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rsidTr="00F44236">
        <w:tc>
          <w:tcPr>
            <w:tcW w:w="1620" w:type="dxa"/>
            <w:tcBorders>
              <w:bottom w:val="single" w:sz="4" w:space="0" w:color="auto"/>
            </w:tcBorders>
            <w:shd w:val="clear" w:color="auto" w:fill="FFFFFF"/>
            <w:vAlign w:val="center"/>
          </w:tcPr>
          <w:p w:rsidR="00067FE2" w:rsidRDefault="00067FE2" w:rsidP="00F44236">
            <w:pPr>
              <w:pStyle w:val="Header"/>
            </w:pPr>
            <w:r>
              <w:t>NPRR Number</w:t>
            </w:r>
          </w:p>
        </w:tc>
        <w:tc>
          <w:tcPr>
            <w:tcW w:w="1260" w:type="dxa"/>
            <w:tcBorders>
              <w:bottom w:val="single" w:sz="4" w:space="0" w:color="auto"/>
            </w:tcBorders>
            <w:vAlign w:val="center"/>
          </w:tcPr>
          <w:p w:rsidR="00067FE2" w:rsidRDefault="00067FE2" w:rsidP="00F44236">
            <w:pPr>
              <w:pStyle w:val="Header"/>
            </w:pPr>
          </w:p>
        </w:tc>
        <w:tc>
          <w:tcPr>
            <w:tcW w:w="900" w:type="dxa"/>
            <w:tcBorders>
              <w:bottom w:val="single" w:sz="4" w:space="0" w:color="auto"/>
            </w:tcBorders>
            <w:shd w:val="clear" w:color="auto" w:fill="FFFFFF"/>
            <w:vAlign w:val="center"/>
          </w:tcPr>
          <w:p w:rsidR="00067FE2" w:rsidRDefault="00067FE2" w:rsidP="00F44236">
            <w:pPr>
              <w:pStyle w:val="Header"/>
            </w:pPr>
            <w:r>
              <w:t>NPRR Title</w:t>
            </w:r>
          </w:p>
        </w:tc>
        <w:tc>
          <w:tcPr>
            <w:tcW w:w="6660" w:type="dxa"/>
            <w:tcBorders>
              <w:bottom w:val="single" w:sz="4" w:space="0" w:color="auto"/>
            </w:tcBorders>
            <w:vAlign w:val="center"/>
          </w:tcPr>
          <w:p w:rsidR="00067FE2" w:rsidRDefault="003423DC" w:rsidP="00F44236">
            <w:pPr>
              <w:pStyle w:val="Header"/>
            </w:pPr>
            <w:proofErr w:type="spellStart"/>
            <w:r>
              <w:t>Redefintion</w:t>
            </w:r>
            <w:proofErr w:type="spellEnd"/>
            <w:r>
              <w:t xml:space="preserve"> of M1 to Reflect Actual Bank Business Days</w:t>
            </w:r>
          </w:p>
        </w:tc>
      </w:tr>
      <w:tr w:rsidR="00067FE2" w:rsidRPr="00E01925" w:rsidTr="00BC2D06">
        <w:trPr>
          <w:trHeight w:val="518"/>
        </w:trPr>
        <w:tc>
          <w:tcPr>
            <w:tcW w:w="2880" w:type="dxa"/>
            <w:gridSpan w:val="2"/>
            <w:shd w:val="clear" w:color="auto" w:fill="FFFFFF"/>
            <w:vAlign w:val="center"/>
          </w:tcPr>
          <w:p w:rsidR="00067FE2" w:rsidRPr="00E01925" w:rsidRDefault="00067FE2" w:rsidP="00F44236">
            <w:pPr>
              <w:pStyle w:val="Header"/>
              <w:rPr>
                <w:bCs w:val="0"/>
              </w:rPr>
            </w:pPr>
            <w:r w:rsidRPr="00E01925">
              <w:rPr>
                <w:bCs w:val="0"/>
              </w:rPr>
              <w:t>Date Posted</w:t>
            </w:r>
          </w:p>
        </w:tc>
        <w:tc>
          <w:tcPr>
            <w:tcW w:w="7560" w:type="dxa"/>
            <w:gridSpan w:val="2"/>
            <w:vAlign w:val="center"/>
          </w:tcPr>
          <w:p w:rsidR="00067FE2" w:rsidRPr="00E01925" w:rsidRDefault="00067FE2" w:rsidP="00F44236">
            <w:pPr>
              <w:pStyle w:val="NormalArial"/>
            </w:pPr>
          </w:p>
        </w:tc>
      </w:tr>
      <w:tr w:rsidR="00067FE2" w:rsidTr="00BC2D06">
        <w:trPr>
          <w:trHeight w:val="323"/>
        </w:trPr>
        <w:tc>
          <w:tcPr>
            <w:tcW w:w="2880" w:type="dxa"/>
            <w:gridSpan w:val="2"/>
            <w:tcBorders>
              <w:top w:val="single" w:sz="4" w:space="0" w:color="auto"/>
              <w:left w:val="nil"/>
              <w:bottom w:val="nil"/>
              <w:right w:val="nil"/>
            </w:tcBorders>
            <w:shd w:val="clear" w:color="auto" w:fill="FFFFFF"/>
            <w:vAlign w:val="center"/>
          </w:tcPr>
          <w:p w:rsidR="00067FE2" w:rsidRDefault="00067FE2" w:rsidP="00F44236">
            <w:pPr>
              <w:pStyle w:val="NormalArial"/>
            </w:pPr>
          </w:p>
        </w:tc>
        <w:tc>
          <w:tcPr>
            <w:tcW w:w="7560" w:type="dxa"/>
            <w:gridSpan w:val="2"/>
            <w:tcBorders>
              <w:top w:val="nil"/>
              <w:left w:val="nil"/>
              <w:bottom w:val="nil"/>
              <w:right w:val="nil"/>
            </w:tcBorders>
            <w:vAlign w:val="center"/>
          </w:tcPr>
          <w:p w:rsidR="00067FE2" w:rsidRDefault="00067FE2" w:rsidP="00F44236">
            <w:pPr>
              <w:pStyle w:val="NormalArial"/>
            </w:pPr>
          </w:p>
        </w:tc>
      </w:tr>
      <w:tr w:rsidR="009D17F0" w:rsidTr="00F44236">
        <w:trPr>
          <w:trHeight w:val="773"/>
        </w:trPr>
        <w:tc>
          <w:tcPr>
            <w:tcW w:w="2880" w:type="dxa"/>
            <w:gridSpan w:val="2"/>
            <w:tcBorders>
              <w:top w:val="single" w:sz="4" w:space="0" w:color="auto"/>
              <w:bottom w:val="single" w:sz="4" w:space="0" w:color="auto"/>
            </w:tcBorders>
            <w:shd w:val="clear" w:color="auto" w:fill="FFFFFF"/>
            <w:vAlign w:val="center"/>
          </w:tcPr>
          <w:p w:rsidR="009D17F0" w:rsidRDefault="009D17F0" w:rsidP="0066370F">
            <w:pPr>
              <w:pStyle w:val="Header"/>
            </w:pPr>
            <w:r>
              <w:t xml:space="preserve">Requested Resolution </w:t>
            </w:r>
          </w:p>
        </w:tc>
        <w:tc>
          <w:tcPr>
            <w:tcW w:w="7560" w:type="dxa"/>
            <w:gridSpan w:val="2"/>
            <w:tcBorders>
              <w:top w:val="single" w:sz="4" w:space="0" w:color="auto"/>
            </w:tcBorders>
            <w:vAlign w:val="center"/>
          </w:tcPr>
          <w:p w:rsidR="009D17F0" w:rsidRPr="00FB509B" w:rsidRDefault="003423DC" w:rsidP="00F44236">
            <w:pPr>
              <w:pStyle w:val="NormalArial"/>
            </w:pPr>
            <w:r>
              <w:t>Normal</w:t>
            </w:r>
          </w:p>
        </w:tc>
      </w:tr>
      <w:tr w:rsidR="009D17F0" w:rsidTr="00F44236">
        <w:trPr>
          <w:trHeight w:val="773"/>
        </w:trPr>
        <w:tc>
          <w:tcPr>
            <w:tcW w:w="2880" w:type="dxa"/>
            <w:gridSpan w:val="2"/>
            <w:tcBorders>
              <w:top w:val="single" w:sz="4" w:space="0" w:color="auto"/>
              <w:bottom w:val="single" w:sz="4" w:space="0" w:color="auto"/>
            </w:tcBorders>
            <w:shd w:val="clear" w:color="auto" w:fill="FFFFFF"/>
            <w:vAlign w:val="center"/>
          </w:tcPr>
          <w:p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rsidR="009D17F0" w:rsidRPr="00FB509B" w:rsidRDefault="0066370F" w:rsidP="00F44236">
            <w:pPr>
              <w:pStyle w:val="NormalArial"/>
            </w:pPr>
            <w:r w:rsidRPr="00FB509B">
              <w:t>Include Section No. and Title</w:t>
            </w:r>
          </w:p>
        </w:tc>
      </w:tr>
      <w:tr w:rsidR="00C9766A" w:rsidTr="00BC2D06">
        <w:trPr>
          <w:trHeight w:val="518"/>
        </w:trPr>
        <w:tc>
          <w:tcPr>
            <w:tcW w:w="2880" w:type="dxa"/>
            <w:gridSpan w:val="2"/>
            <w:tcBorders>
              <w:bottom w:val="single" w:sz="4" w:space="0" w:color="auto"/>
            </w:tcBorders>
            <w:shd w:val="clear" w:color="auto" w:fill="FFFFFF"/>
            <w:vAlign w:val="center"/>
          </w:tcPr>
          <w:p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rsidR="00C9766A" w:rsidRPr="00FB509B" w:rsidRDefault="0066370F" w:rsidP="00E71C39">
            <w:pPr>
              <w:pStyle w:val="NormalArial"/>
            </w:pPr>
            <w:r w:rsidRPr="00FB509B">
              <w:t xml:space="preserve">Include title of document to be revised (i.e. Operating Guide, Telemetry Standards, etc.) or related Revision Request </w:t>
            </w:r>
            <w:r w:rsidR="00E71C39">
              <w:t>number and title.</w:t>
            </w:r>
          </w:p>
        </w:tc>
      </w:tr>
      <w:tr w:rsidR="009D17F0" w:rsidTr="00BC2D06">
        <w:trPr>
          <w:trHeight w:val="518"/>
        </w:trPr>
        <w:tc>
          <w:tcPr>
            <w:tcW w:w="2880" w:type="dxa"/>
            <w:gridSpan w:val="2"/>
            <w:tcBorders>
              <w:bottom w:val="single" w:sz="4" w:space="0" w:color="auto"/>
            </w:tcBorders>
            <w:shd w:val="clear" w:color="auto" w:fill="FFFFFF"/>
            <w:vAlign w:val="center"/>
          </w:tcPr>
          <w:p w:rsidR="009D17F0" w:rsidRDefault="009D17F0" w:rsidP="00F44236">
            <w:pPr>
              <w:pStyle w:val="Header"/>
            </w:pPr>
            <w:r>
              <w:t>Revision Description</w:t>
            </w:r>
          </w:p>
        </w:tc>
        <w:tc>
          <w:tcPr>
            <w:tcW w:w="7560" w:type="dxa"/>
            <w:gridSpan w:val="2"/>
            <w:tcBorders>
              <w:bottom w:val="single" w:sz="4" w:space="0" w:color="auto"/>
            </w:tcBorders>
            <w:vAlign w:val="center"/>
          </w:tcPr>
          <w:p w:rsidR="009D17F0" w:rsidRPr="00FB509B" w:rsidRDefault="0066370F" w:rsidP="00F44236">
            <w:pPr>
              <w:pStyle w:val="NormalArial"/>
            </w:pPr>
            <w:r w:rsidRPr="00FB509B">
              <w:t>Describe the basic function of the Revision Request</w:t>
            </w:r>
            <w:r w:rsidR="00E71C39">
              <w:t>.</w:t>
            </w:r>
          </w:p>
        </w:tc>
      </w:tr>
      <w:tr w:rsidR="009D17F0" w:rsidTr="00625E5D">
        <w:trPr>
          <w:trHeight w:val="518"/>
        </w:trPr>
        <w:tc>
          <w:tcPr>
            <w:tcW w:w="2880" w:type="dxa"/>
            <w:gridSpan w:val="2"/>
            <w:shd w:val="clear" w:color="auto" w:fill="FFFFFF"/>
            <w:vAlign w:val="center"/>
          </w:tcPr>
          <w:p w:rsidR="009D17F0" w:rsidRDefault="009D17F0" w:rsidP="00F44236">
            <w:pPr>
              <w:pStyle w:val="Header"/>
            </w:pPr>
            <w:r>
              <w:t>Reason for Revision</w:t>
            </w:r>
          </w:p>
        </w:tc>
        <w:tc>
          <w:tcPr>
            <w:tcW w:w="7560" w:type="dxa"/>
            <w:gridSpan w:val="2"/>
            <w:vAlign w:val="center"/>
          </w:tcPr>
          <w:p w:rsidR="00E71C39" w:rsidRDefault="00E71C39" w:rsidP="00E71C39">
            <w:pPr>
              <w:pStyle w:val="NormalArial"/>
              <w:spacing w:before="120"/>
              <w:rPr>
                <w:rFonts w:cs="Arial"/>
                <w:color w:val="000000"/>
              </w:rPr>
            </w:pPr>
            <w:r w:rsidRPr="006629C8">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 w:shapeid="_x0000_i1037"/>
              </w:object>
            </w:r>
            <w:r w:rsidRPr="006629C8">
              <w:t xml:space="preserve">  </w:t>
            </w:r>
            <w:r>
              <w:rPr>
                <w:rFonts w:cs="Arial"/>
                <w:color w:val="000000"/>
              </w:rPr>
              <w:t>Addresses current operational issues.</w:t>
            </w:r>
          </w:p>
          <w:p w:rsidR="00E71C39" w:rsidRDefault="00E71C39" w:rsidP="00E71C39">
            <w:pPr>
              <w:pStyle w:val="NormalArial"/>
              <w:tabs>
                <w:tab w:val="left" w:pos="432"/>
              </w:tabs>
              <w:spacing w:before="120"/>
              <w:ind w:left="432" w:hanging="432"/>
              <w:rPr>
                <w:iCs/>
                <w:kern w:val="24"/>
              </w:rPr>
            </w:pPr>
            <w:r w:rsidRPr="00CD242D">
              <w:object w:dxaOrig="1440" w:dyaOrig="1440">
                <v:shape id="_x0000_i1039" type="#_x0000_t75" style="width:15.75pt;height:15pt" o:ole="">
                  <v:imagedata r:id="rId8" o:title=""/>
                </v:shape>
                <w:control r:id="rId10" w:name="TextBox1" w:shapeid="_x0000_i1039"/>
              </w:object>
            </w:r>
            <w:r w:rsidRPr="00CD242D">
              <w:t xml:space="preserve">  </w:t>
            </w:r>
            <w:r>
              <w:rPr>
                <w:rFonts w:cs="Arial"/>
                <w:color w:val="000000"/>
              </w:rPr>
              <w:t>Meets Strategic goals (</w:t>
            </w:r>
            <w:r w:rsidRPr="00D85807">
              <w:rPr>
                <w:iCs/>
                <w:kern w:val="24"/>
              </w:rPr>
              <w:t xml:space="preserve">tied to the </w:t>
            </w:r>
            <w:hyperlink r:id="rId11" w:history="1">
              <w:r w:rsidRPr="00D85807">
                <w:rPr>
                  <w:rStyle w:val="Hyperlink"/>
                  <w:iCs/>
                  <w:kern w:val="24"/>
                </w:rPr>
                <w:t>ERCOT Strategic Plan</w:t>
              </w:r>
            </w:hyperlink>
            <w:r w:rsidRPr="00D85807">
              <w:rPr>
                <w:iCs/>
                <w:kern w:val="24"/>
              </w:rPr>
              <w:t xml:space="preserve"> or directed by the ERCOT Board)</w:t>
            </w:r>
            <w:r>
              <w:rPr>
                <w:iCs/>
                <w:kern w:val="24"/>
              </w:rPr>
              <w:t>.</w:t>
            </w:r>
          </w:p>
          <w:p w:rsidR="00E71C39" w:rsidRDefault="00E71C39" w:rsidP="00E71C39">
            <w:pPr>
              <w:pStyle w:val="NormalArial"/>
              <w:spacing w:before="120"/>
              <w:rPr>
                <w:iCs/>
                <w:kern w:val="24"/>
              </w:rPr>
            </w:pPr>
            <w:r w:rsidRPr="006629C8">
              <w:object w:dxaOrig="1440" w:dyaOrig="1440">
                <v:shape id="_x0000_i1041" type="#_x0000_t75" style="width:15.75pt;height:15pt" o:ole="">
                  <v:imagedata r:id="rId8" o:title=""/>
                </v:shape>
                <w:control r:id="rId12" w:name="TextBox12" w:shapeid="_x0000_i1041"/>
              </w:object>
            </w:r>
            <w:r w:rsidRPr="006629C8">
              <w:t xml:space="preserve">  </w:t>
            </w:r>
            <w:r>
              <w:rPr>
                <w:iCs/>
                <w:kern w:val="24"/>
              </w:rPr>
              <w:t>Market efficiencies or enhancements</w:t>
            </w:r>
          </w:p>
          <w:p w:rsidR="00E71C39" w:rsidRDefault="00E71C39" w:rsidP="00E71C39">
            <w:pPr>
              <w:pStyle w:val="NormalArial"/>
              <w:spacing w:before="120"/>
              <w:rPr>
                <w:iCs/>
                <w:kern w:val="24"/>
              </w:rPr>
            </w:pPr>
            <w:r w:rsidRPr="006629C8">
              <w:object w:dxaOrig="1440" w:dyaOrig="1440">
                <v:shape id="_x0000_i1043" type="#_x0000_t75" style="width:15.75pt;height:15pt" o:ole="">
                  <v:imagedata r:id="rId8" o:title=""/>
                </v:shape>
                <w:control r:id="rId13" w:name="TextBox13" w:shapeid="_x0000_i1043"/>
              </w:object>
            </w:r>
            <w:r w:rsidRPr="006629C8">
              <w:t xml:space="preserve">  </w:t>
            </w:r>
            <w:r>
              <w:rPr>
                <w:iCs/>
                <w:kern w:val="24"/>
              </w:rPr>
              <w:t>Administrative</w:t>
            </w:r>
          </w:p>
          <w:p w:rsidR="00E71C39" w:rsidRDefault="00E71C39" w:rsidP="00E71C39">
            <w:pPr>
              <w:pStyle w:val="NormalArial"/>
              <w:spacing w:before="120"/>
              <w:rPr>
                <w:iCs/>
                <w:kern w:val="24"/>
              </w:rPr>
            </w:pPr>
            <w:r w:rsidRPr="006629C8">
              <w:object w:dxaOrig="1440" w:dyaOrig="1440">
                <v:shape id="_x0000_i1045" type="#_x0000_t75" style="width:15.75pt;height:15pt" o:ole="">
                  <v:imagedata r:id="rId8" o:title=""/>
                </v:shape>
                <w:control r:id="rId14" w:name="TextBox14" w:shapeid="_x0000_i1045"/>
              </w:object>
            </w:r>
            <w:r w:rsidRPr="006629C8">
              <w:t xml:space="preserve">  </w:t>
            </w:r>
            <w:r>
              <w:rPr>
                <w:iCs/>
                <w:kern w:val="24"/>
              </w:rPr>
              <w:t>Regulatory requirements</w:t>
            </w:r>
          </w:p>
          <w:p w:rsidR="00E71C39" w:rsidRPr="00CD242D" w:rsidRDefault="00E71C39" w:rsidP="00E71C39">
            <w:pPr>
              <w:pStyle w:val="NormalArial"/>
              <w:spacing w:before="120"/>
              <w:rPr>
                <w:rFonts w:cs="Arial"/>
                <w:color w:val="000000"/>
              </w:rPr>
            </w:pPr>
            <w:r w:rsidRPr="006629C8">
              <w:object w:dxaOrig="1440" w:dyaOrig="1440">
                <v:shape id="_x0000_i1047" type="#_x0000_t75" style="width:15.75pt;height:15pt" o:ole="">
                  <v:imagedata r:id="rId8" o:title=""/>
                </v:shape>
                <w:control r:id="rId15" w:name="TextBox15" w:shapeid="_x0000_i1047"/>
              </w:object>
            </w:r>
            <w:r w:rsidRPr="006629C8">
              <w:t xml:space="preserve">  </w:t>
            </w:r>
            <w:r w:rsidRPr="00CD242D">
              <w:rPr>
                <w:rFonts w:cs="Arial"/>
                <w:color w:val="000000"/>
              </w:rPr>
              <w:t>Other:  (explain)</w:t>
            </w:r>
          </w:p>
          <w:p w:rsidR="00FC3D4B" w:rsidRPr="001313B4" w:rsidRDefault="00E71C39" w:rsidP="00E71C39">
            <w:pPr>
              <w:pStyle w:val="NormalArial"/>
              <w:rPr>
                <w:iCs/>
                <w:kern w:val="24"/>
              </w:rPr>
            </w:pPr>
            <w:r w:rsidRPr="00CD242D">
              <w:rPr>
                <w:i/>
                <w:sz w:val="20"/>
                <w:szCs w:val="20"/>
              </w:rPr>
              <w:t>(please select all that apply)</w:t>
            </w:r>
          </w:p>
        </w:tc>
      </w:tr>
      <w:tr w:rsidR="00625E5D" w:rsidTr="00BC2D06">
        <w:trPr>
          <w:trHeight w:val="518"/>
        </w:trPr>
        <w:tc>
          <w:tcPr>
            <w:tcW w:w="2880" w:type="dxa"/>
            <w:gridSpan w:val="2"/>
            <w:tcBorders>
              <w:bottom w:val="single" w:sz="4" w:space="0" w:color="auto"/>
            </w:tcBorders>
            <w:shd w:val="clear" w:color="auto" w:fill="FFFFFF"/>
            <w:vAlign w:val="center"/>
          </w:tcPr>
          <w:p w:rsidR="00625E5D" w:rsidRDefault="00625E5D" w:rsidP="00F44236">
            <w:pPr>
              <w:pStyle w:val="Header"/>
            </w:pPr>
            <w:r>
              <w:t>Business Case</w:t>
            </w:r>
          </w:p>
        </w:tc>
        <w:tc>
          <w:tcPr>
            <w:tcW w:w="7560" w:type="dxa"/>
            <w:gridSpan w:val="2"/>
            <w:tcBorders>
              <w:bottom w:val="single" w:sz="4" w:space="0" w:color="auto"/>
            </w:tcBorders>
            <w:vAlign w:val="center"/>
          </w:tcPr>
          <w:p w:rsidR="00625E5D" w:rsidRPr="00625E5D" w:rsidRDefault="00625E5D" w:rsidP="00625E5D">
            <w:pPr>
              <w:pStyle w:val="NormalArial"/>
              <w:spacing w:before="120" w:after="120"/>
              <w:rPr>
                <w:iCs/>
                <w:kern w:val="24"/>
              </w:rPr>
            </w:pPr>
            <w:r w:rsidRPr="00E93EA4">
              <w:t>Describe qualitative benefits (</w:t>
            </w:r>
            <w:r w:rsidRPr="00932612">
              <w:rPr>
                <w:iCs/>
                <w:kern w:val="24"/>
              </w:rPr>
              <w:t>Examples:  satisfies regulatory requirements, data transparency enhancement, etc.), quantitative benefits (benefit calculations), impacts to market segments and other information relating to the impacts or benefits of the NPRR.</w:t>
            </w:r>
          </w:p>
        </w:tc>
      </w:tr>
    </w:tbl>
    <w:p w:rsidR="00D85807" w:rsidRPr="00D85807" w:rsidRDefault="00D85807">
      <w:pPr>
        <w:rPr>
          <w:rFonts w:ascii="Arial" w:hAnsi="Arial" w:cs="Arial"/>
        </w:rPr>
      </w:pPr>
    </w:p>
    <w:p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Tr="00D176CF">
        <w:trPr>
          <w:cantSplit/>
          <w:trHeight w:val="432"/>
        </w:trPr>
        <w:tc>
          <w:tcPr>
            <w:tcW w:w="10440" w:type="dxa"/>
            <w:gridSpan w:val="2"/>
            <w:tcBorders>
              <w:top w:val="single" w:sz="4" w:space="0" w:color="auto"/>
            </w:tcBorders>
            <w:shd w:val="clear" w:color="auto" w:fill="FFFFFF"/>
            <w:vAlign w:val="center"/>
          </w:tcPr>
          <w:p w:rsidR="009A3772" w:rsidRDefault="009A3772">
            <w:pPr>
              <w:pStyle w:val="Header"/>
              <w:jc w:val="center"/>
            </w:pPr>
            <w:r>
              <w:t>Sponsor</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Name</w:t>
            </w:r>
          </w:p>
        </w:tc>
        <w:tc>
          <w:tcPr>
            <w:tcW w:w="7560" w:type="dxa"/>
            <w:vAlign w:val="center"/>
          </w:tcPr>
          <w:p w:rsidR="009A3772" w:rsidRDefault="009A3772">
            <w:pPr>
              <w:pStyle w:val="NormalArial"/>
            </w:pP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E-mail Address</w:t>
            </w:r>
          </w:p>
        </w:tc>
        <w:tc>
          <w:tcPr>
            <w:tcW w:w="7560" w:type="dxa"/>
            <w:vAlign w:val="center"/>
          </w:tcPr>
          <w:p w:rsidR="009A3772" w:rsidRDefault="009A3772">
            <w:pPr>
              <w:pStyle w:val="NormalArial"/>
            </w:pP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Company</w:t>
            </w:r>
          </w:p>
        </w:tc>
        <w:tc>
          <w:tcPr>
            <w:tcW w:w="7560" w:type="dxa"/>
            <w:vAlign w:val="center"/>
          </w:tcPr>
          <w:p w:rsidR="009A3772" w:rsidRDefault="009A3772">
            <w:pPr>
              <w:pStyle w:val="NormalArial"/>
            </w:pP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rsidR="009A3772" w:rsidRDefault="009A3772">
            <w:pPr>
              <w:pStyle w:val="NormalArial"/>
            </w:pP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rsidR="009A3772" w:rsidRDefault="009A3772">
            <w:pPr>
              <w:pStyle w:val="NormalArial"/>
            </w:pP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Pr>
                <w:bCs w:val="0"/>
              </w:rPr>
              <w:lastRenderedPageBreak/>
              <w:t>Market Segment</w:t>
            </w:r>
          </w:p>
        </w:tc>
        <w:tc>
          <w:tcPr>
            <w:tcW w:w="7560" w:type="dxa"/>
            <w:tcBorders>
              <w:bottom w:val="single" w:sz="4" w:space="0" w:color="auto"/>
            </w:tcBorders>
            <w:vAlign w:val="center"/>
          </w:tcPr>
          <w:p w:rsidR="009A3772" w:rsidRDefault="009A3772">
            <w:pPr>
              <w:pStyle w:val="NormalArial"/>
            </w:pPr>
          </w:p>
        </w:tc>
      </w:tr>
    </w:tbl>
    <w:p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rsidTr="00D176CF">
        <w:trPr>
          <w:cantSplit/>
          <w:trHeight w:val="432"/>
        </w:trPr>
        <w:tc>
          <w:tcPr>
            <w:tcW w:w="10440" w:type="dxa"/>
            <w:gridSpan w:val="2"/>
            <w:vAlign w:val="center"/>
          </w:tcPr>
          <w:p w:rsidR="009A3772" w:rsidRPr="007C199B" w:rsidRDefault="009A3772" w:rsidP="007C199B">
            <w:pPr>
              <w:pStyle w:val="NormalArial"/>
              <w:jc w:val="center"/>
              <w:rPr>
                <w:b/>
              </w:rPr>
            </w:pPr>
            <w:r w:rsidRPr="007C199B">
              <w:rPr>
                <w:b/>
              </w:rPr>
              <w:t>Market Rules Staff Contact</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Name</w:t>
            </w:r>
          </w:p>
        </w:tc>
        <w:tc>
          <w:tcPr>
            <w:tcW w:w="7560" w:type="dxa"/>
            <w:vAlign w:val="center"/>
          </w:tcPr>
          <w:p w:rsidR="009A3772" w:rsidRPr="00D56D61" w:rsidRDefault="009A3772">
            <w:pPr>
              <w:pStyle w:val="NormalArial"/>
            </w:pP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E-Mail Address</w:t>
            </w:r>
          </w:p>
        </w:tc>
        <w:tc>
          <w:tcPr>
            <w:tcW w:w="7560" w:type="dxa"/>
            <w:vAlign w:val="center"/>
          </w:tcPr>
          <w:p w:rsidR="009A3772" w:rsidRPr="00D56D61" w:rsidRDefault="009A3772">
            <w:pPr>
              <w:pStyle w:val="NormalArial"/>
            </w:pPr>
          </w:p>
        </w:tc>
      </w:tr>
      <w:tr w:rsidR="009A3772" w:rsidRPr="005370B5" w:rsidTr="00D176CF">
        <w:trPr>
          <w:cantSplit/>
          <w:trHeight w:val="432"/>
        </w:trPr>
        <w:tc>
          <w:tcPr>
            <w:tcW w:w="2880" w:type="dxa"/>
            <w:vAlign w:val="center"/>
          </w:tcPr>
          <w:p w:rsidR="009A3772" w:rsidRPr="007C199B" w:rsidRDefault="009A3772">
            <w:pPr>
              <w:pStyle w:val="NormalArial"/>
              <w:rPr>
                <w:b/>
              </w:rPr>
            </w:pPr>
            <w:r w:rsidRPr="007C199B">
              <w:rPr>
                <w:b/>
              </w:rPr>
              <w:t>Phone Number</w:t>
            </w:r>
          </w:p>
        </w:tc>
        <w:tc>
          <w:tcPr>
            <w:tcW w:w="7560" w:type="dxa"/>
            <w:vAlign w:val="center"/>
          </w:tcPr>
          <w:p w:rsidR="009A3772" w:rsidRDefault="009A3772">
            <w:pPr>
              <w:pStyle w:val="NormalArial"/>
            </w:pPr>
          </w:p>
        </w:tc>
      </w:tr>
    </w:tbl>
    <w:p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pPr>
              <w:pStyle w:val="Header"/>
              <w:jc w:val="center"/>
            </w:pPr>
            <w:r>
              <w:t>Proposed Protocol Language Revision</w:t>
            </w:r>
          </w:p>
        </w:tc>
      </w:tr>
    </w:tbl>
    <w:p w:rsidR="0066370F" w:rsidRPr="001313B4" w:rsidRDefault="0066370F" w:rsidP="00BC2D06">
      <w:pPr>
        <w:rPr>
          <w:rFonts w:ascii="Arial" w:hAnsi="Arial" w:cs="Arial"/>
          <w:b/>
          <w:i/>
          <w:color w:val="FF0000"/>
          <w:sz w:val="22"/>
          <w:szCs w:val="22"/>
        </w:rPr>
      </w:pPr>
    </w:p>
    <w:p w:rsidR="00213A33" w:rsidRPr="0002450E" w:rsidRDefault="00213A33" w:rsidP="00213A33">
      <w:pPr>
        <w:pStyle w:val="H4"/>
        <w:rPr>
          <w:b w:val="0"/>
          <w:bCs w:val="0"/>
        </w:rPr>
      </w:pPr>
      <w:bookmarkStart w:id="0" w:name="_Toc390438968"/>
      <w:bookmarkStart w:id="1" w:name="_Toc405897665"/>
      <w:bookmarkStart w:id="2" w:name="_Toc415055769"/>
      <w:bookmarkStart w:id="3" w:name="_Toc415055895"/>
      <w:bookmarkStart w:id="4" w:name="_Toc415055994"/>
      <w:bookmarkStart w:id="5" w:name="_Toc415056095"/>
      <w:bookmarkStart w:id="6" w:name="_Toc505156663"/>
      <w:r w:rsidRPr="0002450E">
        <w:rPr>
          <w:b w:val="0"/>
          <w:bCs w:val="0"/>
        </w:rPr>
        <w:t>16.11.4.3</w:t>
      </w:r>
      <w:r w:rsidRPr="0002450E">
        <w:rPr>
          <w:b w:val="0"/>
          <w:bCs w:val="0"/>
        </w:rPr>
        <w:tab/>
        <w:t>Determination of Counter-Party Estimated Aggregate Liability</w:t>
      </w:r>
      <w:bookmarkEnd w:id="0"/>
      <w:bookmarkEnd w:id="1"/>
      <w:bookmarkEnd w:id="2"/>
      <w:bookmarkEnd w:id="3"/>
      <w:bookmarkEnd w:id="4"/>
      <w:bookmarkEnd w:id="5"/>
      <w:bookmarkEnd w:id="6"/>
    </w:p>
    <w:p w:rsidR="00213A33" w:rsidRDefault="00213A33" w:rsidP="00213A33">
      <w:pPr>
        <w:pStyle w:val="List"/>
      </w:pPr>
      <w:r>
        <w:t>(1)</w:t>
      </w:r>
      <w:r>
        <w:tab/>
        <w:t xml:space="preserve">After a Counter-Party commences activity in ERCOT markets, ERCOT shall monitor and calculate the Counter-Party’s EAL based on the formulas below.  </w:t>
      </w:r>
    </w:p>
    <w:p w:rsidR="00213A33" w:rsidRDefault="00213A33" w:rsidP="00213A33">
      <w:pPr>
        <w:pStyle w:val="BodyText"/>
        <w:tabs>
          <w:tab w:val="left" w:pos="1440"/>
        </w:tabs>
        <w:ind w:left="2160" w:hanging="1440"/>
        <w:rPr>
          <w:b/>
        </w:rPr>
      </w:pPr>
      <w:r w:rsidRPr="00753977">
        <w:rPr>
          <w:b/>
        </w:rPr>
        <w:t>EAL</w:t>
      </w:r>
      <w:r>
        <w:rPr>
          <w:b/>
        </w:rPr>
        <w:t xml:space="preserve"> </w:t>
      </w:r>
      <w:r w:rsidRPr="00D77426">
        <w:rPr>
          <w:b/>
          <w:i/>
          <w:vertAlign w:val="subscript"/>
        </w:rPr>
        <w:t>q</w:t>
      </w:r>
      <w:r w:rsidRPr="00277384">
        <w:rPr>
          <w:b/>
        </w:rPr>
        <w:t xml:space="preserve"> </w:t>
      </w:r>
      <w:r w:rsidRPr="00753977">
        <w:rPr>
          <w:b/>
        </w:rPr>
        <w:tab/>
        <w:t xml:space="preserve">= </w:t>
      </w:r>
      <w:r w:rsidRPr="00753977">
        <w:rPr>
          <w:b/>
        </w:rPr>
        <w:tab/>
      </w:r>
      <w:r w:rsidRPr="00D77426">
        <w:rPr>
          <w:b/>
        </w:rPr>
        <w:t>Max [IEL</w:t>
      </w:r>
      <w:r>
        <w:rPr>
          <w:b/>
        </w:rPr>
        <w:t xml:space="preserve"> </w:t>
      </w:r>
      <w:r w:rsidRPr="00D77426">
        <w:rPr>
          <w:b/>
        </w:rPr>
        <w:t xml:space="preserve">during the first </w:t>
      </w:r>
      <w:r>
        <w:rPr>
          <w:b/>
        </w:rPr>
        <w:t>4</w:t>
      </w:r>
      <w:r w:rsidRPr="00D77426">
        <w:rPr>
          <w:b/>
        </w:rPr>
        <w:t>0-day period</w:t>
      </w:r>
      <w:r>
        <w:rPr>
          <w:b/>
        </w:rPr>
        <w:t xml:space="preserve"> only</w:t>
      </w:r>
      <w:r w:rsidRPr="00023149">
        <w:rPr>
          <w:b/>
        </w:rPr>
        <w:t xml:space="preserve"> </w:t>
      </w:r>
      <w:r>
        <w:rPr>
          <w:b/>
        </w:rPr>
        <w:t>beginning on the date that the Counter-Party commences activity in ERCOT markets</w:t>
      </w:r>
      <w:r w:rsidRPr="00D77426">
        <w:rPr>
          <w:b/>
        </w:rPr>
        <w:t xml:space="preserve">, </w:t>
      </w:r>
      <w:r>
        <w:rPr>
          <w:b/>
        </w:rPr>
        <w:t xml:space="preserve">RFAF * </w:t>
      </w:r>
      <w:r w:rsidRPr="00D77426">
        <w:rPr>
          <w:b/>
        </w:rPr>
        <w:t xml:space="preserve">Max {RTLE during the previous </w:t>
      </w:r>
      <w:proofErr w:type="spellStart"/>
      <w:r w:rsidRPr="00934A67">
        <w:rPr>
          <w:b/>
          <w:i/>
        </w:rPr>
        <w:t>lrq</w:t>
      </w:r>
      <w:proofErr w:type="spellEnd"/>
      <w:r>
        <w:rPr>
          <w:b/>
          <w:i/>
        </w:rPr>
        <w:t xml:space="preserve"> </w:t>
      </w:r>
      <w:r w:rsidRPr="00D77426">
        <w:rPr>
          <w:b/>
        </w:rPr>
        <w:t>day</w:t>
      </w:r>
      <w:r>
        <w:rPr>
          <w:b/>
        </w:rPr>
        <w:t>s</w:t>
      </w:r>
      <w:r w:rsidRPr="00D77426">
        <w:rPr>
          <w:b/>
        </w:rPr>
        <w:t>}, RTLF]</w:t>
      </w:r>
      <w:r>
        <w:rPr>
          <w:b/>
        </w:rPr>
        <w:t xml:space="preserve"> + DFAF * DALE</w:t>
      </w:r>
      <w:r w:rsidRPr="00D77426">
        <w:rPr>
          <w:b/>
        </w:rPr>
        <w:t xml:space="preserve"> + Max [RTLCNS, Max {URTA during the previous </w:t>
      </w:r>
      <w:proofErr w:type="spellStart"/>
      <w:r w:rsidRPr="00934A67">
        <w:rPr>
          <w:b/>
          <w:i/>
        </w:rPr>
        <w:t>lrq</w:t>
      </w:r>
      <w:proofErr w:type="spellEnd"/>
      <w:r w:rsidRPr="00D77426">
        <w:rPr>
          <w:b/>
        </w:rPr>
        <w:t xml:space="preserve"> day</w:t>
      </w:r>
      <w:r>
        <w:rPr>
          <w:b/>
        </w:rPr>
        <w:t>s</w:t>
      </w:r>
      <w:r w:rsidRPr="00D77426">
        <w:rPr>
          <w:b/>
        </w:rPr>
        <w:t>}] + OUT</w:t>
      </w:r>
      <w:r w:rsidRPr="00277384">
        <w:rPr>
          <w:b/>
          <w:i/>
          <w:vertAlign w:val="subscript"/>
        </w:rPr>
        <w:t xml:space="preserve"> q</w:t>
      </w:r>
      <w:r w:rsidRPr="00753977">
        <w:rPr>
          <w:b/>
        </w:rPr>
        <w:t xml:space="preserve"> </w:t>
      </w:r>
      <w:r>
        <w:rPr>
          <w:b/>
        </w:rPr>
        <w:t xml:space="preserve">+ </w:t>
      </w:r>
      <w:r w:rsidRPr="00D77426">
        <w:rPr>
          <w:b/>
        </w:rPr>
        <w:t>IL</w:t>
      </w:r>
      <w:r>
        <w:rPr>
          <w:b/>
        </w:rPr>
        <w:t xml:space="preserve">E </w:t>
      </w:r>
      <w:r w:rsidRPr="00D77426">
        <w:rPr>
          <w:b/>
          <w:i/>
          <w:vertAlign w:val="subscript"/>
        </w:rPr>
        <w:t>q</w:t>
      </w:r>
    </w:p>
    <w:p w:rsidR="00213A33" w:rsidRDefault="00213A33" w:rsidP="00213A33">
      <w:pPr>
        <w:pStyle w:val="BodyText"/>
        <w:tabs>
          <w:tab w:val="left" w:pos="1440"/>
        </w:tabs>
        <w:ind w:left="2160" w:hanging="1440"/>
        <w:rPr>
          <w:b/>
          <w:i/>
          <w:vertAlign w:val="subscript"/>
        </w:rPr>
      </w:pPr>
      <w:r w:rsidRPr="00D77426">
        <w:rPr>
          <w:b/>
        </w:rPr>
        <w:t>EAL</w:t>
      </w:r>
      <w:r>
        <w:rPr>
          <w:b/>
        </w:rPr>
        <w:t xml:space="preserve"> </w:t>
      </w:r>
      <w:r w:rsidRPr="00D77426">
        <w:rPr>
          <w:b/>
          <w:i/>
          <w:vertAlign w:val="subscript"/>
        </w:rPr>
        <w:t>a</w:t>
      </w:r>
      <w:r w:rsidRPr="00D77426">
        <w:rPr>
          <w:b/>
        </w:rPr>
        <w:t xml:space="preserve"> =</w:t>
      </w:r>
      <w:r>
        <w:rPr>
          <w:b/>
        </w:rPr>
        <w:tab/>
      </w:r>
      <w:r w:rsidRPr="00D77426">
        <w:rPr>
          <w:b/>
        </w:rPr>
        <w:t>OUT</w:t>
      </w:r>
      <w:r w:rsidRPr="00277384">
        <w:rPr>
          <w:b/>
          <w:i/>
          <w:vertAlign w:val="subscript"/>
        </w:rPr>
        <w:t xml:space="preserve"> a</w:t>
      </w:r>
    </w:p>
    <w:p w:rsidR="00213A33" w:rsidRPr="00C42795" w:rsidRDefault="00213A33" w:rsidP="00213A33">
      <w:pPr>
        <w:pStyle w:val="BodyText"/>
        <w:tabs>
          <w:tab w:val="left" w:pos="1440"/>
        </w:tabs>
        <w:rPr>
          <w:b/>
          <w:bCs/>
        </w:rPr>
      </w:pPr>
      <w:r w:rsidRPr="00AE1A71">
        <w:t xml:space="preserve">ERCOT </w:t>
      </w:r>
      <w:r>
        <w:t xml:space="preserve">may </w:t>
      </w:r>
      <w:r w:rsidRPr="00AE1A71">
        <w:t xml:space="preserve">adjust the number of days used in determining the highest RTLE and/or URTA, and/or to exclude specific Operating Days to calculate </w:t>
      </w:r>
      <w:r>
        <w:t>RTLE</w:t>
      </w:r>
      <w:r w:rsidRPr="00AE1A71">
        <w:t xml:space="preserve">, URTA, </w:t>
      </w:r>
      <w:r>
        <w:t xml:space="preserve">OUT, </w:t>
      </w:r>
      <w:r w:rsidRPr="00AE1A71">
        <w:t>or DALE</w:t>
      </w:r>
      <w:r>
        <w:t>.</w:t>
      </w:r>
    </w:p>
    <w:p w:rsidR="00213A33" w:rsidRDefault="00213A33" w:rsidP="00213A33">
      <w:pPr>
        <w:pStyle w:val="BodyTextIndent"/>
        <w:spacing w:after="0"/>
        <w:ind w:left="0"/>
        <w:rPr>
          <w:iCs w:val="0"/>
        </w:rPr>
      </w:pPr>
      <w:r>
        <w:rPr>
          <w:iCs w:val="0"/>
        </w:rPr>
        <w:t xml:space="preserve">The above variables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886"/>
        <w:gridCol w:w="6701"/>
      </w:tblGrid>
      <w:tr w:rsidR="00213A33" w:rsidRPr="003D0DC1" w:rsidTr="00213A33">
        <w:trPr>
          <w:trHeight w:val="351"/>
          <w:tblHeader/>
        </w:trPr>
        <w:tc>
          <w:tcPr>
            <w:tcW w:w="1503" w:type="dxa"/>
          </w:tcPr>
          <w:p w:rsidR="00213A33" w:rsidRPr="00BE4766" w:rsidRDefault="00213A33" w:rsidP="00213A33">
            <w:pPr>
              <w:pStyle w:val="TableHead"/>
            </w:pPr>
            <w:r w:rsidRPr="00BE4766">
              <w:t>Variable</w:t>
            </w:r>
          </w:p>
        </w:tc>
        <w:tc>
          <w:tcPr>
            <w:tcW w:w="886" w:type="dxa"/>
          </w:tcPr>
          <w:p w:rsidR="00213A33" w:rsidRPr="00BE4766" w:rsidRDefault="00213A33" w:rsidP="00213A33">
            <w:pPr>
              <w:pStyle w:val="TableHead"/>
            </w:pPr>
            <w:r w:rsidRPr="00BE4766">
              <w:t>Unit</w:t>
            </w:r>
          </w:p>
        </w:tc>
        <w:tc>
          <w:tcPr>
            <w:tcW w:w="6701" w:type="dxa"/>
          </w:tcPr>
          <w:p w:rsidR="00213A33" w:rsidRPr="00BE4766" w:rsidRDefault="00213A33" w:rsidP="00213A33">
            <w:pPr>
              <w:pStyle w:val="TableHead"/>
            </w:pPr>
            <w:r w:rsidRPr="00BE4766">
              <w:t>Description</w:t>
            </w:r>
          </w:p>
        </w:tc>
      </w:tr>
      <w:tr w:rsidR="00213A33" w:rsidRPr="003D0DC1" w:rsidTr="00213A33">
        <w:trPr>
          <w:trHeight w:val="519"/>
        </w:trPr>
        <w:tc>
          <w:tcPr>
            <w:tcW w:w="1503" w:type="dxa"/>
          </w:tcPr>
          <w:p w:rsidR="00213A33" w:rsidRPr="00BE4766" w:rsidRDefault="00213A33" w:rsidP="00213A33">
            <w:pPr>
              <w:pStyle w:val="TableBody"/>
            </w:pPr>
            <w:r w:rsidRPr="00BE4766">
              <w:t>EAL</w:t>
            </w:r>
            <w:r w:rsidRPr="00B3490C">
              <w:rPr>
                <w:vertAlign w:val="subscript"/>
              </w:rPr>
              <w:t xml:space="preserve"> </w:t>
            </w:r>
            <w:r w:rsidRPr="00D36347">
              <w:rPr>
                <w:i/>
                <w:vertAlign w:val="subscript"/>
              </w:rPr>
              <w:t>q</w:t>
            </w:r>
          </w:p>
        </w:tc>
        <w:tc>
          <w:tcPr>
            <w:tcW w:w="886" w:type="dxa"/>
          </w:tcPr>
          <w:p w:rsidR="00213A33" w:rsidRPr="00BE4766" w:rsidRDefault="00213A33" w:rsidP="00213A33">
            <w:pPr>
              <w:pStyle w:val="TableBody"/>
            </w:pPr>
            <w:r w:rsidRPr="00BE4766">
              <w:t>$</w:t>
            </w:r>
          </w:p>
        </w:tc>
        <w:tc>
          <w:tcPr>
            <w:tcW w:w="6701" w:type="dxa"/>
          </w:tcPr>
          <w:p w:rsidR="00213A33" w:rsidRPr="00BE4766" w:rsidRDefault="00213A33" w:rsidP="00213A33">
            <w:pPr>
              <w:pStyle w:val="TableBody"/>
              <w:rPr>
                <w:i/>
              </w:rPr>
            </w:pPr>
            <w:r w:rsidRPr="00BE4766">
              <w:rPr>
                <w:i/>
              </w:rPr>
              <w:t xml:space="preserve">Estimated Aggregate Liability for </w:t>
            </w:r>
            <w:r>
              <w:rPr>
                <w:i/>
              </w:rPr>
              <w:t xml:space="preserve">all </w:t>
            </w:r>
            <w:r w:rsidRPr="00BE4766">
              <w:rPr>
                <w:i/>
              </w:rPr>
              <w:t>the QSE</w:t>
            </w:r>
            <w:r>
              <w:rPr>
                <w:i/>
              </w:rPr>
              <w:t>s</w:t>
            </w:r>
            <w:r w:rsidRPr="00BE4766">
              <w:t xml:space="preserve"> represented by </w:t>
            </w:r>
            <w:r>
              <w:t xml:space="preserve">the </w:t>
            </w:r>
            <w:r w:rsidRPr="00BE4766">
              <w:t>Counter-Party.</w:t>
            </w:r>
          </w:p>
        </w:tc>
      </w:tr>
      <w:tr w:rsidR="00213A33" w:rsidRPr="003D0DC1" w:rsidTr="00213A33">
        <w:trPr>
          <w:trHeight w:val="519"/>
        </w:trPr>
        <w:tc>
          <w:tcPr>
            <w:tcW w:w="1503" w:type="dxa"/>
          </w:tcPr>
          <w:p w:rsidR="00213A33" w:rsidRPr="00BE4766" w:rsidRDefault="00213A33" w:rsidP="00213A33">
            <w:pPr>
              <w:pStyle w:val="TableBody"/>
            </w:pPr>
            <w:r w:rsidRPr="00BE4766">
              <w:t>EAL</w:t>
            </w:r>
            <w:r w:rsidRPr="00277384">
              <w:rPr>
                <w:b/>
                <w:i/>
                <w:vertAlign w:val="subscript"/>
              </w:rPr>
              <w:t xml:space="preserve"> </w:t>
            </w:r>
            <w:r w:rsidRPr="00D36347">
              <w:rPr>
                <w:i/>
                <w:vertAlign w:val="subscript"/>
              </w:rPr>
              <w:t>a</w:t>
            </w:r>
          </w:p>
        </w:tc>
        <w:tc>
          <w:tcPr>
            <w:tcW w:w="886" w:type="dxa"/>
          </w:tcPr>
          <w:p w:rsidR="00213A33" w:rsidRPr="00BE4766" w:rsidRDefault="00213A33" w:rsidP="00213A33">
            <w:pPr>
              <w:pStyle w:val="TableBody"/>
            </w:pPr>
            <w:r w:rsidRPr="00BE4766">
              <w:t>$</w:t>
            </w:r>
          </w:p>
        </w:tc>
        <w:tc>
          <w:tcPr>
            <w:tcW w:w="6701" w:type="dxa"/>
          </w:tcPr>
          <w:p w:rsidR="00213A33" w:rsidRPr="00BE4766" w:rsidRDefault="00213A33" w:rsidP="00213A33">
            <w:pPr>
              <w:pStyle w:val="TableBody"/>
              <w:rPr>
                <w:i/>
              </w:rPr>
            </w:pPr>
            <w:r w:rsidRPr="00BE4766">
              <w:rPr>
                <w:i/>
              </w:rPr>
              <w:t xml:space="preserve">Estimated Aggregate Liability for </w:t>
            </w:r>
            <w:r>
              <w:rPr>
                <w:i/>
              </w:rPr>
              <w:t xml:space="preserve">all </w:t>
            </w:r>
            <w:r w:rsidRPr="00BE4766">
              <w:rPr>
                <w:i/>
              </w:rPr>
              <w:t>the CRR Account Holder</w:t>
            </w:r>
            <w:r>
              <w:rPr>
                <w:i/>
              </w:rPr>
              <w:t>s</w:t>
            </w:r>
            <w:r w:rsidRPr="00BE4766">
              <w:t xml:space="preserve"> represented by </w:t>
            </w:r>
            <w:r>
              <w:t xml:space="preserve">the </w:t>
            </w:r>
            <w:r w:rsidRPr="00BE4766">
              <w:t>Counter-Party.</w:t>
            </w:r>
          </w:p>
        </w:tc>
      </w:tr>
      <w:tr w:rsidR="00213A33" w:rsidRPr="003D0DC1" w:rsidTr="00213A33">
        <w:trPr>
          <w:trHeight w:val="91"/>
        </w:trPr>
        <w:tc>
          <w:tcPr>
            <w:tcW w:w="1503" w:type="dxa"/>
          </w:tcPr>
          <w:p w:rsidR="00213A33" w:rsidRPr="00BE4766" w:rsidRDefault="00213A33" w:rsidP="00213A33">
            <w:pPr>
              <w:pStyle w:val="TableBody"/>
            </w:pPr>
            <w:r w:rsidRPr="00BE4766">
              <w:t>IEL</w:t>
            </w:r>
          </w:p>
        </w:tc>
        <w:tc>
          <w:tcPr>
            <w:tcW w:w="886" w:type="dxa"/>
          </w:tcPr>
          <w:p w:rsidR="00213A33" w:rsidRPr="00BE4766" w:rsidRDefault="00213A33" w:rsidP="00213A33">
            <w:pPr>
              <w:pStyle w:val="TableBody"/>
            </w:pPr>
            <w:r w:rsidRPr="00BE4766">
              <w:t>$</w:t>
            </w:r>
          </w:p>
        </w:tc>
        <w:tc>
          <w:tcPr>
            <w:tcW w:w="6701" w:type="dxa"/>
          </w:tcPr>
          <w:p w:rsidR="00213A33" w:rsidRPr="00BE4766" w:rsidRDefault="00213A33" w:rsidP="00213A33">
            <w:pPr>
              <w:pStyle w:val="TableBody"/>
            </w:pPr>
            <w:r w:rsidRPr="00BE4766">
              <w:rPr>
                <w:i/>
              </w:rPr>
              <w:t xml:space="preserve">Initial Estimated Liability for </w:t>
            </w:r>
            <w:r>
              <w:rPr>
                <w:i/>
              </w:rPr>
              <w:t xml:space="preserve">all </w:t>
            </w:r>
            <w:r w:rsidRPr="00BE4766">
              <w:rPr>
                <w:i/>
              </w:rPr>
              <w:t>the QSE</w:t>
            </w:r>
            <w:r>
              <w:rPr>
                <w:i/>
              </w:rPr>
              <w:t xml:space="preserve">s </w:t>
            </w:r>
            <w:r>
              <w:t xml:space="preserve">represented by the Counter-Party </w:t>
            </w:r>
            <w:r w:rsidRPr="00BE4766">
              <w:t>as defined in Section 16.11.4.2, Determination of Counter-Party Initial Estimated Liability.</w:t>
            </w:r>
          </w:p>
        </w:tc>
      </w:tr>
      <w:tr w:rsidR="00213A33" w:rsidRPr="003D0DC1" w:rsidTr="00213A33">
        <w:trPr>
          <w:trHeight w:val="91"/>
        </w:trPr>
        <w:tc>
          <w:tcPr>
            <w:tcW w:w="1503" w:type="dxa"/>
          </w:tcPr>
          <w:p w:rsidR="00213A33" w:rsidRPr="00BE4766" w:rsidRDefault="00213A33" w:rsidP="00213A33">
            <w:pPr>
              <w:pStyle w:val="TableBody"/>
              <w:rPr>
                <w:i/>
              </w:rPr>
            </w:pPr>
            <w:r w:rsidRPr="00BE4766">
              <w:rPr>
                <w:i/>
              </w:rPr>
              <w:t>q</w:t>
            </w:r>
          </w:p>
        </w:tc>
        <w:tc>
          <w:tcPr>
            <w:tcW w:w="886" w:type="dxa"/>
          </w:tcPr>
          <w:p w:rsidR="00213A33" w:rsidRPr="00BE4766" w:rsidRDefault="00213A33" w:rsidP="00213A33">
            <w:pPr>
              <w:pStyle w:val="TableBody"/>
            </w:pPr>
          </w:p>
        </w:tc>
        <w:tc>
          <w:tcPr>
            <w:tcW w:w="6701" w:type="dxa"/>
          </w:tcPr>
          <w:p w:rsidR="00213A33" w:rsidRPr="00BE4766" w:rsidRDefault="00213A33" w:rsidP="00213A33">
            <w:pPr>
              <w:pStyle w:val="TableBody"/>
            </w:pPr>
            <w:r w:rsidRPr="00BE4766">
              <w:t>QSE</w:t>
            </w:r>
            <w:r>
              <w:t>s</w:t>
            </w:r>
            <w:r w:rsidRPr="00BE4766">
              <w:t xml:space="preserve"> represented by Counter-Party.</w:t>
            </w:r>
          </w:p>
        </w:tc>
      </w:tr>
      <w:tr w:rsidR="00213A33" w:rsidRPr="003D0DC1" w:rsidTr="00213A33">
        <w:trPr>
          <w:trHeight w:val="91"/>
        </w:trPr>
        <w:tc>
          <w:tcPr>
            <w:tcW w:w="1503" w:type="dxa"/>
          </w:tcPr>
          <w:p w:rsidR="00213A33" w:rsidRPr="00BE4766" w:rsidRDefault="00213A33" w:rsidP="00213A33">
            <w:pPr>
              <w:pStyle w:val="TableBody"/>
              <w:rPr>
                <w:i/>
              </w:rPr>
            </w:pPr>
            <w:r w:rsidRPr="00BE4766">
              <w:rPr>
                <w:i/>
              </w:rPr>
              <w:t>a</w:t>
            </w:r>
          </w:p>
        </w:tc>
        <w:tc>
          <w:tcPr>
            <w:tcW w:w="886" w:type="dxa"/>
          </w:tcPr>
          <w:p w:rsidR="00213A33" w:rsidRPr="00BE4766" w:rsidRDefault="00213A33" w:rsidP="00213A33">
            <w:pPr>
              <w:pStyle w:val="TableBody"/>
            </w:pPr>
          </w:p>
        </w:tc>
        <w:tc>
          <w:tcPr>
            <w:tcW w:w="6701" w:type="dxa"/>
          </w:tcPr>
          <w:p w:rsidR="00213A33" w:rsidRPr="00BE4766" w:rsidRDefault="00213A33" w:rsidP="00213A33">
            <w:pPr>
              <w:pStyle w:val="TableBody"/>
            </w:pPr>
            <w:r w:rsidRPr="00BE4766">
              <w:t>CRR Account Holder</w:t>
            </w:r>
            <w:r>
              <w:t>s</w:t>
            </w:r>
            <w:r w:rsidRPr="00BE4766">
              <w:t xml:space="preserve"> represented by Counter-Party.</w:t>
            </w:r>
          </w:p>
        </w:tc>
      </w:tr>
      <w:tr w:rsidR="00213A33" w:rsidRPr="003D0DC1" w:rsidTr="00213A33">
        <w:trPr>
          <w:trHeight w:val="593"/>
        </w:trPr>
        <w:tc>
          <w:tcPr>
            <w:tcW w:w="1503" w:type="dxa"/>
          </w:tcPr>
          <w:p w:rsidR="00213A33" w:rsidRPr="00BE4766" w:rsidRDefault="00213A33" w:rsidP="00213A33">
            <w:pPr>
              <w:pStyle w:val="TableBody"/>
            </w:pPr>
            <w:r w:rsidRPr="00BE4766">
              <w:t>RTLE</w:t>
            </w:r>
          </w:p>
        </w:tc>
        <w:tc>
          <w:tcPr>
            <w:tcW w:w="886" w:type="dxa"/>
          </w:tcPr>
          <w:p w:rsidR="00213A33" w:rsidRPr="00BE4766" w:rsidRDefault="00213A33" w:rsidP="00213A33">
            <w:pPr>
              <w:pStyle w:val="TableBody"/>
            </w:pPr>
            <w:r w:rsidRPr="00BE4766">
              <w:t>$</w:t>
            </w:r>
          </w:p>
        </w:tc>
        <w:tc>
          <w:tcPr>
            <w:tcW w:w="6701" w:type="dxa"/>
          </w:tcPr>
          <w:p w:rsidR="00213A33" w:rsidRPr="00BE4766" w:rsidRDefault="00213A33" w:rsidP="00213A33">
            <w:pPr>
              <w:pStyle w:val="TableBody"/>
            </w:pPr>
            <w:r w:rsidRPr="00BE4766">
              <w:rPr>
                <w:i/>
              </w:rPr>
              <w:t>Real</w:t>
            </w:r>
            <w:r>
              <w:rPr>
                <w:i/>
              </w:rPr>
              <w:t>-</w:t>
            </w:r>
            <w:r w:rsidRPr="00BE4766">
              <w:rPr>
                <w:i/>
              </w:rPr>
              <w:t>Time Liability Extrapolated</w:t>
            </w:r>
            <w:r w:rsidRPr="00BE4766">
              <w:t>—M1 multiplied by the sum of the net amount</w:t>
            </w:r>
            <w:r>
              <w:t>, with zero substituted for missing values,</w:t>
            </w:r>
            <w:r w:rsidRPr="00BE4766">
              <w:t xml:space="preserve"> due to</w:t>
            </w:r>
            <w:r>
              <w:t xml:space="preserve"> or from</w:t>
            </w:r>
            <w:r w:rsidRPr="00BE4766">
              <w:t xml:space="preserve"> ERCOT by the Counter-Party </w:t>
            </w:r>
            <w:r>
              <w:t>in the 14 most recent Operating Days for which</w:t>
            </w:r>
            <w:r w:rsidRPr="00BE4766">
              <w:t xml:space="preserve"> </w:t>
            </w:r>
            <w:r>
              <w:t>RTM</w:t>
            </w:r>
            <w:r w:rsidRPr="00BE4766">
              <w:t xml:space="preserve"> Initial Statements </w:t>
            </w:r>
            <w:r>
              <w:t xml:space="preserve">are produced for Counter-Parties according to the ERCOT Settlement Calendar </w:t>
            </w:r>
            <w:r w:rsidRPr="00BE4766">
              <w:t>divided by 14.</w:t>
            </w:r>
          </w:p>
        </w:tc>
      </w:tr>
      <w:tr w:rsidR="00213A33" w:rsidRPr="003D0DC1" w:rsidTr="00213A33">
        <w:trPr>
          <w:trHeight w:val="350"/>
        </w:trPr>
        <w:tc>
          <w:tcPr>
            <w:tcW w:w="1503" w:type="dxa"/>
          </w:tcPr>
          <w:p w:rsidR="00213A33" w:rsidRPr="00BE4766" w:rsidRDefault="00213A33" w:rsidP="00213A33">
            <w:pPr>
              <w:pStyle w:val="TableBody"/>
            </w:pPr>
            <w:r w:rsidRPr="00BE4766">
              <w:t>URTA</w:t>
            </w:r>
          </w:p>
        </w:tc>
        <w:tc>
          <w:tcPr>
            <w:tcW w:w="886" w:type="dxa"/>
          </w:tcPr>
          <w:p w:rsidR="00213A33" w:rsidRPr="00BE4766" w:rsidRDefault="00213A33" w:rsidP="00213A33">
            <w:pPr>
              <w:pStyle w:val="TableBody"/>
            </w:pPr>
            <w:r w:rsidRPr="00BE4766">
              <w:t>$</w:t>
            </w:r>
          </w:p>
        </w:tc>
        <w:tc>
          <w:tcPr>
            <w:tcW w:w="6701" w:type="dxa"/>
          </w:tcPr>
          <w:p w:rsidR="00213A33" w:rsidRPr="00BE4766" w:rsidRDefault="00213A33" w:rsidP="00213A33">
            <w:pPr>
              <w:pStyle w:val="TableBody"/>
              <w:rPr>
                <w:i/>
              </w:rPr>
            </w:pPr>
            <w:r w:rsidRPr="00BE4766">
              <w:rPr>
                <w:i/>
              </w:rPr>
              <w:t>Unbilled Real</w:t>
            </w:r>
            <w:r>
              <w:rPr>
                <w:i/>
              </w:rPr>
              <w:t>-</w:t>
            </w:r>
            <w:r w:rsidRPr="00BE4766">
              <w:rPr>
                <w:i/>
              </w:rPr>
              <w:t>Time Amount</w:t>
            </w:r>
            <w:r w:rsidRPr="00BE4766">
              <w:t>—M2 multiplied by the sum of the net amount</w:t>
            </w:r>
            <w:r>
              <w:t>, with zero substituted for missing values,</w:t>
            </w:r>
            <w:r w:rsidRPr="00BE4766">
              <w:t xml:space="preserve"> due to</w:t>
            </w:r>
            <w:r>
              <w:t xml:space="preserve"> or from</w:t>
            </w:r>
            <w:r w:rsidRPr="00BE4766">
              <w:t xml:space="preserve"> ERCOT by the Counter-Party </w:t>
            </w:r>
            <w:r>
              <w:lastRenderedPageBreak/>
              <w:t>in the 14 most recent Operating Days for which</w:t>
            </w:r>
            <w:r w:rsidRPr="00BE4766">
              <w:t xml:space="preserve"> RTM Initial Statements </w:t>
            </w:r>
            <w:r>
              <w:t xml:space="preserve">are produced for Counter-Parties according to the ERCOT Settlement Calendar </w:t>
            </w:r>
            <w:r w:rsidRPr="00BE4766">
              <w:t>divided by 14.</w:t>
            </w:r>
          </w:p>
        </w:tc>
      </w:tr>
      <w:tr w:rsidR="00213A33" w:rsidRPr="003D0DC1" w:rsidTr="00213A33">
        <w:trPr>
          <w:trHeight w:val="350"/>
        </w:trPr>
        <w:tc>
          <w:tcPr>
            <w:tcW w:w="1503" w:type="dxa"/>
          </w:tcPr>
          <w:p w:rsidR="00213A33" w:rsidRPr="00BE4766" w:rsidRDefault="00213A33" w:rsidP="00213A33">
            <w:pPr>
              <w:pStyle w:val="TableBody"/>
            </w:pPr>
            <w:r w:rsidRPr="00BE4766">
              <w:lastRenderedPageBreak/>
              <w:t>RTL</w:t>
            </w:r>
          </w:p>
        </w:tc>
        <w:tc>
          <w:tcPr>
            <w:tcW w:w="886" w:type="dxa"/>
          </w:tcPr>
          <w:p w:rsidR="00213A33" w:rsidRPr="00BE4766" w:rsidRDefault="00213A33" w:rsidP="00213A33">
            <w:pPr>
              <w:pStyle w:val="TableBody"/>
            </w:pPr>
            <w:r w:rsidRPr="00BE4766">
              <w:t>$</w:t>
            </w:r>
          </w:p>
        </w:tc>
        <w:tc>
          <w:tcPr>
            <w:tcW w:w="6701" w:type="dxa"/>
          </w:tcPr>
          <w:p w:rsidR="00213A33" w:rsidRPr="00072418" w:rsidRDefault="00213A33" w:rsidP="00213A33">
            <w:pPr>
              <w:pStyle w:val="TableBody"/>
              <w:rPr>
                <w:i/>
              </w:rPr>
            </w:pPr>
            <w:r w:rsidRPr="00072418">
              <w:rPr>
                <w:i/>
                <w:iCs w:val="0"/>
              </w:rPr>
              <w:t>Real-Time Liability</w:t>
            </w:r>
            <w:r w:rsidRPr="00072418">
              <w:rPr>
                <w:iCs w:val="0"/>
              </w:rPr>
              <w:t>—The estimated or settled amounts due to or from ERCOT due to activities in the RTM for an Operating Day, as defined in Section 16.11.4.3.2, Real-Time Liability Estimate.</w:t>
            </w:r>
          </w:p>
        </w:tc>
      </w:tr>
      <w:tr w:rsidR="00213A33" w:rsidRPr="003D0DC1" w:rsidTr="00213A33">
        <w:trPr>
          <w:trHeight w:val="350"/>
        </w:trPr>
        <w:tc>
          <w:tcPr>
            <w:tcW w:w="1503" w:type="dxa"/>
          </w:tcPr>
          <w:p w:rsidR="00213A33" w:rsidRPr="00BE4766" w:rsidRDefault="00213A33" w:rsidP="00213A33">
            <w:pPr>
              <w:pStyle w:val="TableBody"/>
            </w:pPr>
            <w:r w:rsidRPr="00BE4766">
              <w:t>RTLCNS</w:t>
            </w:r>
          </w:p>
        </w:tc>
        <w:tc>
          <w:tcPr>
            <w:tcW w:w="886" w:type="dxa"/>
          </w:tcPr>
          <w:p w:rsidR="00213A33" w:rsidRPr="00BE4766" w:rsidRDefault="00213A33" w:rsidP="00213A33">
            <w:pPr>
              <w:pStyle w:val="TableBody"/>
            </w:pPr>
            <w:r w:rsidRPr="00BE4766">
              <w:t>$</w:t>
            </w:r>
          </w:p>
        </w:tc>
        <w:tc>
          <w:tcPr>
            <w:tcW w:w="6701" w:type="dxa"/>
          </w:tcPr>
          <w:p w:rsidR="00213A33" w:rsidRPr="00072418" w:rsidRDefault="00213A33" w:rsidP="00213A33">
            <w:pPr>
              <w:rPr>
                <w:sz w:val="20"/>
              </w:rPr>
            </w:pPr>
            <w:r w:rsidRPr="00072418">
              <w:rPr>
                <w:i/>
                <w:sz w:val="20"/>
              </w:rPr>
              <w:t>Real-Time Liability Completed and Not Settled</w:t>
            </w:r>
            <w:r w:rsidRPr="00072418">
              <w:rPr>
                <w:sz w:val="20"/>
              </w:rPr>
              <w:t xml:space="preserve">—For each Operating Day that is completed but not settled, ERCOT shall calculate RTL adjusted up by </w:t>
            </w:r>
            <w:proofErr w:type="spellStart"/>
            <w:r w:rsidRPr="00072418">
              <w:rPr>
                <w:i/>
                <w:sz w:val="20"/>
              </w:rPr>
              <w:t>rtlcu</w:t>
            </w:r>
            <w:proofErr w:type="spellEnd"/>
            <w:r w:rsidRPr="00072418">
              <w:rPr>
                <w:i/>
                <w:sz w:val="20"/>
              </w:rPr>
              <w:t>%</w:t>
            </w:r>
            <w:r w:rsidRPr="00072418">
              <w:rPr>
                <w:sz w:val="20"/>
              </w:rPr>
              <w:t xml:space="preserve"> if there is a net amount due to ERCOT or adjusted down by </w:t>
            </w:r>
            <w:proofErr w:type="spellStart"/>
            <w:r w:rsidRPr="00072418">
              <w:rPr>
                <w:i/>
                <w:sz w:val="20"/>
              </w:rPr>
              <w:t>rtlcd</w:t>
            </w:r>
            <w:proofErr w:type="spellEnd"/>
            <w:r w:rsidRPr="00072418">
              <w:rPr>
                <w:i/>
                <w:sz w:val="20"/>
              </w:rPr>
              <w:t>%</w:t>
            </w:r>
            <w:r w:rsidRPr="00072418">
              <w:rPr>
                <w:sz w:val="20"/>
              </w:rPr>
              <w:t xml:space="preserve"> if there is a net amount due to the QSE.</w:t>
            </w:r>
          </w:p>
          <w:p w:rsidR="00213A33" w:rsidRPr="00072418" w:rsidRDefault="00213A33" w:rsidP="00213A33">
            <w:pPr>
              <w:rPr>
                <w:sz w:val="20"/>
              </w:rPr>
            </w:pPr>
          </w:p>
          <w:p w:rsidR="00213A33" w:rsidRPr="00072418" w:rsidRDefault="00213A33" w:rsidP="00213A33">
            <w:pPr>
              <w:ind w:left="720"/>
              <w:rPr>
                <w:sz w:val="20"/>
              </w:rPr>
            </w:pPr>
            <w:r w:rsidRPr="00072418">
              <w:rPr>
                <w:sz w:val="20"/>
              </w:rPr>
              <w:t>RTLCNS = Sum of Max RTL(</w:t>
            </w:r>
            <w:proofErr w:type="spellStart"/>
            <w:r w:rsidRPr="00072418">
              <w:rPr>
                <w:i/>
                <w:iCs/>
                <w:sz w:val="20"/>
              </w:rPr>
              <w:t>rtlcu</w:t>
            </w:r>
            <w:proofErr w:type="spellEnd"/>
            <w:r w:rsidRPr="00072418">
              <w:rPr>
                <w:i/>
                <w:iCs/>
                <w:sz w:val="20"/>
              </w:rPr>
              <w:t>%</w:t>
            </w:r>
            <w:r w:rsidRPr="00072418">
              <w:rPr>
                <w:sz w:val="20"/>
              </w:rPr>
              <w:t xml:space="preserve"> * RTL, </w:t>
            </w:r>
            <w:proofErr w:type="spellStart"/>
            <w:r w:rsidRPr="00072418">
              <w:rPr>
                <w:i/>
                <w:sz w:val="20"/>
              </w:rPr>
              <w:t>rtlcd</w:t>
            </w:r>
            <w:proofErr w:type="spellEnd"/>
            <w:r w:rsidRPr="00072418">
              <w:rPr>
                <w:i/>
                <w:sz w:val="20"/>
              </w:rPr>
              <w:t>%</w:t>
            </w:r>
            <w:r w:rsidRPr="00072418">
              <w:rPr>
                <w:sz w:val="20"/>
              </w:rPr>
              <w:t xml:space="preserve"> * RTL) for all completed and not settled Operating Days</w:t>
            </w:r>
          </w:p>
          <w:p w:rsidR="00213A33" w:rsidRPr="00072418" w:rsidRDefault="00213A33" w:rsidP="00213A33">
            <w:pPr>
              <w:tabs>
                <w:tab w:val="right" w:pos="9360"/>
              </w:tabs>
              <w:spacing w:after="60"/>
              <w:rPr>
                <w:iCs/>
                <w:sz w:val="20"/>
              </w:rPr>
            </w:pPr>
          </w:p>
          <w:p w:rsidR="00213A33" w:rsidRPr="00072418" w:rsidRDefault="00213A33" w:rsidP="00213A33">
            <w:pPr>
              <w:tabs>
                <w:tab w:val="right" w:pos="9360"/>
              </w:tabs>
              <w:spacing w:after="60"/>
              <w:rPr>
                <w:iCs/>
                <w:sz w:val="20"/>
              </w:rPr>
            </w:pPr>
            <w:r w:rsidRPr="00072418">
              <w:rPr>
                <w:iCs/>
                <w:sz w:val="20"/>
              </w:rPr>
              <w:t>Where:</w:t>
            </w:r>
          </w:p>
          <w:p w:rsidR="00213A33" w:rsidRPr="00072418" w:rsidRDefault="00213A33" w:rsidP="00213A33">
            <w:pPr>
              <w:tabs>
                <w:tab w:val="right" w:pos="9360"/>
              </w:tabs>
              <w:rPr>
                <w:iCs/>
                <w:sz w:val="20"/>
              </w:rPr>
            </w:pPr>
          </w:p>
          <w:p w:rsidR="00213A33" w:rsidRPr="00072418" w:rsidRDefault="00213A33" w:rsidP="00213A33">
            <w:pPr>
              <w:spacing w:after="60"/>
              <w:ind w:left="1915" w:hanging="1440"/>
              <w:rPr>
                <w:i/>
                <w:sz w:val="20"/>
              </w:rPr>
            </w:pPr>
            <w:proofErr w:type="spellStart"/>
            <w:r w:rsidRPr="00072418">
              <w:rPr>
                <w:i/>
                <w:sz w:val="20"/>
              </w:rPr>
              <w:t>rtlcu</w:t>
            </w:r>
            <w:proofErr w:type="spellEnd"/>
            <w:r w:rsidRPr="00072418">
              <w:rPr>
                <w:i/>
                <w:sz w:val="20"/>
              </w:rPr>
              <w:t xml:space="preserve"> =</w:t>
            </w:r>
            <w:r w:rsidRPr="00072418">
              <w:rPr>
                <w:i/>
                <w:sz w:val="20"/>
              </w:rPr>
              <w:tab/>
            </w:r>
            <w:r w:rsidRPr="00072418">
              <w:rPr>
                <w:sz w:val="20"/>
              </w:rPr>
              <w:t>Real-Time Liability Markup</w:t>
            </w:r>
          </w:p>
          <w:p w:rsidR="00213A33" w:rsidRPr="00072418" w:rsidRDefault="00213A33" w:rsidP="00213A33">
            <w:pPr>
              <w:ind w:left="1913" w:hanging="1440"/>
              <w:rPr>
                <w:i/>
                <w:sz w:val="20"/>
              </w:rPr>
            </w:pPr>
            <w:proofErr w:type="spellStart"/>
            <w:r w:rsidRPr="00072418">
              <w:rPr>
                <w:i/>
                <w:sz w:val="20"/>
              </w:rPr>
              <w:t>rtlcd</w:t>
            </w:r>
            <w:proofErr w:type="spellEnd"/>
            <w:r w:rsidRPr="00072418">
              <w:rPr>
                <w:i/>
                <w:sz w:val="20"/>
              </w:rPr>
              <w:t xml:space="preserve"> =</w:t>
            </w:r>
            <w:r w:rsidRPr="00072418">
              <w:rPr>
                <w:i/>
                <w:sz w:val="20"/>
              </w:rPr>
              <w:tab/>
            </w:r>
            <w:r w:rsidRPr="00072418">
              <w:rPr>
                <w:sz w:val="20"/>
              </w:rPr>
              <w:t>Real-Time Liability Markdown</w:t>
            </w:r>
          </w:p>
          <w:p w:rsidR="00213A33" w:rsidRPr="00072418" w:rsidRDefault="00213A33" w:rsidP="00213A33">
            <w:pPr>
              <w:pStyle w:val="TableBody"/>
              <w:tabs>
                <w:tab w:val="right" w:pos="9360"/>
              </w:tabs>
              <w:rPr>
                <w:i/>
                <w:noProof/>
              </w:rPr>
            </w:pPr>
          </w:p>
        </w:tc>
      </w:tr>
      <w:tr w:rsidR="00213A33" w:rsidRPr="003D0DC1" w:rsidTr="00213A33">
        <w:trPr>
          <w:trHeight w:val="350"/>
        </w:trPr>
        <w:tc>
          <w:tcPr>
            <w:tcW w:w="1503" w:type="dxa"/>
          </w:tcPr>
          <w:p w:rsidR="00213A33" w:rsidRPr="00BE4766" w:rsidRDefault="00213A33" w:rsidP="00213A33">
            <w:pPr>
              <w:pStyle w:val="TableBody"/>
              <w:tabs>
                <w:tab w:val="right" w:pos="9360"/>
              </w:tabs>
              <w:rPr>
                <w:noProof/>
              </w:rPr>
            </w:pPr>
            <w:r w:rsidRPr="00BE4766">
              <w:t>RTLF</w:t>
            </w:r>
          </w:p>
        </w:tc>
        <w:tc>
          <w:tcPr>
            <w:tcW w:w="886" w:type="dxa"/>
          </w:tcPr>
          <w:p w:rsidR="00213A33" w:rsidRPr="00BE4766" w:rsidRDefault="00213A33" w:rsidP="00213A33">
            <w:pPr>
              <w:pStyle w:val="TableBody"/>
              <w:tabs>
                <w:tab w:val="right" w:pos="9360"/>
              </w:tabs>
              <w:rPr>
                <w:noProof/>
              </w:rPr>
            </w:pPr>
            <w:r w:rsidRPr="00BE4766">
              <w:t>$</w:t>
            </w:r>
          </w:p>
        </w:tc>
        <w:tc>
          <w:tcPr>
            <w:tcW w:w="6701" w:type="dxa"/>
          </w:tcPr>
          <w:p w:rsidR="00213A33" w:rsidRPr="00072418" w:rsidRDefault="00213A33" w:rsidP="00213A33">
            <w:pPr>
              <w:tabs>
                <w:tab w:val="right" w:pos="9360"/>
              </w:tabs>
              <w:spacing w:after="60"/>
              <w:rPr>
                <w:sz w:val="20"/>
              </w:rPr>
            </w:pPr>
            <w:r w:rsidRPr="00072418">
              <w:rPr>
                <w:i/>
                <w:sz w:val="20"/>
              </w:rPr>
              <w:t>Real-Time Liability Forward</w:t>
            </w:r>
            <w:r w:rsidRPr="00072418">
              <w:rPr>
                <w:sz w:val="20"/>
              </w:rPr>
              <w:t>—</w:t>
            </w:r>
            <w:r w:rsidRPr="00072418">
              <w:rPr>
                <w:i/>
                <w:sz w:val="20"/>
              </w:rPr>
              <w:t xml:space="preserve"> </w:t>
            </w:r>
            <w:proofErr w:type="spellStart"/>
            <w:r w:rsidRPr="00072418">
              <w:rPr>
                <w:i/>
                <w:sz w:val="20"/>
              </w:rPr>
              <w:t>rtlf</w:t>
            </w:r>
            <w:proofErr w:type="spellEnd"/>
            <w:r w:rsidRPr="00072418">
              <w:rPr>
                <w:i/>
                <w:sz w:val="20"/>
              </w:rPr>
              <w:t>%</w:t>
            </w:r>
            <w:r w:rsidRPr="00072418">
              <w:rPr>
                <w:sz w:val="20"/>
              </w:rPr>
              <w:t xml:space="preserve"> of the sum of estimated RTL from the most recent seven Operating Days.   </w:t>
            </w:r>
          </w:p>
          <w:p w:rsidR="00213A33" w:rsidRPr="00072418" w:rsidRDefault="00213A33" w:rsidP="00213A33">
            <w:pPr>
              <w:jc w:val="both"/>
              <w:rPr>
                <w:sz w:val="20"/>
              </w:rPr>
            </w:pPr>
          </w:p>
          <w:p w:rsidR="00213A33" w:rsidRPr="00072418" w:rsidRDefault="00213A33" w:rsidP="00213A33">
            <w:pPr>
              <w:ind w:left="720"/>
              <w:jc w:val="both"/>
              <w:rPr>
                <w:sz w:val="20"/>
              </w:rPr>
            </w:pPr>
            <w:r w:rsidRPr="00072418">
              <w:rPr>
                <w:sz w:val="20"/>
              </w:rPr>
              <w:t xml:space="preserve">RTLF = </w:t>
            </w:r>
            <w:proofErr w:type="spellStart"/>
            <w:r w:rsidRPr="00072418">
              <w:rPr>
                <w:i/>
                <w:iCs/>
                <w:sz w:val="20"/>
              </w:rPr>
              <w:t>rtlfp</w:t>
            </w:r>
            <w:proofErr w:type="spellEnd"/>
            <w:r w:rsidRPr="00072418">
              <w:rPr>
                <w:i/>
                <w:iCs/>
                <w:sz w:val="20"/>
              </w:rPr>
              <w:t>%</w:t>
            </w:r>
            <w:r w:rsidRPr="00072418">
              <w:rPr>
                <w:sz w:val="20"/>
              </w:rPr>
              <w:t xml:space="preserve"> of the Sum of Max RTL(</w:t>
            </w:r>
            <w:proofErr w:type="spellStart"/>
            <w:r w:rsidRPr="00072418">
              <w:rPr>
                <w:i/>
                <w:iCs/>
                <w:sz w:val="20"/>
              </w:rPr>
              <w:t>rtlcu</w:t>
            </w:r>
            <w:proofErr w:type="spellEnd"/>
            <w:r w:rsidRPr="00072418">
              <w:rPr>
                <w:i/>
                <w:iCs/>
                <w:sz w:val="20"/>
              </w:rPr>
              <w:t>%</w:t>
            </w:r>
            <w:r w:rsidRPr="00072418">
              <w:rPr>
                <w:sz w:val="20"/>
              </w:rPr>
              <w:t xml:space="preserve"> * RTL</w:t>
            </w:r>
            <w:r w:rsidRPr="00072418">
              <w:rPr>
                <w:i/>
                <w:iCs/>
                <w:sz w:val="20"/>
              </w:rPr>
              <w:t xml:space="preserve">, </w:t>
            </w:r>
            <w:proofErr w:type="spellStart"/>
            <w:r w:rsidRPr="00072418">
              <w:rPr>
                <w:i/>
                <w:iCs/>
                <w:sz w:val="20"/>
              </w:rPr>
              <w:t>rtlcd</w:t>
            </w:r>
            <w:proofErr w:type="spellEnd"/>
            <w:r w:rsidRPr="00072418">
              <w:rPr>
                <w:i/>
                <w:iCs/>
                <w:sz w:val="20"/>
              </w:rPr>
              <w:t>%</w:t>
            </w:r>
            <w:r w:rsidRPr="00072418">
              <w:rPr>
                <w:sz w:val="20"/>
              </w:rPr>
              <w:t xml:space="preserve"> * RTL) for the most recent seven Operating Days</w:t>
            </w:r>
          </w:p>
          <w:p w:rsidR="00213A33" w:rsidRPr="00072418" w:rsidRDefault="00213A33" w:rsidP="00213A33">
            <w:pPr>
              <w:tabs>
                <w:tab w:val="right" w:pos="9360"/>
              </w:tabs>
              <w:spacing w:after="60"/>
              <w:rPr>
                <w:iCs/>
                <w:sz w:val="20"/>
              </w:rPr>
            </w:pPr>
          </w:p>
          <w:p w:rsidR="00213A33" w:rsidRPr="00072418" w:rsidRDefault="00213A33" w:rsidP="00213A33">
            <w:pPr>
              <w:tabs>
                <w:tab w:val="right" w:pos="9360"/>
              </w:tabs>
              <w:spacing w:after="60"/>
              <w:rPr>
                <w:iCs/>
                <w:sz w:val="20"/>
              </w:rPr>
            </w:pPr>
            <w:r w:rsidRPr="00072418">
              <w:rPr>
                <w:iCs/>
                <w:sz w:val="20"/>
              </w:rPr>
              <w:t>Where:</w:t>
            </w:r>
          </w:p>
          <w:p w:rsidR="00213A33" w:rsidRPr="00072418" w:rsidRDefault="00213A33" w:rsidP="00213A33">
            <w:pPr>
              <w:tabs>
                <w:tab w:val="right" w:pos="9360"/>
              </w:tabs>
              <w:rPr>
                <w:iCs/>
                <w:sz w:val="20"/>
              </w:rPr>
            </w:pPr>
          </w:p>
          <w:p w:rsidR="00213A33" w:rsidRPr="00072418" w:rsidRDefault="00213A33" w:rsidP="00213A33">
            <w:pPr>
              <w:ind w:left="1913" w:hanging="1440"/>
              <w:rPr>
                <w:i/>
                <w:sz w:val="20"/>
              </w:rPr>
            </w:pPr>
            <w:proofErr w:type="spellStart"/>
            <w:r w:rsidRPr="00072418">
              <w:rPr>
                <w:i/>
                <w:sz w:val="20"/>
              </w:rPr>
              <w:t>rtlfp</w:t>
            </w:r>
            <w:proofErr w:type="spellEnd"/>
            <w:r w:rsidRPr="00072418">
              <w:rPr>
                <w:i/>
                <w:sz w:val="20"/>
              </w:rPr>
              <w:t xml:space="preserve"> =</w:t>
            </w:r>
            <w:r w:rsidRPr="00072418">
              <w:rPr>
                <w:i/>
                <w:sz w:val="20"/>
              </w:rPr>
              <w:tab/>
            </w:r>
            <w:r w:rsidRPr="00072418">
              <w:rPr>
                <w:sz w:val="20"/>
              </w:rPr>
              <w:t>Real-Time Liability Forward</w:t>
            </w:r>
          </w:p>
          <w:p w:rsidR="00213A33" w:rsidRPr="00072418" w:rsidRDefault="00213A33" w:rsidP="00213A33">
            <w:pPr>
              <w:pStyle w:val="TableBody"/>
              <w:tabs>
                <w:tab w:val="right" w:pos="9360"/>
              </w:tabs>
              <w:rPr>
                <w:i/>
                <w:noProof/>
              </w:rPr>
            </w:pPr>
            <w:r w:rsidRPr="00072418">
              <w:t xml:space="preserve"> </w:t>
            </w:r>
          </w:p>
        </w:tc>
      </w:tr>
      <w:tr w:rsidR="00213A33" w:rsidRPr="003D0DC1" w:rsidTr="00213A33">
        <w:trPr>
          <w:trHeight w:val="350"/>
        </w:trPr>
        <w:tc>
          <w:tcPr>
            <w:tcW w:w="1503" w:type="dxa"/>
          </w:tcPr>
          <w:p w:rsidR="00213A33" w:rsidRPr="00BE4766" w:rsidRDefault="00213A33" w:rsidP="00213A33">
            <w:pPr>
              <w:pStyle w:val="TableBody"/>
              <w:tabs>
                <w:tab w:val="right" w:pos="9360"/>
              </w:tabs>
              <w:rPr>
                <w:noProof/>
              </w:rPr>
            </w:pPr>
            <w:r w:rsidRPr="00BE4766">
              <w:t>OUT</w:t>
            </w:r>
            <w:r>
              <w:t xml:space="preserve"> </w:t>
            </w:r>
            <w:r w:rsidRPr="00D31E07">
              <w:rPr>
                <w:i/>
                <w:vertAlign w:val="subscript"/>
              </w:rPr>
              <w:t>q</w:t>
            </w:r>
          </w:p>
        </w:tc>
        <w:tc>
          <w:tcPr>
            <w:tcW w:w="886" w:type="dxa"/>
          </w:tcPr>
          <w:p w:rsidR="00213A33" w:rsidRPr="00BE4766" w:rsidRDefault="00213A33" w:rsidP="00213A33">
            <w:pPr>
              <w:pStyle w:val="TableBody"/>
              <w:tabs>
                <w:tab w:val="right" w:pos="9360"/>
              </w:tabs>
              <w:rPr>
                <w:noProof/>
              </w:rPr>
            </w:pPr>
            <w:r w:rsidRPr="00BE4766">
              <w:t>$</w:t>
            </w:r>
          </w:p>
        </w:tc>
        <w:tc>
          <w:tcPr>
            <w:tcW w:w="6701" w:type="dxa"/>
          </w:tcPr>
          <w:p w:rsidR="00213A33" w:rsidRDefault="00213A33" w:rsidP="00213A33">
            <w:pPr>
              <w:pStyle w:val="TableBody"/>
              <w:tabs>
                <w:tab w:val="right" w:pos="9360"/>
              </w:tabs>
            </w:pPr>
            <w:r w:rsidRPr="00BE4766">
              <w:rPr>
                <w:i/>
              </w:rPr>
              <w:t>Outstanding Unpaid Transactions</w:t>
            </w:r>
            <w:r>
              <w:t xml:space="preserve"> </w:t>
            </w:r>
            <w:r w:rsidRPr="00D90E72">
              <w:rPr>
                <w:i/>
              </w:rPr>
              <w:t>for all QSEs represented by the Counter-Party</w:t>
            </w:r>
            <w:r w:rsidRPr="00BE4766">
              <w:t xml:space="preserve">—Outstanding unpaid transactions of the Counter-Party, which include (a) outstanding Invoices to the Counter-Party; (b) estimated unbilled items to the Counter-Party, to the extent not adequately accommodated in the RTLE calculation (including resettlements and other known liabilities); and (c) estimated CRR Auction revenue available for distribution for </w:t>
            </w:r>
            <w:r>
              <w:t>O</w:t>
            </w:r>
            <w:r w:rsidRPr="00BE4766">
              <w:t xml:space="preserve">perating </w:t>
            </w:r>
            <w:r>
              <w:t>D</w:t>
            </w:r>
            <w:r w:rsidRPr="00BE4766">
              <w:t>ays in the previous two month</w:t>
            </w:r>
            <w:r>
              <w:t>s</w:t>
            </w:r>
            <w:r w:rsidRPr="00BE4766">
              <w:t>, to the extent not invoiced to the Counter-Party.  Invoices will not be considered outstanding for purposes of this calculation the Business Day after that Invoice payment is received.</w:t>
            </w:r>
          </w:p>
          <w:p w:rsidR="00213A33" w:rsidRPr="00C21ED2" w:rsidRDefault="00213A33" w:rsidP="00213A33">
            <w:pPr>
              <w:pStyle w:val="TableBody"/>
              <w:tabs>
                <w:tab w:val="right" w:pos="9360"/>
              </w:tabs>
              <w:ind w:left="784"/>
            </w:pPr>
            <w:r w:rsidRPr="00C21ED2">
              <w:t>OUT</w:t>
            </w:r>
            <w:r>
              <w:t xml:space="preserve"> </w:t>
            </w:r>
            <w:r w:rsidRPr="00545E0B">
              <w:rPr>
                <w:i/>
                <w:vertAlign w:val="subscript"/>
              </w:rPr>
              <w:t>q</w:t>
            </w:r>
            <w:r w:rsidRPr="00C21ED2">
              <w:t xml:space="preserve"> = OIA</w:t>
            </w:r>
            <w:r>
              <w:t xml:space="preserve"> </w:t>
            </w:r>
            <w:r w:rsidRPr="00545E0B">
              <w:rPr>
                <w:i/>
                <w:vertAlign w:val="subscript"/>
              </w:rPr>
              <w:t>q</w:t>
            </w:r>
            <w:r w:rsidRPr="00C21ED2">
              <w:t xml:space="preserve"> + UDAA</w:t>
            </w:r>
            <w:r>
              <w:t xml:space="preserve"> </w:t>
            </w:r>
            <w:r w:rsidRPr="00545E0B">
              <w:rPr>
                <w:i/>
                <w:vertAlign w:val="subscript"/>
              </w:rPr>
              <w:t>q</w:t>
            </w:r>
            <w:r w:rsidRPr="00C21ED2">
              <w:t xml:space="preserve"> + UFA</w:t>
            </w:r>
            <w:r>
              <w:t xml:space="preserve"> </w:t>
            </w:r>
            <w:r w:rsidRPr="00545E0B">
              <w:rPr>
                <w:i/>
                <w:vertAlign w:val="subscript"/>
              </w:rPr>
              <w:t>q</w:t>
            </w:r>
            <w:r w:rsidRPr="00C21ED2">
              <w:t xml:space="preserve"> + UTA</w:t>
            </w:r>
            <w:r>
              <w:t xml:space="preserve"> </w:t>
            </w:r>
            <w:r w:rsidRPr="00545E0B">
              <w:rPr>
                <w:i/>
                <w:vertAlign w:val="subscript"/>
              </w:rPr>
              <w:t>q</w:t>
            </w:r>
            <w:r w:rsidRPr="00C21ED2">
              <w:t xml:space="preserve"> + CARD</w:t>
            </w:r>
          </w:p>
          <w:p w:rsidR="00213A33" w:rsidRDefault="00213A33" w:rsidP="00213A33">
            <w:pPr>
              <w:pStyle w:val="TableBody"/>
              <w:tabs>
                <w:tab w:val="right" w:pos="9360"/>
              </w:tabs>
            </w:pPr>
          </w:p>
          <w:p w:rsidR="00213A33" w:rsidRDefault="00213A33" w:rsidP="00213A33">
            <w:pPr>
              <w:pStyle w:val="TableBody"/>
              <w:tabs>
                <w:tab w:val="right" w:pos="9360"/>
              </w:tabs>
            </w:pPr>
            <w:r>
              <w:t>Where:</w:t>
            </w:r>
          </w:p>
          <w:p w:rsidR="00213A33" w:rsidRPr="00C21ED2" w:rsidRDefault="00213A33" w:rsidP="00213A33">
            <w:pPr>
              <w:pStyle w:val="TableBody"/>
              <w:tabs>
                <w:tab w:val="right" w:pos="9360"/>
              </w:tabs>
              <w:spacing w:after="0"/>
            </w:pPr>
          </w:p>
          <w:p w:rsidR="00213A33" w:rsidRPr="00300257" w:rsidRDefault="00213A33" w:rsidP="00213A33">
            <w:pPr>
              <w:spacing w:after="60"/>
              <w:ind w:left="1915" w:hanging="1440"/>
              <w:rPr>
                <w:sz w:val="20"/>
              </w:rPr>
            </w:pPr>
            <w:r w:rsidRPr="00300257">
              <w:rPr>
                <w:sz w:val="20"/>
              </w:rPr>
              <w:t>OIA</w:t>
            </w:r>
            <w:r>
              <w:t xml:space="preserve"> </w:t>
            </w:r>
            <w:r w:rsidRPr="00545E0B">
              <w:rPr>
                <w:i/>
                <w:vertAlign w:val="subscript"/>
              </w:rPr>
              <w:t>q</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w:t>
            </w:r>
            <w:r>
              <w:rPr>
                <w:sz w:val="20"/>
              </w:rPr>
              <w:t xml:space="preserve"> </w:t>
            </w:r>
            <w:r w:rsidRPr="00300257">
              <w:rPr>
                <w:sz w:val="20"/>
              </w:rPr>
              <w:t>– Sum of any outstanding Real-Time and Day-Ahead unpaid invoices issued to the Counter-Party</w:t>
            </w:r>
            <w:r>
              <w:rPr>
                <w:sz w:val="20"/>
              </w:rPr>
              <w:t>,</w:t>
            </w:r>
            <w:r w:rsidRPr="00300257">
              <w:rPr>
                <w:sz w:val="20"/>
              </w:rPr>
              <w:t xml:space="preserve"> including but not limited to CRR Auction Revenue Distribution</w:t>
            </w:r>
            <w:r>
              <w:rPr>
                <w:sz w:val="20"/>
              </w:rPr>
              <w:t xml:space="preserve"> (CARD)</w:t>
            </w:r>
            <w:r w:rsidRPr="00300257">
              <w:rPr>
                <w:sz w:val="20"/>
              </w:rPr>
              <w:t xml:space="preserve"> </w:t>
            </w:r>
            <w:r>
              <w:rPr>
                <w:sz w:val="20"/>
              </w:rPr>
              <w:t>I</w:t>
            </w:r>
            <w:r w:rsidRPr="00300257">
              <w:rPr>
                <w:sz w:val="20"/>
              </w:rPr>
              <w:t>nvoices</w:t>
            </w:r>
            <w:r>
              <w:rPr>
                <w:sz w:val="20"/>
              </w:rPr>
              <w:t>,</w:t>
            </w:r>
            <w:r w:rsidRPr="00300257">
              <w:rPr>
                <w:sz w:val="20"/>
              </w:rPr>
              <w:t xml:space="preserve"> CRR Balancing Account </w:t>
            </w:r>
            <w:r>
              <w:rPr>
                <w:sz w:val="20"/>
              </w:rPr>
              <w:t>I</w:t>
            </w:r>
            <w:r w:rsidRPr="00300257">
              <w:rPr>
                <w:sz w:val="20"/>
              </w:rPr>
              <w:t>nvoices</w:t>
            </w:r>
            <w:r>
              <w:rPr>
                <w:sz w:val="20"/>
              </w:rPr>
              <w:t>,</w:t>
            </w:r>
            <w:r w:rsidRPr="00300257">
              <w:rPr>
                <w:sz w:val="20"/>
              </w:rPr>
              <w:t xml:space="preserve">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w:t>
            </w:r>
            <w:r>
              <w:rPr>
                <w:sz w:val="20"/>
              </w:rPr>
              <w:t>I</w:t>
            </w:r>
            <w:r w:rsidRPr="00300257">
              <w:rPr>
                <w:sz w:val="20"/>
              </w:rPr>
              <w:t xml:space="preserve">nvoices due to </w:t>
            </w:r>
            <w:r w:rsidRPr="00300257">
              <w:rPr>
                <w:sz w:val="20"/>
              </w:rPr>
              <w:lastRenderedPageBreak/>
              <w:t xml:space="preserve">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rsidR="00213A33" w:rsidRDefault="00213A33" w:rsidP="00213A33">
            <w:pPr>
              <w:pStyle w:val="TableBody"/>
              <w:tabs>
                <w:tab w:val="right" w:pos="9360"/>
              </w:tabs>
              <w:ind w:left="1913" w:hanging="1440"/>
            </w:pPr>
            <w:r w:rsidRPr="00D43459">
              <w:t>UDAA</w:t>
            </w:r>
            <w:r>
              <w:t xml:space="preserve"> </w:t>
            </w:r>
            <w:r w:rsidRPr="00545E0B">
              <w:rPr>
                <w:i/>
                <w:vertAlign w:val="subscript"/>
              </w:rPr>
              <w:t>q</w:t>
            </w:r>
            <w:r w:rsidRPr="00D43459">
              <w:t xml:space="preserve"> </w:t>
            </w:r>
            <w:r>
              <w:t>=</w:t>
            </w:r>
            <w:r>
              <w:tab/>
            </w:r>
            <w:r w:rsidRPr="00D43459">
              <w:rPr>
                <w:i/>
              </w:rPr>
              <w:t>Unbilled Day-Ahead Amounts</w:t>
            </w:r>
            <w:r>
              <w:rPr>
                <w:i/>
              </w:rPr>
              <w:t xml:space="preserve"> for all QSEs represented by the Counter-Party </w:t>
            </w:r>
            <w:r w:rsidRPr="00D43459">
              <w:t xml:space="preserve">– </w:t>
            </w:r>
            <w:r w:rsidRPr="00AE7F00">
              <w:t>Sum of DAL</w:t>
            </w:r>
            <w:r>
              <w:t xml:space="preserve"> for all the QSEs represented by the Counter-Party </w:t>
            </w:r>
            <w:r w:rsidRPr="00AE7F00">
              <w:t xml:space="preserve"> for all Operating Days for which </w:t>
            </w:r>
            <w:r>
              <w:t xml:space="preserve">a </w:t>
            </w:r>
            <w:r w:rsidRPr="00AE7F00">
              <w:t xml:space="preserve">DAM Statement is not </w:t>
            </w:r>
            <w:r w:rsidRPr="00D43459">
              <w:t>generated.</w:t>
            </w:r>
          </w:p>
          <w:p w:rsidR="00213A33" w:rsidRDefault="00213A33" w:rsidP="00213A33">
            <w:pPr>
              <w:pStyle w:val="TableBody"/>
              <w:tabs>
                <w:tab w:val="right" w:pos="9360"/>
              </w:tabs>
              <w:ind w:left="1913" w:hanging="1440"/>
            </w:pPr>
            <w:r w:rsidRPr="005078C5">
              <w:t>UFA</w:t>
            </w:r>
            <w:r>
              <w:t xml:space="preserve"> </w:t>
            </w:r>
            <w:r w:rsidRPr="00545E0B">
              <w:rPr>
                <w:i/>
                <w:vertAlign w:val="subscript"/>
              </w:rPr>
              <w:t>q</w:t>
            </w:r>
            <w:r w:rsidRPr="005078C5">
              <w:t xml:space="preserve"> </w:t>
            </w:r>
            <w:r>
              <w:t>=</w:t>
            </w:r>
            <w:r>
              <w:tab/>
            </w:r>
            <w:r w:rsidRPr="00300257">
              <w:rPr>
                <w:i/>
              </w:rPr>
              <w:t>Unbilled Final Amounts</w:t>
            </w:r>
            <w:r>
              <w:rPr>
                <w:i/>
              </w:rPr>
              <w:t xml:space="preserve"> for all QSEs represented by the Counter-Party</w:t>
            </w:r>
            <w:r w:rsidRPr="00F37A27">
              <w:t xml:space="preserve"> –</w:t>
            </w:r>
            <w:r>
              <w:t xml:space="preserve"> U</w:t>
            </w:r>
            <w:r w:rsidRPr="007567B9">
              <w:t>nbilled final ex</w:t>
            </w:r>
            <w:r>
              <w:t>t</w:t>
            </w:r>
            <w:r w:rsidRPr="007567B9">
              <w:t>rapolated days (</w:t>
            </w:r>
            <w:proofErr w:type="spellStart"/>
            <w:r w:rsidRPr="007567B9">
              <w:rPr>
                <w:i/>
              </w:rPr>
              <w:t>ufd</w:t>
            </w:r>
            <w:proofErr w:type="spellEnd"/>
            <w:r w:rsidRPr="007567B9">
              <w:rPr>
                <w:i/>
              </w:rPr>
              <w:t>)</w:t>
            </w:r>
            <w:r>
              <w:rPr>
                <w:i/>
              </w:rPr>
              <w:t xml:space="preserve"> </w:t>
            </w:r>
            <w:r w:rsidRPr="00BE4766">
              <w:t xml:space="preserve">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rsidR="00213A33" w:rsidRDefault="00213A33" w:rsidP="00213A33">
            <w:pPr>
              <w:pStyle w:val="TableBody"/>
              <w:tabs>
                <w:tab w:val="right" w:pos="9360"/>
              </w:tabs>
              <w:ind w:left="1913" w:hanging="1440"/>
            </w:pPr>
            <w:r w:rsidRPr="00F37A27">
              <w:t>UTA</w:t>
            </w:r>
            <w:r>
              <w:t xml:space="preserve"> </w:t>
            </w:r>
            <w:r w:rsidRPr="00545E0B">
              <w:rPr>
                <w:i/>
                <w:vertAlign w:val="subscript"/>
              </w:rPr>
              <w:t>q</w:t>
            </w:r>
            <w:r w:rsidRPr="00F37A27">
              <w:t xml:space="preserve"> </w:t>
            </w:r>
            <w:r>
              <w:t>=</w:t>
            </w:r>
            <w:r>
              <w:tab/>
            </w:r>
            <w:r w:rsidRPr="00300257">
              <w:rPr>
                <w:i/>
              </w:rPr>
              <w:t>Unbilled True-Up Amounts</w:t>
            </w:r>
            <w:r>
              <w:rPr>
                <w:i/>
              </w:rPr>
              <w:t xml:space="preserve"> for all QSEs represented by the Counter-Party</w:t>
            </w:r>
            <w:r w:rsidRPr="00F37A27">
              <w:t xml:space="preserve"> – </w:t>
            </w:r>
            <w:r>
              <w:t>U</w:t>
            </w:r>
            <w:r w:rsidRPr="00A33BC8">
              <w:t>nbilled true-up ex</w:t>
            </w:r>
            <w:r>
              <w:t>t</w:t>
            </w:r>
            <w:r w:rsidRPr="00A33BC8">
              <w:t>rapolated days (</w:t>
            </w:r>
            <w:proofErr w:type="spellStart"/>
            <w:r w:rsidRPr="00A33BC8">
              <w:rPr>
                <w:i/>
              </w:rPr>
              <w:t>utd</w:t>
            </w:r>
            <w:proofErr w:type="spellEnd"/>
            <w:r w:rsidRPr="00A33BC8">
              <w:rPr>
                <w:i/>
              </w:rPr>
              <w:t>)</w:t>
            </w:r>
            <w:r w:rsidRPr="00BE4766">
              <w:t xml:space="preserve"> multiplied by the sum of the net amount due </w:t>
            </w:r>
            <w:r>
              <w:t xml:space="preserve">to or </w:t>
            </w:r>
            <w:r w:rsidRPr="00BE4766">
              <w:t>from</w:t>
            </w:r>
            <w:r>
              <w:t xml:space="preserve"> </w:t>
            </w:r>
            <w:r w:rsidRPr="00BE4766">
              <w:t xml:space="preserve">ERCOT by the Counter-Party </w:t>
            </w:r>
            <w:r w:rsidRPr="00545E0B">
              <w:t>for all the QSEs represented by the Counter-Party</w:t>
            </w:r>
            <w:r>
              <w:t xml:space="preserve"> for Operating Days for which</w:t>
            </w:r>
            <w:r w:rsidRPr="00BE4766">
              <w:t xml:space="preserve"> </w:t>
            </w:r>
            <w:r>
              <w:t>RTM</w:t>
            </w:r>
            <w:r w:rsidRPr="00BE4766">
              <w:t xml:space="preserve"> </w:t>
            </w:r>
            <w:r>
              <w:t>True-up</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True-up</w:t>
            </w:r>
            <w:r w:rsidRPr="00BE4766">
              <w:t xml:space="preserve"> Settlement Statements </w:t>
            </w:r>
            <w:r>
              <w:t xml:space="preserve">were </w:t>
            </w:r>
            <w:r w:rsidRPr="00BE4766">
              <w:t xml:space="preserve">generated for the Counter-Party in the </w:t>
            </w:r>
            <w:r>
              <w:t>21</w:t>
            </w:r>
            <w:r w:rsidRPr="00BE4766">
              <w:t xml:space="preserve"> most recent c</w:t>
            </w:r>
            <w:r>
              <w:t>alendar days</w:t>
            </w:r>
            <w:r w:rsidRPr="00F37A27">
              <w:t xml:space="preserve">.  </w:t>
            </w:r>
          </w:p>
          <w:p w:rsidR="00213A33" w:rsidRPr="00BE4766" w:rsidRDefault="00213A33" w:rsidP="00213A33">
            <w:pPr>
              <w:pStyle w:val="TableBody"/>
              <w:tabs>
                <w:tab w:val="right" w:pos="9360"/>
              </w:tabs>
              <w:ind w:left="1913" w:hanging="1440"/>
              <w:rPr>
                <w:noProof/>
              </w:rPr>
            </w:pPr>
            <w:r w:rsidRPr="00623D49">
              <w:t xml:space="preserve">CARD </w:t>
            </w:r>
            <w:r>
              <w:t>=</w:t>
            </w:r>
            <w:r>
              <w:tab/>
            </w:r>
            <w:r w:rsidRPr="00623D49">
              <w:rPr>
                <w:i/>
              </w:rPr>
              <w:t>CRR Auction Revenue Distribution for all QSEs represented by the Counter-Party</w:t>
            </w:r>
            <w:r w:rsidRPr="00623D49">
              <w:t xml:space="preserve"> –Estimate of Counter-Party’s unpaid allocation of CRR Auction </w:t>
            </w:r>
            <w:r>
              <w:t>r</w:t>
            </w:r>
            <w:r w:rsidRPr="00623D49">
              <w:t xml:space="preserve">evenues that have already been collected but have not been paid out to all QSEs represented by the Counter-Party. </w:t>
            </w:r>
            <w:r>
              <w:t xml:space="preserve"> </w:t>
            </w:r>
            <w:r w:rsidRPr="00623D49">
              <w:t xml:space="preserve">CRR </w:t>
            </w:r>
            <w:r>
              <w:t>A</w:t>
            </w:r>
            <w:r w:rsidRPr="00623D49">
              <w:t xml:space="preserve">uction </w:t>
            </w:r>
            <w:r>
              <w:t>r</w:t>
            </w:r>
            <w:r w:rsidRPr="00623D49">
              <w:t xml:space="preserve">evenues that have been earned but not billed are distributed based on the following </w:t>
            </w:r>
            <w:r>
              <w:t>L</w:t>
            </w:r>
            <w:r w:rsidRPr="00623D49">
              <w:t xml:space="preserve">oad </w:t>
            </w:r>
            <w:r>
              <w:t>R</w:t>
            </w:r>
            <w:r w:rsidRPr="00623D49">
              <w:t xml:space="preserve">atio </w:t>
            </w:r>
            <w:r>
              <w:t>S</w:t>
            </w:r>
            <w:r w:rsidRPr="00623D49">
              <w:t>hares</w:t>
            </w:r>
            <w:r>
              <w:t xml:space="preserve"> (LRSs)</w:t>
            </w:r>
            <w:r w:rsidRPr="00623D49">
              <w:t xml:space="preserve">: </w:t>
            </w:r>
            <w:r>
              <w:t>(a</w:t>
            </w:r>
            <w:r w:rsidRPr="00623D49">
              <w:t xml:space="preserve">) </w:t>
            </w:r>
            <w:r>
              <w:t>Z</w:t>
            </w:r>
            <w:r w:rsidRPr="00623D49">
              <w:t xml:space="preserve">onal </w:t>
            </w:r>
            <w:r>
              <w:t>LRS</w:t>
            </w:r>
            <w:r w:rsidRPr="00623D49">
              <w:t xml:space="preserve"> applied to revenues from CRRs cleared and have source and sink</w:t>
            </w:r>
            <w:r>
              <w:t xml:space="preserve"> points</w:t>
            </w:r>
            <w:r w:rsidRPr="00623D49">
              <w:t xml:space="preserve"> located within a 2003 ERCOT </w:t>
            </w:r>
            <w:r>
              <w:t>C</w:t>
            </w:r>
            <w:r w:rsidRPr="00623D49">
              <w:t xml:space="preserve">ongestion </w:t>
            </w:r>
            <w:r>
              <w:t>M</w:t>
            </w:r>
            <w:r w:rsidRPr="00623D49">
              <w:t xml:space="preserve">anagement </w:t>
            </w:r>
            <w:r>
              <w:t>Z</w:t>
            </w:r>
            <w:r w:rsidRPr="00623D49">
              <w:t>one</w:t>
            </w:r>
            <w:r>
              <w:t xml:space="preserve"> (CMZ)</w:t>
            </w:r>
            <w:r w:rsidRPr="00623D49">
              <w:t xml:space="preserve">, and </w:t>
            </w:r>
            <w:r>
              <w:t>(b</w:t>
            </w:r>
            <w:r w:rsidRPr="00623D49">
              <w:t xml:space="preserve">) ERCOT-wide </w:t>
            </w:r>
            <w:r>
              <w:t>LRS</w:t>
            </w:r>
            <w:r w:rsidRPr="00623D49">
              <w:t xml:space="preserve"> applied to all other CRR </w:t>
            </w:r>
            <w:r>
              <w:t>A</w:t>
            </w:r>
            <w:r w:rsidRPr="00623D49">
              <w:t xml:space="preserve">uction </w:t>
            </w:r>
            <w:r>
              <w:t>r</w:t>
            </w:r>
            <w:r w:rsidRPr="00623D49">
              <w:t xml:space="preserve">evenues.  The </w:t>
            </w:r>
            <w:r>
              <w:t>LRS</w:t>
            </w:r>
            <w:r w:rsidRPr="00623D49">
              <w:t xml:space="preserve"> will be based on the latest completed operating month for which </w:t>
            </w:r>
            <w:r>
              <w:t>LRS</w:t>
            </w:r>
            <w:r w:rsidRPr="00623D49">
              <w:t xml:space="preserve"> are available.</w:t>
            </w:r>
          </w:p>
        </w:tc>
      </w:tr>
      <w:tr w:rsidR="00213A33" w:rsidRPr="003D0DC1" w:rsidTr="00213A33">
        <w:tblPrEx>
          <w:tblLook w:val="01E0" w:firstRow="1" w:lastRow="1" w:firstColumn="1" w:lastColumn="1" w:noHBand="0" w:noVBand="0"/>
        </w:tblPrEx>
        <w:trPr>
          <w:trHeight w:val="260"/>
        </w:trPr>
        <w:tc>
          <w:tcPr>
            <w:tcW w:w="1503" w:type="dxa"/>
          </w:tcPr>
          <w:p w:rsidR="00213A33" w:rsidRPr="00D90E72" w:rsidRDefault="00213A33" w:rsidP="00213A33">
            <w:pPr>
              <w:pStyle w:val="TableBody"/>
              <w:tabs>
                <w:tab w:val="right" w:pos="9360"/>
              </w:tabs>
            </w:pPr>
            <w:r w:rsidRPr="00D90E72">
              <w:lastRenderedPageBreak/>
              <w:t>DAL</w:t>
            </w:r>
          </w:p>
        </w:tc>
        <w:tc>
          <w:tcPr>
            <w:tcW w:w="886" w:type="dxa"/>
          </w:tcPr>
          <w:p w:rsidR="00213A33" w:rsidRPr="00D90E72" w:rsidRDefault="00213A33" w:rsidP="00213A33">
            <w:pPr>
              <w:pStyle w:val="TableBody"/>
              <w:tabs>
                <w:tab w:val="right" w:pos="9360"/>
              </w:tabs>
            </w:pPr>
            <w:r w:rsidRPr="00D90E72">
              <w:t>$</w:t>
            </w:r>
          </w:p>
        </w:tc>
        <w:tc>
          <w:tcPr>
            <w:tcW w:w="6701" w:type="dxa"/>
          </w:tcPr>
          <w:p w:rsidR="00213A33" w:rsidRPr="00D90E72" w:rsidRDefault="00213A33" w:rsidP="00213A33">
            <w:pPr>
              <w:pStyle w:val="TableBody"/>
              <w:tabs>
                <w:tab w:val="right" w:pos="9360"/>
              </w:tabs>
              <w:rPr>
                <w:i/>
              </w:rPr>
            </w:pPr>
            <w:r w:rsidRPr="00D90E72">
              <w:rPr>
                <w:i/>
                <w:iCs w:val="0"/>
              </w:rPr>
              <w:t>Day-Ahead Liability</w:t>
            </w:r>
            <w:r w:rsidRPr="00D90E72">
              <w:rPr>
                <w:iCs w:val="0"/>
              </w:rPr>
              <w:t xml:space="preserve">—The estimated or settled amounts due to or from ERCOT due to activities in the DAM for an Operating Day, as defined in Section 16.11.4.3.1, Day-Ahead Liability Estimate.  </w:t>
            </w:r>
          </w:p>
        </w:tc>
      </w:tr>
      <w:tr w:rsidR="00213A33" w:rsidRPr="003D0DC1" w:rsidTr="00213A33">
        <w:tblPrEx>
          <w:tblLook w:val="01E0" w:firstRow="1" w:lastRow="1" w:firstColumn="1" w:lastColumn="1" w:noHBand="0" w:noVBand="0"/>
        </w:tblPrEx>
        <w:trPr>
          <w:trHeight w:val="260"/>
        </w:trPr>
        <w:tc>
          <w:tcPr>
            <w:tcW w:w="1503" w:type="dxa"/>
          </w:tcPr>
          <w:p w:rsidR="00213A33" w:rsidRPr="00D90E72" w:rsidRDefault="00213A33" w:rsidP="00213A33">
            <w:pPr>
              <w:pStyle w:val="TableBody"/>
              <w:tabs>
                <w:tab w:val="right" w:pos="9360"/>
              </w:tabs>
            </w:pPr>
            <w:r w:rsidRPr="00D90E72">
              <w:t xml:space="preserve">OUT </w:t>
            </w:r>
            <w:r w:rsidRPr="00D90E72">
              <w:rPr>
                <w:i/>
                <w:vertAlign w:val="subscript"/>
              </w:rPr>
              <w:t>a</w:t>
            </w:r>
          </w:p>
        </w:tc>
        <w:tc>
          <w:tcPr>
            <w:tcW w:w="886" w:type="dxa"/>
          </w:tcPr>
          <w:p w:rsidR="00213A33" w:rsidRPr="00D90E72" w:rsidRDefault="00213A33" w:rsidP="00213A33">
            <w:pPr>
              <w:pStyle w:val="TableBody"/>
              <w:tabs>
                <w:tab w:val="right" w:pos="9360"/>
              </w:tabs>
            </w:pPr>
            <w:r w:rsidRPr="00D90E72">
              <w:t>$</w:t>
            </w:r>
          </w:p>
        </w:tc>
        <w:tc>
          <w:tcPr>
            <w:tcW w:w="6701" w:type="dxa"/>
          </w:tcPr>
          <w:p w:rsidR="00213A33" w:rsidRPr="00C44724" w:rsidRDefault="00213A33" w:rsidP="00213A33">
            <w:pPr>
              <w:pStyle w:val="TableBody"/>
              <w:tabs>
                <w:tab w:val="right" w:pos="9360"/>
              </w:tabs>
            </w:pPr>
            <w:r w:rsidRPr="00D90E72">
              <w:rPr>
                <w:i/>
              </w:rPr>
              <w:t>Outstanding Unpaid Transactions for all CRR Account Holders represented by the Counter-Party</w:t>
            </w:r>
            <w:r w:rsidRPr="00D90E72">
              <w:t>—Outstanding, unpaid transactions of all CRR Account Holders represented b</w:t>
            </w:r>
            <w:r w:rsidRPr="00C44724">
              <w:t xml:space="preserve">y the Counter-Party, which include outstanding Invoices to the Counter-Party. </w:t>
            </w:r>
          </w:p>
          <w:p w:rsidR="00213A33" w:rsidRPr="005548A2" w:rsidRDefault="00213A33" w:rsidP="00213A33">
            <w:pPr>
              <w:pStyle w:val="TableBody"/>
              <w:tabs>
                <w:tab w:val="right" w:pos="9360"/>
              </w:tabs>
            </w:pPr>
          </w:p>
          <w:p w:rsidR="00213A33" w:rsidRPr="005548A2" w:rsidRDefault="00213A33" w:rsidP="00213A33">
            <w:pPr>
              <w:pStyle w:val="TableBody"/>
              <w:tabs>
                <w:tab w:val="right" w:pos="9360"/>
              </w:tabs>
            </w:pPr>
            <w:r w:rsidRPr="005548A2">
              <w:t xml:space="preserve">OUT </w:t>
            </w:r>
            <w:r w:rsidRPr="005548A2">
              <w:rPr>
                <w:i/>
                <w:vertAlign w:val="subscript"/>
              </w:rPr>
              <w:t>a</w:t>
            </w:r>
            <w:r w:rsidRPr="005548A2">
              <w:t xml:space="preserve"> = OIA </w:t>
            </w:r>
            <w:r w:rsidRPr="005548A2">
              <w:rPr>
                <w:i/>
                <w:vertAlign w:val="subscript"/>
              </w:rPr>
              <w:t>a</w:t>
            </w:r>
            <w:r w:rsidRPr="005548A2">
              <w:t xml:space="preserve"> + UDAA </w:t>
            </w:r>
            <w:r w:rsidRPr="005548A2">
              <w:rPr>
                <w:i/>
                <w:vertAlign w:val="subscript"/>
              </w:rPr>
              <w:t>a</w:t>
            </w:r>
            <w:r w:rsidRPr="005548A2">
              <w:t xml:space="preserve"> </w:t>
            </w:r>
          </w:p>
          <w:p w:rsidR="00213A33" w:rsidRPr="005548A2" w:rsidRDefault="00213A33" w:rsidP="00213A33">
            <w:pPr>
              <w:pStyle w:val="TableBody"/>
              <w:tabs>
                <w:tab w:val="right" w:pos="9360"/>
              </w:tabs>
            </w:pPr>
          </w:p>
          <w:p w:rsidR="00213A33" w:rsidRPr="005548A2" w:rsidRDefault="00213A33" w:rsidP="00213A33">
            <w:pPr>
              <w:pStyle w:val="TableBody"/>
              <w:tabs>
                <w:tab w:val="right" w:pos="9360"/>
              </w:tabs>
            </w:pPr>
            <w:r w:rsidRPr="005548A2">
              <w:t>Where:</w:t>
            </w:r>
          </w:p>
          <w:p w:rsidR="00213A33" w:rsidRPr="005548A2" w:rsidRDefault="00213A33" w:rsidP="00213A33">
            <w:pPr>
              <w:pStyle w:val="TableBody"/>
              <w:tabs>
                <w:tab w:val="right" w:pos="9360"/>
              </w:tabs>
            </w:pPr>
          </w:p>
          <w:p w:rsidR="00213A33" w:rsidRPr="005548A2" w:rsidRDefault="00213A33" w:rsidP="00213A33">
            <w:pPr>
              <w:spacing w:after="60"/>
              <w:ind w:left="1915" w:hanging="1440"/>
              <w:rPr>
                <w:sz w:val="20"/>
              </w:rPr>
            </w:pPr>
            <w:r w:rsidRPr="005548A2">
              <w:rPr>
                <w:sz w:val="20"/>
              </w:rPr>
              <w:t>OIA</w:t>
            </w:r>
            <w:r w:rsidRPr="00D90E72">
              <w:rPr>
                <w:sz w:val="20"/>
              </w:rPr>
              <w:t xml:space="preserve"> </w:t>
            </w:r>
            <w:r w:rsidRPr="00D90E72">
              <w:rPr>
                <w:i/>
                <w:sz w:val="20"/>
                <w:vertAlign w:val="subscript"/>
              </w:rPr>
              <w:t>a</w:t>
            </w:r>
            <w:r w:rsidRPr="00D90E72">
              <w:rPr>
                <w:sz w:val="20"/>
              </w:rPr>
              <w:t xml:space="preserve"> =</w:t>
            </w:r>
            <w:r w:rsidRPr="00D90E72">
              <w:rPr>
                <w:sz w:val="20"/>
              </w:rPr>
              <w:tab/>
            </w:r>
            <w:r w:rsidRPr="00D90E72">
              <w:rPr>
                <w:i/>
                <w:sz w:val="20"/>
              </w:rPr>
              <w:t>Outstanding Invoice Amounts for all CRR Account Holders represented by the Counter-Party</w:t>
            </w:r>
            <w:r w:rsidRPr="00D90E72">
              <w:rPr>
                <w:sz w:val="20"/>
              </w:rPr>
              <w:t xml:space="preserve"> – Sum of any outstanding Real-Time and Day-Ahe</w:t>
            </w:r>
            <w:r w:rsidRPr="00C44724">
              <w:rPr>
                <w:sz w:val="20"/>
              </w:rPr>
              <w:t xml:space="preserve">ad unpaid Invoices issued to the Counter-Party including but not limited to CARD Invoices, CRR Balancing Account Invoices, Default Uplift </w:t>
            </w:r>
            <w:r w:rsidRPr="005548A2">
              <w:rPr>
                <w:sz w:val="20"/>
              </w:rPr>
              <w:t>Invoices and other miscellaneous Invoices.  Also included are the amounts or portions of Invoices due to the Counter-Party that have been short-paid as a result of a Default or non-payment of Invoices due to ERCOT by another Counter-Party.</w:t>
            </w:r>
          </w:p>
          <w:p w:rsidR="00213A33" w:rsidRPr="00D90E72" w:rsidRDefault="00213A33" w:rsidP="00213A33">
            <w:pPr>
              <w:spacing w:after="120"/>
              <w:ind w:left="1913" w:hanging="1440"/>
              <w:rPr>
                <w:i/>
              </w:rPr>
            </w:pPr>
            <w:r w:rsidRPr="00D90E72">
              <w:rPr>
                <w:sz w:val="20"/>
              </w:rPr>
              <w:t xml:space="preserve">UDAA </w:t>
            </w:r>
            <w:r w:rsidRPr="00D90E72">
              <w:rPr>
                <w:i/>
                <w:sz w:val="20"/>
                <w:vertAlign w:val="subscript"/>
              </w:rPr>
              <w:t>a</w:t>
            </w:r>
            <w:r w:rsidRPr="00D90E72">
              <w:rPr>
                <w:sz w:val="20"/>
              </w:rPr>
              <w:t xml:space="preserve"> =</w:t>
            </w:r>
            <w:r w:rsidRPr="00D90E72">
              <w:rPr>
                <w:sz w:val="20"/>
              </w:rPr>
              <w:tab/>
              <w:t>Unbilled</w:t>
            </w:r>
            <w:r w:rsidRPr="00D90E72">
              <w:rPr>
                <w:i/>
                <w:sz w:val="20"/>
              </w:rPr>
              <w:t xml:space="preserve"> Day-Ahead Amounts for all CRR Account Holders represented by the Counter-Party </w:t>
            </w:r>
            <w:r w:rsidRPr="00D90E72">
              <w:rPr>
                <w:sz w:val="20"/>
              </w:rPr>
              <w:t xml:space="preserve"> – Sum of DAL for all CRR Account Holders represented by the Counter-Party for all Operating Days for which DAM Statement is not generated.</w:t>
            </w:r>
          </w:p>
        </w:tc>
      </w:tr>
      <w:tr w:rsidR="00213A33" w:rsidRPr="007F29AF" w:rsidTr="00213A33">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rsidR="00213A33" w:rsidRPr="00BE4766" w:rsidRDefault="00213A33" w:rsidP="00213A33">
            <w:pPr>
              <w:pStyle w:val="TableBody"/>
              <w:tabs>
                <w:tab w:val="right" w:pos="9360"/>
              </w:tabs>
            </w:pPr>
            <w:r>
              <w:lastRenderedPageBreak/>
              <w:t>ILE</w:t>
            </w:r>
            <w:r w:rsidRPr="00B3490C">
              <w:rPr>
                <w:b/>
                <w:vertAlign w:val="subscript"/>
              </w:rPr>
              <w:t xml:space="preserve"> </w:t>
            </w:r>
            <w:r w:rsidRPr="00D36347">
              <w:rPr>
                <w:b/>
                <w:i/>
                <w:vertAlign w:val="subscript"/>
              </w:rPr>
              <w:t>q</w:t>
            </w:r>
          </w:p>
        </w:tc>
        <w:tc>
          <w:tcPr>
            <w:tcW w:w="886" w:type="dxa"/>
            <w:tcBorders>
              <w:top w:val="single" w:sz="4" w:space="0" w:color="auto"/>
              <w:left w:val="single" w:sz="4" w:space="0" w:color="auto"/>
              <w:bottom w:val="single" w:sz="4" w:space="0" w:color="auto"/>
              <w:right w:val="single" w:sz="4" w:space="0" w:color="auto"/>
            </w:tcBorders>
          </w:tcPr>
          <w:p w:rsidR="00213A33" w:rsidRPr="00BE4766" w:rsidRDefault="00213A33" w:rsidP="00213A33">
            <w:pPr>
              <w:pStyle w:val="TableBody"/>
              <w:tabs>
                <w:tab w:val="right" w:pos="9360"/>
              </w:tabs>
            </w:pPr>
            <w:r>
              <w:t>$</w:t>
            </w:r>
          </w:p>
        </w:tc>
        <w:tc>
          <w:tcPr>
            <w:tcW w:w="6701" w:type="dxa"/>
            <w:tcBorders>
              <w:top w:val="single" w:sz="4" w:space="0" w:color="auto"/>
              <w:left w:val="single" w:sz="4" w:space="0" w:color="auto"/>
              <w:bottom w:val="single" w:sz="4" w:space="0" w:color="auto"/>
              <w:right w:val="single" w:sz="4" w:space="0" w:color="auto"/>
            </w:tcBorders>
          </w:tcPr>
          <w:p w:rsidR="00213A33" w:rsidRPr="00BE4766" w:rsidRDefault="00213A33" w:rsidP="00213A33">
            <w:pPr>
              <w:pStyle w:val="TableBody"/>
              <w:rPr>
                <w:i/>
              </w:rPr>
            </w:pPr>
            <w:r>
              <w:rPr>
                <w:i/>
              </w:rPr>
              <w:t>Incremental Load Exposure –</w:t>
            </w:r>
            <w:r>
              <w:t xml:space="preserve">In the event of a Mass Transition necessitated by the default of a Counter-Party representing a QSE associated with an LSE, ERCOT may adjust the TPE of the Counter-Parties representing QSEs that are qualified as Providers of Last Resort (POLRs) to reflect the estimated Incremental Load Exposure (ILE) resulting from the Mass Transition.  The adjustment will be based on the POLR’s </w:t>
            </w:r>
            <w:r>
              <w:rPr>
                <w:i/>
              </w:rPr>
              <w:t>pro rata</w:t>
            </w:r>
            <w:r>
              <w:t xml:space="preserve"> share of the defaulting Counter-Party’s RTLE, based on the total estimated Electric Service Identifiers (ESI IDs) to be transitioned.  ERCOT will communicate any such adjustment to the Authorized Representative of each Counter-Party who is a POLR within 24 hours of the initiation of a Mass Transition.  The ILE adjustment will remain in place no more than the number of days necessary to effect a Mass Transition for the defaulting Counter-Party, after which time the incremental exposure will be fully reflected in the Counter-Party’s unadjusted TPE.  </w:t>
            </w:r>
          </w:p>
        </w:tc>
      </w:tr>
      <w:tr w:rsidR="00213A33" w:rsidRPr="007F29AF" w:rsidTr="00213A33">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rsidR="00213A33" w:rsidRPr="00BE4766" w:rsidRDefault="00213A33" w:rsidP="00213A33">
            <w:pPr>
              <w:pStyle w:val="TableBody"/>
              <w:tabs>
                <w:tab w:val="right" w:pos="9360"/>
              </w:tabs>
              <w:rPr>
                <w:noProof/>
              </w:rPr>
            </w:pPr>
            <w:r w:rsidRPr="00BE4766">
              <w:t>DALE</w:t>
            </w:r>
          </w:p>
        </w:tc>
        <w:tc>
          <w:tcPr>
            <w:tcW w:w="886" w:type="dxa"/>
            <w:tcBorders>
              <w:top w:val="single" w:sz="4" w:space="0" w:color="auto"/>
              <w:left w:val="single" w:sz="4" w:space="0" w:color="auto"/>
              <w:bottom w:val="single" w:sz="4" w:space="0" w:color="auto"/>
              <w:right w:val="single" w:sz="4" w:space="0" w:color="auto"/>
            </w:tcBorders>
          </w:tcPr>
          <w:p w:rsidR="00213A33" w:rsidRPr="00BE4766" w:rsidRDefault="00213A33" w:rsidP="00213A33">
            <w:pPr>
              <w:pStyle w:val="TableBody"/>
              <w:tabs>
                <w:tab w:val="right" w:pos="9360"/>
              </w:tabs>
              <w:rPr>
                <w:noProof/>
              </w:rPr>
            </w:pPr>
            <w:r w:rsidRPr="00BE4766">
              <w:t>$</w:t>
            </w:r>
          </w:p>
        </w:tc>
        <w:tc>
          <w:tcPr>
            <w:tcW w:w="6701" w:type="dxa"/>
            <w:tcBorders>
              <w:top w:val="single" w:sz="4" w:space="0" w:color="auto"/>
              <w:left w:val="single" w:sz="4" w:space="0" w:color="auto"/>
              <w:bottom w:val="single" w:sz="4" w:space="0" w:color="auto"/>
              <w:right w:val="single" w:sz="4" w:space="0" w:color="auto"/>
            </w:tcBorders>
          </w:tcPr>
          <w:p w:rsidR="00213A33" w:rsidRPr="00C42795" w:rsidRDefault="00213A33" w:rsidP="00213A33">
            <w:pPr>
              <w:pStyle w:val="TableBody"/>
            </w:pPr>
            <w:r w:rsidRPr="00BE4766">
              <w:rPr>
                <w:i/>
              </w:rPr>
              <w:t>Average Daily Day</w:t>
            </w:r>
            <w:r>
              <w:rPr>
                <w:i/>
              </w:rPr>
              <w:t>-</w:t>
            </w:r>
            <w:r w:rsidRPr="00BE4766">
              <w:rPr>
                <w:i/>
              </w:rPr>
              <w:t>Ahead Liability Extrapolated</w:t>
            </w:r>
            <w:r w:rsidRPr="00BE4766">
              <w:t>—M1</w:t>
            </w:r>
            <w:r>
              <w:t xml:space="preserve"> </w:t>
            </w:r>
            <w:r w:rsidRPr="00BE4766">
              <w:t>multiplied by the sum of the net amount</w:t>
            </w:r>
            <w:r>
              <w:t>, with zero substituted for missing values,</w:t>
            </w:r>
            <w:r w:rsidRPr="00BE4766">
              <w:t xml:space="preserve"> due to or from ERCOT by the Counter-Party </w:t>
            </w:r>
            <w:r>
              <w:t>in the seven most recent Operating Days for which</w:t>
            </w:r>
            <w:r w:rsidRPr="00BE4766">
              <w:t xml:space="preserve"> DAM Settlement Statements </w:t>
            </w:r>
            <w:r>
              <w:t>are produced for Counter-Parties according to the ERCOT Settlement Calendar</w:t>
            </w:r>
            <w:r w:rsidRPr="00BE4766">
              <w:t xml:space="preserve"> divided by seven.</w:t>
            </w:r>
          </w:p>
        </w:tc>
      </w:tr>
      <w:tr w:rsidR="00213A33" w:rsidRPr="007F29AF" w:rsidTr="00213A33">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rsidR="00213A33" w:rsidRPr="00BE4766" w:rsidRDefault="00213A33" w:rsidP="00213A33">
            <w:pPr>
              <w:pStyle w:val="TableBody"/>
              <w:tabs>
                <w:tab w:val="right" w:pos="9360"/>
              </w:tabs>
            </w:pPr>
            <w:r>
              <w:t>M1</w:t>
            </w:r>
          </w:p>
        </w:tc>
        <w:tc>
          <w:tcPr>
            <w:tcW w:w="886" w:type="dxa"/>
            <w:tcBorders>
              <w:top w:val="single" w:sz="4" w:space="0" w:color="auto"/>
              <w:left w:val="single" w:sz="4" w:space="0" w:color="auto"/>
              <w:bottom w:val="single" w:sz="4" w:space="0" w:color="auto"/>
              <w:right w:val="single" w:sz="4" w:space="0" w:color="auto"/>
            </w:tcBorders>
          </w:tcPr>
          <w:p w:rsidR="00213A33" w:rsidRPr="00BE4766" w:rsidRDefault="00213A33" w:rsidP="00213A33">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rsidR="00213A33" w:rsidRDefault="00213A33" w:rsidP="00213A33">
            <w:pPr>
              <w:pStyle w:val="TableBody"/>
              <w:ind w:left="23"/>
            </w:pPr>
            <w:r>
              <w:t xml:space="preserve">M1 = M1a + M1b—Multiplier for DALE and RTLE.  Provides for forward risk during a Counter-Party termination upon default based upon the sum of the time period required for any termination upon default (M1a) and the time period required for a Mass Transition only (M1b).  The M1a component is applicable to all Counter-Parties.  The M1b component is applicable only to Counter-Parties </w:t>
            </w:r>
            <w:r w:rsidRPr="00A0266F">
              <w:t>representing any QSE associated with a L</w:t>
            </w:r>
            <w:r w:rsidRPr="004F253C">
              <w:t>SE</w:t>
            </w:r>
            <w:r w:rsidRPr="00A0266F">
              <w:t>.</w:t>
            </w:r>
          </w:p>
          <w:p w:rsidR="00213A33" w:rsidRDefault="00213A33" w:rsidP="00213A33">
            <w:pPr>
              <w:pStyle w:val="TableBody"/>
              <w:ind w:left="1823" w:hanging="1440"/>
            </w:pPr>
          </w:p>
          <w:p w:rsidR="008D4082" w:rsidRDefault="00213A33" w:rsidP="00213A33">
            <w:pPr>
              <w:pStyle w:val="TableBody"/>
              <w:ind w:left="1823" w:hanging="1440"/>
              <w:rPr>
                <w:ins w:id="7" w:author="Ruane, Mark" w:date="2018-09-17T15:11:00Z"/>
              </w:rPr>
            </w:pPr>
            <w:r>
              <w:t xml:space="preserve">M1a </w:t>
            </w:r>
            <w:r w:rsidRPr="000769A3">
              <w:t>=</w:t>
            </w:r>
            <w:r>
              <w:t xml:space="preserve">    </w:t>
            </w:r>
            <w:r>
              <w:tab/>
              <w:t xml:space="preserve">Time period required for any termination </w:t>
            </w:r>
            <w:del w:id="8" w:author="Ruane, Mark" w:date="2018-09-17T14:56:00Z">
              <w:r w:rsidDel="009E3D2B">
                <w:delText>upon default</w:delText>
              </w:r>
            </w:del>
            <w:ins w:id="9" w:author="Ruane, Mark" w:date="2018-09-17T14:56:00Z">
              <w:r w:rsidR="009E3D2B">
                <w:t>from an Operating Day</w:t>
              </w:r>
            </w:ins>
            <w:r w:rsidRPr="00DD32A5">
              <w:t>.</w:t>
            </w:r>
            <w:ins w:id="10" w:author="Ruane, Mark" w:date="2018-09-17T14:56:00Z">
              <w:r w:rsidR="009E3D2B">
                <w:t xml:space="preserve">  </w:t>
              </w:r>
            </w:ins>
          </w:p>
          <w:p w:rsidR="009E3D2B" w:rsidRDefault="009E3D2B" w:rsidP="008D4082">
            <w:pPr>
              <w:pStyle w:val="TableBody"/>
              <w:ind w:left="1823" w:hanging="23"/>
              <w:rPr>
                <w:ins w:id="11" w:author="Ruane, Mark" w:date="2018-09-17T15:02:00Z"/>
              </w:rPr>
            </w:pPr>
            <w:ins w:id="12" w:author="Ruane, Mark" w:date="2018-09-17T14:56:00Z">
              <w:r>
                <w:t xml:space="preserve">M1a </w:t>
              </w:r>
            </w:ins>
            <w:ins w:id="13" w:author="Ruane, Mark" w:date="2018-09-17T14:59:00Z">
              <w:r>
                <w:t xml:space="preserve">is </w:t>
              </w:r>
            </w:ins>
            <w:ins w:id="14" w:author="Ruane, Mark" w:date="2018-09-17T14:56:00Z">
              <w:r>
                <w:t xml:space="preserve">comprised of a fixed value </w:t>
              </w:r>
            </w:ins>
            <w:ins w:id="15" w:author="Ruane, Mark" w:date="2018-09-17T14:58:00Z">
              <w:r>
                <w:t>(</w:t>
              </w:r>
            </w:ins>
            <w:bookmarkStart w:id="16" w:name="_GoBack"/>
            <w:ins w:id="17" w:author="Ruane, Mark" w:date="2018-09-17T14:56:00Z">
              <w:r w:rsidRPr="008D4082">
                <w:rPr>
                  <w:i/>
                  <w:rPrChange w:id="18" w:author="Ruane, Mark" w:date="2018-09-17T15:14:00Z">
                    <w:rPr/>
                  </w:rPrChange>
                </w:rPr>
                <w:t>M1d</w:t>
              </w:r>
            </w:ins>
            <w:bookmarkEnd w:id="16"/>
            <w:ins w:id="19" w:author="Ruane, Mark" w:date="2018-09-17T14:58:00Z">
              <w:r>
                <w:t>)</w:t>
              </w:r>
            </w:ins>
            <w:ins w:id="20" w:author="Ruane, Mark" w:date="2018-09-17T14:56:00Z">
              <w:r>
                <w:t xml:space="preserve">, </w:t>
              </w:r>
            </w:ins>
            <w:ins w:id="21" w:author="Ruane, Mark" w:date="2018-09-17T14:57:00Z">
              <w:r>
                <w:t>representing</w:t>
              </w:r>
            </w:ins>
            <w:ins w:id="22" w:author="Ruane, Mark" w:date="2018-09-17T14:56:00Z">
              <w:r>
                <w:t xml:space="preserve"> </w:t>
              </w:r>
            </w:ins>
            <w:ins w:id="23" w:author="Ruane, Mark" w:date="2018-09-17T14:57:00Z">
              <w:r>
                <w:t>days</w:t>
              </w:r>
            </w:ins>
            <w:ins w:id="24" w:author="Ruane, Mark" w:date="2018-08-24T13:52:00Z">
              <w:r w:rsidR="00213A33">
                <w:t xml:space="preserve"> </w:t>
              </w:r>
            </w:ins>
            <w:ins w:id="25" w:author="Ruane, Mark" w:date="2018-09-17T14:57:00Z">
              <w:r>
                <w:t>from issuance of a collateral call</w:t>
              </w:r>
            </w:ins>
            <w:ins w:id="26" w:author="Ruane, Mark" w:date="2018-09-17T14:58:00Z">
              <w:r>
                <w:t xml:space="preserve"> to termination</w:t>
              </w:r>
              <w:r w:rsidR="008D4082">
                <w:t>, and a calendar day-specific variable value</w:t>
              </w:r>
            </w:ins>
            <w:ins w:id="27" w:author="Ruane, Mark" w:date="2018-09-17T14:59:00Z">
              <w:r>
                <w:t xml:space="preserve">. </w:t>
              </w:r>
            </w:ins>
            <w:ins w:id="28" w:author="Ruane, Mark" w:date="2018-08-24T13:52:00Z">
              <w:r w:rsidR="00213A33">
                <w:t xml:space="preserve"> For any Operating Day</w:t>
              </w:r>
            </w:ins>
            <w:ins w:id="29" w:author="Ruane, Mark" w:date="2018-08-24T13:54:00Z">
              <w:r w:rsidR="00213A33">
                <w:t xml:space="preserve">, </w:t>
              </w:r>
            </w:ins>
            <w:ins w:id="30" w:author="Ruane, Mark" w:date="2018-09-17T15:01:00Z">
              <w:r>
                <w:t xml:space="preserve">M1a is </w:t>
              </w:r>
            </w:ins>
            <w:ins w:id="31" w:author="Ruane, Mark" w:date="2018-08-24T13:54:00Z">
              <w:r w:rsidR="00213A33">
                <w:t>equal to the</w:t>
              </w:r>
            </w:ins>
            <w:ins w:id="32" w:author="Ruane, Mark" w:date="2018-09-17T15:02:00Z">
              <w:r>
                <w:t xml:space="preserve"> total</w:t>
              </w:r>
            </w:ins>
            <w:ins w:id="33" w:author="Ruane, Mark" w:date="2018-08-24T13:54:00Z">
              <w:r w:rsidR="00213A33">
                <w:t xml:space="preserve"> number of</w:t>
              </w:r>
            </w:ins>
            <w:ins w:id="34" w:author="Ruane, Mark" w:date="2018-08-24T14:02:00Z">
              <w:r w:rsidR="00E925CF">
                <w:t xml:space="preserve"> forward</w:t>
              </w:r>
            </w:ins>
            <w:ins w:id="35" w:author="Ruane, Mark" w:date="2018-08-24T13:54:00Z">
              <w:r w:rsidR="00213A33">
                <w:t xml:space="preserve"> calendar days </w:t>
              </w:r>
            </w:ins>
            <w:ins w:id="36" w:author="Ruane, Mark" w:date="2018-08-24T13:58:00Z">
              <w:r w:rsidR="00213A33">
                <w:t>encompassed</w:t>
              </w:r>
            </w:ins>
            <w:ins w:id="37" w:author="Ruane, Mark" w:date="2018-08-24T14:08:00Z">
              <w:r w:rsidR="00E925CF">
                <w:t xml:space="preserve"> </w:t>
              </w:r>
            </w:ins>
            <w:ins w:id="38" w:author="Ruane, Mark" w:date="2018-09-17T15:03:00Z">
              <w:r>
                <w:t xml:space="preserve">by </w:t>
              </w:r>
            </w:ins>
            <w:ins w:id="39" w:author="Ruane, Mark" w:date="2018-08-24T14:07:00Z">
              <w:r w:rsidR="00E925CF">
                <w:t>starting on the Operating Day</w:t>
              </w:r>
            </w:ins>
            <w:ins w:id="40" w:author="Ruane, Mark" w:date="2018-08-24T14:25:00Z">
              <w:r w:rsidR="00C20C57">
                <w:t xml:space="preserve">, </w:t>
              </w:r>
            </w:ins>
            <w:ins w:id="41" w:author="Ruane, Mark" w:date="2018-08-24T14:09:00Z">
              <w:r w:rsidR="00162042">
                <w:t>including</w:t>
              </w:r>
            </w:ins>
            <w:ins w:id="42" w:author="Ruane, Mark" w:date="2018-08-24T13:55:00Z">
              <w:r w:rsidR="00213A33">
                <w:t xml:space="preserve"> </w:t>
              </w:r>
              <w:r w:rsidR="00213A33" w:rsidRPr="00213A33">
                <w:rPr>
                  <w:i/>
                  <w:rPrChange w:id="43" w:author="Ruane, Mark" w:date="2018-08-24T13:55:00Z">
                    <w:rPr/>
                  </w:rPrChange>
                </w:rPr>
                <w:t>M1d</w:t>
              </w:r>
              <w:r w:rsidR="00E925CF">
                <w:t xml:space="preserve"> Bank Business Days</w:t>
              </w:r>
            </w:ins>
            <w:ins w:id="44" w:author="Ruane, Mark" w:date="2018-08-24T14:27:00Z">
              <w:r w:rsidR="00C20C57">
                <w:t xml:space="preserve"> forward</w:t>
              </w:r>
            </w:ins>
            <w:ins w:id="45" w:author="Ruane, Mark" w:date="2018-08-24T14:01:00Z">
              <w:r>
                <w:t xml:space="preserve">, </w:t>
              </w:r>
              <w:r w:rsidR="008D4082">
                <w:t xml:space="preserve">and adding any ERCOT holidays that are </w:t>
              </w:r>
            </w:ins>
            <w:ins w:id="46" w:author="Ruane, Mark" w:date="2018-09-17T15:11:00Z">
              <w:r w:rsidR="008D4082">
                <w:t>also</w:t>
              </w:r>
            </w:ins>
            <w:ins w:id="47" w:author="Ruane, Mark" w:date="2018-08-24T14:01:00Z">
              <w:r w:rsidR="008D4082">
                <w:t xml:space="preserve"> Bank Business Days.</w:t>
              </w:r>
            </w:ins>
          </w:p>
          <w:p w:rsidR="00213A33" w:rsidRPr="00213A33" w:rsidRDefault="00213A33" w:rsidP="00213A33">
            <w:pPr>
              <w:pStyle w:val="TableBody"/>
              <w:ind w:left="1823" w:hanging="1440"/>
            </w:pPr>
          </w:p>
          <w:p w:rsidR="00213A33" w:rsidRDefault="00213A33" w:rsidP="00213A33">
            <w:pPr>
              <w:pStyle w:val="TableBody"/>
              <w:ind w:left="1823" w:hanging="1440"/>
            </w:pPr>
            <w:r>
              <w:lastRenderedPageBreak/>
              <w:t>M1b =</w:t>
            </w:r>
            <w:r>
              <w:tab/>
              <w:t>Weighted average transition days = Min(B</w:t>
            </w:r>
            <w:r w:rsidRPr="00ED17A2">
              <w:t>,</w:t>
            </w:r>
            <w:r w:rsidRPr="0045269D">
              <w:t xml:space="preserve"> (2 + Max(1, (u+1)/2))*(</w:t>
            </w:r>
            <w:r>
              <w:t xml:space="preserve">1-DF)), </w:t>
            </w:r>
            <w:r w:rsidRPr="00A0266F">
              <w:t>rounded up to whole days</w:t>
            </w:r>
            <w:r>
              <w:t xml:space="preserve"> </w:t>
            </w:r>
          </w:p>
          <w:p w:rsidR="00213A33" w:rsidRDefault="00213A33" w:rsidP="00213A33">
            <w:pPr>
              <w:pStyle w:val="TableBody"/>
              <w:ind w:left="1823" w:hanging="1440"/>
            </w:pPr>
          </w:p>
          <w:p w:rsidR="00213A33" w:rsidRDefault="00213A33" w:rsidP="00213A33">
            <w:pPr>
              <w:pStyle w:val="TableBody"/>
              <w:ind w:left="1823" w:hanging="1440"/>
            </w:pPr>
            <w:r>
              <w:t xml:space="preserve">Where: </w:t>
            </w:r>
            <w:r>
              <w:tab/>
            </w:r>
          </w:p>
          <w:p w:rsidR="00213A33" w:rsidRDefault="00213A33" w:rsidP="00213A33">
            <w:pPr>
              <w:pStyle w:val="TableBody"/>
              <w:ind w:left="1823" w:hanging="1440"/>
            </w:pPr>
          </w:p>
          <w:p w:rsidR="00213A33" w:rsidRDefault="00213A33" w:rsidP="00213A33">
            <w:pPr>
              <w:pStyle w:val="TableBody"/>
              <w:ind w:left="1823" w:hanging="1440"/>
            </w:pPr>
            <w:r>
              <w:t xml:space="preserve">u = </w:t>
            </w:r>
            <w:r>
              <w:tab/>
              <w:t>(</w:t>
            </w:r>
            <w:proofErr w:type="spellStart"/>
            <w:r>
              <w:t>ESIn</w:t>
            </w:r>
            <w:proofErr w:type="spellEnd"/>
            <w:r>
              <w:t xml:space="preserve">/r) Unscaled number of days to transition.  </w:t>
            </w:r>
          </w:p>
          <w:p w:rsidR="00213A33" w:rsidRDefault="00213A33" w:rsidP="00213A33">
            <w:pPr>
              <w:pStyle w:val="TableBody"/>
              <w:ind w:left="1823" w:hanging="1440"/>
            </w:pPr>
            <w:r>
              <w:t>B =</w:t>
            </w:r>
            <w:r>
              <w:tab/>
            </w:r>
            <w:r>
              <w:rPr>
                <w:i/>
              </w:rPr>
              <w:t>Benchmark value</w:t>
            </w:r>
            <w:r>
              <w:t>.  Used to establish a maximum M1 value</w:t>
            </w:r>
            <w:r w:rsidRPr="00DD32A5">
              <w:t>.</w:t>
            </w:r>
          </w:p>
          <w:p w:rsidR="00213A33" w:rsidRDefault="00213A33" w:rsidP="00213A33">
            <w:pPr>
              <w:pStyle w:val="TableBody"/>
              <w:ind w:left="1823" w:hanging="1440"/>
            </w:pPr>
            <w:proofErr w:type="spellStart"/>
            <w:r>
              <w:t>ESIn</w:t>
            </w:r>
            <w:proofErr w:type="spellEnd"/>
            <w:r>
              <w:t xml:space="preserve"> =</w:t>
            </w:r>
            <w:r>
              <w:tab/>
              <w:t>Number of Electric Service Identifiers (ESI IDs) associated with an individual Counter-Party.  This value will be updated no less often than annually by ERCOT and updated values communicated to individual Counter-Parties.  Counter-Parties entering the market will provide an estimated number of ESI IDs for use during their first six months of market activity.  Subsequent to this time, the value for that Counter-Party shall be updated by ERCOT concurrently with other Counter-Parties with QSEs representing an LSE.</w:t>
            </w:r>
          </w:p>
          <w:p w:rsidR="00213A33" w:rsidRDefault="00213A33" w:rsidP="00213A33">
            <w:pPr>
              <w:pStyle w:val="TableBody"/>
              <w:ind w:left="1823" w:hanging="1440"/>
            </w:pPr>
            <w:r>
              <w:t>r =</w:t>
            </w:r>
            <w:r>
              <w:tab/>
              <w:t>Assumed ESI ID daily transition rate.</w:t>
            </w:r>
          </w:p>
          <w:p w:rsidR="00213A33" w:rsidRPr="00BE4766" w:rsidRDefault="00213A33" w:rsidP="00213A33">
            <w:pPr>
              <w:pStyle w:val="TableBody"/>
              <w:ind w:left="1823" w:hanging="1440"/>
              <w:rPr>
                <w:i/>
              </w:rPr>
            </w:pPr>
            <w:r w:rsidRPr="00EA568A">
              <w:t>DF =</w:t>
            </w:r>
            <w:r>
              <w:tab/>
              <w:t>Di</w:t>
            </w:r>
            <w:r w:rsidRPr="00EA568A">
              <w:t>scount Factor</w:t>
            </w:r>
            <w:r w:rsidRPr="00F822CB">
              <w:t xml:space="preserve"> applied to M1b if the </w:t>
            </w:r>
            <w:r w:rsidRPr="00AB77FB">
              <w:t xml:space="preserve"> Counter-Party </w:t>
            </w:r>
            <w:r w:rsidRPr="00F822CB">
              <w:t xml:space="preserve">is eligible for unsecured credit under </w:t>
            </w:r>
            <w:r>
              <w:t>Section 16.11.2, Requirements for Setting a Counter-Party’s Unsecured Credit Limit, or meets other creditworthiness standards that may be developed and approved by TAC and the ERCOT Board.  Each Counter-Party’s eligibility for unsecured credit will be evaluated at least annually.</w:t>
            </w:r>
          </w:p>
        </w:tc>
      </w:tr>
      <w:tr w:rsidR="00213A33" w:rsidRPr="007F29AF" w:rsidTr="00213A33">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rsidR="00213A33" w:rsidRDefault="00213A33" w:rsidP="00213A33">
            <w:pPr>
              <w:pStyle w:val="TableBody"/>
              <w:tabs>
                <w:tab w:val="right" w:pos="9360"/>
              </w:tabs>
            </w:pPr>
            <w:r>
              <w:lastRenderedPageBreak/>
              <w:t>M2</w:t>
            </w:r>
          </w:p>
        </w:tc>
        <w:tc>
          <w:tcPr>
            <w:tcW w:w="886" w:type="dxa"/>
            <w:tcBorders>
              <w:top w:val="single" w:sz="4" w:space="0" w:color="auto"/>
              <w:left w:val="single" w:sz="4" w:space="0" w:color="auto"/>
              <w:bottom w:val="single" w:sz="4" w:space="0" w:color="auto"/>
              <w:right w:val="single" w:sz="4" w:space="0" w:color="auto"/>
            </w:tcBorders>
          </w:tcPr>
          <w:p w:rsidR="00213A33" w:rsidRPr="00BE4766" w:rsidRDefault="00213A33" w:rsidP="00213A33">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rsidR="00213A33" w:rsidRDefault="00213A33" w:rsidP="00213A33">
            <w:pPr>
              <w:pStyle w:val="TableBody"/>
              <w:ind w:left="23"/>
            </w:pPr>
            <w:r w:rsidRPr="00BE4766">
              <w:t>Multiplier for URTA</w:t>
            </w:r>
          </w:p>
        </w:tc>
      </w:tr>
      <w:tr w:rsidR="00213A33" w:rsidRPr="007F29AF" w:rsidTr="00213A33">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rsidR="00213A33" w:rsidRDefault="00213A33" w:rsidP="00213A33">
            <w:pPr>
              <w:pStyle w:val="TableBody"/>
              <w:tabs>
                <w:tab w:val="right" w:pos="9360"/>
              </w:tabs>
            </w:pPr>
            <w:r>
              <w:t>RFAF</w:t>
            </w:r>
          </w:p>
        </w:tc>
        <w:tc>
          <w:tcPr>
            <w:tcW w:w="886" w:type="dxa"/>
            <w:tcBorders>
              <w:top w:val="single" w:sz="4" w:space="0" w:color="auto"/>
              <w:left w:val="single" w:sz="4" w:space="0" w:color="auto"/>
              <w:bottom w:val="single" w:sz="4" w:space="0" w:color="auto"/>
              <w:right w:val="single" w:sz="4" w:space="0" w:color="auto"/>
            </w:tcBorders>
          </w:tcPr>
          <w:p w:rsidR="00213A33" w:rsidRDefault="00213A33" w:rsidP="00213A33">
            <w:pPr>
              <w:pStyle w:val="TableBody"/>
              <w:tabs>
                <w:tab w:val="right" w:pos="9360"/>
              </w:tabs>
            </w:pPr>
            <w:r>
              <w:t>None</w:t>
            </w:r>
          </w:p>
        </w:tc>
        <w:tc>
          <w:tcPr>
            <w:tcW w:w="6701" w:type="dxa"/>
            <w:tcBorders>
              <w:top w:val="single" w:sz="4" w:space="0" w:color="auto"/>
              <w:left w:val="single" w:sz="4" w:space="0" w:color="auto"/>
              <w:bottom w:val="single" w:sz="4" w:space="0" w:color="auto"/>
              <w:right w:val="single" w:sz="4" w:space="0" w:color="auto"/>
            </w:tcBorders>
          </w:tcPr>
          <w:p w:rsidR="00213A33" w:rsidRPr="00BE4766" w:rsidRDefault="00213A33" w:rsidP="00213A33">
            <w:pPr>
              <w:pStyle w:val="TableBody"/>
              <w:ind w:left="23"/>
            </w:pPr>
            <w:r w:rsidRPr="0033459A">
              <w:rPr>
                <w:i/>
              </w:rPr>
              <w:t>Real-Time Forward Adjustment Factor</w:t>
            </w:r>
            <w:r w:rsidRPr="00A549C5">
              <w:t>—</w:t>
            </w:r>
            <w:r w:rsidRPr="00CE545D">
              <w:t xml:space="preserve">The </w:t>
            </w:r>
            <w:r>
              <w:t xml:space="preserve">adjustment factor for RTM-related forward exposure as </w:t>
            </w:r>
            <w:r w:rsidRPr="00CE545D">
              <w:t xml:space="preserve">defined in Section </w:t>
            </w:r>
            <w:r w:rsidRPr="006E7FC0">
              <w:t>16.11.4.3.3, Forward Adjustment Factors</w:t>
            </w:r>
            <w:r w:rsidRPr="00CE545D">
              <w:t>.</w:t>
            </w:r>
          </w:p>
        </w:tc>
      </w:tr>
      <w:tr w:rsidR="00213A33" w:rsidRPr="007F29AF" w:rsidTr="00213A33">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rsidR="00213A33" w:rsidRDefault="00213A33" w:rsidP="00213A33">
            <w:pPr>
              <w:pStyle w:val="TableBody"/>
              <w:tabs>
                <w:tab w:val="right" w:pos="9360"/>
              </w:tabs>
            </w:pPr>
            <w:r>
              <w:t>DFAF</w:t>
            </w:r>
          </w:p>
        </w:tc>
        <w:tc>
          <w:tcPr>
            <w:tcW w:w="886" w:type="dxa"/>
            <w:tcBorders>
              <w:top w:val="single" w:sz="4" w:space="0" w:color="auto"/>
              <w:left w:val="single" w:sz="4" w:space="0" w:color="auto"/>
              <w:bottom w:val="single" w:sz="4" w:space="0" w:color="auto"/>
              <w:right w:val="single" w:sz="4" w:space="0" w:color="auto"/>
            </w:tcBorders>
          </w:tcPr>
          <w:p w:rsidR="00213A33" w:rsidRDefault="00213A33" w:rsidP="00213A33">
            <w:pPr>
              <w:pStyle w:val="TableBody"/>
              <w:tabs>
                <w:tab w:val="right" w:pos="9360"/>
              </w:tabs>
            </w:pPr>
            <w:r>
              <w:t>None</w:t>
            </w:r>
          </w:p>
        </w:tc>
        <w:tc>
          <w:tcPr>
            <w:tcW w:w="6701" w:type="dxa"/>
            <w:tcBorders>
              <w:top w:val="single" w:sz="4" w:space="0" w:color="auto"/>
              <w:left w:val="single" w:sz="4" w:space="0" w:color="auto"/>
              <w:bottom w:val="single" w:sz="4" w:space="0" w:color="auto"/>
              <w:right w:val="single" w:sz="4" w:space="0" w:color="auto"/>
            </w:tcBorders>
          </w:tcPr>
          <w:p w:rsidR="00213A33" w:rsidRPr="0033459A" w:rsidRDefault="00213A33" w:rsidP="00213A33">
            <w:pPr>
              <w:pStyle w:val="TableBody"/>
              <w:ind w:left="23"/>
            </w:pPr>
            <w:r w:rsidRPr="0033459A">
              <w:rPr>
                <w:i/>
              </w:rPr>
              <w:t>Day-Ahead Forward Adjustment Factor</w:t>
            </w:r>
            <w:r w:rsidRPr="00A549C5">
              <w:t>—</w:t>
            </w:r>
            <w:r w:rsidRPr="00CE545D">
              <w:t xml:space="preserve">The </w:t>
            </w:r>
            <w:r>
              <w:t xml:space="preserve">adjustment factor for DAM-related forward exposure as </w:t>
            </w:r>
            <w:r w:rsidRPr="00CE545D">
              <w:t xml:space="preserve">defined in Section </w:t>
            </w:r>
            <w:r w:rsidRPr="006E7FC0">
              <w:t>16.11.4.3.3</w:t>
            </w:r>
            <w:r w:rsidRPr="00CE545D">
              <w:t>.</w:t>
            </w:r>
          </w:p>
        </w:tc>
      </w:tr>
      <w:tr w:rsidR="00213A33" w:rsidRPr="007F29AF" w:rsidTr="00213A33">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rsidR="00213A33" w:rsidRPr="0033459A" w:rsidRDefault="00213A33" w:rsidP="00213A33">
            <w:pPr>
              <w:pStyle w:val="TableBody"/>
              <w:tabs>
                <w:tab w:val="right" w:pos="9360"/>
              </w:tabs>
              <w:rPr>
                <w:i/>
              </w:rPr>
            </w:pPr>
            <w:proofErr w:type="spellStart"/>
            <w:r w:rsidRPr="0033459A">
              <w:rPr>
                <w:i/>
              </w:rPr>
              <w:t>lrq</w:t>
            </w:r>
            <w:proofErr w:type="spellEnd"/>
          </w:p>
        </w:tc>
        <w:tc>
          <w:tcPr>
            <w:tcW w:w="886" w:type="dxa"/>
            <w:tcBorders>
              <w:top w:val="single" w:sz="4" w:space="0" w:color="auto"/>
              <w:left w:val="single" w:sz="4" w:space="0" w:color="auto"/>
              <w:bottom w:val="single" w:sz="4" w:space="0" w:color="auto"/>
              <w:right w:val="single" w:sz="4" w:space="0" w:color="auto"/>
            </w:tcBorders>
          </w:tcPr>
          <w:p w:rsidR="00213A33" w:rsidRPr="00BE4766" w:rsidRDefault="00213A33" w:rsidP="00213A33">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rsidR="00213A33" w:rsidRPr="00BE4766" w:rsidRDefault="00213A33" w:rsidP="00213A33">
            <w:pPr>
              <w:pStyle w:val="TableBody"/>
              <w:ind w:left="23"/>
            </w:pPr>
            <w:r w:rsidRPr="00934A67">
              <w:t>Look-back period for R</w:t>
            </w:r>
            <w:r>
              <w:t>TM</w:t>
            </w:r>
            <w:r w:rsidRPr="00934A67">
              <w:t xml:space="preserve"> </w:t>
            </w:r>
            <w:r>
              <w:t xml:space="preserve">to find the maximum of RTLE or URTA </w:t>
            </w:r>
            <w:r w:rsidRPr="00934A67">
              <w:t xml:space="preserve">for </w:t>
            </w:r>
            <w:r>
              <w:t xml:space="preserve">all </w:t>
            </w:r>
            <w:r w:rsidRPr="00934A67">
              <w:t>QSEs</w:t>
            </w:r>
            <w:r>
              <w:t xml:space="preserve"> represented by a Counter-Party</w:t>
            </w:r>
            <w:r w:rsidRPr="00A549C5">
              <w:t>.</w:t>
            </w:r>
          </w:p>
        </w:tc>
      </w:tr>
    </w:tbl>
    <w:p w:rsidR="00213A33" w:rsidRDefault="00213A33" w:rsidP="00213A33">
      <w:pPr>
        <w:pStyle w:val="Instructions"/>
        <w:spacing w:after="0"/>
        <w:rPr>
          <w:b w:val="0"/>
          <w:i w:val="0"/>
          <w:iCs w:val="0"/>
        </w:rPr>
      </w:pPr>
    </w:p>
    <w:p w:rsidR="00213A33" w:rsidRDefault="00213A33" w:rsidP="00213A33">
      <w:pPr>
        <w:pStyle w:val="Instructions"/>
        <w:spacing w:after="0"/>
        <w:rPr>
          <w:b w:val="0"/>
          <w:i w:val="0"/>
          <w:iCs w:val="0"/>
        </w:rPr>
      </w:pPr>
      <w:r>
        <w:rPr>
          <w:b w:val="0"/>
          <w:i w:val="0"/>
          <w:iCs w:val="0"/>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5940"/>
      </w:tblGrid>
      <w:tr w:rsidR="00213A33" w:rsidRPr="00BE4766" w:rsidTr="00213A33">
        <w:trPr>
          <w:trHeight w:val="351"/>
          <w:tblHeader/>
        </w:trPr>
        <w:tc>
          <w:tcPr>
            <w:tcW w:w="1448" w:type="dxa"/>
          </w:tcPr>
          <w:p w:rsidR="00213A33" w:rsidRPr="00BE4766" w:rsidRDefault="00213A33" w:rsidP="00213A33">
            <w:pPr>
              <w:pStyle w:val="TableHead"/>
            </w:pPr>
            <w:r>
              <w:t>Parameter</w:t>
            </w:r>
          </w:p>
        </w:tc>
        <w:tc>
          <w:tcPr>
            <w:tcW w:w="1702" w:type="dxa"/>
          </w:tcPr>
          <w:p w:rsidR="00213A33" w:rsidRPr="00BE4766" w:rsidRDefault="00213A33" w:rsidP="00213A33">
            <w:pPr>
              <w:pStyle w:val="TableHead"/>
            </w:pPr>
            <w:r w:rsidRPr="00BE4766">
              <w:t>Unit</w:t>
            </w:r>
          </w:p>
        </w:tc>
        <w:tc>
          <w:tcPr>
            <w:tcW w:w="5940" w:type="dxa"/>
          </w:tcPr>
          <w:p w:rsidR="00213A33" w:rsidRPr="00BE4766" w:rsidRDefault="00213A33" w:rsidP="00213A33">
            <w:pPr>
              <w:pStyle w:val="TableHead"/>
            </w:pPr>
            <w:r>
              <w:t>Current Value*</w:t>
            </w:r>
          </w:p>
        </w:tc>
      </w:tr>
      <w:tr w:rsidR="00213A33" w:rsidRPr="00BE4766" w:rsidTr="00213A33">
        <w:trPr>
          <w:trHeight w:val="519"/>
        </w:trPr>
        <w:tc>
          <w:tcPr>
            <w:tcW w:w="1448" w:type="dxa"/>
          </w:tcPr>
          <w:p w:rsidR="00213A33" w:rsidRDefault="00213A33" w:rsidP="00213A33">
            <w:pPr>
              <w:pStyle w:val="TableBody"/>
              <w:rPr>
                <w:i/>
              </w:rPr>
            </w:pPr>
            <w:proofErr w:type="spellStart"/>
            <w:r>
              <w:rPr>
                <w:i/>
              </w:rPr>
              <w:t>rtlcu</w:t>
            </w:r>
            <w:proofErr w:type="spellEnd"/>
          </w:p>
        </w:tc>
        <w:tc>
          <w:tcPr>
            <w:tcW w:w="1702" w:type="dxa"/>
          </w:tcPr>
          <w:p w:rsidR="00213A33" w:rsidRDefault="00213A33" w:rsidP="00213A33">
            <w:pPr>
              <w:pStyle w:val="TableBody"/>
            </w:pPr>
            <w:r>
              <w:t>Percentage</w:t>
            </w:r>
          </w:p>
        </w:tc>
        <w:tc>
          <w:tcPr>
            <w:tcW w:w="5940" w:type="dxa"/>
          </w:tcPr>
          <w:p w:rsidR="00213A33" w:rsidRDefault="00213A33" w:rsidP="00213A33">
            <w:pPr>
              <w:pStyle w:val="TableBody"/>
            </w:pPr>
            <w:r>
              <w:t xml:space="preserve">110% </w:t>
            </w:r>
          </w:p>
        </w:tc>
      </w:tr>
      <w:tr w:rsidR="00213A33" w:rsidRPr="00BE4766" w:rsidTr="00213A33">
        <w:trPr>
          <w:trHeight w:val="519"/>
        </w:trPr>
        <w:tc>
          <w:tcPr>
            <w:tcW w:w="1448" w:type="dxa"/>
          </w:tcPr>
          <w:p w:rsidR="00213A33" w:rsidRDefault="00213A33" w:rsidP="00213A33">
            <w:pPr>
              <w:pStyle w:val="TableBody"/>
              <w:rPr>
                <w:i/>
              </w:rPr>
            </w:pPr>
            <w:proofErr w:type="spellStart"/>
            <w:r>
              <w:rPr>
                <w:i/>
              </w:rPr>
              <w:t>rtlcd</w:t>
            </w:r>
            <w:proofErr w:type="spellEnd"/>
          </w:p>
        </w:tc>
        <w:tc>
          <w:tcPr>
            <w:tcW w:w="1702" w:type="dxa"/>
          </w:tcPr>
          <w:p w:rsidR="00213A33" w:rsidRDefault="00213A33" w:rsidP="00213A33">
            <w:pPr>
              <w:pStyle w:val="TableBody"/>
            </w:pPr>
            <w:r>
              <w:t>Percentage</w:t>
            </w:r>
          </w:p>
        </w:tc>
        <w:tc>
          <w:tcPr>
            <w:tcW w:w="5940" w:type="dxa"/>
          </w:tcPr>
          <w:p w:rsidR="00213A33" w:rsidRDefault="00213A33" w:rsidP="00213A33">
            <w:pPr>
              <w:pStyle w:val="TableBody"/>
            </w:pPr>
            <w:r>
              <w:t xml:space="preserve">90% </w:t>
            </w:r>
          </w:p>
        </w:tc>
      </w:tr>
      <w:tr w:rsidR="00213A33" w:rsidRPr="00BE4766" w:rsidTr="00213A33">
        <w:trPr>
          <w:trHeight w:val="519"/>
        </w:trPr>
        <w:tc>
          <w:tcPr>
            <w:tcW w:w="1448" w:type="dxa"/>
          </w:tcPr>
          <w:p w:rsidR="00213A33" w:rsidRDefault="00213A33" w:rsidP="00213A33">
            <w:pPr>
              <w:pStyle w:val="TableBody"/>
              <w:rPr>
                <w:i/>
              </w:rPr>
            </w:pPr>
            <w:proofErr w:type="spellStart"/>
            <w:r>
              <w:rPr>
                <w:i/>
              </w:rPr>
              <w:t>rtlfp</w:t>
            </w:r>
            <w:proofErr w:type="spellEnd"/>
          </w:p>
        </w:tc>
        <w:tc>
          <w:tcPr>
            <w:tcW w:w="1702" w:type="dxa"/>
          </w:tcPr>
          <w:p w:rsidR="00213A33" w:rsidRDefault="00213A33" w:rsidP="00213A33">
            <w:pPr>
              <w:pStyle w:val="TableBody"/>
            </w:pPr>
            <w:r>
              <w:t>Percentage</w:t>
            </w:r>
          </w:p>
        </w:tc>
        <w:tc>
          <w:tcPr>
            <w:tcW w:w="5940" w:type="dxa"/>
          </w:tcPr>
          <w:p w:rsidR="00213A33" w:rsidRDefault="00213A33" w:rsidP="00213A33">
            <w:pPr>
              <w:pStyle w:val="TableBody"/>
            </w:pPr>
            <w:r>
              <w:t xml:space="preserve">150% </w:t>
            </w:r>
          </w:p>
        </w:tc>
      </w:tr>
      <w:tr w:rsidR="00213A33" w:rsidRPr="00BE4766" w:rsidTr="00213A33">
        <w:trPr>
          <w:trHeight w:val="519"/>
        </w:trPr>
        <w:tc>
          <w:tcPr>
            <w:tcW w:w="1448" w:type="dxa"/>
          </w:tcPr>
          <w:p w:rsidR="00213A33" w:rsidRPr="00F45C95" w:rsidRDefault="00213A33" w:rsidP="00213A33">
            <w:pPr>
              <w:pStyle w:val="TableBody"/>
              <w:rPr>
                <w:i/>
              </w:rPr>
            </w:pPr>
            <w:proofErr w:type="spellStart"/>
            <w:r>
              <w:rPr>
                <w:i/>
              </w:rPr>
              <w:t>ufd</w:t>
            </w:r>
            <w:proofErr w:type="spellEnd"/>
          </w:p>
        </w:tc>
        <w:tc>
          <w:tcPr>
            <w:tcW w:w="1702" w:type="dxa"/>
          </w:tcPr>
          <w:p w:rsidR="00213A33" w:rsidRDefault="00213A33" w:rsidP="00213A33">
            <w:pPr>
              <w:pStyle w:val="TableBody"/>
            </w:pPr>
            <w:r>
              <w:t>Days</w:t>
            </w:r>
          </w:p>
        </w:tc>
        <w:tc>
          <w:tcPr>
            <w:tcW w:w="5940" w:type="dxa"/>
          </w:tcPr>
          <w:p w:rsidR="00213A33" w:rsidRDefault="00213A33" w:rsidP="00213A33">
            <w:pPr>
              <w:pStyle w:val="TableBody"/>
            </w:pPr>
            <w:r>
              <w:t>55</w:t>
            </w:r>
          </w:p>
        </w:tc>
      </w:tr>
      <w:tr w:rsidR="00213A33" w:rsidRPr="00BE4766" w:rsidTr="00213A33">
        <w:trPr>
          <w:trHeight w:val="519"/>
        </w:trPr>
        <w:tc>
          <w:tcPr>
            <w:tcW w:w="1448" w:type="dxa"/>
          </w:tcPr>
          <w:p w:rsidR="00213A33" w:rsidRPr="00F45C95" w:rsidRDefault="00213A33" w:rsidP="00213A33">
            <w:pPr>
              <w:pStyle w:val="TableBody"/>
              <w:rPr>
                <w:i/>
              </w:rPr>
            </w:pPr>
            <w:proofErr w:type="spellStart"/>
            <w:r>
              <w:rPr>
                <w:i/>
              </w:rPr>
              <w:t>utd</w:t>
            </w:r>
            <w:proofErr w:type="spellEnd"/>
          </w:p>
        </w:tc>
        <w:tc>
          <w:tcPr>
            <w:tcW w:w="1702" w:type="dxa"/>
          </w:tcPr>
          <w:p w:rsidR="00213A33" w:rsidRDefault="00213A33" w:rsidP="00213A33">
            <w:pPr>
              <w:pStyle w:val="TableBody"/>
            </w:pPr>
            <w:r>
              <w:t>Days</w:t>
            </w:r>
          </w:p>
        </w:tc>
        <w:tc>
          <w:tcPr>
            <w:tcW w:w="5940" w:type="dxa"/>
          </w:tcPr>
          <w:p w:rsidR="00213A33" w:rsidRPr="005C0927" w:rsidRDefault="00213A33" w:rsidP="00213A33">
            <w:pPr>
              <w:pStyle w:val="TableBody"/>
            </w:pPr>
            <w:r>
              <w:t>180</w:t>
            </w:r>
          </w:p>
        </w:tc>
      </w:tr>
      <w:tr w:rsidR="00213A33" w:rsidRPr="00BE4766" w:rsidTr="00213A33">
        <w:trPr>
          <w:trHeight w:val="519"/>
        </w:trPr>
        <w:tc>
          <w:tcPr>
            <w:tcW w:w="1448" w:type="dxa"/>
          </w:tcPr>
          <w:p w:rsidR="00213A33" w:rsidRPr="00E41A69" w:rsidRDefault="00213A33" w:rsidP="00213A33">
            <w:pPr>
              <w:pStyle w:val="TableBody"/>
              <w:rPr>
                <w:i/>
              </w:rPr>
            </w:pPr>
            <w:r w:rsidRPr="00E41A69">
              <w:rPr>
                <w:i/>
              </w:rPr>
              <w:lastRenderedPageBreak/>
              <w:t>M1</w:t>
            </w:r>
            <w:ins w:id="48" w:author="Ruane, Mark" w:date="2018-08-24T13:51:00Z">
              <w:r>
                <w:rPr>
                  <w:i/>
                </w:rPr>
                <w:t>d</w:t>
              </w:r>
            </w:ins>
            <w:del w:id="49" w:author="Ruane, Mark" w:date="2018-08-24T13:51:00Z">
              <w:r w:rsidRPr="00E41A69" w:rsidDel="00213A33">
                <w:rPr>
                  <w:i/>
                </w:rPr>
                <w:delText>a</w:delText>
              </w:r>
            </w:del>
          </w:p>
        </w:tc>
        <w:tc>
          <w:tcPr>
            <w:tcW w:w="1702" w:type="dxa"/>
          </w:tcPr>
          <w:p w:rsidR="00213A33" w:rsidRDefault="00213A33" w:rsidP="00213A33">
            <w:pPr>
              <w:pStyle w:val="TableBody"/>
            </w:pPr>
            <w:r>
              <w:t>Days</w:t>
            </w:r>
          </w:p>
        </w:tc>
        <w:tc>
          <w:tcPr>
            <w:tcW w:w="5940" w:type="dxa"/>
          </w:tcPr>
          <w:p w:rsidR="00213A33" w:rsidRDefault="00213A33" w:rsidP="00213A33">
            <w:pPr>
              <w:pStyle w:val="TableBody"/>
            </w:pPr>
            <w:del w:id="50" w:author="Ruane, Mark" w:date="2018-08-24T14:14:00Z">
              <w:r w:rsidDel="00162042">
                <w:delText>12</w:delText>
              </w:r>
            </w:del>
            <w:ins w:id="51" w:author="Ruane, Mark" w:date="2018-08-24T14:14:00Z">
              <w:r w:rsidR="00162042">
                <w:t>8</w:t>
              </w:r>
            </w:ins>
          </w:p>
        </w:tc>
      </w:tr>
      <w:tr w:rsidR="00213A33" w:rsidRPr="00BE4766" w:rsidTr="00213A33">
        <w:trPr>
          <w:trHeight w:val="519"/>
        </w:trPr>
        <w:tc>
          <w:tcPr>
            <w:tcW w:w="1448" w:type="dxa"/>
          </w:tcPr>
          <w:p w:rsidR="00213A33" w:rsidRDefault="00213A33" w:rsidP="00213A33">
            <w:pPr>
              <w:pStyle w:val="TableBody"/>
              <w:rPr>
                <w:i/>
              </w:rPr>
            </w:pPr>
            <w:r>
              <w:rPr>
                <w:i/>
              </w:rPr>
              <w:t>B</w:t>
            </w:r>
          </w:p>
        </w:tc>
        <w:tc>
          <w:tcPr>
            <w:tcW w:w="1702" w:type="dxa"/>
          </w:tcPr>
          <w:p w:rsidR="00213A33" w:rsidRDefault="00213A33" w:rsidP="00213A33">
            <w:pPr>
              <w:pStyle w:val="TableBody"/>
            </w:pPr>
            <w:r>
              <w:t>Days</w:t>
            </w:r>
          </w:p>
        </w:tc>
        <w:tc>
          <w:tcPr>
            <w:tcW w:w="5940" w:type="dxa"/>
          </w:tcPr>
          <w:p w:rsidR="00213A33" w:rsidRPr="00D11FB5" w:rsidRDefault="00213A33" w:rsidP="00213A33">
            <w:pPr>
              <w:pStyle w:val="TableBody"/>
            </w:pPr>
            <w:r w:rsidRPr="00D11FB5">
              <w:t>8</w:t>
            </w:r>
          </w:p>
        </w:tc>
      </w:tr>
      <w:tr w:rsidR="00213A33" w:rsidRPr="00BE4766" w:rsidTr="00213A33">
        <w:trPr>
          <w:trHeight w:val="519"/>
        </w:trPr>
        <w:tc>
          <w:tcPr>
            <w:tcW w:w="1448" w:type="dxa"/>
          </w:tcPr>
          <w:p w:rsidR="00213A33" w:rsidRDefault="00213A33" w:rsidP="00213A33">
            <w:pPr>
              <w:pStyle w:val="TableBody"/>
              <w:rPr>
                <w:i/>
              </w:rPr>
            </w:pPr>
            <w:r>
              <w:rPr>
                <w:i/>
              </w:rPr>
              <w:t>r</w:t>
            </w:r>
          </w:p>
        </w:tc>
        <w:tc>
          <w:tcPr>
            <w:tcW w:w="1702" w:type="dxa"/>
          </w:tcPr>
          <w:p w:rsidR="00213A33" w:rsidRDefault="00213A33" w:rsidP="00213A33">
            <w:pPr>
              <w:pStyle w:val="TableBody"/>
            </w:pPr>
            <w:r>
              <w:t>none</w:t>
            </w:r>
          </w:p>
        </w:tc>
        <w:tc>
          <w:tcPr>
            <w:tcW w:w="5940" w:type="dxa"/>
          </w:tcPr>
          <w:p w:rsidR="00213A33" w:rsidRPr="00D11FB5" w:rsidRDefault="00213A33" w:rsidP="00213A33">
            <w:pPr>
              <w:pStyle w:val="TableBody"/>
            </w:pPr>
            <w:r>
              <w:t>100,000 per day</w:t>
            </w:r>
          </w:p>
        </w:tc>
      </w:tr>
      <w:tr w:rsidR="00213A33" w:rsidRPr="00BE4766" w:rsidTr="00213A33">
        <w:trPr>
          <w:trHeight w:val="519"/>
        </w:trPr>
        <w:tc>
          <w:tcPr>
            <w:tcW w:w="1448" w:type="dxa"/>
          </w:tcPr>
          <w:p w:rsidR="00213A33" w:rsidRDefault="00213A33" w:rsidP="00213A33">
            <w:pPr>
              <w:pStyle w:val="TableBody"/>
              <w:rPr>
                <w:i/>
              </w:rPr>
            </w:pPr>
            <w:r>
              <w:rPr>
                <w:i/>
              </w:rPr>
              <w:t>DF</w:t>
            </w:r>
          </w:p>
        </w:tc>
        <w:tc>
          <w:tcPr>
            <w:tcW w:w="1702" w:type="dxa"/>
          </w:tcPr>
          <w:p w:rsidR="00213A33" w:rsidRDefault="00213A33" w:rsidP="00213A33">
            <w:pPr>
              <w:pStyle w:val="TableBody"/>
            </w:pPr>
            <w:r>
              <w:t>Percentage</w:t>
            </w:r>
          </w:p>
        </w:tc>
        <w:tc>
          <w:tcPr>
            <w:tcW w:w="5940" w:type="dxa"/>
          </w:tcPr>
          <w:p w:rsidR="00213A33" w:rsidRDefault="00213A33" w:rsidP="00213A33">
            <w:pPr>
              <w:pStyle w:val="TableBody"/>
            </w:pPr>
            <w:r>
              <w:t>0</w:t>
            </w:r>
          </w:p>
        </w:tc>
      </w:tr>
      <w:tr w:rsidR="00213A33" w:rsidRPr="00BE4766" w:rsidTr="00213A33">
        <w:trPr>
          <w:trHeight w:val="519"/>
        </w:trPr>
        <w:tc>
          <w:tcPr>
            <w:tcW w:w="1448" w:type="dxa"/>
          </w:tcPr>
          <w:p w:rsidR="00213A33" w:rsidRDefault="00213A33" w:rsidP="00213A33">
            <w:pPr>
              <w:pStyle w:val="TableBody"/>
              <w:rPr>
                <w:i/>
              </w:rPr>
            </w:pPr>
            <w:r>
              <w:rPr>
                <w:i/>
              </w:rPr>
              <w:t>M2</w:t>
            </w:r>
          </w:p>
        </w:tc>
        <w:tc>
          <w:tcPr>
            <w:tcW w:w="1702" w:type="dxa"/>
          </w:tcPr>
          <w:p w:rsidR="00213A33" w:rsidRDefault="00213A33" w:rsidP="00213A33">
            <w:pPr>
              <w:pStyle w:val="TableBody"/>
            </w:pPr>
            <w:r>
              <w:t>Days</w:t>
            </w:r>
          </w:p>
        </w:tc>
        <w:tc>
          <w:tcPr>
            <w:tcW w:w="5940" w:type="dxa"/>
          </w:tcPr>
          <w:p w:rsidR="00213A33" w:rsidRDefault="00213A33" w:rsidP="00213A33">
            <w:pPr>
              <w:pStyle w:val="TableBody"/>
              <w:rPr>
                <w:i/>
              </w:rPr>
            </w:pPr>
            <w:r>
              <w:rPr>
                <w:i/>
              </w:rPr>
              <w:t>9</w:t>
            </w:r>
          </w:p>
        </w:tc>
      </w:tr>
      <w:tr w:rsidR="00213A33" w:rsidRPr="00BE4766" w:rsidTr="00213A33">
        <w:trPr>
          <w:trHeight w:val="519"/>
        </w:trPr>
        <w:tc>
          <w:tcPr>
            <w:tcW w:w="1448" w:type="dxa"/>
          </w:tcPr>
          <w:p w:rsidR="00213A33" w:rsidRDefault="00213A33" w:rsidP="00213A33">
            <w:pPr>
              <w:pStyle w:val="TableBody"/>
              <w:rPr>
                <w:i/>
              </w:rPr>
            </w:pPr>
            <w:proofErr w:type="spellStart"/>
            <w:r>
              <w:rPr>
                <w:i/>
              </w:rPr>
              <w:t>lrq</w:t>
            </w:r>
            <w:proofErr w:type="spellEnd"/>
          </w:p>
        </w:tc>
        <w:tc>
          <w:tcPr>
            <w:tcW w:w="1702" w:type="dxa"/>
          </w:tcPr>
          <w:p w:rsidR="00213A33" w:rsidRDefault="00213A33" w:rsidP="00213A33">
            <w:pPr>
              <w:pStyle w:val="TableBody"/>
            </w:pPr>
            <w:r>
              <w:t>Days</w:t>
            </w:r>
          </w:p>
        </w:tc>
        <w:tc>
          <w:tcPr>
            <w:tcW w:w="5940" w:type="dxa"/>
          </w:tcPr>
          <w:p w:rsidR="00213A33" w:rsidRDefault="00213A33" w:rsidP="00213A33">
            <w:pPr>
              <w:pStyle w:val="TableBody"/>
              <w:rPr>
                <w:i/>
              </w:rPr>
            </w:pPr>
            <w:r w:rsidRPr="007822E6">
              <w:t>40</w:t>
            </w:r>
          </w:p>
        </w:tc>
      </w:tr>
      <w:tr w:rsidR="00213A33" w:rsidRPr="00BE4766" w:rsidTr="00213A33">
        <w:trPr>
          <w:trHeight w:val="519"/>
        </w:trPr>
        <w:tc>
          <w:tcPr>
            <w:tcW w:w="9090" w:type="dxa"/>
            <w:gridSpan w:val="3"/>
          </w:tcPr>
          <w:p w:rsidR="00213A33" w:rsidRDefault="00213A33" w:rsidP="00213A33">
            <w:pPr>
              <w:pStyle w:val="TableBody"/>
            </w:pPr>
            <w:proofErr w:type="gramStart"/>
            <w:r>
              <w:t xml:space="preserve">*  </w:t>
            </w:r>
            <w:r w:rsidRPr="00126667">
              <w:t>The</w:t>
            </w:r>
            <w:proofErr w:type="gramEnd"/>
            <w:r w:rsidRPr="00126667">
              <w:t xml:space="preserv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rsidR="00213A33" w:rsidRDefault="00213A33" w:rsidP="00213A33">
      <w:pPr>
        <w:pStyle w:val="ListIntroduction"/>
        <w:tabs>
          <w:tab w:val="left" w:pos="1260"/>
        </w:tabs>
        <w:spacing w:after="0"/>
        <w:outlineLvl w:val="3"/>
        <w:rPr>
          <w:b/>
          <w:iCs w:val="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213A33" w:rsidTr="00213A33">
        <w:tc>
          <w:tcPr>
            <w:tcW w:w="9558" w:type="dxa"/>
            <w:shd w:val="pct12" w:color="auto" w:fill="auto"/>
          </w:tcPr>
          <w:p w:rsidR="00213A33" w:rsidRPr="0002450E" w:rsidRDefault="00213A33" w:rsidP="00213A33">
            <w:pPr>
              <w:pStyle w:val="Instructions"/>
              <w:spacing w:before="120"/>
              <w:rPr>
                <w:iCs w:val="0"/>
              </w:rPr>
            </w:pPr>
            <w:r w:rsidRPr="0002450E">
              <w:rPr>
                <w:iCs w:val="0"/>
              </w:rPr>
              <w:t>[</w:t>
            </w:r>
            <w:r>
              <w:rPr>
                <w:iCs w:val="0"/>
              </w:rPr>
              <w:t>NPRR620</w:t>
            </w:r>
            <w:r w:rsidRPr="0002450E">
              <w:rPr>
                <w:iCs w:val="0"/>
              </w:rPr>
              <w:t>:  Repla</w:t>
            </w:r>
            <w:r>
              <w:rPr>
                <w:iCs w:val="0"/>
              </w:rPr>
              <w:t>ce Section 16.11.4.3</w:t>
            </w:r>
            <w:r w:rsidRPr="0002450E">
              <w:rPr>
                <w:iCs w:val="0"/>
              </w:rPr>
              <w:t xml:space="preserve"> above with the following upon system implementation:] </w:t>
            </w:r>
          </w:p>
          <w:p w:rsidR="00213A33" w:rsidRPr="0002450E" w:rsidRDefault="00213A33" w:rsidP="00213A33">
            <w:pPr>
              <w:pStyle w:val="H4"/>
              <w:spacing w:before="0"/>
              <w:rPr>
                <w:b w:val="0"/>
                <w:bCs w:val="0"/>
              </w:rPr>
            </w:pPr>
            <w:bookmarkStart w:id="52" w:name="_Toc397670536"/>
            <w:bookmarkStart w:id="53" w:name="_Toc402268079"/>
            <w:bookmarkStart w:id="54" w:name="_Toc405897666"/>
            <w:bookmarkStart w:id="55" w:name="_Toc406741566"/>
            <w:bookmarkStart w:id="56" w:name="_Toc410985828"/>
            <w:bookmarkStart w:id="57" w:name="_Toc415055770"/>
            <w:bookmarkStart w:id="58" w:name="_Toc415055896"/>
            <w:bookmarkStart w:id="59" w:name="_Toc415055995"/>
            <w:bookmarkStart w:id="60" w:name="_Toc415056096"/>
            <w:bookmarkStart w:id="61" w:name="_Toc415056292"/>
            <w:bookmarkStart w:id="62" w:name="_Toc416430598"/>
            <w:bookmarkStart w:id="63" w:name="_Toc419880448"/>
            <w:bookmarkStart w:id="64" w:name="_Toc422314898"/>
            <w:bookmarkStart w:id="65" w:name="_Toc430702800"/>
            <w:bookmarkStart w:id="66" w:name="_Toc438104365"/>
            <w:bookmarkStart w:id="67" w:name="_Toc440630257"/>
            <w:bookmarkStart w:id="68" w:name="_Toc444006664"/>
            <w:bookmarkStart w:id="69" w:name="_Toc446331785"/>
            <w:bookmarkStart w:id="70" w:name="_Toc448139566"/>
            <w:bookmarkStart w:id="71" w:name="_Toc463441890"/>
            <w:bookmarkStart w:id="72" w:name="_Toc474135764"/>
            <w:bookmarkStart w:id="73" w:name="_Toc505156664"/>
            <w:r w:rsidRPr="0002450E">
              <w:rPr>
                <w:b w:val="0"/>
                <w:bCs w:val="0"/>
              </w:rPr>
              <w:t>16.11.4.3</w:t>
            </w:r>
            <w:r w:rsidRPr="0002450E">
              <w:rPr>
                <w:b w:val="0"/>
                <w:bCs w:val="0"/>
              </w:rPr>
              <w:tab/>
              <w:t>Determination of Counter-Party Estimated Aggregate Liability</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213A33" w:rsidRDefault="00213A33" w:rsidP="00213A33">
            <w:pPr>
              <w:pStyle w:val="List"/>
            </w:pPr>
            <w:r>
              <w:t>(1)</w:t>
            </w:r>
            <w:r>
              <w:tab/>
              <w:t xml:space="preserve">After a Counter-Party commences activity in ERCOT markets, ERCOT shall monitor and calculate the Counter-Party’s EAL based on the formulas below.  </w:t>
            </w:r>
          </w:p>
          <w:p w:rsidR="00213A33" w:rsidRPr="00183BC3" w:rsidRDefault="00213A33" w:rsidP="00213A33">
            <w:pPr>
              <w:pStyle w:val="BodyText"/>
              <w:tabs>
                <w:tab w:val="left" w:pos="1440"/>
              </w:tabs>
              <w:ind w:left="2160" w:hanging="1440"/>
              <w:rPr>
                <w:b/>
                <w:i/>
              </w:rPr>
            </w:pPr>
            <w:r w:rsidRPr="00753977">
              <w:rPr>
                <w:b/>
              </w:rPr>
              <w:t>EAL</w:t>
            </w:r>
            <w:r>
              <w:rPr>
                <w:b/>
              </w:rPr>
              <w:t xml:space="preserve"> </w:t>
            </w:r>
            <w:r w:rsidRPr="00D77426">
              <w:rPr>
                <w:b/>
                <w:i/>
                <w:vertAlign w:val="subscript"/>
              </w:rPr>
              <w:t>q</w:t>
            </w:r>
            <w:r w:rsidRPr="00277384">
              <w:rPr>
                <w:b/>
              </w:rPr>
              <w:t xml:space="preserve"> </w:t>
            </w:r>
            <w:r w:rsidRPr="00753977">
              <w:rPr>
                <w:b/>
              </w:rPr>
              <w:tab/>
              <w:t xml:space="preserve">= </w:t>
            </w:r>
            <w:r w:rsidRPr="00753977">
              <w:rPr>
                <w:b/>
              </w:rPr>
              <w:tab/>
            </w:r>
            <w:r w:rsidRPr="00D77426">
              <w:rPr>
                <w:b/>
              </w:rPr>
              <w:t>Max [IEL</w:t>
            </w:r>
            <w:r>
              <w:rPr>
                <w:b/>
              </w:rPr>
              <w:t xml:space="preserve"> during the first 40-day period only beginning on the date that the Counter-Party commences activity in ERCOT markets</w:t>
            </w:r>
            <w:r w:rsidRPr="00D77426">
              <w:rPr>
                <w:b/>
              </w:rPr>
              <w:t xml:space="preserve">, </w:t>
            </w:r>
            <w:r>
              <w:rPr>
                <w:b/>
              </w:rPr>
              <w:t xml:space="preserve">RFAF * </w:t>
            </w:r>
            <w:r w:rsidRPr="00D77426">
              <w:rPr>
                <w:b/>
              </w:rPr>
              <w:t xml:space="preserve">Max {RTLE during the previous </w:t>
            </w:r>
            <w:proofErr w:type="spellStart"/>
            <w:r w:rsidRPr="00934A67">
              <w:rPr>
                <w:b/>
                <w:i/>
              </w:rPr>
              <w:t>lrq</w:t>
            </w:r>
            <w:proofErr w:type="spellEnd"/>
            <w:r>
              <w:rPr>
                <w:b/>
                <w:i/>
              </w:rPr>
              <w:t xml:space="preserve"> </w:t>
            </w:r>
            <w:r w:rsidRPr="00D77426">
              <w:rPr>
                <w:b/>
              </w:rPr>
              <w:t>day</w:t>
            </w:r>
            <w:r>
              <w:rPr>
                <w:b/>
              </w:rPr>
              <w:t>s</w:t>
            </w:r>
            <w:r w:rsidRPr="00D77426">
              <w:rPr>
                <w:b/>
              </w:rPr>
              <w:t>}, RTLF]</w:t>
            </w:r>
            <w:r>
              <w:rPr>
                <w:b/>
              </w:rPr>
              <w:t xml:space="preserve"> + DFAF * DALE</w:t>
            </w:r>
            <w:r w:rsidRPr="00D77426">
              <w:rPr>
                <w:b/>
              </w:rPr>
              <w:t xml:space="preserve"> + Max [RTLCNS, Max {URTA during the previous </w:t>
            </w:r>
            <w:proofErr w:type="spellStart"/>
            <w:r w:rsidRPr="00934A67">
              <w:rPr>
                <w:b/>
                <w:i/>
              </w:rPr>
              <w:t>lrq</w:t>
            </w:r>
            <w:proofErr w:type="spellEnd"/>
            <w:r>
              <w:rPr>
                <w:b/>
                <w:i/>
              </w:rPr>
              <w:t xml:space="preserve"> </w:t>
            </w:r>
            <w:r w:rsidRPr="00D77426">
              <w:rPr>
                <w:b/>
              </w:rPr>
              <w:t>day</w:t>
            </w:r>
            <w:r>
              <w:rPr>
                <w:b/>
              </w:rPr>
              <w:t>s</w:t>
            </w:r>
            <w:r w:rsidRPr="00D77426">
              <w:rPr>
                <w:b/>
              </w:rPr>
              <w:t>}] + OUT</w:t>
            </w:r>
            <w:r w:rsidRPr="00277384">
              <w:rPr>
                <w:b/>
                <w:i/>
                <w:vertAlign w:val="subscript"/>
              </w:rPr>
              <w:t xml:space="preserve"> q</w:t>
            </w:r>
            <w:r w:rsidRPr="00753977">
              <w:rPr>
                <w:b/>
              </w:rPr>
              <w:t xml:space="preserve"> </w:t>
            </w:r>
            <w:r>
              <w:rPr>
                <w:b/>
              </w:rPr>
              <w:t>+ ILE</w:t>
            </w:r>
            <w:r>
              <w:rPr>
                <w:b/>
                <w:vertAlign w:val="subscript"/>
              </w:rPr>
              <w:t xml:space="preserve"> </w:t>
            </w:r>
            <w:r>
              <w:rPr>
                <w:b/>
                <w:i/>
                <w:vertAlign w:val="subscript"/>
              </w:rPr>
              <w:t>q</w:t>
            </w:r>
          </w:p>
          <w:p w:rsidR="00213A33" w:rsidRDefault="00213A33" w:rsidP="00213A33">
            <w:pPr>
              <w:pStyle w:val="BodyText"/>
              <w:tabs>
                <w:tab w:val="left" w:pos="1440"/>
              </w:tabs>
              <w:ind w:left="2160" w:hanging="1440"/>
              <w:rPr>
                <w:b/>
              </w:rPr>
            </w:pPr>
            <w:r>
              <w:rPr>
                <w:b/>
              </w:rPr>
              <w:t xml:space="preserve">EAL </w:t>
            </w:r>
            <w:r w:rsidRPr="00C3054D">
              <w:rPr>
                <w:b/>
                <w:i/>
                <w:vertAlign w:val="subscript"/>
              </w:rPr>
              <w:t>t</w:t>
            </w:r>
            <w:r>
              <w:rPr>
                <w:b/>
              </w:rPr>
              <w:t xml:space="preserve"> = </w:t>
            </w:r>
            <w:r>
              <w:rPr>
                <w:b/>
              </w:rPr>
              <w:tab/>
            </w:r>
            <w:r w:rsidRPr="00D77426">
              <w:rPr>
                <w:b/>
              </w:rPr>
              <w:t>Max [</w:t>
            </w:r>
            <w:r>
              <w:rPr>
                <w:b/>
              </w:rPr>
              <w:t xml:space="preserve">RFAF * </w:t>
            </w:r>
            <w:r w:rsidRPr="00D77426">
              <w:rPr>
                <w:b/>
              </w:rPr>
              <w:t xml:space="preserve">Max {RTLE during the previous </w:t>
            </w:r>
            <w:proofErr w:type="spellStart"/>
            <w:r w:rsidRPr="00934A67">
              <w:rPr>
                <w:b/>
                <w:i/>
              </w:rPr>
              <w:t>lr</w:t>
            </w:r>
            <w:r>
              <w:rPr>
                <w:b/>
                <w:i/>
              </w:rPr>
              <w:t>t</w:t>
            </w:r>
            <w:proofErr w:type="spellEnd"/>
            <w:r>
              <w:rPr>
                <w:b/>
              </w:rPr>
              <w:t xml:space="preserve"> </w:t>
            </w:r>
            <w:r w:rsidRPr="00D77426">
              <w:rPr>
                <w:b/>
              </w:rPr>
              <w:t>day</w:t>
            </w:r>
            <w:r>
              <w:rPr>
                <w:b/>
              </w:rPr>
              <w:t>s</w:t>
            </w:r>
            <w:r w:rsidRPr="00D77426">
              <w:rPr>
                <w:b/>
              </w:rPr>
              <w:t>}, RTLF]</w:t>
            </w:r>
            <w:r>
              <w:rPr>
                <w:b/>
              </w:rPr>
              <w:t xml:space="preserve"> + DFAF * DALE</w:t>
            </w:r>
            <w:r w:rsidRPr="00D77426">
              <w:rPr>
                <w:b/>
              </w:rPr>
              <w:t xml:space="preserve"> + Max [RTLCNS, Max {URTA during the previous </w:t>
            </w:r>
            <w:proofErr w:type="spellStart"/>
            <w:r w:rsidRPr="00934A67">
              <w:rPr>
                <w:b/>
                <w:i/>
              </w:rPr>
              <w:t>lr</w:t>
            </w:r>
            <w:r>
              <w:rPr>
                <w:b/>
                <w:i/>
              </w:rPr>
              <w:t>t</w:t>
            </w:r>
            <w:proofErr w:type="spellEnd"/>
            <w:r>
              <w:rPr>
                <w:b/>
              </w:rPr>
              <w:t xml:space="preserve"> </w:t>
            </w:r>
            <w:r w:rsidRPr="00D77426">
              <w:rPr>
                <w:b/>
              </w:rPr>
              <w:t>day</w:t>
            </w:r>
            <w:r>
              <w:rPr>
                <w:b/>
              </w:rPr>
              <w:t>s</w:t>
            </w:r>
            <w:r w:rsidRPr="00D77426">
              <w:rPr>
                <w:b/>
              </w:rPr>
              <w:t>}] + OUT</w:t>
            </w:r>
            <w:r w:rsidRPr="00277384">
              <w:rPr>
                <w:b/>
                <w:i/>
                <w:vertAlign w:val="subscript"/>
              </w:rPr>
              <w:t xml:space="preserve"> </w:t>
            </w:r>
            <w:r>
              <w:rPr>
                <w:b/>
                <w:i/>
                <w:vertAlign w:val="subscript"/>
              </w:rPr>
              <w:t>t</w:t>
            </w:r>
            <w:r w:rsidRPr="00753977">
              <w:rPr>
                <w:b/>
              </w:rPr>
              <w:t xml:space="preserve"> </w:t>
            </w:r>
          </w:p>
          <w:p w:rsidR="00213A33" w:rsidRDefault="00213A33" w:rsidP="00213A33">
            <w:pPr>
              <w:pStyle w:val="BodyText"/>
              <w:tabs>
                <w:tab w:val="left" w:pos="1440"/>
              </w:tabs>
              <w:ind w:left="2160" w:hanging="1440"/>
              <w:rPr>
                <w:b/>
                <w:i/>
                <w:vertAlign w:val="subscript"/>
              </w:rPr>
            </w:pPr>
            <w:r w:rsidRPr="00D77426">
              <w:rPr>
                <w:b/>
              </w:rPr>
              <w:t>EAL</w:t>
            </w:r>
            <w:r>
              <w:rPr>
                <w:b/>
              </w:rPr>
              <w:t xml:space="preserve"> </w:t>
            </w:r>
            <w:r w:rsidRPr="00D77426">
              <w:rPr>
                <w:b/>
                <w:i/>
                <w:vertAlign w:val="subscript"/>
              </w:rPr>
              <w:t>a</w:t>
            </w:r>
            <w:r w:rsidRPr="00D77426">
              <w:rPr>
                <w:b/>
              </w:rPr>
              <w:t xml:space="preserve"> =</w:t>
            </w:r>
            <w:r>
              <w:rPr>
                <w:b/>
              </w:rPr>
              <w:tab/>
            </w:r>
            <w:r w:rsidRPr="00D77426">
              <w:rPr>
                <w:b/>
              </w:rPr>
              <w:t>OUT</w:t>
            </w:r>
            <w:r w:rsidRPr="00277384">
              <w:rPr>
                <w:b/>
                <w:i/>
                <w:vertAlign w:val="subscript"/>
              </w:rPr>
              <w:t xml:space="preserve"> a</w:t>
            </w:r>
          </w:p>
          <w:p w:rsidR="00213A33" w:rsidRPr="00C42795" w:rsidRDefault="00213A33" w:rsidP="00213A33">
            <w:pPr>
              <w:pStyle w:val="BodyText"/>
              <w:tabs>
                <w:tab w:val="left" w:pos="1440"/>
              </w:tabs>
              <w:rPr>
                <w:b/>
                <w:bCs/>
              </w:rPr>
            </w:pPr>
            <w:r w:rsidRPr="00AE1A71">
              <w:t xml:space="preserve">ERCOT </w:t>
            </w:r>
            <w:r>
              <w:t xml:space="preserve">may </w:t>
            </w:r>
            <w:r w:rsidRPr="00AE1A71">
              <w:t xml:space="preserve">adjust the number of days used in determining the highest RTLE and/or URTA, and/or to exclude specific Operating Days to calculate </w:t>
            </w:r>
            <w:r>
              <w:t>RTLE</w:t>
            </w:r>
            <w:r w:rsidRPr="00AE1A71">
              <w:t xml:space="preserve">, URTA, </w:t>
            </w:r>
            <w:r>
              <w:t xml:space="preserve">OUT, </w:t>
            </w:r>
            <w:r w:rsidRPr="00AE1A71">
              <w:t>or DALE</w:t>
            </w:r>
            <w:r>
              <w:t>.</w:t>
            </w:r>
          </w:p>
          <w:p w:rsidR="00213A33" w:rsidRDefault="00213A33" w:rsidP="00213A33">
            <w:pPr>
              <w:pStyle w:val="BodyTextIndent"/>
              <w:spacing w:after="0"/>
              <w:ind w:left="0"/>
              <w:rPr>
                <w:iCs w:val="0"/>
              </w:rPr>
            </w:pPr>
            <w:r>
              <w:rPr>
                <w:iCs w:val="0"/>
              </w:rPr>
              <w:t xml:space="preserve">The above variables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886"/>
              <w:gridCol w:w="6701"/>
            </w:tblGrid>
            <w:tr w:rsidR="00213A33" w:rsidRPr="003D0DC1" w:rsidTr="00213A33">
              <w:trPr>
                <w:trHeight w:val="351"/>
                <w:tblHeader/>
              </w:trPr>
              <w:tc>
                <w:tcPr>
                  <w:tcW w:w="1503" w:type="dxa"/>
                </w:tcPr>
                <w:p w:rsidR="00213A33" w:rsidRPr="00BE4766" w:rsidRDefault="00213A33" w:rsidP="00213A33">
                  <w:pPr>
                    <w:pStyle w:val="TableHead"/>
                  </w:pPr>
                  <w:r w:rsidRPr="00BE4766">
                    <w:t>Variable</w:t>
                  </w:r>
                </w:p>
              </w:tc>
              <w:tc>
                <w:tcPr>
                  <w:tcW w:w="886" w:type="dxa"/>
                </w:tcPr>
                <w:p w:rsidR="00213A33" w:rsidRPr="00BE4766" w:rsidRDefault="00213A33" w:rsidP="00213A33">
                  <w:pPr>
                    <w:pStyle w:val="TableHead"/>
                  </w:pPr>
                  <w:r w:rsidRPr="00BE4766">
                    <w:t>Unit</w:t>
                  </w:r>
                </w:p>
              </w:tc>
              <w:tc>
                <w:tcPr>
                  <w:tcW w:w="6701" w:type="dxa"/>
                </w:tcPr>
                <w:p w:rsidR="00213A33" w:rsidRPr="00BE4766" w:rsidRDefault="00213A33" w:rsidP="00213A33">
                  <w:pPr>
                    <w:pStyle w:val="TableHead"/>
                  </w:pPr>
                  <w:r w:rsidRPr="00BE4766">
                    <w:t>Description</w:t>
                  </w:r>
                </w:p>
              </w:tc>
            </w:tr>
            <w:tr w:rsidR="00213A33" w:rsidRPr="003D0DC1" w:rsidTr="00213A33">
              <w:trPr>
                <w:trHeight w:val="519"/>
              </w:trPr>
              <w:tc>
                <w:tcPr>
                  <w:tcW w:w="1503" w:type="dxa"/>
                </w:tcPr>
                <w:p w:rsidR="00213A33" w:rsidRPr="00BE4766" w:rsidRDefault="00213A33" w:rsidP="00213A33">
                  <w:pPr>
                    <w:pStyle w:val="TableBody"/>
                  </w:pPr>
                  <w:r w:rsidRPr="00BE4766">
                    <w:t>EAL</w:t>
                  </w:r>
                  <w:r w:rsidRPr="00277384">
                    <w:rPr>
                      <w:b/>
                      <w:i/>
                      <w:vertAlign w:val="subscript"/>
                    </w:rPr>
                    <w:t xml:space="preserve"> </w:t>
                  </w:r>
                  <w:r w:rsidRPr="00D36347">
                    <w:rPr>
                      <w:i/>
                      <w:vertAlign w:val="subscript"/>
                    </w:rPr>
                    <w:t>q</w:t>
                  </w:r>
                </w:p>
              </w:tc>
              <w:tc>
                <w:tcPr>
                  <w:tcW w:w="886" w:type="dxa"/>
                </w:tcPr>
                <w:p w:rsidR="00213A33" w:rsidRPr="00BE4766" w:rsidRDefault="00213A33" w:rsidP="00213A33">
                  <w:pPr>
                    <w:pStyle w:val="TableBody"/>
                  </w:pPr>
                  <w:r w:rsidRPr="00BE4766">
                    <w:t>$</w:t>
                  </w:r>
                </w:p>
              </w:tc>
              <w:tc>
                <w:tcPr>
                  <w:tcW w:w="6701" w:type="dxa"/>
                </w:tcPr>
                <w:p w:rsidR="00213A33" w:rsidRPr="00BE4766" w:rsidRDefault="00213A33" w:rsidP="00213A33">
                  <w:pPr>
                    <w:pStyle w:val="TableBody"/>
                    <w:rPr>
                      <w:i/>
                    </w:rPr>
                  </w:pPr>
                  <w:r w:rsidRPr="00BE4766">
                    <w:rPr>
                      <w:i/>
                    </w:rPr>
                    <w:t xml:space="preserve">Estimated Aggregate Liability for </w:t>
                  </w:r>
                  <w:r>
                    <w:rPr>
                      <w:i/>
                    </w:rPr>
                    <w:t>all the</w:t>
                  </w:r>
                  <w:r w:rsidRPr="00BE4766">
                    <w:rPr>
                      <w:i/>
                    </w:rPr>
                    <w:t xml:space="preserve"> QSE</w:t>
                  </w:r>
                  <w:r>
                    <w:rPr>
                      <w:i/>
                    </w:rPr>
                    <w:t>s</w:t>
                  </w:r>
                  <w:r w:rsidRPr="00BE4766">
                    <w:t xml:space="preserve"> represented by </w:t>
                  </w:r>
                  <w:r>
                    <w:t xml:space="preserve">a </w:t>
                  </w:r>
                  <w:r w:rsidRPr="00BE4766">
                    <w:t>Counter-Party</w:t>
                  </w:r>
                  <w:r w:rsidRPr="00C44724">
                    <w:t xml:space="preserve"> if at least one QSE represented by the Counter-Party represents either Load or </w:t>
                  </w:r>
                  <w:r>
                    <w:t>g</w:t>
                  </w:r>
                  <w:r w:rsidRPr="00C44724">
                    <w:t>eneration</w:t>
                  </w:r>
                  <w:r w:rsidRPr="00BE4766">
                    <w:t>.</w:t>
                  </w:r>
                </w:p>
              </w:tc>
            </w:tr>
            <w:tr w:rsidR="00213A33" w:rsidRPr="003D0DC1" w:rsidTr="00213A33">
              <w:trPr>
                <w:trHeight w:val="519"/>
              </w:trPr>
              <w:tc>
                <w:tcPr>
                  <w:tcW w:w="1503" w:type="dxa"/>
                </w:tcPr>
                <w:p w:rsidR="00213A33" w:rsidRPr="00BE4766" w:rsidRDefault="00213A33" w:rsidP="00213A33">
                  <w:pPr>
                    <w:pStyle w:val="TableBody"/>
                  </w:pPr>
                  <w:r>
                    <w:lastRenderedPageBreak/>
                    <w:t xml:space="preserve">EAL </w:t>
                  </w:r>
                  <w:r w:rsidRPr="00D36347">
                    <w:rPr>
                      <w:i/>
                      <w:vertAlign w:val="subscript"/>
                    </w:rPr>
                    <w:t>t</w:t>
                  </w:r>
                </w:p>
              </w:tc>
              <w:tc>
                <w:tcPr>
                  <w:tcW w:w="886" w:type="dxa"/>
                </w:tcPr>
                <w:p w:rsidR="00213A33" w:rsidRPr="00BE4766" w:rsidRDefault="00213A33" w:rsidP="00213A33">
                  <w:pPr>
                    <w:pStyle w:val="TableBody"/>
                  </w:pPr>
                  <w:r>
                    <w:t>$</w:t>
                  </w:r>
                </w:p>
              </w:tc>
              <w:tc>
                <w:tcPr>
                  <w:tcW w:w="6701" w:type="dxa"/>
                </w:tcPr>
                <w:p w:rsidR="00213A33" w:rsidRPr="00BE4766" w:rsidRDefault="00213A33" w:rsidP="00213A33">
                  <w:pPr>
                    <w:pStyle w:val="TableBody"/>
                    <w:rPr>
                      <w:i/>
                    </w:rPr>
                  </w:pPr>
                  <w:r>
                    <w:rPr>
                      <w:i/>
                    </w:rPr>
                    <w:t>Estimated Aggregate Liability for all the QSEs</w:t>
                  </w:r>
                  <w:r>
                    <w:t xml:space="preserve"> represented by a Counter-Party</w:t>
                  </w:r>
                  <w:r w:rsidRPr="00C44724">
                    <w:t xml:space="preserve"> if none of the QSEs represented by the Counter-Party represent either Load or generation</w:t>
                  </w:r>
                  <w:r>
                    <w:t>.</w:t>
                  </w:r>
                </w:p>
              </w:tc>
            </w:tr>
            <w:tr w:rsidR="00213A33" w:rsidRPr="003D0DC1" w:rsidTr="00213A33">
              <w:trPr>
                <w:trHeight w:val="519"/>
              </w:trPr>
              <w:tc>
                <w:tcPr>
                  <w:tcW w:w="1503" w:type="dxa"/>
                </w:tcPr>
                <w:p w:rsidR="00213A33" w:rsidRPr="00BE4766" w:rsidRDefault="00213A33" w:rsidP="00213A33">
                  <w:pPr>
                    <w:pStyle w:val="TableBody"/>
                  </w:pPr>
                  <w:r w:rsidRPr="00BE4766">
                    <w:t>EAL</w:t>
                  </w:r>
                  <w:r w:rsidRPr="00277384">
                    <w:rPr>
                      <w:b/>
                      <w:i/>
                      <w:vertAlign w:val="subscript"/>
                    </w:rPr>
                    <w:t xml:space="preserve"> </w:t>
                  </w:r>
                  <w:r w:rsidRPr="00D36347">
                    <w:rPr>
                      <w:i/>
                      <w:vertAlign w:val="subscript"/>
                    </w:rPr>
                    <w:t>a</w:t>
                  </w:r>
                </w:p>
              </w:tc>
              <w:tc>
                <w:tcPr>
                  <w:tcW w:w="886" w:type="dxa"/>
                </w:tcPr>
                <w:p w:rsidR="00213A33" w:rsidRPr="00BE4766" w:rsidRDefault="00213A33" w:rsidP="00213A33">
                  <w:pPr>
                    <w:pStyle w:val="TableBody"/>
                  </w:pPr>
                  <w:r w:rsidRPr="00BE4766">
                    <w:t>$</w:t>
                  </w:r>
                </w:p>
              </w:tc>
              <w:tc>
                <w:tcPr>
                  <w:tcW w:w="6701" w:type="dxa"/>
                </w:tcPr>
                <w:p w:rsidR="00213A33" w:rsidRPr="00BE4766" w:rsidRDefault="00213A33" w:rsidP="00213A33">
                  <w:pPr>
                    <w:pStyle w:val="TableBody"/>
                    <w:rPr>
                      <w:i/>
                    </w:rPr>
                  </w:pPr>
                  <w:r w:rsidRPr="00BE4766">
                    <w:rPr>
                      <w:i/>
                    </w:rPr>
                    <w:t xml:space="preserve">Estimated Aggregate Liability for </w:t>
                  </w:r>
                  <w:r>
                    <w:rPr>
                      <w:i/>
                    </w:rPr>
                    <w:t xml:space="preserve">all </w:t>
                  </w:r>
                  <w:r w:rsidRPr="00BE4766">
                    <w:rPr>
                      <w:i/>
                    </w:rPr>
                    <w:t>the CRR Account Holder</w:t>
                  </w:r>
                  <w:r>
                    <w:rPr>
                      <w:i/>
                    </w:rPr>
                    <w:t>s</w:t>
                  </w:r>
                  <w:r w:rsidRPr="00BE4766">
                    <w:t xml:space="preserve"> represented by </w:t>
                  </w:r>
                  <w:r>
                    <w:t xml:space="preserve">the </w:t>
                  </w:r>
                  <w:r w:rsidRPr="00BE4766">
                    <w:t>Counter-Party.</w:t>
                  </w:r>
                </w:p>
              </w:tc>
            </w:tr>
            <w:tr w:rsidR="00213A33" w:rsidRPr="003D0DC1" w:rsidTr="00213A33">
              <w:trPr>
                <w:trHeight w:val="91"/>
              </w:trPr>
              <w:tc>
                <w:tcPr>
                  <w:tcW w:w="1503" w:type="dxa"/>
                </w:tcPr>
                <w:p w:rsidR="00213A33" w:rsidRPr="00BE4766" w:rsidRDefault="00213A33" w:rsidP="00213A33">
                  <w:pPr>
                    <w:pStyle w:val="TableBody"/>
                  </w:pPr>
                  <w:r w:rsidRPr="00BE4766">
                    <w:t>IEL</w:t>
                  </w:r>
                </w:p>
              </w:tc>
              <w:tc>
                <w:tcPr>
                  <w:tcW w:w="886" w:type="dxa"/>
                </w:tcPr>
                <w:p w:rsidR="00213A33" w:rsidRPr="00BE4766" w:rsidRDefault="00213A33" w:rsidP="00213A33">
                  <w:pPr>
                    <w:pStyle w:val="TableBody"/>
                  </w:pPr>
                  <w:r w:rsidRPr="00BE4766">
                    <w:t>$</w:t>
                  </w:r>
                </w:p>
              </w:tc>
              <w:tc>
                <w:tcPr>
                  <w:tcW w:w="6701" w:type="dxa"/>
                </w:tcPr>
                <w:p w:rsidR="00213A33" w:rsidRPr="00BE4766" w:rsidRDefault="00213A33" w:rsidP="00213A33">
                  <w:pPr>
                    <w:pStyle w:val="TableBody"/>
                  </w:pPr>
                  <w:r w:rsidRPr="00BE4766">
                    <w:rPr>
                      <w:i/>
                    </w:rPr>
                    <w:t xml:space="preserve">Initial Estimated Liability for </w:t>
                  </w:r>
                  <w:r>
                    <w:rPr>
                      <w:i/>
                    </w:rPr>
                    <w:t xml:space="preserve">all </w:t>
                  </w:r>
                  <w:r w:rsidRPr="00BE4766">
                    <w:rPr>
                      <w:i/>
                    </w:rPr>
                    <w:t>the QSE</w:t>
                  </w:r>
                  <w:r>
                    <w:rPr>
                      <w:i/>
                    </w:rPr>
                    <w:t>s</w:t>
                  </w:r>
                  <w:r w:rsidRPr="00BE4766">
                    <w:t xml:space="preserve"> represented by the Counter-Party</w:t>
                  </w:r>
                  <w:r w:rsidRPr="00C44724">
                    <w:t xml:space="preserve"> if at least one QSE represented by the Counter-Party represents either Load or generation as defined in paragraphs (1), (2), (3) and (4) of Section 16.11.</w:t>
                  </w:r>
                  <w:r>
                    <w:t>4.</w:t>
                  </w:r>
                  <w:r w:rsidRPr="00C44724">
                    <w:t>2, Determination of Counter-Party Initial Estimated Liability</w:t>
                  </w:r>
                  <w:r w:rsidRPr="00BE4766">
                    <w:t>.</w:t>
                  </w:r>
                </w:p>
              </w:tc>
            </w:tr>
            <w:tr w:rsidR="00213A33" w:rsidRPr="003D0DC1" w:rsidTr="00213A33">
              <w:trPr>
                <w:trHeight w:val="91"/>
              </w:trPr>
              <w:tc>
                <w:tcPr>
                  <w:tcW w:w="1503" w:type="dxa"/>
                </w:tcPr>
                <w:p w:rsidR="00213A33" w:rsidRPr="00BE4766" w:rsidRDefault="00213A33" w:rsidP="00213A33">
                  <w:pPr>
                    <w:pStyle w:val="TableBody"/>
                    <w:rPr>
                      <w:i/>
                    </w:rPr>
                  </w:pPr>
                  <w:r>
                    <w:rPr>
                      <w:i/>
                    </w:rPr>
                    <w:t>q</w:t>
                  </w:r>
                </w:p>
              </w:tc>
              <w:tc>
                <w:tcPr>
                  <w:tcW w:w="886" w:type="dxa"/>
                </w:tcPr>
                <w:p w:rsidR="00213A33" w:rsidRPr="00BE4766" w:rsidRDefault="00213A33" w:rsidP="00213A33">
                  <w:pPr>
                    <w:pStyle w:val="TableBody"/>
                  </w:pPr>
                </w:p>
              </w:tc>
              <w:tc>
                <w:tcPr>
                  <w:tcW w:w="6701" w:type="dxa"/>
                </w:tcPr>
                <w:p w:rsidR="00213A33" w:rsidRPr="00BE4766" w:rsidRDefault="00213A33" w:rsidP="00213A33">
                  <w:pPr>
                    <w:pStyle w:val="TableBody"/>
                  </w:pPr>
                  <w:r w:rsidRPr="00BE4766">
                    <w:t>QSE</w:t>
                  </w:r>
                  <w:r>
                    <w:t>s</w:t>
                  </w:r>
                  <w:r w:rsidRPr="00BE4766">
                    <w:t xml:space="preserve"> represented by Counter-Party.</w:t>
                  </w:r>
                </w:p>
              </w:tc>
            </w:tr>
            <w:tr w:rsidR="00213A33" w:rsidRPr="003D0DC1" w:rsidTr="00213A33">
              <w:trPr>
                <w:trHeight w:val="91"/>
              </w:trPr>
              <w:tc>
                <w:tcPr>
                  <w:tcW w:w="1503" w:type="dxa"/>
                </w:tcPr>
                <w:p w:rsidR="00213A33" w:rsidRDefault="00213A33" w:rsidP="00213A33">
                  <w:pPr>
                    <w:pStyle w:val="TableBody"/>
                    <w:rPr>
                      <w:i/>
                    </w:rPr>
                  </w:pPr>
                  <w:r>
                    <w:rPr>
                      <w:i/>
                    </w:rPr>
                    <w:t>t</w:t>
                  </w:r>
                </w:p>
              </w:tc>
              <w:tc>
                <w:tcPr>
                  <w:tcW w:w="886" w:type="dxa"/>
                </w:tcPr>
                <w:p w:rsidR="00213A33" w:rsidRPr="00BE4766" w:rsidRDefault="00213A33" w:rsidP="00213A33">
                  <w:pPr>
                    <w:pStyle w:val="TableBody"/>
                  </w:pPr>
                </w:p>
              </w:tc>
              <w:tc>
                <w:tcPr>
                  <w:tcW w:w="6701" w:type="dxa"/>
                </w:tcPr>
                <w:p w:rsidR="00213A33" w:rsidRPr="00BE4766" w:rsidRDefault="00213A33" w:rsidP="00213A33">
                  <w:pPr>
                    <w:pStyle w:val="TableBody"/>
                  </w:pPr>
                  <w:r w:rsidRPr="00545E0B">
                    <w:t>QSEs represented by a Counter-Party if none of the QSEs represented by the Counter-Party represent either Load or generation</w:t>
                  </w:r>
                </w:p>
              </w:tc>
            </w:tr>
            <w:tr w:rsidR="00213A33" w:rsidRPr="003D0DC1" w:rsidTr="00213A33">
              <w:trPr>
                <w:trHeight w:val="91"/>
              </w:trPr>
              <w:tc>
                <w:tcPr>
                  <w:tcW w:w="1503" w:type="dxa"/>
                </w:tcPr>
                <w:p w:rsidR="00213A33" w:rsidRPr="00BE4766" w:rsidRDefault="00213A33" w:rsidP="00213A33">
                  <w:pPr>
                    <w:pStyle w:val="TableBody"/>
                    <w:rPr>
                      <w:i/>
                    </w:rPr>
                  </w:pPr>
                  <w:r>
                    <w:rPr>
                      <w:i/>
                    </w:rPr>
                    <w:t>a</w:t>
                  </w:r>
                </w:p>
              </w:tc>
              <w:tc>
                <w:tcPr>
                  <w:tcW w:w="886" w:type="dxa"/>
                </w:tcPr>
                <w:p w:rsidR="00213A33" w:rsidRPr="00BE4766" w:rsidRDefault="00213A33" w:rsidP="00213A33">
                  <w:pPr>
                    <w:pStyle w:val="TableBody"/>
                  </w:pPr>
                </w:p>
              </w:tc>
              <w:tc>
                <w:tcPr>
                  <w:tcW w:w="6701" w:type="dxa"/>
                </w:tcPr>
                <w:p w:rsidR="00213A33" w:rsidRPr="00BE4766" w:rsidRDefault="00213A33" w:rsidP="00213A33">
                  <w:pPr>
                    <w:pStyle w:val="TableBody"/>
                  </w:pPr>
                  <w:r w:rsidRPr="00BE4766">
                    <w:t>CRR Account Holder</w:t>
                  </w:r>
                  <w:r>
                    <w:t>s</w:t>
                  </w:r>
                  <w:r w:rsidRPr="00BE4766">
                    <w:t xml:space="preserve"> represented by Counter-Party.</w:t>
                  </w:r>
                </w:p>
              </w:tc>
            </w:tr>
            <w:tr w:rsidR="00213A33" w:rsidRPr="003D0DC1" w:rsidTr="00213A33">
              <w:trPr>
                <w:trHeight w:val="593"/>
              </w:trPr>
              <w:tc>
                <w:tcPr>
                  <w:tcW w:w="1503" w:type="dxa"/>
                </w:tcPr>
                <w:p w:rsidR="00213A33" w:rsidRPr="00BE4766" w:rsidRDefault="00213A33" w:rsidP="00213A33">
                  <w:pPr>
                    <w:pStyle w:val="TableBody"/>
                  </w:pPr>
                  <w:r w:rsidRPr="00BE4766">
                    <w:t>RTLE</w:t>
                  </w:r>
                </w:p>
              </w:tc>
              <w:tc>
                <w:tcPr>
                  <w:tcW w:w="886" w:type="dxa"/>
                </w:tcPr>
                <w:p w:rsidR="00213A33" w:rsidRPr="00BE4766" w:rsidRDefault="00213A33" w:rsidP="00213A33">
                  <w:pPr>
                    <w:pStyle w:val="TableBody"/>
                  </w:pPr>
                  <w:r w:rsidRPr="00BE4766">
                    <w:t>$</w:t>
                  </w:r>
                </w:p>
              </w:tc>
              <w:tc>
                <w:tcPr>
                  <w:tcW w:w="6701" w:type="dxa"/>
                </w:tcPr>
                <w:p w:rsidR="00213A33" w:rsidRPr="00BE4766" w:rsidRDefault="00213A33" w:rsidP="00213A33">
                  <w:pPr>
                    <w:pStyle w:val="TableBody"/>
                  </w:pPr>
                  <w:r w:rsidRPr="00BE4766">
                    <w:rPr>
                      <w:i/>
                    </w:rPr>
                    <w:t>Real Time Liability Extrapolated</w:t>
                  </w:r>
                  <w:r>
                    <w:rPr>
                      <w:i/>
                    </w:rPr>
                    <w:t xml:space="preserve"> for a QSE that represents either Load or generation</w:t>
                  </w:r>
                  <w:r w:rsidRPr="00BE4766">
                    <w:t xml:space="preserve"> —M1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w:t>
                  </w:r>
                  <w:r>
                    <w:t>RTM</w:t>
                  </w:r>
                  <w:r w:rsidRPr="00BE4766">
                    <w:t xml:space="preserve"> Initial Statements </w:t>
                  </w:r>
                  <w:r>
                    <w:t xml:space="preserve">are produced for Counter-Parties according to the ERCOT Settlement Calendar </w:t>
                  </w:r>
                  <w:r w:rsidRPr="00BE4766">
                    <w:t>divided by 14.</w:t>
                  </w:r>
                </w:p>
              </w:tc>
            </w:tr>
            <w:tr w:rsidR="00213A33" w:rsidRPr="003D0DC1" w:rsidTr="00213A33">
              <w:trPr>
                <w:trHeight w:val="350"/>
              </w:trPr>
              <w:tc>
                <w:tcPr>
                  <w:tcW w:w="1503" w:type="dxa"/>
                </w:tcPr>
                <w:p w:rsidR="00213A33" w:rsidRPr="00BE4766" w:rsidRDefault="00213A33" w:rsidP="00213A33">
                  <w:pPr>
                    <w:pStyle w:val="TableBody"/>
                  </w:pPr>
                  <w:r w:rsidRPr="00BE4766">
                    <w:t>URTA</w:t>
                  </w:r>
                </w:p>
              </w:tc>
              <w:tc>
                <w:tcPr>
                  <w:tcW w:w="886" w:type="dxa"/>
                </w:tcPr>
                <w:p w:rsidR="00213A33" w:rsidRPr="00BE4766" w:rsidRDefault="00213A33" w:rsidP="00213A33">
                  <w:pPr>
                    <w:pStyle w:val="TableBody"/>
                  </w:pPr>
                  <w:r w:rsidRPr="00BE4766">
                    <w:t>$</w:t>
                  </w:r>
                </w:p>
              </w:tc>
              <w:tc>
                <w:tcPr>
                  <w:tcW w:w="6701" w:type="dxa"/>
                </w:tcPr>
                <w:p w:rsidR="00213A33" w:rsidRPr="00BE4766" w:rsidRDefault="00213A33" w:rsidP="00213A33">
                  <w:pPr>
                    <w:pStyle w:val="TableBody"/>
                    <w:rPr>
                      <w:i/>
                    </w:rPr>
                  </w:pPr>
                  <w:r w:rsidRPr="00BE4766">
                    <w:rPr>
                      <w:i/>
                    </w:rPr>
                    <w:t>Unbilled Real</w:t>
                  </w:r>
                  <w:r>
                    <w:rPr>
                      <w:i/>
                    </w:rPr>
                    <w:t>-</w:t>
                  </w:r>
                  <w:r w:rsidRPr="00BE4766">
                    <w:rPr>
                      <w:i/>
                    </w:rPr>
                    <w:t>Time Amount</w:t>
                  </w:r>
                  <w:r w:rsidRPr="00BE4766">
                    <w:t>—M2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RTM Initial Statements </w:t>
                  </w:r>
                  <w:r>
                    <w:t>are produced for Counter-Parties according to the ERCOT Settlement Calendar</w:t>
                  </w:r>
                  <w:r w:rsidRPr="00BE4766">
                    <w:t xml:space="preserve"> divided by 14.</w:t>
                  </w:r>
                </w:p>
              </w:tc>
            </w:tr>
            <w:tr w:rsidR="00213A33" w:rsidRPr="003D0DC1" w:rsidTr="00213A33">
              <w:trPr>
                <w:trHeight w:val="350"/>
              </w:trPr>
              <w:tc>
                <w:tcPr>
                  <w:tcW w:w="1503" w:type="dxa"/>
                </w:tcPr>
                <w:p w:rsidR="00213A33" w:rsidRPr="00BE4766" w:rsidRDefault="00213A33" w:rsidP="00213A33">
                  <w:pPr>
                    <w:pStyle w:val="TableBody"/>
                  </w:pPr>
                  <w:r w:rsidRPr="00BE4766">
                    <w:t>RTL</w:t>
                  </w:r>
                </w:p>
              </w:tc>
              <w:tc>
                <w:tcPr>
                  <w:tcW w:w="886" w:type="dxa"/>
                </w:tcPr>
                <w:p w:rsidR="00213A33" w:rsidRPr="00BE4766" w:rsidRDefault="00213A33" w:rsidP="00213A33">
                  <w:pPr>
                    <w:pStyle w:val="TableBody"/>
                  </w:pPr>
                  <w:r w:rsidRPr="00BE4766">
                    <w:t>$</w:t>
                  </w:r>
                </w:p>
              </w:tc>
              <w:tc>
                <w:tcPr>
                  <w:tcW w:w="6701" w:type="dxa"/>
                </w:tcPr>
                <w:p w:rsidR="00213A33" w:rsidRPr="00BE4766" w:rsidRDefault="00213A33" w:rsidP="00213A33">
                  <w:pPr>
                    <w:pStyle w:val="TableBody"/>
                    <w:rPr>
                      <w:i/>
                    </w:rPr>
                  </w:pPr>
                  <w:r w:rsidRPr="00BE4766">
                    <w:rPr>
                      <w:i/>
                      <w:iCs w:val="0"/>
                    </w:rPr>
                    <w:t>Real-Time Liability</w:t>
                  </w:r>
                  <w:r w:rsidRPr="00BE4766">
                    <w:rPr>
                      <w:iCs w:val="0"/>
                    </w:rPr>
                    <w:t>—The estimated or settled amounts due to</w:t>
                  </w:r>
                  <w:r>
                    <w:rPr>
                      <w:iCs w:val="0"/>
                    </w:rPr>
                    <w:t xml:space="preserve"> or from</w:t>
                  </w:r>
                  <w:r w:rsidRPr="00BE4766">
                    <w:rPr>
                      <w:iCs w:val="0"/>
                    </w:rPr>
                    <w:t xml:space="preserve"> ERCOT due to activities in the R</w:t>
                  </w:r>
                  <w:r w:rsidRPr="005548A2">
                    <w:rPr>
                      <w:iCs w:val="0"/>
                    </w:rPr>
                    <w:t>TM for an Operating Day, as defined in Section 16.11.4.3.2, Real-Time Liability Estimate</w:t>
                  </w:r>
                  <w:r w:rsidRPr="00BE4766">
                    <w:rPr>
                      <w:iCs w:val="0"/>
                    </w:rPr>
                    <w:t>.</w:t>
                  </w:r>
                </w:p>
              </w:tc>
            </w:tr>
            <w:tr w:rsidR="00213A33" w:rsidRPr="003D0DC1" w:rsidTr="00213A33">
              <w:trPr>
                <w:trHeight w:val="350"/>
              </w:trPr>
              <w:tc>
                <w:tcPr>
                  <w:tcW w:w="1503" w:type="dxa"/>
                </w:tcPr>
                <w:p w:rsidR="00213A33" w:rsidRPr="00BE4766" w:rsidRDefault="00213A33" w:rsidP="00213A33">
                  <w:pPr>
                    <w:pStyle w:val="TableBody"/>
                  </w:pPr>
                  <w:r w:rsidRPr="00BE4766">
                    <w:t>RTLCNS</w:t>
                  </w:r>
                </w:p>
              </w:tc>
              <w:tc>
                <w:tcPr>
                  <w:tcW w:w="886" w:type="dxa"/>
                </w:tcPr>
                <w:p w:rsidR="00213A33" w:rsidRPr="00BE4766" w:rsidRDefault="00213A33" w:rsidP="00213A33">
                  <w:pPr>
                    <w:pStyle w:val="TableBody"/>
                  </w:pPr>
                  <w:r w:rsidRPr="00BE4766">
                    <w:t>$</w:t>
                  </w:r>
                </w:p>
              </w:tc>
              <w:tc>
                <w:tcPr>
                  <w:tcW w:w="6701" w:type="dxa"/>
                </w:tcPr>
                <w:p w:rsidR="00213A33" w:rsidRPr="005548A2" w:rsidRDefault="00213A33" w:rsidP="00213A33">
                  <w:pPr>
                    <w:pStyle w:val="TableBody"/>
                    <w:rPr>
                      <w:i/>
                    </w:rPr>
                  </w:pPr>
                  <w:r w:rsidRPr="005548A2">
                    <w:rPr>
                      <w:i/>
                    </w:rPr>
                    <w:t>Real Time Liability Completed and Not Settled</w:t>
                  </w:r>
                  <w:r w:rsidRPr="005548A2">
                    <w:t xml:space="preserve">—For each Operating Day that is completed but not settled, ERCOT shall calculate RTL adjusted up by </w:t>
                  </w:r>
                  <w:proofErr w:type="spellStart"/>
                  <w:r w:rsidRPr="005548A2">
                    <w:rPr>
                      <w:i/>
                    </w:rPr>
                    <w:t>rtlcu</w:t>
                  </w:r>
                  <w:proofErr w:type="spellEnd"/>
                  <w:r w:rsidRPr="005548A2">
                    <w:rPr>
                      <w:i/>
                    </w:rPr>
                    <w:t xml:space="preserve">% </w:t>
                  </w:r>
                  <w:r w:rsidRPr="005548A2">
                    <w:t xml:space="preserve">if there is a net amount due to ERCOT or adjusted down by </w:t>
                  </w:r>
                  <w:proofErr w:type="spellStart"/>
                  <w:r w:rsidRPr="005548A2">
                    <w:rPr>
                      <w:i/>
                    </w:rPr>
                    <w:t>rtlcd</w:t>
                  </w:r>
                  <w:proofErr w:type="spellEnd"/>
                  <w:r w:rsidRPr="005548A2">
                    <w:rPr>
                      <w:i/>
                    </w:rPr>
                    <w:t>%</w:t>
                  </w:r>
                  <w:r w:rsidRPr="005548A2">
                    <w:t xml:space="preserve"> if there is a net amount due to the QSE. </w:t>
                  </w:r>
                </w:p>
                <w:p w:rsidR="00213A33" w:rsidRPr="005548A2" w:rsidRDefault="00213A33" w:rsidP="00213A33">
                  <w:pPr>
                    <w:rPr>
                      <w:sz w:val="20"/>
                    </w:rPr>
                  </w:pPr>
                </w:p>
                <w:p w:rsidR="00213A33" w:rsidRDefault="00213A33" w:rsidP="00213A33">
                  <w:pPr>
                    <w:ind w:left="720"/>
                    <w:rPr>
                      <w:sz w:val="20"/>
                    </w:rPr>
                  </w:pPr>
                  <w:r w:rsidRPr="005548A2">
                    <w:rPr>
                      <w:sz w:val="20"/>
                    </w:rPr>
                    <w:t>RTLCNS = Sum of Max RTL(</w:t>
                  </w:r>
                  <w:proofErr w:type="spellStart"/>
                  <w:r w:rsidRPr="005548A2">
                    <w:rPr>
                      <w:i/>
                      <w:iCs/>
                      <w:sz w:val="20"/>
                    </w:rPr>
                    <w:t>rtlcu</w:t>
                  </w:r>
                  <w:proofErr w:type="spellEnd"/>
                  <w:r w:rsidRPr="005548A2">
                    <w:rPr>
                      <w:i/>
                      <w:iCs/>
                      <w:sz w:val="20"/>
                    </w:rPr>
                    <w:t>%</w:t>
                  </w:r>
                  <w:r w:rsidRPr="005548A2">
                    <w:rPr>
                      <w:sz w:val="20"/>
                    </w:rPr>
                    <w:t xml:space="preserve"> * RTL, </w:t>
                  </w:r>
                  <w:proofErr w:type="spellStart"/>
                  <w:r w:rsidRPr="005548A2">
                    <w:rPr>
                      <w:i/>
                      <w:sz w:val="20"/>
                    </w:rPr>
                    <w:t>rtlcd</w:t>
                  </w:r>
                  <w:proofErr w:type="spellEnd"/>
                  <w:r w:rsidRPr="005548A2">
                    <w:rPr>
                      <w:i/>
                      <w:sz w:val="20"/>
                    </w:rPr>
                    <w:t>%</w:t>
                  </w:r>
                  <w:r w:rsidRPr="005548A2">
                    <w:rPr>
                      <w:sz w:val="20"/>
                    </w:rPr>
                    <w:t xml:space="preserve"> * RTL) for all completed and not settled Operating Days</w:t>
                  </w:r>
                </w:p>
                <w:p w:rsidR="00213A33" w:rsidRPr="005548A2" w:rsidRDefault="00213A33" w:rsidP="00213A33">
                  <w:pPr>
                    <w:ind w:left="720"/>
                    <w:rPr>
                      <w:sz w:val="20"/>
                    </w:rPr>
                  </w:pPr>
                </w:p>
                <w:p w:rsidR="00213A33" w:rsidRPr="005548A2" w:rsidRDefault="00213A33" w:rsidP="00213A33">
                  <w:pPr>
                    <w:tabs>
                      <w:tab w:val="right" w:pos="9360"/>
                    </w:tabs>
                    <w:spacing w:after="60"/>
                    <w:rPr>
                      <w:iCs/>
                      <w:sz w:val="20"/>
                    </w:rPr>
                  </w:pPr>
                  <w:r w:rsidRPr="005548A2">
                    <w:rPr>
                      <w:iCs/>
                      <w:sz w:val="20"/>
                    </w:rPr>
                    <w:t>Where:</w:t>
                  </w:r>
                </w:p>
                <w:p w:rsidR="00213A33" w:rsidRPr="005548A2" w:rsidRDefault="00213A33" w:rsidP="00213A33">
                  <w:pPr>
                    <w:tabs>
                      <w:tab w:val="right" w:pos="9360"/>
                    </w:tabs>
                    <w:rPr>
                      <w:iCs/>
                      <w:sz w:val="20"/>
                    </w:rPr>
                  </w:pPr>
                </w:p>
                <w:p w:rsidR="00213A33" w:rsidRPr="005548A2" w:rsidRDefault="00213A33" w:rsidP="00213A33">
                  <w:pPr>
                    <w:ind w:left="1913" w:hanging="1440"/>
                    <w:rPr>
                      <w:i/>
                      <w:sz w:val="20"/>
                    </w:rPr>
                  </w:pPr>
                  <w:proofErr w:type="spellStart"/>
                  <w:r w:rsidRPr="005548A2">
                    <w:rPr>
                      <w:i/>
                      <w:sz w:val="20"/>
                    </w:rPr>
                    <w:t>rtlcu</w:t>
                  </w:r>
                  <w:proofErr w:type="spellEnd"/>
                  <w:r w:rsidRPr="005548A2">
                    <w:rPr>
                      <w:sz w:val="20"/>
                    </w:rPr>
                    <w:t xml:space="preserve"> =</w:t>
                  </w:r>
                  <w:r w:rsidRPr="005548A2">
                    <w:rPr>
                      <w:sz w:val="20"/>
                    </w:rPr>
                    <w:tab/>
                    <w:t>Real-Time Liability Markup</w:t>
                  </w:r>
                </w:p>
                <w:p w:rsidR="00213A33" w:rsidRPr="005548A2" w:rsidRDefault="00213A33" w:rsidP="00213A33">
                  <w:pPr>
                    <w:ind w:left="1913" w:hanging="1440"/>
                    <w:rPr>
                      <w:i/>
                      <w:sz w:val="20"/>
                    </w:rPr>
                  </w:pPr>
                  <w:proofErr w:type="spellStart"/>
                  <w:r w:rsidRPr="005548A2">
                    <w:rPr>
                      <w:i/>
                      <w:sz w:val="20"/>
                    </w:rPr>
                    <w:t>rtlcd</w:t>
                  </w:r>
                  <w:proofErr w:type="spellEnd"/>
                  <w:r w:rsidRPr="005548A2">
                    <w:rPr>
                      <w:i/>
                      <w:sz w:val="20"/>
                    </w:rPr>
                    <w:t xml:space="preserve"> </w:t>
                  </w:r>
                  <w:r w:rsidRPr="005548A2">
                    <w:rPr>
                      <w:sz w:val="20"/>
                    </w:rPr>
                    <w:t>=</w:t>
                  </w:r>
                  <w:r w:rsidRPr="005548A2">
                    <w:rPr>
                      <w:sz w:val="20"/>
                    </w:rPr>
                    <w:tab/>
                    <w:t>Real-Time Li</w:t>
                  </w:r>
                  <w:r>
                    <w:rPr>
                      <w:sz w:val="20"/>
                    </w:rPr>
                    <w:t>a</w:t>
                  </w:r>
                  <w:r w:rsidRPr="005548A2">
                    <w:rPr>
                      <w:sz w:val="20"/>
                    </w:rPr>
                    <w:t>bility Markdown</w:t>
                  </w:r>
                </w:p>
              </w:tc>
            </w:tr>
            <w:tr w:rsidR="00213A33" w:rsidRPr="003D0DC1" w:rsidTr="00213A33">
              <w:trPr>
                <w:trHeight w:val="350"/>
              </w:trPr>
              <w:tc>
                <w:tcPr>
                  <w:tcW w:w="1503" w:type="dxa"/>
                </w:tcPr>
                <w:p w:rsidR="00213A33" w:rsidRPr="00BE4766" w:rsidRDefault="00213A33" w:rsidP="00213A33">
                  <w:pPr>
                    <w:pStyle w:val="TableBody"/>
                    <w:tabs>
                      <w:tab w:val="right" w:pos="9360"/>
                    </w:tabs>
                    <w:rPr>
                      <w:noProof/>
                    </w:rPr>
                  </w:pPr>
                  <w:r w:rsidRPr="00BE4766">
                    <w:t>RTLF</w:t>
                  </w:r>
                </w:p>
              </w:tc>
              <w:tc>
                <w:tcPr>
                  <w:tcW w:w="886" w:type="dxa"/>
                </w:tcPr>
                <w:p w:rsidR="00213A33" w:rsidRPr="00BE4766" w:rsidRDefault="00213A33" w:rsidP="00213A33">
                  <w:pPr>
                    <w:pStyle w:val="TableBody"/>
                    <w:tabs>
                      <w:tab w:val="right" w:pos="9360"/>
                    </w:tabs>
                    <w:rPr>
                      <w:noProof/>
                    </w:rPr>
                  </w:pPr>
                  <w:r w:rsidRPr="00BE4766">
                    <w:t>$</w:t>
                  </w:r>
                </w:p>
              </w:tc>
              <w:tc>
                <w:tcPr>
                  <w:tcW w:w="6701" w:type="dxa"/>
                </w:tcPr>
                <w:p w:rsidR="00213A33" w:rsidRPr="005548A2" w:rsidRDefault="00213A33" w:rsidP="00213A33">
                  <w:pPr>
                    <w:rPr>
                      <w:sz w:val="20"/>
                    </w:rPr>
                  </w:pPr>
                  <w:r w:rsidRPr="005548A2">
                    <w:rPr>
                      <w:i/>
                      <w:sz w:val="20"/>
                    </w:rPr>
                    <w:t>Real-Time Liability Forward</w:t>
                  </w:r>
                  <w:r w:rsidRPr="005548A2">
                    <w:rPr>
                      <w:sz w:val="20"/>
                    </w:rPr>
                    <w:t xml:space="preserve">— </w:t>
                  </w:r>
                  <w:proofErr w:type="spellStart"/>
                  <w:r w:rsidRPr="005548A2">
                    <w:rPr>
                      <w:sz w:val="20"/>
                    </w:rPr>
                    <w:t>rtlfp</w:t>
                  </w:r>
                  <w:proofErr w:type="spellEnd"/>
                  <w:r w:rsidRPr="005548A2">
                    <w:rPr>
                      <w:sz w:val="20"/>
                    </w:rPr>
                    <w:t xml:space="preserve">% of the sum of estimated RTL from the most recent seven Operating Days.   </w:t>
                  </w:r>
                </w:p>
                <w:p w:rsidR="00213A33" w:rsidRPr="005548A2" w:rsidRDefault="00213A33" w:rsidP="00213A33">
                  <w:pPr>
                    <w:jc w:val="both"/>
                    <w:rPr>
                      <w:sz w:val="20"/>
                    </w:rPr>
                  </w:pPr>
                </w:p>
                <w:p w:rsidR="00213A33" w:rsidRPr="005548A2" w:rsidRDefault="00213A33" w:rsidP="00213A33">
                  <w:pPr>
                    <w:ind w:left="720"/>
                    <w:jc w:val="both"/>
                    <w:rPr>
                      <w:sz w:val="20"/>
                    </w:rPr>
                  </w:pPr>
                  <w:r w:rsidRPr="005548A2">
                    <w:rPr>
                      <w:sz w:val="20"/>
                    </w:rPr>
                    <w:t xml:space="preserve">RTLF = </w:t>
                  </w:r>
                  <w:proofErr w:type="spellStart"/>
                  <w:r w:rsidRPr="005548A2">
                    <w:rPr>
                      <w:i/>
                      <w:iCs/>
                      <w:sz w:val="20"/>
                    </w:rPr>
                    <w:t>rtlf</w:t>
                  </w:r>
                  <w:proofErr w:type="spellEnd"/>
                  <w:r w:rsidRPr="005548A2">
                    <w:rPr>
                      <w:i/>
                      <w:iCs/>
                      <w:sz w:val="20"/>
                    </w:rPr>
                    <w:t>%</w:t>
                  </w:r>
                  <w:r w:rsidRPr="005548A2">
                    <w:rPr>
                      <w:sz w:val="20"/>
                    </w:rPr>
                    <w:t xml:space="preserve"> of the Sum of Max RTL(</w:t>
                  </w:r>
                  <w:proofErr w:type="spellStart"/>
                  <w:r w:rsidRPr="005548A2">
                    <w:rPr>
                      <w:i/>
                      <w:iCs/>
                      <w:sz w:val="20"/>
                    </w:rPr>
                    <w:t>rtlcu</w:t>
                  </w:r>
                  <w:proofErr w:type="spellEnd"/>
                  <w:r w:rsidRPr="005548A2">
                    <w:rPr>
                      <w:i/>
                      <w:iCs/>
                      <w:sz w:val="20"/>
                    </w:rPr>
                    <w:t>%</w:t>
                  </w:r>
                  <w:r w:rsidRPr="005548A2">
                    <w:rPr>
                      <w:sz w:val="20"/>
                    </w:rPr>
                    <w:t xml:space="preserve"> * RTL</w:t>
                  </w:r>
                  <w:r w:rsidRPr="005548A2">
                    <w:rPr>
                      <w:i/>
                      <w:iCs/>
                      <w:sz w:val="20"/>
                    </w:rPr>
                    <w:t xml:space="preserve">, </w:t>
                  </w:r>
                  <w:proofErr w:type="spellStart"/>
                  <w:r w:rsidRPr="005548A2">
                    <w:rPr>
                      <w:i/>
                      <w:iCs/>
                      <w:sz w:val="20"/>
                    </w:rPr>
                    <w:t>rtlcd</w:t>
                  </w:r>
                  <w:proofErr w:type="spellEnd"/>
                  <w:r w:rsidRPr="005548A2">
                    <w:rPr>
                      <w:i/>
                      <w:iCs/>
                      <w:sz w:val="20"/>
                    </w:rPr>
                    <w:t>%</w:t>
                  </w:r>
                  <w:r w:rsidRPr="005548A2">
                    <w:rPr>
                      <w:sz w:val="20"/>
                    </w:rPr>
                    <w:t xml:space="preserve"> * RTL) for the most recent seven Operating Days</w:t>
                  </w:r>
                </w:p>
                <w:p w:rsidR="00213A33" w:rsidRPr="005548A2" w:rsidRDefault="00213A33" w:rsidP="00213A33">
                  <w:pPr>
                    <w:tabs>
                      <w:tab w:val="right" w:pos="9360"/>
                    </w:tabs>
                    <w:spacing w:after="60"/>
                    <w:rPr>
                      <w:iCs/>
                      <w:sz w:val="20"/>
                    </w:rPr>
                  </w:pPr>
                  <w:r w:rsidRPr="005548A2">
                    <w:rPr>
                      <w:iCs/>
                      <w:sz w:val="20"/>
                    </w:rPr>
                    <w:t>Where:</w:t>
                  </w:r>
                </w:p>
                <w:p w:rsidR="00213A33" w:rsidRPr="005548A2" w:rsidRDefault="00213A33" w:rsidP="00213A33">
                  <w:pPr>
                    <w:tabs>
                      <w:tab w:val="right" w:pos="9360"/>
                    </w:tabs>
                    <w:rPr>
                      <w:iCs/>
                      <w:sz w:val="20"/>
                    </w:rPr>
                  </w:pPr>
                </w:p>
                <w:p w:rsidR="00213A33" w:rsidRPr="005548A2" w:rsidRDefault="00213A33" w:rsidP="00213A33">
                  <w:pPr>
                    <w:ind w:left="1913" w:hanging="1440"/>
                    <w:rPr>
                      <w:i/>
                      <w:sz w:val="20"/>
                    </w:rPr>
                  </w:pPr>
                  <w:proofErr w:type="spellStart"/>
                  <w:r w:rsidRPr="005548A2">
                    <w:rPr>
                      <w:i/>
                      <w:sz w:val="20"/>
                    </w:rPr>
                    <w:t>rtlfp</w:t>
                  </w:r>
                  <w:proofErr w:type="spellEnd"/>
                  <w:r w:rsidRPr="005548A2">
                    <w:rPr>
                      <w:i/>
                      <w:sz w:val="20"/>
                    </w:rPr>
                    <w:t xml:space="preserve"> =</w:t>
                  </w:r>
                  <w:r w:rsidRPr="005548A2">
                    <w:rPr>
                      <w:i/>
                      <w:sz w:val="20"/>
                    </w:rPr>
                    <w:tab/>
                  </w:r>
                  <w:r w:rsidRPr="005548A2">
                    <w:rPr>
                      <w:sz w:val="20"/>
                    </w:rPr>
                    <w:t>Real-Time Liability Forward</w:t>
                  </w:r>
                </w:p>
              </w:tc>
            </w:tr>
            <w:tr w:rsidR="00213A33" w:rsidRPr="003D0DC1" w:rsidTr="00213A33">
              <w:trPr>
                <w:trHeight w:val="350"/>
              </w:trPr>
              <w:tc>
                <w:tcPr>
                  <w:tcW w:w="1503" w:type="dxa"/>
                </w:tcPr>
                <w:p w:rsidR="00213A33" w:rsidRPr="00BE4766" w:rsidRDefault="00213A33" w:rsidP="00213A33">
                  <w:pPr>
                    <w:pStyle w:val="TableBody"/>
                    <w:tabs>
                      <w:tab w:val="right" w:pos="9360"/>
                    </w:tabs>
                    <w:rPr>
                      <w:noProof/>
                    </w:rPr>
                  </w:pPr>
                  <w:r w:rsidRPr="00BE4766">
                    <w:t>OUT</w:t>
                  </w:r>
                  <w:r>
                    <w:t xml:space="preserve"> </w:t>
                  </w:r>
                  <w:r w:rsidRPr="00C13C33">
                    <w:rPr>
                      <w:vertAlign w:val="subscript"/>
                    </w:rPr>
                    <w:t>q</w:t>
                  </w:r>
                </w:p>
              </w:tc>
              <w:tc>
                <w:tcPr>
                  <w:tcW w:w="886" w:type="dxa"/>
                </w:tcPr>
                <w:p w:rsidR="00213A33" w:rsidRPr="00BE4766" w:rsidRDefault="00213A33" w:rsidP="00213A33">
                  <w:pPr>
                    <w:pStyle w:val="TableBody"/>
                    <w:tabs>
                      <w:tab w:val="right" w:pos="9360"/>
                    </w:tabs>
                    <w:rPr>
                      <w:noProof/>
                    </w:rPr>
                  </w:pPr>
                  <w:r w:rsidRPr="00BE4766">
                    <w:t>$</w:t>
                  </w:r>
                </w:p>
              </w:tc>
              <w:tc>
                <w:tcPr>
                  <w:tcW w:w="6701" w:type="dxa"/>
                </w:tcPr>
                <w:p w:rsidR="00213A33" w:rsidRPr="00853D39" w:rsidRDefault="00213A33" w:rsidP="00213A33">
                  <w:pPr>
                    <w:pStyle w:val="BodyText"/>
                    <w:rPr>
                      <w:sz w:val="20"/>
                    </w:rPr>
                  </w:pPr>
                  <w:r w:rsidRPr="00853D39">
                    <w:rPr>
                      <w:i/>
                      <w:sz w:val="20"/>
                    </w:rPr>
                    <w:t>Outstanding Unpaid Transactions</w:t>
                  </w:r>
                  <w:r w:rsidRPr="00853D39">
                    <w:rPr>
                      <w:sz w:val="20"/>
                    </w:rPr>
                    <w:t xml:space="preserve">—Outstanding unpaid transactions for all QSEs represented by the Counter-Party, which include (a) outstanding Invoices to the Counter-Party; (b) estimated unbilled items to the Counter-Party, to the extent not adequately accommodated in the RTLE calculation (including resettlements and other known liabilities); and (c) estimated CRR Auction revenue available for distribution for Operating Days in the previous two </w:t>
                  </w:r>
                  <w:r w:rsidRPr="00853D39">
                    <w:rPr>
                      <w:sz w:val="20"/>
                    </w:rPr>
                    <w:lastRenderedPageBreak/>
                    <w:t xml:space="preserve">months, to the extent not invoiced to the Counter-Party.  Invoices will not be considered outstanding for purposes of this calculation the Business Day after that Invoice payment is received. </w:t>
                  </w:r>
                </w:p>
                <w:p w:rsidR="00213A33" w:rsidRPr="00C21ED2" w:rsidRDefault="00213A33" w:rsidP="00213A33">
                  <w:pPr>
                    <w:pStyle w:val="TableBody"/>
                    <w:tabs>
                      <w:tab w:val="right" w:pos="9360"/>
                    </w:tabs>
                    <w:ind w:left="522"/>
                  </w:pPr>
                  <w:r w:rsidRPr="00C21ED2">
                    <w:t>OUT</w:t>
                  </w:r>
                  <w:r>
                    <w:t xml:space="preserve"> </w:t>
                  </w:r>
                  <w:r w:rsidRPr="00545E0B">
                    <w:rPr>
                      <w:i/>
                      <w:vertAlign w:val="subscript"/>
                    </w:rPr>
                    <w:t>q</w:t>
                  </w:r>
                  <w:r w:rsidRPr="00C21ED2">
                    <w:t xml:space="preserve"> = OIA</w:t>
                  </w:r>
                  <w:r>
                    <w:t xml:space="preserve"> </w:t>
                  </w:r>
                  <w:r w:rsidRPr="00545E0B">
                    <w:rPr>
                      <w:i/>
                      <w:vertAlign w:val="subscript"/>
                    </w:rPr>
                    <w:t>q</w:t>
                  </w:r>
                  <w:r w:rsidRPr="00C21ED2">
                    <w:t xml:space="preserve"> + UDAA</w:t>
                  </w:r>
                  <w:r>
                    <w:t xml:space="preserve"> </w:t>
                  </w:r>
                  <w:r w:rsidRPr="00545E0B">
                    <w:rPr>
                      <w:i/>
                      <w:vertAlign w:val="subscript"/>
                    </w:rPr>
                    <w:t>q</w:t>
                  </w:r>
                  <w:r w:rsidRPr="00C21ED2">
                    <w:t xml:space="preserve"> + UFA</w:t>
                  </w:r>
                  <w:r>
                    <w:t xml:space="preserve"> </w:t>
                  </w:r>
                  <w:r w:rsidRPr="00545E0B">
                    <w:rPr>
                      <w:i/>
                      <w:vertAlign w:val="subscript"/>
                    </w:rPr>
                    <w:t>q</w:t>
                  </w:r>
                  <w:r w:rsidRPr="00C21ED2">
                    <w:t xml:space="preserve"> + UTA</w:t>
                  </w:r>
                  <w:r>
                    <w:t xml:space="preserve"> </w:t>
                  </w:r>
                  <w:r w:rsidRPr="00545E0B">
                    <w:rPr>
                      <w:i/>
                      <w:vertAlign w:val="subscript"/>
                    </w:rPr>
                    <w:t>q</w:t>
                  </w:r>
                  <w:r w:rsidRPr="00C21ED2">
                    <w:t xml:space="preserve"> + CARD</w:t>
                  </w:r>
                </w:p>
                <w:p w:rsidR="00213A33" w:rsidRDefault="00213A33" w:rsidP="00213A33">
                  <w:pPr>
                    <w:pStyle w:val="TableBody"/>
                    <w:tabs>
                      <w:tab w:val="right" w:pos="9360"/>
                    </w:tabs>
                  </w:pPr>
                </w:p>
                <w:p w:rsidR="00213A33" w:rsidRDefault="00213A33" w:rsidP="00213A33">
                  <w:pPr>
                    <w:pStyle w:val="TableBody"/>
                    <w:tabs>
                      <w:tab w:val="right" w:pos="9360"/>
                    </w:tabs>
                  </w:pPr>
                  <w:r>
                    <w:t>Where:</w:t>
                  </w:r>
                </w:p>
                <w:p w:rsidR="00213A33" w:rsidRPr="00C21ED2" w:rsidRDefault="00213A33" w:rsidP="00213A33">
                  <w:pPr>
                    <w:pStyle w:val="TableBody"/>
                    <w:tabs>
                      <w:tab w:val="right" w:pos="9360"/>
                    </w:tabs>
                    <w:spacing w:after="0"/>
                  </w:pPr>
                </w:p>
                <w:p w:rsidR="00213A33" w:rsidRPr="00300257" w:rsidRDefault="00213A33" w:rsidP="00213A33">
                  <w:pPr>
                    <w:spacing w:after="60"/>
                    <w:ind w:left="1958" w:hanging="1440"/>
                    <w:rPr>
                      <w:sz w:val="20"/>
                    </w:rPr>
                  </w:pPr>
                  <w:r w:rsidRPr="00300257">
                    <w:rPr>
                      <w:sz w:val="20"/>
                    </w:rPr>
                    <w:t>OIA</w:t>
                  </w:r>
                  <w:r>
                    <w:t xml:space="preserve"> </w:t>
                  </w:r>
                  <w:r w:rsidRPr="00545E0B">
                    <w:rPr>
                      <w:i/>
                      <w:vertAlign w:val="subscript"/>
                    </w:rPr>
                    <w:t>q</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w:t>
                  </w:r>
                  <w:r>
                    <w:rPr>
                      <w:sz w:val="20"/>
                    </w:rPr>
                    <w:t xml:space="preserve"> </w:t>
                  </w:r>
                  <w:r w:rsidRPr="00300257">
                    <w:rPr>
                      <w:sz w:val="20"/>
                    </w:rPr>
                    <w:t>– Sum of any outstanding Real-Time and Day-Ahead unpaid invoices issued to the Counter-Party</w:t>
                  </w:r>
                  <w:r>
                    <w:rPr>
                      <w:sz w:val="20"/>
                    </w:rPr>
                    <w:t xml:space="preserve">, </w:t>
                  </w:r>
                  <w:r w:rsidRPr="00300257">
                    <w:rPr>
                      <w:sz w:val="20"/>
                    </w:rPr>
                    <w:t xml:space="preserve"> including but not limited to CRR Auction Revenue Distribution</w:t>
                  </w:r>
                  <w:r>
                    <w:rPr>
                      <w:sz w:val="20"/>
                    </w:rPr>
                    <w:t xml:space="preserve"> (CARD)</w:t>
                  </w:r>
                  <w:r w:rsidRPr="00300257">
                    <w:rPr>
                      <w:sz w:val="20"/>
                    </w:rPr>
                    <w:t xml:space="preserve"> </w:t>
                  </w:r>
                  <w:r>
                    <w:rPr>
                      <w:sz w:val="20"/>
                    </w:rPr>
                    <w:t>I</w:t>
                  </w:r>
                  <w:r w:rsidRPr="00300257">
                    <w:rPr>
                      <w:sz w:val="20"/>
                    </w:rPr>
                    <w:t xml:space="preserve">nvoices,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rsidR="00213A33" w:rsidRPr="005078C5" w:rsidRDefault="00213A33" w:rsidP="00213A33">
                  <w:pPr>
                    <w:pStyle w:val="TableBody"/>
                    <w:tabs>
                      <w:tab w:val="right" w:pos="9360"/>
                    </w:tabs>
                    <w:ind w:left="1962" w:hanging="1440"/>
                  </w:pPr>
                  <w:r w:rsidRPr="00D43459">
                    <w:t>UDAA</w:t>
                  </w:r>
                  <w:r>
                    <w:t xml:space="preserve"> </w:t>
                  </w:r>
                  <w:r w:rsidRPr="00545E0B">
                    <w:rPr>
                      <w:i/>
                      <w:vertAlign w:val="subscript"/>
                    </w:rPr>
                    <w:t>q</w:t>
                  </w:r>
                  <w:r w:rsidRPr="00D43459">
                    <w:t xml:space="preserve"> </w:t>
                  </w:r>
                  <w:r>
                    <w:t>=</w:t>
                  </w:r>
                  <w:r>
                    <w:tab/>
                  </w:r>
                  <w:r w:rsidRPr="00D43459">
                    <w:rPr>
                      <w:i/>
                    </w:rPr>
                    <w:t>Unbilled Day-Ahead Amounts</w:t>
                  </w:r>
                  <w:r>
                    <w:rPr>
                      <w:i/>
                    </w:rPr>
                    <w:t xml:space="preserve"> for all the QSEs represented by the Counter-Party </w:t>
                  </w:r>
                  <w:r w:rsidRPr="00D43459">
                    <w:t xml:space="preserve"> – </w:t>
                  </w:r>
                  <w:r w:rsidRPr="00AE7F00">
                    <w:t>Sum of DAL</w:t>
                  </w:r>
                  <w:r>
                    <w:t xml:space="preserve"> for all the QSEs represented by the Counter-Party </w:t>
                  </w:r>
                  <w:r w:rsidRPr="00AE7F00">
                    <w:t xml:space="preserve"> for all Operating Days for which </w:t>
                  </w:r>
                  <w:r>
                    <w:t xml:space="preserve">a </w:t>
                  </w:r>
                  <w:r w:rsidRPr="00AE7F00">
                    <w:t xml:space="preserve">DAM Statement is not </w:t>
                  </w:r>
                  <w:r w:rsidRPr="00D43459">
                    <w:t>generated.</w:t>
                  </w:r>
                </w:p>
                <w:p w:rsidR="00213A33" w:rsidRDefault="00213A33" w:rsidP="00213A33">
                  <w:pPr>
                    <w:pStyle w:val="TableBody"/>
                    <w:tabs>
                      <w:tab w:val="right" w:pos="9360"/>
                    </w:tabs>
                    <w:ind w:left="1962" w:hanging="1440"/>
                  </w:pPr>
                  <w:r w:rsidRPr="005078C5">
                    <w:t>UFA</w:t>
                  </w:r>
                  <w:r>
                    <w:t xml:space="preserve"> </w:t>
                  </w:r>
                  <w:r w:rsidRPr="00545E0B">
                    <w:rPr>
                      <w:i/>
                      <w:vertAlign w:val="subscript"/>
                    </w:rPr>
                    <w:t>q</w:t>
                  </w:r>
                  <w:r w:rsidRPr="005078C5">
                    <w:t xml:space="preserve"> </w:t>
                  </w:r>
                  <w:r>
                    <w:t>=</w:t>
                  </w:r>
                  <w:r>
                    <w:tab/>
                  </w:r>
                  <w:r w:rsidRPr="00300257">
                    <w:rPr>
                      <w:i/>
                    </w:rPr>
                    <w:t>Unbilled Final Amounts</w:t>
                  </w:r>
                  <w:r>
                    <w:rPr>
                      <w:i/>
                    </w:rPr>
                    <w:t xml:space="preserve"> for all the QSEs represented by the Counter-Party</w:t>
                  </w:r>
                  <w:r w:rsidRPr="00F37A27">
                    <w:t xml:space="preserve"> – </w:t>
                  </w:r>
                  <w:r>
                    <w:t>U</w:t>
                  </w:r>
                  <w:r w:rsidRPr="00C7221C">
                    <w:t>nbilled final ex</w:t>
                  </w:r>
                  <w:r>
                    <w:t>t</w:t>
                  </w:r>
                  <w:r w:rsidRPr="00C7221C">
                    <w:t>rapolated days (</w:t>
                  </w:r>
                  <w:proofErr w:type="spellStart"/>
                  <w:r w:rsidRPr="00C7221C">
                    <w:rPr>
                      <w:i/>
                    </w:rPr>
                    <w:t>ufd</w:t>
                  </w:r>
                  <w:proofErr w:type="spellEnd"/>
                  <w:r w:rsidRPr="00C7221C">
                    <w:rPr>
                      <w:i/>
                    </w:rPr>
                    <w:t>)</w:t>
                  </w:r>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rsidR="00213A33" w:rsidRPr="005548A2" w:rsidRDefault="00213A33" w:rsidP="00213A33">
                  <w:pPr>
                    <w:pStyle w:val="TableBody"/>
                    <w:tabs>
                      <w:tab w:val="right" w:pos="9360"/>
                    </w:tabs>
                    <w:ind w:left="1962" w:hanging="1440"/>
                  </w:pPr>
                  <w:r w:rsidRPr="005548A2">
                    <w:t xml:space="preserve">UTA </w:t>
                  </w:r>
                  <w:r w:rsidRPr="005548A2">
                    <w:rPr>
                      <w:i/>
                      <w:vertAlign w:val="subscript"/>
                    </w:rPr>
                    <w:t>q</w:t>
                  </w:r>
                  <w:r w:rsidRPr="005548A2">
                    <w:t xml:space="preserve"> =</w:t>
                  </w:r>
                  <w:r w:rsidRPr="005548A2">
                    <w:tab/>
                  </w:r>
                  <w:r w:rsidRPr="005548A2">
                    <w:rPr>
                      <w:i/>
                    </w:rPr>
                    <w:t>Unbilled True-Up Amounts for all the QSEs represented by the Counter-Party</w:t>
                  </w:r>
                  <w:r w:rsidRPr="005548A2">
                    <w:t xml:space="preserve"> –– Unbilled true-up extrapolated days  (</w:t>
                  </w:r>
                  <w:proofErr w:type="spellStart"/>
                  <w:r w:rsidRPr="005548A2">
                    <w:rPr>
                      <w:i/>
                    </w:rPr>
                    <w:t>utd</w:t>
                  </w:r>
                  <w:proofErr w:type="spellEnd"/>
                  <w:r w:rsidRPr="005548A2">
                    <w:rPr>
                      <w:i/>
                    </w:rPr>
                    <w:t>)</w:t>
                  </w:r>
                  <w:r w:rsidRPr="005548A2">
                    <w: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p>
                <w:p w:rsidR="00213A33" w:rsidRPr="00BE4766" w:rsidRDefault="00213A33" w:rsidP="00213A33">
                  <w:pPr>
                    <w:spacing w:after="120"/>
                    <w:ind w:left="1962" w:hanging="1440"/>
                    <w:rPr>
                      <w:noProof/>
                    </w:rPr>
                  </w:pPr>
                  <w:r w:rsidRPr="005548A2">
                    <w:rPr>
                      <w:sz w:val="20"/>
                    </w:rPr>
                    <w:t>CARD =</w:t>
                  </w:r>
                  <w:r w:rsidRPr="005548A2">
                    <w:rPr>
                      <w:sz w:val="20"/>
                    </w:rPr>
                    <w:tab/>
                  </w:r>
                  <w:r w:rsidRPr="005548A2">
                    <w:rPr>
                      <w:i/>
                      <w:sz w:val="20"/>
                    </w:rPr>
                    <w:t>CRR Auction Revenue Distribution for all the QSEs represented by the Counter-Party</w:t>
                  </w:r>
                  <w:r w:rsidRPr="005548A2">
                    <w:rPr>
                      <w:sz w:val="20"/>
                    </w:rPr>
                    <w:t xml:space="preserve"> –Estimate of the Counter-Party’s unpaid allocation of CRR Auction revenues that have already been collected but have not been paid out to all QSEs represented by the Counter-Party. CRR Auction revenues that have been earned but not billed are distributed based on the following Load Ratio Shares (LRS): (a) Zonal LRS applied to revenues from CRRs cleared and have source and sink points located within a 2003 ERCOT Congestion Management </w:t>
                  </w:r>
                  <w:r w:rsidRPr="005548A2">
                    <w:rPr>
                      <w:sz w:val="20"/>
                    </w:rPr>
                    <w:lastRenderedPageBreak/>
                    <w:t>Zone (CMZ), and (b) ERCOT-wide LRS applied to all other CRR Auction revenues.  The LRS will be based on the latest completed operating month for which LRS are available.</w:t>
                  </w:r>
                </w:p>
              </w:tc>
            </w:tr>
            <w:tr w:rsidR="00213A33" w:rsidRPr="003D0DC1" w:rsidTr="00213A33">
              <w:trPr>
                <w:trHeight w:val="350"/>
              </w:trPr>
              <w:tc>
                <w:tcPr>
                  <w:tcW w:w="1503" w:type="dxa"/>
                </w:tcPr>
                <w:p w:rsidR="00213A33" w:rsidRPr="00BE4766" w:rsidRDefault="00213A33" w:rsidP="00213A33">
                  <w:pPr>
                    <w:pStyle w:val="TableBody"/>
                    <w:tabs>
                      <w:tab w:val="right" w:pos="9360"/>
                    </w:tabs>
                  </w:pPr>
                  <w:r w:rsidRPr="00545E0B">
                    <w:lastRenderedPageBreak/>
                    <w:t>DAL</w:t>
                  </w:r>
                </w:p>
              </w:tc>
              <w:tc>
                <w:tcPr>
                  <w:tcW w:w="886" w:type="dxa"/>
                </w:tcPr>
                <w:p w:rsidR="00213A33" w:rsidRPr="00BE4766" w:rsidRDefault="00213A33" w:rsidP="00213A33">
                  <w:pPr>
                    <w:pStyle w:val="TableBody"/>
                    <w:tabs>
                      <w:tab w:val="right" w:pos="9360"/>
                    </w:tabs>
                  </w:pPr>
                  <w:r w:rsidRPr="00545E0B">
                    <w:t>$</w:t>
                  </w:r>
                </w:p>
              </w:tc>
              <w:tc>
                <w:tcPr>
                  <w:tcW w:w="6701" w:type="dxa"/>
                </w:tcPr>
                <w:p w:rsidR="00213A33" w:rsidRPr="004F71C8" w:rsidRDefault="00213A33" w:rsidP="00213A33">
                  <w:pPr>
                    <w:pStyle w:val="H8"/>
                    <w:keepNext w:val="0"/>
                    <w:tabs>
                      <w:tab w:val="clear" w:pos="2160"/>
                      <w:tab w:val="right" w:pos="9360"/>
                    </w:tabs>
                    <w:spacing w:before="0" w:after="60"/>
                    <w:ind w:left="0" w:firstLine="0"/>
                    <w:rPr>
                      <w:b w:val="0"/>
                      <w:i/>
                      <w:sz w:val="20"/>
                      <w:szCs w:val="20"/>
                    </w:rPr>
                  </w:pPr>
                  <w:r w:rsidRPr="00545E0B">
                    <w:rPr>
                      <w:b w:val="0"/>
                      <w:i/>
                      <w:iCs w:val="0"/>
                      <w:sz w:val="20"/>
                      <w:szCs w:val="20"/>
                    </w:rPr>
                    <w:t>Day-Ahead Liability</w:t>
                  </w:r>
                  <w:r w:rsidRPr="00545E0B">
                    <w:rPr>
                      <w:b w:val="0"/>
                      <w:iCs w:val="0"/>
                      <w:sz w:val="20"/>
                      <w:szCs w:val="20"/>
                    </w:rPr>
                    <w:t xml:space="preserve">—The estimated or settled amounts due </w:t>
                  </w:r>
                  <w:r>
                    <w:rPr>
                      <w:b w:val="0"/>
                      <w:iCs w:val="0"/>
                      <w:sz w:val="20"/>
                      <w:szCs w:val="20"/>
                    </w:rPr>
                    <w:t>to or from</w:t>
                  </w:r>
                  <w:r w:rsidRPr="00545E0B">
                    <w:rPr>
                      <w:b w:val="0"/>
                      <w:iCs w:val="0"/>
                      <w:sz w:val="20"/>
                      <w:szCs w:val="20"/>
                    </w:rPr>
                    <w:t xml:space="preserve"> ERCOT due to activities in the DAM for an Operating Day, as defined in </w:t>
                  </w:r>
                  <w:r>
                    <w:rPr>
                      <w:b w:val="0"/>
                      <w:iCs w:val="0"/>
                      <w:sz w:val="20"/>
                      <w:szCs w:val="20"/>
                    </w:rPr>
                    <w:t>S</w:t>
                  </w:r>
                  <w:r w:rsidRPr="00545E0B">
                    <w:rPr>
                      <w:b w:val="0"/>
                      <w:iCs w:val="0"/>
                      <w:sz w:val="20"/>
                      <w:szCs w:val="20"/>
                    </w:rPr>
                    <w:t>ection 16.11.4.3.1</w:t>
                  </w:r>
                  <w:r>
                    <w:rPr>
                      <w:b w:val="0"/>
                      <w:iCs w:val="0"/>
                      <w:sz w:val="20"/>
                      <w:szCs w:val="20"/>
                    </w:rPr>
                    <w:t xml:space="preserve">, </w:t>
                  </w:r>
                  <w:r w:rsidRPr="000619D0">
                    <w:rPr>
                      <w:b w:val="0"/>
                      <w:iCs w:val="0"/>
                      <w:sz w:val="20"/>
                      <w:szCs w:val="20"/>
                    </w:rPr>
                    <w:t>Day-Ahead Liability Estimate</w:t>
                  </w:r>
                  <w:r w:rsidRPr="00DB2C96">
                    <w:rPr>
                      <w:b w:val="0"/>
                      <w:iCs w:val="0"/>
                      <w:sz w:val="20"/>
                      <w:szCs w:val="20"/>
                    </w:rPr>
                    <w:t xml:space="preserve">. </w:t>
                  </w:r>
                </w:p>
              </w:tc>
            </w:tr>
            <w:tr w:rsidR="00213A33" w:rsidRPr="003D0DC1" w:rsidTr="00213A33">
              <w:trPr>
                <w:trHeight w:val="350"/>
              </w:trPr>
              <w:tc>
                <w:tcPr>
                  <w:tcW w:w="1503" w:type="dxa"/>
                </w:tcPr>
                <w:p w:rsidR="00213A33" w:rsidRPr="0012579B" w:rsidRDefault="00213A33" w:rsidP="00213A33">
                  <w:pPr>
                    <w:pStyle w:val="TableBody"/>
                    <w:tabs>
                      <w:tab w:val="right" w:pos="9360"/>
                    </w:tabs>
                  </w:pPr>
                  <w:r w:rsidRPr="00BE4766">
                    <w:t>OUT</w:t>
                  </w:r>
                  <w:r>
                    <w:t xml:space="preserve"> </w:t>
                  </w:r>
                  <w:r>
                    <w:rPr>
                      <w:i/>
                      <w:vertAlign w:val="subscript"/>
                    </w:rPr>
                    <w:t>t</w:t>
                  </w:r>
                </w:p>
              </w:tc>
              <w:tc>
                <w:tcPr>
                  <w:tcW w:w="886" w:type="dxa"/>
                </w:tcPr>
                <w:p w:rsidR="00213A33" w:rsidRPr="0012579B" w:rsidRDefault="00213A33" w:rsidP="00213A33">
                  <w:pPr>
                    <w:pStyle w:val="TableBody"/>
                    <w:tabs>
                      <w:tab w:val="right" w:pos="9360"/>
                    </w:tabs>
                  </w:pPr>
                  <w:r w:rsidRPr="00BE4766">
                    <w:t>$</w:t>
                  </w:r>
                </w:p>
              </w:tc>
              <w:tc>
                <w:tcPr>
                  <w:tcW w:w="6701" w:type="dxa"/>
                </w:tcPr>
                <w:p w:rsidR="00213A33" w:rsidRPr="0085021C" w:rsidRDefault="00213A33" w:rsidP="00213A33">
                  <w:pPr>
                    <w:pStyle w:val="H8"/>
                    <w:keepNext w:val="0"/>
                    <w:tabs>
                      <w:tab w:val="clear" w:pos="2160"/>
                      <w:tab w:val="right" w:pos="9360"/>
                    </w:tabs>
                    <w:spacing w:before="0" w:after="60"/>
                    <w:ind w:left="0" w:firstLine="0"/>
                    <w:rPr>
                      <w:b w:val="0"/>
                      <w:sz w:val="20"/>
                      <w:szCs w:val="20"/>
                    </w:rPr>
                  </w:pPr>
                  <w:r w:rsidRPr="0085021C">
                    <w:rPr>
                      <w:b w:val="0"/>
                      <w:i/>
                      <w:sz w:val="20"/>
                      <w:szCs w:val="20"/>
                    </w:rPr>
                    <w:t>Outstanding Unpaid Transactions</w:t>
                  </w:r>
                  <w:r w:rsidRPr="0085021C">
                    <w:rPr>
                      <w:b w:val="0"/>
                      <w:sz w:val="20"/>
                      <w:szCs w:val="20"/>
                    </w:rPr>
                    <w:t>—Outstanding unpaid transactions for all QSEs represented by the Counter-Party</w:t>
                  </w:r>
                  <w:r w:rsidRPr="00DB2C96">
                    <w:rPr>
                      <w:b w:val="0"/>
                      <w:sz w:val="20"/>
                      <w:szCs w:val="20"/>
                    </w:rPr>
                    <w:t xml:space="preserve"> if none of the QSEs represented by the Counter-Party represent either Load or generation</w:t>
                  </w:r>
                  <w:r w:rsidRPr="0085021C">
                    <w:rPr>
                      <w:b w:val="0"/>
                      <w:sz w:val="20"/>
                      <w:szCs w:val="20"/>
                    </w:rPr>
                    <w:t>, which include (a) outstanding Invoices to the Counter-Party; (b) estimated unbilled items to the Counter-Party, to the extent not adequately accommodated in the RTLE calculation (including resettlemen</w:t>
                  </w:r>
                  <w:r>
                    <w:rPr>
                      <w:b w:val="0"/>
                      <w:sz w:val="20"/>
                      <w:szCs w:val="20"/>
                    </w:rPr>
                    <w:t>ts and other known liabilities)</w:t>
                  </w:r>
                  <w:r w:rsidRPr="0085021C">
                    <w:rPr>
                      <w:b w:val="0"/>
                      <w:sz w:val="20"/>
                      <w:szCs w:val="20"/>
                    </w:rPr>
                    <w:t>.</w:t>
                  </w:r>
                </w:p>
                <w:p w:rsidR="00213A33" w:rsidRDefault="00213A33" w:rsidP="00213A33">
                  <w:pPr>
                    <w:pStyle w:val="TableBody"/>
                    <w:tabs>
                      <w:tab w:val="right" w:pos="9360"/>
                    </w:tabs>
                  </w:pPr>
                </w:p>
                <w:p w:rsidR="00213A33" w:rsidRPr="00142152" w:rsidRDefault="00213A33" w:rsidP="00213A33">
                  <w:pPr>
                    <w:pStyle w:val="TableBody"/>
                    <w:tabs>
                      <w:tab w:val="right" w:pos="9360"/>
                    </w:tabs>
                    <w:ind w:left="522"/>
                  </w:pPr>
                  <w:r w:rsidRPr="00142152">
                    <w:t xml:space="preserve">OUT </w:t>
                  </w:r>
                  <w:r w:rsidRPr="00142152">
                    <w:rPr>
                      <w:i/>
                      <w:vertAlign w:val="subscript"/>
                    </w:rPr>
                    <w:t>t</w:t>
                  </w:r>
                  <w:r w:rsidRPr="00142152">
                    <w:t xml:space="preserve"> = OIA </w:t>
                  </w:r>
                  <w:r w:rsidRPr="00142152">
                    <w:rPr>
                      <w:i/>
                      <w:vertAlign w:val="subscript"/>
                    </w:rPr>
                    <w:t>t</w:t>
                  </w:r>
                  <w:r w:rsidRPr="00142152">
                    <w:t xml:space="preserve"> + UDAA </w:t>
                  </w:r>
                  <w:r w:rsidRPr="00142152">
                    <w:rPr>
                      <w:i/>
                      <w:vertAlign w:val="subscript"/>
                    </w:rPr>
                    <w:t>t</w:t>
                  </w:r>
                  <w:r w:rsidRPr="00142152">
                    <w:t xml:space="preserve"> + UFA </w:t>
                  </w:r>
                  <w:r w:rsidRPr="00142152">
                    <w:rPr>
                      <w:i/>
                      <w:vertAlign w:val="subscript"/>
                    </w:rPr>
                    <w:t>t</w:t>
                  </w:r>
                  <w:r w:rsidRPr="00142152">
                    <w:t xml:space="preserve"> + UTA </w:t>
                  </w:r>
                  <w:r w:rsidRPr="00142152">
                    <w:rPr>
                      <w:i/>
                      <w:vertAlign w:val="subscript"/>
                    </w:rPr>
                    <w:t>t</w:t>
                  </w:r>
                </w:p>
                <w:p w:rsidR="00213A33" w:rsidRPr="00142152" w:rsidRDefault="00213A33" w:rsidP="00213A33">
                  <w:pPr>
                    <w:pStyle w:val="TableBody"/>
                    <w:tabs>
                      <w:tab w:val="right" w:pos="9360"/>
                    </w:tabs>
                  </w:pPr>
                </w:p>
                <w:p w:rsidR="00213A33" w:rsidRDefault="00213A33" w:rsidP="00213A33">
                  <w:pPr>
                    <w:pStyle w:val="TableBody"/>
                    <w:tabs>
                      <w:tab w:val="right" w:pos="9360"/>
                    </w:tabs>
                  </w:pPr>
                  <w:r>
                    <w:t>Where:</w:t>
                  </w:r>
                </w:p>
                <w:p w:rsidR="00213A33" w:rsidRPr="00C21ED2" w:rsidRDefault="00213A33" w:rsidP="00213A33">
                  <w:pPr>
                    <w:pStyle w:val="TableBody"/>
                    <w:tabs>
                      <w:tab w:val="right" w:pos="9360"/>
                    </w:tabs>
                    <w:spacing w:after="0"/>
                  </w:pPr>
                </w:p>
                <w:p w:rsidR="00213A33" w:rsidRPr="00300257" w:rsidRDefault="00213A33" w:rsidP="00213A33">
                  <w:pPr>
                    <w:spacing w:after="60"/>
                    <w:ind w:left="1958" w:hanging="1440"/>
                    <w:rPr>
                      <w:sz w:val="20"/>
                    </w:rPr>
                  </w:pPr>
                  <w:r w:rsidRPr="00300257">
                    <w:rPr>
                      <w:sz w:val="20"/>
                    </w:rPr>
                    <w:t>OIA</w:t>
                  </w:r>
                  <w:r>
                    <w:t xml:space="preserve"> </w:t>
                  </w:r>
                  <w:r>
                    <w:rPr>
                      <w:i/>
                      <w:vertAlign w:val="subscript"/>
                    </w:rPr>
                    <w:t>t</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 </w:t>
                  </w:r>
                  <w:r w:rsidRPr="00545E0B">
                    <w:rPr>
                      <w:i/>
                      <w:sz w:val="20"/>
                    </w:rPr>
                    <w:t>if none of the QSEs represented by the Counter-Party represent either Load or generation</w:t>
                  </w:r>
                  <w:r>
                    <w:rPr>
                      <w:sz w:val="20"/>
                    </w:rPr>
                    <w:t xml:space="preserve"> </w:t>
                  </w:r>
                  <w:r w:rsidRPr="00300257">
                    <w:rPr>
                      <w:sz w:val="20"/>
                    </w:rPr>
                    <w:t xml:space="preserve">– Sum of any outstanding Real-Time and Day-Ahead unpaid </w:t>
                  </w:r>
                  <w:r>
                    <w:rPr>
                      <w:sz w:val="20"/>
                    </w:rPr>
                    <w:t>I</w:t>
                  </w:r>
                  <w:r w:rsidRPr="00300257">
                    <w:rPr>
                      <w:sz w:val="20"/>
                    </w:rPr>
                    <w:t>nvoices issued to the Counter-Party</w:t>
                  </w:r>
                  <w:r>
                    <w:rPr>
                      <w:sz w:val="20"/>
                    </w:rPr>
                    <w:t xml:space="preserve">, </w:t>
                  </w:r>
                  <w:r w:rsidRPr="00300257">
                    <w:rPr>
                      <w:sz w:val="20"/>
                    </w:rPr>
                    <w:t xml:space="preserve">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invoices due to the Counter-Party that have been short-paid as a result of a Default or non-payment of invoices due to ERCOT by another Counter-Party.</w:t>
                  </w:r>
                </w:p>
                <w:p w:rsidR="00213A33" w:rsidRPr="005078C5" w:rsidRDefault="00213A33" w:rsidP="00213A33">
                  <w:pPr>
                    <w:pStyle w:val="TableBody"/>
                    <w:tabs>
                      <w:tab w:val="right" w:pos="9360"/>
                    </w:tabs>
                    <w:ind w:left="1962" w:hanging="1440"/>
                  </w:pPr>
                  <w:r w:rsidRPr="00D43459">
                    <w:t>UDAA</w:t>
                  </w:r>
                  <w:r>
                    <w:t xml:space="preserve"> </w:t>
                  </w:r>
                  <w:r>
                    <w:rPr>
                      <w:i/>
                      <w:vertAlign w:val="subscript"/>
                    </w:rPr>
                    <w:t>t</w:t>
                  </w:r>
                  <w:r w:rsidRPr="00D43459">
                    <w:t xml:space="preserve"> </w:t>
                  </w:r>
                  <w:r>
                    <w:t>=</w:t>
                  </w:r>
                  <w:r>
                    <w:tab/>
                  </w:r>
                  <w:r w:rsidRPr="00D43459">
                    <w:rPr>
                      <w:i/>
                    </w:rPr>
                    <w:t>Unbilled Day-Ahead Amounts</w:t>
                  </w:r>
                  <w:r>
                    <w:rPr>
                      <w:i/>
                    </w:rPr>
                    <w:t xml:space="preserve"> for all the QSEs represented by the Counter-Party </w:t>
                  </w:r>
                  <w:r w:rsidRPr="0085021C">
                    <w:rPr>
                      <w:i/>
                    </w:rPr>
                    <w:t>if none of the QSEs represented by the Counter-Party represent either Load or generation</w:t>
                  </w:r>
                  <w:r>
                    <w:rPr>
                      <w:i/>
                    </w:rPr>
                    <w:t xml:space="preserve"> </w:t>
                  </w:r>
                  <w:r w:rsidRPr="00D43459">
                    <w:t xml:space="preserve">– </w:t>
                  </w:r>
                  <w:r w:rsidRPr="00AE7F00">
                    <w:t>Sum of DAL</w:t>
                  </w:r>
                  <w:r>
                    <w:t xml:space="preserve"> for all the QSEs represented by the Counter-Party </w:t>
                  </w:r>
                  <w:r w:rsidRPr="00AE7F00">
                    <w:t xml:space="preserve"> for all Operating Days for which DAM Statement is not </w:t>
                  </w:r>
                  <w:r w:rsidRPr="00D43459">
                    <w:t>generated.</w:t>
                  </w:r>
                </w:p>
                <w:p w:rsidR="00213A33" w:rsidRDefault="00213A33" w:rsidP="00213A33">
                  <w:pPr>
                    <w:pStyle w:val="TableBody"/>
                    <w:tabs>
                      <w:tab w:val="right" w:pos="9360"/>
                    </w:tabs>
                    <w:ind w:left="1962" w:hanging="1440"/>
                  </w:pPr>
                  <w:r w:rsidRPr="005078C5">
                    <w:t>UFA</w:t>
                  </w:r>
                  <w:r>
                    <w:t xml:space="preserve"> </w:t>
                  </w:r>
                  <w:r>
                    <w:rPr>
                      <w:i/>
                      <w:vertAlign w:val="subscript"/>
                    </w:rPr>
                    <w:t>t</w:t>
                  </w:r>
                  <w:r w:rsidRPr="005078C5">
                    <w:t xml:space="preserve"> </w:t>
                  </w:r>
                  <w:r>
                    <w:t>=</w:t>
                  </w:r>
                  <w:r>
                    <w:tab/>
                  </w:r>
                  <w:r w:rsidRPr="00300257">
                    <w:rPr>
                      <w:i/>
                    </w:rPr>
                    <w:t>Unbilled Final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proofErr w:type="spellStart"/>
                  <w:r w:rsidRPr="00300257">
                    <w:rPr>
                      <w:i/>
                    </w:rPr>
                    <w:t>ufd</w:t>
                  </w:r>
                  <w:proofErr w:type="spellEnd"/>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rsidR="00213A33" w:rsidRPr="0012579B" w:rsidRDefault="00213A33" w:rsidP="00213A33">
                  <w:pPr>
                    <w:pStyle w:val="TableBody"/>
                    <w:tabs>
                      <w:tab w:val="right" w:pos="9360"/>
                    </w:tabs>
                    <w:ind w:left="1962" w:hanging="1440"/>
                    <w:rPr>
                      <w:i/>
                      <w:iCs w:val="0"/>
                    </w:rPr>
                  </w:pPr>
                  <w:r w:rsidRPr="00F37A27">
                    <w:t>UTA</w:t>
                  </w:r>
                  <w:r>
                    <w:t xml:space="preserve"> </w:t>
                  </w:r>
                  <w:r>
                    <w:rPr>
                      <w:i/>
                      <w:vertAlign w:val="subscript"/>
                    </w:rPr>
                    <w:t>t</w:t>
                  </w:r>
                  <w:r w:rsidRPr="00F37A27">
                    <w:t xml:space="preserve"> </w:t>
                  </w:r>
                  <w:r>
                    <w:t>=</w:t>
                  </w:r>
                  <w:r>
                    <w:tab/>
                  </w:r>
                  <w:r w:rsidRPr="00300257">
                    <w:rPr>
                      <w:i/>
                    </w:rPr>
                    <w:t>Unbilled True-Up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proofErr w:type="spellStart"/>
                  <w:r w:rsidRPr="00300257">
                    <w:rPr>
                      <w:i/>
                    </w:rPr>
                    <w:t>u</w:t>
                  </w:r>
                  <w:r>
                    <w:rPr>
                      <w:i/>
                    </w:rPr>
                    <w:t>t</w:t>
                  </w:r>
                  <w:r w:rsidRPr="00300257">
                    <w:rPr>
                      <w:i/>
                    </w:rPr>
                    <w:t>d</w:t>
                  </w:r>
                  <w:proofErr w:type="spellEnd"/>
                  <w:r w:rsidRPr="00BE4766">
                    <w:t xml:space="preserve"> multiplied by the sum of the net amount due </w:t>
                  </w:r>
                  <w:r>
                    <w:t xml:space="preserve">to or </w:t>
                  </w:r>
                  <w:r w:rsidRPr="00BE4766">
                    <w:t>from</w:t>
                  </w:r>
                  <w:r>
                    <w:t xml:space="preserve"> </w:t>
                  </w:r>
                  <w:r w:rsidRPr="00BE4766">
                    <w:t xml:space="preserve">ERCOT by the Counter-Party </w:t>
                  </w:r>
                  <w:r w:rsidRPr="009648F5">
                    <w:t xml:space="preserve">for </w:t>
                  </w:r>
                  <w:r w:rsidRPr="009648F5">
                    <w:lastRenderedPageBreak/>
                    <w:t>all the QSEs represented by the Counter-Party</w:t>
                  </w:r>
                  <w:r>
                    <w:t xml:space="preserve"> for Operating Days for which</w:t>
                  </w:r>
                  <w:r w:rsidRPr="00BE4766">
                    <w:t xml:space="preserve"> </w:t>
                  </w:r>
                  <w:r>
                    <w:t>RTM</w:t>
                  </w:r>
                  <w:r w:rsidRPr="00BE4766">
                    <w:t xml:space="preserve"> </w:t>
                  </w:r>
                  <w:r>
                    <w:t>True-up</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True-up</w:t>
                  </w:r>
                  <w:r w:rsidRPr="00BE4766">
                    <w:t xml:space="preserve"> Settlement Statements </w:t>
                  </w:r>
                  <w:r>
                    <w:t xml:space="preserve">were </w:t>
                  </w:r>
                  <w:r w:rsidRPr="00BE4766">
                    <w:t xml:space="preserve">generated for the Counter-Party in the </w:t>
                  </w:r>
                  <w:r>
                    <w:t>21</w:t>
                  </w:r>
                  <w:r w:rsidRPr="00BE4766">
                    <w:t xml:space="preserve"> most recent c</w:t>
                  </w:r>
                  <w:r>
                    <w:t>alendar days</w:t>
                  </w:r>
                  <w:r w:rsidRPr="00F37A27">
                    <w:t xml:space="preserve">.  </w:t>
                  </w:r>
                </w:p>
              </w:tc>
            </w:tr>
            <w:tr w:rsidR="00213A33" w:rsidRPr="003D0DC1" w:rsidTr="00213A33">
              <w:trPr>
                <w:trHeight w:val="350"/>
              </w:trPr>
              <w:tc>
                <w:tcPr>
                  <w:tcW w:w="1503" w:type="dxa"/>
                </w:tcPr>
                <w:p w:rsidR="00213A33" w:rsidRPr="004F71C8" w:rsidRDefault="00213A33" w:rsidP="00213A33">
                  <w:pPr>
                    <w:pStyle w:val="TableBody"/>
                    <w:tabs>
                      <w:tab w:val="right" w:pos="9360"/>
                    </w:tabs>
                  </w:pPr>
                  <w:r w:rsidRPr="00BE4766">
                    <w:lastRenderedPageBreak/>
                    <w:t>OUT</w:t>
                  </w:r>
                  <w:r>
                    <w:t xml:space="preserve"> </w:t>
                  </w:r>
                  <w:r w:rsidRPr="00545E0B">
                    <w:rPr>
                      <w:i/>
                      <w:vertAlign w:val="subscript"/>
                    </w:rPr>
                    <w:t>a</w:t>
                  </w:r>
                </w:p>
              </w:tc>
              <w:tc>
                <w:tcPr>
                  <w:tcW w:w="886" w:type="dxa"/>
                </w:tcPr>
                <w:p w:rsidR="00213A33" w:rsidRPr="004F71C8" w:rsidRDefault="00213A33" w:rsidP="00213A33">
                  <w:pPr>
                    <w:pStyle w:val="TableBody"/>
                    <w:tabs>
                      <w:tab w:val="right" w:pos="9360"/>
                    </w:tabs>
                  </w:pPr>
                  <w:r w:rsidRPr="00BE4766">
                    <w:t>$</w:t>
                  </w:r>
                </w:p>
              </w:tc>
              <w:tc>
                <w:tcPr>
                  <w:tcW w:w="6701" w:type="dxa"/>
                </w:tcPr>
                <w:p w:rsidR="00213A33" w:rsidRDefault="00213A33" w:rsidP="00213A33">
                  <w:pPr>
                    <w:pStyle w:val="TableBody"/>
                    <w:tabs>
                      <w:tab w:val="right" w:pos="9360"/>
                    </w:tabs>
                  </w:pPr>
                  <w:r w:rsidRPr="00BE4766">
                    <w:rPr>
                      <w:i/>
                    </w:rPr>
                    <w:t>Outstanding Unpaid Transactions</w:t>
                  </w:r>
                  <w:r>
                    <w:rPr>
                      <w:i/>
                    </w:rPr>
                    <w:t xml:space="preserve"> for all CRR Account Holders represented by the Counter-Party</w:t>
                  </w:r>
                  <w:r w:rsidRPr="00BE4766">
                    <w:t xml:space="preserve">—Outstanding, unpaid transactions of </w:t>
                  </w:r>
                  <w:r>
                    <w:t xml:space="preserve">all the CRR Account Holders represented by </w:t>
                  </w:r>
                  <w:r w:rsidRPr="00BE4766">
                    <w:t>the Counter-Party, which include outstanding Invoices to the Counter-Party</w:t>
                  </w:r>
                  <w:r>
                    <w:t>.</w:t>
                  </w:r>
                  <w:r w:rsidRPr="00BE4766">
                    <w:t xml:space="preserve"> </w:t>
                  </w:r>
                  <w:r>
                    <w:t xml:space="preserve"> </w:t>
                  </w:r>
                  <w:r w:rsidRPr="00BE4766">
                    <w:t>Invoices will not be considered outstanding for purposes of this calculation the Business Day after that Invoice payment is received.</w:t>
                  </w:r>
                  <w:r w:rsidRPr="00C21ED2">
                    <w:t xml:space="preserve"> </w:t>
                  </w:r>
                </w:p>
                <w:p w:rsidR="00213A33" w:rsidRDefault="00213A33" w:rsidP="00213A33">
                  <w:pPr>
                    <w:pStyle w:val="TableBody"/>
                    <w:tabs>
                      <w:tab w:val="right" w:pos="9360"/>
                    </w:tabs>
                  </w:pPr>
                </w:p>
                <w:p w:rsidR="00213A33" w:rsidRPr="00C21ED2" w:rsidRDefault="00213A33" w:rsidP="00213A33">
                  <w:pPr>
                    <w:pStyle w:val="TableBody"/>
                    <w:tabs>
                      <w:tab w:val="right" w:pos="9360"/>
                    </w:tabs>
                    <w:ind w:left="522"/>
                  </w:pPr>
                  <w:r w:rsidRPr="00C21ED2">
                    <w:t>OUT</w:t>
                  </w:r>
                  <w:r>
                    <w:t xml:space="preserve"> </w:t>
                  </w:r>
                  <w:r w:rsidRPr="00545E0B">
                    <w:rPr>
                      <w:i/>
                      <w:vertAlign w:val="subscript"/>
                    </w:rPr>
                    <w:t>a</w:t>
                  </w:r>
                  <w:r w:rsidRPr="00C21ED2">
                    <w:t xml:space="preserve"> = OIA</w:t>
                  </w:r>
                  <w:r>
                    <w:t xml:space="preserve"> </w:t>
                  </w:r>
                  <w:r w:rsidRPr="00545E0B">
                    <w:rPr>
                      <w:i/>
                      <w:vertAlign w:val="subscript"/>
                    </w:rPr>
                    <w:t>a</w:t>
                  </w:r>
                  <w:r w:rsidRPr="00C21ED2">
                    <w:t xml:space="preserve"> + UDAA</w:t>
                  </w:r>
                  <w:r>
                    <w:t xml:space="preserve"> </w:t>
                  </w:r>
                  <w:r w:rsidRPr="00545E0B">
                    <w:rPr>
                      <w:i/>
                      <w:vertAlign w:val="subscript"/>
                    </w:rPr>
                    <w:t>a</w:t>
                  </w:r>
                  <w:r w:rsidRPr="00C21ED2">
                    <w:t xml:space="preserve"> </w:t>
                  </w:r>
                </w:p>
                <w:p w:rsidR="00213A33" w:rsidRDefault="00213A33" w:rsidP="00213A33">
                  <w:pPr>
                    <w:pStyle w:val="TableBody"/>
                    <w:tabs>
                      <w:tab w:val="right" w:pos="9360"/>
                    </w:tabs>
                  </w:pPr>
                </w:p>
                <w:p w:rsidR="00213A33" w:rsidRPr="00C21ED2" w:rsidRDefault="00213A33" w:rsidP="00213A33">
                  <w:pPr>
                    <w:pStyle w:val="TableBody"/>
                    <w:tabs>
                      <w:tab w:val="right" w:pos="9360"/>
                    </w:tabs>
                  </w:pPr>
                  <w:r>
                    <w:t>Where:</w:t>
                  </w:r>
                </w:p>
                <w:p w:rsidR="00213A33" w:rsidRDefault="00213A33" w:rsidP="00213A33">
                  <w:pPr>
                    <w:rPr>
                      <w:sz w:val="20"/>
                    </w:rPr>
                  </w:pPr>
                </w:p>
                <w:p w:rsidR="00213A33" w:rsidRPr="00300257" w:rsidRDefault="00213A33" w:rsidP="00213A33">
                  <w:pPr>
                    <w:spacing w:after="60"/>
                    <w:ind w:left="1958" w:hanging="1526"/>
                    <w:rPr>
                      <w:sz w:val="20"/>
                    </w:rPr>
                  </w:pPr>
                  <w:r w:rsidRPr="00300257">
                    <w:rPr>
                      <w:sz w:val="20"/>
                    </w:rPr>
                    <w:t>OIA</w:t>
                  </w:r>
                  <w:r>
                    <w:t xml:space="preserve"> </w:t>
                  </w:r>
                  <w:r w:rsidRPr="00545E0B">
                    <w:rPr>
                      <w:i/>
                      <w:vertAlign w:val="subscript"/>
                    </w:rPr>
                    <w:t>a</w:t>
                  </w:r>
                  <w:r w:rsidRPr="00300257">
                    <w:rPr>
                      <w:sz w:val="20"/>
                    </w:rPr>
                    <w:t xml:space="preserve"> </w:t>
                  </w:r>
                  <w:r>
                    <w:rPr>
                      <w:sz w:val="20"/>
                    </w:rPr>
                    <w:t>=</w:t>
                  </w:r>
                  <w:r>
                    <w:rPr>
                      <w:sz w:val="20"/>
                    </w:rPr>
                    <w:tab/>
                  </w:r>
                  <w:r w:rsidRPr="00300257">
                    <w:rPr>
                      <w:i/>
                      <w:sz w:val="20"/>
                    </w:rPr>
                    <w:t>Outstanding Invoice Amounts</w:t>
                  </w:r>
                  <w:r>
                    <w:rPr>
                      <w:i/>
                      <w:sz w:val="20"/>
                    </w:rPr>
                    <w:t xml:space="preserve"> for all the CRR Account Holders represented by the Counter-Party</w:t>
                  </w:r>
                  <w:r>
                    <w:rPr>
                      <w:sz w:val="20"/>
                    </w:rPr>
                    <w:t xml:space="preserve"> </w:t>
                  </w:r>
                  <w:r w:rsidRPr="00300257">
                    <w:rPr>
                      <w:sz w:val="20"/>
                    </w:rPr>
                    <w:t xml:space="preserve">– Sum of any outstanding Real-Time and Day-Ahead unpaid </w:t>
                  </w:r>
                  <w:r>
                    <w:rPr>
                      <w:sz w:val="20"/>
                    </w:rPr>
                    <w:t>I</w:t>
                  </w:r>
                  <w:r w:rsidRPr="00300257">
                    <w:rPr>
                      <w:sz w:val="20"/>
                    </w:rPr>
                    <w:t xml:space="preserve">nvoices issued to the Counter-Party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w:t>
                  </w:r>
                  <w:r>
                    <w:rPr>
                      <w:sz w:val="20"/>
                    </w:rPr>
                    <w:t xml:space="preserve">  Also included are the amounts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rsidR="00213A33" w:rsidRPr="004F71C8" w:rsidRDefault="00213A33" w:rsidP="00213A33">
                  <w:pPr>
                    <w:pStyle w:val="TableBody"/>
                    <w:tabs>
                      <w:tab w:val="right" w:pos="9360"/>
                    </w:tabs>
                    <w:ind w:left="1962" w:hanging="1530"/>
                    <w:rPr>
                      <w:i/>
                      <w:iCs w:val="0"/>
                    </w:rPr>
                  </w:pPr>
                  <w:r w:rsidRPr="00D43459">
                    <w:t>UDAA</w:t>
                  </w:r>
                  <w:r>
                    <w:t xml:space="preserve"> </w:t>
                  </w:r>
                  <w:r w:rsidRPr="00545E0B">
                    <w:rPr>
                      <w:i/>
                      <w:vertAlign w:val="subscript"/>
                    </w:rPr>
                    <w:t>a</w:t>
                  </w:r>
                  <w:r w:rsidRPr="00D43459">
                    <w:t xml:space="preserve"> </w:t>
                  </w:r>
                  <w:r>
                    <w:t>=</w:t>
                  </w:r>
                  <w:r>
                    <w:tab/>
                  </w:r>
                  <w:r w:rsidRPr="00D43459">
                    <w:rPr>
                      <w:i/>
                    </w:rPr>
                    <w:t>Unbilled Day-Ahead Amounts</w:t>
                  </w:r>
                  <w:r>
                    <w:rPr>
                      <w:i/>
                    </w:rPr>
                    <w:t xml:space="preserve"> for all the CRR Account Holders represented by the Counter-Party </w:t>
                  </w:r>
                  <w:r w:rsidRPr="00D43459">
                    <w:t xml:space="preserve"> – </w:t>
                  </w:r>
                  <w:r w:rsidRPr="005B1A72">
                    <w:t>Sum of DAL</w:t>
                  </w:r>
                  <w:r>
                    <w:t xml:space="preserve"> of all the CRR Account Holders represented by the Counter-Party </w:t>
                  </w:r>
                  <w:r w:rsidRPr="005B1A72">
                    <w:t xml:space="preserve"> for all Operating Days for which DAM Statement is not </w:t>
                  </w:r>
                  <w:r w:rsidRPr="00D43459">
                    <w:t>generated.</w:t>
                  </w:r>
                </w:p>
              </w:tc>
            </w:tr>
            <w:tr w:rsidR="00213A33" w:rsidRPr="007F29AF" w:rsidTr="00213A33">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rsidR="00213A33" w:rsidRPr="00BE4766" w:rsidRDefault="00213A33" w:rsidP="00213A33">
                  <w:pPr>
                    <w:pStyle w:val="TableBody"/>
                    <w:tabs>
                      <w:tab w:val="right" w:pos="9360"/>
                    </w:tabs>
                  </w:pPr>
                  <w:r>
                    <w:t>ILE</w:t>
                  </w:r>
                  <w:r w:rsidRPr="00B3490C">
                    <w:rPr>
                      <w:b/>
                      <w:vertAlign w:val="subscript"/>
                    </w:rPr>
                    <w:t xml:space="preserve"> </w:t>
                  </w:r>
                  <w:r w:rsidRPr="00D36347">
                    <w:rPr>
                      <w:b/>
                      <w:i/>
                      <w:vertAlign w:val="subscript"/>
                    </w:rPr>
                    <w:t>q</w:t>
                  </w:r>
                </w:p>
              </w:tc>
              <w:tc>
                <w:tcPr>
                  <w:tcW w:w="886" w:type="dxa"/>
                  <w:tcBorders>
                    <w:top w:val="single" w:sz="4" w:space="0" w:color="auto"/>
                    <w:left w:val="single" w:sz="4" w:space="0" w:color="auto"/>
                    <w:bottom w:val="single" w:sz="4" w:space="0" w:color="auto"/>
                    <w:right w:val="single" w:sz="4" w:space="0" w:color="auto"/>
                  </w:tcBorders>
                </w:tcPr>
                <w:p w:rsidR="00213A33" w:rsidRPr="00BE4766" w:rsidRDefault="00213A33" w:rsidP="00213A33">
                  <w:pPr>
                    <w:pStyle w:val="TableBody"/>
                    <w:tabs>
                      <w:tab w:val="right" w:pos="9360"/>
                    </w:tabs>
                  </w:pPr>
                  <w:r>
                    <w:t>$</w:t>
                  </w:r>
                </w:p>
              </w:tc>
              <w:tc>
                <w:tcPr>
                  <w:tcW w:w="6701" w:type="dxa"/>
                  <w:tcBorders>
                    <w:top w:val="single" w:sz="4" w:space="0" w:color="auto"/>
                    <w:left w:val="single" w:sz="4" w:space="0" w:color="auto"/>
                    <w:bottom w:val="single" w:sz="4" w:space="0" w:color="auto"/>
                    <w:right w:val="single" w:sz="4" w:space="0" w:color="auto"/>
                  </w:tcBorders>
                </w:tcPr>
                <w:p w:rsidR="00213A33" w:rsidRPr="00BE4766" w:rsidRDefault="00213A33" w:rsidP="00213A33">
                  <w:pPr>
                    <w:pStyle w:val="TableBody"/>
                    <w:rPr>
                      <w:i/>
                    </w:rPr>
                  </w:pPr>
                  <w:r>
                    <w:rPr>
                      <w:i/>
                    </w:rPr>
                    <w:t>Incremental Load Exposure –</w:t>
                  </w:r>
                  <w:r>
                    <w:t xml:space="preserve">In the event of a Mass Transition necessitated by the default of a Counter-Party representing a QSE associated with an LSE, ERCOT may adjust the TPE of the Counter-Parties representing QSEs that are qualified as Providers of Last Resort (POLRs) to reflect the estimated Incremental Load Exposure (ILE) resulting from the Mass Transition.  The adjustment will be based on the POLR’s </w:t>
                  </w:r>
                  <w:r>
                    <w:rPr>
                      <w:i/>
                    </w:rPr>
                    <w:t>pro rata</w:t>
                  </w:r>
                  <w:r>
                    <w:t xml:space="preserve"> share of the defaulting Counter-Party’s RTLE, based on the total estimated Electric Service Identifiers (ESI IDs) to be transitioned.  ERCOT will communicate any such adjustment to the Authorized Representative of each Counter-Party who is a POLR within 24 hours of the initiation of a Mass Transition.  The ILE adjustment will remain in place no more than the number of days necessary to effect a Mass Transition for the defaulting Counter-Party, after which time the incremental exposure will be fully reflected in the Counter-Party’s unadjusted TPE.  </w:t>
                  </w:r>
                </w:p>
              </w:tc>
            </w:tr>
            <w:tr w:rsidR="00213A33" w:rsidRPr="007F29AF" w:rsidTr="00213A33">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rsidR="00213A33" w:rsidRPr="00BE4766" w:rsidRDefault="00213A33" w:rsidP="00213A33">
                  <w:pPr>
                    <w:pStyle w:val="TableBody"/>
                    <w:tabs>
                      <w:tab w:val="right" w:pos="9360"/>
                    </w:tabs>
                    <w:rPr>
                      <w:noProof/>
                    </w:rPr>
                  </w:pPr>
                  <w:r w:rsidRPr="00BE4766">
                    <w:t>DALE</w:t>
                  </w:r>
                </w:p>
              </w:tc>
              <w:tc>
                <w:tcPr>
                  <w:tcW w:w="886" w:type="dxa"/>
                  <w:tcBorders>
                    <w:top w:val="single" w:sz="4" w:space="0" w:color="auto"/>
                    <w:left w:val="single" w:sz="4" w:space="0" w:color="auto"/>
                    <w:bottom w:val="single" w:sz="4" w:space="0" w:color="auto"/>
                    <w:right w:val="single" w:sz="4" w:space="0" w:color="auto"/>
                  </w:tcBorders>
                </w:tcPr>
                <w:p w:rsidR="00213A33" w:rsidRPr="00BE4766" w:rsidRDefault="00213A33" w:rsidP="00213A33">
                  <w:pPr>
                    <w:pStyle w:val="TableBody"/>
                    <w:tabs>
                      <w:tab w:val="right" w:pos="9360"/>
                    </w:tabs>
                    <w:rPr>
                      <w:noProof/>
                    </w:rPr>
                  </w:pPr>
                  <w:r w:rsidRPr="00BE4766">
                    <w:t>$</w:t>
                  </w:r>
                </w:p>
              </w:tc>
              <w:tc>
                <w:tcPr>
                  <w:tcW w:w="6701" w:type="dxa"/>
                  <w:tcBorders>
                    <w:top w:val="single" w:sz="4" w:space="0" w:color="auto"/>
                    <w:left w:val="single" w:sz="4" w:space="0" w:color="auto"/>
                    <w:bottom w:val="single" w:sz="4" w:space="0" w:color="auto"/>
                    <w:right w:val="single" w:sz="4" w:space="0" w:color="auto"/>
                  </w:tcBorders>
                </w:tcPr>
                <w:p w:rsidR="00213A33" w:rsidRPr="00C42795" w:rsidRDefault="00213A33" w:rsidP="00213A33">
                  <w:pPr>
                    <w:pStyle w:val="TableBody"/>
                  </w:pPr>
                  <w:r w:rsidRPr="00BE4766">
                    <w:rPr>
                      <w:i/>
                    </w:rPr>
                    <w:t>Average Daily Day</w:t>
                  </w:r>
                  <w:r>
                    <w:rPr>
                      <w:i/>
                    </w:rPr>
                    <w:t>-</w:t>
                  </w:r>
                  <w:r w:rsidRPr="00BE4766">
                    <w:rPr>
                      <w:i/>
                    </w:rPr>
                    <w:t>Ahead Liability Extrapolated</w:t>
                  </w:r>
                  <w:r w:rsidRPr="00BE4766">
                    <w:t>—M1</w:t>
                  </w:r>
                  <w:r>
                    <w:t xml:space="preserve"> </w:t>
                  </w:r>
                  <w:r w:rsidRPr="00BE4766">
                    <w:t>multiplied by the sum of the net amount</w:t>
                  </w:r>
                  <w:r>
                    <w:t>,</w:t>
                  </w:r>
                  <w:r w:rsidRPr="00BE4766">
                    <w:t xml:space="preserve"> </w:t>
                  </w:r>
                  <w:r>
                    <w:t>with zero substituted for missing values,</w:t>
                  </w:r>
                  <w:r w:rsidRPr="00BE4766">
                    <w:t xml:space="preserve"> due to or from ERCOT by the Counter-Party </w:t>
                  </w:r>
                  <w:r>
                    <w:t>in the seven most recent Operating Days for which</w:t>
                  </w:r>
                  <w:r w:rsidRPr="00BE4766">
                    <w:t xml:space="preserve"> DAM Settlement Statements</w:t>
                  </w:r>
                  <w:r>
                    <w:t xml:space="preserve"> are produced for Counter-Parties according to the ERCOT Settlement Calendar</w:t>
                  </w:r>
                  <w:r w:rsidRPr="00BE4766">
                    <w:t xml:space="preserve"> divided by seven.</w:t>
                  </w:r>
                </w:p>
              </w:tc>
            </w:tr>
            <w:tr w:rsidR="00213A33" w:rsidRPr="007F29AF" w:rsidTr="00213A33">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rsidR="00213A33" w:rsidRPr="00BE4766" w:rsidRDefault="00213A33" w:rsidP="00213A33">
                  <w:pPr>
                    <w:pStyle w:val="TableBody"/>
                    <w:tabs>
                      <w:tab w:val="right" w:pos="9360"/>
                    </w:tabs>
                  </w:pPr>
                  <w:r>
                    <w:t>M1</w:t>
                  </w:r>
                </w:p>
              </w:tc>
              <w:tc>
                <w:tcPr>
                  <w:tcW w:w="886" w:type="dxa"/>
                  <w:tcBorders>
                    <w:top w:val="single" w:sz="4" w:space="0" w:color="auto"/>
                    <w:left w:val="single" w:sz="4" w:space="0" w:color="auto"/>
                    <w:bottom w:val="single" w:sz="4" w:space="0" w:color="auto"/>
                    <w:right w:val="single" w:sz="4" w:space="0" w:color="auto"/>
                  </w:tcBorders>
                </w:tcPr>
                <w:p w:rsidR="00213A33" w:rsidRPr="00BE4766" w:rsidRDefault="00213A33" w:rsidP="00213A33">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rsidR="00213A33" w:rsidRDefault="00213A33" w:rsidP="00213A33">
                  <w:pPr>
                    <w:pStyle w:val="TableBody"/>
                    <w:ind w:left="23"/>
                  </w:pPr>
                  <w:r>
                    <w:t xml:space="preserve">M1 = M1a + M1b—Multiplier for DALE and RTLE.  Provides for forward risk during a Counter-Party termination upon default based upon the sum of the time period required for any termination upon default (M1a) and the time period required for a Mass Transition only (M1b).  The M1a component is applicable </w:t>
                  </w:r>
                  <w:r>
                    <w:lastRenderedPageBreak/>
                    <w:t xml:space="preserve">to all Counter-Parties.  The M1b component is applicable only to Counter-Parties </w:t>
                  </w:r>
                  <w:r w:rsidRPr="00A0266F">
                    <w:t>representing any QSE associated with a L</w:t>
                  </w:r>
                  <w:r w:rsidRPr="004F253C">
                    <w:t>SE</w:t>
                  </w:r>
                  <w:r w:rsidRPr="00A0266F">
                    <w:t>.</w:t>
                  </w:r>
                </w:p>
                <w:p w:rsidR="00213A33" w:rsidRDefault="00213A33" w:rsidP="00213A33">
                  <w:pPr>
                    <w:pStyle w:val="TableBody"/>
                    <w:ind w:left="1823" w:hanging="1440"/>
                  </w:pPr>
                </w:p>
                <w:p w:rsidR="00213A33" w:rsidRDefault="00213A33" w:rsidP="00213A33">
                  <w:pPr>
                    <w:pStyle w:val="TableBody"/>
                    <w:ind w:left="1823" w:hanging="1440"/>
                  </w:pPr>
                  <w:r>
                    <w:t xml:space="preserve">M1a </w:t>
                  </w:r>
                  <w:r w:rsidRPr="000769A3">
                    <w:t>=</w:t>
                  </w:r>
                  <w:r>
                    <w:t xml:space="preserve">    </w:t>
                  </w:r>
                  <w:r>
                    <w:tab/>
                    <w:t>Time period required for any termination upon default</w:t>
                  </w:r>
                  <w:r w:rsidRPr="00DD32A5">
                    <w:t>.</w:t>
                  </w:r>
                </w:p>
                <w:p w:rsidR="00213A33" w:rsidRDefault="00213A33" w:rsidP="00213A33">
                  <w:pPr>
                    <w:pStyle w:val="TableBody"/>
                    <w:ind w:left="1823" w:hanging="1440"/>
                  </w:pPr>
                  <w:r>
                    <w:t>M1b =</w:t>
                  </w:r>
                  <w:r>
                    <w:tab/>
                    <w:t>Weighted average transition days = Min(B</w:t>
                  </w:r>
                  <w:r w:rsidRPr="00ED17A2">
                    <w:t>,</w:t>
                  </w:r>
                  <w:r w:rsidRPr="0045269D">
                    <w:t xml:space="preserve"> (2 + Max(1, (u+1)/2))*(</w:t>
                  </w:r>
                  <w:r>
                    <w:t xml:space="preserve">1-DF)), </w:t>
                  </w:r>
                  <w:r w:rsidRPr="00A0266F">
                    <w:t>rounded up to whole days</w:t>
                  </w:r>
                  <w:r>
                    <w:t xml:space="preserve"> </w:t>
                  </w:r>
                </w:p>
                <w:p w:rsidR="00213A33" w:rsidRDefault="00213A33" w:rsidP="00213A33">
                  <w:pPr>
                    <w:pStyle w:val="TableBody"/>
                    <w:ind w:left="1823" w:hanging="1440"/>
                  </w:pPr>
                  <w:r>
                    <w:t xml:space="preserve">Where: </w:t>
                  </w:r>
                  <w:r>
                    <w:tab/>
                  </w:r>
                </w:p>
                <w:p w:rsidR="00213A33" w:rsidRDefault="00213A33" w:rsidP="00213A33">
                  <w:pPr>
                    <w:pStyle w:val="TableBody"/>
                    <w:ind w:left="1823" w:hanging="1440"/>
                  </w:pPr>
                  <w:r>
                    <w:t xml:space="preserve">u = </w:t>
                  </w:r>
                  <w:r>
                    <w:tab/>
                    <w:t>(</w:t>
                  </w:r>
                  <w:proofErr w:type="spellStart"/>
                  <w:r>
                    <w:t>ESIn</w:t>
                  </w:r>
                  <w:proofErr w:type="spellEnd"/>
                  <w:r>
                    <w:t xml:space="preserve">/r) Unscaled number of days to transition.  </w:t>
                  </w:r>
                </w:p>
                <w:p w:rsidR="00213A33" w:rsidRDefault="00213A33" w:rsidP="00213A33">
                  <w:pPr>
                    <w:pStyle w:val="TableBody"/>
                    <w:ind w:left="1823" w:hanging="1440"/>
                  </w:pPr>
                  <w:r>
                    <w:t>B =</w:t>
                  </w:r>
                  <w:r>
                    <w:tab/>
                  </w:r>
                  <w:r w:rsidRPr="009648F5">
                    <w:t>Benchmark value</w:t>
                  </w:r>
                  <w:r w:rsidRPr="00275EFD">
                    <w:t>.</w:t>
                  </w:r>
                  <w:r>
                    <w:t xml:space="preserve">  Used to establish a maximum M1 value</w:t>
                  </w:r>
                  <w:r w:rsidRPr="00DD32A5">
                    <w:t>.</w:t>
                  </w:r>
                </w:p>
                <w:p w:rsidR="00213A33" w:rsidRDefault="00213A33" w:rsidP="00213A33">
                  <w:pPr>
                    <w:pStyle w:val="TableBody"/>
                    <w:ind w:left="1823" w:hanging="1440"/>
                  </w:pPr>
                  <w:proofErr w:type="spellStart"/>
                  <w:r>
                    <w:t>ESIn</w:t>
                  </w:r>
                  <w:proofErr w:type="spellEnd"/>
                  <w:r>
                    <w:t xml:space="preserve"> =</w:t>
                  </w:r>
                  <w:r>
                    <w:tab/>
                    <w:t>Number of Electric Service Identifiers (ESI IDs) associated with an individual Counter-Party.  This value will be updated no less often than annually by ERCOT and updated values communicated to individual Counter-Parties.  Counter-Parties entering the market will provide an estimated number of ESI IDs for use during their first six months of market activity.  Subsequent to this time, the value for that Counter-Party shall be updated by ERCOT concurrently with other Counter-Parties with QSEs representing an LSE.</w:t>
                  </w:r>
                </w:p>
                <w:p w:rsidR="00213A33" w:rsidRDefault="00213A33" w:rsidP="00213A33">
                  <w:pPr>
                    <w:pStyle w:val="TableBody"/>
                    <w:ind w:left="1823" w:hanging="1440"/>
                  </w:pPr>
                  <w:r>
                    <w:t>r =</w:t>
                  </w:r>
                  <w:r>
                    <w:tab/>
                    <w:t>Assumed ESI ID daily transition rate.</w:t>
                  </w:r>
                </w:p>
                <w:p w:rsidR="00213A33" w:rsidRPr="00BE4766" w:rsidRDefault="00213A33" w:rsidP="00213A33">
                  <w:pPr>
                    <w:pStyle w:val="TableBody"/>
                    <w:ind w:left="1829" w:hanging="1440"/>
                    <w:rPr>
                      <w:i/>
                    </w:rPr>
                  </w:pPr>
                  <w:r w:rsidRPr="00EA568A">
                    <w:t>DF =</w:t>
                  </w:r>
                  <w:r>
                    <w:tab/>
                    <w:t>Di</w:t>
                  </w:r>
                  <w:r w:rsidRPr="00EA568A">
                    <w:t>scount Factor</w:t>
                  </w:r>
                  <w:r w:rsidRPr="00F822CB">
                    <w:t xml:space="preserve"> applied to M1b if the </w:t>
                  </w:r>
                  <w:r w:rsidRPr="00AB77FB">
                    <w:t xml:space="preserve"> Counter-Party </w:t>
                  </w:r>
                  <w:r w:rsidRPr="00F822CB">
                    <w:t xml:space="preserve">is eligible for unsecured credit under </w:t>
                  </w:r>
                  <w:r>
                    <w:t>Section 16.11.2, Requirements for Setting a Counter-Party’s Unsecured Credit Limit, or meets other creditworthiness standards that may be developed and approved by TAC and the ERCOT Board.</w:t>
                  </w:r>
                </w:p>
              </w:tc>
            </w:tr>
            <w:tr w:rsidR="00213A33" w:rsidRPr="007F29AF" w:rsidTr="00213A33">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rsidR="00213A33" w:rsidRPr="00BE4766" w:rsidRDefault="00213A33" w:rsidP="00213A33">
                  <w:pPr>
                    <w:pStyle w:val="TableBody"/>
                    <w:tabs>
                      <w:tab w:val="right" w:pos="9360"/>
                    </w:tabs>
                  </w:pPr>
                  <w:r>
                    <w:lastRenderedPageBreak/>
                    <w:t>M2</w:t>
                  </w:r>
                </w:p>
              </w:tc>
              <w:tc>
                <w:tcPr>
                  <w:tcW w:w="886" w:type="dxa"/>
                  <w:tcBorders>
                    <w:top w:val="single" w:sz="4" w:space="0" w:color="auto"/>
                    <w:left w:val="single" w:sz="4" w:space="0" w:color="auto"/>
                    <w:bottom w:val="single" w:sz="4" w:space="0" w:color="auto"/>
                    <w:right w:val="single" w:sz="4" w:space="0" w:color="auto"/>
                  </w:tcBorders>
                </w:tcPr>
                <w:p w:rsidR="00213A33" w:rsidRPr="00BE4766" w:rsidRDefault="00213A33" w:rsidP="00213A33">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rsidR="00213A33" w:rsidRPr="00BE4766" w:rsidRDefault="00213A33" w:rsidP="00213A33">
                  <w:pPr>
                    <w:pStyle w:val="TableBody"/>
                    <w:rPr>
                      <w:i/>
                    </w:rPr>
                  </w:pPr>
                  <w:r w:rsidRPr="00BE4766">
                    <w:t>Multiplier for URTA.</w:t>
                  </w:r>
                </w:p>
              </w:tc>
            </w:tr>
            <w:tr w:rsidR="00213A33" w:rsidRPr="007F29AF" w:rsidTr="00213A33">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rsidR="00213A33" w:rsidRDefault="00213A33" w:rsidP="00213A33">
                  <w:pPr>
                    <w:pStyle w:val="TableBody"/>
                    <w:tabs>
                      <w:tab w:val="right" w:pos="9360"/>
                    </w:tabs>
                  </w:pPr>
                  <w:r>
                    <w:t>RFAF</w:t>
                  </w:r>
                </w:p>
              </w:tc>
              <w:tc>
                <w:tcPr>
                  <w:tcW w:w="886" w:type="dxa"/>
                  <w:tcBorders>
                    <w:top w:val="single" w:sz="4" w:space="0" w:color="auto"/>
                    <w:left w:val="single" w:sz="4" w:space="0" w:color="auto"/>
                    <w:bottom w:val="single" w:sz="4" w:space="0" w:color="auto"/>
                    <w:right w:val="single" w:sz="4" w:space="0" w:color="auto"/>
                  </w:tcBorders>
                </w:tcPr>
                <w:p w:rsidR="00213A33" w:rsidRPr="00BE4766" w:rsidRDefault="00213A33" w:rsidP="00213A33">
                  <w:pPr>
                    <w:pStyle w:val="TableBody"/>
                    <w:tabs>
                      <w:tab w:val="right" w:pos="9360"/>
                    </w:tabs>
                  </w:pPr>
                  <w:r>
                    <w:t>None</w:t>
                  </w:r>
                </w:p>
              </w:tc>
              <w:tc>
                <w:tcPr>
                  <w:tcW w:w="6701" w:type="dxa"/>
                  <w:tcBorders>
                    <w:top w:val="single" w:sz="4" w:space="0" w:color="auto"/>
                    <w:left w:val="single" w:sz="4" w:space="0" w:color="auto"/>
                    <w:bottom w:val="single" w:sz="4" w:space="0" w:color="auto"/>
                    <w:right w:val="single" w:sz="4" w:space="0" w:color="auto"/>
                  </w:tcBorders>
                </w:tcPr>
                <w:p w:rsidR="00213A33" w:rsidRPr="00BE4766" w:rsidRDefault="00213A33" w:rsidP="00213A33">
                  <w:pPr>
                    <w:pStyle w:val="TableBody"/>
                  </w:pPr>
                  <w:r>
                    <w:rPr>
                      <w:i/>
                    </w:rPr>
                    <w:t>Real-Time Forward Adjustment Factor</w:t>
                  </w:r>
                  <w:r w:rsidRPr="00A549C5">
                    <w:t>—</w:t>
                  </w:r>
                  <w:r w:rsidRPr="00CE545D">
                    <w:t xml:space="preserve">The </w:t>
                  </w:r>
                  <w:r>
                    <w:t xml:space="preserve">adjustment factor for RTM-related forward exposure as </w:t>
                  </w:r>
                  <w:r w:rsidRPr="00CE545D">
                    <w:t xml:space="preserve">defined in </w:t>
                  </w:r>
                  <w:r w:rsidRPr="00967C28">
                    <w:t xml:space="preserve">Section </w:t>
                  </w:r>
                  <w:r w:rsidRPr="00934A67">
                    <w:t>16.11.4.3.3, Forward Adjustment Factors</w:t>
                  </w:r>
                  <w:r w:rsidRPr="00967C28">
                    <w:t>.</w:t>
                  </w:r>
                </w:p>
              </w:tc>
            </w:tr>
            <w:tr w:rsidR="00213A33" w:rsidRPr="007F29AF" w:rsidTr="00213A33">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rsidR="00213A33" w:rsidRDefault="00213A33" w:rsidP="00213A33">
                  <w:pPr>
                    <w:pStyle w:val="TableBody"/>
                    <w:tabs>
                      <w:tab w:val="right" w:pos="9360"/>
                    </w:tabs>
                  </w:pPr>
                  <w:r>
                    <w:t>DFAF</w:t>
                  </w:r>
                </w:p>
              </w:tc>
              <w:tc>
                <w:tcPr>
                  <w:tcW w:w="886" w:type="dxa"/>
                  <w:tcBorders>
                    <w:top w:val="single" w:sz="4" w:space="0" w:color="auto"/>
                    <w:left w:val="single" w:sz="4" w:space="0" w:color="auto"/>
                    <w:bottom w:val="single" w:sz="4" w:space="0" w:color="auto"/>
                    <w:right w:val="single" w:sz="4" w:space="0" w:color="auto"/>
                  </w:tcBorders>
                </w:tcPr>
                <w:p w:rsidR="00213A33" w:rsidRPr="00BE4766" w:rsidRDefault="00213A33" w:rsidP="00213A33">
                  <w:pPr>
                    <w:pStyle w:val="TableBody"/>
                    <w:tabs>
                      <w:tab w:val="right" w:pos="9360"/>
                    </w:tabs>
                  </w:pPr>
                  <w:r>
                    <w:t>None</w:t>
                  </w:r>
                </w:p>
              </w:tc>
              <w:tc>
                <w:tcPr>
                  <w:tcW w:w="6701" w:type="dxa"/>
                  <w:tcBorders>
                    <w:top w:val="single" w:sz="4" w:space="0" w:color="auto"/>
                    <w:left w:val="single" w:sz="4" w:space="0" w:color="auto"/>
                    <w:bottom w:val="single" w:sz="4" w:space="0" w:color="auto"/>
                    <w:right w:val="single" w:sz="4" w:space="0" w:color="auto"/>
                  </w:tcBorders>
                </w:tcPr>
                <w:p w:rsidR="00213A33" w:rsidRPr="00BE4766" w:rsidRDefault="00213A33" w:rsidP="00213A33">
                  <w:pPr>
                    <w:pStyle w:val="TableBody"/>
                  </w:pPr>
                  <w:r>
                    <w:rPr>
                      <w:i/>
                    </w:rPr>
                    <w:t>Day-Ahead Forward Adjustment Factor</w:t>
                  </w:r>
                  <w:r w:rsidRPr="00A549C5">
                    <w:t>—</w:t>
                  </w:r>
                  <w:r w:rsidRPr="00CE545D">
                    <w:t xml:space="preserve">The </w:t>
                  </w:r>
                  <w:r>
                    <w:t xml:space="preserve">adjustment factor for DAM-related forward exposure as </w:t>
                  </w:r>
                  <w:r w:rsidRPr="00CE545D">
                    <w:t xml:space="preserve">defined in Section </w:t>
                  </w:r>
                  <w:r w:rsidRPr="006E7FC0">
                    <w:t>16.11.4.3.3</w:t>
                  </w:r>
                  <w:r w:rsidRPr="00CE545D">
                    <w:t>.</w:t>
                  </w:r>
                </w:p>
              </w:tc>
            </w:tr>
            <w:tr w:rsidR="00213A33" w:rsidRPr="007F29AF" w:rsidTr="00213A33">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rsidR="00213A33" w:rsidRDefault="00213A33" w:rsidP="00213A33">
                  <w:pPr>
                    <w:pStyle w:val="TableBody"/>
                    <w:tabs>
                      <w:tab w:val="right" w:pos="9360"/>
                    </w:tabs>
                  </w:pPr>
                  <w:proofErr w:type="spellStart"/>
                  <w:r w:rsidRPr="00934A67">
                    <w:rPr>
                      <w:i/>
                    </w:rPr>
                    <w:t>lrq</w:t>
                  </w:r>
                  <w:proofErr w:type="spellEnd"/>
                </w:p>
              </w:tc>
              <w:tc>
                <w:tcPr>
                  <w:tcW w:w="886" w:type="dxa"/>
                  <w:tcBorders>
                    <w:top w:val="single" w:sz="4" w:space="0" w:color="auto"/>
                    <w:left w:val="single" w:sz="4" w:space="0" w:color="auto"/>
                    <w:bottom w:val="single" w:sz="4" w:space="0" w:color="auto"/>
                    <w:right w:val="single" w:sz="4" w:space="0" w:color="auto"/>
                  </w:tcBorders>
                </w:tcPr>
                <w:p w:rsidR="00213A33" w:rsidRPr="00BE4766" w:rsidRDefault="00213A33" w:rsidP="00213A33">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rsidR="00213A33" w:rsidRPr="00BE4766" w:rsidRDefault="00213A33" w:rsidP="00213A33">
                  <w:pPr>
                    <w:pStyle w:val="TableBody"/>
                  </w:pPr>
                  <w:r w:rsidRPr="00DF6B12">
                    <w:t>Look-back period for R</w:t>
                  </w:r>
                  <w:r>
                    <w:t>TM</w:t>
                  </w:r>
                  <w:r w:rsidRPr="00DF6B12">
                    <w:t xml:space="preserve"> </w:t>
                  </w:r>
                  <w:r>
                    <w:t>to find the maximum of RTLE or URTA</w:t>
                  </w:r>
                  <w:r w:rsidRPr="00DF6B12">
                    <w:t xml:space="preserve"> for </w:t>
                  </w:r>
                  <w:r w:rsidRPr="00934A67">
                    <w:t xml:space="preserve">all QSEs represented by the Counter-Party if </w:t>
                  </w:r>
                  <w:r>
                    <w:t>any</w:t>
                  </w:r>
                  <w:r w:rsidRPr="00934A67">
                    <w:t xml:space="preserve"> of the QSEs represented by the Counter-Party represent either Load or generation</w:t>
                  </w:r>
                  <w:r w:rsidRPr="008A7DE2">
                    <w:t>.</w:t>
                  </w:r>
                </w:p>
              </w:tc>
            </w:tr>
            <w:tr w:rsidR="00213A33" w:rsidRPr="007F29AF" w:rsidTr="00213A33">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rsidR="00213A33" w:rsidRDefault="00213A33" w:rsidP="00213A33">
                  <w:pPr>
                    <w:pStyle w:val="TableBody"/>
                    <w:tabs>
                      <w:tab w:val="right" w:pos="9360"/>
                    </w:tabs>
                  </w:pPr>
                  <w:proofErr w:type="spellStart"/>
                  <w:r w:rsidRPr="00934A67">
                    <w:rPr>
                      <w:i/>
                    </w:rPr>
                    <w:t>lrt</w:t>
                  </w:r>
                  <w:proofErr w:type="spellEnd"/>
                </w:p>
              </w:tc>
              <w:tc>
                <w:tcPr>
                  <w:tcW w:w="886" w:type="dxa"/>
                  <w:tcBorders>
                    <w:top w:val="single" w:sz="4" w:space="0" w:color="auto"/>
                    <w:left w:val="single" w:sz="4" w:space="0" w:color="auto"/>
                    <w:bottom w:val="single" w:sz="4" w:space="0" w:color="auto"/>
                    <w:right w:val="single" w:sz="4" w:space="0" w:color="auto"/>
                  </w:tcBorders>
                </w:tcPr>
                <w:p w:rsidR="00213A33" w:rsidRPr="00BE4766" w:rsidRDefault="00213A33" w:rsidP="00213A33">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rsidR="00213A33" w:rsidRPr="00BE4766" w:rsidRDefault="00213A33" w:rsidP="00213A33">
                  <w:pPr>
                    <w:pStyle w:val="TableBody"/>
                  </w:pPr>
                  <w:r w:rsidRPr="00DF6B12">
                    <w:t>Look-back period for R</w:t>
                  </w:r>
                  <w:r>
                    <w:t>TM</w:t>
                  </w:r>
                  <w:r w:rsidRPr="00DF6B12">
                    <w:t xml:space="preserve"> </w:t>
                  </w:r>
                  <w:r>
                    <w:t>to find the maximum of RTLE or URTA</w:t>
                  </w:r>
                  <w:r w:rsidRPr="00DF6B12">
                    <w:t xml:space="preserve"> for all QSEs represented by the Counter-Party if none of the QSEs represented by the Counter-Party represent either Load or generation</w:t>
                  </w:r>
                  <w:r w:rsidRPr="00A549C5">
                    <w:t>.</w:t>
                  </w:r>
                </w:p>
              </w:tc>
            </w:tr>
          </w:tbl>
          <w:p w:rsidR="00213A33" w:rsidRDefault="00213A33" w:rsidP="00213A33">
            <w:pPr>
              <w:pStyle w:val="Instructions"/>
              <w:spacing w:after="0"/>
              <w:rPr>
                <w:b w:val="0"/>
                <w:i w:val="0"/>
                <w:iCs w:val="0"/>
              </w:rPr>
            </w:pPr>
          </w:p>
          <w:p w:rsidR="00213A33" w:rsidRDefault="00213A33" w:rsidP="00213A33">
            <w:pPr>
              <w:pStyle w:val="Instructions"/>
              <w:spacing w:after="0"/>
              <w:rPr>
                <w:b w:val="0"/>
                <w:i w:val="0"/>
                <w:iCs w:val="0"/>
              </w:rPr>
            </w:pPr>
            <w:r>
              <w:rPr>
                <w:b w:val="0"/>
                <w:i w:val="0"/>
                <w:iCs w:val="0"/>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5940"/>
            </w:tblGrid>
            <w:tr w:rsidR="00213A33" w:rsidRPr="00BE4766" w:rsidTr="00213A33">
              <w:trPr>
                <w:trHeight w:val="351"/>
                <w:tblHeader/>
              </w:trPr>
              <w:tc>
                <w:tcPr>
                  <w:tcW w:w="1448" w:type="dxa"/>
                </w:tcPr>
                <w:p w:rsidR="00213A33" w:rsidRPr="00BE4766" w:rsidRDefault="00213A33" w:rsidP="00213A33">
                  <w:pPr>
                    <w:pStyle w:val="TableHead"/>
                  </w:pPr>
                  <w:r>
                    <w:t>Parameter</w:t>
                  </w:r>
                </w:p>
              </w:tc>
              <w:tc>
                <w:tcPr>
                  <w:tcW w:w="1702" w:type="dxa"/>
                </w:tcPr>
                <w:p w:rsidR="00213A33" w:rsidRPr="00BE4766" w:rsidRDefault="00213A33" w:rsidP="00213A33">
                  <w:pPr>
                    <w:pStyle w:val="TableHead"/>
                  </w:pPr>
                  <w:r w:rsidRPr="00BE4766">
                    <w:t>Unit</w:t>
                  </w:r>
                </w:p>
              </w:tc>
              <w:tc>
                <w:tcPr>
                  <w:tcW w:w="5940" w:type="dxa"/>
                </w:tcPr>
                <w:p w:rsidR="00213A33" w:rsidRPr="00BE4766" w:rsidRDefault="00213A33" w:rsidP="00213A33">
                  <w:pPr>
                    <w:pStyle w:val="TableHead"/>
                  </w:pPr>
                  <w:r>
                    <w:t>Current Value*</w:t>
                  </w:r>
                </w:p>
              </w:tc>
            </w:tr>
            <w:tr w:rsidR="00213A33" w:rsidRPr="00BE4766" w:rsidTr="00213A33">
              <w:trPr>
                <w:trHeight w:val="519"/>
              </w:trPr>
              <w:tc>
                <w:tcPr>
                  <w:tcW w:w="1448" w:type="dxa"/>
                </w:tcPr>
                <w:p w:rsidR="00213A33" w:rsidRDefault="00213A33" w:rsidP="00213A33">
                  <w:pPr>
                    <w:pStyle w:val="TableBody"/>
                    <w:rPr>
                      <w:i/>
                    </w:rPr>
                  </w:pPr>
                  <w:proofErr w:type="spellStart"/>
                  <w:r>
                    <w:rPr>
                      <w:i/>
                    </w:rPr>
                    <w:t>rtlcu</w:t>
                  </w:r>
                  <w:proofErr w:type="spellEnd"/>
                </w:p>
              </w:tc>
              <w:tc>
                <w:tcPr>
                  <w:tcW w:w="1702" w:type="dxa"/>
                </w:tcPr>
                <w:p w:rsidR="00213A33" w:rsidRDefault="00213A33" w:rsidP="00213A33">
                  <w:pPr>
                    <w:pStyle w:val="TableBody"/>
                  </w:pPr>
                  <w:r>
                    <w:t>Percentage</w:t>
                  </w:r>
                </w:p>
              </w:tc>
              <w:tc>
                <w:tcPr>
                  <w:tcW w:w="5940" w:type="dxa"/>
                </w:tcPr>
                <w:p w:rsidR="00213A33" w:rsidRPr="00083512" w:rsidRDefault="00213A33" w:rsidP="00213A33">
                  <w:pPr>
                    <w:pStyle w:val="TableBody"/>
                  </w:pPr>
                  <w:r w:rsidRPr="00083512">
                    <w:t>110%</w:t>
                  </w:r>
                </w:p>
              </w:tc>
            </w:tr>
            <w:tr w:rsidR="00213A33" w:rsidRPr="00BE4766" w:rsidTr="00213A33">
              <w:trPr>
                <w:trHeight w:val="519"/>
              </w:trPr>
              <w:tc>
                <w:tcPr>
                  <w:tcW w:w="1448" w:type="dxa"/>
                </w:tcPr>
                <w:p w:rsidR="00213A33" w:rsidRDefault="00213A33" w:rsidP="00213A33">
                  <w:pPr>
                    <w:pStyle w:val="TableBody"/>
                    <w:rPr>
                      <w:i/>
                    </w:rPr>
                  </w:pPr>
                  <w:proofErr w:type="spellStart"/>
                  <w:r>
                    <w:rPr>
                      <w:i/>
                    </w:rPr>
                    <w:t>rtlcd</w:t>
                  </w:r>
                  <w:proofErr w:type="spellEnd"/>
                </w:p>
              </w:tc>
              <w:tc>
                <w:tcPr>
                  <w:tcW w:w="1702" w:type="dxa"/>
                </w:tcPr>
                <w:p w:rsidR="00213A33" w:rsidRDefault="00213A33" w:rsidP="00213A33">
                  <w:pPr>
                    <w:pStyle w:val="TableBody"/>
                  </w:pPr>
                  <w:r>
                    <w:t>Percentage</w:t>
                  </w:r>
                </w:p>
              </w:tc>
              <w:tc>
                <w:tcPr>
                  <w:tcW w:w="5940" w:type="dxa"/>
                </w:tcPr>
                <w:p w:rsidR="00213A33" w:rsidRPr="00083512" w:rsidRDefault="00213A33" w:rsidP="00213A33">
                  <w:pPr>
                    <w:pStyle w:val="TableBody"/>
                  </w:pPr>
                  <w:r w:rsidRPr="00083512">
                    <w:t xml:space="preserve">90% </w:t>
                  </w:r>
                </w:p>
              </w:tc>
            </w:tr>
            <w:tr w:rsidR="00213A33" w:rsidRPr="00BE4766" w:rsidTr="00213A33">
              <w:trPr>
                <w:trHeight w:val="519"/>
              </w:trPr>
              <w:tc>
                <w:tcPr>
                  <w:tcW w:w="1448" w:type="dxa"/>
                </w:tcPr>
                <w:p w:rsidR="00213A33" w:rsidRDefault="00213A33" w:rsidP="00213A33">
                  <w:pPr>
                    <w:pStyle w:val="TableBody"/>
                    <w:rPr>
                      <w:i/>
                    </w:rPr>
                  </w:pPr>
                  <w:proofErr w:type="spellStart"/>
                  <w:r>
                    <w:rPr>
                      <w:i/>
                    </w:rPr>
                    <w:t>rtlfp</w:t>
                  </w:r>
                  <w:proofErr w:type="spellEnd"/>
                </w:p>
              </w:tc>
              <w:tc>
                <w:tcPr>
                  <w:tcW w:w="1702" w:type="dxa"/>
                </w:tcPr>
                <w:p w:rsidR="00213A33" w:rsidRDefault="00213A33" w:rsidP="00213A33">
                  <w:pPr>
                    <w:pStyle w:val="TableBody"/>
                  </w:pPr>
                  <w:r>
                    <w:t>Percentage</w:t>
                  </w:r>
                </w:p>
              </w:tc>
              <w:tc>
                <w:tcPr>
                  <w:tcW w:w="5940" w:type="dxa"/>
                </w:tcPr>
                <w:p w:rsidR="00213A33" w:rsidRPr="00083512" w:rsidRDefault="00213A33" w:rsidP="00213A33">
                  <w:pPr>
                    <w:pStyle w:val="TableBody"/>
                  </w:pPr>
                  <w:r w:rsidRPr="00083512">
                    <w:t>150%</w:t>
                  </w:r>
                  <w:r>
                    <w:t xml:space="preserve"> </w:t>
                  </w:r>
                </w:p>
              </w:tc>
            </w:tr>
            <w:tr w:rsidR="00213A33" w:rsidRPr="00BE4766" w:rsidTr="00213A33">
              <w:trPr>
                <w:trHeight w:val="519"/>
              </w:trPr>
              <w:tc>
                <w:tcPr>
                  <w:tcW w:w="1448" w:type="dxa"/>
                </w:tcPr>
                <w:p w:rsidR="00213A33" w:rsidRPr="00F45C95" w:rsidRDefault="00213A33" w:rsidP="00213A33">
                  <w:pPr>
                    <w:pStyle w:val="TableBody"/>
                    <w:rPr>
                      <w:i/>
                    </w:rPr>
                  </w:pPr>
                  <w:proofErr w:type="spellStart"/>
                  <w:r>
                    <w:rPr>
                      <w:i/>
                    </w:rPr>
                    <w:lastRenderedPageBreak/>
                    <w:t>ufd</w:t>
                  </w:r>
                  <w:proofErr w:type="spellEnd"/>
                </w:p>
              </w:tc>
              <w:tc>
                <w:tcPr>
                  <w:tcW w:w="1702" w:type="dxa"/>
                </w:tcPr>
                <w:p w:rsidR="00213A33" w:rsidRDefault="00213A33" w:rsidP="00213A33">
                  <w:pPr>
                    <w:pStyle w:val="TableBody"/>
                  </w:pPr>
                  <w:r>
                    <w:t>Days</w:t>
                  </w:r>
                </w:p>
              </w:tc>
              <w:tc>
                <w:tcPr>
                  <w:tcW w:w="5940" w:type="dxa"/>
                </w:tcPr>
                <w:p w:rsidR="00213A33" w:rsidRDefault="00213A33" w:rsidP="00213A33">
                  <w:pPr>
                    <w:pStyle w:val="TableBody"/>
                  </w:pPr>
                  <w:r>
                    <w:t>55</w:t>
                  </w:r>
                </w:p>
              </w:tc>
            </w:tr>
            <w:tr w:rsidR="00213A33" w:rsidRPr="00BE4766" w:rsidTr="00213A33">
              <w:trPr>
                <w:trHeight w:val="519"/>
              </w:trPr>
              <w:tc>
                <w:tcPr>
                  <w:tcW w:w="1448" w:type="dxa"/>
                </w:tcPr>
                <w:p w:rsidR="00213A33" w:rsidRPr="00F45C95" w:rsidRDefault="00213A33" w:rsidP="00213A33">
                  <w:pPr>
                    <w:pStyle w:val="TableBody"/>
                    <w:rPr>
                      <w:i/>
                    </w:rPr>
                  </w:pPr>
                  <w:proofErr w:type="spellStart"/>
                  <w:r>
                    <w:rPr>
                      <w:i/>
                    </w:rPr>
                    <w:t>utd</w:t>
                  </w:r>
                  <w:proofErr w:type="spellEnd"/>
                </w:p>
              </w:tc>
              <w:tc>
                <w:tcPr>
                  <w:tcW w:w="1702" w:type="dxa"/>
                </w:tcPr>
                <w:p w:rsidR="00213A33" w:rsidRDefault="00213A33" w:rsidP="00213A33">
                  <w:pPr>
                    <w:pStyle w:val="TableBody"/>
                  </w:pPr>
                  <w:r>
                    <w:t>Days</w:t>
                  </w:r>
                </w:p>
              </w:tc>
              <w:tc>
                <w:tcPr>
                  <w:tcW w:w="5940" w:type="dxa"/>
                </w:tcPr>
                <w:p w:rsidR="00213A33" w:rsidRPr="005C0927" w:rsidRDefault="00213A33" w:rsidP="00213A33">
                  <w:pPr>
                    <w:pStyle w:val="TableBody"/>
                  </w:pPr>
                  <w:r>
                    <w:t>180</w:t>
                  </w:r>
                </w:p>
              </w:tc>
            </w:tr>
            <w:tr w:rsidR="00213A33" w:rsidRPr="00BE4766" w:rsidTr="00213A33">
              <w:trPr>
                <w:trHeight w:val="519"/>
              </w:trPr>
              <w:tc>
                <w:tcPr>
                  <w:tcW w:w="1448" w:type="dxa"/>
                </w:tcPr>
                <w:p w:rsidR="00213A33" w:rsidRPr="00E41A69" w:rsidRDefault="00213A33" w:rsidP="00213A33">
                  <w:pPr>
                    <w:pStyle w:val="TableBody"/>
                    <w:rPr>
                      <w:i/>
                    </w:rPr>
                  </w:pPr>
                  <w:r w:rsidRPr="00E41A69">
                    <w:rPr>
                      <w:i/>
                    </w:rPr>
                    <w:t>M1a</w:t>
                  </w:r>
                </w:p>
              </w:tc>
              <w:tc>
                <w:tcPr>
                  <w:tcW w:w="1702" w:type="dxa"/>
                </w:tcPr>
                <w:p w:rsidR="00213A33" w:rsidRDefault="00213A33" w:rsidP="00213A33">
                  <w:pPr>
                    <w:pStyle w:val="TableBody"/>
                  </w:pPr>
                  <w:r>
                    <w:t>Days</w:t>
                  </w:r>
                </w:p>
              </w:tc>
              <w:tc>
                <w:tcPr>
                  <w:tcW w:w="5940" w:type="dxa"/>
                </w:tcPr>
                <w:p w:rsidR="00213A33" w:rsidRDefault="00213A33" w:rsidP="00213A33">
                  <w:pPr>
                    <w:pStyle w:val="TableBody"/>
                  </w:pPr>
                  <w:r>
                    <w:t>12</w:t>
                  </w:r>
                </w:p>
              </w:tc>
            </w:tr>
            <w:tr w:rsidR="00213A33" w:rsidRPr="00BE4766" w:rsidTr="00213A33">
              <w:trPr>
                <w:trHeight w:val="519"/>
              </w:trPr>
              <w:tc>
                <w:tcPr>
                  <w:tcW w:w="1448" w:type="dxa"/>
                </w:tcPr>
                <w:p w:rsidR="00213A33" w:rsidRDefault="00213A33" w:rsidP="00213A33">
                  <w:pPr>
                    <w:pStyle w:val="TableBody"/>
                    <w:rPr>
                      <w:i/>
                    </w:rPr>
                  </w:pPr>
                  <w:r>
                    <w:rPr>
                      <w:i/>
                    </w:rPr>
                    <w:t>B</w:t>
                  </w:r>
                </w:p>
              </w:tc>
              <w:tc>
                <w:tcPr>
                  <w:tcW w:w="1702" w:type="dxa"/>
                </w:tcPr>
                <w:p w:rsidR="00213A33" w:rsidRDefault="00213A33" w:rsidP="00213A33">
                  <w:pPr>
                    <w:pStyle w:val="TableBody"/>
                  </w:pPr>
                  <w:r>
                    <w:t>Days</w:t>
                  </w:r>
                </w:p>
              </w:tc>
              <w:tc>
                <w:tcPr>
                  <w:tcW w:w="5940" w:type="dxa"/>
                </w:tcPr>
                <w:p w:rsidR="00213A33" w:rsidRPr="00D11FB5" w:rsidRDefault="00213A33" w:rsidP="00213A33">
                  <w:pPr>
                    <w:pStyle w:val="TableBody"/>
                  </w:pPr>
                  <w:r w:rsidRPr="00D11FB5">
                    <w:t>8</w:t>
                  </w:r>
                </w:p>
              </w:tc>
            </w:tr>
            <w:tr w:rsidR="00213A33" w:rsidRPr="00BE4766" w:rsidTr="00213A33">
              <w:trPr>
                <w:trHeight w:val="519"/>
              </w:trPr>
              <w:tc>
                <w:tcPr>
                  <w:tcW w:w="1448" w:type="dxa"/>
                </w:tcPr>
                <w:p w:rsidR="00213A33" w:rsidRDefault="00213A33" w:rsidP="00213A33">
                  <w:pPr>
                    <w:pStyle w:val="TableBody"/>
                    <w:rPr>
                      <w:i/>
                    </w:rPr>
                  </w:pPr>
                  <w:r>
                    <w:rPr>
                      <w:i/>
                    </w:rPr>
                    <w:t>r</w:t>
                  </w:r>
                </w:p>
              </w:tc>
              <w:tc>
                <w:tcPr>
                  <w:tcW w:w="1702" w:type="dxa"/>
                </w:tcPr>
                <w:p w:rsidR="00213A33" w:rsidRDefault="00213A33" w:rsidP="00213A33">
                  <w:pPr>
                    <w:pStyle w:val="TableBody"/>
                  </w:pPr>
                  <w:r>
                    <w:t>none</w:t>
                  </w:r>
                </w:p>
              </w:tc>
              <w:tc>
                <w:tcPr>
                  <w:tcW w:w="5940" w:type="dxa"/>
                </w:tcPr>
                <w:p w:rsidR="00213A33" w:rsidRPr="00D11FB5" w:rsidRDefault="00213A33" w:rsidP="00213A33">
                  <w:pPr>
                    <w:pStyle w:val="TableBody"/>
                  </w:pPr>
                  <w:r>
                    <w:t>100,000 per day</w:t>
                  </w:r>
                </w:p>
              </w:tc>
            </w:tr>
            <w:tr w:rsidR="00213A33" w:rsidRPr="00BE4766" w:rsidTr="00213A33">
              <w:trPr>
                <w:trHeight w:val="519"/>
              </w:trPr>
              <w:tc>
                <w:tcPr>
                  <w:tcW w:w="1448" w:type="dxa"/>
                </w:tcPr>
                <w:p w:rsidR="00213A33" w:rsidRDefault="00213A33" w:rsidP="00213A33">
                  <w:pPr>
                    <w:pStyle w:val="TableBody"/>
                    <w:rPr>
                      <w:i/>
                    </w:rPr>
                  </w:pPr>
                  <w:r>
                    <w:rPr>
                      <w:i/>
                    </w:rPr>
                    <w:t>DF</w:t>
                  </w:r>
                </w:p>
              </w:tc>
              <w:tc>
                <w:tcPr>
                  <w:tcW w:w="1702" w:type="dxa"/>
                </w:tcPr>
                <w:p w:rsidR="00213A33" w:rsidRDefault="00213A33" w:rsidP="00213A33">
                  <w:pPr>
                    <w:pStyle w:val="TableBody"/>
                  </w:pPr>
                  <w:r>
                    <w:t>Percentage</w:t>
                  </w:r>
                </w:p>
              </w:tc>
              <w:tc>
                <w:tcPr>
                  <w:tcW w:w="5940" w:type="dxa"/>
                </w:tcPr>
                <w:p w:rsidR="00213A33" w:rsidRDefault="00213A33" w:rsidP="00213A33">
                  <w:pPr>
                    <w:pStyle w:val="TableBody"/>
                  </w:pPr>
                  <w:r>
                    <w:t>0</w:t>
                  </w:r>
                </w:p>
              </w:tc>
            </w:tr>
            <w:tr w:rsidR="00213A33" w:rsidRPr="00BE4766" w:rsidTr="00213A33">
              <w:trPr>
                <w:trHeight w:val="519"/>
              </w:trPr>
              <w:tc>
                <w:tcPr>
                  <w:tcW w:w="1448" w:type="dxa"/>
                </w:tcPr>
                <w:p w:rsidR="00213A33" w:rsidRDefault="00213A33" w:rsidP="00213A33">
                  <w:pPr>
                    <w:pStyle w:val="TableBody"/>
                    <w:rPr>
                      <w:i/>
                    </w:rPr>
                  </w:pPr>
                  <w:r>
                    <w:rPr>
                      <w:i/>
                    </w:rPr>
                    <w:t>M2</w:t>
                  </w:r>
                </w:p>
              </w:tc>
              <w:tc>
                <w:tcPr>
                  <w:tcW w:w="1702" w:type="dxa"/>
                </w:tcPr>
                <w:p w:rsidR="00213A33" w:rsidRDefault="00213A33" w:rsidP="00213A33">
                  <w:pPr>
                    <w:pStyle w:val="TableBody"/>
                  </w:pPr>
                  <w:r>
                    <w:t>Days</w:t>
                  </w:r>
                </w:p>
              </w:tc>
              <w:tc>
                <w:tcPr>
                  <w:tcW w:w="5940" w:type="dxa"/>
                </w:tcPr>
                <w:p w:rsidR="00213A33" w:rsidRPr="00545E0B" w:rsidRDefault="00213A33" w:rsidP="00213A33">
                  <w:pPr>
                    <w:pStyle w:val="TableBody"/>
                  </w:pPr>
                  <w:r w:rsidRPr="00545E0B">
                    <w:t>9</w:t>
                  </w:r>
                </w:p>
              </w:tc>
            </w:tr>
            <w:tr w:rsidR="00213A33" w:rsidRPr="00BE4766" w:rsidTr="00213A33">
              <w:trPr>
                <w:trHeight w:val="519"/>
              </w:trPr>
              <w:tc>
                <w:tcPr>
                  <w:tcW w:w="1448" w:type="dxa"/>
                </w:tcPr>
                <w:p w:rsidR="00213A33" w:rsidRDefault="00213A33" w:rsidP="00213A33">
                  <w:pPr>
                    <w:pStyle w:val="TableBody"/>
                    <w:rPr>
                      <w:i/>
                    </w:rPr>
                  </w:pPr>
                  <w:proofErr w:type="spellStart"/>
                  <w:r>
                    <w:rPr>
                      <w:i/>
                    </w:rPr>
                    <w:t>lrq</w:t>
                  </w:r>
                  <w:proofErr w:type="spellEnd"/>
                </w:p>
              </w:tc>
              <w:tc>
                <w:tcPr>
                  <w:tcW w:w="1702" w:type="dxa"/>
                </w:tcPr>
                <w:p w:rsidR="00213A33" w:rsidRDefault="00213A33" w:rsidP="00213A33">
                  <w:pPr>
                    <w:pStyle w:val="TableBody"/>
                  </w:pPr>
                  <w:r>
                    <w:t>Days</w:t>
                  </w:r>
                </w:p>
              </w:tc>
              <w:tc>
                <w:tcPr>
                  <w:tcW w:w="5940" w:type="dxa"/>
                </w:tcPr>
                <w:p w:rsidR="00213A33" w:rsidRPr="00545E0B" w:rsidRDefault="00213A33" w:rsidP="00213A33">
                  <w:pPr>
                    <w:pStyle w:val="TableBody"/>
                  </w:pPr>
                  <w:r w:rsidRPr="007822E6">
                    <w:t>40</w:t>
                  </w:r>
                </w:p>
              </w:tc>
            </w:tr>
            <w:tr w:rsidR="00213A33" w:rsidRPr="00BE4766" w:rsidTr="00213A33">
              <w:trPr>
                <w:trHeight w:val="519"/>
              </w:trPr>
              <w:tc>
                <w:tcPr>
                  <w:tcW w:w="1448" w:type="dxa"/>
                </w:tcPr>
                <w:p w:rsidR="00213A33" w:rsidRDefault="00213A33" w:rsidP="00213A33">
                  <w:pPr>
                    <w:pStyle w:val="TableBody"/>
                    <w:rPr>
                      <w:i/>
                    </w:rPr>
                  </w:pPr>
                  <w:proofErr w:type="spellStart"/>
                  <w:r>
                    <w:rPr>
                      <w:i/>
                    </w:rPr>
                    <w:t>lrt</w:t>
                  </w:r>
                  <w:proofErr w:type="spellEnd"/>
                </w:p>
              </w:tc>
              <w:tc>
                <w:tcPr>
                  <w:tcW w:w="1702" w:type="dxa"/>
                </w:tcPr>
                <w:p w:rsidR="00213A33" w:rsidRDefault="00213A33" w:rsidP="00213A33">
                  <w:pPr>
                    <w:pStyle w:val="TableBody"/>
                  </w:pPr>
                  <w:r>
                    <w:t>Days</w:t>
                  </w:r>
                </w:p>
              </w:tc>
              <w:tc>
                <w:tcPr>
                  <w:tcW w:w="5940" w:type="dxa"/>
                </w:tcPr>
                <w:p w:rsidR="00213A33" w:rsidRPr="00545E0B" w:rsidRDefault="00213A33" w:rsidP="00213A33">
                  <w:pPr>
                    <w:pStyle w:val="TableBody"/>
                  </w:pPr>
                  <w:r w:rsidRPr="007822E6">
                    <w:t>20</w:t>
                  </w:r>
                </w:p>
              </w:tc>
            </w:tr>
            <w:tr w:rsidR="00213A33" w:rsidRPr="00BE4766" w:rsidTr="00213A33">
              <w:trPr>
                <w:trHeight w:val="519"/>
              </w:trPr>
              <w:tc>
                <w:tcPr>
                  <w:tcW w:w="9090" w:type="dxa"/>
                  <w:gridSpan w:val="3"/>
                </w:tcPr>
                <w:p w:rsidR="00213A33" w:rsidRDefault="00213A33" w:rsidP="00213A33">
                  <w:pPr>
                    <w:pStyle w:val="TableBody"/>
                  </w:pPr>
                  <w:proofErr w:type="gramStart"/>
                  <w:r>
                    <w:t xml:space="preserve">*  </w:t>
                  </w:r>
                  <w:r w:rsidRPr="00126667">
                    <w:t>The</w:t>
                  </w:r>
                  <w:proofErr w:type="gramEnd"/>
                  <w:r w:rsidRPr="00126667">
                    <w:t xml:space="preserv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rsidR="00213A33" w:rsidRPr="0002450E" w:rsidRDefault="00213A33" w:rsidP="00213A33">
            <w:pPr>
              <w:pStyle w:val="Instructions"/>
              <w:spacing w:after="0"/>
              <w:rPr>
                <w:b w:val="0"/>
                <w:i w:val="0"/>
                <w:iCs w:val="0"/>
              </w:rPr>
            </w:pPr>
          </w:p>
        </w:tc>
      </w:tr>
    </w:tbl>
    <w:p w:rsidR="009A3772" w:rsidRPr="00BA2009" w:rsidRDefault="009A3772" w:rsidP="00BC2D06"/>
    <w:sectPr w:rsidR="009A3772" w:rsidRPr="00BA2009">
      <w:headerReference w:type="default" r:id="rId16"/>
      <w:footerReference w:type="even" r:id="rId17"/>
      <w:footerReference w:type="default" r:id="rId18"/>
      <w:footerReference w:type="firs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5CF" w:rsidRDefault="00E925CF">
      <w:r>
        <w:separator/>
      </w:r>
    </w:p>
  </w:endnote>
  <w:endnote w:type="continuationSeparator" w:id="0">
    <w:p w:rsidR="00E925CF" w:rsidRDefault="00E9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5CF" w:rsidRPr="00412DCA" w:rsidRDefault="00E925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5CF" w:rsidRDefault="00E925CF">
    <w:pPr>
      <w:pStyle w:val="Footer"/>
      <w:tabs>
        <w:tab w:val="clear" w:pos="4320"/>
        <w:tab w:val="clear" w:pos="8640"/>
        <w:tab w:val="right" w:pos="9360"/>
      </w:tabs>
      <w:rPr>
        <w:rFonts w:ascii="Arial" w:hAnsi="Arial" w:cs="Arial"/>
        <w:sz w:val="18"/>
      </w:rPr>
    </w:pPr>
    <w:r>
      <w:rPr>
        <w:rFonts w:ascii="Arial" w:hAnsi="Arial" w:cs="Arial"/>
        <w:sz w:val="18"/>
      </w:rPr>
      <w:t>NPRR Submission Form 062215</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CA1A73">
      <w:rPr>
        <w:rFonts w:ascii="Arial" w:hAnsi="Arial" w:cs="Arial"/>
        <w:noProof/>
        <w:sz w:val="18"/>
      </w:rPr>
      <w:t>6</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A1A73">
      <w:rPr>
        <w:rFonts w:ascii="Arial" w:hAnsi="Arial" w:cs="Arial"/>
        <w:noProof/>
        <w:sz w:val="18"/>
      </w:rPr>
      <w:t>13</w:t>
    </w:r>
    <w:r w:rsidRPr="00412DCA">
      <w:rPr>
        <w:rFonts w:ascii="Arial" w:hAnsi="Arial" w:cs="Arial"/>
        <w:sz w:val="18"/>
      </w:rPr>
      <w:fldChar w:fldCharType="end"/>
    </w:r>
  </w:p>
  <w:p w:rsidR="00E925CF" w:rsidRPr="00412DCA" w:rsidRDefault="00E925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5CF" w:rsidRPr="00412DCA" w:rsidRDefault="00E925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5CF" w:rsidRDefault="00E925CF">
      <w:r>
        <w:separator/>
      </w:r>
    </w:p>
  </w:footnote>
  <w:footnote w:type="continuationSeparator" w:id="0">
    <w:p w:rsidR="00E925CF" w:rsidRDefault="00E92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5CF" w:rsidRDefault="00E925CF">
    <w:pPr>
      <w:pStyle w:val="Header"/>
      <w:jc w:val="center"/>
      <w:rPr>
        <w:sz w:val="32"/>
      </w:rPr>
    </w:pPr>
    <w:r>
      <w:rPr>
        <w:sz w:val="32"/>
      </w:rPr>
      <w:t>Nodal Protocol Revision Request</w:t>
    </w:r>
  </w:p>
  <w:p w:rsidR="00E925CF" w:rsidRDefault="00E925CF">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C13B6"/>
    <w:multiLevelType w:val="hybridMultilevel"/>
    <w:tmpl w:val="6A084DF6"/>
    <w:lvl w:ilvl="0" w:tplc="4838181C">
      <w:start w:val="4"/>
      <w:numFmt w:val="decimal"/>
      <w:lvlText w:val="(%1)"/>
      <w:lvlJc w:val="left"/>
      <w:pPr>
        <w:ind w:left="378" w:hanging="360"/>
      </w:pPr>
      <w:rPr>
        <w:rFonts w:hint="default"/>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5"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27F2A30"/>
    <w:multiLevelType w:val="hybridMultilevel"/>
    <w:tmpl w:val="D3CCD154"/>
    <w:lvl w:ilvl="0" w:tplc="59466434">
      <w:start w:val="1"/>
      <w:numFmt w:val="lowerLetter"/>
      <w:lvlText w:val="(%1)"/>
      <w:lvlJc w:val="left"/>
      <w:pPr>
        <w:ind w:left="720" w:hanging="360"/>
      </w:pPr>
      <w:rPr>
        <w:rFonts w:hint="default"/>
      </w:rPr>
    </w:lvl>
    <w:lvl w:ilvl="1" w:tplc="7A44FC6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ECA3D43"/>
    <w:multiLevelType w:val="hybridMultilevel"/>
    <w:tmpl w:val="B3A68CE2"/>
    <w:lvl w:ilvl="0" w:tplc="5A3E4E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0" w15:restartNumberingAfterBreak="0">
    <w:nsid w:val="7C326588"/>
    <w:multiLevelType w:val="hybridMultilevel"/>
    <w:tmpl w:val="A81600A0"/>
    <w:lvl w:ilvl="0" w:tplc="833400CC">
      <w:start w:val="4"/>
      <w:numFmt w:val="lowerLetter"/>
      <w:lvlText w:val="(%1)"/>
      <w:lvlJc w:val="left"/>
      <w:pPr>
        <w:ind w:left="720" w:hanging="360"/>
      </w:pPr>
      <w:rPr>
        <w:rFonts w:hint="default"/>
        <w:color w:val="auto"/>
        <w:spacing w:val="0"/>
        <w:w w:val="100"/>
        <w:kern w:val="2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8"/>
  </w:num>
  <w:num w:numId="3">
    <w:abstractNumId w:val="29"/>
  </w:num>
  <w:num w:numId="4">
    <w:abstractNumId w:val="1"/>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22"/>
  </w:num>
  <w:num w:numId="12">
    <w:abstractNumId w:val="22"/>
  </w:num>
  <w:num w:numId="13">
    <w:abstractNumId w:val="22"/>
  </w:num>
  <w:num w:numId="14">
    <w:abstractNumId w:val="9"/>
  </w:num>
  <w:num w:numId="15">
    <w:abstractNumId w:val="20"/>
  </w:num>
  <w:num w:numId="16">
    <w:abstractNumId w:val="25"/>
  </w:num>
  <w:num w:numId="17">
    <w:abstractNumId w:val="27"/>
  </w:num>
  <w:num w:numId="18">
    <w:abstractNumId w:val="10"/>
  </w:num>
  <w:num w:numId="19">
    <w:abstractNumId w:val="23"/>
  </w:num>
  <w:num w:numId="20">
    <w:abstractNumId w:val="6"/>
  </w:num>
  <w:num w:numId="21">
    <w:abstractNumId w:val="26"/>
  </w:num>
  <w:num w:numId="22">
    <w:abstractNumId w:val="2"/>
  </w:num>
  <w:num w:numId="23">
    <w:abstractNumId w:val="18"/>
  </w:num>
  <w:num w:numId="24">
    <w:abstractNumId w:val="17"/>
  </w:num>
  <w:num w:numId="25">
    <w:abstractNumId w:val="13"/>
  </w:num>
  <w:num w:numId="26">
    <w:abstractNumId w:val="12"/>
  </w:num>
  <w:num w:numId="27">
    <w:abstractNumId w:val="21"/>
  </w:num>
  <w:num w:numId="28">
    <w:abstractNumId w:val="19"/>
  </w:num>
  <w:num w:numId="29">
    <w:abstractNumId w:val="31"/>
  </w:num>
  <w:num w:numId="30">
    <w:abstractNumId w:val="3"/>
  </w:num>
  <w:num w:numId="31">
    <w:abstractNumId w:val="8"/>
  </w:num>
  <w:num w:numId="32">
    <w:abstractNumId w:val="15"/>
  </w:num>
  <w:num w:numId="33">
    <w:abstractNumId w:val="24"/>
  </w:num>
  <w:num w:numId="34">
    <w:abstractNumId w:val="5"/>
  </w:num>
  <w:num w:numId="35">
    <w:abstractNumId w:val="7"/>
  </w:num>
  <w:num w:numId="36">
    <w:abstractNumId w:val="11"/>
  </w:num>
  <w:num w:numId="37">
    <w:abstractNumId w:val="30"/>
  </w:num>
  <w:num w:numId="38">
    <w:abstractNumId w:val="14"/>
  </w:num>
  <w:num w:numId="39">
    <w:abstractNumId w:val="4"/>
  </w:num>
  <w:num w:numId="40">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ane, Mark">
    <w15:presenceInfo w15:providerId="AD" w15:userId="S-1-5-21-639947351-343809578-3807592339-280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60A5A"/>
    <w:rsid w:val="00064B44"/>
    <w:rsid w:val="00067FE2"/>
    <w:rsid w:val="0007682E"/>
    <w:rsid w:val="000D1AEB"/>
    <w:rsid w:val="000D3E64"/>
    <w:rsid w:val="000F13C5"/>
    <w:rsid w:val="00105A36"/>
    <w:rsid w:val="001313B4"/>
    <w:rsid w:val="0014546D"/>
    <w:rsid w:val="001500D9"/>
    <w:rsid w:val="00156DB7"/>
    <w:rsid w:val="00157228"/>
    <w:rsid w:val="00160C3C"/>
    <w:rsid w:val="00162042"/>
    <w:rsid w:val="0017783C"/>
    <w:rsid w:val="0019314C"/>
    <w:rsid w:val="001F38F0"/>
    <w:rsid w:val="00213A33"/>
    <w:rsid w:val="00237430"/>
    <w:rsid w:val="00276A99"/>
    <w:rsid w:val="00286AD9"/>
    <w:rsid w:val="002966F3"/>
    <w:rsid w:val="002B69F3"/>
    <w:rsid w:val="002B763A"/>
    <w:rsid w:val="002D382A"/>
    <w:rsid w:val="002F1EDD"/>
    <w:rsid w:val="003013F2"/>
    <w:rsid w:val="0030232A"/>
    <w:rsid w:val="0030694A"/>
    <w:rsid w:val="003069F4"/>
    <w:rsid w:val="003423DC"/>
    <w:rsid w:val="00360920"/>
    <w:rsid w:val="00384709"/>
    <w:rsid w:val="00386C35"/>
    <w:rsid w:val="003A3D77"/>
    <w:rsid w:val="003B5AED"/>
    <w:rsid w:val="003C6B7B"/>
    <w:rsid w:val="004135BD"/>
    <w:rsid w:val="004157EC"/>
    <w:rsid w:val="004302A4"/>
    <w:rsid w:val="004463BA"/>
    <w:rsid w:val="004822D4"/>
    <w:rsid w:val="0049290B"/>
    <w:rsid w:val="004A4451"/>
    <w:rsid w:val="004D3958"/>
    <w:rsid w:val="005008DF"/>
    <w:rsid w:val="005045D0"/>
    <w:rsid w:val="00534C6C"/>
    <w:rsid w:val="005841C0"/>
    <w:rsid w:val="0059260F"/>
    <w:rsid w:val="005E5074"/>
    <w:rsid w:val="00612E4F"/>
    <w:rsid w:val="00615D5E"/>
    <w:rsid w:val="00622E99"/>
    <w:rsid w:val="00625E5D"/>
    <w:rsid w:val="00656D5B"/>
    <w:rsid w:val="0066370F"/>
    <w:rsid w:val="006A0784"/>
    <w:rsid w:val="006A697B"/>
    <w:rsid w:val="006B4DDE"/>
    <w:rsid w:val="00743968"/>
    <w:rsid w:val="00785415"/>
    <w:rsid w:val="00791CB9"/>
    <w:rsid w:val="00793130"/>
    <w:rsid w:val="007B3233"/>
    <w:rsid w:val="007B5A42"/>
    <w:rsid w:val="007C199B"/>
    <w:rsid w:val="007D3073"/>
    <w:rsid w:val="007D64B9"/>
    <w:rsid w:val="007D72D4"/>
    <w:rsid w:val="007E0452"/>
    <w:rsid w:val="008070C0"/>
    <w:rsid w:val="00811C12"/>
    <w:rsid w:val="00845778"/>
    <w:rsid w:val="00887E28"/>
    <w:rsid w:val="008D4082"/>
    <w:rsid w:val="008D5C3A"/>
    <w:rsid w:val="008E6DA2"/>
    <w:rsid w:val="00907B1E"/>
    <w:rsid w:val="00943AFD"/>
    <w:rsid w:val="00963A51"/>
    <w:rsid w:val="00983B6E"/>
    <w:rsid w:val="009870D4"/>
    <w:rsid w:val="009936F8"/>
    <w:rsid w:val="009A3772"/>
    <w:rsid w:val="009D17F0"/>
    <w:rsid w:val="009E3D2B"/>
    <w:rsid w:val="00A42796"/>
    <w:rsid w:val="00A5311D"/>
    <w:rsid w:val="00AD3B58"/>
    <w:rsid w:val="00AF56C6"/>
    <w:rsid w:val="00B032E8"/>
    <w:rsid w:val="00B57F96"/>
    <w:rsid w:val="00B67892"/>
    <w:rsid w:val="00BA4D33"/>
    <w:rsid w:val="00BC2D06"/>
    <w:rsid w:val="00C20C57"/>
    <w:rsid w:val="00C744EB"/>
    <w:rsid w:val="00C90702"/>
    <w:rsid w:val="00C917FF"/>
    <w:rsid w:val="00C9766A"/>
    <w:rsid w:val="00CA1A73"/>
    <w:rsid w:val="00CC4F39"/>
    <w:rsid w:val="00CD28CA"/>
    <w:rsid w:val="00CD544C"/>
    <w:rsid w:val="00CF4256"/>
    <w:rsid w:val="00D04FE8"/>
    <w:rsid w:val="00D176CF"/>
    <w:rsid w:val="00D271E3"/>
    <w:rsid w:val="00D47A80"/>
    <w:rsid w:val="00D85807"/>
    <w:rsid w:val="00D87349"/>
    <w:rsid w:val="00D91EE9"/>
    <w:rsid w:val="00D97220"/>
    <w:rsid w:val="00E14D47"/>
    <w:rsid w:val="00E1641C"/>
    <w:rsid w:val="00E26708"/>
    <w:rsid w:val="00E34958"/>
    <w:rsid w:val="00E37AB0"/>
    <w:rsid w:val="00E71C39"/>
    <w:rsid w:val="00E925CF"/>
    <w:rsid w:val="00EA56E6"/>
    <w:rsid w:val="00EC335F"/>
    <w:rsid w:val="00EC48FB"/>
    <w:rsid w:val="00EF232A"/>
    <w:rsid w:val="00F05A69"/>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B033385E-E2FB-4B9F-B6D5-8B386835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 Char"/>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213A33"/>
    <w:rPr>
      <w:sz w:val="24"/>
      <w:szCs w:val="24"/>
    </w:rPr>
  </w:style>
  <w:style w:type="character" w:customStyle="1" w:styleId="Heading4Char">
    <w:name w:val="Heading 4 Char"/>
    <w:aliases w:val=" Char Char"/>
    <w:link w:val="Heading4"/>
    <w:rsid w:val="00213A33"/>
    <w:rPr>
      <w:b/>
      <w:bCs/>
      <w:snapToGrid w:val="0"/>
      <w:sz w:val="24"/>
    </w:rPr>
  </w:style>
  <w:style w:type="character" w:customStyle="1" w:styleId="InstructionsChar">
    <w:name w:val="Instructions Char"/>
    <w:link w:val="Instructions"/>
    <w:rsid w:val="00213A33"/>
    <w:rPr>
      <w:b/>
      <w:i/>
      <w:iCs/>
      <w:sz w:val="24"/>
      <w:szCs w:val="24"/>
    </w:rPr>
  </w:style>
  <w:style w:type="character" w:customStyle="1" w:styleId="BodyTextIndentChar">
    <w:name w:val="Body Text Indent Char"/>
    <w:aliases w:val=" Char1 Char"/>
    <w:link w:val="BodyTextIndent"/>
    <w:rsid w:val="00213A33"/>
    <w:rPr>
      <w:iCs/>
      <w:sz w:val="24"/>
    </w:rPr>
  </w:style>
  <w:style w:type="character" w:customStyle="1" w:styleId="BulletChar">
    <w:name w:val="Bullet Char"/>
    <w:link w:val="Bullet"/>
    <w:rsid w:val="00213A33"/>
    <w:rPr>
      <w:sz w:val="24"/>
    </w:rPr>
  </w:style>
  <w:style w:type="character" w:customStyle="1" w:styleId="BulletIndentChar">
    <w:name w:val="Bullet Indent Char"/>
    <w:link w:val="BulletIndent"/>
    <w:rsid w:val="00213A33"/>
    <w:rPr>
      <w:sz w:val="24"/>
    </w:rPr>
  </w:style>
  <w:style w:type="character" w:customStyle="1" w:styleId="H4Char">
    <w:name w:val="H4 Char"/>
    <w:link w:val="H4"/>
    <w:rsid w:val="00213A33"/>
    <w:rPr>
      <w:b/>
      <w:bCs/>
      <w:snapToGrid w:val="0"/>
      <w:sz w:val="24"/>
    </w:rPr>
  </w:style>
  <w:style w:type="paragraph" w:styleId="BodyText2">
    <w:name w:val="Body Text 2"/>
    <w:basedOn w:val="Normal"/>
    <w:link w:val="BodyText2Char"/>
    <w:rsid w:val="00213A33"/>
    <w:pPr>
      <w:spacing w:after="120" w:line="480" w:lineRule="auto"/>
      <w:ind w:left="1440" w:hanging="720"/>
    </w:pPr>
    <w:rPr>
      <w:szCs w:val="20"/>
    </w:rPr>
  </w:style>
  <w:style w:type="character" w:customStyle="1" w:styleId="BodyText2Char">
    <w:name w:val="Body Text 2 Char"/>
    <w:basedOn w:val="DefaultParagraphFont"/>
    <w:link w:val="BodyText2"/>
    <w:rsid w:val="00213A33"/>
    <w:rPr>
      <w:sz w:val="24"/>
    </w:rPr>
  </w:style>
  <w:style w:type="paragraph" w:customStyle="1" w:styleId="BodyTextNumbered">
    <w:name w:val="Body Text Numbered"/>
    <w:basedOn w:val="BodyText"/>
    <w:link w:val="BodyTextNumberedChar"/>
    <w:rsid w:val="00213A33"/>
    <w:pPr>
      <w:ind w:left="720" w:hanging="720"/>
    </w:pPr>
    <w:rPr>
      <w:iCs/>
      <w:szCs w:val="20"/>
    </w:rPr>
  </w:style>
  <w:style w:type="character" w:customStyle="1" w:styleId="CharChar5">
    <w:name w:val="Char Char5"/>
    <w:rsid w:val="00213A33"/>
    <w:rPr>
      <w:sz w:val="24"/>
      <w:lang w:val="en-US" w:eastAsia="en-US" w:bidi="ar-SA"/>
    </w:rPr>
  </w:style>
  <w:style w:type="paragraph" w:customStyle="1" w:styleId="Style1">
    <w:name w:val="Style1"/>
    <w:basedOn w:val="Formula"/>
    <w:rsid w:val="00213A33"/>
    <w:pPr>
      <w:ind w:left="1440" w:hanging="720"/>
    </w:pPr>
  </w:style>
  <w:style w:type="character" w:customStyle="1" w:styleId="CharChar2">
    <w:name w:val="Char Char2"/>
    <w:rsid w:val="00213A33"/>
    <w:rPr>
      <w:sz w:val="24"/>
      <w:lang w:val="en-US" w:eastAsia="en-US" w:bidi="ar-SA"/>
    </w:rPr>
  </w:style>
  <w:style w:type="character" w:customStyle="1" w:styleId="CharChar3">
    <w:name w:val="Char Char3"/>
    <w:rsid w:val="00213A33"/>
    <w:rPr>
      <w:b/>
      <w:bCs/>
      <w:snapToGrid w:val="0"/>
      <w:sz w:val="24"/>
      <w:lang w:val="en-US" w:eastAsia="en-US" w:bidi="ar-SA"/>
    </w:rPr>
  </w:style>
  <w:style w:type="character" w:customStyle="1" w:styleId="CharChar1">
    <w:name w:val="Char Char1"/>
    <w:aliases w:val=" Char1 Char Char2"/>
    <w:rsid w:val="00213A33"/>
    <w:rPr>
      <w:iCs/>
      <w:sz w:val="24"/>
      <w:lang w:val="en-US" w:eastAsia="en-US" w:bidi="ar-SA"/>
    </w:rPr>
  </w:style>
  <w:style w:type="character" w:customStyle="1" w:styleId="CharChar">
    <w:name w:val="Char Char"/>
    <w:aliases w:val=" Char1 Char Char1"/>
    <w:rsid w:val="00213A33"/>
    <w:rPr>
      <w:iCs/>
      <w:sz w:val="24"/>
      <w:lang w:val="en-US" w:eastAsia="en-US" w:bidi="ar-SA"/>
    </w:rPr>
  </w:style>
  <w:style w:type="character" w:customStyle="1" w:styleId="newsummary">
    <w:name w:val="newsummary"/>
    <w:basedOn w:val="DefaultParagraphFont"/>
    <w:rsid w:val="00213A33"/>
  </w:style>
  <w:style w:type="character" w:customStyle="1" w:styleId="CharCharCharChar1">
    <w:name w:val="Char Char Char Char1"/>
    <w:rsid w:val="00213A33"/>
    <w:rPr>
      <w:sz w:val="24"/>
      <w:lang w:val="en-US" w:eastAsia="en-US" w:bidi="ar-SA"/>
    </w:rPr>
  </w:style>
  <w:style w:type="character" w:customStyle="1" w:styleId="BodyTextNumberedChar">
    <w:name w:val="Body Text Numbered Char"/>
    <w:link w:val="BodyTextNumbered"/>
    <w:rsid w:val="00213A33"/>
    <w:rPr>
      <w:iCs/>
      <w:sz w:val="24"/>
    </w:rPr>
  </w:style>
  <w:style w:type="paragraph" w:customStyle="1" w:styleId="Style2">
    <w:name w:val="Style2"/>
    <w:basedOn w:val="BodyText2"/>
    <w:rsid w:val="00213A33"/>
    <w:pPr>
      <w:tabs>
        <w:tab w:val="left" w:pos="1260"/>
      </w:tabs>
      <w:ind w:left="1260" w:hanging="1260"/>
    </w:pPr>
    <w:rPr>
      <w:b/>
    </w:rPr>
  </w:style>
  <w:style w:type="character" w:customStyle="1" w:styleId="CharCharCharCharCharChar">
    <w:name w:val="Char Char Char Char Char Char"/>
    <w:aliases w:val=" Char Char Char Char Char Char1, Char Char Char Char Char1, Char Char Char Char Char2"/>
    <w:rsid w:val="00213A33"/>
    <w:rPr>
      <w:iCs/>
      <w:sz w:val="24"/>
      <w:lang w:val="en-US" w:eastAsia="en-US" w:bidi="ar-SA"/>
    </w:rPr>
  </w:style>
  <w:style w:type="character" w:customStyle="1" w:styleId="CharCharChar2">
    <w:name w:val="Char Char Char2"/>
    <w:rsid w:val="00213A33"/>
    <w:rPr>
      <w:b/>
      <w:bCs/>
      <w:snapToGrid w:val="0"/>
      <w:sz w:val="24"/>
      <w:lang w:val="en-US" w:eastAsia="en-US" w:bidi="ar-SA"/>
    </w:rPr>
  </w:style>
  <w:style w:type="character" w:customStyle="1" w:styleId="CharCharChar1">
    <w:name w:val="Char Char Char1"/>
    <w:rsid w:val="00213A33"/>
    <w:rPr>
      <w:sz w:val="24"/>
      <w:lang w:val="en-US" w:eastAsia="en-US" w:bidi="ar-SA"/>
    </w:rPr>
  </w:style>
  <w:style w:type="character" w:customStyle="1" w:styleId="H4CharChar">
    <w:name w:val="H4 Char Char"/>
    <w:rsid w:val="00213A33"/>
    <w:rPr>
      <w:b w:val="0"/>
      <w:bCs w:val="0"/>
      <w:snapToGrid w:val="0"/>
      <w:sz w:val="24"/>
      <w:lang w:val="en-US" w:eastAsia="en-US" w:bidi="ar-SA"/>
    </w:rPr>
  </w:style>
  <w:style w:type="character" w:customStyle="1" w:styleId="Char1CharChar">
    <w:name w:val="Char1 Char Char"/>
    <w:rsid w:val="00213A33"/>
    <w:rPr>
      <w:iCs/>
      <w:sz w:val="24"/>
      <w:lang w:val="en-US" w:eastAsia="en-US" w:bidi="ar-SA"/>
    </w:rPr>
  </w:style>
  <w:style w:type="character" w:customStyle="1" w:styleId="BodyTextChar">
    <w:name w:val="Body Text Char"/>
    <w:rsid w:val="00213A33"/>
    <w:rPr>
      <w:iCs/>
      <w:sz w:val="24"/>
      <w:lang w:val="en-US" w:eastAsia="en-US" w:bidi="ar-SA"/>
    </w:rPr>
  </w:style>
  <w:style w:type="paragraph" w:styleId="DocumentMap">
    <w:name w:val="Document Map"/>
    <w:basedOn w:val="Normal"/>
    <w:link w:val="DocumentMapChar"/>
    <w:rsid w:val="00213A3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213A33"/>
    <w:rPr>
      <w:rFonts w:ascii="Tahoma" w:hAnsi="Tahoma" w:cs="Tahoma"/>
      <w:shd w:val="clear" w:color="auto" w:fill="000080"/>
    </w:rPr>
  </w:style>
  <w:style w:type="character" w:customStyle="1" w:styleId="BodyTextNumberedChar1">
    <w:name w:val="Body Text Numbered Char1"/>
    <w:rsid w:val="00213A33"/>
    <w:rPr>
      <w:sz w:val="24"/>
      <w:szCs w:val="24"/>
      <w:lang w:val="en-US" w:eastAsia="en-US" w:bidi="ar-SA"/>
    </w:rPr>
  </w:style>
  <w:style w:type="character" w:customStyle="1" w:styleId="Heading3Char">
    <w:name w:val="Heading 3 Char"/>
    <w:link w:val="Heading3"/>
    <w:rsid w:val="00213A33"/>
    <w:rPr>
      <w:b/>
      <w:bCs/>
      <w:i/>
      <w:sz w:val="24"/>
    </w:rPr>
  </w:style>
  <w:style w:type="paragraph" w:customStyle="1" w:styleId="Char3">
    <w:name w:val="Char3"/>
    <w:basedOn w:val="Normal"/>
    <w:rsid w:val="00213A33"/>
    <w:pPr>
      <w:spacing w:after="160" w:line="240" w:lineRule="exact"/>
    </w:pPr>
    <w:rPr>
      <w:rFonts w:ascii="Verdana" w:hAnsi="Verdana"/>
      <w:sz w:val="16"/>
      <w:szCs w:val="20"/>
    </w:rPr>
  </w:style>
  <w:style w:type="character" w:customStyle="1" w:styleId="H3Char1">
    <w:name w:val="H3 Char1"/>
    <w:link w:val="H3"/>
    <w:rsid w:val="00213A33"/>
    <w:rPr>
      <w:b/>
      <w:bCs/>
      <w:i/>
      <w:sz w:val="24"/>
    </w:rPr>
  </w:style>
  <w:style w:type="character" w:customStyle="1" w:styleId="H2Char">
    <w:name w:val="H2 Char"/>
    <w:link w:val="H2"/>
    <w:rsid w:val="00213A33"/>
    <w:rPr>
      <w:b/>
      <w:sz w:val="24"/>
    </w:rPr>
  </w:style>
  <w:style w:type="character" w:customStyle="1" w:styleId="HeaderChar">
    <w:name w:val="Header Char"/>
    <w:link w:val="Header"/>
    <w:rsid w:val="00213A33"/>
    <w:rPr>
      <w:rFonts w:ascii="Arial" w:hAnsi="Arial"/>
      <w:b/>
      <w:bCs/>
      <w:sz w:val="24"/>
      <w:szCs w:val="24"/>
    </w:rPr>
  </w:style>
  <w:style w:type="character" w:customStyle="1" w:styleId="H3Char">
    <w:name w:val="H3 Char"/>
    <w:rsid w:val="00213A33"/>
    <w:rPr>
      <w:b/>
      <w:bCs/>
      <w:i/>
      <w:sz w:val="24"/>
      <w:lang w:val="en-US" w:eastAsia="en-US" w:bidi="ar-SA"/>
    </w:rPr>
  </w:style>
  <w:style w:type="paragraph" w:styleId="ListParagraph">
    <w:name w:val="List Paragraph"/>
    <w:basedOn w:val="Normal"/>
    <w:qFormat/>
    <w:rsid w:val="00213A33"/>
    <w:pPr>
      <w:spacing w:after="200" w:line="276" w:lineRule="auto"/>
      <w:ind w:left="720"/>
      <w:contextualSpacing/>
    </w:pPr>
    <w:rPr>
      <w:rFonts w:ascii="Calibri" w:hAnsi="Calibri"/>
      <w:sz w:val="22"/>
      <w:szCs w:val="22"/>
    </w:rPr>
  </w:style>
  <w:style w:type="paragraph" w:styleId="NoSpacing">
    <w:name w:val="No Spacing"/>
    <w:qFormat/>
    <w:rsid w:val="00213A33"/>
    <w:rPr>
      <w:rFonts w:ascii="Calibri" w:hAnsi="Calibri"/>
      <w:sz w:val="22"/>
      <w:szCs w:val="22"/>
    </w:rPr>
  </w:style>
  <w:style w:type="character" w:customStyle="1" w:styleId="ListIntroductionChar">
    <w:name w:val="List Introduction Char"/>
    <w:link w:val="ListIntroduction"/>
    <w:rsid w:val="00213A33"/>
    <w:rPr>
      <w:iCs/>
      <w:sz w:val="24"/>
    </w:rPr>
  </w:style>
  <w:style w:type="character" w:customStyle="1" w:styleId="FootnoteTextChar">
    <w:name w:val="Footnote Text Char"/>
    <w:link w:val="FootnoteText"/>
    <w:rsid w:val="00213A33"/>
    <w:rPr>
      <w:sz w:val="18"/>
    </w:rPr>
  </w:style>
  <w:style w:type="character" w:styleId="FootnoteReference">
    <w:name w:val="footnote reference"/>
    <w:rsid w:val="00213A33"/>
    <w:rPr>
      <w:vertAlign w:val="superscript"/>
    </w:rPr>
  </w:style>
  <w:style w:type="character" w:customStyle="1" w:styleId="FormulaBoldChar">
    <w:name w:val="Formula Bold Char"/>
    <w:link w:val="FormulaBold"/>
    <w:rsid w:val="00213A33"/>
    <w:rPr>
      <w:b/>
      <w:bCs/>
      <w:sz w:val="24"/>
      <w:szCs w:val="24"/>
    </w:rPr>
  </w:style>
  <w:style w:type="character" w:customStyle="1" w:styleId="CommentTextChar">
    <w:name w:val="Comment Text Char"/>
    <w:link w:val="CommentText"/>
    <w:rsid w:val="00213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cot.com/content/news/presentations/2013/ERCOT%20Strat%20Plan%20FINAL%20112213.pdf" TargetMode="External"/><Relationship Id="rId5" Type="http://schemas.openxmlformats.org/officeDocument/2006/relationships/webSettings" Target="webSettings.xml"/><Relationship Id="rId15" Type="http://schemas.openxmlformats.org/officeDocument/2006/relationships/control" Target="activeX/activeX6.xml"/><Relationship Id="rId10" Type="http://schemas.openxmlformats.org/officeDocument/2006/relationships/control" Target="activeX/activeX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2BF3F-B9CF-43C4-825C-F259B83E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4404</Words>
  <Characters>23782</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28130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Ruane, Mark</cp:lastModifiedBy>
  <cp:revision>3</cp:revision>
  <cp:lastPrinted>2013-11-15T21:11:00Z</cp:lastPrinted>
  <dcterms:created xsi:type="dcterms:W3CDTF">2018-09-17T16:07:00Z</dcterms:created>
  <dcterms:modified xsi:type="dcterms:W3CDTF">2018-09-17T20:17:00Z</dcterms:modified>
</cp:coreProperties>
</file>