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57A1C" w14:textId="77777777" w:rsidR="00327C9C" w:rsidRDefault="00327C9C" w:rsidP="0024094B">
      <w:pPr>
        <w:spacing w:after="0" w:line="240" w:lineRule="auto"/>
        <w:jc w:val="center"/>
        <w:rPr>
          <w:u w:val="single"/>
        </w:rPr>
      </w:pPr>
      <w:r>
        <w:rPr>
          <w:u w:val="single"/>
        </w:rPr>
        <w:t>Southern Cross Transmission (</w:t>
      </w:r>
      <w:r w:rsidR="00230A62" w:rsidRPr="00230A62">
        <w:rPr>
          <w:u w:val="single"/>
        </w:rPr>
        <w:t>SCT</w:t>
      </w:r>
      <w:r>
        <w:rPr>
          <w:u w:val="single"/>
        </w:rPr>
        <w:t>)</w:t>
      </w:r>
      <w:r w:rsidR="00230A62" w:rsidRPr="00230A62">
        <w:rPr>
          <w:u w:val="single"/>
        </w:rPr>
        <w:t xml:space="preserve"> Determination Summary </w:t>
      </w:r>
    </w:p>
    <w:p w14:paraId="0F3A79F6" w14:textId="77777777" w:rsidR="00230A62" w:rsidRPr="00230A62" w:rsidRDefault="00230A62" w:rsidP="0024094B">
      <w:pPr>
        <w:spacing w:after="0" w:line="240" w:lineRule="auto"/>
        <w:jc w:val="center"/>
        <w:rPr>
          <w:u w:val="single"/>
        </w:rPr>
      </w:pPr>
      <w:r w:rsidRPr="00230A62">
        <w:rPr>
          <w:u w:val="single"/>
        </w:rPr>
        <w:t xml:space="preserve">for Directive </w:t>
      </w:r>
      <w:r w:rsidR="00034241">
        <w:rPr>
          <w:u w:val="single"/>
        </w:rPr>
        <w:t>10</w:t>
      </w:r>
      <w:r w:rsidRPr="00230A62">
        <w:rPr>
          <w:u w:val="single"/>
        </w:rPr>
        <w:t xml:space="preserve">, </w:t>
      </w:r>
      <w:r w:rsidR="00034241">
        <w:rPr>
          <w:u w:val="single"/>
        </w:rPr>
        <w:t>Emergency Condition Price Formation</w:t>
      </w:r>
    </w:p>
    <w:p w14:paraId="51659A86" w14:textId="77777777" w:rsidR="00327C9C" w:rsidRDefault="00327C9C" w:rsidP="00DC409E">
      <w:pPr>
        <w:jc w:val="both"/>
        <w:rPr>
          <w:u w:val="single"/>
        </w:rPr>
      </w:pPr>
    </w:p>
    <w:p w14:paraId="41E5DD72" w14:textId="77777777" w:rsidR="00230A62" w:rsidRDefault="00230A62" w:rsidP="00DC409E">
      <w:pPr>
        <w:jc w:val="both"/>
      </w:pPr>
      <w:r w:rsidRPr="00230A62">
        <w:rPr>
          <w:u w:val="single"/>
        </w:rPr>
        <w:t>Date</w:t>
      </w:r>
      <w:r w:rsidR="00555BC4">
        <w:t xml:space="preserve">:  </w:t>
      </w:r>
      <w:r w:rsidR="00327C9C">
        <w:t>0</w:t>
      </w:r>
      <w:r w:rsidR="0024094B">
        <w:t>9</w:t>
      </w:r>
      <w:r w:rsidR="00F2797E">
        <w:t>/</w:t>
      </w:r>
      <w:r w:rsidR="0024094B">
        <w:t>05</w:t>
      </w:r>
      <w:r w:rsidR="00F2797E">
        <w:t>/2018</w:t>
      </w:r>
    </w:p>
    <w:p w14:paraId="2A6D454B" w14:textId="77777777" w:rsidR="00DC409E" w:rsidRDefault="00DC409E" w:rsidP="00DC409E">
      <w:pPr>
        <w:jc w:val="both"/>
      </w:pPr>
      <w:r>
        <w:rPr>
          <w:u w:val="single"/>
        </w:rPr>
        <w:t>S</w:t>
      </w:r>
      <w:r w:rsidR="00230A62" w:rsidRPr="00230A62">
        <w:rPr>
          <w:u w:val="single"/>
        </w:rPr>
        <w:t>takeholder</w:t>
      </w:r>
      <w:r>
        <w:rPr>
          <w:u w:val="single"/>
        </w:rPr>
        <w:t xml:space="preserve"> Committee</w:t>
      </w:r>
      <w:r w:rsidR="00230A62" w:rsidRPr="00230A62">
        <w:rPr>
          <w:u w:val="single"/>
        </w:rPr>
        <w:t xml:space="preserve"> </w:t>
      </w:r>
      <w:r>
        <w:rPr>
          <w:u w:val="single"/>
        </w:rPr>
        <w:t>I</w:t>
      </w:r>
      <w:r w:rsidR="00230A62" w:rsidRPr="00230A62">
        <w:rPr>
          <w:u w:val="single"/>
        </w:rPr>
        <w:t>nput</w:t>
      </w:r>
      <w:r w:rsidR="00230A62">
        <w:t xml:space="preserve">: </w:t>
      </w:r>
    </w:p>
    <w:p w14:paraId="3D0810C8" w14:textId="77777777" w:rsidR="00DC409E" w:rsidRDefault="00DC409E" w:rsidP="0024094B">
      <w:pPr>
        <w:ind w:left="720"/>
        <w:jc w:val="both"/>
      </w:pPr>
      <w:r>
        <w:t>Qualified Scheduling Entity Managers Working Group (</w:t>
      </w:r>
      <w:r w:rsidR="00C07CD0">
        <w:t>QMWG</w:t>
      </w:r>
      <w:r>
        <w:t>)</w:t>
      </w:r>
      <w:r w:rsidR="00C07CD0">
        <w:t xml:space="preserve"> </w:t>
      </w:r>
      <w:r w:rsidR="00327C9C">
        <w:t>0</w:t>
      </w:r>
      <w:r w:rsidR="00D340CC">
        <w:t xml:space="preserve">2/13/18/, </w:t>
      </w:r>
      <w:r w:rsidR="00327C9C">
        <w:t>0</w:t>
      </w:r>
      <w:r w:rsidR="00D340CC">
        <w:t xml:space="preserve">3/19/18, </w:t>
      </w:r>
      <w:r w:rsidR="00C07CD0">
        <w:t>0</w:t>
      </w:r>
      <w:r w:rsidR="00990861">
        <w:t>5</w:t>
      </w:r>
      <w:r w:rsidR="00D340CC">
        <w:t>/</w:t>
      </w:r>
      <w:r w:rsidR="00990861">
        <w:t>1</w:t>
      </w:r>
      <w:r w:rsidR="00D340CC">
        <w:t>9/</w:t>
      </w:r>
      <w:r w:rsidR="00C07CD0">
        <w:t>18</w:t>
      </w:r>
      <w:r w:rsidR="002C0360">
        <w:t xml:space="preserve">, </w:t>
      </w:r>
      <w:r w:rsidR="00327C9C">
        <w:t>0</w:t>
      </w:r>
      <w:r w:rsidR="002C0360">
        <w:t>7/</w:t>
      </w:r>
      <w:r w:rsidR="00327C9C">
        <w:t>0</w:t>
      </w:r>
      <w:r w:rsidR="002C0360">
        <w:t>9/18</w:t>
      </w:r>
      <w:r w:rsidR="00EB0B97">
        <w:t xml:space="preserve">; </w:t>
      </w:r>
    </w:p>
    <w:p w14:paraId="7978ADE2" w14:textId="77777777" w:rsidR="00230A62" w:rsidRDefault="00DC409E" w:rsidP="0024094B">
      <w:pPr>
        <w:ind w:left="720"/>
        <w:jc w:val="both"/>
      </w:pPr>
      <w:r>
        <w:t>Wholesale Market Subcommittee (</w:t>
      </w:r>
      <w:r w:rsidR="00EB0B97">
        <w:t>WMS</w:t>
      </w:r>
      <w:r>
        <w:t>)</w:t>
      </w:r>
      <w:r w:rsidR="00EB0B97">
        <w:t xml:space="preserve"> </w:t>
      </w:r>
      <w:r w:rsidR="00327C9C">
        <w:t>0</w:t>
      </w:r>
      <w:r w:rsidR="00EB0B97">
        <w:t>8/</w:t>
      </w:r>
      <w:r w:rsidR="00327C9C">
        <w:t>0</w:t>
      </w:r>
      <w:r w:rsidR="00EB0B97">
        <w:t>8/18</w:t>
      </w:r>
    </w:p>
    <w:p w14:paraId="25B3A027" w14:textId="77777777" w:rsidR="00DC409E" w:rsidRDefault="00DC409E" w:rsidP="0024094B">
      <w:pPr>
        <w:ind w:left="720"/>
        <w:jc w:val="both"/>
      </w:pPr>
      <w:r>
        <w:t>Technical Advisory Committee (TAC) XX/XX/18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189EC567"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7713C51E" w14:textId="77777777" w:rsidR="009C4E17" w:rsidRPr="009C4E17" w:rsidRDefault="009C4E17" w:rsidP="00DC409E">
            <w:pPr>
              <w:jc w:val="both"/>
            </w:pPr>
            <w:r w:rsidRPr="009C4E17">
              <w:rPr>
                <w:b/>
                <w:bCs/>
              </w:rPr>
              <w:t>Directive #</w:t>
            </w:r>
            <w:r w:rsidR="00034241">
              <w:rPr>
                <w:b/>
                <w:bCs/>
              </w:rPr>
              <w:t>10</w:t>
            </w:r>
            <w:r w:rsidRPr="009C4E17">
              <w:rPr>
                <w:b/>
                <w:bCs/>
              </w:rPr>
              <w:t xml:space="preserve"> </w:t>
            </w:r>
            <w:r w:rsidR="00034241">
              <w:rPr>
                <w:b/>
                <w:bCs/>
              </w:rPr>
              <w:t>–</w:t>
            </w:r>
            <w:r w:rsidRPr="009C4E17">
              <w:rPr>
                <w:b/>
                <w:bCs/>
              </w:rPr>
              <w:t xml:space="preserve"> </w:t>
            </w:r>
            <w:r w:rsidR="00034241">
              <w:rPr>
                <w:b/>
                <w:bCs/>
              </w:rPr>
              <w:t>Emergency condition Price Formation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4C7DFEA4" w14:textId="77777777" w:rsidR="009C4E17" w:rsidRPr="009C4E17" w:rsidRDefault="00034241" w:rsidP="00DC409E">
            <w:pPr>
              <w:jc w:val="both"/>
            </w:pPr>
            <w:r w:rsidRPr="00034241">
              <w:rPr>
                <w:b/>
                <w:bCs/>
              </w:rPr>
              <w:t>ERCOT shall study price formation issues to determine whether, to avoid the flows over the DC ties adversely affecting price formation in the ERCOT wholesale market or otherwise causing outcomes inconsistent with a properly functioning energy market, any changes to pricing within the ERCOT market during emergencies are necessary.  ERCOT shall certify to the Commission when it has completed these actions.</w:t>
            </w:r>
          </w:p>
        </w:tc>
      </w:tr>
    </w:tbl>
    <w:p w14:paraId="1E07C282" w14:textId="77777777" w:rsidR="00DC0A31" w:rsidRPr="005C42B4" w:rsidRDefault="0011428E" w:rsidP="00DC409E">
      <w:pPr>
        <w:pStyle w:val="ListParagraph"/>
        <w:jc w:val="both"/>
        <w:rPr>
          <w:b/>
          <w:u w:val="single"/>
        </w:rPr>
      </w:pPr>
      <w:r w:rsidRPr="005C42B4">
        <w:rPr>
          <w:b/>
          <w:u w:val="single"/>
        </w:rPr>
        <w:t>ERCOT</w:t>
      </w:r>
      <w:r w:rsidR="00F35F17" w:rsidRPr="005C42B4">
        <w:rPr>
          <w:b/>
          <w:u w:val="single"/>
        </w:rPr>
        <w:t xml:space="preserve"> </w:t>
      </w:r>
      <w:r w:rsidR="00CA678C" w:rsidRPr="005C42B4">
        <w:rPr>
          <w:b/>
          <w:u w:val="single"/>
        </w:rPr>
        <w:t>Study</w:t>
      </w:r>
      <w:r w:rsidR="00D02BFF" w:rsidRPr="005C42B4">
        <w:rPr>
          <w:b/>
          <w:u w:val="single"/>
        </w:rPr>
        <w:t>:</w:t>
      </w:r>
      <w:r w:rsidR="000A3AC7" w:rsidRPr="005C42B4">
        <w:rPr>
          <w:b/>
          <w:u w:val="single"/>
        </w:rPr>
        <w:t xml:space="preserve"> </w:t>
      </w:r>
    </w:p>
    <w:p w14:paraId="2ABDB0A5" w14:textId="77777777" w:rsidR="00DC0A31" w:rsidRPr="005C42B4" w:rsidRDefault="00DC0A31" w:rsidP="00DC409E">
      <w:pPr>
        <w:pStyle w:val="ListParagraph"/>
        <w:jc w:val="both"/>
      </w:pPr>
    </w:p>
    <w:p w14:paraId="4A2E855B" w14:textId="231D37DD" w:rsidR="0015754E" w:rsidRPr="005C42B4" w:rsidRDefault="00752A9C" w:rsidP="00DC409E">
      <w:pPr>
        <w:pStyle w:val="ListParagraph"/>
        <w:jc w:val="both"/>
      </w:pPr>
      <w:r w:rsidRPr="005C42B4">
        <w:t xml:space="preserve">ERCOT has identified the following potential actions related to </w:t>
      </w:r>
      <w:r w:rsidR="00DC409E">
        <w:t>Direct Current (</w:t>
      </w:r>
      <w:r w:rsidRPr="005C42B4">
        <w:t>DC</w:t>
      </w:r>
      <w:r w:rsidR="00DC409E">
        <w:t>)</w:t>
      </w:r>
      <w:r w:rsidRPr="005C42B4">
        <w:t xml:space="preserve"> </w:t>
      </w:r>
      <w:r w:rsidR="00DC409E">
        <w:t>T</w:t>
      </w:r>
      <w:r w:rsidRPr="005C42B4">
        <w:t xml:space="preserve">ies that may adversely affect price formation </w:t>
      </w:r>
      <w:r w:rsidR="00BB2A64" w:rsidRPr="005C42B4">
        <w:t>in the</w:t>
      </w:r>
      <w:r w:rsidR="0015754E" w:rsidRPr="005C42B4">
        <w:t xml:space="preserve"> ERCOT</w:t>
      </w:r>
      <w:r w:rsidR="00BB2A64" w:rsidRPr="005C42B4">
        <w:t xml:space="preserve"> wholesale market</w:t>
      </w:r>
      <w:r w:rsidR="0015754E" w:rsidRPr="005C42B4">
        <w:t>.</w:t>
      </w:r>
      <w:r w:rsidR="006B7E70">
        <w:rPr>
          <w:rStyle w:val="FootnoteReference"/>
        </w:rPr>
        <w:footnoteReference w:id="1"/>
      </w:r>
      <w:r w:rsidR="0015754E" w:rsidRPr="005C42B4">
        <w:t xml:space="preserve">  These issues were identified by ERCOT </w:t>
      </w:r>
      <w:r w:rsidR="00F6284A" w:rsidRPr="005C42B4">
        <w:t>during</w:t>
      </w:r>
      <w:r w:rsidR="0015754E" w:rsidRPr="005C42B4">
        <w:t xml:space="preserve"> discussions related</w:t>
      </w:r>
      <w:r w:rsidR="00097877" w:rsidRPr="005C42B4">
        <w:t xml:space="preserve"> to </w:t>
      </w:r>
      <w:r w:rsidR="00DC409E">
        <w:t>Nodal Protocol Revision Request (</w:t>
      </w:r>
      <w:r w:rsidR="00097877" w:rsidRPr="005C42B4">
        <w:t>NPRR</w:t>
      </w:r>
      <w:r w:rsidR="00DC409E">
        <w:t>)</w:t>
      </w:r>
      <w:r w:rsidR="0015754E" w:rsidRPr="005C42B4">
        <w:t xml:space="preserve"> 626</w:t>
      </w:r>
      <w:r w:rsidR="00DC409E">
        <w:t xml:space="preserve">, </w:t>
      </w:r>
      <w:r w:rsidR="00DC409E" w:rsidRPr="00327C9C">
        <w:t>Reliability Deployment Price Adder (formerly “ORDC Price Reversal Mitigation Enhancements”)</w:t>
      </w:r>
      <w:r w:rsidR="00DC409E">
        <w:t>,</w:t>
      </w:r>
      <w:r w:rsidR="0015754E" w:rsidRPr="005C42B4">
        <w:t xml:space="preserve"> </w:t>
      </w:r>
      <w:r w:rsidR="00097877" w:rsidRPr="005C42B4">
        <w:t xml:space="preserve">in 2015 </w:t>
      </w:r>
      <w:r w:rsidR="0015754E" w:rsidRPr="005C42B4">
        <w:t xml:space="preserve">and </w:t>
      </w:r>
      <w:r w:rsidR="00097877" w:rsidRPr="005C42B4">
        <w:t xml:space="preserve">NPRR </w:t>
      </w:r>
      <w:r w:rsidR="0015754E" w:rsidRPr="005C42B4">
        <w:t>768</w:t>
      </w:r>
      <w:r w:rsidR="00DC409E">
        <w:t xml:space="preserve">, </w:t>
      </w:r>
      <w:r w:rsidR="00DC409E" w:rsidRPr="00327C9C">
        <w:t>Revisions to Real-Time On-Line Reliability Deployment Price Adder Categories</w:t>
      </w:r>
      <w:r w:rsidR="00DC409E">
        <w:t>,</w:t>
      </w:r>
      <w:r w:rsidR="00097877" w:rsidRPr="005C42B4">
        <w:t xml:space="preserve"> in 2016/</w:t>
      </w:r>
      <w:r w:rsidR="00DC409E">
        <w:t>20</w:t>
      </w:r>
      <w:r w:rsidR="00097877" w:rsidRPr="005C42B4">
        <w:t>17</w:t>
      </w:r>
      <w:r w:rsidR="0015754E" w:rsidRPr="005C42B4">
        <w:t xml:space="preserve">, through </w:t>
      </w:r>
      <w:r w:rsidR="00DC409E">
        <w:t xml:space="preserve">stakeholder </w:t>
      </w:r>
      <w:r w:rsidR="0015754E" w:rsidRPr="005C42B4">
        <w:t>discussions at several QMWG meetings</w:t>
      </w:r>
      <w:r w:rsidR="00097877" w:rsidRPr="005C42B4">
        <w:t xml:space="preserve"> and the WMS in 2018</w:t>
      </w:r>
      <w:r w:rsidR="0015754E" w:rsidRPr="005C42B4">
        <w:t xml:space="preserve">, and in consideration of written </w:t>
      </w:r>
      <w:r w:rsidR="00DC409E">
        <w:t xml:space="preserve">stakeholder </w:t>
      </w:r>
      <w:r w:rsidR="0015754E" w:rsidRPr="005C42B4">
        <w:t>comments related to this directive.</w:t>
      </w:r>
      <w:r w:rsidR="0015754E" w:rsidRPr="005C42B4">
        <w:rPr>
          <w:rStyle w:val="FootnoteReference"/>
        </w:rPr>
        <w:t xml:space="preserve"> </w:t>
      </w:r>
      <w:r w:rsidR="0015754E" w:rsidRPr="005C42B4">
        <w:rPr>
          <w:rStyle w:val="FootnoteReference"/>
        </w:rPr>
        <w:footnoteReference w:id="2"/>
      </w:r>
      <w:ins w:id="0" w:author="ps" w:date="2018-08-30T15:38:00Z">
        <w:r w:rsidR="00ED5697">
          <w:rPr>
            <w:rStyle w:val="FootnoteReference"/>
          </w:rPr>
          <w:t xml:space="preserve">, </w:t>
        </w:r>
      </w:ins>
      <w:ins w:id="1" w:author="Shams Siddiqi" w:date="2018-08-31T12:21:00Z">
        <w:r w:rsidR="00D527E6" w:rsidRPr="00D527E6">
          <w:t xml:space="preserve"> </w:t>
        </w:r>
        <w:bookmarkStart w:id="2" w:name="_GoBack"/>
        <w:bookmarkEnd w:id="2"/>
        <w:r w:rsidR="00D527E6" w:rsidRPr="00ED5697">
          <w:t xml:space="preserve">Consistent with the direction from the PUCT, the changes in OBDRR002 </w:t>
        </w:r>
      </w:ins>
      <w:ins w:id="3" w:author="Shams Siddiqi" w:date="2018-08-31T12:25:00Z">
        <w:r w:rsidR="00D527E6">
          <w:t xml:space="preserve">to reflect </w:t>
        </w:r>
      </w:ins>
      <w:ins w:id="4" w:author="Shams Siddiqi" w:date="2018-08-31T12:26:00Z">
        <w:r w:rsidR="00D527E6">
          <w:t>the impact of RUC resources on</w:t>
        </w:r>
      </w:ins>
      <w:ins w:id="5" w:author="Shams Siddiqi" w:date="2018-08-31T12:21:00Z">
        <w:r w:rsidR="00D527E6" w:rsidRPr="00ED5697">
          <w:t xml:space="preserve"> the Operating Reserve Demand Curve </w:t>
        </w:r>
      </w:ins>
      <w:ins w:id="6" w:author="Shams Siddiqi" w:date="2018-08-31T12:28:00Z">
        <w:r w:rsidR="00D527E6">
          <w:t xml:space="preserve">(ORDC) </w:t>
        </w:r>
      </w:ins>
      <w:ins w:id="7" w:author="Shams Siddiqi" w:date="2018-08-31T12:26:00Z">
        <w:r w:rsidR="00D527E6">
          <w:t xml:space="preserve">were </w:t>
        </w:r>
      </w:ins>
      <w:ins w:id="8" w:author="Shams Siddiqi" w:date="2018-08-31T12:21:00Z">
        <w:r w:rsidR="00D527E6" w:rsidRPr="00ED5697">
          <w:t>implemented in June 2018</w:t>
        </w:r>
      </w:ins>
      <w:ins w:id="9" w:author="Shams Siddiqi" w:date="2018-08-31T12:27:00Z">
        <w:r w:rsidR="00D527E6">
          <w:t xml:space="preserve">; however, no such </w:t>
        </w:r>
      </w:ins>
      <w:ins w:id="10" w:author="Shams Siddiqi" w:date="2018-08-31T12:28:00Z">
        <w:r w:rsidR="00D527E6">
          <w:t>ORDC</w:t>
        </w:r>
      </w:ins>
      <w:ins w:id="11" w:author="Shams Siddiqi" w:date="2018-08-31T12:21:00Z">
        <w:r w:rsidR="00D527E6" w:rsidRPr="00ED5697">
          <w:t xml:space="preserve"> </w:t>
        </w:r>
      </w:ins>
      <w:ins w:id="12" w:author="Shams Siddiqi" w:date="2018-08-31T12:28:00Z">
        <w:r w:rsidR="00D527E6">
          <w:t xml:space="preserve">impact </w:t>
        </w:r>
      </w:ins>
      <w:ins w:id="13" w:author="Shams Siddiqi" w:date="2018-08-31T12:30:00Z">
        <w:r w:rsidR="00F13BAC">
          <w:t>ha</w:t>
        </w:r>
      </w:ins>
      <w:ins w:id="14" w:author="Shams Siddiqi" w:date="2018-08-31T12:32:00Z">
        <w:r w:rsidR="00F13BAC">
          <w:t>s</w:t>
        </w:r>
      </w:ins>
      <w:ins w:id="15" w:author="Shams Siddiqi" w:date="2018-08-31T12:30:00Z">
        <w:r w:rsidR="00F13BAC">
          <w:t xml:space="preserve"> been implemented for actions described </w:t>
        </w:r>
      </w:ins>
      <w:ins w:id="16" w:author="Shams Siddiqi" w:date="2018-08-31T12:34:00Z">
        <w:r w:rsidR="00F13BAC">
          <w:t>h</w:t>
        </w:r>
      </w:ins>
      <w:ins w:id="17" w:author="Shams Siddiqi" w:date="2018-08-31T12:36:00Z">
        <w:r w:rsidR="00F13BAC">
          <w:t>er</w:t>
        </w:r>
      </w:ins>
      <w:ins w:id="18" w:author="Shams Siddiqi" w:date="2018-08-31T12:34:00Z">
        <w:r w:rsidR="00F13BAC">
          <w:t>ein</w:t>
        </w:r>
      </w:ins>
      <w:ins w:id="19" w:author="Shams Siddiqi" w:date="2018-08-31T12:30:00Z">
        <w:r w:rsidR="00F13BAC">
          <w:t xml:space="preserve"> </w:t>
        </w:r>
      </w:ins>
      <w:ins w:id="20" w:author="Shams Siddiqi" w:date="2018-08-31T12:37:00Z">
        <w:r w:rsidR="00F13BAC">
          <w:t xml:space="preserve">related to DC ties </w:t>
        </w:r>
      </w:ins>
      <w:ins w:id="21" w:author="Shams Siddiqi" w:date="2018-08-31T12:31:00Z">
        <w:r w:rsidR="00F13BAC">
          <w:t>since the PUCT directive did</w:t>
        </w:r>
      </w:ins>
      <w:ins w:id="22" w:author="Shams Siddiqi" w:date="2018-08-31T12:21:00Z">
        <w:r w:rsidR="00D527E6" w:rsidRPr="00ED5697">
          <w:t xml:space="preserve"> not apply to </w:t>
        </w:r>
      </w:ins>
      <w:ins w:id="23" w:author="Shams Siddiqi" w:date="2018-08-31T12:37:00Z">
        <w:r w:rsidR="00F13BAC">
          <w:t>such</w:t>
        </w:r>
      </w:ins>
      <w:ins w:id="24" w:author="Shams Siddiqi" w:date="2018-08-31T12:21:00Z">
        <w:r w:rsidR="00D527E6" w:rsidRPr="00ED5697">
          <w:t xml:space="preserve"> actions.</w:t>
        </w:r>
      </w:ins>
      <w:ins w:id="25" w:author="Shams Siddiqi" w:date="2018-08-31T12:22:00Z">
        <w:r w:rsidR="00D527E6" w:rsidRPr="00D527E6">
          <w:t xml:space="preserve"> </w:t>
        </w:r>
      </w:ins>
    </w:p>
    <w:p w14:paraId="75BEBE9C" w14:textId="77777777" w:rsidR="0015754E" w:rsidRPr="005C42B4" w:rsidRDefault="0015754E" w:rsidP="00DC409E">
      <w:pPr>
        <w:pStyle w:val="ListParagraph"/>
        <w:jc w:val="both"/>
      </w:pPr>
    </w:p>
    <w:p w14:paraId="31A35C9C" w14:textId="77777777" w:rsidR="00752A9C" w:rsidRPr="005C42B4" w:rsidRDefault="0015754E" w:rsidP="00DC409E">
      <w:pPr>
        <w:pStyle w:val="ListParagraph"/>
        <w:jc w:val="both"/>
        <w:rPr>
          <w:i/>
        </w:rPr>
      </w:pPr>
      <w:r w:rsidRPr="005C42B4">
        <w:rPr>
          <w:i/>
        </w:rPr>
        <w:t xml:space="preserve">Pricing Issues </w:t>
      </w:r>
      <w:r w:rsidR="001713F2" w:rsidRPr="005C42B4">
        <w:rPr>
          <w:i/>
        </w:rPr>
        <w:t xml:space="preserve">During </w:t>
      </w:r>
      <w:r w:rsidRPr="005C42B4">
        <w:rPr>
          <w:i/>
        </w:rPr>
        <w:t>Emergencies in ERCOT</w:t>
      </w:r>
      <w:r w:rsidR="00752A9C" w:rsidRPr="005C42B4">
        <w:rPr>
          <w:i/>
        </w:rPr>
        <w:t>:</w:t>
      </w:r>
    </w:p>
    <w:p w14:paraId="6324A2EA" w14:textId="77777777" w:rsidR="00752A9C" w:rsidRPr="005C42B4" w:rsidRDefault="00752A9C" w:rsidP="00DC409E">
      <w:pPr>
        <w:pStyle w:val="ListParagraph"/>
        <w:jc w:val="both"/>
      </w:pPr>
    </w:p>
    <w:p w14:paraId="0F8AC779" w14:textId="77777777" w:rsidR="0015754E" w:rsidRPr="005C42B4" w:rsidRDefault="0015754E" w:rsidP="00DC409E">
      <w:pPr>
        <w:pStyle w:val="ListParagraph"/>
        <w:numPr>
          <w:ilvl w:val="0"/>
          <w:numId w:val="6"/>
        </w:numPr>
        <w:jc w:val="both"/>
      </w:pPr>
      <w:r w:rsidRPr="005C42B4">
        <w:t>A dir</w:t>
      </w:r>
      <w:r w:rsidR="00136852" w:rsidRPr="005C42B4">
        <w:t>ective issued by ERCOT during a</w:t>
      </w:r>
      <w:r w:rsidR="00B30D0E">
        <w:t xml:space="preserve">n </w:t>
      </w:r>
      <w:r w:rsidR="001F6DE9">
        <w:t>Energy Emergency Alert (</w:t>
      </w:r>
      <w:r w:rsidR="00B30D0E">
        <w:t>EEA</w:t>
      </w:r>
      <w:r w:rsidR="001F6DE9">
        <w:t>)</w:t>
      </w:r>
      <w:r w:rsidR="00B30D0E">
        <w:t xml:space="preserve"> </w:t>
      </w:r>
      <w:r w:rsidR="00F56C7F">
        <w:t xml:space="preserve">or transmission </w:t>
      </w:r>
      <w:r w:rsidRPr="005C42B4">
        <w:t xml:space="preserve">emergency to curtail scheduled DC </w:t>
      </w:r>
      <w:r w:rsidR="00E369E3">
        <w:t>T</w:t>
      </w:r>
      <w:r w:rsidRPr="005C42B4">
        <w:t xml:space="preserve">ie </w:t>
      </w:r>
      <w:r w:rsidR="00136852" w:rsidRPr="005C42B4">
        <w:t>flows from ERCOT</w:t>
      </w:r>
      <w:r w:rsidRPr="005C42B4">
        <w:t>;</w:t>
      </w:r>
    </w:p>
    <w:p w14:paraId="5A1325FA" w14:textId="77777777" w:rsidR="00752A9C" w:rsidRPr="005C42B4" w:rsidRDefault="00752A9C" w:rsidP="00DC409E">
      <w:pPr>
        <w:pStyle w:val="ListParagraph"/>
        <w:numPr>
          <w:ilvl w:val="0"/>
          <w:numId w:val="6"/>
        </w:numPr>
        <w:jc w:val="both"/>
      </w:pPr>
      <w:r w:rsidRPr="005C42B4">
        <w:lastRenderedPageBreak/>
        <w:t xml:space="preserve">A request by ERCOT </w:t>
      </w:r>
      <w:r w:rsidR="00B30D0E">
        <w:t xml:space="preserve">during an EEA </w:t>
      </w:r>
      <w:r w:rsidR="002C552F" w:rsidRPr="005C42B4">
        <w:t xml:space="preserve">or transmission emergency </w:t>
      </w:r>
      <w:r w:rsidRPr="005C42B4">
        <w:t xml:space="preserve">that is accommodated by a neighboring </w:t>
      </w:r>
      <w:r w:rsidR="00BB2A64" w:rsidRPr="005C42B4">
        <w:t>system operator</w:t>
      </w:r>
      <w:r w:rsidRPr="005C42B4">
        <w:t xml:space="preserve"> for </w:t>
      </w:r>
      <w:r w:rsidR="00BB2A64" w:rsidRPr="005C42B4">
        <w:t xml:space="preserve">unscheduled </w:t>
      </w:r>
      <w:r w:rsidR="007A3D1F" w:rsidRPr="005C42B4">
        <w:t xml:space="preserve">DC </w:t>
      </w:r>
      <w:r w:rsidR="00E369E3">
        <w:t>T</w:t>
      </w:r>
      <w:r w:rsidR="007A3D1F" w:rsidRPr="005C42B4">
        <w:t xml:space="preserve">ie </w:t>
      </w:r>
      <w:r w:rsidR="00136852" w:rsidRPr="005C42B4">
        <w:t>flows to ERCOT;</w:t>
      </w:r>
    </w:p>
    <w:p w14:paraId="2BA4CA6D" w14:textId="77777777" w:rsidR="00BB2A64" w:rsidRPr="005C42B4" w:rsidRDefault="00BB2A64" w:rsidP="00DC409E">
      <w:pPr>
        <w:pStyle w:val="ListParagraph"/>
        <w:jc w:val="both"/>
      </w:pPr>
    </w:p>
    <w:p w14:paraId="6BF692EF" w14:textId="77777777" w:rsidR="00BB2A64" w:rsidRPr="005C42B4" w:rsidRDefault="00241304" w:rsidP="00DC409E">
      <w:pPr>
        <w:pStyle w:val="ListParagraph"/>
        <w:jc w:val="both"/>
      </w:pPr>
      <w:r w:rsidRPr="005C42B4">
        <w:t xml:space="preserve">For Item 1, the ERCOT Protocols do not include a price adjustment mechanism, </w:t>
      </w:r>
      <w:r w:rsidR="00CA678C" w:rsidRPr="005C42B4">
        <w:t>and</w:t>
      </w:r>
      <w:r w:rsidRPr="005C42B4">
        <w:t xml:space="preserve"> t</w:t>
      </w:r>
      <w:r w:rsidR="007A3D1F" w:rsidRPr="005C42B4">
        <w:t xml:space="preserve">he primary effect would be a potential reduction in </w:t>
      </w:r>
      <w:r w:rsidR="00CA678C" w:rsidRPr="005C42B4">
        <w:t xml:space="preserve">ERCOT </w:t>
      </w:r>
      <w:r w:rsidR="007A3D1F" w:rsidRPr="005C42B4">
        <w:t>prices.  For Item</w:t>
      </w:r>
      <w:r w:rsidR="002C552F" w:rsidRPr="005C42B4">
        <w:t xml:space="preserve"> 2</w:t>
      </w:r>
      <w:r w:rsidR="007A3D1F" w:rsidRPr="005C42B4">
        <w:t>, the Real-Time Online Reliability Deployment Price Adder (RTORDPA)</w:t>
      </w:r>
      <w:r w:rsidR="00F51BD8">
        <w:rPr>
          <w:rStyle w:val="FootnoteReference"/>
        </w:rPr>
        <w:footnoteReference w:id="3"/>
      </w:r>
      <w:r w:rsidR="007A3D1F" w:rsidRPr="005C42B4">
        <w:t xml:space="preserve"> would apply up to 1,250 MW</w:t>
      </w:r>
      <w:r w:rsidR="00F06C54">
        <w:t xml:space="preserve"> during an EEA</w:t>
      </w:r>
      <w:r w:rsidR="007A3D1F" w:rsidRPr="005C42B4">
        <w:t xml:space="preserve">, with quantities greater than 1,250 MW </w:t>
      </w:r>
      <w:r w:rsidR="00F06C54">
        <w:t xml:space="preserve">during an EEA </w:t>
      </w:r>
      <w:r w:rsidR="00B30D0E">
        <w:t xml:space="preserve">and for non-EEA actions </w:t>
      </w:r>
      <w:r w:rsidR="007A3D1F" w:rsidRPr="005C42B4">
        <w:t>having the same effect as Item 1.</w:t>
      </w:r>
      <w:r w:rsidR="00DB6FB3" w:rsidRPr="005C42B4">
        <w:t xml:space="preserve">  </w:t>
      </w:r>
    </w:p>
    <w:p w14:paraId="6D6FC4C5" w14:textId="77777777" w:rsidR="003E08BB" w:rsidRPr="005C42B4" w:rsidRDefault="003E08BB" w:rsidP="00DC409E">
      <w:pPr>
        <w:pStyle w:val="ListParagraph"/>
        <w:jc w:val="both"/>
      </w:pPr>
    </w:p>
    <w:p w14:paraId="73DCB3C6" w14:textId="77777777" w:rsidR="007A3D1F" w:rsidRPr="005C42B4" w:rsidRDefault="007A3D1F" w:rsidP="00DC409E">
      <w:pPr>
        <w:pStyle w:val="ListParagraph"/>
        <w:keepNext/>
        <w:jc w:val="both"/>
        <w:rPr>
          <w:i/>
        </w:rPr>
      </w:pPr>
      <w:r w:rsidRPr="005C42B4">
        <w:rPr>
          <w:i/>
        </w:rPr>
        <w:t xml:space="preserve">Pricing Issues During </w:t>
      </w:r>
      <w:r w:rsidR="002505EE" w:rsidRPr="005C42B4">
        <w:rPr>
          <w:i/>
        </w:rPr>
        <w:t xml:space="preserve">Emergencies </w:t>
      </w:r>
      <w:r w:rsidRPr="005C42B4">
        <w:rPr>
          <w:i/>
        </w:rPr>
        <w:t>in Neighboring Systems:</w:t>
      </w:r>
    </w:p>
    <w:p w14:paraId="74E996A8" w14:textId="77777777" w:rsidR="00BB2A64" w:rsidRPr="005C42B4" w:rsidRDefault="00BB2A64" w:rsidP="00DC409E">
      <w:pPr>
        <w:pStyle w:val="ListParagraph"/>
        <w:keepNext/>
        <w:jc w:val="both"/>
      </w:pPr>
    </w:p>
    <w:p w14:paraId="4045A23E" w14:textId="77777777" w:rsidR="00BB2A64" w:rsidRPr="005C42B4" w:rsidRDefault="00BB2A64" w:rsidP="00DC409E">
      <w:pPr>
        <w:pStyle w:val="ListParagraph"/>
        <w:numPr>
          <w:ilvl w:val="0"/>
          <w:numId w:val="6"/>
        </w:numPr>
        <w:jc w:val="both"/>
      </w:pPr>
      <w:r w:rsidRPr="005C42B4">
        <w:t xml:space="preserve">A request by a neighboring system operator </w:t>
      </w:r>
      <w:r w:rsidR="00D61EC0">
        <w:t xml:space="preserve">during an emergency </w:t>
      </w:r>
      <w:r w:rsidRPr="005C42B4">
        <w:t xml:space="preserve">that is accommodated by ERCOT for unscheduled </w:t>
      </w:r>
      <w:r w:rsidR="004E183C" w:rsidRPr="005C42B4">
        <w:t xml:space="preserve">DC </w:t>
      </w:r>
      <w:r w:rsidR="00E369E3">
        <w:t>T</w:t>
      </w:r>
      <w:r w:rsidR="004E183C" w:rsidRPr="005C42B4">
        <w:t xml:space="preserve">ie </w:t>
      </w:r>
      <w:r w:rsidR="00136852" w:rsidRPr="005C42B4">
        <w:t>flows from ERCOT</w:t>
      </w:r>
      <w:r w:rsidR="004E183C" w:rsidRPr="005C42B4">
        <w:t>;</w:t>
      </w:r>
    </w:p>
    <w:p w14:paraId="4A6DFE10" w14:textId="77777777" w:rsidR="00222A98" w:rsidRDefault="00136852" w:rsidP="00DC409E">
      <w:pPr>
        <w:pStyle w:val="ListParagraph"/>
        <w:numPr>
          <w:ilvl w:val="0"/>
          <w:numId w:val="6"/>
        </w:numPr>
        <w:jc w:val="both"/>
      </w:pPr>
      <w:r w:rsidRPr="005C42B4">
        <w:t xml:space="preserve">An </w:t>
      </w:r>
      <w:r w:rsidR="009C62FC" w:rsidRPr="005C42B4">
        <w:t xml:space="preserve">emergency </w:t>
      </w:r>
      <w:r w:rsidRPr="005C42B4">
        <w:t>action by a</w:t>
      </w:r>
      <w:r w:rsidR="007A3D1F" w:rsidRPr="005C42B4">
        <w:t xml:space="preserve"> neighboring system operator</w:t>
      </w:r>
      <w:r w:rsidR="00222A98">
        <w:t xml:space="preserve"> resulting in a curtailment of scheduled DC </w:t>
      </w:r>
      <w:r w:rsidR="00E369E3">
        <w:t>T</w:t>
      </w:r>
      <w:r w:rsidR="00222A98">
        <w:t>ie flow to ERCOT;</w:t>
      </w:r>
      <w:r w:rsidR="007A3D1F" w:rsidRPr="005C42B4">
        <w:t xml:space="preserve"> </w:t>
      </w:r>
    </w:p>
    <w:p w14:paraId="78B887F9" w14:textId="77777777" w:rsidR="00C91E36" w:rsidRPr="005C42B4" w:rsidRDefault="00C91E36" w:rsidP="00DC409E">
      <w:pPr>
        <w:ind w:left="720"/>
        <w:jc w:val="both"/>
      </w:pPr>
      <w:r w:rsidRPr="005C42B4">
        <w:t>For Item 3, the RTORPDA would apply only to the extent of reducing an otherwise positive RTORDPA to no lower than $0 (</w:t>
      </w:r>
      <w:r w:rsidRPr="00C91E36">
        <w:rPr>
          <w:i/>
        </w:rPr>
        <w:t>i.e.</w:t>
      </w:r>
      <w:r w:rsidRPr="005C42B4">
        <w:t xml:space="preserve">, the RTORDPA cannot be negative).  For Item 4, the ERCOT Protocols do not include a price adjustment mechanism, and the primary effects would be a potential increase in ERCOT prices. </w:t>
      </w:r>
    </w:p>
    <w:p w14:paraId="5A454554" w14:textId="77777777" w:rsidR="00222A98" w:rsidRPr="00222A98" w:rsidRDefault="00222A98" w:rsidP="00DC409E">
      <w:pPr>
        <w:ind w:left="720"/>
        <w:jc w:val="both"/>
        <w:rPr>
          <w:i/>
        </w:rPr>
      </w:pPr>
      <w:r w:rsidRPr="00222A98">
        <w:rPr>
          <w:i/>
        </w:rPr>
        <w:t>Pricing Issues During Non-Emergencies in ERCOT:</w:t>
      </w:r>
    </w:p>
    <w:p w14:paraId="2E819AAF" w14:textId="77777777" w:rsidR="007A3D1F" w:rsidRPr="005C42B4" w:rsidRDefault="00222A98" w:rsidP="00DC409E">
      <w:pPr>
        <w:pStyle w:val="ListParagraph"/>
        <w:numPr>
          <w:ilvl w:val="0"/>
          <w:numId w:val="6"/>
        </w:numPr>
        <w:jc w:val="both"/>
      </w:pPr>
      <w:r>
        <w:t>A</w:t>
      </w:r>
      <w:r w:rsidR="009C62FC" w:rsidRPr="005C42B4">
        <w:t xml:space="preserve"> directive issued by ERCOT to address local transmission system limitations</w:t>
      </w:r>
      <w:r w:rsidR="00542823" w:rsidRPr="005C42B4">
        <w:t xml:space="preserve"> in ERCOT,</w:t>
      </w:r>
      <w:r w:rsidR="009C62FC" w:rsidRPr="005C42B4">
        <w:t xml:space="preserve"> </w:t>
      </w:r>
      <w:r w:rsidR="00542823" w:rsidRPr="005C42B4">
        <w:t>resulting in a</w:t>
      </w:r>
      <w:r w:rsidR="009C62FC" w:rsidRPr="005C42B4">
        <w:t xml:space="preserve"> curtail</w:t>
      </w:r>
      <w:r w:rsidR="00542823" w:rsidRPr="005C42B4">
        <w:t>ment of</w:t>
      </w:r>
      <w:r w:rsidR="009C62FC" w:rsidRPr="005C42B4">
        <w:t xml:space="preserve"> </w:t>
      </w:r>
      <w:r w:rsidR="00136852" w:rsidRPr="005C42B4">
        <w:t xml:space="preserve">scheduled DC </w:t>
      </w:r>
      <w:r w:rsidR="00E369E3">
        <w:t>T</w:t>
      </w:r>
      <w:r w:rsidR="00136852" w:rsidRPr="005C42B4">
        <w:t>ie flows to ERCOT;</w:t>
      </w:r>
    </w:p>
    <w:p w14:paraId="3D17E605" w14:textId="77777777" w:rsidR="00222A98" w:rsidRPr="005C42B4" w:rsidRDefault="00222A98" w:rsidP="00DC409E">
      <w:pPr>
        <w:pStyle w:val="ListParagraph"/>
        <w:numPr>
          <w:ilvl w:val="0"/>
          <w:numId w:val="6"/>
        </w:numPr>
        <w:jc w:val="both"/>
      </w:pPr>
      <w:r w:rsidRPr="005C42B4">
        <w:t xml:space="preserve">A directive issued by ERCOT to curtail scheduled DC </w:t>
      </w:r>
      <w:r w:rsidR="00E369E3">
        <w:t>T</w:t>
      </w:r>
      <w:r w:rsidRPr="005C42B4">
        <w:t>ie flows from ERCOT to address local transmission system limitations in ERCOT</w:t>
      </w:r>
      <w:r>
        <w:t>.</w:t>
      </w:r>
    </w:p>
    <w:p w14:paraId="58E01B5E" w14:textId="77777777" w:rsidR="00222A98" w:rsidRPr="005C42B4" w:rsidRDefault="00222A98" w:rsidP="00DC409E">
      <w:pPr>
        <w:pStyle w:val="ListParagraph"/>
        <w:jc w:val="both"/>
      </w:pPr>
    </w:p>
    <w:p w14:paraId="2886BEEA" w14:textId="77777777" w:rsidR="004E183C" w:rsidRPr="005C42B4" w:rsidRDefault="00CA678C" w:rsidP="00DC409E">
      <w:pPr>
        <w:pStyle w:val="ListParagraph"/>
        <w:jc w:val="both"/>
      </w:pPr>
      <w:r w:rsidRPr="005C42B4">
        <w:t>For Item</w:t>
      </w:r>
      <w:r w:rsidR="00542823" w:rsidRPr="005C42B4">
        <w:t>s</w:t>
      </w:r>
      <w:r w:rsidR="00B813AD">
        <w:t xml:space="preserve"> 5 and 6</w:t>
      </w:r>
      <w:r w:rsidRPr="005C42B4">
        <w:t>, the ERCOT Protocols do not include a price adjustment mechanism, and the primary effect</w:t>
      </w:r>
      <w:r w:rsidR="00947560" w:rsidRPr="005C42B4">
        <w:t>s</w:t>
      </w:r>
      <w:r w:rsidRPr="005C42B4">
        <w:t xml:space="preserve"> would be a potential increase </w:t>
      </w:r>
      <w:r w:rsidR="00B813AD">
        <w:t>(Item 5</w:t>
      </w:r>
      <w:r w:rsidR="00542823" w:rsidRPr="005C42B4">
        <w:t xml:space="preserve">) or decrease (Item </w:t>
      </w:r>
      <w:r w:rsidR="00B813AD">
        <w:t>6</w:t>
      </w:r>
      <w:r w:rsidR="00542823" w:rsidRPr="005C42B4">
        <w:t xml:space="preserve">) </w:t>
      </w:r>
      <w:r w:rsidR="009C62FC" w:rsidRPr="005C42B4">
        <w:t>in ERCOT prices</w:t>
      </w:r>
      <w:r w:rsidR="00542823" w:rsidRPr="005C42B4">
        <w:t>.</w:t>
      </w:r>
      <w:r w:rsidR="009C62FC" w:rsidRPr="005C42B4">
        <w:t xml:space="preserve"> </w:t>
      </w:r>
    </w:p>
    <w:p w14:paraId="5456E1B6" w14:textId="77777777" w:rsidR="00947560" w:rsidRPr="005C42B4" w:rsidRDefault="00947560" w:rsidP="00DC409E">
      <w:pPr>
        <w:pStyle w:val="ListParagraph"/>
        <w:jc w:val="both"/>
      </w:pPr>
    </w:p>
    <w:p w14:paraId="241DE0A1" w14:textId="77777777" w:rsidR="00947560" w:rsidRPr="005C42B4" w:rsidRDefault="00947560" w:rsidP="00DC409E">
      <w:pPr>
        <w:pStyle w:val="ListParagraph"/>
        <w:jc w:val="both"/>
        <w:rPr>
          <w:b/>
          <w:u w:val="single"/>
        </w:rPr>
      </w:pPr>
      <w:r w:rsidRPr="005C42B4">
        <w:rPr>
          <w:b/>
          <w:u w:val="single"/>
        </w:rPr>
        <w:t>History</w:t>
      </w:r>
    </w:p>
    <w:p w14:paraId="293F4E57" w14:textId="77777777" w:rsidR="00B17DB1" w:rsidRPr="005C42B4" w:rsidRDefault="00B17DB1" w:rsidP="00DC409E">
      <w:pPr>
        <w:pStyle w:val="ListParagraph"/>
        <w:jc w:val="both"/>
      </w:pPr>
    </w:p>
    <w:p w14:paraId="7CAD2EE0" w14:textId="77777777" w:rsidR="00FF3FCE" w:rsidRPr="005C42B4" w:rsidRDefault="00947560" w:rsidP="00DC409E">
      <w:pPr>
        <w:pStyle w:val="ListParagraph"/>
        <w:jc w:val="both"/>
      </w:pPr>
      <w:r w:rsidRPr="005C42B4">
        <w:t xml:space="preserve">After the </w:t>
      </w:r>
      <w:r w:rsidR="00E369E3">
        <w:t xml:space="preserve">Public Utility </w:t>
      </w:r>
      <w:r w:rsidRPr="005C42B4">
        <w:t>Commission</w:t>
      </w:r>
      <w:r w:rsidR="00E369E3">
        <w:t xml:space="preserve"> of Texas (PUC</w:t>
      </w:r>
      <w:r w:rsidR="00327C9C">
        <w:t xml:space="preserve"> or Commission</w:t>
      </w:r>
      <w:r w:rsidR="00E369E3">
        <w:t>)</w:t>
      </w:r>
      <w:r w:rsidRPr="005C42B4">
        <w:t xml:space="preserve"> issued Directive 10, </w:t>
      </w:r>
      <w:r w:rsidR="007A406A" w:rsidRPr="005C42B4">
        <w:t>NPRR</w:t>
      </w:r>
      <w:r w:rsidR="004A140F">
        <w:t xml:space="preserve"> </w:t>
      </w:r>
      <w:r w:rsidR="007A406A" w:rsidRPr="005C42B4">
        <w:t>768 made adjustments to the Real</w:t>
      </w:r>
      <w:r w:rsidR="00AA6128" w:rsidRPr="005C42B4">
        <w:t>-</w:t>
      </w:r>
      <w:r w:rsidR="007A406A" w:rsidRPr="005C42B4">
        <w:t xml:space="preserve">Time </w:t>
      </w:r>
      <w:r w:rsidR="004A140F">
        <w:t xml:space="preserve">Online </w:t>
      </w:r>
      <w:r w:rsidR="007A406A" w:rsidRPr="005C42B4">
        <w:t xml:space="preserve">Reliability Deployment Price Adder </w:t>
      </w:r>
      <w:r w:rsidR="0086244E" w:rsidRPr="005C42B4">
        <w:t>(</w:t>
      </w:r>
      <w:r w:rsidR="004A67CB" w:rsidRPr="005C42B4">
        <w:t>originally adopted in NPRR 626</w:t>
      </w:r>
      <w:r w:rsidR="0086244E" w:rsidRPr="005C42B4">
        <w:t>)</w:t>
      </w:r>
      <w:r w:rsidR="004A67CB" w:rsidRPr="005C42B4">
        <w:t xml:space="preserve"> </w:t>
      </w:r>
      <w:r w:rsidR="007A406A" w:rsidRPr="005C42B4">
        <w:t xml:space="preserve">to </w:t>
      </w:r>
      <w:r w:rsidR="00B56ADD" w:rsidRPr="005C42B4">
        <w:t>mitigate</w:t>
      </w:r>
      <w:r w:rsidR="00DC0A31" w:rsidRPr="005C42B4">
        <w:t xml:space="preserve"> </w:t>
      </w:r>
      <w:r w:rsidR="007A406A" w:rsidRPr="005C42B4">
        <w:t>out</w:t>
      </w:r>
      <w:r w:rsidR="00AA6128" w:rsidRPr="005C42B4">
        <w:t>-</w:t>
      </w:r>
      <w:r w:rsidR="007A406A" w:rsidRPr="005C42B4">
        <w:t>of</w:t>
      </w:r>
      <w:r w:rsidR="00AA6128" w:rsidRPr="005C42B4">
        <w:t>-</w:t>
      </w:r>
      <w:r w:rsidR="007A406A" w:rsidRPr="005C42B4">
        <w:t xml:space="preserve">market actions that may occur during </w:t>
      </w:r>
      <w:r w:rsidR="00E369E3">
        <w:t>E</w:t>
      </w:r>
      <w:r w:rsidR="007A406A" w:rsidRPr="005C42B4">
        <w:t xml:space="preserve">mergency </w:t>
      </w:r>
      <w:r w:rsidR="00E369E3">
        <w:t>C</w:t>
      </w:r>
      <w:r w:rsidR="007A406A" w:rsidRPr="005C42B4">
        <w:t>onditions in ERCOT</w:t>
      </w:r>
      <w:r w:rsidRPr="005C42B4">
        <w:t>.  S</w:t>
      </w:r>
      <w:r w:rsidR="00AA6128" w:rsidRPr="005C42B4">
        <w:t>pecifically</w:t>
      </w:r>
      <w:r w:rsidRPr="005C42B4">
        <w:t>,</w:t>
      </w:r>
      <w:r w:rsidR="00AA6128" w:rsidRPr="005C42B4">
        <w:t xml:space="preserve"> those actions associated with ERCOT requests for DC </w:t>
      </w:r>
      <w:r w:rsidR="00646391" w:rsidRPr="005C42B4">
        <w:t>T</w:t>
      </w:r>
      <w:r w:rsidR="00AA6128" w:rsidRPr="005C42B4">
        <w:t>ie imports</w:t>
      </w:r>
      <w:r w:rsidR="00AC6922" w:rsidRPr="005C42B4">
        <w:t xml:space="preserve">, requests by neighboring system operators for unscheduled DC </w:t>
      </w:r>
      <w:r w:rsidR="00E369E3">
        <w:t>T</w:t>
      </w:r>
      <w:r w:rsidR="00AC6922" w:rsidRPr="005C42B4">
        <w:t>ie exports from ERCOT,</w:t>
      </w:r>
      <w:r w:rsidR="00AA6128" w:rsidRPr="005C42B4">
        <w:t xml:space="preserve"> and Block Load Transfers</w:t>
      </w:r>
      <w:r w:rsidR="007A406A" w:rsidRPr="005C42B4">
        <w:t xml:space="preserve">. </w:t>
      </w:r>
      <w:r w:rsidR="0064335B" w:rsidRPr="005C42B4">
        <w:t xml:space="preserve">As part of </w:t>
      </w:r>
      <w:r w:rsidR="00AA6128" w:rsidRPr="005C42B4">
        <w:t xml:space="preserve">stakeholder </w:t>
      </w:r>
      <w:r w:rsidR="0064335B" w:rsidRPr="005C42B4">
        <w:t>consideration of</w:t>
      </w:r>
      <w:r w:rsidR="00AA6128" w:rsidRPr="005C42B4">
        <w:t xml:space="preserve"> </w:t>
      </w:r>
      <w:r w:rsidR="007A406A" w:rsidRPr="005C42B4">
        <w:t>NPRR</w:t>
      </w:r>
      <w:r w:rsidR="00E369E3">
        <w:t xml:space="preserve"> </w:t>
      </w:r>
      <w:r w:rsidR="007A406A" w:rsidRPr="005C42B4">
        <w:t>768</w:t>
      </w:r>
      <w:r w:rsidR="00AA6128" w:rsidRPr="005C42B4">
        <w:t xml:space="preserve">, the </w:t>
      </w:r>
      <w:r w:rsidR="00E369E3">
        <w:t xml:space="preserve">Protocol </w:t>
      </w:r>
      <w:r w:rsidR="00AA6128" w:rsidRPr="005C42B4">
        <w:t>language was amended</w:t>
      </w:r>
      <w:r w:rsidR="007A406A" w:rsidRPr="005C42B4">
        <w:t xml:space="preserve"> </w:t>
      </w:r>
      <w:r w:rsidR="00AA6128" w:rsidRPr="005C42B4">
        <w:t xml:space="preserve">to </w:t>
      </w:r>
      <w:r w:rsidR="007A406A" w:rsidRPr="005C42B4">
        <w:t xml:space="preserve">cap the </w:t>
      </w:r>
      <w:r w:rsidR="00AA6128" w:rsidRPr="005C42B4">
        <w:t>MW</w:t>
      </w:r>
      <w:r w:rsidR="007A406A" w:rsidRPr="005C42B4">
        <w:t xml:space="preserve"> adjustment </w:t>
      </w:r>
      <w:r w:rsidR="00AA6128" w:rsidRPr="005C42B4">
        <w:t xml:space="preserve">made for emergency DC </w:t>
      </w:r>
      <w:r w:rsidR="00646391" w:rsidRPr="005C42B4">
        <w:t>T</w:t>
      </w:r>
      <w:r w:rsidR="00AA6128" w:rsidRPr="005C42B4">
        <w:t xml:space="preserve">ie imports </w:t>
      </w:r>
      <w:r w:rsidR="007A406A" w:rsidRPr="005C42B4">
        <w:t xml:space="preserve">at the capacity currently available across </w:t>
      </w:r>
      <w:r w:rsidR="00E369E3">
        <w:t xml:space="preserve">all </w:t>
      </w:r>
      <w:r w:rsidR="007A406A" w:rsidRPr="005C42B4">
        <w:t xml:space="preserve">DC </w:t>
      </w:r>
      <w:r w:rsidR="00646391" w:rsidRPr="005C42B4">
        <w:t>T</w:t>
      </w:r>
      <w:r w:rsidR="007A406A" w:rsidRPr="005C42B4">
        <w:t>ies (1</w:t>
      </w:r>
      <w:r w:rsidR="00413EC1" w:rsidRPr="005C42B4">
        <w:t>,</w:t>
      </w:r>
      <w:r w:rsidR="007A406A" w:rsidRPr="005C42B4">
        <w:t>250</w:t>
      </w:r>
      <w:r w:rsidR="00AA6128" w:rsidRPr="005C42B4">
        <w:t xml:space="preserve"> </w:t>
      </w:r>
      <w:r w:rsidR="007A406A" w:rsidRPr="005C42B4">
        <w:t>M</w:t>
      </w:r>
      <w:r w:rsidR="00AA6128" w:rsidRPr="005C42B4">
        <w:t>W</w:t>
      </w:r>
      <w:r w:rsidR="0086244E" w:rsidRPr="005C42B4">
        <w:t xml:space="preserve">, </w:t>
      </w:r>
      <w:r w:rsidR="00B65B20" w:rsidRPr="005C42B4">
        <w:t>Item</w:t>
      </w:r>
      <w:r w:rsidR="00AC6922" w:rsidRPr="005C42B4">
        <w:t xml:space="preserve"> 2</w:t>
      </w:r>
      <w:r w:rsidR="007A406A" w:rsidRPr="005C42B4">
        <w:t>)</w:t>
      </w:r>
      <w:r w:rsidR="00AC6922" w:rsidRPr="005C42B4">
        <w:t xml:space="preserve">, and adjustments for unscheduled DC </w:t>
      </w:r>
      <w:r w:rsidR="00E369E3">
        <w:t>T</w:t>
      </w:r>
      <w:r w:rsidR="00AC6922" w:rsidRPr="005C42B4">
        <w:t>ies exports from ERCOT as described above for Item 3</w:t>
      </w:r>
      <w:r w:rsidR="007A406A" w:rsidRPr="005C42B4">
        <w:t xml:space="preserve">. </w:t>
      </w:r>
      <w:r w:rsidR="00AA6128" w:rsidRPr="005C42B4">
        <w:t xml:space="preserve"> </w:t>
      </w:r>
      <w:r w:rsidR="00110201" w:rsidRPr="005C42B4">
        <w:t xml:space="preserve">The ERCOT </w:t>
      </w:r>
      <w:r w:rsidR="00646391" w:rsidRPr="005C42B4">
        <w:t>Board of Directors</w:t>
      </w:r>
      <w:r w:rsidR="00327C9C">
        <w:t xml:space="preserve"> (Board)</w:t>
      </w:r>
      <w:r w:rsidR="00646391" w:rsidRPr="005C42B4">
        <w:t xml:space="preserve"> approved NPRR</w:t>
      </w:r>
      <w:r w:rsidR="00E369E3">
        <w:t xml:space="preserve"> </w:t>
      </w:r>
      <w:r w:rsidR="00646391" w:rsidRPr="005C42B4">
        <w:t xml:space="preserve">768 following a </w:t>
      </w:r>
      <w:r w:rsidR="00110201" w:rsidRPr="005C42B4">
        <w:t>Technical Advisory Committee</w:t>
      </w:r>
      <w:r w:rsidR="00E369E3">
        <w:t xml:space="preserve"> (TAC)</w:t>
      </w:r>
      <w:r w:rsidR="00110201" w:rsidRPr="005C42B4">
        <w:t xml:space="preserve"> </w:t>
      </w:r>
      <w:r w:rsidR="00646391" w:rsidRPr="005C42B4">
        <w:t>vote to recommend</w:t>
      </w:r>
      <w:r w:rsidR="0091656E" w:rsidRPr="005C42B4">
        <w:t xml:space="preserve"> approval of</w:t>
      </w:r>
      <w:r w:rsidR="00646391" w:rsidRPr="005C42B4">
        <w:t xml:space="preserve"> the NPRR</w:t>
      </w:r>
      <w:r w:rsidR="0091656E" w:rsidRPr="005C42B4">
        <w:t xml:space="preserve">, </w:t>
      </w:r>
      <w:r w:rsidR="00110201" w:rsidRPr="005C42B4">
        <w:t xml:space="preserve">and </w:t>
      </w:r>
      <w:r w:rsidR="00646391" w:rsidRPr="005C42B4">
        <w:t xml:space="preserve">both the TAC and Board votes occurred </w:t>
      </w:r>
      <w:r w:rsidR="00110201" w:rsidRPr="005C42B4">
        <w:t>after the PUC issued its order</w:t>
      </w:r>
      <w:r w:rsidR="00646391" w:rsidRPr="005C42B4">
        <w:t xml:space="preserve"> in Docket </w:t>
      </w:r>
      <w:r w:rsidR="00327C9C">
        <w:t xml:space="preserve">No. </w:t>
      </w:r>
      <w:r w:rsidR="00646391" w:rsidRPr="005C42B4">
        <w:t>45624</w:t>
      </w:r>
      <w:r w:rsidR="00110201" w:rsidRPr="005C42B4">
        <w:t xml:space="preserve"> approving</w:t>
      </w:r>
      <w:r w:rsidR="00646391" w:rsidRPr="005C42B4">
        <w:t xml:space="preserve"> the </w:t>
      </w:r>
      <w:r w:rsidR="00E369E3">
        <w:t>Certificate of Convenience and Necessity (</w:t>
      </w:r>
      <w:r w:rsidR="00646391" w:rsidRPr="005C42B4">
        <w:t>CCN</w:t>
      </w:r>
      <w:r w:rsidR="00E369E3">
        <w:t>)</w:t>
      </w:r>
      <w:r w:rsidR="00646391" w:rsidRPr="005C42B4">
        <w:t xml:space="preserve"> for Southern Cross DC T</w:t>
      </w:r>
      <w:r w:rsidR="00110201" w:rsidRPr="005C42B4">
        <w:t xml:space="preserve">ie and </w:t>
      </w:r>
      <w:r w:rsidR="00646391" w:rsidRPr="005C42B4">
        <w:t xml:space="preserve">after the PUC issued its order in Project </w:t>
      </w:r>
      <w:r w:rsidR="00327C9C">
        <w:t xml:space="preserve">No. </w:t>
      </w:r>
      <w:r w:rsidR="00646391" w:rsidRPr="005C42B4">
        <w:t xml:space="preserve">46303 </w:t>
      </w:r>
      <w:r w:rsidR="0091656E" w:rsidRPr="005C42B4">
        <w:t xml:space="preserve">requiring </w:t>
      </w:r>
      <w:r w:rsidR="00110201" w:rsidRPr="005C42B4">
        <w:t xml:space="preserve">ERCOT </w:t>
      </w:r>
      <w:r w:rsidR="0091656E" w:rsidRPr="005C42B4">
        <w:t>to</w:t>
      </w:r>
      <w:r w:rsidR="00110201" w:rsidRPr="005C42B4">
        <w:t xml:space="preserve"> </w:t>
      </w:r>
      <w:r w:rsidR="0064335B" w:rsidRPr="005C42B4">
        <w:t>satisfy</w:t>
      </w:r>
      <w:r w:rsidR="00110201" w:rsidRPr="005C42B4">
        <w:t xml:space="preserve"> </w:t>
      </w:r>
      <w:r w:rsidR="0091656E" w:rsidRPr="005C42B4">
        <w:t xml:space="preserve">various directives relating to the project, including the present directive regarding price formation issues. </w:t>
      </w:r>
      <w:r w:rsidR="0086244E" w:rsidRPr="005C42B4">
        <w:t xml:space="preserve"> </w:t>
      </w:r>
    </w:p>
    <w:p w14:paraId="1AEC4E53" w14:textId="77777777" w:rsidR="00AC6922" w:rsidRPr="005C42B4" w:rsidRDefault="00AC6922" w:rsidP="00DC409E">
      <w:pPr>
        <w:pStyle w:val="ListParagraph"/>
        <w:jc w:val="both"/>
      </w:pPr>
    </w:p>
    <w:p w14:paraId="76857EDF" w14:textId="77777777" w:rsidR="00AC6922" w:rsidRPr="005C42B4" w:rsidRDefault="00AC6922" w:rsidP="00DC409E">
      <w:pPr>
        <w:pStyle w:val="ListParagraph"/>
        <w:jc w:val="both"/>
        <w:rPr>
          <w:b/>
          <w:u w:val="single"/>
        </w:rPr>
      </w:pPr>
      <w:r w:rsidRPr="005C42B4">
        <w:rPr>
          <w:b/>
          <w:u w:val="single"/>
        </w:rPr>
        <w:t>ERCOT Determination</w:t>
      </w:r>
    </w:p>
    <w:p w14:paraId="7A611E1B" w14:textId="77777777" w:rsidR="005B7592" w:rsidRPr="005C42B4" w:rsidRDefault="00A34551" w:rsidP="00DC409E">
      <w:pPr>
        <w:ind w:left="720"/>
        <w:jc w:val="both"/>
      </w:pPr>
      <w:r w:rsidRPr="005C42B4">
        <w:t xml:space="preserve">ERCOT has identified potential actions related to DC </w:t>
      </w:r>
      <w:r w:rsidR="00327C9C">
        <w:t>T</w:t>
      </w:r>
      <w:r w:rsidRPr="005C42B4">
        <w:t>ies that may adversely affect price formation</w:t>
      </w:r>
      <w:r w:rsidR="000C6348" w:rsidRPr="005C42B4">
        <w:t xml:space="preserve"> in the ERCOT wholesale market</w:t>
      </w:r>
      <w:r w:rsidRPr="005C42B4">
        <w:t xml:space="preserve"> </w:t>
      </w:r>
      <w:r w:rsidR="00AC6922" w:rsidRPr="005C42B4">
        <w:t xml:space="preserve">during ERCOT </w:t>
      </w:r>
      <w:r w:rsidR="00327C9C">
        <w:t>E</w:t>
      </w:r>
      <w:r w:rsidR="00AC6922" w:rsidRPr="005C42B4">
        <w:t xml:space="preserve">mergency </w:t>
      </w:r>
      <w:r w:rsidR="00327C9C">
        <w:t>C</w:t>
      </w:r>
      <w:r w:rsidR="00AC6922" w:rsidRPr="005C42B4">
        <w:t>onditions, and during non-</w:t>
      </w:r>
      <w:r w:rsidR="00327C9C">
        <w:t>E</w:t>
      </w:r>
      <w:r w:rsidR="00AC6922" w:rsidRPr="005C42B4">
        <w:t xml:space="preserve">mergency </w:t>
      </w:r>
      <w:r w:rsidR="00327C9C">
        <w:t>C</w:t>
      </w:r>
      <w:r w:rsidR="00AC6922" w:rsidRPr="005C42B4">
        <w:t>onditions in ERCOT or during emergencies in neighboring systems</w:t>
      </w:r>
      <w:r w:rsidR="000C6348" w:rsidRPr="005C42B4">
        <w:t xml:space="preserve">.  </w:t>
      </w:r>
      <w:r w:rsidR="00D603EA" w:rsidRPr="005C42B4">
        <w:t xml:space="preserve">These issues have been previously considered as a part of the NPRR 626 and 768 </w:t>
      </w:r>
      <w:r w:rsidR="00327C9C">
        <w:t xml:space="preserve">stakeholder </w:t>
      </w:r>
      <w:r w:rsidR="00D603EA" w:rsidRPr="005C42B4">
        <w:t>discussions</w:t>
      </w:r>
      <w:r w:rsidR="00327C9C">
        <w:t xml:space="preserve"> and approval process</w:t>
      </w:r>
      <w:r w:rsidR="00D603EA" w:rsidRPr="005C42B4">
        <w:t xml:space="preserve">.  </w:t>
      </w:r>
      <w:r w:rsidR="00265193" w:rsidRPr="005C42B4">
        <w:t xml:space="preserve">At this time, </w:t>
      </w:r>
      <w:r w:rsidR="00D603EA" w:rsidRPr="005C42B4">
        <w:t>ERCOT has not determ</w:t>
      </w:r>
      <w:r w:rsidR="007B1C3F" w:rsidRPr="005C42B4">
        <w:t>ined a need to submit an NPRR that would</w:t>
      </w:r>
      <w:r w:rsidR="00D603EA" w:rsidRPr="005C42B4">
        <w:t xml:space="preserve"> modify the </w:t>
      </w:r>
      <w:r w:rsidR="00327C9C">
        <w:t xml:space="preserve">policy determination </w:t>
      </w:r>
      <w:r w:rsidR="007B1C3F" w:rsidRPr="005C42B4">
        <w:t xml:space="preserve">previously </w:t>
      </w:r>
      <w:r w:rsidR="00D603EA" w:rsidRPr="005C42B4">
        <w:t xml:space="preserve">achieved in </w:t>
      </w:r>
      <w:r w:rsidR="00265193" w:rsidRPr="005C42B4">
        <w:t>these NPRRs.  However,</w:t>
      </w:r>
      <w:r w:rsidR="00D603EA" w:rsidRPr="005C42B4">
        <w:t xml:space="preserve"> E</w:t>
      </w:r>
      <w:r w:rsidR="00110E4F" w:rsidRPr="005C42B4">
        <w:t xml:space="preserve">RCOT </w:t>
      </w:r>
      <w:r w:rsidR="00812C99" w:rsidRPr="005C42B4">
        <w:t xml:space="preserve">is prepared </w:t>
      </w:r>
      <w:r w:rsidR="00110E4F" w:rsidRPr="005C42B4">
        <w:t xml:space="preserve">to participate in </w:t>
      </w:r>
      <w:r w:rsidR="00327C9C">
        <w:t xml:space="preserve">future stakeholder discussions upon submission </w:t>
      </w:r>
      <w:r w:rsidR="00110E4F" w:rsidRPr="005C42B4">
        <w:t>of a NPRR</w:t>
      </w:r>
      <w:r w:rsidR="00DF24E3" w:rsidRPr="005C42B4">
        <w:t>,</w:t>
      </w:r>
      <w:r w:rsidR="00110E4F" w:rsidRPr="005C42B4">
        <w:t xml:space="preserve"> or </w:t>
      </w:r>
      <w:r w:rsidR="00E14F51" w:rsidRPr="005C42B4">
        <w:t xml:space="preserve">upon </w:t>
      </w:r>
      <w:r w:rsidR="00110E4F" w:rsidRPr="005C42B4">
        <w:t>direction from the Commission.</w:t>
      </w:r>
    </w:p>
    <w:sectPr w:rsidR="005B7592" w:rsidRPr="005C4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BC3C2" w14:textId="77777777" w:rsidR="00BF607B" w:rsidRDefault="00BF607B" w:rsidP="006C32D5">
      <w:pPr>
        <w:spacing w:after="0" w:line="240" w:lineRule="auto"/>
      </w:pPr>
      <w:r>
        <w:separator/>
      </w:r>
    </w:p>
  </w:endnote>
  <w:endnote w:type="continuationSeparator" w:id="0">
    <w:p w14:paraId="1EB52D94" w14:textId="77777777" w:rsidR="00BF607B" w:rsidRDefault="00BF607B"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96122" w14:textId="77777777" w:rsidR="00BF607B" w:rsidRDefault="00BF607B" w:rsidP="006C32D5">
      <w:pPr>
        <w:spacing w:after="0" w:line="240" w:lineRule="auto"/>
      </w:pPr>
      <w:r>
        <w:separator/>
      </w:r>
    </w:p>
  </w:footnote>
  <w:footnote w:type="continuationSeparator" w:id="0">
    <w:p w14:paraId="68325868" w14:textId="77777777" w:rsidR="00BF607B" w:rsidRDefault="00BF607B" w:rsidP="006C32D5">
      <w:pPr>
        <w:spacing w:after="0" w:line="240" w:lineRule="auto"/>
      </w:pPr>
      <w:r>
        <w:continuationSeparator/>
      </w:r>
    </w:p>
  </w:footnote>
  <w:footnote w:id="1">
    <w:p w14:paraId="444E4D35" w14:textId="77777777" w:rsidR="006B7E70" w:rsidRDefault="006B7E70" w:rsidP="0024094B">
      <w:pPr>
        <w:pStyle w:val="FootnoteText"/>
        <w:jc w:val="both"/>
      </w:pPr>
      <w:r>
        <w:rPr>
          <w:rStyle w:val="FootnoteReference"/>
        </w:rPr>
        <w:footnoteRef/>
      </w:r>
      <w:r>
        <w:t xml:space="preserve"> ERCOT</w:t>
      </w:r>
      <w:r w:rsidR="0059682F">
        <w:t>’s study is based on a qualitative assessment</w:t>
      </w:r>
      <w:r>
        <w:t xml:space="preserve"> </w:t>
      </w:r>
      <w:r w:rsidR="0059682F">
        <w:t xml:space="preserve">of the potential pricing effects associated with the identified actions related to DC </w:t>
      </w:r>
      <w:r w:rsidR="00E369E3">
        <w:t>T</w:t>
      </w:r>
      <w:r w:rsidR="0059682F">
        <w:t>ies.</w:t>
      </w:r>
      <w:r>
        <w:t xml:space="preserve">  ERCOT</w:t>
      </w:r>
      <w:r w:rsidR="0059682F">
        <w:t xml:space="preserve"> </w:t>
      </w:r>
      <w:r w:rsidR="00B94100">
        <w:t xml:space="preserve">did not perform a </w:t>
      </w:r>
      <w:r w:rsidR="00BD5124">
        <w:t xml:space="preserve">back-cast </w:t>
      </w:r>
      <w:r>
        <w:t xml:space="preserve">or </w:t>
      </w:r>
      <w:r w:rsidR="00BD5124">
        <w:t xml:space="preserve">a forward-looking </w:t>
      </w:r>
      <w:r w:rsidR="003E06E2">
        <w:t xml:space="preserve">quantitative </w:t>
      </w:r>
      <w:r w:rsidR="00BD5124">
        <w:t>simulation</w:t>
      </w:r>
      <w:r w:rsidR="0045202C">
        <w:t xml:space="preserve"> </w:t>
      </w:r>
      <w:r w:rsidR="0059682F">
        <w:t xml:space="preserve">because </w:t>
      </w:r>
      <w:r w:rsidR="008623EF">
        <w:t xml:space="preserve">the accuracy of </w:t>
      </w:r>
      <w:r w:rsidR="00BD5124">
        <w:t>the results</w:t>
      </w:r>
      <w:r>
        <w:t xml:space="preserve"> </w:t>
      </w:r>
      <w:r w:rsidR="008623EF">
        <w:t xml:space="preserve">is </w:t>
      </w:r>
      <w:r w:rsidR="00BD5124">
        <w:t xml:space="preserve">highly </w:t>
      </w:r>
      <w:r w:rsidR="008623EF">
        <w:t xml:space="preserve">dependent upon speculative assumptions about </w:t>
      </w:r>
      <w:r w:rsidR="0059682F">
        <w:t xml:space="preserve">changes in </w:t>
      </w:r>
      <w:r w:rsidR="00BD5124">
        <w:t xml:space="preserve">past or expected future </w:t>
      </w:r>
      <w:r>
        <w:t>market behavior</w:t>
      </w:r>
      <w:r w:rsidR="00E369E3">
        <w:t xml:space="preserve"> and therefore would not </w:t>
      </w:r>
      <w:r>
        <w:t>provide additional value</w:t>
      </w:r>
      <w:r w:rsidR="00E369E3">
        <w:t xml:space="preserve"> to this directive</w:t>
      </w:r>
      <w:r>
        <w:t>.</w:t>
      </w:r>
    </w:p>
  </w:footnote>
  <w:footnote w:id="2">
    <w:p w14:paraId="0AF4D27C" w14:textId="77777777" w:rsidR="0015754E" w:rsidRDefault="0015754E" w:rsidP="0024094B">
      <w:pPr>
        <w:pStyle w:val="FootnoteText"/>
        <w:jc w:val="both"/>
      </w:pPr>
      <w:r>
        <w:rPr>
          <w:rStyle w:val="FootnoteReference"/>
        </w:rPr>
        <w:footnoteRef/>
      </w:r>
      <w:r>
        <w:t xml:space="preserve"> Commenting parties: Luminant Generation, </w:t>
      </w:r>
      <w:r w:rsidRPr="00621B63">
        <w:t>Rainbow Energy Marketing Corporation (REMC)</w:t>
      </w:r>
      <w:r>
        <w:t xml:space="preserve">, </w:t>
      </w:r>
      <w:r w:rsidRPr="00621B63">
        <w:t>Texas Industrial Energy Consumers (TIEC)</w:t>
      </w:r>
      <w:r>
        <w:t xml:space="preserve">, and Southern Cross Transmission Company  </w:t>
      </w:r>
      <w:hyperlink r:id="rId1" w:history="1">
        <w:r w:rsidRPr="00D8412A">
          <w:rPr>
            <w:rStyle w:val="Hyperlink"/>
          </w:rPr>
          <w:t>http://www.ercot.com/calendar/2018/3/19/144481-QMWG</w:t>
        </w:r>
      </w:hyperlink>
      <w:r>
        <w:t xml:space="preserve"> </w:t>
      </w:r>
    </w:p>
  </w:footnote>
  <w:footnote w:id="3">
    <w:p w14:paraId="1F7FA6BA" w14:textId="77777777" w:rsidR="00F51BD8" w:rsidRDefault="00F51BD8" w:rsidP="0024094B">
      <w:pPr>
        <w:pStyle w:val="FootnoteText"/>
        <w:jc w:val="both"/>
      </w:pPr>
      <w:r>
        <w:rPr>
          <w:rStyle w:val="FootnoteReference"/>
        </w:rPr>
        <w:footnoteRef/>
      </w:r>
      <w:r>
        <w:t xml:space="preserve"> </w:t>
      </w:r>
      <w:r w:rsidR="00881F75">
        <w:t>The RTORDPA is a real-time price adder that captures the impact of reliability deployments on energy prices for each Security-Constrained Economic Dispatch (SCED) process as detailed in ERCOT Protocols Section 6.5.7.3.1, Determination of Real-Time On-Line Reliability Deployment Price Adder, and Section 6.7.5, Real-Time Ancillary Service Imbalance Payment or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C30"/>
    <w:multiLevelType w:val="hybridMultilevel"/>
    <w:tmpl w:val="79A29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61FC9"/>
    <w:multiLevelType w:val="hybridMultilevel"/>
    <w:tmpl w:val="CFD47E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F7D3BB6"/>
    <w:multiLevelType w:val="hybridMultilevel"/>
    <w:tmpl w:val="B6A6A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26266D"/>
    <w:multiLevelType w:val="hybridMultilevel"/>
    <w:tmpl w:val="BEE4C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097BD2"/>
    <w:multiLevelType w:val="hybridMultilevel"/>
    <w:tmpl w:val="B49667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3">
      <w:start w:val="1"/>
      <w:numFmt w:val="bullet"/>
      <w:lvlText w:val="o"/>
      <w:lvlJc w:val="left"/>
      <w:pPr>
        <w:ind w:left="3240" w:hanging="360"/>
      </w:pPr>
      <w:rPr>
        <w:rFonts w:ascii="Courier New" w:hAnsi="Courier New" w:cs="Courier New"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68EA22A0"/>
    <w:multiLevelType w:val="hybridMultilevel"/>
    <w:tmpl w:val="342C0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s">
    <w15:presenceInfo w15:providerId="None" w15:userId="ps"/>
  </w15:person>
  <w15:person w15:author="Shams Siddiqi">
    <w15:presenceInfo w15:providerId="None" w15:userId="Shams Siddiq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34241"/>
    <w:rsid w:val="00052288"/>
    <w:rsid w:val="00052674"/>
    <w:rsid w:val="00053049"/>
    <w:rsid w:val="00053BB0"/>
    <w:rsid w:val="00064D19"/>
    <w:rsid w:val="00097877"/>
    <w:rsid w:val="000A3AC7"/>
    <w:rsid w:val="000A6019"/>
    <w:rsid w:val="000C6348"/>
    <w:rsid w:val="000D043A"/>
    <w:rsid w:val="000D3947"/>
    <w:rsid w:val="000D5101"/>
    <w:rsid w:val="000E70CF"/>
    <w:rsid w:val="000F2CC2"/>
    <w:rsid w:val="000F721A"/>
    <w:rsid w:val="00110201"/>
    <w:rsid w:val="00110E4F"/>
    <w:rsid w:val="001138F0"/>
    <w:rsid w:val="001139B5"/>
    <w:rsid w:val="0011428E"/>
    <w:rsid w:val="00114C93"/>
    <w:rsid w:val="001234C7"/>
    <w:rsid w:val="00136852"/>
    <w:rsid w:val="001460DB"/>
    <w:rsid w:val="001528A8"/>
    <w:rsid w:val="0015754E"/>
    <w:rsid w:val="001713F2"/>
    <w:rsid w:val="00186BAE"/>
    <w:rsid w:val="001B4D9B"/>
    <w:rsid w:val="001B7D88"/>
    <w:rsid w:val="001C2AD9"/>
    <w:rsid w:val="001C3280"/>
    <w:rsid w:val="001D5C05"/>
    <w:rsid w:val="001F6DE9"/>
    <w:rsid w:val="0021309C"/>
    <w:rsid w:val="00214B6D"/>
    <w:rsid w:val="0022035D"/>
    <w:rsid w:val="00222A98"/>
    <w:rsid w:val="0022792E"/>
    <w:rsid w:val="00230A62"/>
    <w:rsid w:val="0024094B"/>
    <w:rsid w:val="00241304"/>
    <w:rsid w:val="002436E1"/>
    <w:rsid w:val="002505EE"/>
    <w:rsid w:val="00257B5E"/>
    <w:rsid w:val="00265193"/>
    <w:rsid w:val="00286104"/>
    <w:rsid w:val="002A7BC6"/>
    <w:rsid w:val="002B080E"/>
    <w:rsid w:val="002C0360"/>
    <w:rsid w:val="002C552F"/>
    <w:rsid w:val="002C62FD"/>
    <w:rsid w:val="002F33DF"/>
    <w:rsid w:val="00307883"/>
    <w:rsid w:val="00310225"/>
    <w:rsid w:val="00313F08"/>
    <w:rsid w:val="00327C9C"/>
    <w:rsid w:val="0033413A"/>
    <w:rsid w:val="00337E01"/>
    <w:rsid w:val="003549ED"/>
    <w:rsid w:val="00360AAF"/>
    <w:rsid w:val="00361356"/>
    <w:rsid w:val="003665F6"/>
    <w:rsid w:val="00374609"/>
    <w:rsid w:val="003A1B52"/>
    <w:rsid w:val="003B4181"/>
    <w:rsid w:val="003B5AE1"/>
    <w:rsid w:val="003D7568"/>
    <w:rsid w:val="003E06E2"/>
    <w:rsid w:val="003E08BB"/>
    <w:rsid w:val="003E3E4D"/>
    <w:rsid w:val="003E669D"/>
    <w:rsid w:val="003F6CE8"/>
    <w:rsid w:val="00413EC1"/>
    <w:rsid w:val="004158D3"/>
    <w:rsid w:val="004335DD"/>
    <w:rsid w:val="004340DC"/>
    <w:rsid w:val="004473FA"/>
    <w:rsid w:val="0045202C"/>
    <w:rsid w:val="0045220A"/>
    <w:rsid w:val="00461799"/>
    <w:rsid w:val="00481F9D"/>
    <w:rsid w:val="004834E9"/>
    <w:rsid w:val="004873AB"/>
    <w:rsid w:val="004A140F"/>
    <w:rsid w:val="004A67CB"/>
    <w:rsid w:val="004C009E"/>
    <w:rsid w:val="004C3745"/>
    <w:rsid w:val="004E0C80"/>
    <w:rsid w:val="004E183C"/>
    <w:rsid w:val="004F776B"/>
    <w:rsid w:val="0053344C"/>
    <w:rsid w:val="005342C8"/>
    <w:rsid w:val="0054093E"/>
    <w:rsid w:val="00542823"/>
    <w:rsid w:val="005518A8"/>
    <w:rsid w:val="00555BC4"/>
    <w:rsid w:val="005606D7"/>
    <w:rsid w:val="005711C6"/>
    <w:rsid w:val="0057385C"/>
    <w:rsid w:val="0058582F"/>
    <w:rsid w:val="00585A9E"/>
    <w:rsid w:val="005866B3"/>
    <w:rsid w:val="0059682F"/>
    <w:rsid w:val="005A349B"/>
    <w:rsid w:val="005B7592"/>
    <w:rsid w:val="005C23DA"/>
    <w:rsid w:val="005C42B4"/>
    <w:rsid w:val="005C6A0F"/>
    <w:rsid w:val="005E300F"/>
    <w:rsid w:val="00605892"/>
    <w:rsid w:val="00621B63"/>
    <w:rsid w:val="0064335B"/>
    <w:rsid w:val="00643EC6"/>
    <w:rsid w:val="00646391"/>
    <w:rsid w:val="00652AEE"/>
    <w:rsid w:val="006B3E14"/>
    <w:rsid w:val="006B7E70"/>
    <w:rsid w:val="006C32D5"/>
    <w:rsid w:val="006C6164"/>
    <w:rsid w:val="006D3698"/>
    <w:rsid w:val="006E1582"/>
    <w:rsid w:val="00722957"/>
    <w:rsid w:val="007252DE"/>
    <w:rsid w:val="00734EE7"/>
    <w:rsid w:val="00744EB3"/>
    <w:rsid w:val="00752A9C"/>
    <w:rsid w:val="00757AB2"/>
    <w:rsid w:val="00782A54"/>
    <w:rsid w:val="007A3D1F"/>
    <w:rsid w:val="007A406A"/>
    <w:rsid w:val="007B00D1"/>
    <w:rsid w:val="007B1C3F"/>
    <w:rsid w:val="007F0867"/>
    <w:rsid w:val="007F6330"/>
    <w:rsid w:val="008109D0"/>
    <w:rsid w:val="00812C99"/>
    <w:rsid w:val="00817194"/>
    <w:rsid w:val="00834941"/>
    <w:rsid w:val="00834CF6"/>
    <w:rsid w:val="008623EF"/>
    <w:rsid w:val="0086244E"/>
    <w:rsid w:val="008762AD"/>
    <w:rsid w:val="00881AE2"/>
    <w:rsid w:val="00881F75"/>
    <w:rsid w:val="008B0772"/>
    <w:rsid w:val="008B3B1C"/>
    <w:rsid w:val="008D4E0A"/>
    <w:rsid w:val="008E22EF"/>
    <w:rsid w:val="008E319E"/>
    <w:rsid w:val="0091656E"/>
    <w:rsid w:val="00916A47"/>
    <w:rsid w:val="009177CA"/>
    <w:rsid w:val="00942B66"/>
    <w:rsid w:val="00947560"/>
    <w:rsid w:val="00951047"/>
    <w:rsid w:val="00971C02"/>
    <w:rsid w:val="00973131"/>
    <w:rsid w:val="00990861"/>
    <w:rsid w:val="009A0E09"/>
    <w:rsid w:val="009B19E4"/>
    <w:rsid w:val="009C4E17"/>
    <w:rsid w:val="009C62FC"/>
    <w:rsid w:val="009E4DB6"/>
    <w:rsid w:val="00A06F6B"/>
    <w:rsid w:val="00A16604"/>
    <w:rsid w:val="00A23880"/>
    <w:rsid w:val="00A34551"/>
    <w:rsid w:val="00A538B7"/>
    <w:rsid w:val="00A63E5A"/>
    <w:rsid w:val="00A97BD8"/>
    <w:rsid w:val="00AA6128"/>
    <w:rsid w:val="00AC2662"/>
    <w:rsid w:val="00AC5002"/>
    <w:rsid w:val="00AC6922"/>
    <w:rsid w:val="00AC7A1C"/>
    <w:rsid w:val="00AD541B"/>
    <w:rsid w:val="00B17DB1"/>
    <w:rsid w:val="00B30D0E"/>
    <w:rsid w:val="00B43036"/>
    <w:rsid w:val="00B5255E"/>
    <w:rsid w:val="00B5256C"/>
    <w:rsid w:val="00B52E3F"/>
    <w:rsid w:val="00B56ADD"/>
    <w:rsid w:val="00B65B20"/>
    <w:rsid w:val="00B67BC4"/>
    <w:rsid w:val="00B813AD"/>
    <w:rsid w:val="00B94100"/>
    <w:rsid w:val="00BA2CFC"/>
    <w:rsid w:val="00BB2A64"/>
    <w:rsid w:val="00BB530D"/>
    <w:rsid w:val="00BC74ED"/>
    <w:rsid w:val="00BC7F0A"/>
    <w:rsid w:val="00BD5124"/>
    <w:rsid w:val="00BF26C0"/>
    <w:rsid w:val="00BF463F"/>
    <w:rsid w:val="00BF607B"/>
    <w:rsid w:val="00C07CD0"/>
    <w:rsid w:val="00C730B6"/>
    <w:rsid w:val="00C75D96"/>
    <w:rsid w:val="00C771F9"/>
    <w:rsid w:val="00C91E36"/>
    <w:rsid w:val="00C971EF"/>
    <w:rsid w:val="00CA1524"/>
    <w:rsid w:val="00CA678C"/>
    <w:rsid w:val="00CB15E3"/>
    <w:rsid w:val="00CD44F0"/>
    <w:rsid w:val="00CE7638"/>
    <w:rsid w:val="00CF2660"/>
    <w:rsid w:val="00CF304D"/>
    <w:rsid w:val="00CF7BEE"/>
    <w:rsid w:val="00CF7C7F"/>
    <w:rsid w:val="00D02BFF"/>
    <w:rsid w:val="00D11C87"/>
    <w:rsid w:val="00D1564F"/>
    <w:rsid w:val="00D22E7A"/>
    <w:rsid w:val="00D2695A"/>
    <w:rsid w:val="00D27610"/>
    <w:rsid w:val="00D30686"/>
    <w:rsid w:val="00D340CC"/>
    <w:rsid w:val="00D448F8"/>
    <w:rsid w:val="00D527E6"/>
    <w:rsid w:val="00D603EA"/>
    <w:rsid w:val="00D61EC0"/>
    <w:rsid w:val="00D820CC"/>
    <w:rsid w:val="00D97A2C"/>
    <w:rsid w:val="00DA0FFE"/>
    <w:rsid w:val="00DA11D8"/>
    <w:rsid w:val="00DB4AB3"/>
    <w:rsid w:val="00DB6FB3"/>
    <w:rsid w:val="00DC0A31"/>
    <w:rsid w:val="00DC409E"/>
    <w:rsid w:val="00DC5B48"/>
    <w:rsid w:val="00DE105F"/>
    <w:rsid w:val="00DE5974"/>
    <w:rsid w:val="00DF24E3"/>
    <w:rsid w:val="00DF7D08"/>
    <w:rsid w:val="00E04DC7"/>
    <w:rsid w:val="00E14F51"/>
    <w:rsid w:val="00E31D9B"/>
    <w:rsid w:val="00E32F43"/>
    <w:rsid w:val="00E369E3"/>
    <w:rsid w:val="00E76321"/>
    <w:rsid w:val="00E9073A"/>
    <w:rsid w:val="00EB0B97"/>
    <w:rsid w:val="00EB60F1"/>
    <w:rsid w:val="00EB7E90"/>
    <w:rsid w:val="00EC377C"/>
    <w:rsid w:val="00ED5697"/>
    <w:rsid w:val="00EF2DDF"/>
    <w:rsid w:val="00EF78A3"/>
    <w:rsid w:val="00F0376E"/>
    <w:rsid w:val="00F06C54"/>
    <w:rsid w:val="00F13328"/>
    <w:rsid w:val="00F13BAC"/>
    <w:rsid w:val="00F2797E"/>
    <w:rsid w:val="00F33394"/>
    <w:rsid w:val="00F35F17"/>
    <w:rsid w:val="00F51BD8"/>
    <w:rsid w:val="00F56C7F"/>
    <w:rsid w:val="00F6284A"/>
    <w:rsid w:val="00F8006B"/>
    <w:rsid w:val="00F80FB5"/>
    <w:rsid w:val="00F83A35"/>
    <w:rsid w:val="00FA0BA9"/>
    <w:rsid w:val="00FA477D"/>
    <w:rsid w:val="00FC3AAB"/>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E232D"/>
  <w15:docId w15:val="{E4D80F16-C2B7-4861-B485-2148A96C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E76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321"/>
    <w:rPr>
      <w:sz w:val="20"/>
      <w:szCs w:val="20"/>
    </w:rPr>
  </w:style>
  <w:style w:type="character" w:styleId="FootnoteReference">
    <w:name w:val="footnote reference"/>
    <w:basedOn w:val="DefaultParagraphFont"/>
    <w:uiPriority w:val="99"/>
    <w:semiHidden/>
    <w:unhideWhenUsed/>
    <w:rsid w:val="00E76321"/>
    <w:rPr>
      <w:vertAlign w:val="superscript"/>
    </w:rPr>
  </w:style>
  <w:style w:type="character" w:styleId="FollowedHyperlink">
    <w:name w:val="FollowedHyperlink"/>
    <w:basedOn w:val="DefaultParagraphFont"/>
    <w:uiPriority w:val="99"/>
    <w:semiHidden/>
    <w:unhideWhenUsed/>
    <w:rsid w:val="00752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3/19/144481-QM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1AB90-2624-49BD-9D8D-7109FF99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Shams Siddiqi</cp:lastModifiedBy>
  <cp:revision>4</cp:revision>
  <cp:lastPrinted>2018-06-07T17:28:00Z</cp:lastPrinted>
  <dcterms:created xsi:type="dcterms:W3CDTF">2018-08-31T17:39:00Z</dcterms:created>
  <dcterms:modified xsi:type="dcterms:W3CDTF">2018-09-04T16:59:00Z</dcterms:modified>
</cp:coreProperties>
</file>