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7755CB" w:rsidP="00F44236">
            <w:pPr>
              <w:pStyle w:val="Header"/>
            </w:pPr>
            <w:hyperlink r:id="rId8" w:history="1">
              <w:r w:rsidR="00300AAF" w:rsidRPr="00300AAF">
                <w:rPr>
                  <w:rStyle w:val="Hyperlink"/>
                </w:rPr>
                <w:t>856</w:t>
              </w:r>
            </w:hyperlink>
            <w:bookmarkStart w:id="0" w:name="_GoBack"/>
            <w:bookmarkEnd w:id="0"/>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E50F50" w:rsidRPr="00E01925" w14:paraId="31102400" w14:textId="77777777" w:rsidTr="00BC2D06">
        <w:trPr>
          <w:trHeight w:val="518"/>
        </w:trPr>
        <w:tc>
          <w:tcPr>
            <w:tcW w:w="2880" w:type="dxa"/>
            <w:gridSpan w:val="2"/>
            <w:shd w:val="clear" w:color="auto" w:fill="FFFFFF"/>
            <w:vAlign w:val="center"/>
          </w:tcPr>
          <w:p w14:paraId="7B588F3F" w14:textId="4AFC8395" w:rsidR="00E50F50" w:rsidRPr="00E01925" w:rsidRDefault="00E50F50" w:rsidP="00E50F50">
            <w:pPr>
              <w:pStyle w:val="Header"/>
              <w:rPr>
                <w:bCs w:val="0"/>
              </w:rPr>
            </w:pPr>
            <w:r w:rsidRPr="00E01925">
              <w:rPr>
                <w:bCs w:val="0"/>
              </w:rPr>
              <w:t xml:space="preserve">Date </w:t>
            </w:r>
            <w:r>
              <w:rPr>
                <w:bCs w:val="0"/>
              </w:rPr>
              <w:t>of Decision</w:t>
            </w:r>
          </w:p>
        </w:tc>
        <w:tc>
          <w:tcPr>
            <w:tcW w:w="7560" w:type="dxa"/>
            <w:gridSpan w:val="2"/>
            <w:vAlign w:val="center"/>
          </w:tcPr>
          <w:p w14:paraId="0F7C5D33" w14:textId="3E99A6A2" w:rsidR="00E50F50" w:rsidRPr="00E01925" w:rsidRDefault="00FE05FE" w:rsidP="00FE05FE">
            <w:pPr>
              <w:pStyle w:val="NormalArial"/>
            </w:pPr>
            <w:r>
              <w:t>August 7</w:t>
            </w:r>
            <w:r w:rsidR="00701656">
              <w:t>, 2018</w:t>
            </w:r>
          </w:p>
        </w:tc>
      </w:tr>
      <w:tr w:rsidR="00E50F50" w:rsidRPr="00E01925" w14:paraId="5B77FB7A" w14:textId="77777777" w:rsidTr="00BC2D06">
        <w:trPr>
          <w:trHeight w:val="518"/>
        </w:trPr>
        <w:tc>
          <w:tcPr>
            <w:tcW w:w="2880" w:type="dxa"/>
            <w:gridSpan w:val="2"/>
            <w:shd w:val="clear" w:color="auto" w:fill="FFFFFF"/>
            <w:vAlign w:val="center"/>
          </w:tcPr>
          <w:p w14:paraId="712E8CED" w14:textId="75CE306B" w:rsidR="00E50F50" w:rsidRPr="00E01925" w:rsidRDefault="00E50F50" w:rsidP="00E50F50">
            <w:pPr>
              <w:pStyle w:val="Header"/>
              <w:rPr>
                <w:bCs w:val="0"/>
              </w:rPr>
            </w:pPr>
            <w:r>
              <w:rPr>
                <w:bCs w:val="0"/>
              </w:rPr>
              <w:t>Action</w:t>
            </w:r>
          </w:p>
        </w:tc>
        <w:tc>
          <w:tcPr>
            <w:tcW w:w="7560" w:type="dxa"/>
            <w:gridSpan w:val="2"/>
            <w:vAlign w:val="center"/>
          </w:tcPr>
          <w:p w14:paraId="21E14DF2" w14:textId="6BC32064" w:rsidR="00E50F50" w:rsidRDefault="00701656" w:rsidP="00E50F50">
            <w:pPr>
              <w:pStyle w:val="NormalArial"/>
            </w:pPr>
            <w:r>
              <w:t>Approv</w:t>
            </w:r>
            <w:r w:rsidR="00FE05FE">
              <w:t>ed</w:t>
            </w:r>
          </w:p>
        </w:tc>
      </w:tr>
      <w:tr w:rsidR="00E50F50" w:rsidRPr="00E01925" w14:paraId="3DDA02EF" w14:textId="77777777" w:rsidTr="00BC2D06">
        <w:trPr>
          <w:trHeight w:val="518"/>
        </w:trPr>
        <w:tc>
          <w:tcPr>
            <w:tcW w:w="2880" w:type="dxa"/>
            <w:gridSpan w:val="2"/>
            <w:shd w:val="clear" w:color="auto" w:fill="FFFFFF"/>
            <w:vAlign w:val="center"/>
          </w:tcPr>
          <w:p w14:paraId="40B80E22" w14:textId="4A31D7A6" w:rsidR="00E50F50" w:rsidRPr="00E01925" w:rsidRDefault="00E50F50" w:rsidP="00E50F50">
            <w:pPr>
              <w:pStyle w:val="Header"/>
              <w:rPr>
                <w:bCs w:val="0"/>
              </w:rPr>
            </w:pPr>
            <w:r>
              <w:t xml:space="preserve">Timeline </w:t>
            </w:r>
          </w:p>
        </w:tc>
        <w:tc>
          <w:tcPr>
            <w:tcW w:w="7560" w:type="dxa"/>
            <w:gridSpan w:val="2"/>
            <w:vAlign w:val="center"/>
          </w:tcPr>
          <w:p w14:paraId="7002FE13" w14:textId="752ADDC3" w:rsidR="00E50F50" w:rsidRDefault="00E50F50" w:rsidP="00E50F50">
            <w:pPr>
              <w:pStyle w:val="NormalArial"/>
            </w:pPr>
            <w:r>
              <w:t>Normal</w:t>
            </w:r>
          </w:p>
        </w:tc>
      </w:tr>
      <w:tr w:rsidR="00E50F50" w:rsidRPr="00E01925" w14:paraId="68CBF850" w14:textId="77777777" w:rsidTr="00BC2D06">
        <w:trPr>
          <w:trHeight w:val="518"/>
        </w:trPr>
        <w:tc>
          <w:tcPr>
            <w:tcW w:w="2880" w:type="dxa"/>
            <w:gridSpan w:val="2"/>
            <w:shd w:val="clear" w:color="auto" w:fill="FFFFFF"/>
            <w:vAlign w:val="center"/>
          </w:tcPr>
          <w:p w14:paraId="6D3EF3F5" w14:textId="37BE915E" w:rsidR="00E50F50" w:rsidRPr="00E01925" w:rsidRDefault="00E50F50" w:rsidP="00E50F50">
            <w:pPr>
              <w:pStyle w:val="Header"/>
              <w:rPr>
                <w:bCs w:val="0"/>
              </w:rPr>
            </w:pPr>
            <w:r>
              <w:t>Effective Date</w:t>
            </w:r>
          </w:p>
        </w:tc>
        <w:tc>
          <w:tcPr>
            <w:tcW w:w="7560" w:type="dxa"/>
            <w:gridSpan w:val="2"/>
            <w:vAlign w:val="center"/>
          </w:tcPr>
          <w:p w14:paraId="0BE74034" w14:textId="77777777" w:rsidR="00CA6B66" w:rsidRDefault="006761AE" w:rsidP="00E50F50">
            <w:pPr>
              <w:pStyle w:val="NormalArial"/>
            </w:pPr>
            <w:r>
              <w:t xml:space="preserve">Upon system implementation (grey-boxed language); </w:t>
            </w:r>
          </w:p>
          <w:p w14:paraId="2321F54B" w14:textId="4196CAF4" w:rsidR="00E50F50" w:rsidRDefault="00AF43A5" w:rsidP="00E50F50">
            <w:pPr>
              <w:pStyle w:val="NormalArial"/>
            </w:pPr>
            <w:r>
              <w:t>September 1, 2018</w:t>
            </w:r>
            <w:r w:rsidR="006761AE">
              <w:t xml:space="preserve"> (remaining language)</w:t>
            </w:r>
          </w:p>
        </w:tc>
      </w:tr>
      <w:tr w:rsidR="00E50F50" w:rsidRPr="00E01925" w14:paraId="5AE1EEB1" w14:textId="77777777" w:rsidTr="00BC2D06">
        <w:trPr>
          <w:trHeight w:val="518"/>
        </w:trPr>
        <w:tc>
          <w:tcPr>
            <w:tcW w:w="2880" w:type="dxa"/>
            <w:gridSpan w:val="2"/>
            <w:shd w:val="clear" w:color="auto" w:fill="FFFFFF"/>
            <w:vAlign w:val="center"/>
          </w:tcPr>
          <w:p w14:paraId="1671B44A" w14:textId="39C05113" w:rsidR="00E50F50" w:rsidRPr="00E01925" w:rsidRDefault="00E50F50" w:rsidP="00E50F50">
            <w:pPr>
              <w:pStyle w:val="Header"/>
              <w:rPr>
                <w:bCs w:val="0"/>
              </w:rPr>
            </w:pPr>
            <w:r>
              <w:t>Priority and Rank Assigned</w:t>
            </w:r>
          </w:p>
        </w:tc>
        <w:tc>
          <w:tcPr>
            <w:tcW w:w="7560" w:type="dxa"/>
            <w:gridSpan w:val="2"/>
            <w:vAlign w:val="center"/>
          </w:tcPr>
          <w:p w14:paraId="231E424B" w14:textId="62C88CFE" w:rsidR="00E50F50" w:rsidRDefault="00C51113" w:rsidP="00E50F50">
            <w:pPr>
              <w:pStyle w:val="NormalArial"/>
            </w:pPr>
            <w:r>
              <w:t>P</w:t>
            </w:r>
            <w:r w:rsidR="004D7637">
              <w:t>riority – 2018</w:t>
            </w:r>
            <w:r>
              <w:t xml:space="preserve">; Rank – </w:t>
            </w:r>
            <w:r w:rsidR="004D7637">
              <w:t>2230</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6630E05A"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C45C75">
              <w:rPr>
                <w:iCs/>
                <w:kern w:val="24"/>
              </w:rPr>
              <w:t xml:space="preserve">a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249AADEC"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ettlement purposes</w:t>
            </w:r>
            <w:r w:rsidR="00C45C75">
              <w:rPr>
                <w:iCs/>
                <w:kern w:val="24"/>
              </w:rPr>
              <w:t>,</w:t>
            </w:r>
            <w:r>
              <w:rPr>
                <w:iCs/>
                <w:kern w:val="24"/>
              </w:rPr>
              <w:t xml:space="preserve"> the OFFQS status </w:t>
            </w:r>
            <w:r w:rsidR="00251777">
              <w:rPr>
                <w:iCs/>
                <w:kern w:val="24"/>
              </w:rPr>
              <w:t xml:space="preserve">is currently considered an </w:t>
            </w:r>
            <w:r w:rsidR="00C45C75">
              <w:rPr>
                <w:iCs/>
                <w:kern w:val="24"/>
              </w:rPr>
              <w:t xml:space="preserve">On-Line </w:t>
            </w:r>
            <w:r w:rsidR="00251777">
              <w:rPr>
                <w:iCs/>
                <w:kern w:val="24"/>
              </w:rPr>
              <w:lastRenderedPageBreak/>
              <w:t xml:space="preserve">status and </w:t>
            </w:r>
            <w:r>
              <w:rPr>
                <w:iCs/>
                <w:kern w:val="24"/>
              </w:rPr>
              <w:t xml:space="preserve">will be considered an </w:t>
            </w:r>
            <w:r w:rsidR="00C45C75">
              <w:rPr>
                <w:iCs/>
                <w:kern w:val="24"/>
              </w:rPr>
              <w:t xml:space="preserve">Off-Line </w:t>
            </w:r>
            <w:r>
              <w:rPr>
                <w:iCs/>
                <w:kern w:val="24"/>
              </w:rPr>
              <w:t>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r w:rsidR="00E50F50" w14:paraId="722312AE"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36FFB" w14:textId="41767AD1" w:rsidR="00E50F50" w:rsidRDefault="00E50F50"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FBCE38" w14:textId="42D5DB78" w:rsidR="00E50F50" w:rsidRPr="00816D69" w:rsidRDefault="001A4E01" w:rsidP="008D012D">
            <w:pPr>
              <w:pStyle w:val="NormalArial"/>
              <w:spacing w:before="120" w:after="120"/>
            </w:pPr>
            <w:r w:rsidRPr="001A4E01">
              <w:t>ERCOT Credit Staff and the Credit Work Group (Credit WG) have reviewed NPRR856 and do not believe that it requires changes to credit monitoring activity or the calculation of liability.</w:t>
            </w:r>
          </w:p>
        </w:tc>
      </w:tr>
      <w:tr w:rsidR="00E50F50" w14:paraId="0D6DD435"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0A355" w14:textId="77777777" w:rsidR="00E50F50" w:rsidRDefault="00E50F50"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FBD81" w14:textId="77777777" w:rsidR="00E50F50" w:rsidRDefault="00E50F50" w:rsidP="008D012D">
            <w:pPr>
              <w:pStyle w:val="NormalArial"/>
              <w:spacing w:before="120" w:after="120"/>
            </w:pPr>
            <w:r w:rsidRPr="00816D69">
              <w:t>On 1</w:t>
            </w:r>
            <w:r>
              <w:t>2/14</w:t>
            </w:r>
            <w:r w:rsidRPr="00816D69">
              <w:t xml:space="preserve">/17, PRS </w:t>
            </w:r>
            <w:r>
              <w:t>unanimously voted to table NPRR856</w:t>
            </w:r>
            <w:r w:rsidRPr="00816D69">
              <w:t xml:space="preserve"> and refer the i</w:t>
            </w:r>
            <w:r>
              <w:t xml:space="preserve">ssue to </w:t>
            </w:r>
            <w:r w:rsidRPr="00816D69">
              <w:t xml:space="preserve">WMS.  All Market Segments were present for the vote. </w:t>
            </w:r>
          </w:p>
          <w:p w14:paraId="51EFE68C" w14:textId="77777777" w:rsidR="00701656" w:rsidRDefault="00701656" w:rsidP="001E04BA">
            <w:pPr>
              <w:pStyle w:val="NormalArial"/>
              <w:spacing w:before="120" w:after="120"/>
            </w:pPr>
            <w:r w:rsidRPr="00816D69">
              <w:t xml:space="preserve">On </w:t>
            </w:r>
            <w:r>
              <w:t>5/10/18</w:t>
            </w:r>
            <w:r w:rsidRPr="00816D69">
              <w:t xml:space="preserve">, PRS </w:t>
            </w:r>
            <w:r>
              <w:t>unanimously voted to recommend approval of NPRR856</w:t>
            </w:r>
            <w:r w:rsidRPr="00816D69">
              <w:t xml:space="preserve"> a</w:t>
            </w:r>
            <w:r>
              <w:t xml:space="preserve">s amended by the 5/3/18 WMS </w:t>
            </w:r>
            <w:r w:rsidR="001E04BA">
              <w:t>c</w:t>
            </w:r>
            <w:r>
              <w:t>omments</w:t>
            </w:r>
            <w:r w:rsidRPr="00816D69">
              <w:t>.  All Market Segments were present for the vote.</w:t>
            </w:r>
          </w:p>
          <w:p w14:paraId="35D6D31D" w14:textId="20916122" w:rsidR="001A4E01" w:rsidRPr="00816D69" w:rsidRDefault="001A4E01" w:rsidP="001E04BA">
            <w:pPr>
              <w:pStyle w:val="NormalArial"/>
              <w:spacing w:before="120" w:after="120"/>
            </w:pPr>
            <w:r>
              <w:t xml:space="preserve">On 6/14/18, PRS unanimously voted to endorse and forward to TAC the 5/10/18 PRS Report and Impact Analysis for NPRR856 </w:t>
            </w:r>
            <w:r w:rsidR="004D7637">
              <w:t>with a recommended priority of 2018 and rank of 2230</w:t>
            </w:r>
            <w:r>
              <w:t>.  All Market Segments were present for the vote.</w:t>
            </w:r>
          </w:p>
        </w:tc>
      </w:tr>
      <w:tr w:rsidR="00E50F50" w14:paraId="31B3DC7C"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2B278" w14:textId="77777777" w:rsidR="00E50F50" w:rsidRDefault="00E50F50"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32BA59" w14:textId="77777777" w:rsidR="00E50F50" w:rsidRDefault="00E50F50" w:rsidP="00E50F50">
            <w:pPr>
              <w:pStyle w:val="NormalArial"/>
              <w:spacing w:before="120" w:after="120"/>
            </w:pPr>
            <w:r w:rsidRPr="00816D69">
              <w:t>On 1</w:t>
            </w:r>
            <w:r>
              <w:t>2/14/17, there was no discussion.</w:t>
            </w:r>
          </w:p>
          <w:p w14:paraId="414AABB5" w14:textId="77777777" w:rsidR="00701656" w:rsidRDefault="00701656" w:rsidP="00E50F50">
            <w:pPr>
              <w:pStyle w:val="NormalArial"/>
              <w:spacing w:before="120" w:after="120"/>
            </w:pPr>
            <w:r>
              <w:t xml:space="preserve">On 5/10/18, </w:t>
            </w:r>
            <w:r w:rsidR="006A62AF">
              <w:t>there was no discussion.</w:t>
            </w:r>
          </w:p>
          <w:p w14:paraId="50358ECB" w14:textId="68AA09FB" w:rsidR="001A4E01" w:rsidRPr="00816D69" w:rsidRDefault="001A4E01" w:rsidP="00E50F50">
            <w:pPr>
              <w:pStyle w:val="NormalArial"/>
              <w:spacing w:before="120" w:after="120"/>
            </w:pPr>
            <w:r>
              <w:t>On 6/14/18, there was no discussion.</w:t>
            </w:r>
          </w:p>
        </w:tc>
      </w:tr>
      <w:tr w:rsidR="00D40EA6" w:rsidRPr="006629C8" w14:paraId="44000D2C"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9B8F7" w14:textId="77777777" w:rsidR="00D40EA6" w:rsidRPr="00085581" w:rsidRDefault="00D40EA6" w:rsidP="00D40EA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9CBE6" w14:textId="4F9D8868" w:rsidR="00D40EA6" w:rsidRDefault="00D40EA6" w:rsidP="00D40EA6">
            <w:pPr>
              <w:pStyle w:val="NormalArial"/>
              <w:spacing w:before="120" w:after="120"/>
            </w:pPr>
            <w:r>
              <w:t>On 7/26/18, TAC unanimously voted to recommend approval of NPRR856 as recommended by PRS in the 6/14/18 PRS Report</w:t>
            </w:r>
            <w:r w:rsidR="006761AE">
              <w:t xml:space="preserve"> with a recommended effective date of u</w:t>
            </w:r>
            <w:r w:rsidR="006761AE" w:rsidRPr="006761AE">
              <w:t>pon s</w:t>
            </w:r>
            <w:r w:rsidR="006761AE">
              <w:t xml:space="preserve">ystem implementation for </w:t>
            </w:r>
            <w:r w:rsidR="006761AE" w:rsidRPr="006761AE">
              <w:t>grey-</w:t>
            </w:r>
            <w:r w:rsidR="006761AE">
              <w:t>boxed language and September 1, 2018</w:t>
            </w:r>
            <w:r w:rsidR="006761AE" w:rsidRPr="006761AE">
              <w:t xml:space="preserve"> for remaining language.</w:t>
            </w:r>
            <w:r>
              <w:t xml:space="preserve">  All Market Segments were present for the vote.</w:t>
            </w:r>
          </w:p>
        </w:tc>
      </w:tr>
      <w:tr w:rsidR="00D40EA6" w:rsidRPr="006629C8" w14:paraId="6869FCDA"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629EC" w14:textId="77777777" w:rsidR="00D40EA6" w:rsidRPr="00085581" w:rsidRDefault="00D40EA6" w:rsidP="00D40EA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8333E0" w14:textId="5E2218D7" w:rsidR="00D40EA6" w:rsidRDefault="00D40EA6" w:rsidP="003B3709">
            <w:pPr>
              <w:pStyle w:val="NormalArial"/>
              <w:spacing w:before="120" w:after="120"/>
            </w:pPr>
            <w:r>
              <w:t xml:space="preserve">On 7/26/18, </w:t>
            </w:r>
            <w:r w:rsidR="003B3709">
              <w:t>participants noted some of NPRR856 will take effect upon Board approval, while the remainder will remain grey-boxed until system implementation, as shown in the “Proposed Protocol Language Revision” section below</w:t>
            </w:r>
            <w:r>
              <w:t>.</w:t>
            </w:r>
          </w:p>
        </w:tc>
      </w:tr>
      <w:tr w:rsidR="00D40EA6" w:rsidRPr="006629C8" w14:paraId="1F69D55C"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16275D" w14:textId="77777777" w:rsidR="00D40EA6" w:rsidRPr="00085581" w:rsidRDefault="00D40EA6" w:rsidP="00D40EA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F0F166" w14:textId="19BAA259" w:rsidR="00D40EA6" w:rsidRPr="000D5200" w:rsidRDefault="00D40EA6" w:rsidP="00D40EA6">
            <w:pPr>
              <w:pStyle w:val="NormalArial"/>
              <w:spacing w:before="120" w:after="120"/>
            </w:pPr>
            <w:r w:rsidRPr="000D5200">
              <w:t>ER</w:t>
            </w:r>
            <w:r>
              <w:t>COT supports approval of NPRR856</w:t>
            </w:r>
            <w:r w:rsidRPr="000D5200">
              <w:t>.</w:t>
            </w:r>
          </w:p>
        </w:tc>
      </w:tr>
      <w:tr w:rsidR="00FE05FE" w14:paraId="2D8D1E08" w14:textId="77777777" w:rsidTr="00FE05F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7800D" w14:textId="77777777" w:rsidR="00FE05FE" w:rsidRDefault="00FE05FE" w:rsidP="00ED103A">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086165" w14:textId="1F92A0D8" w:rsidR="00FE05FE" w:rsidRDefault="00FE05FE" w:rsidP="00FE05FE">
            <w:pPr>
              <w:pStyle w:val="NormalArial"/>
              <w:spacing w:before="120" w:after="120"/>
            </w:pPr>
            <w:r>
              <w:t>On 8/7/18, the ERCOT Board approved NPRR856 as recommended by TAC in the 7/26/18 TAC Report.</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7755CB"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7755CB"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59D87D32" w14:textId="77777777" w:rsidR="00E50F50"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F50" w14:paraId="19AA0AB1" w14:textId="77777777" w:rsidTr="008D012D">
        <w:trPr>
          <w:trHeight w:val="432"/>
        </w:trPr>
        <w:tc>
          <w:tcPr>
            <w:tcW w:w="10440" w:type="dxa"/>
            <w:gridSpan w:val="2"/>
            <w:shd w:val="clear" w:color="auto" w:fill="FFFFFF"/>
            <w:vAlign w:val="center"/>
          </w:tcPr>
          <w:p w14:paraId="6147C6FF" w14:textId="77777777" w:rsidR="00E50F50" w:rsidRPr="00895AB9" w:rsidRDefault="00E50F50" w:rsidP="008D012D">
            <w:pPr>
              <w:pStyle w:val="NormalArial"/>
              <w:jc w:val="center"/>
              <w:rPr>
                <w:b/>
              </w:rPr>
            </w:pPr>
            <w:r w:rsidRPr="00895AB9">
              <w:rPr>
                <w:b/>
              </w:rPr>
              <w:t xml:space="preserve">Comments </w:t>
            </w:r>
            <w:r>
              <w:rPr>
                <w:b/>
              </w:rPr>
              <w:t>Received</w:t>
            </w:r>
          </w:p>
        </w:tc>
      </w:tr>
      <w:tr w:rsidR="00E50F50" w14:paraId="35739509" w14:textId="77777777" w:rsidTr="008D012D">
        <w:trPr>
          <w:trHeight w:val="432"/>
        </w:trPr>
        <w:tc>
          <w:tcPr>
            <w:tcW w:w="2880" w:type="dxa"/>
            <w:shd w:val="clear" w:color="auto" w:fill="FFFFFF"/>
            <w:vAlign w:val="center"/>
          </w:tcPr>
          <w:p w14:paraId="2B68EAEA" w14:textId="77777777" w:rsidR="00E50F50" w:rsidRPr="00895AB9" w:rsidRDefault="00E50F50" w:rsidP="008D012D">
            <w:pPr>
              <w:pStyle w:val="Header"/>
              <w:rPr>
                <w:bCs w:val="0"/>
              </w:rPr>
            </w:pPr>
            <w:r w:rsidRPr="00895AB9">
              <w:rPr>
                <w:bCs w:val="0"/>
              </w:rPr>
              <w:t>Comment Author</w:t>
            </w:r>
          </w:p>
        </w:tc>
        <w:tc>
          <w:tcPr>
            <w:tcW w:w="7560" w:type="dxa"/>
            <w:vAlign w:val="center"/>
          </w:tcPr>
          <w:p w14:paraId="7308D8D7" w14:textId="77777777" w:rsidR="00E50F50" w:rsidRPr="00895AB9" w:rsidRDefault="00E50F50" w:rsidP="008D012D">
            <w:pPr>
              <w:pStyle w:val="NormalArial"/>
              <w:rPr>
                <w:b/>
              </w:rPr>
            </w:pPr>
            <w:r w:rsidRPr="00895AB9">
              <w:rPr>
                <w:b/>
              </w:rPr>
              <w:t xml:space="preserve">Comment </w:t>
            </w:r>
            <w:r>
              <w:rPr>
                <w:b/>
              </w:rPr>
              <w:t>Summary</w:t>
            </w:r>
          </w:p>
        </w:tc>
      </w:tr>
      <w:tr w:rsidR="00E50F50" w14:paraId="060EC53B" w14:textId="77777777" w:rsidTr="008D012D">
        <w:trPr>
          <w:trHeight w:val="432"/>
        </w:trPr>
        <w:tc>
          <w:tcPr>
            <w:tcW w:w="2880" w:type="dxa"/>
            <w:shd w:val="clear" w:color="auto" w:fill="FFFFFF"/>
            <w:vAlign w:val="center"/>
          </w:tcPr>
          <w:p w14:paraId="2E294786" w14:textId="002B3328" w:rsidR="00E50F50" w:rsidRPr="00502A1F" w:rsidRDefault="00610570" w:rsidP="008D012D">
            <w:pPr>
              <w:pStyle w:val="Header"/>
              <w:rPr>
                <w:b w:val="0"/>
                <w:bCs w:val="0"/>
              </w:rPr>
            </w:pPr>
            <w:r>
              <w:rPr>
                <w:b w:val="0"/>
                <w:bCs w:val="0"/>
              </w:rPr>
              <w:t>WMS 011118</w:t>
            </w:r>
          </w:p>
        </w:tc>
        <w:tc>
          <w:tcPr>
            <w:tcW w:w="7560" w:type="dxa"/>
            <w:vAlign w:val="center"/>
          </w:tcPr>
          <w:p w14:paraId="00A99D93" w14:textId="1154BFC1" w:rsidR="00E50F50" w:rsidRDefault="00610570" w:rsidP="008D012D">
            <w:pPr>
              <w:pStyle w:val="NormalArial"/>
            </w:pPr>
            <w:r>
              <w:t>Requested PRS continue to table NPRR856 for further review by WMS</w:t>
            </w:r>
          </w:p>
        </w:tc>
      </w:tr>
      <w:tr w:rsidR="00610570" w14:paraId="72194E68" w14:textId="77777777" w:rsidTr="008D012D">
        <w:trPr>
          <w:trHeight w:val="432"/>
        </w:trPr>
        <w:tc>
          <w:tcPr>
            <w:tcW w:w="2880" w:type="dxa"/>
            <w:shd w:val="clear" w:color="auto" w:fill="FFFFFF"/>
            <w:vAlign w:val="center"/>
          </w:tcPr>
          <w:p w14:paraId="1BD417E0" w14:textId="4FE1D847" w:rsidR="00610570" w:rsidDel="00610570" w:rsidRDefault="00610570" w:rsidP="008D012D">
            <w:pPr>
              <w:pStyle w:val="Header"/>
              <w:rPr>
                <w:b w:val="0"/>
                <w:bCs w:val="0"/>
              </w:rPr>
            </w:pPr>
            <w:r>
              <w:rPr>
                <w:b w:val="0"/>
                <w:bCs w:val="0"/>
              </w:rPr>
              <w:t>ERCOT 040918</w:t>
            </w:r>
          </w:p>
        </w:tc>
        <w:tc>
          <w:tcPr>
            <w:tcW w:w="7560" w:type="dxa"/>
            <w:vAlign w:val="center"/>
          </w:tcPr>
          <w:p w14:paraId="32A4A9F8" w14:textId="4C029467" w:rsidR="00610570" w:rsidRDefault="00610570" w:rsidP="00610570">
            <w:pPr>
              <w:pStyle w:val="NormalArial"/>
            </w:pPr>
            <w:r>
              <w:t xml:space="preserve">Proposed edits to maintain the current definition of </w:t>
            </w:r>
            <w:r w:rsidRPr="00610570">
              <w:t>QSE-Committed Interval</w:t>
            </w:r>
            <w:r>
              <w:t xml:space="preserve"> until the system implementation of NPRR856</w:t>
            </w:r>
          </w:p>
        </w:tc>
      </w:tr>
      <w:tr w:rsidR="00610570" w14:paraId="0BD82773" w14:textId="77777777" w:rsidTr="008D012D">
        <w:trPr>
          <w:trHeight w:val="432"/>
        </w:trPr>
        <w:tc>
          <w:tcPr>
            <w:tcW w:w="2880" w:type="dxa"/>
            <w:shd w:val="clear" w:color="auto" w:fill="FFFFFF"/>
            <w:vAlign w:val="center"/>
          </w:tcPr>
          <w:p w14:paraId="4ECD7D7F" w14:textId="2632F63C" w:rsidR="00610570" w:rsidDel="00610570" w:rsidRDefault="00610570" w:rsidP="008D012D">
            <w:pPr>
              <w:pStyle w:val="Header"/>
              <w:rPr>
                <w:b w:val="0"/>
                <w:bCs w:val="0"/>
              </w:rPr>
            </w:pPr>
            <w:r>
              <w:rPr>
                <w:b w:val="0"/>
                <w:bCs w:val="0"/>
              </w:rPr>
              <w:t>WMS 050318</w:t>
            </w:r>
          </w:p>
        </w:tc>
        <w:tc>
          <w:tcPr>
            <w:tcW w:w="7560" w:type="dxa"/>
            <w:vAlign w:val="center"/>
          </w:tcPr>
          <w:p w14:paraId="3C545F48" w14:textId="0EE96BC6" w:rsidR="00610570" w:rsidRDefault="00610570" w:rsidP="008D012D">
            <w:pPr>
              <w:pStyle w:val="NormalArial"/>
            </w:pPr>
            <w:r>
              <w:t xml:space="preserve">Endorsed the 4/9/18 ERCOT </w:t>
            </w:r>
            <w:r w:rsidR="001E04BA">
              <w:t>c</w:t>
            </w:r>
            <w:r>
              <w:t xml:space="preserve">omments with a clarifying edit to the proposed definition of </w:t>
            </w:r>
            <w:r w:rsidRPr="00610570">
              <w:t>QSE-Committed Interval</w:t>
            </w:r>
          </w:p>
        </w:tc>
      </w:tr>
    </w:tbl>
    <w:p w14:paraId="7FB11E14" w14:textId="77777777" w:rsidR="00E50F50" w:rsidRPr="00D56D61"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F50" w14:paraId="390888E6" w14:textId="77777777" w:rsidTr="008D012D">
        <w:trPr>
          <w:trHeight w:val="350"/>
        </w:trPr>
        <w:tc>
          <w:tcPr>
            <w:tcW w:w="10440" w:type="dxa"/>
            <w:tcBorders>
              <w:bottom w:val="single" w:sz="4" w:space="0" w:color="auto"/>
            </w:tcBorders>
            <w:shd w:val="clear" w:color="auto" w:fill="FFFFFF"/>
            <w:vAlign w:val="center"/>
          </w:tcPr>
          <w:p w14:paraId="48DBF310" w14:textId="77777777" w:rsidR="00E50F50" w:rsidRDefault="00E50F50" w:rsidP="008D012D">
            <w:pPr>
              <w:pStyle w:val="Header"/>
              <w:jc w:val="center"/>
            </w:pPr>
            <w:r>
              <w:t>Market Rules Notes</w:t>
            </w:r>
          </w:p>
        </w:tc>
      </w:tr>
    </w:tbl>
    <w:p w14:paraId="2CA82FEA" w14:textId="6986EB19" w:rsidR="009A3772" w:rsidRPr="00112D24" w:rsidRDefault="008A6F36" w:rsidP="00E50F50">
      <w:pPr>
        <w:tabs>
          <w:tab w:val="num" w:pos="0"/>
        </w:tabs>
        <w:spacing w:before="120" w:after="120"/>
        <w:rPr>
          <w:rFonts w:ascii="Arial" w:hAnsi="Arial" w:cs="Arial"/>
        </w:rPr>
      </w:pPr>
      <w:r>
        <w:rPr>
          <w:rFonts w:ascii="Arial" w:hAnsi="Arial" w:cs="Arial"/>
        </w:rPr>
        <w:t>Please note t</w:t>
      </w:r>
      <w:r w:rsidR="00112D24" w:rsidRPr="00112D24">
        <w:rPr>
          <w:rFonts w:ascii="Arial" w:hAnsi="Arial" w:cs="Arial"/>
        </w:rPr>
        <w:t>he following NPRR(s) also propose revisions to</w:t>
      </w:r>
      <w:r w:rsidR="00AD22EC">
        <w:rPr>
          <w:rFonts w:ascii="Arial" w:hAnsi="Arial" w:cs="Arial"/>
        </w:rPr>
        <w:t xml:space="preserve"> the following s</w:t>
      </w:r>
      <w:r w:rsidR="00112D24" w:rsidRPr="00112D24">
        <w:rPr>
          <w:rFonts w:ascii="Arial" w:hAnsi="Arial" w:cs="Arial"/>
        </w:rPr>
        <w:t>ection(s):</w:t>
      </w:r>
    </w:p>
    <w:p w14:paraId="5C9EEFBC" w14:textId="7411B012" w:rsidR="00112D24" w:rsidRDefault="00112D24" w:rsidP="00112D24">
      <w:pPr>
        <w:pStyle w:val="ListParagraph"/>
        <w:numPr>
          <w:ilvl w:val="0"/>
          <w:numId w:val="41"/>
        </w:numPr>
        <w:autoSpaceDE w:val="0"/>
        <w:autoSpaceDN w:val="0"/>
        <w:adjustRightInd w:val="0"/>
        <w:rPr>
          <w:rFonts w:ascii="Arial" w:hAnsi="Arial" w:cs="Arial"/>
          <w:bCs/>
        </w:rPr>
      </w:pPr>
      <w:r w:rsidRPr="00112D24">
        <w:rPr>
          <w:rFonts w:ascii="Arial" w:hAnsi="Arial" w:cs="Arial"/>
        </w:rPr>
        <w:t xml:space="preserve">NPRR884, </w:t>
      </w:r>
      <w:r w:rsidRPr="00112D24">
        <w:rPr>
          <w:rFonts w:ascii="Arial" w:hAnsi="Arial" w:cs="Arial"/>
          <w:bCs/>
        </w:rPr>
        <w:t>Adjustments to Pricing and Settlement for Reliability Unit Commitments (RUCs) of On-Line Combined Cycle Generation Resources</w:t>
      </w:r>
    </w:p>
    <w:p w14:paraId="2295F503" w14:textId="6DE5490E" w:rsidR="00112D24" w:rsidRPr="00112D24" w:rsidRDefault="00112D24" w:rsidP="00112D24">
      <w:pPr>
        <w:pStyle w:val="ListParagraph"/>
        <w:numPr>
          <w:ilvl w:val="1"/>
          <w:numId w:val="41"/>
        </w:numPr>
        <w:autoSpaceDE w:val="0"/>
        <w:autoSpaceDN w:val="0"/>
        <w:adjustRightInd w:val="0"/>
        <w:spacing w:after="120"/>
        <w:rPr>
          <w:rFonts w:ascii="Arial" w:hAnsi="Arial" w:cs="Arial"/>
          <w:bCs/>
        </w:rPr>
      </w:pPr>
      <w:r>
        <w:rPr>
          <w:rFonts w:ascii="Arial" w:hAnsi="Arial" w:cs="Arial"/>
          <w:bCs/>
        </w:rPr>
        <w:t>5.7.4.1.1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120D2607" w14:textId="77777777" w:rsidR="004B32CF" w:rsidRPr="004B32CF" w:rsidRDefault="004B32CF" w:rsidP="004B32CF">
      <w:pPr>
        <w:keepNext/>
        <w:tabs>
          <w:tab w:val="left" w:pos="900"/>
        </w:tabs>
        <w:spacing w:before="480" w:after="240"/>
        <w:outlineLvl w:val="1"/>
        <w:rPr>
          <w:b/>
          <w:szCs w:val="20"/>
        </w:rPr>
      </w:pPr>
      <w:bookmarkStart w:id="1" w:name="_Toc493250744"/>
      <w:r w:rsidRPr="004B32CF">
        <w:rPr>
          <w:b/>
          <w:szCs w:val="20"/>
        </w:rPr>
        <w:t>2.1 DEFINITIONS</w:t>
      </w:r>
      <w:bookmarkEnd w:id="1"/>
    </w:p>
    <w:p w14:paraId="1D7896A3" w14:textId="77777777" w:rsidR="004B32CF" w:rsidRPr="004B32CF" w:rsidRDefault="004B32CF" w:rsidP="004B32CF">
      <w:pPr>
        <w:keepNext/>
        <w:tabs>
          <w:tab w:val="left" w:pos="900"/>
        </w:tabs>
        <w:spacing w:before="240" w:after="240"/>
        <w:ind w:left="907" w:hanging="907"/>
        <w:outlineLvl w:val="1"/>
        <w:rPr>
          <w:b/>
          <w:szCs w:val="20"/>
        </w:rPr>
      </w:pPr>
      <w:bookmarkStart w:id="2" w:name="_Toc402345596"/>
      <w:bookmarkStart w:id="3" w:name="_Toc405383879"/>
      <w:bookmarkStart w:id="4" w:name="_Toc405536981"/>
      <w:bookmarkStart w:id="5" w:name="_Toc440871768"/>
      <w:bookmarkStart w:id="6" w:name="_Toc480878709"/>
      <w:bookmarkStart w:id="7" w:name="_Toc493250745"/>
      <w:r w:rsidRPr="004B32CF">
        <w:rPr>
          <w:b/>
          <w:szCs w:val="20"/>
        </w:rPr>
        <w:t>Qualified Scheduling Entity (QSE)-Committed Interval</w:t>
      </w:r>
    </w:p>
    <w:p w14:paraId="3637B89E" w14:textId="0E21D9EC" w:rsidR="004B32CF" w:rsidRPr="004B32CF" w:rsidRDefault="00C3378B" w:rsidP="004B32CF">
      <w:pPr>
        <w:autoSpaceDE w:val="0"/>
        <w:autoSpaceDN w:val="0"/>
        <w:adjustRightInd w:val="0"/>
        <w:spacing w:before="240" w:after="120"/>
        <w:rPr>
          <w:b/>
          <w:bCs/>
          <w:color w:val="000000"/>
          <w:szCs w:val="23"/>
        </w:rPr>
      </w:pPr>
      <w:r>
        <w:rPr>
          <w:iCs/>
          <w:color w:val="000000"/>
        </w:rPr>
        <w:t xml:space="preserve">A </w:t>
      </w:r>
      <w:r w:rsidR="004B32CF" w:rsidRPr="004B32CF">
        <w:rPr>
          <w:iCs/>
          <w:color w:val="000000"/>
        </w:rPr>
        <w:t>Settlement Interval for which the QSE for a Resource has committed the Resource without a RUC instruction to commit it.</w:t>
      </w:r>
      <w:ins w:id="8" w:author="ERCOT" w:date="2017-11-08T14:58:00Z">
        <w:del w:id="9" w:author="ERCOT 040918" w:date="2018-04-09T12:26:00Z">
          <w:r w:rsidR="004B32CF" w:rsidRPr="004B32CF" w:rsidDel="005A0927">
            <w:rPr>
              <w:iCs/>
              <w:color w:val="000000"/>
            </w:rPr>
            <w:delText xml:space="preserve"> </w:delText>
          </w:r>
        </w:del>
        <w:del w:id="10" w:author="ERCOT 040918" w:date="2018-04-09T12:25:00Z">
          <w:r w:rsidR="004B32CF" w:rsidRPr="004B32CF" w:rsidDel="005A0927">
            <w:rPr>
              <w:iCs/>
              <w:color w:val="000000"/>
            </w:rPr>
            <w:delText xml:space="preserve"> For Settlement purposes, a</w:delText>
          </w:r>
          <w:r w:rsidR="004B32CF" w:rsidRPr="004B32CF" w:rsidDel="005A0927">
            <w:delText xml:space="preserve"> Resource with a Current Operating Plan (COP) Resource Status of OFFQS will not be considered as QSE-committed for the Settlement Interval unless that interval has been committed due to a Day-Ahead Market (DAM) award.</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009929E1" w14:textId="77777777" w:rsidTr="00AA4C37">
        <w:trPr>
          <w:trHeight w:val="386"/>
          <w:ins w:id="11" w:author="ERCOT 040918" w:date="2018-04-09T12:25:00Z"/>
        </w:trPr>
        <w:tc>
          <w:tcPr>
            <w:tcW w:w="9350" w:type="dxa"/>
            <w:shd w:val="pct12" w:color="auto" w:fill="auto"/>
          </w:tcPr>
          <w:p w14:paraId="12B2513B" w14:textId="77777777" w:rsidR="004B32CF" w:rsidRPr="004B32CF" w:rsidRDefault="004B32CF" w:rsidP="004B32CF">
            <w:pPr>
              <w:spacing w:before="120" w:after="240"/>
              <w:rPr>
                <w:ins w:id="12" w:author="ERCOT 040918" w:date="2018-04-09T12:25:00Z"/>
                <w:b/>
                <w:i/>
                <w:iCs/>
              </w:rPr>
            </w:pPr>
            <w:ins w:id="13" w:author="ERCOT 040918" w:date="2018-04-09T12:25:00Z">
              <w:r w:rsidRPr="004B32CF">
                <w:rPr>
                  <w:b/>
                  <w:i/>
                  <w:iCs/>
                </w:rPr>
                <w:t>[NPRR856:  Replace the above definition “Qualified Scheduling Entity (QSE)-Committed Interval” with the following upon system implementation:]</w:t>
              </w:r>
            </w:ins>
          </w:p>
          <w:p w14:paraId="5DE2F104" w14:textId="77777777" w:rsidR="004B32CF" w:rsidRPr="004B32CF" w:rsidRDefault="004B32CF" w:rsidP="004B32CF">
            <w:pPr>
              <w:keepNext/>
              <w:tabs>
                <w:tab w:val="left" w:pos="900"/>
              </w:tabs>
              <w:spacing w:before="240" w:after="240"/>
              <w:ind w:left="907" w:hanging="907"/>
              <w:outlineLvl w:val="1"/>
              <w:rPr>
                <w:ins w:id="14" w:author="ERCOT 040918" w:date="2018-04-09T12:25:00Z"/>
                <w:b/>
                <w:szCs w:val="20"/>
              </w:rPr>
            </w:pPr>
            <w:ins w:id="15" w:author="ERCOT 040918" w:date="2018-04-09T12:25:00Z">
              <w:r w:rsidRPr="004B32CF">
                <w:rPr>
                  <w:b/>
                  <w:szCs w:val="20"/>
                </w:rPr>
                <w:t>Qualified Scheduling Entity (QSE)-Committed Interval</w:t>
              </w:r>
            </w:ins>
          </w:p>
          <w:p w14:paraId="66450336" w14:textId="77777777" w:rsidR="004B32CF" w:rsidRPr="004B32CF" w:rsidRDefault="004B32CF" w:rsidP="004B32CF">
            <w:pPr>
              <w:autoSpaceDE w:val="0"/>
              <w:autoSpaceDN w:val="0"/>
              <w:adjustRightInd w:val="0"/>
              <w:spacing w:before="240" w:after="120"/>
              <w:rPr>
                <w:ins w:id="16" w:author="ERCOT 040918" w:date="2018-04-09T12:25:00Z"/>
                <w:b/>
                <w:bCs/>
                <w:color w:val="000000"/>
                <w:szCs w:val="23"/>
              </w:rPr>
            </w:pPr>
            <w:ins w:id="17" w:author="ERCOT 040918" w:date="2018-04-09T12:25:00Z">
              <w:r w:rsidRPr="004B32CF">
                <w:rPr>
                  <w:iCs/>
                  <w:color w:val="000000"/>
                </w:rPr>
                <w:t>A Settlement Interval for which the QSE for a Resource has committed the Resource without a RUC instruction to commit it.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w:t>
              </w:r>
            </w:ins>
            <w:ins w:id="18" w:author="WMS 050318" w:date="2018-05-03T13:27:00Z">
              <w:r w:rsidRPr="004B32CF">
                <w:t xml:space="preserve"> for energy</w:t>
              </w:r>
            </w:ins>
            <w:ins w:id="19" w:author="ERCOT 040918" w:date="2018-04-09T12:25:00Z">
              <w:r w:rsidRPr="004B32CF">
                <w:t>.</w:t>
              </w:r>
            </w:ins>
          </w:p>
        </w:tc>
      </w:tr>
    </w:tbl>
    <w:p w14:paraId="0EE84880" w14:textId="77777777" w:rsidR="004B32CF" w:rsidRPr="004B32CF" w:rsidRDefault="004B32CF" w:rsidP="004B32CF">
      <w:pPr>
        <w:keepNext/>
        <w:widowControl w:val="0"/>
        <w:tabs>
          <w:tab w:val="left" w:pos="1260"/>
        </w:tabs>
        <w:spacing w:before="480" w:after="240"/>
        <w:ind w:left="1267" w:hanging="1267"/>
        <w:outlineLvl w:val="3"/>
        <w:rPr>
          <w:b/>
          <w:bCs/>
          <w:snapToGrid w:val="0"/>
          <w:szCs w:val="20"/>
        </w:rPr>
      </w:pPr>
      <w:r w:rsidRPr="004B32CF">
        <w:rPr>
          <w:b/>
          <w:bCs/>
          <w:snapToGrid w:val="0"/>
          <w:szCs w:val="20"/>
        </w:rPr>
        <w:t>4.6.2.3</w:t>
      </w:r>
      <w:r w:rsidRPr="004B32CF">
        <w:rPr>
          <w:b/>
          <w:bCs/>
          <w:snapToGrid w:val="0"/>
          <w:szCs w:val="20"/>
        </w:rPr>
        <w:tab/>
        <w:t>Day-Ahead Make-Whole Settlements</w:t>
      </w:r>
    </w:p>
    <w:p w14:paraId="00320CFA" w14:textId="77777777" w:rsidR="004B32CF" w:rsidRPr="004B32CF" w:rsidRDefault="004B32CF" w:rsidP="004B32CF">
      <w:pPr>
        <w:spacing w:after="240"/>
        <w:ind w:left="720" w:hanging="720"/>
      </w:pPr>
      <w:r w:rsidRPr="004B32CF">
        <w:t>(1)</w:t>
      </w:r>
      <w:r w:rsidRPr="004B32CF">
        <w:tab/>
        <w:t xml:space="preserve">A QSE that has a Three-Part Supply Offer cleared in the DAM is eligible for a Day-Ahead Make-Whole Payment startup cost compensation, if, for the Resource associated with the offer:  </w:t>
      </w:r>
    </w:p>
    <w:p w14:paraId="1B2893D3" w14:textId="77777777" w:rsidR="004B32CF" w:rsidRPr="004B32CF" w:rsidRDefault="004B32CF" w:rsidP="004B32CF">
      <w:pPr>
        <w:spacing w:after="240"/>
        <w:ind w:left="1440" w:hanging="720"/>
      </w:pPr>
      <w:r w:rsidRPr="004B32CF">
        <w:t>(a)</w:t>
      </w:r>
      <w:r w:rsidRPr="004B32CF">
        <w:tab/>
        <w:t xml:space="preserve">The generator’s breakers were open, as indicated by a telemetered Resource status of Off-Line, for at least five minutes during the Adjustment Period for the beginning of the DAM commitment; </w:t>
      </w:r>
    </w:p>
    <w:p w14:paraId="7EBBBBF0" w14:textId="77777777" w:rsidR="004B32CF" w:rsidRPr="004B32CF" w:rsidRDefault="004B32CF" w:rsidP="004B32CF">
      <w:pPr>
        <w:spacing w:after="240"/>
        <w:ind w:left="1440" w:hanging="720"/>
      </w:pPr>
      <w:r w:rsidRPr="004B32CF">
        <w:t>(b)</w:t>
      </w:r>
      <w:r w:rsidRPr="004B32CF">
        <w:tab/>
        <w:t xml:space="preserve">The generator’s breakers were closed, as indicated by a telemetered Resource status of On-Line, for at least one minute during the DAM commitment period; and </w:t>
      </w:r>
    </w:p>
    <w:p w14:paraId="0325D233" w14:textId="77777777" w:rsidR="004B32CF" w:rsidRPr="004B32CF" w:rsidRDefault="004B32CF" w:rsidP="004B32CF">
      <w:pPr>
        <w:spacing w:after="240"/>
        <w:ind w:left="1440" w:hanging="720"/>
      </w:pPr>
      <w:r w:rsidRPr="004B32CF">
        <w:t>(c)</w:t>
      </w:r>
      <w:r w:rsidRPr="004B32CF">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CFDAEE4" w14:textId="77777777" w:rsidR="004B32CF" w:rsidRPr="004B32CF" w:rsidRDefault="004B32CF" w:rsidP="004B32CF">
      <w:pPr>
        <w:spacing w:after="240"/>
        <w:ind w:left="1440" w:hanging="720"/>
        <w:rPr>
          <w:szCs w:val="18"/>
        </w:rPr>
      </w:pPr>
      <w:r w:rsidRPr="004B32CF">
        <w:t>(d)</w:t>
      </w:r>
      <w:r w:rsidRPr="004B32CF">
        <w:tab/>
        <w:t>T</w:t>
      </w:r>
      <w:r w:rsidRPr="004B32CF">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0B2B3BCC" w14:textId="77777777" w:rsidR="004B32CF" w:rsidRPr="004B32CF" w:rsidRDefault="004B32CF" w:rsidP="004B32CF">
      <w:pPr>
        <w:spacing w:after="240"/>
        <w:ind w:left="720" w:hanging="720"/>
      </w:pPr>
      <w:r w:rsidRPr="004B32CF">
        <w:t>(2)</w:t>
      </w:r>
      <w:r w:rsidRPr="004B32CF">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14A1B8DC" w14:textId="03F41392" w:rsidR="004B32CF" w:rsidRPr="004B32CF" w:rsidRDefault="004B32CF" w:rsidP="004B32CF">
      <w:pPr>
        <w:spacing w:after="240"/>
        <w:ind w:left="720" w:hanging="720"/>
      </w:pPr>
      <w:r w:rsidRPr="004B32CF">
        <w:t>(3)</w:t>
      </w:r>
      <w:r w:rsidRPr="004B32CF">
        <w:tab/>
        <w:t>A QSE that has a Three-Part Supply Offer cleared in the DAM is eligible for Day-Ahead Make-Whole Payment energy cost compensation in a DAM-committed Operating Hour, if, for the Resource associated with the offer the generator’s breakers were closed</w:t>
      </w:r>
      <w:ins w:id="20" w:author="ERCOT" w:date="2017-11-08T14:58:00Z">
        <w:r w:rsidRPr="004B32CF">
          <w:t>, as indicated by a telemetered Resource Status of On-Line,</w:t>
        </w:r>
      </w:ins>
      <w:r w:rsidRPr="004B32CF">
        <w:t xml:space="preserve"> for at least one minute during the DAM-committed Operating Hour.</w:t>
      </w:r>
    </w:p>
    <w:p w14:paraId="1B3D88CC" w14:textId="77777777" w:rsidR="004B32CF" w:rsidRPr="004B32CF" w:rsidRDefault="004B32CF" w:rsidP="004B32CF">
      <w:pPr>
        <w:spacing w:after="240"/>
        <w:ind w:left="720" w:hanging="720"/>
      </w:pPr>
      <w:r w:rsidRPr="004B32CF">
        <w:t>(4)</w:t>
      </w:r>
      <w:r w:rsidRPr="004B32CF">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22B5A86B" w14:textId="77777777" w:rsidR="004B32CF" w:rsidRPr="004B32CF" w:rsidRDefault="004B32CF" w:rsidP="004B32CF">
      <w:pPr>
        <w:spacing w:after="240"/>
        <w:ind w:left="714" w:hanging="700"/>
      </w:pPr>
      <w:r w:rsidRPr="004B32CF">
        <w:t>(5)</w:t>
      </w:r>
      <w:r w:rsidRPr="004B32CF">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2E0ACE17" w14:textId="6C549564" w:rsidR="004B32CF" w:rsidRPr="004B32CF" w:rsidRDefault="004B32CF" w:rsidP="004B32CF">
      <w:pPr>
        <w:spacing w:after="240"/>
        <w:ind w:left="714" w:hanging="700"/>
      </w:pPr>
      <w:r w:rsidRPr="004B32CF">
        <w:t xml:space="preserve"> </w:t>
      </w:r>
      <w:ins w:id="21" w:author="ERCOT" w:date="2017-11-08T14:58:00Z">
        <w:r w:rsidRPr="004B32CF">
          <w:t>(</w:t>
        </w:r>
      </w:ins>
      <w:ins w:id="22" w:author="ERCOT" w:date="2017-11-08T15:11:00Z">
        <w:r w:rsidRPr="004B32CF">
          <w:t>6)</w:t>
        </w:r>
        <w:r w:rsidRPr="004B32CF">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53E453C6" w14:textId="77777777" w:rsidTr="00AA4C37">
        <w:trPr>
          <w:trHeight w:val="386"/>
          <w:ins w:id="23" w:author="ERCOT" w:date="2017-11-08T15:01:00Z"/>
        </w:trPr>
        <w:tc>
          <w:tcPr>
            <w:tcW w:w="9350" w:type="dxa"/>
            <w:shd w:val="pct12" w:color="auto" w:fill="auto"/>
          </w:tcPr>
          <w:p w14:paraId="6F910B30" w14:textId="77777777" w:rsidR="004B32CF" w:rsidRPr="004B32CF" w:rsidRDefault="004B32CF" w:rsidP="004B32CF">
            <w:pPr>
              <w:spacing w:before="120" w:after="240"/>
              <w:rPr>
                <w:ins w:id="24" w:author="ERCOT" w:date="2017-11-08T15:01:00Z"/>
                <w:b/>
                <w:i/>
                <w:iCs/>
              </w:rPr>
            </w:pPr>
            <w:bookmarkStart w:id="25" w:name="_Toc101091053"/>
            <w:bookmarkStart w:id="26" w:name="_Toc400547182"/>
            <w:bookmarkStart w:id="27" w:name="_Toc405384287"/>
            <w:bookmarkStart w:id="28" w:name="_Toc405543554"/>
            <w:bookmarkStart w:id="29" w:name="_Toc428178063"/>
            <w:bookmarkStart w:id="30" w:name="_Toc440872694"/>
            <w:bookmarkStart w:id="31" w:name="_Toc458766239"/>
            <w:bookmarkStart w:id="32" w:name="_Toc459292644"/>
            <w:bookmarkStart w:id="33" w:name="_Toc460938124"/>
            <w:ins w:id="34" w:author="ERCOT" w:date="2017-11-08T15:01:00Z">
              <w:r w:rsidRPr="004B32CF">
                <w:rPr>
                  <w:b/>
                  <w:i/>
                  <w:iCs/>
                </w:rPr>
                <w:t>[NPRR</w:t>
              </w:r>
            </w:ins>
            <w:ins w:id="35" w:author="ERCOT" w:date="2017-11-29T10:13:00Z">
              <w:r w:rsidRPr="004B32CF">
                <w:rPr>
                  <w:b/>
                  <w:i/>
                  <w:iCs/>
                </w:rPr>
                <w:t>856</w:t>
              </w:r>
            </w:ins>
            <w:ins w:id="36" w:author="ERCOT" w:date="2017-11-08T15:01:00Z">
              <w:r w:rsidRPr="004B32CF">
                <w:rPr>
                  <w:b/>
                  <w:i/>
                  <w:iCs/>
                </w:rPr>
                <w:t>:  Replace paragraph (</w:t>
              </w:r>
            </w:ins>
            <w:ins w:id="37" w:author="ERCOT" w:date="2017-11-08T15:02:00Z">
              <w:r w:rsidRPr="004B32CF">
                <w:rPr>
                  <w:b/>
                  <w:i/>
                  <w:iCs/>
                </w:rPr>
                <w:t>6</w:t>
              </w:r>
            </w:ins>
            <w:ins w:id="38" w:author="ERCOT" w:date="2017-11-08T15:01:00Z">
              <w:r w:rsidRPr="004B32CF">
                <w:rPr>
                  <w:b/>
                  <w:i/>
                  <w:iCs/>
                </w:rPr>
                <w:t>) above with the following upon system implementation:]</w:t>
              </w:r>
            </w:ins>
          </w:p>
          <w:p w14:paraId="2A67318A" w14:textId="77777777" w:rsidR="004B32CF" w:rsidRPr="004B32CF" w:rsidRDefault="004B32CF" w:rsidP="004B32CF">
            <w:pPr>
              <w:spacing w:after="240"/>
              <w:ind w:left="714" w:hanging="700"/>
              <w:rPr>
                <w:ins w:id="39" w:author="ERCOT" w:date="2017-11-08T15:01:00Z"/>
              </w:rPr>
            </w:pPr>
            <w:ins w:id="40" w:author="ERCOT" w:date="2017-11-08T15:01:00Z">
              <w:r w:rsidRPr="004B32CF">
                <w:t>(</w:t>
              </w:r>
            </w:ins>
            <w:ins w:id="41" w:author="ERCOT" w:date="2017-11-08T15:02:00Z">
              <w:r w:rsidRPr="004B32CF">
                <w:t>6)</w:t>
              </w:r>
              <w:r w:rsidRPr="004B32CF">
                <w:tab/>
                <w:t>For purposes of this Section 4.6.2.3, the telemetered Resource Status of OFFQS shall be considered as Off-Line.</w:t>
              </w:r>
            </w:ins>
          </w:p>
        </w:tc>
      </w:tr>
    </w:tbl>
    <w:p w14:paraId="796EA832" w14:textId="77777777" w:rsidR="004B32CF" w:rsidRPr="004B32CF" w:rsidRDefault="004B32CF" w:rsidP="004B32CF">
      <w:pPr>
        <w:keepNext/>
        <w:tabs>
          <w:tab w:val="left" w:pos="1080"/>
        </w:tabs>
        <w:spacing w:before="480" w:after="240"/>
        <w:ind w:left="1080" w:hanging="1080"/>
        <w:outlineLvl w:val="2"/>
        <w:rPr>
          <w:b/>
          <w:bCs/>
          <w:i/>
          <w:szCs w:val="20"/>
        </w:rPr>
      </w:pPr>
      <w:r w:rsidRPr="004B32CF">
        <w:rPr>
          <w:b/>
          <w:bCs/>
          <w:i/>
          <w:szCs w:val="20"/>
        </w:rPr>
        <w:t>5.6.2</w:t>
      </w:r>
      <w:r w:rsidRPr="004B32CF">
        <w:rPr>
          <w:b/>
          <w:bCs/>
          <w:i/>
          <w:szCs w:val="20"/>
        </w:rPr>
        <w:tab/>
        <w:t>RUC Startup Cost Eligibility</w:t>
      </w:r>
      <w:bookmarkEnd w:id="25"/>
      <w:bookmarkEnd w:id="26"/>
      <w:bookmarkEnd w:id="27"/>
      <w:bookmarkEnd w:id="28"/>
      <w:bookmarkEnd w:id="29"/>
      <w:bookmarkEnd w:id="30"/>
      <w:bookmarkEnd w:id="31"/>
      <w:bookmarkEnd w:id="32"/>
      <w:bookmarkEnd w:id="33"/>
    </w:p>
    <w:p w14:paraId="25377B21" w14:textId="77777777" w:rsidR="004B32CF" w:rsidRPr="004B32CF" w:rsidRDefault="004B32CF" w:rsidP="004B32CF">
      <w:pPr>
        <w:spacing w:after="240"/>
        <w:ind w:left="720" w:hanging="720"/>
      </w:pPr>
      <w:r w:rsidRPr="004B32CF">
        <w:t>(1)</w:t>
      </w:r>
      <w:r w:rsidRPr="004B32CF">
        <w:tab/>
        <w:t>For purposes of this Section 5.6.2, all contiguous RUC-Committed Hours are considered as one RUC instruction.  For each Resource, only one Startup Cost is eligible per block of contiguous RUC-Committed Hours.</w:t>
      </w:r>
    </w:p>
    <w:p w14:paraId="5C7B694B" w14:textId="77777777" w:rsidR="004B32CF" w:rsidRPr="004B32CF" w:rsidRDefault="004B32CF" w:rsidP="004B32CF">
      <w:pPr>
        <w:spacing w:after="240"/>
        <w:ind w:left="720" w:hanging="720"/>
      </w:pPr>
      <w:r w:rsidRPr="004B32CF">
        <w:t>(2)</w:t>
      </w:r>
      <w:r w:rsidRPr="004B32CF">
        <w:tab/>
        <w:t xml:space="preserve">For a Resource’s Startup Costs in the Operating Day, per RUC instruction, to be included in the calculation of the RUC guarantee for that Operating Day, all the criteria below must be met: </w:t>
      </w:r>
    </w:p>
    <w:p w14:paraId="058346F4" w14:textId="77777777" w:rsidR="004B32CF" w:rsidRPr="004B32CF" w:rsidRDefault="004B32CF" w:rsidP="004B32CF">
      <w:pPr>
        <w:spacing w:after="240"/>
        <w:ind w:left="1440" w:hanging="720"/>
        <w:rPr>
          <w:szCs w:val="20"/>
        </w:rPr>
      </w:pPr>
      <w:r w:rsidRPr="004B32CF">
        <w:rPr>
          <w:szCs w:val="20"/>
        </w:rPr>
        <w:t>(a)</w:t>
      </w:r>
      <w:r w:rsidRPr="004B32CF">
        <w:rPr>
          <w:szCs w:val="20"/>
        </w:rP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1845B6EA" w14:textId="77777777" w:rsidR="004B32CF" w:rsidRPr="004B32CF" w:rsidRDefault="004B32CF" w:rsidP="004B32CF">
      <w:pPr>
        <w:spacing w:after="240"/>
        <w:ind w:left="1440" w:hanging="720"/>
        <w:rPr>
          <w:szCs w:val="20"/>
        </w:rPr>
      </w:pPr>
      <w:r w:rsidRPr="004B32CF">
        <w:rPr>
          <w:szCs w:val="20"/>
        </w:rPr>
        <w:t>(b)</w:t>
      </w:r>
      <w:r w:rsidRPr="004B32CF">
        <w:rPr>
          <w:szCs w:val="20"/>
        </w:rP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4586F24B" w14:textId="77777777" w:rsidR="004B32CF" w:rsidRPr="004B32CF" w:rsidRDefault="004B32CF" w:rsidP="004B32CF">
      <w:pPr>
        <w:spacing w:after="240"/>
        <w:ind w:left="1440" w:hanging="720"/>
        <w:rPr>
          <w:szCs w:val="20"/>
        </w:rPr>
      </w:pPr>
      <w:r w:rsidRPr="004B32CF">
        <w:rPr>
          <w:szCs w:val="20"/>
        </w:rPr>
        <w:t>(c)</w:t>
      </w:r>
      <w:r w:rsidRPr="004B32CF">
        <w:rPr>
          <w:szCs w:val="20"/>
        </w:rPr>
        <w:tab/>
        <w:t>The generation breakers must have been open, as indicated by a telemetered Resource Status of Off-Line, for at least five minutes during the six hours preceding the first RUC-Committed Hour; and</w:t>
      </w:r>
    </w:p>
    <w:p w14:paraId="650A056E" w14:textId="77777777" w:rsidR="004B32CF" w:rsidRPr="004B32CF" w:rsidRDefault="004B32CF" w:rsidP="004B32CF">
      <w:pPr>
        <w:spacing w:after="240"/>
        <w:ind w:left="1440" w:hanging="720"/>
        <w:rPr>
          <w:szCs w:val="20"/>
        </w:rPr>
      </w:pPr>
      <w:r w:rsidRPr="004B32CF">
        <w:rPr>
          <w:szCs w:val="20"/>
        </w:rPr>
        <w:t>(d)</w:t>
      </w:r>
      <w:r w:rsidRPr="004B32CF">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4C7F332A" w14:textId="77777777" w:rsidR="004B32CF" w:rsidRPr="004B32CF" w:rsidRDefault="004B32CF" w:rsidP="004B32CF">
      <w:pPr>
        <w:spacing w:after="240"/>
        <w:ind w:left="720" w:hanging="720"/>
        <w:rPr>
          <w:iCs/>
        </w:rPr>
      </w:pPr>
      <w:r w:rsidRPr="004B32CF">
        <w:t>(3)</w:t>
      </w:r>
      <w:r w:rsidRPr="004B32CF">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4B32CF">
        <w:rPr>
          <w:iCs/>
        </w:rPr>
        <w:t>subject to verification and approval by ERCOT based on the criteria below:</w:t>
      </w:r>
    </w:p>
    <w:p w14:paraId="46DAA2CE" w14:textId="77777777" w:rsidR="004B32CF" w:rsidRPr="004B32CF" w:rsidRDefault="004B32CF" w:rsidP="004B32CF">
      <w:pPr>
        <w:spacing w:after="240"/>
        <w:ind w:left="1440" w:hanging="720"/>
        <w:rPr>
          <w:szCs w:val="20"/>
        </w:rPr>
      </w:pPr>
      <w:r w:rsidRPr="004B32CF">
        <w:rPr>
          <w:szCs w:val="20"/>
        </w:rPr>
        <w:t>(a)</w:t>
      </w:r>
      <w:r w:rsidRPr="004B32CF">
        <w:rPr>
          <w:szCs w:val="20"/>
        </w:rPr>
        <w:tab/>
        <w:t>The generation breakers must have been open, as indicated by a telemetered Resource Status of Off-Line, for at least five minutes between the time the QSE is notified of the RUC instruction and the first RUC-Committed Hour;</w:t>
      </w:r>
    </w:p>
    <w:p w14:paraId="4CA49CCA" w14:textId="77777777" w:rsidR="004B32CF" w:rsidRPr="004B32CF" w:rsidRDefault="004B32CF" w:rsidP="004B32CF">
      <w:pPr>
        <w:spacing w:after="240"/>
        <w:ind w:left="1440" w:hanging="720"/>
        <w:rPr>
          <w:szCs w:val="20"/>
        </w:rPr>
      </w:pPr>
      <w:r w:rsidRPr="004B32CF">
        <w:rPr>
          <w:szCs w:val="20"/>
        </w:rPr>
        <w:t>(b)</w:t>
      </w:r>
      <w:r w:rsidRPr="004B32CF">
        <w:rPr>
          <w:szCs w:val="20"/>
        </w:rPr>
        <w:tab/>
        <w:t>The generation breakers must have been closed, as indicated by a telemetered Resource Status of On-Line, for at least one minute during the RUC commitment period or after the five-minute open breaker determined in item (a) above;</w:t>
      </w:r>
    </w:p>
    <w:p w14:paraId="621FD70F" w14:textId="77777777" w:rsidR="004B32CF" w:rsidRPr="004B32CF" w:rsidRDefault="004B32CF" w:rsidP="004B32CF">
      <w:pPr>
        <w:spacing w:after="240"/>
        <w:ind w:left="1440" w:hanging="720"/>
        <w:rPr>
          <w:szCs w:val="20"/>
        </w:rPr>
      </w:pPr>
      <w:r w:rsidRPr="004B32CF">
        <w:rPr>
          <w:szCs w:val="20"/>
        </w:rPr>
        <w:t>(c)</w:t>
      </w:r>
      <w:r w:rsidRPr="004B32CF">
        <w:rPr>
          <w:szCs w:val="20"/>
        </w:rPr>
        <w:tab/>
        <w:t>The breaker open-close sequence from items (a) and (b) above does not make the Resource eligible for Startup Cost compensation in the Day-Ahead Market (DAM) or for any other contiguous block of RUC-Committed Hours; and</w:t>
      </w:r>
    </w:p>
    <w:p w14:paraId="7A8A46F1" w14:textId="7731EE26" w:rsidR="004B32CF" w:rsidRPr="004B32CF" w:rsidRDefault="006A62AF" w:rsidP="004B32CF">
      <w:pPr>
        <w:spacing w:after="240"/>
        <w:ind w:left="1440" w:hanging="720"/>
        <w:rPr>
          <w:ins w:id="42" w:author="ERCOT" w:date="2017-11-08T15:05:00Z"/>
          <w:szCs w:val="20"/>
        </w:rPr>
      </w:pPr>
      <w:r>
        <w:rPr>
          <w:szCs w:val="20"/>
        </w:rPr>
        <w:t>(</w:t>
      </w:r>
      <w:r w:rsidR="004B32CF" w:rsidRPr="004B32CF">
        <w:rPr>
          <w:szCs w:val="20"/>
        </w:rPr>
        <w:t>d)</w:t>
      </w:r>
      <w:r w:rsidR="004B32CF" w:rsidRPr="004B32CF">
        <w:rPr>
          <w:szCs w:val="20"/>
        </w:rPr>
        <w:tab/>
        <w:t>The startup time used to process the dispute will be the startup time considered by the ERCOT Operator at the time the RUC instruction was issued.</w:t>
      </w:r>
    </w:p>
    <w:p w14:paraId="25D08C5B" w14:textId="77777777" w:rsidR="004B32CF" w:rsidRPr="004B32CF" w:rsidRDefault="004B32CF" w:rsidP="004B32CF">
      <w:pPr>
        <w:spacing w:after="240"/>
        <w:ind w:left="720" w:hanging="720"/>
      </w:pPr>
      <w:ins w:id="43" w:author="ERCOT" w:date="2017-11-08T15:04:00Z">
        <w:r w:rsidRPr="004B32CF">
          <w:t>(4)</w:t>
        </w:r>
        <w:r w:rsidRPr="004B32CF">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w:t>
        </w:r>
      </w:ins>
      <w:ins w:id="44" w:author="ERCOT 040918" w:date="2018-04-09T12:26:00Z">
        <w:r w:rsidRPr="004B32CF">
          <w:t xml:space="preserve">to </w:t>
        </w:r>
      </w:ins>
      <w:ins w:id="45" w:author="ERCOT" w:date="2017-11-08T15:04:00Z">
        <w:r w:rsidRPr="004B32CF">
          <w:t xml:space="preserve">COP and/or Real-Time telemetry use of Resource Status OFFQS.  The dispute is </w:t>
        </w:r>
        <w:r w:rsidRPr="004B32CF">
          <w:rPr>
            <w:iCs/>
          </w:rPr>
          <w:t xml:space="preserve">subject to verification and approval by ERCOT.  </w:t>
        </w:r>
        <w:r w:rsidRPr="004B32CF">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452AA9E2" w14:textId="77777777" w:rsidTr="00AA4C37">
        <w:trPr>
          <w:trHeight w:val="1205"/>
          <w:ins w:id="46" w:author="ERCOT" w:date="2017-11-08T15:01:00Z"/>
        </w:trPr>
        <w:tc>
          <w:tcPr>
            <w:tcW w:w="9350" w:type="dxa"/>
            <w:shd w:val="pct12" w:color="auto" w:fill="auto"/>
          </w:tcPr>
          <w:p w14:paraId="4CA53BD3" w14:textId="77777777" w:rsidR="004B32CF" w:rsidRPr="004B32CF" w:rsidRDefault="004B32CF" w:rsidP="004B32CF">
            <w:pPr>
              <w:spacing w:before="120" w:after="240"/>
              <w:rPr>
                <w:ins w:id="47" w:author="ERCOT" w:date="2017-11-08T15:01:00Z"/>
                <w:b/>
                <w:i/>
                <w:iCs/>
              </w:rPr>
            </w:pPr>
            <w:bookmarkStart w:id="48" w:name="_Toc400547195"/>
            <w:bookmarkStart w:id="49" w:name="_Toc405384300"/>
            <w:bookmarkStart w:id="50" w:name="_Toc405543567"/>
            <w:bookmarkStart w:id="51" w:name="_Toc428178076"/>
            <w:bookmarkStart w:id="52" w:name="_Toc440872707"/>
            <w:bookmarkStart w:id="53" w:name="_Toc458766252"/>
            <w:bookmarkStart w:id="54" w:name="_Toc459292657"/>
            <w:bookmarkStart w:id="55" w:name="_Toc460938137"/>
            <w:ins w:id="56" w:author="ERCOT" w:date="2017-11-08T15:01:00Z">
              <w:r w:rsidRPr="004B32CF">
                <w:rPr>
                  <w:b/>
                  <w:i/>
                  <w:iCs/>
                </w:rPr>
                <w:t>[NPRR</w:t>
              </w:r>
            </w:ins>
            <w:ins w:id="57" w:author="ERCOT" w:date="2017-11-29T10:13:00Z">
              <w:r w:rsidRPr="004B32CF">
                <w:rPr>
                  <w:b/>
                  <w:i/>
                  <w:iCs/>
                </w:rPr>
                <w:t>856</w:t>
              </w:r>
            </w:ins>
            <w:ins w:id="58" w:author="ERCOT" w:date="2017-11-08T15:01:00Z">
              <w:r w:rsidRPr="004B32CF">
                <w:rPr>
                  <w:b/>
                  <w:i/>
                  <w:iCs/>
                </w:rPr>
                <w:t>:  Replace paragraph (</w:t>
              </w:r>
            </w:ins>
            <w:ins w:id="59" w:author="ERCOT" w:date="2017-11-08T15:03:00Z">
              <w:r w:rsidRPr="004B32CF">
                <w:rPr>
                  <w:b/>
                  <w:i/>
                  <w:iCs/>
                </w:rPr>
                <w:t>4</w:t>
              </w:r>
            </w:ins>
            <w:ins w:id="60" w:author="ERCOT" w:date="2017-11-08T15:01:00Z">
              <w:r w:rsidRPr="004B32CF">
                <w:rPr>
                  <w:b/>
                  <w:i/>
                  <w:iCs/>
                </w:rPr>
                <w:t>) above with the following upon system implementation:]</w:t>
              </w:r>
            </w:ins>
          </w:p>
          <w:p w14:paraId="79F4F367" w14:textId="77777777" w:rsidR="004B32CF" w:rsidRPr="004B32CF" w:rsidRDefault="004B32CF" w:rsidP="004B32CF">
            <w:pPr>
              <w:autoSpaceDE w:val="0"/>
              <w:autoSpaceDN w:val="0"/>
              <w:adjustRightInd w:val="0"/>
              <w:spacing w:before="240" w:after="120"/>
              <w:ind w:left="720" w:hanging="720"/>
              <w:rPr>
                <w:ins w:id="61" w:author="ERCOT" w:date="2017-11-08T15:01:00Z"/>
                <w:b/>
                <w:bCs/>
                <w:color w:val="000000"/>
                <w:szCs w:val="23"/>
              </w:rPr>
            </w:pPr>
            <w:ins w:id="62" w:author="ERCOT" w:date="2017-11-08T15:01:00Z">
              <w:r w:rsidRPr="004B32CF">
                <w:t>(</w:t>
              </w:r>
            </w:ins>
            <w:ins w:id="63" w:author="ERCOT" w:date="2017-11-08T15:03:00Z">
              <w:r w:rsidRPr="004B32CF">
                <w:t>4)</w:t>
              </w:r>
              <w:r w:rsidRPr="004B32CF">
                <w:tab/>
                <w:t>For purposes of this Section 5.6.2, the telemetered Resource Status of OFFQS shall be considered as Off-Line.</w:t>
              </w:r>
            </w:ins>
          </w:p>
        </w:tc>
      </w:tr>
    </w:tbl>
    <w:p w14:paraId="10C4197F" w14:textId="77777777" w:rsidR="004B32CF" w:rsidRPr="004B32CF" w:rsidRDefault="004B32CF" w:rsidP="004B32CF">
      <w:pPr>
        <w:keepNext/>
        <w:tabs>
          <w:tab w:val="left" w:pos="1620"/>
        </w:tabs>
        <w:spacing w:before="480" w:after="240"/>
        <w:ind w:left="1627" w:hanging="1627"/>
        <w:outlineLvl w:val="4"/>
        <w:rPr>
          <w:b/>
          <w:bCs/>
          <w:i/>
          <w:iCs/>
          <w:szCs w:val="26"/>
        </w:rPr>
      </w:pPr>
      <w:commentRangeStart w:id="64"/>
      <w:r w:rsidRPr="004B32CF">
        <w:rPr>
          <w:b/>
          <w:bCs/>
          <w:i/>
          <w:iCs/>
          <w:szCs w:val="26"/>
        </w:rPr>
        <w:t>5.7.4.1.1</w:t>
      </w:r>
      <w:commentRangeEnd w:id="64"/>
      <w:r w:rsidR="00112D24">
        <w:rPr>
          <w:rStyle w:val="CommentReference"/>
        </w:rPr>
        <w:commentReference w:id="64"/>
      </w:r>
      <w:r w:rsidRPr="004B32CF">
        <w:rPr>
          <w:b/>
          <w:bCs/>
          <w:i/>
          <w:iCs/>
          <w:szCs w:val="26"/>
        </w:rPr>
        <w:tab/>
        <w:t>Capacity Shortfall Ratio Share</w:t>
      </w:r>
      <w:bookmarkEnd w:id="48"/>
      <w:bookmarkEnd w:id="49"/>
      <w:bookmarkEnd w:id="50"/>
      <w:bookmarkEnd w:id="51"/>
      <w:bookmarkEnd w:id="52"/>
      <w:bookmarkEnd w:id="53"/>
      <w:bookmarkEnd w:id="54"/>
      <w:bookmarkEnd w:id="55"/>
    </w:p>
    <w:p w14:paraId="4E12E12C" w14:textId="77777777" w:rsidR="004B32CF" w:rsidRPr="004B32CF" w:rsidRDefault="004B32CF" w:rsidP="004B32CF">
      <w:pPr>
        <w:spacing w:after="240"/>
        <w:ind w:left="720" w:hanging="720"/>
        <w:rPr>
          <w:iCs/>
        </w:rPr>
      </w:pPr>
      <w:r w:rsidRPr="004B32CF">
        <w:rPr>
          <w:iCs/>
        </w:rPr>
        <w:t>(1)</w:t>
      </w:r>
      <w:r w:rsidRPr="004B32CF">
        <w:rPr>
          <w:iCs/>
        </w:rPr>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45552C20" w14:textId="77777777" w:rsidR="004B32CF" w:rsidRPr="004B32CF" w:rsidRDefault="004B32CF" w:rsidP="004B32CF">
      <w:pPr>
        <w:spacing w:after="240"/>
        <w:ind w:left="720" w:hanging="720"/>
        <w:rPr>
          <w:iCs/>
        </w:rPr>
      </w:pPr>
      <w:r w:rsidRPr="004B32CF">
        <w:rPr>
          <w:iCs/>
        </w:rPr>
        <w:t>(2)</w:t>
      </w:r>
      <w:r w:rsidRPr="004B32CF">
        <w:rPr>
          <w:iCs/>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6F8AAAFA" w14:textId="77777777" w:rsidR="004B32CF" w:rsidRPr="004B32CF" w:rsidRDefault="004B32CF" w:rsidP="004B32CF">
      <w:pPr>
        <w:spacing w:after="240"/>
        <w:ind w:left="720" w:hanging="720"/>
        <w:rPr>
          <w:iCs/>
        </w:rPr>
      </w:pPr>
      <w:r w:rsidRPr="004B32CF">
        <w:rPr>
          <w:iCs/>
        </w:rPr>
        <w:t>(3)</w:t>
      </w:r>
      <w:r w:rsidRPr="004B32CF">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35CE337B" w14:textId="77777777" w:rsidR="004B32CF" w:rsidRPr="004B32CF" w:rsidRDefault="004B32CF" w:rsidP="004B32CF">
      <w:pPr>
        <w:spacing w:after="240"/>
        <w:ind w:left="720" w:hanging="720"/>
        <w:rPr>
          <w:iCs/>
        </w:rPr>
      </w:pPr>
      <w:r w:rsidRPr="004B32CF">
        <w:rPr>
          <w:iCs/>
        </w:rPr>
        <w:t>(4)</w:t>
      </w:r>
      <w:r w:rsidRPr="004B32CF">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4299B67F" w14:textId="77777777" w:rsidR="004B32CF" w:rsidRPr="004B32CF" w:rsidRDefault="004B32CF" w:rsidP="004B32CF">
      <w:pPr>
        <w:spacing w:after="240"/>
        <w:ind w:left="720" w:hanging="720"/>
        <w:rPr>
          <w:iCs/>
        </w:rPr>
      </w:pPr>
      <w:r w:rsidRPr="004B32CF">
        <w:rPr>
          <w:iCs/>
        </w:rPr>
        <w:t>(5)</w:t>
      </w:r>
      <w:r w:rsidRPr="004B32CF">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DFB048C" w14:textId="77777777" w:rsidR="004B32CF" w:rsidRPr="004B32CF" w:rsidRDefault="004B32CF" w:rsidP="004B32CF">
      <w:pPr>
        <w:spacing w:after="240"/>
        <w:ind w:left="720" w:hanging="720"/>
        <w:rPr>
          <w:iCs/>
        </w:rPr>
      </w:pPr>
      <w:r w:rsidRPr="004B32CF">
        <w:rPr>
          <w:iCs/>
        </w:rPr>
        <w:t>(6)</w:t>
      </w:r>
      <w:r w:rsidRPr="004B32CF">
        <w:rPr>
          <w:iCs/>
        </w:rPr>
        <w:tab/>
        <w:t>The capacity shortfall ratio share of a specific QSE for a particular RUC process is calculated, for a 15-minute Settlement Interval, as follows:</w:t>
      </w:r>
    </w:p>
    <w:p w14:paraId="41EA439A"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RUCSFRS</w:t>
      </w:r>
      <w:r w:rsidRPr="004B32CF">
        <w:rPr>
          <w:bCs/>
          <w:i/>
          <w:vertAlign w:val="subscript"/>
          <w:lang w:val="it-IT"/>
        </w:rPr>
        <w:t>ruc,i,q</w:t>
      </w:r>
      <w:r w:rsidRPr="004B32CF">
        <w:rPr>
          <w:bCs/>
          <w:lang w:val="it-IT"/>
        </w:rPr>
        <w:tab/>
        <w:t>=</w:t>
      </w:r>
      <w:r w:rsidRPr="004B32CF">
        <w:rPr>
          <w:bCs/>
          <w:lang w:val="it-IT"/>
        </w:rPr>
        <w:tab/>
        <w:t>RUCSF</w:t>
      </w:r>
      <w:r w:rsidRPr="004B32CF">
        <w:rPr>
          <w:bCs/>
          <w:i/>
          <w:vertAlign w:val="subscript"/>
          <w:lang w:val="it-IT"/>
        </w:rPr>
        <w:t>ruc,i,q</w:t>
      </w:r>
      <w:r w:rsidRPr="004B32CF">
        <w:rPr>
          <w:bCs/>
          <w:lang w:val="it-IT"/>
        </w:rPr>
        <w:t xml:space="preserve"> / RUCSFTOT</w:t>
      </w:r>
      <w:r w:rsidRPr="004B32CF">
        <w:rPr>
          <w:bCs/>
          <w:i/>
          <w:vertAlign w:val="subscript"/>
          <w:lang w:val="it-IT"/>
        </w:rPr>
        <w:t>ruc,i</w:t>
      </w:r>
    </w:p>
    <w:p w14:paraId="5330557E" w14:textId="77777777" w:rsidR="004B32CF" w:rsidRPr="004B32CF" w:rsidRDefault="004B32CF" w:rsidP="004B32CF">
      <w:pPr>
        <w:spacing w:after="240"/>
        <w:ind w:firstLine="720"/>
      </w:pPr>
      <w:r w:rsidRPr="004B32CF">
        <w:t>Where:</w:t>
      </w:r>
    </w:p>
    <w:p w14:paraId="004CA7DB" w14:textId="77777777" w:rsidR="004B32CF" w:rsidRPr="004B32CF" w:rsidRDefault="004B32CF" w:rsidP="004B32CF">
      <w:pPr>
        <w:tabs>
          <w:tab w:val="left" w:pos="1440"/>
          <w:tab w:val="left" w:pos="3420"/>
        </w:tabs>
        <w:spacing w:before="240" w:after="240"/>
        <w:ind w:left="3420" w:hanging="2700"/>
        <w:rPr>
          <w:bCs/>
          <w:i/>
          <w:vertAlign w:val="subscript"/>
        </w:rPr>
      </w:pPr>
      <w:r w:rsidRPr="004B32CF">
        <w:rPr>
          <w:bCs/>
        </w:rPr>
        <w:t>RUCSFTOT</w:t>
      </w:r>
      <w:r w:rsidRPr="004B32CF">
        <w:rPr>
          <w:bCs/>
          <w:i/>
          <w:vertAlign w:val="subscript"/>
        </w:rPr>
        <w:t>ruc,i</w:t>
      </w:r>
      <w:r w:rsidRPr="004B32CF">
        <w:rPr>
          <w:bCs/>
        </w:rPr>
        <w:tab/>
        <w:t>=</w:t>
      </w:r>
      <w:r w:rsidRPr="004B32CF">
        <w:rPr>
          <w:bCs/>
        </w:rPr>
        <w:tab/>
      </w:r>
      <w:r w:rsidRPr="004B32CF">
        <w:rPr>
          <w:bCs/>
          <w:position w:val="-22"/>
        </w:rPr>
        <w:object w:dxaOrig="220" w:dyaOrig="460" w14:anchorId="1470859F">
          <v:shape id="_x0000_i1037" type="#_x0000_t75" style="width:10.65pt;height:22.55pt" o:ole="">
            <v:imagedata r:id="rId22" o:title=""/>
          </v:shape>
          <o:OLEObject Type="Embed" ProgID="Equation.3" ShapeID="_x0000_i1037" DrawAspect="Content" ObjectID="_1595232182" r:id="rId23"/>
        </w:object>
      </w:r>
      <w:r w:rsidRPr="004B32CF">
        <w:rPr>
          <w:bCs/>
        </w:rPr>
        <w:t>RUCSF</w:t>
      </w:r>
      <w:r w:rsidRPr="004B32CF">
        <w:rPr>
          <w:bCs/>
          <w:i/>
          <w:vertAlign w:val="subscript"/>
        </w:rPr>
        <w:t>ruc,i,q</w:t>
      </w:r>
    </w:p>
    <w:p w14:paraId="17D03150" w14:textId="77777777" w:rsidR="004B32CF" w:rsidRPr="004B32CF" w:rsidRDefault="004B32CF" w:rsidP="004B32CF">
      <w:pPr>
        <w:spacing w:after="240"/>
        <w:ind w:left="720" w:hanging="720"/>
        <w:rPr>
          <w:iCs/>
        </w:rPr>
      </w:pPr>
      <w:r w:rsidRPr="004B32CF">
        <w:rPr>
          <w:iCs/>
        </w:rPr>
        <w:t>(7)</w:t>
      </w:r>
      <w:r w:rsidRPr="004B32CF">
        <w:rPr>
          <w:iCs/>
        </w:rPr>
        <w:tab/>
        <w:t>The RUC Shortfall in MW for one QSE for one 15-minute Settlement Interval is:</w:t>
      </w:r>
    </w:p>
    <w:p w14:paraId="290078BF"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w:t>
      </w:r>
      <w:r w:rsidRPr="004B32CF">
        <w:rPr>
          <w:bCs/>
          <w:i/>
          <w:vertAlign w:val="subscript"/>
          <w:lang w:val="it-IT"/>
        </w:rPr>
        <w:t>ruc,i,q</w:t>
      </w:r>
      <w:r w:rsidRPr="004B32CF">
        <w:rPr>
          <w:bCs/>
          <w:lang w:val="it-IT"/>
        </w:rPr>
        <w:tab/>
        <w:t>=</w:t>
      </w:r>
      <w:r w:rsidRPr="004B32CF">
        <w:rPr>
          <w:bCs/>
          <w:lang w:val="it-IT"/>
        </w:rPr>
        <w:tab/>
        <w:t xml:space="preserve">Max (0, Max (RUCSFSNAP </w:t>
      </w:r>
      <w:r w:rsidRPr="004B32CF">
        <w:rPr>
          <w:bCs/>
          <w:i/>
          <w:vertAlign w:val="subscript"/>
          <w:lang w:val="it-IT"/>
        </w:rPr>
        <w:t>ruc,q,i</w:t>
      </w:r>
      <w:r w:rsidRPr="004B32CF">
        <w:rPr>
          <w:bCs/>
          <w:lang w:val="it-IT"/>
        </w:rPr>
        <w:t xml:space="preserve">, RUCSFADJ </w:t>
      </w:r>
      <w:r w:rsidRPr="004B32CF">
        <w:rPr>
          <w:bCs/>
          <w:i/>
          <w:vertAlign w:val="subscript"/>
          <w:lang w:val="it-IT"/>
        </w:rPr>
        <w:t>ruc,q,i</w:t>
      </w:r>
      <w:r w:rsidRPr="004B32CF">
        <w:rPr>
          <w:bCs/>
          <w:lang w:val="it-IT"/>
        </w:rPr>
        <w:t xml:space="preserve">) – </w:t>
      </w:r>
      <w:r w:rsidRPr="004B32CF">
        <w:rPr>
          <w:bCs/>
          <w:position w:val="-22"/>
        </w:rPr>
        <w:object w:dxaOrig="980" w:dyaOrig="460" w14:anchorId="3BC2E4D3">
          <v:shape id="_x0000_i1038" type="#_x0000_t75" style="width:49.45pt;height:22.55pt" o:ole="">
            <v:imagedata r:id="rId24" o:title=""/>
          </v:shape>
          <o:OLEObject Type="Embed" ProgID="Equation.3" ShapeID="_x0000_i1038" DrawAspect="Content" ObjectID="_1595232183" r:id="rId25"/>
        </w:object>
      </w:r>
      <w:r w:rsidRPr="004B32CF">
        <w:rPr>
          <w:bCs/>
          <w:lang w:val="it-IT"/>
        </w:rPr>
        <w:t xml:space="preserve">RUCCAPCREDIT </w:t>
      </w:r>
      <w:r w:rsidRPr="004B32CF">
        <w:rPr>
          <w:bCs/>
          <w:i/>
          <w:vertAlign w:val="subscript"/>
          <w:lang w:val="it-IT"/>
        </w:rPr>
        <w:t>q,i,z</w:t>
      </w:r>
      <w:r w:rsidRPr="004B32CF">
        <w:rPr>
          <w:bCs/>
          <w:lang w:val="it-IT"/>
        </w:rPr>
        <w:t>)</w:t>
      </w:r>
    </w:p>
    <w:p w14:paraId="1224FF74" w14:textId="77777777" w:rsidR="004B32CF" w:rsidRPr="004B32CF" w:rsidRDefault="004B32CF" w:rsidP="004B32CF">
      <w:pPr>
        <w:spacing w:after="240"/>
        <w:ind w:left="720" w:hanging="720"/>
        <w:rPr>
          <w:iCs/>
        </w:rPr>
      </w:pPr>
      <w:r w:rsidRPr="004B32CF">
        <w:rPr>
          <w:iCs/>
        </w:rPr>
        <w:t>(8)</w:t>
      </w:r>
      <w:r w:rsidRPr="004B32CF">
        <w:rPr>
          <w:iCs/>
        </w:rPr>
        <w:tab/>
        <w:t>The RUC Shortfall in MW for one QSE for one 15-minute Settlement Interval, as measured at the snapshot, is:</w:t>
      </w:r>
    </w:p>
    <w:p w14:paraId="3068B672"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RUCSFSNAP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3ED1581B">
          <v:shape id="_x0000_i1039" type="#_x0000_t75" style="width:10.65pt;height:22.55pt" o:ole="">
            <v:imagedata r:id="rId26" o:title=""/>
          </v:shape>
          <o:OLEObject Type="Embed" ProgID="Equation.3" ShapeID="_x0000_i1039" DrawAspect="Content" ObjectID="_1595232184" r:id="rId27"/>
        </w:object>
      </w:r>
      <w:r w:rsidRPr="004B32CF">
        <w:rPr>
          <w:bCs/>
          <w:lang w:val="it-IT"/>
        </w:rPr>
        <w:t xml:space="preserve">RTAML </w:t>
      </w:r>
      <w:r w:rsidRPr="004B32CF">
        <w:rPr>
          <w:bCs/>
          <w:i/>
          <w:vertAlign w:val="subscript"/>
          <w:lang w:val="it-IT"/>
        </w:rPr>
        <w:t xml:space="preserve">q,p,i </w:t>
      </w:r>
      <w:r w:rsidRPr="004B32CF">
        <w:rPr>
          <w:bCs/>
          <w:lang w:val="it-IT"/>
        </w:rPr>
        <w:t xml:space="preserve">* 4) + </w:t>
      </w:r>
      <w:r w:rsidRPr="004B32CF">
        <w:rPr>
          <w:bCs/>
          <w:position w:val="-22"/>
        </w:rPr>
        <w:object w:dxaOrig="220" w:dyaOrig="460" w14:anchorId="002DDB67">
          <v:shape id="_x0000_i1040" type="#_x0000_t75" style="width:10.65pt;height:22.55pt" o:ole="">
            <v:imagedata r:id="rId28" o:title=""/>
          </v:shape>
          <o:OLEObject Type="Embed" ProgID="Equation.3" ShapeID="_x0000_i1040" DrawAspect="Content" ObjectID="_1595232185" r:id="rId29"/>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RUCCAPSNAP </w:t>
      </w:r>
      <w:r w:rsidRPr="004B32CF">
        <w:rPr>
          <w:bCs/>
          <w:i/>
          <w:vertAlign w:val="subscript"/>
          <w:lang w:val="it-IT"/>
        </w:rPr>
        <w:t>ruc,q,i</w:t>
      </w:r>
      <w:r w:rsidRPr="004B32CF">
        <w:rPr>
          <w:bCs/>
          <w:lang w:val="it-IT"/>
        </w:rPr>
        <w:t>))</w:t>
      </w:r>
    </w:p>
    <w:p w14:paraId="3C2BFAD2" w14:textId="77777777" w:rsidR="004B32CF" w:rsidRPr="004B32CF" w:rsidRDefault="004B32CF" w:rsidP="004B32CF">
      <w:pPr>
        <w:spacing w:after="240"/>
        <w:ind w:left="720" w:hanging="720"/>
        <w:rPr>
          <w:iCs/>
        </w:rPr>
      </w:pPr>
      <w:r w:rsidRPr="004B32CF">
        <w:rPr>
          <w:iCs/>
        </w:rPr>
        <w:t>(9)</w:t>
      </w:r>
      <w:r w:rsidRPr="004B32CF">
        <w:rPr>
          <w:iCs/>
        </w:rPr>
        <w:tab/>
        <w:t>The amount of capacity that a QSE had according to the RUC snapshot for a 15-minute Settlement Interval is:</w:t>
      </w:r>
    </w:p>
    <w:p w14:paraId="7E422819" w14:textId="77777777" w:rsidR="004B32CF" w:rsidRPr="004B32CF" w:rsidRDefault="004B32CF" w:rsidP="004B32CF">
      <w:pPr>
        <w:tabs>
          <w:tab w:val="left" w:pos="1440"/>
          <w:tab w:val="left" w:pos="3420"/>
        </w:tabs>
        <w:spacing w:before="240" w:after="240"/>
        <w:ind w:left="3420" w:hanging="2700"/>
        <w:rPr>
          <w:bCs/>
        </w:rPr>
      </w:pPr>
      <w:r w:rsidRPr="004B32CF">
        <w:rPr>
          <w:bCs/>
        </w:rPr>
        <w:t xml:space="preserve">RUCCAPSNAP </w:t>
      </w:r>
      <w:r w:rsidRPr="004B32CF">
        <w:rPr>
          <w:bCs/>
          <w:i/>
          <w:vertAlign w:val="subscript"/>
        </w:rPr>
        <w:t>ruc,q,i</w:t>
      </w:r>
      <w:r w:rsidRPr="004B32CF">
        <w:rPr>
          <w:bCs/>
        </w:rPr>
        <w:t xml:space="preserve"> =</w:t>
      </w:r>
      <w:r w:rsidRPr="004B32CF">
        <w:rPr>
          <w:bCs/>
        </w:rPr>
        <w:tab/>
      </w:r>
      <w:r w:rsidRPr="004B32CF">
        <w:rPr>
          <w:bCs/>
          <w:position w:val="-18"/>
        </w:rPr>
        <w:object w:dxaOrig="220" w:dyaOrig="420" w14:anchorId="7A46BEDA">
          <v:shape id="_x0000_i1041" type="#_x0000_t75" style="width:10.65pt;height:20.65pt" o:ole="">
            <v:imagedata r:id="rId30" o:title=""/>
          </v:shape>
          <o:OLEObject Type="Embed" ProgID="Equation.3" ShapeID="_x0000_i1041" DrawAspect="Content" ObjectID="_1595232186" r:id="rId31"/>
        </w:object>
      </w:r>
      <w:r w:rsidRPr="004B32CF">
        <w:rPr>
          <w:bCs/>
        </w:rPr>
        <w:t>HASLSNAP</w:t>
      </w:r>
      <w:r w:rsidRPr="004B32CF">
        <w:rPr>
          <w:bCs/>
          <w:i/>
          <w:vertAlign w:val="subscript"/>
        </w:rPr>
        <w:t>q,r,h</w:t>
      </w:r>
      <w:r w:rsidRPr="004B32CF">
        <w:rPr>
          <w:bCs/>
        </w:rPr>
        <w:t xml:space="preserve"> + (RUCCPSNAP</w:t>
      </w:r>
      <w:r w:rsidRPr="004B32CF">
        <w:rPr>
          <w:bCs/>
          <w:i/>
          <w:vertAlign w:val="subscript"/>
        </w:rPr>
        <w:t>q,h</w:t>
      </w:r>
      <w:r w:rsidRPr="004B32CF">
        <w:rPr>
          <w:bCs/>
        </w:rPr>
        <w:t xml:space="preserve"> – RUCCSSNAP</w:t>
      </w:r>
      <w:r w:rsidRPr="004B32CF">
        <w:rPr>
          <w:bCs/>
          <w:i/>
          <w:vertAlign w:val="subscript"/>
        </w:rPr>
        <w:t>q,h</w:t>
      </w:r>
      <w:r w:rsidRPr="004B32CF">
        <w:rPr>
          <w:bCs/>
        </w:rPr>
        <w:t>) + (</w:t>
      </w:r>
      <w:r w:rsidRPr="004B32CF">
        <w:rPr>
          <w:bCs/>
          <w:position w:val="-22"/>
        </w:rPr>
        <w:object w:dxaOrig="220" w:dyaOrig="460" w14:anchorId="0714B97F">
          <v:shape id="_x0000_i1042" type="#_x0000_t75" style="width:10.65pt;height:22.55pt" o:ole="">
            <v:imagedata r:id="rId32" o:title=""/>
          </v:shape>
          <o:OLEObject Type="Embed" ProgID="Equation.3" ShapeID="_x0000_i1042" DrawAspect="Content" ObjectID="_1595232187" r:id="rId33"/>
        </w:object>
      </w:r>
      <w:r w:rsidRPr="004B32CF">
        <w:rPr>
          <w:bCs/>
        </w:rPr>
        <w:t>DAEP</w:t>
      </w:r>
      <w:r w:rsidRPr="004B32CF">
        <w:rPr>
          <w:bCs/>
          <w:i/>
          <w:vertAlign w:val="subscript"/>
        </w:rPr>
        <w:t>q,p,h</w:t>
      </w:r>
      <w:r w:rsidRPr="004B32CF">
        <w:rPr>
          <w:bCs/>
        </w:rPr>
        <w:t xml:space="preserve"> –</w:t>
      </w:r>
      <w:r w:rsidRPr="004B32CF">
        <w:rPr>
          <w:bCs/>
          <w:position w:val="-22"/>
        </w:rPr>
        <w:object w:dxaOrig="220" w:dyaOrig="460" w14:anchorId="411CE839">
          <v:shape id="_x0000_i1043" type="#_x0000_t75" style="width:10.65pt;height:22.55pt" o:ole="">
            <v:imagedata r:id="rId34" o:title=""/>
          </v:shape>
          <o:OLEObject Type="Embed" ProgID="Equation.3" ShapeID="_x0000_i1043" DrawAspect="Content" ObjectID="_1595232188" r:id="rId35"/>
        </w:object>
      </w:r>
      <w:r w:rsidRPr="004B32CF">
        <w:rPr>
          <w:bCs/>
        </w:rPr>
        <w:t>DAES</w:t>
      </w:r>
      <w:r w:rsidRPr="004B32CF">
        <w:rPr>
          <w:bCs/>
          <w:i/>
          <w:vertAlign w:val="subscript"/>
        </w:rPr>
        <w:t>q,p,h</w:t>
      </w:r>
      <w:r w:rsidRPr="004B32CF">
        <w:rPr>
          <w:bCs/>
        </w:rPr>
        <w:t>) + (</w:t>
      </w:r>
      <w:r w:rsidRPr="004B32CF">
        <w:rPr>
          <w:bCs/>
          <w:position w:val="-22"/>
        </w:rPr>
        <w:object w:dxaOrig="220" w:dyaOrig="460" w14:anchorId="0D059732">
          <v:shape id="_x0000_i1044" type="#_x0000_t75" style="width:10.65pt;height:22.55pt" o:ole="">
            <v:imagedata r:id="rId28" o:title=""/>
          </v:shape>
          <o:OLEObject Type="Embed" ProgID="Equation.3" ShapeID="_x0000_i1044" DrawAspect="Content" ObjectID="_1595232189" r:id="rId36"/>
        </w:object>
      </w:r>
      <w:r w:rsidRPr="004B32CF">
        <w:rPr>
          <w:bCs/>
        </w:rPr>
        <w:t>RTQQEPSNAP</w:t>
      </w:r>
      <w:r w:rsidRPr="004B32CF">
        <w:rPr>
          <w:bCs/>
          <w:i/>
          <w:vertAlign w:val="subscript"/>
        </w:rPr>
        <w:t>q,p,i</w:t>
      </w:r>
      <w:r w:rsidRPr="004B32CF">
        <w:rPr>
          <w:bCs/>
        </w:rPr>
        <w:t xml:space="preserve"> – </w:t>
      </w:r>
      <w:r w:rsidRPr="004B32CF">
        <w:rPr>
          <w:bCs/>
          <w:position w:val="-22"/>
        </w:rPr>
        <w:object w:dxaOrig="220" w:dyaOrig="460" w14:anchorId="2A860D64">
          <v:shape id="_x0000_i1045" type="#_x0000_t75" style="width:10.65pt;height:22.55pt" o:ole="">
            <v:imagedata r:id="rId37" o:title=""/>
          </v:shape>
          <o:OLEObject Type="Embed" ProgID="Equation.3" ShapeID="_x0000_i1045" DrawAspect="Content" ObjectID="_1595232190" r:id="rId38"/>
        </w:object>
      </w:r>
      <w:r w:rsidRPr="004B32CF">
        <w:rPr>
          <w:bCs/>
        </w:rPr>
        <w:t>RTQQESSNAP</w:t>
      </w:r>
      <w:r w:rsidRPr="004B32CF">
        <w:rPr>
          <w:bCs/>
          <w:i/>
          <w:vertAlign w:val="subscript"/>
        </w:rPr>
        <w:t>q,p,i</w:t>
      </w:r>
      <w:r w:rsidRPr="004B32CF">
        <w:rPr>
          <w:bCs/>
        </w:rPr>
        <w:t xml:space="preserve">) + </w:t>
      </w:r>
      <w:r w:rsidRPr="004B32CF">
        <w:rPr>
          <w:bCs/>
          <w:position w:val="-22"/>
        </w:rPr>
        <w:t xml:space="preserve"> </w:t>
      </w:r>
      <w:r w:rsidRPr="004B32CF">
        <w:rPr>
          <w:bCs/>
          <w:position w:val="-22"/>
        </w:rPr>
        <w:object w:dxaOrig="220" w:dyaOrig="460" w14:anchorId="73BC7FF4">
          <v:shape id="_x0000_i1046" type="#_x0000_t75" style="width:9.4pt;height:22.55pt" o:ole="">
            <v:imagedata r:id="rId32" o:title=""/>
          </v:shape>
          <o:OLEObject Type="Embed" ProgID="Equation.3" ShapeID="_x0000_i1046" DrawAspect="Content" ObjectID="_1595232191" r:id="rId39"/>
        </w:object>
      </w:r>
      <w:r w:rsidRPr="004B32CF">
        <w:rPr>
          <w:bCs/>
          <w:position w:val="-22"/>
        </w:rPr>
        <w:t xml:space="preserve"> </w:t>
      </w:r>
      <w:r w:rsidRPr="004B32CF">
        <w:rPr>
          <w:bCs/>
        </w:rPr>
        <w:t xml:space="preserve">DCIMPSNAP </w:t>
      </w:r>
      <w:r w:rsidRPr="004B32CF">
        <w:rPr>
          <w:bCs/>
          <w:i/>
          <w:vertAlign w:val="subscript"/>
        </w:rPr>
        <w:t>q, p, i</w:t>
      </w:r>
    </w:p>
    <w:p w14:paraId="4B0930CE" w14:textId="77777777" w:rsidR="004B32CF" w:rsidRPr="004B32CF" w:rsidRDefault="004B32CF" w:rsidP="004B32CF">
      <w:pPr>
        <w:spacing w:after="240"/>
        <w:ind w:left="720" w:hanging="720"/>
        <w:rPr>
          <w:iCs/>
        </w:rPr>
      </w:pPr>
      <w:r w:rsidRPr="004B32CF">
        <w:rPr>
          <w:iCs/>
        </w:rPr>
        <w:t>(10)</w:t>
      </w:r>
      <w:r w:rsidRPr="004B32CF">
        <w:rPr>
          <w:iCs/>
        </w:rPr>
        <w:tab/>
        <w:t>The RUC Shortfall in MW for one QSE for one 15-minute Settlement Interval, as measured at Real-Time, but including capacity from IRRs as seen in the RUC snapshot, is:</w:t>
      </w:r>
    </w:p>
    <w:p w14:paraId="3AA23411"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RUCSFADJ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2185B08C">
          <v:shape id="_x0000_i1047" type="#_x0000_t75" style="width:10.65pt;height:22.55pt" o:ole="">
            <v:imagedata r:id="rId26" o:title=""/>
          </v:shape>
          <o:OLEObject Type="Embed" ProgID="Equation.3" ShapeID="_x0000_i1047" DrawAspect="Content" ObjectID="_1595232192" r:id="rId40"/>
        </w:object>
      </w:r>
      <w:r w:rsidRPr="004B32CF">
        <w:rPr>
          <w:bCs/>
          <w:lang w:val="it-IT"/>
        </w:rPr>
        <w:t>RTAML</w:t>
      </w:r>
      <w:r w:rsidRPr="004B32CF">
        <w:rPr>
          <w:bCs/>
          <w:i/>
          <w:vertAlign w:val="subscript"/>
          <w:lang w:val="it-IT"/>
        </w:rPr>
        <w:t>q,p,i</w:t>
      </w:r>
      <w:r w:rsidRPr="004B32CF">
        <w:rPr>
          <w:bCs/>
          <w:lang w:val="it-IT"/>
        </w:rPr>
        <w:t xml:space="preserve">) *4) + </w:t>
      </w:r>
      <w:r w:rsidRPr="004B32CF">
        <w:rPr>
          <w:bCs/>
          <w:position w:val="-22"/>
        </w:rPr>
        <w:object w:dxaOrig="220" w:dyaOrig="460" w14:anchorId="20D2BCE8">
          <v:shape id="_x0000_i1048" type="#_x0000_t75" style="width:10.65pt;height:22.55pt" o:ole="">
            <v:imagedata r:id="rId28" o:title=""/>
          </v:shape>
          <o:OLEObject Type="Embed" ProgID="Equation.3" ShapeID="_x0000_i1048" DrawAspect="Content" ObjectID="_1595232193" r:id="rId41"/>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w:t>
      </w:r>
      <w:r w:rsidRPr="004B32CF">
        <w:rPr>
          <w:bCs/>
          <w:position w:val="-22"/>
        </w:rPr>
        <w:object w:dxaOrig="780" w:dyaOrig="460" w14:anchorId="4FA5E626">
          <v:shape id="_x0000_i1049" type="#_x0000_t75" style="width:37.55pt;height:23.15pt" o:ole="">
            <v:imagedata r:id="rId42" o:title=""/>
          </v:shape>
          <o:OLEObject Type="Embed" ProgID="Equation.3" ShapeID="_x0000_i1049" DrawAspect="Content" ObjectID="_1595232194" r:id="rId43"/>
        </w:object>
      </w:r>
      <w:r w:rsidRPr="004B32CF">
        <w:rPr>
          <w:bCs/>
        </w:rPr>
        <w:t>HASLSNAP</w:t>
      </w:r>
      <w:r w:rsidRPr="004B32CF">
        <w:rPr>
          <w:bCs/>
          <w:i/>
          <w:vertAlign w:val="subscript"/>
        </w:rPr>
        <w:t xml:space="preserve"> ruc, q, r, h</w:t>
      </w:r>
      <w:r w:rsidRPr="004B32CF">
        <w:rPr>
          <w:bCs/>
        </w:rPr>
        <w:t xml:space="preserve"> + </w:t>
      </w:r>
      <w:r w:rsidRPr="004B32CF">
        <w:rPr>
          <w:bCs/>
          <w:lang w:val="it-IT"/>
        </w:rPr>
        <w:t>RUCCAPADJ</w:t>
      </w:r>
      <w:r w:rsidRPr="004B32CF">
        <w:rPr>
          <w:bCs/>
          <w:i/>
          <w:vertAlign w:val="subscript"/>
          <w:lang w:val="it-IT"/>
        </w:rPr>
        <w:t>q,i</w:t>
      </w:r>
      <w:r w:rsidRPr="004B32CF">
        <w:rPr>
          <w:bCs/>
          <w:lang w:val="it-IT"/>
        </w:rPr>
        <w:t>))</w:t>
      </w:r>
    </w:p>
    <w:p w14:paraId="7BB432DC" w14:textId="77777777" w:rsidR="004B32CF" w:rsidRPr="004B32CF" w:rsidRDefault="004B32CF" w:rsidP="004B32CF">
      <w:pPr>
        <w:spacing w:after="240"/>
        <w:ind w:left="720" w:hanging="720"/>
        <w:rPr>
          <w:iCs/>
        </w:rPr>
      </w:pPr>
      <w:r w:rsidRPr="004B32CF">
        <w:rPr>
          <w:iCs/>
        </w:rPr>
        <w:t>(11)</w:t>
      </w:r>
      <w:r w:rsidRPr="004B32CF">
        <w:rPr>
          <w:iCs/>
        </w:rPr>
        <w:tab/>
        <w:t>The amount of capacity that a QSE had in Real-Time for a 15-minute Settlement Interval, excluding capacity from IRRs, is:</w:t>
      </w:r>
    </w:p>
    <w:p w14:paraId="4B101516" w14:textId="77777777" w:rsidR="004B32CF" w:rsidRPr="004B32CF" w:rsidRDefault="004B32CF" w:rsidP="004B32CF">
      <w:pPr>
        <w:tabs>
          <w:tab w:val="left" w:pos="1440"/>
          <w:tab w:val="left" w:pos="3420"/>
        </w:tabs>
        <w:spacing w:before="240" w:after="240"/>
        <w:ind w:left="3420" w:hanging="2700"/>
        <w:rPr>
          <w:bCs/>
        </w:rPr>
      </w:pPr>
      <w:r w:rsidRPr="004B32CF">
        <w:rPr>
          <w:bCs/>
        </w:rPr>
        <w:t>RUCCAPADJ</w:t>
      </w:r>
      <w:r w:rsidRPr="004B32CF">
        <w:rPr>
          <w:bCs/>
          <w:i/>
          <w:vertAlign w:val="subscript"/>
        </w:rPr>
        <w:t>q,i</w:t>
      </w:r>
      <w:r w:rsidRPr="004B32CF">
        <w:rPr>
          <w:bCs/>
        </w:rPr>
        <w:t xml:space="preserve"> =</w:t>
      </w:r>
      <w:r w:rsidRPr="004B32CF">
        <w:rPr>
          <w:bCs/>
        </w:rPr>
        <w:tab/>
      </w:r>
      <w:r w:rsidRPr="004B32CF">
        <w:rPr>
          <w:bCs/>
          <w:position w:val="-18"/>
        </w:rPr>
        <w:object w:dxaOrig="220" w:dyaOrig="420" w14:anchorId="2A7B1FCA">
          <v:shape id="_x0000_i1050" type="#_x0000_t75" style="width:10.65pt;height:20.65pt" o:ole="">
            <v:imagedata r:id="rId44" o:title=""/>
          </v:shape>
          <o:OLEObject Type="Embed" ProgID="Equation.3" ShapeID="_x0000_i1050" DrawAspect="Content" ObjectID="_1595232195" r:id="rId45"/>
        </w:object>
      </w:r>
      <w:r w:rsidRPr="004B32CF">
        <w:rPr>
          <w:bCs/>
        </w:rPr>
        <w:t>HASLADJ</w:t>
      </w:r>
      <w:r w:rsidRPr="004B32CF">
        <w:rPr>
          <w:bCs/>
          <w:i/>
          <w:vertAlign w:val="subscript"/>
        </w:rPr>
        <w:t>q,r,h</w:t>
      </w:r>
      <w:r w:rsidRPr="004B32CF">
        <w:rPr>
          <w:bCs/>
        </w:rPr>
        <w:t xml:space="preserve"> + (RUCCPADJ</w:t>
      </w:r>
      <w:r w:rsidRPr="004B32CF">
        <w:rPr>
          <w:bCs/>
          <w:i/>
          <w:vertAlign w:val="subscript"/>
        </w:rPr>
        <w:t>q,h</w:t>
      </w:r>
      <w:r w:rsidRPr="004B32CF">
        <w:rPr>
          <w:bCs/>
        </w:rPr>
        <w:t xml:space="preserve"> – RUCCSADJ</w:t>
      </w:r>
      <w:r w:rsidRPr="004B32CF">
        <w:rPr>
          <w:bCs/>
          <w:i/>
          <w:vertAlign w:val="subscript"/>
        </w:rPr>
        <w:t>q,h</w:t>
      </w:r>
      <w:r w:rsidRPr="004B32CF">
        <w:rPr>
          <w:bCs/>
        </w:rPr>
        <w:t>) + (</w:t>
      </w:r>
      <w:r w:rsidRPr="004B32CF">
        <w:rPr>
          <w:bCs/>
          <w:position w:val="-22"/>
        </w:rPr>
        <w:object w:dxaOrig="220" w:dyaOrig="460" w14:anchorId="507F5602">
          <v:shape id="_x0000_i1051" type="#_x0000_t75" style="width:9.4pt;height:22.55pt" o:ole="">
            <v:imagedata r:id="rId32" o:title=""/>
          </v:shape>
          <o:OLEObject Type="Embed" ProgID="Equation.3" ShapeID="_x0000_i1051" DrawAspect="Content" ObjectID="_1595232196" r:id="rId46"/>
        </w:object>
      </w:r>
      <w:r w:rsidRPr="004B32CF">
        <w:rPr>
          <w:bCs/>
        </w:rPr>
        <w:t>DAEP</w:t>
      </w:r>
      <w:r w:rsidRPr="004B32CF">
        <w:rPr>
          <w:bCs/>
          <w:i/>
          <w:vertAlign w:val="subscript"/>
        </w:rPr>
        <w:t>q,p,h</w:t>
      </w:r>
      <w:r w:rsidRPr="004B32CF">
        <w:rPr>
          <w:bCs/>
        </w:rPr>
        <w:t xml:space="preserve"> – </w:t>
      </w:r>
      <w:r w:rsidRPr="004B32CF">
        <w:rPr>
          <w:bCs/>
          <w:position w:val="-22"/>
        </w:rPr>
        <w:object w:dxaOrig="220" w:dyaOrig="460" w14:anchorId="40136B76">
          <v:shape id="_x0000_i1052" type="#_x0000_t75" style="width:10.65pt;height:22.55pt" o:ole="">
            <v:imagedata r:id="rId34" o:title=""/>
          </v:shape>
          <o:OLEObject Type="Embed" ProgID="Equation.3" ShapeID="_x0000_i1052" DrawAspect="Content" ObjectID="_1595232197" r:id="rId47"/>
        </w:object>
      </w:r>
      <w:r w:rsidRPr="004B32CF">
        <w:rPr>
          <w:bCs/>
        </w:rPr>
        <w:t>DAES</w:t>
      </w:r>
      <w:r w:rsidRPr="004B32CF">
        <w:rPr>
          <w:bCs/>
          <w:i/>
          <w:vertAlign w:val="subscript"/>
        </w:rPr>
        <w:t>q,p,h</w:t>
      </w:r>
      <w:r w:rsidRPr="004B32CF">
        <w:rPr>
          <w:bCs/>
        </w:rPr>
        <w:t>) + (</w:t>
      </w:r>
      <w:r w:rsidRPr="004B32CF">
        <w:rPr>
          <w:bCs/>
          <w:position w:val="-22"/>
        </w:rPr>
        <w:object w:dxaOrig="220" w:dyaOrig="460" w14:anchorId="440E5473">
          <v:shape id="_x0000_i1053" type="#_x0000_t75" style="width:10.65pt;height:22.55pt" o:ole="">
            <v:imagedata r:id="rId32" o:title=""/>
          </v:shape>
          <o:OLEObject Type="Embed" ProgID="Equation.3" ShapeID="_x0000_i1053" DrawAspect="Content" ObjectID="_1595232198" r:id="rId48"/>
        </w:object>
      </w:r>
      <w:r w:rsidRPr="004B32CF">
        <w:rPr>
          <w:bCs/>
        </w:rPr>
        <w:t>RTQQEPADJ</w:t>
      </w:r>
      <w:r w:rsidRPr="004B32CF">
        <w:rPr>
          <w:bCs/>
          <w:i/>
          <w:vertAlign w:val="subscript"/>
        </w:rPr>
        <w:t>q,p,i</w:t>
      </w:r>
      <w:r w:rsidRPr="004B32CF">
        <w:rPr>
          <w:bCs/>
        </w:rPr>
        <w:t xml:space="preserve"> – </w:t>
      </w:r>
      <w:r w:rsidRPr="004B32CF">
        <w:rPr>
          <w:bCs/>
          <w:position w:val="-22"/>
        </w:rPr>
        <w:object w:dxaOrig="220" w:dyaOrig="460" w14:anchorId="74CA9DA9">
          <v:shape id="_x0000_i1054" type="#_x0000_t75" style="width:10.65pt;height:22.55pt" o:ole="">
            <v:imagedata r:id="rId32" o:title=""/>
          </v:shape>
          <o:OLEObject Type="Embed" ProgID="Equation.3" ShapeID="_x0000_i1054" DrawAspect="Content" ObjectID="_1595232199" r:id="rId49"/>
        </w:object>
      </w:r>
      <w:r w:rsidRPr="004B32CF">
        <w:rPr>
          <w:bCs/>
        </w:rPr>
        <w:t>RTQQESADJ</w:t>
      </w:r>
      <w:r w:rsidRPr="004B32CF">
        <w:rPr>
          <w:bCs/>
          <w:i/>
          <w:vertAlign w:val="subscript"/>
        </w:rPr>
        <w:t>q,p,i</w:t>
      </w:r>
      <w:r w:rsidRPr="004B32CF">
        <w:rPr>
          <w:bCs/>
        </w:rPr>
        <w:t xml:space="preserve">) + </w:t>
      </w:r>
      <w:r w:rsidRPr="004B32CF">
        <w:rPr>
          <w:bCs/>
          <w:position w:val="-22"/>
        </w:rPr>
        <w:object w:dxaOrig="220" w:dyaOrig="460" w14:anchorId="1C0F4D17">
          <v:shape id="_x0000_i1055" type="#_x0000_t75" style="width:9.4pt;height:22.55pt" o:ole="">
            <v:imagedata r:id="rId32" o:title=""/>
          </v:shape>
          <o:OLEObject Type="Embed" ProgID="Equation.3" ShapeID="_x0000_i1055" DrawAspect="Content" ObjectID="_1595232200" r:id="rId50"/>
        </w:object>
      </w:r>
      <w:r w:rsidRPr="004B32CF">
        <w:rPr>
          <w:bCs/>
          <w:position w:val="-22"/>
        </w:rPr>
        <w:t xml:space="preserve"> </w:t>
      </w:r>
      <w:r w:rsidRPr="004B32CF">
        <w:rPr>
          <w:bCs/>
        </w:rPr>
        <w:t xml:space="preserve">DCIMPADJ </w:t>
      </w:r>
      <w:r w:rsidRPr="004B32CF">
        <w:rPr>
          <w:bCs/>
          <w:i/>
          <w:vertAlign w:val="subscript"/>
        </w:rPr>
        <w:t>q, p, i</w:t>
      </w:r>
    </w:p>
    <w:p w14:paraId="4305CDE0" w14:textId="77777777" w:rsidR="004B32CF" w:rsidRPr="004B32CF" w:rsidRDefault="004B32CF" w:rsidP="004B32CF">
      <w:pPr>
        <w:tabs>
          <w:tab w:val="left" w:pos="1440"/>
          <w:tab w:val="left" w:pos="3420"/>
        </w:tabs>
        <w:spacing w:before="240"/>
        <w:rPr>
          <w:bCs/>
        </w:rPr>
      </w:pPr>
      <w:r w:rsidRPr="004B32CF">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B32CF" w:rsidRPr="004B32CF" w14:paraId="573A6A47" w14:textId="77777777" w:rsidTr="00AA4C37">
        <w:trPr>
          <w:cantSplit/>
          <w:tblHeader/>
        </w:trPr>
        <w:tc>
          <w:tcPr>
            <w:tcW w:w="1096" w:type="pct"/>
          </w:tcPr>
          <w:p w14:paraId="50B7DEE5" w14:textId="77777777" w:rsidR="004B32CF" w:rsidRPr="004B32CF" w:rsidRDefault="004B32CF" w:rsidP="004B32CF">
            <w:pPr>
              <w:spacing w:after="240"/>
              <w:rPr>
                <w:b/>
                <w:iCs/>
                <w:sz w:val="20"/>
                <w:szCs w:val="20"/>
              </w:rPr>
            </w:pPr>
            <w:r w:rsidRPr="004B32CF">
              <w:rPr>
                <w:b/>
                <w:iCs/>
                <w:sz w:val="20"/>
                <w:szCs w:val="20"/>
              </w:rPr>
              <w:t>Variable</w:t>
            </w:r>
          </w:p>
        </w:tc>
        <w:tc>
          <w:tcPr>
            <w:tcW w:w="383" w:type="pct"/>
          </w:tcPr>
          <w:p w14:paraId="38EECCD6" w14:textId="77777777" w:rsidR="004B32CF" w:rsidRPr="004B32CF" w:rsidRDefault="004B32CF" w:rsidP="004B32CF">
            <w:pPr>
              <w:spacing w:after="240"/>
              <w:jc w:val="center"/>
              <w:rPr>
                <w:b/>
                <w:iCs/>
                <w:sz w:val="20"/>
                <w:szCs w:val="20"/>
              </w:rPr>
            </w:pPr>
            <w:r w:rsidRPr="004B32CF">
              <w:rPr>
                <w:b/>
                <w:iCs/>
                <w:sz w:val="20"/>
                <w:szCs w:val="20"/>
              </w:rPr>
              <w:t>Unit</w:t>
            </w:r>
          </w:p>
        </w:tc>
        <w:tc>
          <w:tcPr>
            <w:tcW w:w="3521" w:type="pct"/>
          </w:tcPr>
          <w:p w14:paraId="3C34F8D2" w14:textId="77777777" w:rsidR="004B32CF" w:rsidRPr="004B32CF" w:rsidRDefault="004B32CF" w:rsidP="004B32CF">
            <w:pPr>
              <w:spacing w:after="240"/>
              <w:rPr>
                <w:b/>
                <w:iCs/>
                <w:sz w:val="20"/>
                <w:szCs w:val="20"/>
              </w:rPr>
            </w:pPr>
            <w:r w:rsidRPr="004B32CF">
              <w:rPr>
                <w:b/>
                <w:iCs/>
                <w:sz w:val="20"/>
                <w:szCs w:val="20"/>
              </w:rPr>
              <w:t>Definition</w:t>
            </w:r>
          </w:p>
        </w:tc>
      </w:tr>
      <w:tr w:rsidR="004B32CF" w:rsidRPr="004B32CF" w14:paraId="519CC93F" w14:textId="77777777" w:rsidTr="00AA4C37">
        <w:trPr>
          <w:cantSplit/>
        </w:trPr>
        <w:tc>
          <w:tcPr>
            <w:tcW w:w="1096" w:type="pct"/>
          </w:tcPr>
          <w:p w14:paraId="770C0566" w14:textId="77777777" w:rsidR="004B32CF" w:rsidRPr="004B32CF" w:rsidRDefault="004B32CF" w:rsidP="004B32CF">
            <w:pPr>
              <w:spacing w:after="60"/>
              <w:rPr>
                <w:iCs/>
                <w:sz w:val="20"/>
                <w:szCs w:val="20"/>
              </w:rPr>
            </w:pPr>
            <w:r w:rsidRPr="004B32CF">
              <w:rPr>
                <w:iCs/>
                <w:sz w:val="20"/>
                <w:szCs w:val="20"/>
              </w:rPr>
              <w:t>RUCSFRS</w:t>
            </w:r>
            <w:r w:rsidRPr="004B32CF">
              <w:rPr>
                <w:i/>
                <w:iCs/>
                <w:sz w:val="20"/>
                <w:szCs w:val="20"/>
                <w:vertAlign w:val="subscript"/>
              </w:rPr>
              <w:t>ruc,i,q</w:t>
            </w:r>
          </w:p>
        </w:tc>
        <w:tc>
          <w:tcPr>
            <w:tcW w:w="383" w:type="pct"/>
          </w:tcPr>
          <w:p w14:paraId="23381191"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906B6BA" w14:textId="77777777" w:rsidR="004B32CF" w:rsidRPr="004B32CF" w:rsidRDefault="004B32CF" w:rsidP="004B32CF">
            <w:pPr>
              <w:spacing w:after="60"/>
              <w:rPr>
                <w:iCs/>
                <w:sz w:val="20"/>
                <w:szCs w:val="20"/>
              </w:rPr>
            </w:pPr>
            <w:r w:rsidRPr="004B32CF">
              <w:rPr>
                <w:i/>
                <w:iCs/>
                <w:sz w:val="20"/>
                <w:szCs w:val="20"/>
              </w:rPr>
              <w:t>RUC Shortfall Ratio Share</w:t>
            </w:r>
            <w:r w:rsidRPr="004B32CF">
              <w:rPr>
                <w:iCs/>
                <w:sz w:val="20"/>
                <w:szCs w:val="20"/>
              </w:rPr>
              <w:t>—The ratio of the QSE’s capacity shortfall to the sum of all QSEs’ capacity shortfalls, for the RUC process, for the 15-minute Settlement Interval.</w:t>
            </w:r>
          </w:p>
        </w:tc>
      </w:tr>
      <w:tr w:rsidR="004B32CF" w:rsidRPr="004B32CF" w14:paraId="70EC69AD" w14:textId="77777777" w:rsidTr="00AA4C37">
        <w:trPr>
          <w:cantSplit/>
        </w:trPr>
        <w:tc>
          <w:tcPr>
            <w:tcW w:w="1096" w:type="pct"/>
          </w:tcPr>
          <w:p w14:paraId="06E16143" w14:textId="77777777" w:rsidR="004B32CF" w:rsidRPr="004B32CF" w:rsidRDefault="004B32CF" w:rsidP="004B32CF">
            <w:pPr>
              <w:spacing w:after="60"/>
              <w:rPr>
                <w:iCs/>
                <w:sz w:val="20"/>
                <w:szCs w:val="20"/>
              </w:rPr>
            </w:pPr>
            <w:r w:rsidRPr="004B32CF">
              <w:rPr>
                <w:iCs/>
                <w:sz w:val="20"/>
                <w:szCs w:val="20"/>
              </w:rPr>
              <w:t>RUCSF</w:t>
            </w:r>
            <w:r w:rsidRPr="004B32CF">
              <w:rPr>
                <w:i/>
                <w:iCs/>
                <w:sz w:val="20"/>
                <w:szCs w:val="20"/>
                <w:vertAlign w:val="subscript"/>
              </w:rPr>
              <w:t>ruc,i,q</w:t>
            </w:r>
          </w:p>
        </w:tc>
        <w:tc>
          <w:tcPr>
            <w:tcW w:w="383" w:type="pct"/>
          </w:tcPr>
          <w:p w14:paraId="0F5D05F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EBB4253" w14:textId="77777777" w:rsidR="004B32CF" w:rsidRPr="004B32CF" w:rsidRDefault="004B32CF" w:rsidP="004B32CF">
            <w:pPr>
              <w:spacing w:after="60"/>
              <w:rPr>
                <w:iCs/>
                <w:sz w:val="20"/>
                <w:szCs w:val="20"/>
              </w:rPr>
            </w:pPr>
            <w:r w:rsidRPr="004B32CF">
              <w:rPr>
                <w:i/>
                <w:iCs/>
                <w:sz w:val="20"/>
                <w:szCs w:val="20"/>
              </w:rPr>
              <w:t>RUC Shortfall</w:t>
            </w:r>
            <w:r w:rsidRPr="004B32CF">
              <w:rPr>
                <w:iCs/>
                <w:sz w:val="20"/>
                <w:szCs w:val="20"/>
              </w:rPr>
              <w:t xml:space="preserve">—The QSE </w:t>
            </w:r>
            <w:r w:rsidRPr="004B32CF">
              <w:rPr>
                <w:i/>
                <w:iCs/>
                <w:sz w:val="20"/>
                <w:szCs w:val="20"/>
              </w:rPr>
              <w:t>q</w:t>
            </w:r>
            <w:r w:rsidRPr="004B32CF">
              <w:rPr>
                <w:iCs/>
                <w:sz w:val="20"/>
                <w:szCs w:val="20"/>
              </w:rPr>
              <w:t>’s capacity shortfall for the RUC process for the 15-minute Settlement Interval.</w:t>
            </w:r>
          </w:p>
        </w:tc>
      </w:tr>
      <w:tr w:rsidR="004B32CF" w:rsidRPr="004B32CF" w14:paraId="2A3937F8" w14:textId="77777777" w:rsidTr="00AA4C37">
        <w:trPr>
          <w:cantSplit/>
        </w:trPr>
        <w:tc>
          <w:tcPr>
            <w:tcW w:w="1096" w:type="pct"/>
          </w:tcPr>
          <w:p w14:paraId="389F180C" w14:textId="77777777" w:rsidR="004B32CF" w:rsidRPr="004B32CF" w:rsidRDefault="004B32CF" w:rsidP="004B32CF">
            <w:pPr>
              <w:spacing w:after="60"/>
              <w:rPr>
                <w:iCs/>
                <w:sz w:val="20"/>
                <w:szCs w:val="20"/>
              </w:rPr>
            </w:pPr>
            <w:r w:rsidRPr="004B32CF">
              <w:rPr>
                <w:iCs/>
                <w:sz w:val="20"/>
                <w:szCs w:val="20"/>
              </w:rPr>
              <w:t>RUCSFTOT</w:t>
            </w:r>
            <w:r w:rsidRPr="004B32CF">
              <w:rPr>
                <w:i/>
                <w:iCs/>
                <w:sz w:val="20"/>
                <w:szCs w:val="20"/>
                <w:vertAlign w:val="subscript"/>
              </w:rPr>
              <w:t>ruc,i</w:t>
            </w:r>
          </w:p>
        </w:tc>
        <w:tc>
          <w:tcPr>
            <w:tcW w:w="383" w:type="pct"/>
          </w:tcPr>
          <w:p w14:paraId="4A6A441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9C44934" w14:textId="77777777" w:rsidR="004B32CF" w:rsidRPr="004B32CF" w:rsidRDefault="004B32CF" w:rsidP="004B32CF">
            <w:pPr>
              <w:spacing w:after="60"/>
              <w:rPr>
                <w:i/>
                <w:iCs/>
                <w:sz w:val="20"/>
                <w:szCs w:val="20"/>
              </w:rPr>
            </w:pPr>
            <w:r w:rsidRPr="004B32CF">
              <w:rPr>
                <w:i/>
                <w:iCs/>
                <w:sz w:val="20"/>
                <w:szCs w:val="20"/>
              </w:rPr>
              <w:t>RUC Shortfall Total</w:t>
            </w:r>
            <w:r w:rsidRPr="004B32CF">
              <w:rPr>
                <w:iCs/>
                <w:sz w:val="20"/>
                <w:szCs w:val="20"/>
              </w:rPr>
              <w:t>—The sum of all QSEs’ capacity shortfalls, for a RUC process, for a 15-minute Settlement Interval.</w:t>
            </w:r>
          </w:p>
        </w:tc>
      </w:tr>
      <w:tr w:rsidR="004B32CF" w:rsidRPr="004B32CF" w14:paraId="210C5559" w14:textId="77777777" w:rsidTr="00AA4C37">
        <w:trPr>
          <w:cantSplit/>
        </w:trPr>
        <w:tc>
          <w:tcPr>
            <w:tcW w:w="1096" w:type="pct"/>
          </w:tcPr>
          <w:p w14:paraId="7024E408" w14:textId="77777777" w:rsidR="004B32CF" w:rsidRPr="004B32CF" w:rsidRDefault="004B32CF" w:rsidP="004B32CF">
            <w:pPr>
              <w:spacing w:after="60"/>
              <w:rPr>
                <w:iCs/>
                <w:sz w:val="20"/>
                <w:szCs w:val="20"/>
              </w:rPr>
            </w:pPr>
            <w:r w:rsidRPr="004B32CF">
              <w:rPr>
                <w:iCs/>
                <w:sz w:val="20"/>
                <w:szCs w:val="20"/>
              </w:rPr>
              <w:t>RUCSFSNAP</w:t>
            </w:r>
            <w:r w:rsidRPr="004B32CF">
              <w:rPr>
                <w:i/>
                <w:iCs/>
                <w:sz w:val="20"/>
                <w:szCs w:val="20"/>
                <w:vertAlign w:val="subscript"/>
              </w:rPr>
              <w:t>ruc,</w:t>
            </w:r>
            <w:r w:rsidRPr="004B32CF">
              <w:rPr>
                <w:iCs/>
                <w:sz w:val="20"/>
                <w:szCs w:val="20"/>
                <w:vertAlign w:val="subscript"/>
              </w:rPr>
              <w:t>q</w:t>
            </w:r>
            <w:r w:rsidRPr="004B32CF">
              <w:rPr>
                <w:i/>
                <w:iCs/>
                <w:sz w:val="20"/>
                <w:szCs w:val="20"/>
                <w:vertAlign w:val="subscript"/>
              </w:rPr>
              <w:t>,i</w:t>
            </w:r>
          </w:p>
        </w:tc>
        <w:tc>
          <w:tcPr>
            <w:tcW w:w="383" w:type="pct"/>
          </w:tcPr>
          <w:p w14:paraId="524CF6E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DA9AADA" w14:textId="77777777" w:rsidR="004B32CF" w:rsidRPr="004B32CF" w:rsidRDefault="004B32CF" w:rsidP="004B32CF">
            <w:pPr>
              <w:spacing w:after="60"/>
              <w:rPr>
                <w:iCs/>
                <w:sz w:val="20"/>
                <w:szCs w:val="20"/>
              </w:rPr>
            </w:pPr>
            <w:r w:rsidRPr="004B32CF">
              <w:rPr>
                <w:i/>
                <w:iCs/>
                <w:sz w:val="20"/>
                <w:szCs w:val="20"/>
              </w:rPr>
              <w:t>RUC Shortfall at Snapshot</w:t>
            </w:r>
            <w:r w:rsidRPr="004B32CF">
              <w:rPr>
                <w:iCs/>
                <w:sz w:val="20"/>
                <w:szCs w:val="20"/>
              </w:rPr>
              <w:t xml:space="preserve">—The QSE </w:t>
            </w:r>
            <w:r w:rsidRPr="004B32CF">
              <w:rPr>
                <w:i/>
                <w:iCs/>
                <w:sz w:val="20"/>
                <w:szCs w:val="20"/>
              </w:rPr>
              <w:t>q</w:t>
            </w:r>
            <w:r w:rsidRPr="004B32CF">
              <w:rPr>
                <w:iCs/>
                <w:sz w:val="20"/>
                <w:szCs w:val="20"/>
              </w:rPr>
              <w:t>’s capacity shortfall according to the snapshot for the RUC process for the 15-minute Settlement Interval.</w:t>
            </w:r>
          </w:p>
        </w:tc>
      </w:tr>
      <w:tr w:rsidR="004B32CF" w:rsidRPr="004B32CF" w14:paraId="422DFBAC" w14:textId="77777777" w:rsidTr="00AA4C37">
        <w:trPr>
          <w:cantSplit/>
        </w:trPr>
        <w:tc>
          <w:tcPr>
            <w:tcW w:w="1096" w:type="pct"/>
          </w:tcPr>
          <w:p w14:paraId="7132FD63" w14:textId="77777777" w:rsidR="004B32CF" w:rsidRPr="004B32CF" w:rsidRDefault="004B32CF" w:rsidP="004B32CF">
            <w:pPr>
              <w:spacing w:after="60"/>
              <w:rPr>
                <w:iCs/>
                <w:sz w:val="20"/>
                <w:szCs w:val="20"/>
              </w:rPr>
            </w:pPr>
            <w:r w:rsidRPr="004B32CF">
              <w:rPr>
                <w:iCs/>
                <w:sz w:val="20"/>
                <w:szCs w:val="20"/>
              </w:rPr>
              <w:t>RUCSFADJ</w:t>
            </w:r>
            <w:r w:rsidRPr="004B32CF">
              <w:rPr>
                <w:i/>
                <w:iCs/>
                <w:sz w:val="20"/>
                <w:szCs w:val="20"/>
                <w:vertAlign w:val="subscript"/>
              </w:rPr>
              <w:t>ruc,q,i</w:t>
            </w:r>
          </w:p>
        </w:tc>
        <w:tc>
          <w:tcPr>
            <w:tcW w:w="383" w:type="pct"/>
          </w:tcPr>
          <w:p w14:paraId="4C2FB8C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DD1516F" w14:textId="77777777" w:rsidR="004B32CF" w:rsidRPr="004B32CF" w:rsidRDefault="004B32CF" w:rsidP="004B32CF">
            <w:pPr>
              <w:spacing w:after="60"/>
              <w:rPr>
                <w:iCs/>
                <w:sz w:val="20"/>
                <w:szCs w:val="20"/>
              </w:rPr>
            </w:pPr>
            <w:r w:rsidRPr="004B32CF">
              <w:rPr>
                <w:i/>
                <w:iCs/>
                <w:sz w:val="20"/>
                <w:szCs w:val="20"/>
              </w:rPr>
              <w:t>RUC Shortfall at Adjustment Period</w:t>
            </w:r>
            <w:r w:rsidRPr="004B32CF">
              <w:rPr>
                <w:iCs/>
                <w:sz w:val="20"/>
                <w:szCs w:val="20"/>
              </w:rPr>
              <w:t xml:space="preserve">—The QSE </w:t>
            </w:r>
            <w:r w:rsidRPr="004B32CF">
              <w:rPr>
                <w:i/>
                <w:iCs/>
                <w:sz w:val="20"/>
                <w:szCs w:val="20"/>
              </w:rPr>
              <w:t>q</w:t>
            </w:r>
            <w:r w:rsidRPr="004B32CF">
              <w:rPr>
                <w:iCs/>
                <w:sz w:val="20"/>
                <w:szCs w:val="20"/>
              </w:rPr>
              <w:t>’s Adjustment Period capacity shortfall, including capacity from IRRs as seen in the snapshot for the RUC process, for the 15-minute Settlement Interval.</w:t>
            </w:r>
          </w:p>
        </w:tc>
      </w:tr>
      <w:tr w:rsidR="004B32CF" w:rsidRPr="004B32CF" w14:paraId="300F5C21" w14:textId="77777777" w:rsidTr="00AA4C37">
        <w:trPr>
          <w:cantSplit/>
        </w:trPr>
        <w:tc>
          <w:tcPr>
            <w:tcW w:w="1096" w:type="pct"/>
          </w:tcPr>
          <w:p w14:paraId="791CC1FC" w14:textId="77777777" w:rsidR="004B32CF" w:rsidRPr="004B32CF" w:rsidRDefault="004B32CF" w:rsidP="004B32CF">
            <w:pPr>
              <w:spacing w:after="60"/>
              <w:rPr>
                <w:iCs/>
                <w:sz w:val="20"/>
                <w:szCs w:val="20"/>
              </w:rPr>
            </w:pPr>
            <w:r w:rsidRPr="004B32CF">
              <w:rPr>
                <w:iCs/>
                <w:sz w:val="20"/>
                <w:szCs w:val="20"/>
              </w:rPr>
              <w:t>RUCCAPCREDIT</w:t>
            </w:r>
            <w:r w:rsidRPr="004B32CF">
              <w:rPr>
                <w:i/>
                <w:iCs/>
                <w:sz w:val="20"/>
                <w:szCs w:val="20"/>
                <w:vertAlign w:val="subscript"/>
              </w:rPr>
              <w:t>q,i,z</w:t>
            </w:r>
          </w:p>
        </w:tc>
        <w:tc>
          <w:tcPr>
            <w:tcW w:w="383" w:type="pct"/>
          </w:tcPr>
          <w:p w14:paraId="5F4ACBD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37AFB81" w14:textId="77777777" w:rsidR="004B32CF" w:rsidRPr="004B32CF" w:rsidRDefault="004B32CF" w:rsidP="004B32CF">
            <w:pPr>
              <w:spacing w:after="60"/>
              <w:rPr>
                <w:i/>
                <w:iCs/>
                <w:sz w:val="20"/>
                <w:szCs w:val="20"/>
              </w:rPr>
            </w:pPr>
            <w:r w:rsidRPr="004B32CF">
              <w:rPr>
                <w:i/>
                <w:iCs/>
                <w:sz w:val="20"/>
                <w:szCs w:val="20"/>
              </w:rPr>
              <w:t>RUC Capacity Credit by QSE</w:t>
            </w:r>
            <w:r w:rsidRPr="004B32CF">
              <w:rPr>
                <w:iCs/>
                <w:sz w:val="20"/>
                <w:szCs w:val="20"/>
              </w:rPr>
              <w:t>—The capacity credit resulting from capacity paid through the RUC Capacity-Short Amount for the 15-minute Settlement Interval.</w:t>
            </w:r>
          </w:p>
        </w:tc>
      </w:tr>
      <w:tr w:rsidR="004B32CF" w:rsidRPr="004B32CF" w14:paraId="70E18FE6" w14:textId="77777777" w:rsidTr="00AA4C37">
        <w:trPr>
          <w:cantSplit/>
        </w:trPr>
        <w:tc>
          <w:tcPr>
            <w:tcW w:w="1096" w:type="pct"/>
          </w:tcPr>
          <w:p w14:paraId="584E36C7" w14:textId="77777777" w:rsidR="004B32CF" w:rsidRPr="004B32CF" w:rsidRDefault="004B32CF" w:rsidP="004B32CF">
            <w:pPr>
              <w:spacing w:after="60"/>
              <w:rPr>
                <w:iCs/>
                <w:sz w:val="20"/>
                <w:szCs w:val="20"/>
              </w:rPr>
            </w:pPr>
            <w:r w:rsidRPr="004B32CF">
              <w:rPr>
                <w:iCs/>
                <w:sz w:val="20"/>
                <w:szCs w:val="20"/>
              </w:rPr>
              <w:t>RTAML</w:t>
            </w:r>
            <w:r w:rsidRPr="004B32CF">
              <w:rPr>
                <w:i/>
                <w:iCs/>
                <w:sz w:val="20"/>
                <w:szCs w:val="20"/>
                <w:vertAlign w:val="subscript"/>
              </w:rPr>
              <w:t>q,p,i</w:t>
            </w:r>
          </w:p>
        </w:tc>
        <w:tc>
          <w:tcPr>
            <w:tcW w:w="383" w:type="pct"/>
          </w:tcPr>
          <w:p w14:paraId="4B98537F" w14:textId="77777777" w:rsidR="004B32CF" w:rsidRPr="004B32CF" w:rsidRDefault="004B32CF" w:rsidP="004B32CF">
            <w:pPr>
              <w:spacing w:after="60"/>
              <w:jc w:val="center"/>
              <w:rPr>
                <w:iCs/>
                <w:sz w:val="20"/>
                <w:szCs w:val="20"/>
              </w:rPr>
            </w:pPr>
            <w:r w:rsidRPr="004B32CF">
              <w:rPr>
                <w:iCs/>
                <w:sz w:val="20"/>
                <w:szCs w:val="20"/>
              </w:rPr>
              <w:t>MWh</w:t>
            </w:r>
          </w:p>
        </w:tc>
        <w:tc>
          <w:tcPr>
            <w:tcW w:w="3521" w:type="pct"/>
          </w:tcPr>
          <w:p w14:paraId="2DC81BDC" w14:textId="77777777" w:rsidR="004B32CF" w:rsidRPr="004B32CF" w:rsidRDefault="004B32CF" w:rsidP="004B32CF">
            <w:pPr>
              <w:spacing w:after="60"/>
              <w:rPr>
                <w:i/>
                <w:iCs/>
                <w:sz w:val="20"/>
                <w:szCs w:val="20"/>
              </w:rPr>
            </w:pPr>
            <w:r w:rsidRPr="004B32CF">
              <w:rPr>
                <w:i/>
                <w:iCs/>
                <w:sz w:val="20"/>
                <w:szCs w:val="20"/>
              </w:rPr>
              <w:t>Real-Time Adjusted Metered Load</w:t>
            </w:r>
            <w:r w:rsidRPr="004B32CF">
              <w:rPr>
                <w:iCs/>
                <w:sz w:val="20"/>
                <w:szCs w:val="20"/>
              </w:rPr>
              <w:t xml:space="preserve">—The QSE </w:t>
            </w:r>
            <w:r w:rsidRPr="004B32CF">
              <w:rPr>
                <w:i/>
                <w:iCs/>
                <w:sz w:val="20"/>
                <w:szCs w:val="20"/>
              </w:rPr>
              <w:t>q</w:t>
            </w:r>
            <w:r w:rsidRPr="004B32CF">
              <w:rPr>
                <w:iCs/>
                <w:sz w:val="20"/>
                <w:szCs w:val="20"/>
              </w:rPr>
              <w:t xml:space="preserve">’s Adjusted Metered Load (AML) at the Settlement Point </w:t>
            </w:r>
            <w:r w:rsidRPr="004B32CF">
              <w:rPr>
                <w:i/>
                <w:iCs/>
                <w:sz w:val="20"/>
                <w:szCs w:val="20"/>
              </w:rPr>
              <w:t>p</w:t>
            </w:r>
            <w:r w:rsidRPr="004B32CF">
              <w:rPr>
                <w:iCs/>
                <w:sz w:val="20"/>
                <w:szCs w:val="20"/>
              </w:rPr>
              <w:t xml:space="preserve"> for the 15-minute Settlement Interval.</w:t>
            </w:r>
          </w:p>
        </w:tc>
      </w:tr>
      <w:tr w:rsidR="004B32CF" w:rsidRPr="004B32CF" w14:paraId="6D0022C3" w14:textId="77777777" w:rsidTr="00AA4C37">
        <w:trPr>
          <w:cantSplit/>
        </w:trPr>
        <w:tc>
          <w:tcPr>
            <w:tcW w:w="1096" w:type="pct"/>
          </w:tcPr>
          <w:p w14:paraId="185A679D" w14:textId="77777777" w:rsidR="004B32CF" w:rsidRPr="004B32CF" w:rsidRDefault="004B32CF" w:rsidP="004B32CF">
            <w:pPr>
              <w:spacing w:after="60"/>
              <w:rPr>
                <w:iCs/>
                <w:sz w:val="20"/>
                <w:szCs w:val="20"/>
              </w:rPr>
            </w:pPr>
            <w:r w:rsidRPr="004B32CF">
              <w:rPr>
                <w:iCs/>
                <w:sz w:val="20"/>
                <w:szCs w:val="20"/>
              </w:rPr>
              <w:t>RUCCAPSNAP</w:t>
            </w:r>
            <w:r w:rsidRPr="004B32CF">
              <w:rPr>
                <w:i/>
                <w:iCs/>
                <w:sz w:val="20"/>
                <w:szCs w:val="20"/>
                <w:vertAlign w:val="subscript"/>
              </w:rPr>
              <w:t>ruc,q,i</w:t>
            </w:r>
          </w:p>
        </w:tc>
        <w:tc>
          <w:tcPr>
            <w:tcW w:w="383" w:type="pct"/>
          </w:tcPr>
          <w:p w14:paraId="5F45ABA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ED719A9" w14:textId="77777777" w:rsidR="004B32CF" w:rsidRPr="004B32CF" w:rsidRDefault="004B32CF" w:rsidP="004B32CF">
            <w:pPr>
              <w:spacing w:after="60"/>
              <w:rPr>
                <w:i/>
                <w:iCs/>
                <w:sz w:val="20"/>
                <w:szCs w:val="20"/>
              </w:rPr>
            </w:pPr>
            <w:r w:rsidRPr="004B32CF">
              <w:rPr>
                <w:i/>
                <w:iCs/>
                <w:sz w:val="20"/>
                <w:szCs w:val="20"/>
              </w:rPr>
              <w:t>RUC Capacity Snapshot at time of RUC</w:t>
            </w:r>
            <w:r w:rsidRPr="004B32CF">
              <w:rPr>
                <w:iCs/>
                <w:sz w:val="20"/>
                <w:szCs w:val="20"/>
              </w:rPr>
              <w:t xml:space="preserve">—The amount of the QSE’s calculated capacity in the COP and Trades Snapshot for a 15-minute Settlement Interval.  </w:t>
            </w:r>
          </w:p>
        </w:tc>
      </w:tr>
      <w:tr w:rsidR="004B32CF" w:rsidRPr="004B32CF" w14:paraId="3A5C027C" w14:textId="77777777" w:rsidTr="00AA4C37">
        <w:trPr>
          <w:cantSplit/>
        </w:trPr>
        <w:tc>
          <w:tcPr>
            <w:tcW w:w="1096" w:type="pct"/>
          </w:tcPr>
          <w:p w14:paraId="39427FC9" w14:textId="77777777" w:rsidR="004B32CF" w:rsidRPr="004B32CF" w:rsidRDefault="004B32CF" w:rsidP="004B32CF">
            <w:pPr>
              <w:spacing w:after="60"/>
              <w:rPr>
                <w:iCs/>
                <w:sz w:val="20"/>
                <w:szCs w:val="20"/>
              </w:rPr>
            </w:pPr>
            <w:r w:rsidRPr="004B32CF">
              <w:rPr>
                <w:iCs/>
                <w:sz w:val="20"/>
                <w:szCs w:val="20"/>
              </w:rPr>
              <w:t>HASLSNAP</w:t>
            </w:r>
            <w:r w:rsidRPr="004B32CF">
              <w:rPr>
                <w:i/>
                <w:iCs/>
                <w:sz w:val="20"/>
                <w:szCs w:val="20"/>
                <w:vertAlign w:val="subscript"/>
              </w:rPr>
              <w:t>q,r,h</w:t>
            </w:r>
          </w:p>
        </w:tc>
        <w:tc>
          <w:tcPr>
            <w:tcW w:w="383" w:type="pct"/>
          </w:tcPr>
          <w:p w14:paraId="472D200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33915A" w14:textId="77777777" w:rsidR="004B32CF" w:rsidRPr="004B32CF" w:rsidRDefault="004B32CF" w:rsidP="004B32CF">
            <w:pPr>
              <w:spacing w:after="60"/>
              <w:rPr>
                <w:i/>
                <w:iCs/>
                <w:sz w:val="20"/>
                <w:szCs w:val="20"/>
              </w:rPr>
            </w:pPr>
            <w:r w:rsidRPr="004B32CF">
              <w:rPr>
                <w:i/>
                <w:iCs/>
                <w:sz w:val="20"/>
                <w:szCs w:val="20"/>
              </w:rPr>
              <w:t>High Ancillary Services Limit at Snapshot</w:t>
            </w:r>
            <w:r w:rsidRPr="004B32CF">
              <w:rPr>
                <w:iCs/>
                <w:sz w:val="20"/>
                <w:szCs w:val="20"/>
              </w:rPr>
              <w:t xml:space="preserve">—The HASL of the Resource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COP and Trades Snapshot for the RUC process for the hour that includes the 15-minute Settlement Interval.  Where for a Combined Cycle Train, the Resource </w:t>
            </w:r>
            <w:r w:rsidRPr="004B32CF">
              <w:rPr>
                <w:i/>
                <w:iCs/>
                <w:sz w:val="20"/>
                <w:szCs w:val="20"/>
              </w:rPr>
              <w:t xml:space="preserve">r </w:t>
            </w:r>
            <w:r w:rsidRPr="004B32CF">
              <w:rPr>
                <w:iCs/>
                <w:sz w:val="20"/>
                <w:szCs w:val="20"/>
              </w:rPr>
              <w:t>is a Combined Cycle Generation Resource within the Combined Cycle Train.</w:t>
            </w:r>
          </w:p>
        </w:tc>
      </w:tr>
      <w:tr w:rsidR="004B32CF" w:rsidRPr="004B32CF" w14:paraId="7BB6693F" w14:textId="77777777" w:rsidTr="00AA4C37">
        <w:trPr>
          <w:cantSplit/>
        </w:trPr>
        <w:tc>
          <w:tcPr>
            <w:tcW w:w="1096" w:type="pct"/>
          </w:tcPr>
          <w:p w14:paraId="76D83240" w14:textId="77777777" w:rsidR="004B32CF" w:rsidRPr="004B32CF" w:rsidRDefault="004B32CF" w:rsidP="004B32CF">
            <w:pPr>
              <w:spacing w:after="60"/>
              <w:rPr>
                <w:iCs/>
                <w:sz w:val="20"/>
                <w:szCs w:val="20"/>
              </w:rPr>
            </w:pPr>
            <w:r w:rsidRPr="004B32CF">
              <w:rPr>
                <w:iCs/>
                <w:sz w:val="20"/>
                <w:szCs w:val="20"/>
              </w:rPr>
              <w:t xml:space="preserve">RTDCEXP </w:t>
            </w:r>
            <w:r w:rsidRPr="004B32CF">
              <w:rPr>
                <w:i/>
                <w:iCs/>
                <w:sz w:val="20"/>
                <w:szCs w:val="20"/>
                <w:vertAlign w:val="subscript"/>
              </w:rPr>
              <w:t>q, p</w:t>
            </w:r>
          </w:p>
        </w:tc>
        <w:tc>
          <w:tcPr>
            <w:tcW w:w="383" w:type="pct"/>
          </w:tcPr>
          <w:p w14:paraId="5F0CADF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47AF284" w14:textId="77777777" w:rsidR="004B32CF" w:rsidRPr="004B32CF" w:rsidRDefault="004B32CF" w:rsidP="004B32CF">
            <w:pPr>
              <w:spacing w:after="60"/>
              <w:rPr>
                <w:i/>
                <w:iCs/>
                <w:sz w:val="20"/>
                <w:szCs w:val="20"/>
              </w:rPr>
            </w:pPr>
            <w:r w:rsidRPr="004B32CF">
              <w:rPr>
                <w:i/>
                <w:iCs/>
                <w:sz w:val="20"/>
                <w:szCs w:val="20"/>
              </w:rPr>
              <w:t>Real-Time DC Export per QSE per Settlement Point</w:t>
            </w:r>
            <w:r w:rsidRPr="004B32CF">
              <w:rPr>
                <w:iCs/>
                <w:sz w:val="20"/>
                <w:szCs w:val="20"/>
              </w:rPr>
              <w:t xml:space="preserve">—The aggregated DC Tie Schedule through DC Tie </w:t>
            </w:r>
            <w:r w:rsidRPr="004B32CF">
              <w:rPr>
                <w:i/>
                <w:iCs/>
                <w:sz w:val="20"/>
                <w:szCs w:val="20"/>
              </w:rPr>
              <w:t>p</w:t>
            </w:r>
            <w:r w:rsidRPr="004B32CF">
              <w:rPr>
                <w:iCs/>
                <w:sz w:val="20"/>
                <w:szCs w:val="20"/>
              </w:rPr>
              <w:t xml:space="preserve"> submitted by QSE </w:t>
            </w:r>
            <w:r w:rsidRPr="004B32CF">
              <w:rPr>
                <w:i/>
                <w:iCs/>
                <w:sz w:val="20"/>
                <w:szCs w:val="20"/>
              </w:rPr>
              <w:t>q</w:t>
            </w:r>
            <w:r w:rsidRPr="004B32CF">
              <w:rPr>
                <w:iCs/>
                <w:sz w:val="20"/>
                <w:szCs w:val="20"/>
              </w:rPr>
              <w:t xml:space="preserve"> that is under the Oklaunion Exemption as an exporter from the ERCOT Region, for the 15-minute Settlement Interval.</w:t>
            </w:r>
          </w:p>
        </w:tc>
      </w:tr>
      <w:tr w:rsidR="004B32CF" w:rsidRPr="004B32CF" w14:paraId="781DB135" w14:textId="77777777" w:rsidTr="00AA4C37">
        <w:trPr>
          <w:cantSplit/>
        </w:trPr>
        <w:tc>
          <w:tcPr>
            <w:tcW w:w="1096" w:type="pct"/>
          </w:tcPr>
          <w:p w14:paraId="1FF0980A" w14:textId="77777777" w:rsidR="004B32CF" w:rsidRPr="004B32CF" w:rsidRDefault="004B32CF" w:rsidP="004B32CF">
            <w:pPr>
              <w:spacing w:after="60"/>
              <w:rPr>
                <w:iCs/>
                <w:sz w:val="20"/>
                <w:szCs w:val="20"/>
              </w:rPr>
            </w:pPr>
            <w:r w:rsidRPr="004B32CF">
              <w:rPr>
                <w:iCs/>
                <w:sz w:val="20"/>
                <w:szCs w:val="20"/>
              </w:rPr>
              <w:t>DCIMPADJ</w:t>
            </w:r>
            <w:r w:rsidRPr="004B32CF">
              <w:rPr>
                <w:i/>
                <w:iCs/>
                <w:sz w:val="20"/>
                <w:szCs w:val="20"/>
              </w:rPr>
              <w:t xml:space="preserve"> </w:t>
            </w:r>
            <w:r w:rsidRPr="004B32CF">
              <w:rPr>
                <w:i/>
                <w:iCs/>
                <w:sz w:val="20"/>
                <w:szCs w:val="20"/>
                <w:vertAlign w:val="subscript"/>
              </w:rPr>
              <w:t>q, p</w:t>
            </w:r>
          </w:p>
        </w:tc>
        <w:tc>
          <w:tcPr>
            <w:tcW w:w="383" w:type="pct"/>
          </w:tcPr>
          <w:p w14:paraId="6C057EB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DC00F6"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xml:space="preserve"> according to the Adjustment Period snapshot, for the 15-minute Settlement Interval.</w:t>
            </w:r>
          </w:p>
        </w:tc>
      </w:tr>
      <w:tr w:rsidR="004B32CF" w:rsidRPr="004B32CF" w14:paraId="68B6BA3A" w14:textId="77777777" w:rsidTr="00AA4C37">
        <w:trPr>
          <w:cantSplit/>
        </w:trPr>
        <w:tc>
          <w:tcPr>
            <w:tcW w:w="1096" w:type="pct"/>
          </w:tcPr>
          <w:p w14:paraId="26244846" w14:textId="77777777" w:rsidR="004B32CF" w:rsidRPr="004B32CF" w:rsidRDefault="004B32CF" w:rsidP="004B32CF">
            <w:pPr>
              <w:spacing w:after="60"/>
              <w:rPr>
                <w:iCs/>
                <w:sz w:val="20"/>
                <w:szCs w:val="20"/>
              </w:rPr>
            </w:pPr>
            <w:r w:rsidRPr="004B32CF">
              <w:rPr>
                <w:iCs/>
                <w:sz w:val="20"/>
                <w:szCs w:val="20"/>
              </w:rPr>
              <w:t xml:space="preserve">DCIMPSNAP </w:t>
            </w:r>
            <w:r w:rsidRPr="004B32CF">
              <w:rPr>
                <w:i/>
                <w:iCs/>
                <w:sz w:val="20"/>
                <w:szCs w:val="20"/>
                <w:vertAlign w:val="subscript"/>
              </w:rPr>
              <w:t>q, p</w:t>
            </w:r>
          </w:p>
        </w:tc>
        <w:tc>
          <w:tcPr>
            <w:tcW w:w="383" w:type="pct"/>
          </w:tcPr>
          <w:p w14:paraId="58F56F62"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ABEE727"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according to the snapshot for the RUC process for the hour that includes the 15-minute Settlement Interval.</w:t>
            </w:r>
          </w:p>
        </w:tc>
      </w:tr>
      <w:tr w:rsidR="004B32CF" w:rsidRPr="004B32CF" w14:paraId="00DE653E" w14:textId="77777777" w:rsidTr="00AA4C37">
        <w:trPr>
          <w:cantSplit/>
        </w:trPr>
        <w:tc>
          <w:tcPr>
            <w:tcW w:w="1096" w:type="pct"/>
          </w:tcPr>
          <w:p w14:paraId="451334F6" w14:textId="77777777" w:rsidR="004B32CF" w:rsidRPr="004B32CF" w:rsidRDefault="004B32CF" w:rsidP="004B32CF">
            <w:pPr>
              <w:spacing w:after="60"/>
              <w:rPr>
                <w:iCs/>
                <w:sz w:val="20"/>
                <w:szCs w:val="20"/>
              </w:rPr>
            </w:pPr>
            <w:r w:rsidRPr="004B32CF">
              <w:rPr>
                <w:iCs/>
                <w:sz w:val="20"/>
                <w:szCs w:val="20"/>
              </w:rPr>
              <w:t>RUCCPSNAP</w:t>
            </w:r>
            <w:r w:rsidRPr="004B32CF">
              <w:rPr>
                <w:i/>
                <w:iCs/>
                <w:sz w:val="20"/>
                <w:szCs w:val="20"/>
                <w:vertAlign w:val="subscript"/>
              </w:rPr>
              <w:t>q,h</w:t>
            </w:r>
          </w:p>
        </w:tc>
        <w:tc>
          <w:tcPr>
            <w:tcW w:w="383" w:type="pct"/>
          </w:tcPr>
          <w:p w14:paraId="0CE39EC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13500BB9" w14:textId="77777777" w:rsidR="004B32CF" w:rsidRPr="004B32CF" w:rsidRDefault="004B32CF" w:rsidP="004B32CF">
            <w:pPr>
              <w:spacing w:after="60"/>
              <w:rPr>
                <w:i/>
                <w:iCs/>
                <w:sz w:val="20"/>
                <w:szCs w:val="20"/>
              </w:rPr>
            </w:pPr>
            <w:r w:rsidRPr="004B32CF">
              <w:rPr>
                <w:i/>
                <w:iCs/>
                <w:sz w:val="20"/>
                <w:szCs w:val="20"/>
              </w:rPr>
              <w:t>RUC Capacity Purchase at Snapshot</w:t>
            </w:r>
            <w:r w:rsidRPr="004B32CF">
              <w:rPr>
                <w:iCs/>
                <w:sz w:val="20"/>
                <w:szCs w:val="20"/>
              </w:rPr>
              <w:t xml:space="preserve">—The QSE </w:t>
            </w:r>
            <w:r w:rsidRPr="004B32CF">
              <w:rPr>
                <w:i/>
                <w:iCs/>
                <w:sz w:val="20"/>
                <w:szCs w:val="20"/>
              </w:rPr>
              <w:t>q</w:t>
            </w:r>
            <w:r w:rsidRPr="004B32CF">
              <w:rPr>
                <w:iCs/>
                <w:sz w:val="20"/>
                <w:szCs w:val="20"/>
              </w:rPr>
              <w:t>’s capacity purchase, according to the COP and Trades Snapshot for the RUC process for the hour that includes the 15-minute Settlement Interval.</w:t>
            </w:r>
          </w:p>
        </w:tc>
      </w:tr>
      <w:tr w:rsidR="004B32CF" w:rsidRPr="004B32CF" w14:paraId="5052D3DD" w14:textId="77777777" w:rsidTr="00AA4C37">
        <w:trPr>
          <w:cantSplit/>
        </w:trPr>
        <w:tc>
          <w:tcPr>
            <w:tcW w:w="1096" w:type="pct"/>
          </w:tcPr>
          <w:p w14:paraId="6EDEB55E" w14:textId="77777777" w:rsidR="004B32CF" w:rsidRPr="004B32CF" w:rsidRDefault="004B32CF" w:rsidP="004B32CF">
            <w:pPr>
              <w:spacing w:after="60"/>
              <w:rPr>
                <w:iCs/>
                <w:sz w:val="20"/>
                <w:szCs w:val="20"/>
              </w:rPr>
            </w:pPr>
            <w:r w:rsidRPr="004B32CF">
              <w:rPr>
                <w:iCs/>
                <w:sz w:val="20"/>
                <w:szCs w:val="20"/>
              </w:rPr>
              <w:t>RUCCSSNAP</w:t>
            </w:r>
            <w:r w:rsidRPr="004B32CF">
              <w:rPr>
                <w:i/>
                <w:iCs/>
                <w:sz w:val="20"/>
                <w:szCs w:val="20"/>
                <w:vertAlign w:val="subscript"/>
              </w:rPr>
              <w:t>q,h</w:t>
            </w:r>
          </w:p>
        </w:tc>
        <w:tc>
          <w:tcPr>
            <w:tcW w:w="383" w:type="pct"/>
          </w:tcPr>
          <w:p w14:paraId="70E0B9A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8402831" w14:textId="77777777" w:rsidR="004B32CF" w:rsidRPr="004B32CF" w:rsidRDefault="004B32CF" w:rsidP="004B32CF">
            <w:pPr>
              <w:spacing w:after="60"/>
              <w:rPr>
                <w:i/>
                <w:iCs/>
                <w:sz w:val="20"/>
                <w:szCs w:val="20"/>
              </w:rPr>
            </w:pPr>
            <w:r w:rsidRPr="004B32CF">
              <w:rPr>
                <w:i/>
                <w:iCs/>
                <w:sz w:val="20"/>
                <w:szCs w:val="20"/>
              </w:rPr>
              <w:t>RUC Capacity Sale at Snapshot</w:t>
            </w:r>
            <w:r w:rsidRPr="004B32CF">
              <w:rPr>
                <w:iCs/>
                <w:sz w:val="20"/>
                <w:szCs w:val="20"/>
              </w:rPr>
              <w:t xml:space="preserve">—The QSE </w:t>
            </w:r>
            <w:r w:rsidRPr="004B32CF">
              <w:rPr>
                <w:i/>
                <w:iCs/>
                <w:sz w:val="20"/>
                <w:szCs w:val="20"/>
              </w:rPr>
              <w:t>q</w:t>
            </w:r>
            <w:r w:rsidRPr="004B32CF">
              <w:rPr>
                <w:iCs/>
                <w:sz w:val="20"/>
                <w:szCs w:val="20"/>
              </w:rPr>
              <w:t>’s capacity sale, according to the COP and Trades Snapshot for the RUC process for the hour that includes the 15-minute Settlement Interval.</w:t>
            </w:r>
          </w:p>
        </w:tc>
      </w:tr>
      <w:tr w:rsidR="004B32CF" w:rsidRPr="004B32CF" w14:paraId="76419D03" w14:textId="77777777" w:rsidTr="00AA4C37">
        <w:trPr>
          <w:cantSplit/>
        </w:trPr>
        <w:tc>
          <w:tcPr>
            <w:tcW w:w="1096" w:type="pct"/>
          </w:tcPr>
          <w:p w14:paraId="1496AD10" w14:textId="77777777" w:rsidR="004B32CF" w:rsidRPr="004B32CF" w:rsidRDefault="004B32CF" w:rsidP="004B32CF">
            <w:pPr>
              <w:spacing w:after="60"/>
              <w:rPr>
                <w:iCs/>
                <w:sz w:val="20"/>
                <w:szCs w:val="20"/>
              </w:rPr>
            </w:pPr>
            <w:r w:rsidRPr="004B32CF">
              <w:rPr>
                <w:iCs/>
                <w:sz w:val="20"/>
                <w:szCs w:val="20"/>
              </w:rPr>
              <w:t>RUCCAPADJ</w:t>
            </w:r>
            <w:r w:rsidRPr="004B32CF">
              <w:rPr>
                <w:i/>
                <w:iCs/>
                <w:sz w:val="20"/>
                <w:szCs w:val="20"/>
                <w:vertAlign w:val="subscript"/>
              </w:rPr>
              <w:t>q,i</w:t>
            </w:r>
          </w:p>
        </w:tc>
        <w:tc>
          <w:tcPr>
            <w:tcW w:w="383" w:type="pct"/>
          </w:tcPr>
          <w:p w14:paraId="737A083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9B0CAA" w14:textId="77777777" w:rsidR="004B32CF" w:rsidRPr="004B32CF" w:rsidRDefault="004B32CF" w:rsidP="004B32CF">
            <w:pPr>
              <w:spacing w:after="60"/>
              <w:rPr>
                <w:i/>
                <w:iCs/>
                <w:sz w:val="20"/>
                <w:szCs w:val="20"/>
              </w:rPr>
            </w:pPr>
            <w:r w:rsidRPr="004B32CF">
              <w:rPr>
                <w:i/>
                <w:iCs/>
                <w:sz w:val="20"/>
                <w:szCs w:val="20"/>
              </w:rPr>
              <w:t>RUC Capacity Snapshot during Adjustment Period</w:t>
            </w:r>
            <w:r w:rsidRPr="004B32CF">
              <w:rPr>
                <w:iCs/>
                <w:sz w:val="20"/>
                <w:szCs w:val="20"/>
              </w:rPr>
              <w:t>—The amount of the QSE’s calculated capacity in the RUC according to the COP and Trades Snapshot, excluding capacity for IRRs, at the end of the Adjustment Period for a 15-minute Settlement Interval</w:t>
            </w:r>
          </w:p>
        </w:tc>
      </w:tr>
      <w:tr w:rsidR="004B32CF" w:rsidRPr="004B32CF" w14:paraId="21F769E1" w14:textId="77777777" w:rsidTr="00AA4C37">
        <w:trPr>
          <w:cantSplit/>
        </w:trPr>
        <w:tc>
          <w:tcPr>
            <w:tcW w:w="1096" w:type="pct"/>
          </w:tcPr>
          <w:p w14:paraId="4E317253" w14:textId="77777777" w:rsidR="004B32CF" w:rsidRPr="004B32CF" w:rsidRDefault="004B32CF" w:rsidP="004B32CF">
            <w:pPr>
              <w:spacing w:after="60"/>
              <w:rPr>
                <w:iCs/>
                <w:sz w:val="20"/>
                <w:szCs w:val="20"/>
              </w:rPr>
            </w:pPr>
            <w:r w:rsidRPr="004B32CF">
              <w:rPr>
                <w:iCs/>
                <w:sz w:val="20"/>
                <w:szCs w:val="20"/>
              </w:rPr>
              <w:t>HASLADJ</w:t>
            </w:r>
            <w:r w:rsidRPr="004B32CF">
              <w:rPr>
                <w:i/>
                <w:iCs/>
                <w:sz w:val="20"/>
                <w:szCs w:val="20"/>
                <w:vertAlign w:val="subscript"/>
              </w:rPr>
              <w:t>q,r,h</w:t>
            </w:r>
          </w:p>
        </w:tc>
        <w:tc>
          <w:tcPr>
            <w:tcW w:w="383" w:type="pct"/>
          </w:tcPr>
          <w:p w14:paraId="59FBCC44"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D83F0C" w14:textId="77777777" w:rsidR="004B32CF" w:rsidRPr="004B32CF" w:rsidRDefault="004B32CF" w:rsidP="004B32CF">
            <w:pPr>
              <w:spacing w:after="60"/>
              <w:rPr>
                <w:i/>
                <w:iCs/>
                <w:sz w:val="20"/>
                <w:szCs w:val="20"/>
              </w:rPr>
            </w:pPr>
            <w:r w:rsidRPr="004B32CF">
              <w:rPr>
                <w:i/>
                <w:iCs/>
                <w:sz w:val="20"/>
                <w:szCs w:val="20"/>
              </w:rPr>
              <w:t>High Ancillary Services Limit at Adjustment Period</w:t>
            </w:r>
            <w:r w:rsidRPr="004B32CF">
              <w:rPr>
                <w:iCs/>
                <w:sz w:val="20"/>
                <w:szCs w:val="20"/>
              </w:rPr>
              <w:t xml:space="preserve">—The HASL of a non-IRR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Adjustment Period snapshot, for the hour that includes the 15-minute Settlement Interval.  Where for a Combined Cycle Train, the Resource </w:t>
            </w:r>
            <w:r w:rsidRPr="004B32CF">
              <w:rPr>
                <w:i/>
                <w:iCs/>
                <w:sz w:val="20"/>
                <w:szCs w:val="20"/>
              </w:rPr>
              <w:t xml:space="preserve">r </w:t>
            </w:r>
            <w:r w:rsidRPr="004B32CF">
              <w:rPr>
                <w:iCs/>
                <w:sz w:val="20"/>
                <w:szCs w:val="20"/>
              </w:rPr>
              <w:t xml:space="preserve">is a Combined Cycle Generation Resource within the Combined Cycle Train.  </w:t>
            </w:r>
          </w:p>
        </w:tc>
      </w:tr>
      <w:tr w:rsidR="004B32CF" w:rsidRPr="004B32CF" w14:paraId="28DF2E19" w14:textId="77777777" w:rsidTr="00AA4C37">
        <w:trPr>
          <w:cantSplit/>
        </w:trPr>
        <w:tc>
          <w:tcPr>
            <w:tcW w:w="1096" w:type="pct"/>
          </w:tcPr>
          <w:p w14:paraId="2BA5B142" w14:textId="77777777" w:rsidR="004B32CF" w:rsidRPr="004B32CF" w:rsidRDefault="004B32CF" w:rsidP="004B32CF">
            <w:pPr>
              <w:spacing w:after="60"/>
              <w:rPr>
                <w:iCs/>
                <w:sz w:val="20"/>
                <w:szCs w:val="20"/>
              </w:rPr>
            </w:pPr>
            <w:r w:rsidRPr="004B32CF">
              <w:rPr>
                <w:iCs/>
                <w:sz w:val="20"/>
                <w:szCs w:val="20"/>
              </w:rPr>
              <w:t>RUCCPADJ</w:t>
            </w:r>
            <w:r w:rsidRPr="004B32CF">
              <w:rPr>
                <w:i/>
                <w:iCs/>
                <w:sz w:val="20"/>
                <w:szCs w:val="20"/>
                <w:vertAlign w:val="subscript"/>
              </w:rPr>
              <w:t>q,h</w:t>
            </w:r>
          </w:p>
        </w:tc>
        <w:tc>
          <w:tcPr>
            <w:tcW w:w="383" w:type="pct"/>
          </w:tcPr>
          <w:p w14:paraId="0E8E069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9A0CCD6" w14:textId="77777777" w:rsidR="004B32CF" w:rsidRPr="004B32CF" w:rsidRDefault="004B32CF" w:rsidP="004B32CF">
            <w:pPr>
              <w:spacing w:after="60"/>
              <w:rPr>
                <w:i/>
                <w:iCs/>
                <w:sz w:val="20"/>
                <w:szCs w:val="20"/>
              </w:rPr>
            </w:pPr>
            <w:r w:rsidRPr="004B32CF">
              <w:rPr>
                <w:i/>
                <w:iCs/>
                <w:sz w:val="20"/>
                <w:szCs w:val="20"/>
              </w:rPr>
              <w:t>RUC Capacity Purchase at Adjustment Period</w:t>
            </w:r>
            <w:r w:rsidRPr="004B32CF">
              <w:rPr>
                <w:iCs/>
                <w:sz w:val="20"/>
                <w:szCs w:val="20"/>
              </w:rPr>
              <w:t xml:space="preserve">—The QSE </w:t>
            </w:r>
            <w:r w:rsidRPr="004B32CF">
              <w:rPr>
                <w:i/>
                <w:iCs/>
                <w:sz w:val="20"/>
                <w:szCs w:val="20"/>
              </w:rPr>
              <w:t>q</w:t>
            </w:r>
            <w:r w:rsidRPr="004B32CF">
              <w:rPr>
                <w:iCs/>
                <w:sz w:val="20"/>
                <w:szCs w:val="20"/>
              </w:rPr>
              <w:t>’s capacity purchase, according to the Adjustment Period COP and Trades Snapshot for the hour that includes the 15-minute Settlement Interval.</w:t>
            </w:r>
          </w:p>
        </w:tc>
      </w:tr>
      <w:tr w:rsidR="004B32CF" w:rsidRPr="004B32CF" w14:paraId="41D32E36" w14:textId="77777777" w:rsidTr="00AA4C37">
        <w:trPr>
          <w:cantSplit/>
        </w:trPr>
        <w:tc>
          <w:tcPr>
            <w:tcW w:w="1096" w:type="pct"/>
          </w:tcPr>
          <w:p w14:paraId="14F82E68" w14:textId="77777777" w:rsidR="004B32CF" w:rsidRPr="004B32CF" w:rsidRDefault="004B32CF" w:rsidP="004B32CF">
            <w:pPr>
              <w:spacing w:after="60"/>
              <w:rPr>
                <w:iCs/>
                <w:sz w:val="20"/>
                <w:szCs w:val="20"/>
              </w:rPr>
            </w:pPr>
            <w:r w:rsidRPr="004B32CF">
              <w:rPr>
                <w:iCs/>
                <w:sz w:val="20"/>
                <w:szCs w:val="20"/>
              </w:rPr>
              <w:t>RUCCSADJ</w:t>
            </w:r>
            <w:r w:rsidRPr="004B32CF">
              <w:rPr>
                <w:i/>
                <w:iCs/>
                <w:sz w:val="20"/>
                <w:szCs w:val="20"/>
                <w:vertAlign w:val="subscript"/>
              </w:rPr>
              <w:t>q,h</w:t>
            </w:r>
          </w:p>
        </w:tc>
        <w:tc>
          <w:tcPr>
            <w:tcW w:w="383" w:type="pct"/>
          </w:tcPr>
          <w:p w14:paraId="1018FD89"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C33BA0" w14:textId="77777777" w:rsidR="004B32CF" w:rsidRPr="004B32CF" w:rsidRDefault="004B32CF" w:rsidP="004B32CF">
            <w:pPr>
              <w:spacing w:after="60"/>
              <w:rPr>
                <w:i/>
                <w:iCs/>
                <w:sz w:val="20"/>
                <w:szCs w:val="20"/>
              </w:rPr>
            </w:pPr>
            <w:r w:rsidRPr="004B32CF">
              <w:rPr>
                <w:i/>
                <w:iCs/>
                <w:sz w:val="20"/>
                <w:szCs w:val="20"/>
              </w:rPr>
              <w:t>RUC Capacity Sale at Adjustment Period</w:t>
            </w:r>
            <w:r w:rsidRPr="004B32CF">
              <w:rPr>
                <w:iCs/>
                <w:sz w:val="20"/>
                <w:szCs w:val="20"/>
              </w:rPr>
              <w:t xml:space="preserve">—The QSE </w:t>
            </w:r>
            <w:r w:rsidRPr="004B32CF">
              <w:rPr>
                <w:i/>
                <w:iCs/>
                <w:sz w:val="20"/>
                <w:szCs w:val="20"/>
              </w:rPr>
              <w:t>q</w:t>
            </w:r>
            <w:r w:rsidRPr="004B32CF">
              <w:rPr>
                <w:iCs/>
                <w:sz w:val="20"/>
                <w:szCs w:val="20"/>
              </w:rPr>
              <w:t>’s capacity sale, according to the Adjustment Period COP and Trades Snapshot for the hour that includes the 15-minute Settlement Interval.</w:t>
            </w:r>
          </w:p>
        </w:tc>
      </w:tr>
      <w:tr w:rsidR="004B32CF" w:rsidRPr="004B32CF" w14:paraId="34165237" w14:textId="77777777" w:rsidTr="00AA4C37">
        <w:trPr>
          <w:cantSplit/>
        </w:trPr>
        <w:tc>
          <w:tcPr>
            <w:tcW w:w="1096" w:type="pct"/>
          </w:tcPr>
          <w:p w14:paraId="5DA09339" w14:textId="77777777" w:rsidR="004B32CF" w:rsidRPr="004B32CF" w:rsidRDefault="004B32CF" w:rsidP="004B32CF">
            <w:pPr>
              <w:spacing w:after="60"/>
              <w:rPr>
                <w:iCs/>
                <w:sz w:val="20"/>
                <w:szCs w:val="20"/>
              </w:rPr>
            </w:pPr>
            <w:r w:rsidRPr="004B32CF">
              <w:rPr>
                <w:iCs/>
                <w:sz w:val="20"/>
                <w:szCs w:val="20"/>
              </w:rPr>
              <w:t>DAEP</w:t>
            </w:r>
            <w:r w:rsidRPr="004B32CF">
              <w:rPr>
                <w:i/>
                <w:iCs/>
                <w:sz w:val="20"/>
                <w:szCs w:val="20"/>
                <w:vertAlign w:val="subscript"/>
              </w:rPr>
              <w:t>q,p,h</w:t>
            </w:r>
          </w:p>
        </w:tc>
        <w:tc>
          <w:tcPr>
            <w:tcW w:w="383" w:type="pct"/>
          </w:tcPr>
          <w:p w14:paraId="743CE81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FA0BA42" w14:textId="77777777" w:rsidR="004B32CF" w:rsidRPr="004B32CF" w:rsidRDefault="004B32CF" w:rsidP="004B32CF">
            <w:pPr>
              <w:spacing w:after="60"/>
              <w:rPr>
                <w:iCs/>
                <w:sz w:val="20"/>
                <w:szCs w:val="20"/>
              </w:rPr>
            </w:pPr>
            <w:r w:rsidRPr="004B32CF">
              <w:rPr>
                <w:i/>
                <w:iCs/>
                <w:sz w:val="20"/>
                <w:szCs w:val="20"/>
              </w:rPr>
              <w:t>Day-Ahead Energy Purchase</w:t>
            </w:r>
            <w:r w:rsidRPr="004B32CF">
              <w:rPr>
                <w:iCs/>
                <w:sz w:val="20"/>
                <w:szCs w:val="20"/>
              </w:rPr>
              <w:t xml:space="preserve">—The QSE </w:t>
            </w:r>
            <w:r w:rsidRPr="004B32CF">
              <w:rPr>
                <w:i/>
                <w:iCs/>
                <w:sz w:val="20"/>
                <w:szCs w:val="20"/>
              </w:rPr>
              <w:t>q</w:t>
            </w:r>
            <w:r w:rsidRPr="004B32CF">
              <w:rPr>
                <w:iCs/>
                <w:sz w:val="20"/>
                <w:szCs w:val="20"/>
              </w:rPr>
              <w:t xml:space="preserve">’s energy purchased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6F637B22" w14:textId="77777777" w:rsidTr="00AA4C37">
        <w:trPr>
          <w:cantSplit/>
        </w:trPr>
        <w:tc>
          <w:tcPr>
            <w:tcW w:w="1096" w:type="pct"/>
          </w:tcPr>
          <w:p w14:paraId="575CD275" w14:textId="77777777" w:rsidR="004B32CF" w:rsidRPr="004B32CF" w:rsidRDefault="004B32CF" w:rsidP="004B32CF">
            <w:pPr>
              <w:spacing w:after="60"/>
              <w:rPr>
                <w:iCs/>
                <w:sz w:val="20"/>
                <w:szCs w:val="20"/>
              </w:rPr>
            </w:pPr>
            <w:r w:rsidRPr="004B32CF">
              <w:rPr>
                <w:iCs/>
                <w:sz w:val="20"/>
                <w:szCs w:val="20"/>
              </w:rPr>
              <w:t>DAES</w:t>
            </w:r>
            <w:r w:rsidRPr="004B32CF">
              <w:rPr>
                <w:i/>
                <w:iCs/>
                <w:sz w:val="20"/>
                <w:szCs w:val="20"/>
                <w:vertAlign w:val="subscript"/>
              </w:rPr>
              <w:t>q,p,h</w:t>
            </w:r>
          </w:p>
        </w:tc>
        <w:tc>
          <w:tcPr>
            <w:tcW w:w="383" w:type="pct"/>
          </w:tcPr>
          <w:p w14:paraId="1F02C17A"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7C5192C" w14:textId="77777777" w:rsidR="004B32CF" w:rsidRPr="004B32CF" w:rsidRDefault="004B32CF" w:rsidP="004B32CF">
            <w:pPr>
              <w:spacing w:after="60"/>
              <w:rPr>
                <w:iCs/>
                <w:sz w:val="20"/>
                <w:szCs w:val="20"/>
              </w:rPr>
            </w:pPr>
            <w:r w:rsidRPr="004B32CF">
              <w:rPr>
                <w:i/>
                <w:iCs/>
                <w:sz w:val="20"/>
                <w:szCs w:val="20"/>
              </w:rPr>
              <w:t>Day-Ahead Energy Sale</w:t>
            </w:r>
            <w:r w:rsidRPr="004B32CF">
              <w:rPr>
                <w:iCs/>
                <w:sz w:val="20"/>
                <w:szCs w:val="20"/>
              </w:rPr>
              <w:t xml:space="preserve">—The QSE </w:t>
            </w:r>
            <w:r w:rsidRPr="004B32CF">
              <w:rPr>
                <w:i/>
                <w:iCs/>
                <w:sz w:val="20"/>
                <w:szCs w:val="20"/>
              </w:rPr>
              <w:t>q</w:t>
            </w:r>
            <w:r w:rsidRPr="004B32CF">
              <w:rPr>
                <w:iCs/>
                <w:sz w:val="20"/>
                <w:szCs w:val="20"/>
              </w:rPr>
              <w:t xml:space="preserve">’s energy sold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7A3DDC2D" w14:textId="77777777" w:rsidTr="00AA4C37">
        <w:trPr>
          <w:cantSplit/>
        </w:trPr>
        <w:tc>
          <w:tcPr>
            <w:tcW w:w="1096" w:type="pct"/>
          </w:tcPr>
          <w:p w14:paraId="5677B27F" w14:textId="77777777" w:rsidR="004B32CF" w:rsidRPr="004B32CF" w:rsidRDefault="004B32CF" w:rsidP="004B32CF">
            <w:pPr>
              <w:spacing w:after="60"/>
              <w:rPr>
                <w:iCs/>
                <w:sz w:val="20"/>
                <w:szCs w:val="20"/>
              </w:rPr>
            </w:pPr>
            <w:r w:rsidRPr="004B32CF">
              <w:rPr>
                <w:iCs/>
                <w:sz w:val="20"/>
                <w:szCs w:val="20"/>
              </w:rPr>
              <w:t>RTQQEPSNAP</w:t>
            </w:r>
            <w:r w:rsidRPr="004B32CF">
              <w:rPr>
                <w:i/>
                <w:iCs/>
                <w:sz w:val="20"/>
                <w:szCs w:val="20"/>
                <w:vertAlign w:val="subscript"/>
              </w:rPr>
              <w:t>q,p,i</w:t>
            </w:r>
          </w:p>
        </w:tc>
        <w:tc>
          <w:tcPr>
            <w:tcW w:w="383" w:type="pct"/>
          </w:tcPr>
          <w:p w14:paraId="4907A8B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5E195D5"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7F4D0EF8" w14:textId="77777777" w:rsidTr="00AA4C37">
        <w:trPr>
          <w:cantSplit/>
        </w:trPr>
        <w:tc>
          <w:tcPr>
            <w:tcW w:w="1096" w:type="pct"/>
          </w:tcPr>
          <w:p w14:paraId="32349559" w14:textId="77777777" w:rsidR="004B32CF" w:rsidRPr="004B32CF" w:rsidRDefault="004B32CF" w:rsidP="004B32CF">
            <w:pPr>
              <w:spacing w:after="60"/>
              <w:rPr>
                <w:iCs/>
                <w:sz w:val="20"/>
                <w:szCs w:val="20"/>
              </w:rPr>
            </w:pPr>
            <w:r w:rsidRPr="004B32CF">
              <w:rPr>
                <w:iCs/>
                <w:sz w:val="20"/>
                <w:szCs w:val="20"/>
              </w:rPr>
              <w:t>RTQQESSNAP</w:t>
            </w:r>
            <w:r w:rsidRPr="004B32CF">
              <w:rPr>
                <w:i/>
                <w:iCs/>
                <w:sz w:val="20"/>
                <w:szCs w:val="20"/>
                <w:vertAlign w:val="subscript"/>
              </w:rPr>
              <w:t>q,p,i</w:t>
            </w:r>
          </w:p>
        </w:tc>
        <w:tc>
          <w:tcPr>
            <w:tcW w:w="383" w:type="pct"/>
          </w:tcPr>
          <w:p w14:paraId="2652397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3B747F86"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1A0F84BD" w14:textId="77777777" w:rsidTr="00AA4C37">
        <w:trPr>
          <w:cantSplit/>
        </w:trPr>
        <w:tc>
          <w:tcPr>
            <w:tcW w:w="1096" w:type="pct"/>
          </w:tcPr>
          <w:p w14:paraId="4A443163" w14:textId="77777777" w:rsidR="004B32CF" w:rsidRPr="004B32CF" w:rsidRDefault="004B32CF" w:rsidP="004B32CF">
            <w:pPr>
              <w:spacing w:after="60"/>
              <w:rPr>
                <w:iCs/>
                <w:sz w:val="20"/>
                <w:szCs w:val="20"/>
              </w:rPr>
            </w:pPr>
            <w:r w:rsidRPr="004B32CF">
              <w:rPr>
                <w:iCs/>
                <w:sz w:val="20"/>
                <w:szCs w:val="20"/>
              </w:rPr>
              <w:t>RTQQEPADJ</w:t>
            </w:r>
            <w:r w:rsidRPr="004B32CF">
              <w:rPr>
                <w:i/>
                <w:iCs/>
                <w:sz w:val="20"/>
                <w:szCs w:val="20"/>
                <w:vertAlign w:val="subscript"/>
              </w:rPr>
              <w:t>q,p,i</w:t>
            </w:r>
          </w:p>
        </w:tc>
        <w:tc>
          <w:tcPr>
            <w:tcW w:w="383" w:type="pct"/>
          </w:tcPr>
          <w:p w14:paraId="35276F05"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4DAD44E"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7A317C17" w14:textId="77777777" w:rsidTr="00AA4C37">
        <w:trPr>
          <w:cantSplit/>
        </w:trPr>
        <w:tc>
          <w:tcPr>
            <w:tcW w:w="1096" w:type="pct"/>
          </w:tcPr>
          <w:p w14:paraId="6063F650" w14:textId="77777777" w:rsidR="004B32CF" w:rsidRPr="004B32CF" w:rsidRDefault="004B32CF" w:rsidP="004B32CF">
            <w:pPr>
              <w:spacing w:after="60"/>
              <w:rPr>
                <w:iCs/>
                <w:sz w:val="20"/>
                <w:szCs w:val="20"/>
              </w:rPr>
            </w:pPr>
            <w:r w:rsidRPr="004B32CF">
              <w:rPr>
                <w:iCs/>
                <w:sz w:val="20"/>
                <w:szCs w:val="20"/>
              </w:rPr>
              <w:t>RTQQESADJ</w:t>
            </w:r>
            <w:r w:rsidRPr="004B32CF">
              <w:rPr>
                <w:i/>
                <w:iCs/>
                <w:sz w:val="20"/>
                <w:szCs w:val="20"/>
                <w:vertAlign w:val="subscript"/>
              </w:rPr>
              <w:t>q,p,i</w:t>
            </w:r>
          </w:p>
        </w:tc>
        <w:tc>
          <w:tcPr>
            <w:tcW w:w="383" w:type="pct"/>
          </w:tcPr>
          <w:p w14:paraId="75ED48FB"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15B0EF"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3E838EB8" w14:textId="77777777" w:rsidTr="00AA4C37">
        <w:trPr>
          <w:cantSplit/>
        </w:trPr>
        <w:tc>
          <w:tcPr>
            <w:tcW w:w="1096" w:type="pct"/>
          </w:tcPr>
          <w:p w14:paraId="57727232" w14:textId="77777777" w:rsidR="004B32CF" w:rsidRPr="004B32CF" w:rsidRDefault="004B32CF" w:rsidP="004B32CF">
            <w:pPr>
              <w:spacing w:after="60"/>
              <w:rPr>
                <w:i/>
                <w:iCs/>
                <w:sz w:val="20"/>
                <w:szCs w:val="20"/>
              </w:rPr>
            </w:pPr>
            <w:r w:rsidRPr="004B32CF">
              <w:rPr>
                <w:i/>
                <w:iCs/>
                <w:sz w:val="20"/>
                <w:szCs w:val="20"/>
              </w:rPr>
              <w:t>q</w:t>
            </w:r>
          </w:p>
        </w:tc>
        <w:tc>
          <w:tcPr>
            <w:tcW w:w="383" w:type="pct"/>
          </w:tcPr>
          <w:p w14:paraId="5C93BB1C"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A7DFDEF" w14:textId="77777777" w:rsidR="004B32CF" w:rsidRPr="004B32CF" w:rsidRDefault="004B32CF" w:rsidP="004B32CF">
            <w:pPr>
              <w:spacing w:after="60"/>
              <w:rPr>
                <w:iCs/>
                <w:sz w:val="20"/>
                <w:szCs w:val="20"/>
              </w:rPr>
            </w:pPr>
            <w:r w:rsidRPr="004B32CF">
              <w:rPr>
                <w:iCs/>
                <w:sz w:val="20"/>
                <w:szCs w:val="20"/>
              </w:rPr>
              <w:t>A QSE.</w:t>
            </w:r>
          </w:p>
        </w:tc>
      </w:tr>
      <w:tr w:rsidR="004B32CF" w:rsidRPr="004B32CF" w14:paraId="1EF1BC23" w14:textId="77777777" w:rsidTr="00AA4C37">
        <w:trPr>
          <w:cantSplit/>
        </w:trPr>
        <w:tc>
          <w:tcPr>
            <w:tcW w:w="1096" w:type="pct"/>
          </w:tcPr>
          <w:p w14:paraId="5806FAF7" w14:textId="77777777" w:rsidR="004B32CF" w:rsidRPr="004B32CF" w:rsidRDefault="004B32CF" w:rsidP="004B32CF">
            <w:pPr>
              <w:spacing w:after="60"/>
              <w:rPr>
                <w:i/>
                <w:iCs/>
                <w:sz w:val="20"/>
                <w:szCs w:val="20"/>
              </w:rPr>
            </w:pPr>
            <w:r w:rsidRPr="004B32CF">
              <w:rPr>
                <w:i/>
                <w:iCs/>
                <w:sz w:val="20"/>
                <w:szCs w:val="20"/>
              </w:rPr>
              <w:t>p</w:t>
            </w:r>
          </w:p>
        </w:tc>
        <w:tc>
          <w:tcPr>
            <w:tcW w:w="383" w:type="pct"/>
          </w:tcPr>
          <w:p w14:paraId="1ED6B292"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D8D408A" w14:textId="77777777" w:rsidR="004B32CF" w:rsidRPr="004B32CF" w:rsidRDefault="004B32CF" w:rsidP="004B32CF">
            <w:pPr>
              <w:spacing w:after="60"/>
              <w:rPr>
                <w:iCs/>
                <w:sz w:val="20"/>
                <w:szCs w:val="20"/>
              </w:rPr>
            </w:pPr>
            <w:r w:rsidRPr="004B32CF">
              <w:rPr>
                <w:iCs/>
                <w:sz w:val="20"/>
                <w:szCs w:val="20"/>
              </w:rPr>
              <w:t>A Settlement Point.</w:t>
            </w:r>
          </w:p>
        </w:tc>
      </w:tr>
      <w:tr w:rsidR="004B32CF" w:rsidRPr="004B32CF" w14:paraId="6788D3AE" w14:textId="77777777" w:rsidTr="00AA4C37">
        <w:trPr>
          <w:cantSplit/>
        </w:trPr>
        <w:tc>
          <w:tcPr>
            <w:tcW w:w="1096" w:type="pct"/>
          </w:tcPr>
          <w:p w14:paraId="3ACB4190" w14:textId="77777777" w:rsidR="004B32CF" w:rsidRPr="004B32CF" w:rsidRDefault="004B32CF" w:rsidP="004B32CF">
            <w:pPr>
              <w:spacing w:after="60"/>
              <w:rPr>
                <w:i/>
                <w:iCs/>
                <w:sz w:val="20"/>
                <w:szCs w:val="20"/>
              </w:rPr>
            </w:pPr>
            <w:r w:rsidRPr="004B32CF">
              <w:rPr>
                <w:i/>
                <w:iCs/>
                <w:sz w:val="20"/>
                <w:szCs w:val="20"/>
              </w:rPr>
              <w:t>r</w:t>
            </w:r>
          </w:p>
        </w:tc>
        <w:tc>
          <w:tcPr>
            <w:tcW w:w="383" w:type="pct"/>
          </w:tcPr>
          <w:p w14:paraId="229F09A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A422B6D" w14:textId="77777777" w:rsidR="004B32CF" w:rsidRPr="004B32CF" w:rsidRDefault="004B32CF" w:rsidP="004B32CF">
            <w:pPr>
              <w:spacing w:after="60"/>
              <w:rPr>
                <w:iCs/>
                <w:sz w:val="20"/>
                <w:szCs w:val="20"/>
              </w:rPr>
            </w:pPr>
            <w:r w:rsidRPr="004B32CF">
              <w:rPr>
                <w:iCs/>
                <w:sz w:val="20"/>
                <w:szCs w:val="20"/>
              </w:rPr>
              <w:t xml:space="preserve">A Generation Resource that is QSE-committed </w:t>
            </w:r>
            <w:ins w:id="65" w:author="ERCOT" w:date="2017-11-08T15:05:00Z">
              <w:r w:rsidRPr="004B32CF">
                <w:rPr>
                  <w:iCs/>
                  <w:sz w:val="20"/>
                  <w:szCs w:val="20"/>
                </w:rPr>
                <w:t xml:space="preserve">or planning to operate as a Quick Start Generation Resource (QSGR) for the Settlement Interval as shown by the Resource Status of OFFQS in the COP and Trades Snapshot and/or Adjustment Period snapshot; </w:t>
              </w:r>
            </w:ins>
            <w:r w:rsidRPr="004B32CF">
              <w:rPr>
                <w:iCs/>
                <w:sz w:val="20"/>
                <w:szCs w:val="20"/>
              </w:rPr>
              <w:t xml:space="preserve">or RUC-decommitted </w:t>
            </w:r>
            <w:del w:id="66" w:author="ERCOT" w:date="2017-11-08T15:07:00Z">
              <w:r w:rsidRPr="004B32CF" w:rsidDel="00076F34">
                <w:rPr>
                  <w:iCs/>
                  <w:sz w:val="20"/>
                  <w:szCs w:val="20"/>
                </w:rPr>
                <w:delText xml:space="preserve">(subject to paragraphs (1) and (2) above) </w:delText>
              </w:r>
            </w:del>
            <w:r w:rsidRPr="004B32CF">
              <w:rPr>
                <w:iCs/>
                <w:sz w:val="20"/>
                <w:szCs w:val="20"/>
              </w:rPr>
              <w:t>for the Settlement Interval</w:t>
            </w:r>
            <w:ins w:id="67" w:author="ERCOT" w:date="2017-11-08T15:07:00Z">
              <w:r w:rsidRPr="004B32CF">
                <w:rPr>
                  <w:iCs/>
                  <w:sz w:val="20"/>
                  <w:szCs w:val="20"/>
                </w:rPr>
                <w:t xml:space="preserve"> (subject to paragraphs (1) and (2) above)</w:t>
              </w:r>
            </w:ins>
            <w:r w:rsidRPr="004B32CF">
              <w:rPr>
                <w:iCs/>
                <w:sz w:val="20"/>
                <w:szCs w:val="20"/>
              </w:rPr>
              <w:t>.</w:t>
            </w:r>
          </w:p>
        </w:tc>
      </w:tr>
      <w:tr w:rsidR="004B32CF" w:rsidRPr="004B32CF" w14:paraId="080ECC1E" w14:textId="77777777" w:rsidTr="00AA4C37">
        <w:trPr>
          <w:cantSplit/>
        </w:trPr>
        <w:tc>
          <w:tcPr>
            <w:tcW w:w="1096" w:type="pct"/>
          </w:tcPr>
          <w:p w14:paraId="072DA74F" w14:textId="77777777" w:rsidR="004B32CF" w:rsidRPr="004B32CF" w:rsidRDefault="004B32CF" w:rsidP="004B32CF">
            <w:pPr>
              <w:spacing w:after="60"/>
              <w:rPr>
                <w:i/>
                <w:iCs/>
                <w:sz w:val="20"/>
                <w:szCs w:val="20"/>
              </w:rPr>
            </w:pPr>
            <w:r w:rsidRPr="004B32CF">
              <w:rPr>
                <w:i/>
                <w:iCs/>
                <w:sz w:val="20"/>
                <w:szCs w:val="20"/>
              </w:rPr>
              <w:t>z</w:t>
            </w:r>
          </w:p>
        </w:tc>
        <w:tc>
          <w:tcPr>
            <w:tcW w:w="383" w:type="pct"/>
          </w:tcPr>
          <w:p w14:paraId="7D78472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0A4EB1FC" w14:textId="77777777" w:rsidR="004B32CF" w:rsidRPr="004B32CF" w:rsidRDefault="004B32CF" w:rsidP="004B32CF">
            <w:pPr>
              <w:spacing w:after="60"/>
              <w:rPr>
                <w:iCs/>
                <w:sz w:val="20"/>
                <w:szCs w:val="20"/>
              </w:rPr>
            </w:pPr>
            <w:r w:rsidRPr="004B32CF">
              <w:rPr>
                <w:iCs/>
                <w:sz w:val="20"/>
                <w:szCs w:val="20"/>
              </w:rPr>
              <w:t>A previous RUC process for the Operating Day.</w:t>
            </w:r>
          </w:p>
        </w:tc>
      </w:tr>
      <w:tr w:rsidR="004B32CF" w:rsidRPr="004B32CF" w14:paraId="04DB9D74" w14:textId="77777777" w:rsidTr="00AA4C37">
        <w:trPr>
          <w:cantSplit/>
        </w:trPr>
        <w:tc>
          <w:tcPr>
            <w:tcW w:w="1096" w:type="pct"/>
          </w:tcPr>
          <w:p w14:paraId="3AB95DE3" w14:textId="77777777" w:rsidR="004B32CF" w:rsidRPr="004B32CF" w:rsidRDefault="004B32CF" w:rsidP="004B32CF">
            <w:pPr>
              <w:spacing w:after="60"/>
              <w:rPr>
                <w:i/>
                <w:iCs/>
                <w:sz w:val="20"/>
                <w:szCs w:val="20"/>
              </w:rPr>
            </w:pPr>
            <w:r w:rsidRPr="004B32CF">
              <w:rPr>
                <w:i/>
                <w:iCs/>
                <w:sz w:val="20"/>
                <w:szCs w:val="20"/>
              </w:rPr>
              <w:t>i</w:t>
            </w:r>
          </w:p>
        </w:tc>
        <w:tc>
          <w:tcPr>
            <w:tcW w:w="383" w:type="pct"/>
          </w:tcPr>
          <w:p w14:paraId="74538FC6"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4BF959E" w14:textId="77777777" w:rsidR="004B32CF" w:rsidRPr="004B32CF" w:rsidRDefault="004B32CF" w:rsidP="004B32CF">
            <w:pPr>
              <w:spacing w:after="60"/>
              <w:rPr>
                <w:iCs/>
                <w:sz w:val="20"/>
                <w:szCs w:val="20"/>
              </w:rPr>
            </w:pPr>
            <w:r w:rsidRPr="004B32CF">
              <w:rPr>
                <w:iCs/>
                <w:sz w:val="20"/>
                <w:szCs w:val="20"/>
              </w:rPr>
              <w:t>A 15-minute Settlement Interval.</w:t>
            </w:r>
          </w:p>
        </w:tc>
      </w:tr>
      <w:tr w:rsidR="004B32CF" w:rsidRPr="004B32CF" w14:paraId="1C02EE3D" w14:textId="77777777" w:rsidTr="00AA4C37">
        <w:trPr>
          <w:cantSplit/>
        </w:trPr>
        <w:tc>
          <w:tcPr>
            <w:tcW w:w="1096" w:type="pct"/>
          </w:tcPr>
          <w:p w14:paraId="78341074" w14:textId="77777777" w:rsidR="004B32CF" w:rsidRPr="004B32CF" w:rsidRDefault="004B32CF" w:rsidP="004B32CF">
            <w:pPr>
              <w:spacing w:after="60"/>
              <w:rPr>
                <w:i/>
                <w:iCs/>
                <w:sz w:val="20"/>
                <w:szCs w:val="20"/>
              </w:rPr>
            </w:pPr>
            <w:r w:rsidRPr="004B32CF">
              <w:rPr>
                <w:i/>
                <w:iCs/>
                <w:sz w:val="20"/>
                <w:szCs w:val="20"/>
              </w:rPr>
              <w:t>h</w:t>
            </w:r>
          </w:p>
        </w:tc>
        <w:tc>
          <w:tcPr>
            <w:tcW w:w="383" w:type="pct"/>
          </w:tcPr>
          <w:p w14:paraId="00681D84"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5410FAB" w14:textId="77777777" w:rsidR="004B32CF" w:rsidRPr="004B32CF" w:rsidRDefault="004B32CF" w:rsidP="004B32CF">
            <w:pPr>
              <w:spacing w:after="60"/>
              <w:rPr>
                <w:iCs/>
                <w:sz w:val="20"/>
                <w:szCs w:val="20"/>
              </w:rPr>
            </w:pPr>
            <w:r w:rsidRPr="004B32CF">
              <w:rPr>
                <w:iCs/>
                <w:sz w:val="20"/>
                <w:szCs w:val="20"/>
              </w:rPr>
              <w:t xml:space="preserve">The hour that includes the Settlement Interval </w:t>
            </w:r>
            <w:r w:rsidRPr="004B32CF">
              <w:rPr>
                <w:i/>
                <w:iCs/>
                <w:sz w:val="20"/>
                <w:szCs w:val="20"/>
              </w:rPr>
              <w:t>i</w:t>
            </w:r>
            <w:r w:rsidRPr="004B32CF">
              <w:rPr>
                <w:iCs/>
                <w:sz w:val="20"/>
                <w:szCs w:val="20"/>
              </w:rPr>
              <w:t xml:space="preserve">. </w:t>
            </w:r>
          </w:p>
        </w:tc>
      </w:tr>
      <w:tr w:rsidR="004B32CF" w:rsidRPr="004B32CF" w14:paraId="3FB931D0" w14:textId="77777777" w:rsidTr="00AA4C37">
        <w:trPr>
          <w:cantSplit/>
        </w:trPr>
        <w:tc>
          <w:tcPr>
            <w:tcW w:w="1096" w:type="pct"/>
          </w:tcPr>
          <w:p w14:paraId="377A573A" w14:textId="77777777" w:rsidR="004B32CF" w:rsidRPr="004B32CF" w:rsidRDefault="004B32CF" w:rsidP="004B32CF">
            <w:pPr>
              <w:spacing w:after="60"/>
              <w:rPr>
                <w:i/>
                <w:iCs/>
                <w:sz w:val="20"/>
                <w:szCs w:val="20"/>
              </w:rPr>
            </w:pPr>
            <w:r w:rsidRPr="004B32CF">
              <w:rPr>
                <w:i/>
                <w:iCs/>
                <w:sz w:val="20"/>
                <w:szCs w:val="20"/>
              </w:rPr>
              <w:t>ruc</w:t>
            </w:r>
          </w:p>
        </w:tc>
        <w:tc>
          <w:tcPr>
            <w:tcW w:w="383" w:type="pct"/>
          </w:tcPr>
          <w:p w14:paraId="6B712755"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6EFECADB" w14:textId="77777777" w:rsidR="004B32CF" w:rsidRPr="004B32CF" w:rsidRDefault="004B32CF" w:rsidP="004B32CF">
            <w:pPr>
              <w:spacing w:after="60"/>
              <w:rPr>
                <w:iCs/>
                <w:sz w:val="20"/>
                <w:szCs w:val="20"/>
              </w:rPr>
            </w:pPr>
            <w:r w:rsidRPr="004B32CF">
              <w:rPr>
                <w:iCs/>
                <w:sz w:val="20"/>
                <w:szCs w:val="20"/>
              </w:rPr>
              <w:t>The RUC process for which this RUC Shortfall Ratio Share is calculated.</w:t>
            </w:r>
          </w:p>
        </w:tc>
      </w:tr>
      <w:bookmarkEnd w:id="2"/>
      <w:bookmarkEnd w:id="3"/>
      <w:bookmarkEnd w:id="4"/>
      <w:bookmarkEnd w:id="5"/>
      <w:bookmarkEnd w:id="6"/>
      <w:bookmarkEnd w:id="7"/>
    </w:tbl>
    <w:p w14:paraId="4382049B" w14:textId="2B94C7CD" w:rsidR="00E055A9" w:rsidRPr="00BA2009" w:rsidRDefault="00E055A9" w:rsidP="004B32CF">
      <w:pPr>
        <w:pStyle w:val="H2"/>
        <w:spacing w:before="480"/>
        <w:ind w:left="0" w:firstLine="0"/>
      </w:pPr>
    </w:p>
    <w:sectPr w:rsidR="00E055A9" w:rsidRPr="00BA2009">
      <w:headerReference w:type="default" r:id="rId51"/>
      <w:footerReference w:type="even" r:id="rId52"/>
      <w:footerReference w:type="default" r:id="rId53"/>
      <w:footerReference w:type="first" r:id="rId5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ERCOT Market Rules" w:date="2018-07-26T13:21:00Z" w:initials="BA">
    <w:p w14:paraId="10309D8B" w14:textId="2D5633F1" w:rsidR="00112D24" w:rsidRDefault="00112D24">
      <w:pPr>
        <w:pStyle w:val="CommentText"/>
      </w:pPr>
      <w:r>
        <w:rPr>
          <w:rStyle w:val="CommentReference"/>
        </w:rPr>
        <w:annotationRef/>
      </w:r>
      <w:r>
        <w:t>Please note NPRR884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09D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53AD88AC"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1C7854BC"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w:t>
    </w:r>
    <w:r w:rsidR="00FE05FE">
      <w:rPr>
        <w:rFonts w:ascii="Arial" w:hAnsi="Arial" w:cs="Arial"/>
        <w:sz w:val="18"/>
      </w:rPr>
      <w:t>10</w:t>
    </w:r>
    <w:r w:rsidR="00E17FF7" w:rsidRPr="00E17FF7">
      <w:rPr>
        <w:rFonts w:ascii="Arial" w:hAnsi="Arial" w:cs="Arial"/>
        <w:sz w:val="18"/>
      </w:rPr>
      <w:t xml:space="preserve"> </w:t>
    </w:r>
    <w:r w:rsidR="00FE05FE">
      <w:rPr>
        <w:rFonts w:ascii="Arial" w:hAnsi="Arial" w:cs="Arial"/>
        <w:sz w:val="18"/>
      </w:rPr>
      <w:t>Board</w:t>
    </w:r>
    <w:r w:rsidR="00E50F50">
      <w:rPr>
        <w:rFonts w:ascii="Arial" w:hAnsi="Arial" w:cs="Arial"/>
        <w:sz w:val="18"/>
      </w:rPr>
      <w:t xml:space="preserve"> Report </w:t>
    </w:r>
    <w:r w:rsidR="00701656">
      <w:rPr>
        <w:rFonts w:ascii="Arial" w:hAnsi="Arial" w:cs="Arial"/>
        <w:sz w:val="18"/>
      </w:rPr>
      <w:t>0</w:t>
    </w:r>
    <w:r w:rsidR="00FE05FE">
      <w:rPr>
        <w:rFonts w:ascii="Arial" w:hAnsi="Arial" w:cs="Arial"/>
        <w:sz w:val="18"/>
      </w:rPr>
      <w:t>807</w:t>
    </w:r>
    <w:r w:rsidR="00701656">
      <w:rPr>
        <w:rFonts w:ascii="Arial" w:hAnsi="Arial" w:cs="Arial"/>
        <w:sz w:val="18"/>
      </w:rPr>
      <w:t>18</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7755CB">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7755CB">
      <w:rPr>
        <w:rFonts w:ascii="Arial" w:hAnsi="Arial" w:cs="Arial"/>
        <w:noProof/>
        <w:sz w:val="18"/>
      </w:rPr>
      <w:t>10</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41C1D5A1"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6FA5BCDB" w:rsidR="00894031" w:rsidRDefault="00FE05FE" w:rsidP="005823C1">
    <w:pPr>
      <w:pStyle w:val="Header"/>
      <w:jc w:val="center"/>
      <w:rPr>
        <w:sz w:val="32"/>
      </w:rPr>
    </w:pPr>
    <w:r>
      <w:rPr>
        <w:sz w:val="32"/>
      </w:rPr>
      <w:t>Board</w:t>
    </w:r>
    <w:r w:rsidR="00E50F5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2523A"/>
    <w:multiLevelType w:val="hybridMultilevel"/>
    <w:tmpl w:val="71C4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7"/>
  </w:num>
  <w:num w:numId="15">
    <w:abstractNumId w:val="18"/>
  </w:num>
  <w:num w:numId="16">
    <w:abstractNumId w:val="21"/>
  </w:num>
  <w:num w:numId="17">
    <w:abstractNumId w:val="22"/>
  </w:num>
  <w:num w:numId="18">
    <w:abstractNumId w:val="8"/>
  </w:num>
  <w:num w:numId="19">
    <w:abstractNumId w:val="20"/>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4"/>
  </w:num>
  <w:num w:numId="26">
    <w:abstractNumId w:val="26"/>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7"/>
  </w:num>
  <w:num w:numId="38">
    <w:abstractNumId w:val="10"/>
  </w:num>
  <w:num w:numId="39">
    <w:abstractNumId w:val="15"/>
  </w:num>
  <w:num w:numId="40">
    <w:abstractNumId w:val="6"/>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B7548"/>
    <w:rsid w:val="000C054E"/>
    <w:rsid w:val="000C14B2"/>
    <w:rsid w:val="000D1AEB"/>
    <w:rsid w:val="000D3E64"/>
    <w:rsid w:val="000E4F4E"/>
    <w:rsid w:val="000E582A"/>
    <w:rsid w:val="000F13C5"/>
    <w:rsid w:val="00105A36"/>
    <w:rsid w:val="00112D24"/>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A4E01"/>
    <w:rsid w:val="001C3575"/>
    <w:rsid w:val="001D0015"/>
    <w:rsid w:val="001D0756"/>
    <w:rsid w:val="001E04BA"/>
    <w:rsid w:val="001E14D0"/>
    <w:rsid w:val="001F38F0"/>
    <w:rsid w:val="00203B6C"/>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5DBB"/>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709"/>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32CF"/>
    <w:rsid w:val="004B7C9E"/>
    <w:rsid w:val="004C030E"/>
    <w:rsid w:val="004C2C90"/>
    <w:rsid w:val="004D3958"/>
    <w:rsid w:val="004D7637"/>
    <w:rsid w:val="004E2FD8"/>
    <w:rsid w:val="004E3E58"/>
    <w:rsid w:val="005008DF"/>
    <w:rsid w:val="005045D0"/>
    <w:rsid w:val="00525A1D"/>
    <w:rsid w:val="00531B80"/>
    <w:rsid w:val="00534A7F"/>
    <w:rsid w:val="00534C6C"/>
    <w:rsid w:val="00541425"/>
    <w:rsid w:val="0055032D"/>
    <w:rsid w:val="00573C3B"/>
    <w:rsid w:val="005823C1"/>
    <w:rsid w:val="005841C0"/>
    <w:rsid w:val="0059260F"/>
    <w:rsid w:val="00592BE2"/>
    <w:rsid w:val="005A74BD"/>
    <w:rsid w:val="005B44A2"/>
    <w:rsid w:val="005B4C18"/>
    <w:rsid w:val="005B741C"/>
    <w:rsid w:val="005C0D44"/>
    <w:rsid w:val="005C3F0F"/>
    <w:rsid w:val="005D506F"/>
    <w:rsid w:val="005D75E7"/>
    <w:rsid w:val="005E5074"/>
    <w:rsid w:val="005E67EC"/>
    <w:rsid w:val="00610570"/>
    <w:rsid w:val="00611190"/>
    <w:rsid w:val="00612E4F"/>
    <w:rsid w:val="00615D5E"/>
    <w:rsid w:val="00622E99"/>
    <w:rsid w:val="00625E5D"/>
    <w:rsid w:val="00626B38"/>
    <w:rsid w:val="0064528E"/>
    <w:rsid w:val="0066370F"/>
    <w:rsid w:val="006761AE"/>
    <w:rsid w:val="0068606E"/>
    <w:rsid w:val="006951C4"/>
    <w:rsid w:val="006A0784"/>
    <w:rsid w:val="006A5798"/>
    <w:rsid w:val="006A62AF"/>
    <w:rsid w:val="006A697B"/>
    <w:rsid w:val="006B4DDE"/>
    <w:rsid w:val="006B5DE5"/>
    <w:rsid w:val="006C28DD"/>
    <w:rsid w:val="006D1FC4"/>
    <w:rsid w:val="006F0261"/>
    <w:rsid w:val="006F2A93"/>
    <w:rsid w:val="006F4D45"/>
    <w:rsid w:val="00701656"/>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755CB"/>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A6F36"/>
    <w:rsid w:val="008C7D71"/>
    <w:rsid w:val="008D5C3A"/>
    <w:rsid w:val="008E6DA2"/>
    <w:rsid w:val="008E7598"/>
    <w:rsid w:val="00902BD5"/>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239A"/>
    <w:rsid w:val="00A76B37"/>
    <w:rsid w:val="00A857F1"/>
    <w:rsid w:val="00A93DEA"/>
    <w:rsid w:val="00AA3E95"/>
    <w:rsid w:val="00AB0B35"/>
    <w:rsid w:val="00AC0715"/>
    <w:rsid w:val="00AC2C84"/>
    <w:rsid w:val="00AD22EC"/>
    <w:rsid w:val="00AD3B58"/>
    <w:rsid w:val="00AD400F"/>
    <w:rsid w:val="00AD4E00"/>
    <w:rsid w:val="00AF1C0E"/>
    <w:rsid w:val="00AF43A5"/>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C3039"/>
    <w:rsid w:val="00BD044E"/>
    <w:rsid w:val="00BE032E"/>
    <w:rsid w:val="00BF31E2"/>
    <w:rsid w:val="00BF3E75"/>
    <w:rsid w:val="00C16748"/>
    <w:rsid w:val="00C17980"/>
    <w:rsid w:val="00C20F7C"/>
    <w:rsid w:val="00C22571"/>
    <w:rsid w:val="00C3205B"/>
    <w:rsid w:val="00C3378B"/>
    <w:rsid w:val="00C42730"/>
    <w:rsid w:val="00C454E1"/>
    <w:rsid w:val="00C45C75"/>
    <w:rsid w:val="00C46AF7"/>
    <w:rsid w:val="00C51113"/>
    <w:rsid w:val="00C61C90"/>
    <w:rsid w:val="00C744EB"/>
    <w:rsid w:val="00C80E03"/>
    <w:rsid w:val="00C84FF7"/>
    <w:rsid w:val="00C86046"/>
    <w:rsid w:val="00C90702"/>
    <w:rsid w:val="00C917FF"/>
    <w:rsid w:val="00C9766A"/>
    <w:rsid w:val="00CA545D"/>
    <w:rsid w:val="00CA6329"/>
    <w:rsid w:val="00CA6B66"/>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0EA6"/>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DF4CE6"/>
    <w:rsid w:val="00E055A9"/>
    <w:rsid w:val="00E14D47"/>
    <w:rsid w:val="00E1641C"/>
    <w:rsid w:val="00E17FF7"/>
    <w:rsid w:val="00E26708"/>
    <w:rsid w:val="00E26B3A"/>
    <w:rsid w:val="00E27335"/>
    <w:rsid w:val="00E34958"/>
    <w:rsid w:val="00E37AB0"/>
    <w:rsid w:val="00E45BFF"/>
    <w:rsid w:val="00E50F50"/>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5E9"/>
    <w:rsid w:val="00FA7A81"/>
    <w:rsid w:val="00FB214D"/>
    <w:rsid w:val="00FB509B"/>
    <w:rsid w:val="00FC3D4B"/>
    <w:rsid w:val="00FC6312"/>
    <w:rsid w:val="00FD3236"/>
    <w:rsid w:val="00FE05FE"/>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microsoft.com/office/2011/relationships/people" Target="people.xml"/><Relationship Id="rId8" Type="http://schemas.openxmlformats.org/officeDocument/2006/relationships/hyperlink" Target="http://www.ercot.com/mktrules/issues/NPRR856" TargetMode="External"/><Relationship Id="rId51" Type="http://schemas.openxmlformats.org/officeDocument/2006/relationships/header" Target="header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4CBC-AAE9-4720-9333-B4ABD5A5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3293</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22300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2017-09-26T17:53:00Z</cp:lastPrinted>
  <dcterms:created xsi:type="dcterms:W3CDTF">2018-08-06T16:38:00Z</dcterms:created>
  <dcterms:modified xsi:type="dcterms:W3CDTF">2018-08-08T16:16:00Z</dcterms:modified>
</cp:coreProperties>
</file>