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rsidTr="006E6E27">
        <w:tc>
          <w:tcPr>
            <w:tcW w:w="1620" w:type="dxa"/>
            <w:tcBorders>
              <w:bottom w:val="single" w:sz="4" w:space="0" w:color="auto"/>
            </w:tcBorders>
            <w:shd w:val="clear" w:color="auto" w:fill="FFFFFF"/>
            <w:vAlign w:val="center"/>
          </w:tcPr>
          <w:p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rsidR="00067FE2" w:rsidRDefault="009074C1" w:rsidP="00F44236">
            <w:pPr>
              <w:pStyle w:val="Header"/>
            </w:pPr>
            <w:hyperlink r:id="rId7" w:history="1">
              <w:r w:rsidR="000F28DC" w:rsidRPr="00FC28AF">
                <w:rPr>
                  <w:rStyle w:val="Hyperlink"/>
                </w:rPr>
                <w:t>006</w:t>
              </w:r>
            </w:hyperlink>
            <w:bookmarkStart w:id="0" w:name="_GoBack"/>
            <w:bookmarkEnd w:id="0"/>
          </w:p>
        </w:tc>
        <w:tc>
          <w:tcPr>
            <w:tcW w:w="1260" w:type="dxa"/>
            <w:tcBorders>
              <w:bottom w:val="single" w:sz="4" w:space="0" w:color="auto"/>
            </w:tcBorders>
            <w:shd w:val="clear" w:color="auto" w:fill="FFFFFF"/>
            <w:vAlign w:val="center"/>
          </w:tcPr>
          <w:p w:rsidR="00067FE2" w:rsidRDefault="006E6E27" w:rsidP="00F44236">
            <w:pPr>
              <w:pStyle w:val="Header"/>
            </w:pPr>
            <w:r>
              <w:t>OBDRR</w:t>
            </w:r>
            <w:r w:rsidR="00067FE2">
              <w:t xml:space="preserve"> Title</w:t>
            </w:r>
          </w:p>
        </w:tc>
        <w:tc>
          <w:tcPr>
            <w:tcW w:w="6300" w:type="dxa"/>
            <w:tcBorders>
              <w:bottom w:val="single" w:sz="4" w:space="0" w:color="auto"/>
            </w:tcBorders>
            <w:vAlign w:val="center"/>
          </w:tcPr>
          <w:p w:rsidR="00067FE2" w:rsidRDefault="00703FA6" w:rsidP="00E874B7">
            <w:pPr>
              <w:pStyle w:val="Header"/>
            </w:pPr>
            <w:r>
              <w:t>Alignment of ORDC OBD with NPR</w:t>
            </w:r>
            <w:r w:rsidR="00E874B7">
              <w:t>R884</w:t>
            </w:r>
            <w:r>
              <w:t xml:space="preserve">, </w:t>
            </w:r>
            <w:r w:rsidR="003628E1">
              <w:t>Adjustments to</w:t>
            </w:r>
            <w:r>
              <w:t xml:space="preserve"> Pricing and Settlement for Reliability Unit Commitments (RUCs) of On-Line Combined Cycle Generation Resources</w:t>
            </w:r>
          </w:p>
        </w:tc>
      </w:tr>
      <w:tr w:rsidR="001E34F1" w:rsidRPr="00E01925" w:rsidTr="00BC2D06">
        <w:trPr>
          <w:trHeight w:val="518"/>
        </w:trPr>
        <w:tc>
          <w:tcPr>
            <w:tcW w:w="2880" w:type="dxa"/>
            <w:gridSpan w:val="2"/>
            <w:shd w:val="clear" w:color="auto" w:fill="FFFFFF"/>
            <w:vAlign w:val="center"/>
          </w:tcPr>
          <w:p w:rsidR="001E34F1" w:rsidRPr="00C16B4F" w:rsidRDefault="001E34F1" w:rsidP="001E34F1">
            <w:pPr>
              <w:tabs>
                <w:tab w:val="center" w:pos="4320"/>
                <w:tab w:val="right" w:pos="8640"/>
              </w:tabs>
              <w:rPr>
                <w:rFonts w:ascii="Arial" w:hAnsi="Arial"/>
                <w:b/>
              </w:rPr>
            </w:pPr>
            <w:r w:rsidRPr="00C16B4F">
              <w:rPr>
                <w:rFonts w:ascii="Arial" w:hAnsi="Arial"/>
                <w:b/>
              </w:rPr>
              <w:t>Date of Decision</w:t>
            </w:r>
          </w:p>
        </w:tc>
        <w:tc>
          <w:tcPr>
            <w:tcW w:w="7560" w:type="dxa"/>
            <w:gridSpan w:val="2"/>
            <w:vAlign w:val="center"/>
          </w:tcPr>
          <w:p w:rsidR="001E34F1" w:rsidRPr="00C16B4F" w:rsidRDefault="001E34F1" w:rsidP="001E34F1">
            <w:pPr>
              <w:spacing w:before="120" w:after="120"/>
              <w:rPr>
                <w:rFonts w:ascii="Arial" w:hAnsi="Arial"/>
              </w:rPr>
            </w:pPr>
            <w:r>
              <w:rPr>
                <w:rFonts w:ascii="Arial" w:hAnsi="Arial"/>
              </w:rPr>
              <w:t>July 26</w:t>
            </w:r>
            <w:r w:rsidRPr="00C16B4F">
              <w:rPr>
                <w:rFonts w:ascii="Arial" w:hAnsi="Arial"/>
              </w:rPr>
              <w:t>, 2018</w:t>
            </w:r>
          </w:p>
        </w:tc>
      </w:tr>
      <w:tr w:rsidR="001E34F1" w:rsidRPr="00E01925" w:rsidTr="00BC2D06">
        <w:trPr>
          <w:trHeight w:val="518"/>
        </w:trPr>
        <w:tc>
          <w:tcPr>
            <w:tcW w:w="2880" w:type="dxa"/>
            <w:gridSpan w:val="2"/>
            <w:shd w:val="clear" w:color="auto" w:fill="FFFFFF"/>
            <w:vAlign w:val="center"/>
          </w:tcPr>
          <w:p w:rsidR="001E34F1" w:rsidRPr="00C16B4F" w:rsidRDefault="001E34F1" w:rsidP="001E34F1">
            <w:pPr>
              <w:tabs>
                <w:tab w:val="center" w:pos="4320"/>
                <w:tab w:val="right" w:pos="8640"/>
              </w:tabs>
              <w:rPr>
                <w:rFonts w:ascii="Arial" w:hAnsi="Arial"/>
                <w:b/>
              </w:rPr>
            </w:pPr>
            <w:r w:rsidRPr="00C16B4F">
              <w:rPr>
                <w:rFonts w:ascii="Arial" w:hAnsi="Arial"/>
                <w:b/>
              </w:rPr>
              <w:t>Action</w:t>
            </w:r>
          </w:p>
        </w:tc>
        <w:tc>
          <w:tcPr>
            <w:tcW w:w="7560" w:type="dxa"/>
            <w:gridSpan w:val="2"/>
            <w:vAlign w:val="center"/>
          </w:tcPr>
          <w:p w:rsidR="001E34F1" w:rsidRPr="00C16B4F" w:rsidRDefault="001E34F1" w:rsidP="001E34F1">
            <w:pPr>
              <w:spacing w:before="120" w:after="120"/>
              <w:rPr>
                <w:rFonts w:ascii="Arial" w:hAnsi="Arial"/>
              </w:rPr>
            </w:pPr>
            <w:r>
              <w:rPr>
                <w:rFonts w:ascii="Arial" w:hAnsi="Arial"/>
              </w:rPr>
              <w:t>Tabled</w:t>
            </w:r>
          </w:p>
        </w:tc>
      </w:tr>
      <w:tr w:rsidR="001E34F1" w:rsidRPr="00E01925" w:rsidTr="00BC2D06">
        <w:trPr>
          <w:trHeight w:val="518"/>
        </w:trPr>
        <w:tc>
          <w:tcPr>
            <w:tcW w:w="2880" w:type="dxa"/>
            <w:gridSpan w:val="2"/>
            <w:shd w:val="clear" w:color="auto" w:fill="FFFFFF"/>
            <w:vAlign w:val="center"/>
          </w:tcPr>
          <w:p w:rsidR="001E34F1" w:rsidRPr="00C16B4F" w:rsidRDefault="001E34F1" w:rsidP="001E34F1">
            <w:pPr>
              <w:tabs>
                <w:tab w:val="center" w:pos="4320"/>
                <w:tab w:val="right" w:pos="8640"/>
              </w:tabs>
              <w:rPr>
                <w:rFonts w:ascii="Arial" w:hAnsi="Arial"/>
                <w:b/>
                <w:bCs/>
              </w:rPr>
            </w:pPr>
            <w:r w:rsidRPr="00C16B4F">
              <w:rPr>
                <w:rFonts w:ascii="Arial" w:hAnsi="Arial"/>
                <w:b/>
                <w:bCs/>
              </w:rPr>
              <w:t>Proposed Effective Date</w:t>
            </w:r>
          </w:p>
        </w:tc>
        <w:tc>
          <w:tcPr>
            <w:tcW w:w="7560" w:type="dxa"/>
            <w:gridSpan w:val="2"/>
            <w:vAlign w:val="center"/>
          </w:tcPr>
          <w:p w:rsidR="001E34F1" w:rsidRPr="00C16B4F" w:rsidRDefault="001E34F1" w:rsidP="001E34F1">
            <w:pPr>
              <w:spacing w:before="120" w:after="120"/>
              <w:rPr>
                <w:rFonts w:ascii="Arial" w:hAnsi="Arial"/>
              </w:rPr>
            </w:pPr>
            <w:r>
              <w:rPr>
                <w:rFonts w:ascii="Arial" w:hAnsi="Arial"/>
              </w:rPr>
              <w:t>To be determined</w:t>
            </w:r>
          </w:p>
        </w:tc>
      </w:tr>
      <w:tr w:rsidR="001E34F1" w:rsidRPr="00E01925" w:rsidTr="00BC2D06">
        <w:trPr>
          <w:trHeight w:val="518"/>
        </w:trPr>
        <w:tc>
          <w:tcPr>
            <w:tcW w:w="2880" w:type="dxa"/>
            <w:gridSpan w:val="2"/>
            <w:shd w:val="clear" w:color="auto" w:fill="FFFFFF"/>
            <w:vAlign w:val="center"/>
          </w:tcPr>
          <w:p w:rsidR="001E34F1" w:rsidRPr="00C16B4F" w:rsidRDefault="001E34F1" w:rsidP="001E34F1">
            <w:pPr>
              <w:tabs>
                <w:tab w:val="center" w:pos="4320"/>
                <w:tab w:val="right" w:pos="8640"/>
              </w:tabs>
              <w:rPr>
                <w:rFonts w:ascii="Arial" w:hAnsi="Arial"/>
                <w:b/>
                <w:bCs/>
              </w:rPr>
            </w:pPr>
            <w:r w:rsidRPr="00C16B4F">
              <w:rPr>
                <w:rFonts w:ascii="Arial" w:hAnsi="Arial"/>
                <w:b/>
                <w:bCs/>
              </w:rPr>
              <w:t>Priority and Rank Assigned</w:t>
            </w:r>
          </w:p>
        </w:tc>
        <w:tc>
          <w:tcPr>
            <w:tcW w:w="7560" w:type="dxa"/>
            <w:gridSpan w:val="2"/>
            <w:vAlign w:val="center"/>
          </w:tcPr>
          <w:p w:rsidR="001E34F1" w:rsidRPr="00C16B4F" w:rsidRDefault="001E34F1" w:rsidP="001E34F1">
            <w:pPr>
              <w:spacing w:before="120" w:after="120"/>
              <w:rPr>
                <w:rFonts w:ascii="Arial" w:hAnsi="Arial"/>
              </w:rPr>
            </w:pPr>
            <w:r>
              <w:rPr>
                <w:rFonts w:ascii="Arial" w:hAnsi="Arial"/>
              </w:rPr>
              <w:t>To be determined</w:t>
            </w:r>
          </w:p>
        </w:tc>
      </w:tr>
      <w:tr w:rsidR="00067FE2" w:rsidTr="00F44236">
        <w:trPr>
          <w:trHeight w:val="773"/>
        </w:trPr>
        <w:tc>
          <w:tcPr>
            <w:tcW w:w="2880" w:type="dxa"/>
            <w:gridSpan w:val="2"/>
            <w:tcBorders>
              <w:top w:val="single" w:sz="4" w:space="0" w:color="auto"/>
              <w:bottom w:val="single" w:sz="4" w:space="0" w:color="auto"/>
            </w:tcBorders>
            <w:shd w:val="clear" w:color="auto" w:fill="FFFFFF"/>
            <w:vAlign w:val="center"/>
          </w:tcPr>
          <w:p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rsidR="00067FE2" w:rsidRDefault="00320FCB" w:rsidP="00F44236">
            <w:pPr>
              <w:pStyle w:val="NormalArial"/>
            </w:pPr>
            <w:r w:rsidRPr="00320FCB">
              <w:t>Methodology for Implementing Operating Reserve Demand Curve (ORDC) to Calculate Real-Time Reserve Price Adder</w:t>
            </w:r>
          </w:p>
        </w:tc>
      </w:tr>
      <w:tr w:rsidR="0032677B" w:rsidTr="00BC2D06">
        <w:trPr>
          <w:trHeight w:val="518"/>
        </w:trPr>
        <w:tc>
          <w:tcPr>
            <w:tcW w:w="2880" w:type="dxa"/>
            <w:gridSpan w:val="2"/>
            <w:tcBorders>
              <w:bottom w:val="single" w:sz="4" w:space="0" w:color="auto"/>
            </w:tcBorders>
            <w:shd w:val="clear" w:color="auto" w:fill="FFFFFF"/>
            <w:vAlign w:val="center"/>
          </w:tcPr>
          <w:p w:rsidR="0032677B" w:rsidRDefault="0032677B" w:rsidP="0032677B">
            <w:pPr>
              <w:pStyle w:val="Header"/>
            </w:pPr>
            <w:r>
              <w:t>Supporting Protocol or Guide Section(s)</w:t>
            </w:r>
            <w:r w:rsidR="008871CC">
              <w:t>/ Related Documents</w:t>
            </w:r>
          </w:p>
        </w:tc>
        <w:tc>
          <w:tcPr>
            <w:tcW w:w="7560" w:type="dxa"/>
            <w:gridSpan w:val="2"/>
            <w:tcBorders>
              <w:bottom w:val="single" w:sz="4" w:space="0" w:color="auto"/>
            </w:tcBorders>
            <w:vAlign w:val="center"/>
          </w:tcPr>
          <w:p w:rsidR="0032677B" w:rsidRDefault="00320FCB" w:rsidP="00F44236">
            <w:pPr>
              <w:pStyle w:val="NormalArial"/>
            </w:pPr>
            <w:r>
              <w:t xml:space="preserve">Protocol Section 6.5.7.3, </w:t>
            </w:r>
            <w:r w:rsidRPr="00320FCB">
              <w:t>Security Constrained Economic Dispatch</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Revision Description</w:t>
            </w:r>
          </w:p>
        </w:tc>
        <w:tc>
          <w:tcPr>
            <w:tcW w:w="7560" w:type="dxa"/>
            <w:gridSpan w:val="2"/>
            <w:tcBorders>
              <w:bottom w:val="single" w:sz="4" w:space="0" w:color="auto"/>
            </w:tcBorders>
            <w:vAlign w:val="center"/>
          </w:tcPr>
          <w:p w:rsidR="00067FE2" w:rsidRDefault="00320FCB" w:rsidP="00E874B7">
            <w:pPr>
              <w:pStyle w:val="NormalArial"/>
              <w:spacing w:before="120" w:after="120"/>
            </w:pPr>
            <w:r>
              <w:t xml:space="preserve">This Other Binding Document Revision Request (OBDRR) </w:t>
            </w:r>
            <w:r w:rsidR="00703FA6">
              <w:t>aligns language with Protocol changes made by Nodal P</w:t>
            </w:r>
            <w:r w:rsidR="00E874B7">
              <w:t>rotocol Revision Request (NPRR) 884,</w:t>
            </w:r>
            <w:r w:rsidR="00703FA6">
              <w:t xml:space="preserve"> </w:t>
            </w:r>
            <w:r w:rsidR="003628E1">
              <w:t>Adjustments to</w:t>
            </w:r>
            <w:r w:rsidR="00703FA6">
              <w:t xml:space="preserve"> Pricing and Settlement for Reliability Unit Commitments (RUCs) of On-Line Combined Cycle Generation Resources</w:t>
            </w:r>
            <w:r w:rsidR="00E01335">
              <w:t>.</w:t>
            </w:r>
          </w:p>
        </w:tc>
      </w:tr>
      <w:tr w:rsidR="00320FCB" w:rsidTr="00320FCB">
        <w:trPr>
          <w:trHeight w:val="518"/>
        </w:trPr>
        <w:tc>
          <w:tcPr>
            <w:tcW w:w="2880" w:type="dxa"/>
            <w:gridSpan w:val="2"/>
            <w:shd w:val="clear" w:color="auto" w:fill="FFFFFF"/>
            <w:vAlign w:val="center"/>
          </w:tcPr>
          <w:p w:rsidR="00320FCB" w:rsidRDefault="00320FCB" w:rsidP="00320FCB">
            <w:pPr>
              <w:pStyle w:val="Header"/>
            </w:pPr>
            <w:r>
              <w:t>Reason for Revision</w:t>
            </w:r>
          </w:p>
        </w:tc>
        <w:tc>
          <w:tcPr>
            <w:tcW w:w="7560" w:type="dxa"/>
            <w:gridSpan w:val="2"/>
            <w:vAlign w:val="center"/>
          </w:tcPr>
          <w:p w:rsidR="00320FCB" w:rsidRDefault="00320FCB" w:rsidP="00320FCB">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5.65pt;height:15.05pt" o:ole="">
                  <v:imagedata r:id="rId8" o:title=""/>
                </v:shape>
                <w:control r:id="rId9" w:name="TextBox11" w:shapeid="_x0000_i1074"/>
              </w:object>
            </w:r>
            <w:r w:rsidRPr="006629C8">
              <w:t xml:space="preserve">  </w:t>
            </w:r>
            <w:r>
              <w:rPr>
                <w:rFonts w:cs="Arial"/>
                <w:color w:val="000000"/>
              </w:rPr>
              <w:t>Addresses current operational issues.</w:t>
            </w:r>
          </w:p>
          <w:p w:rsidR="00320FCB" w:rsidRDefault="00320FCB" w:rsidP="00320FCB">
            <w:pPr>
              <w:pStyle w:val="NormalArial"/>
              <w:tabs>
                <w:tab w:val="left" w:pos="432"/>
              </w:tabs>
              <w:spacing w:before="120"/>
              <w:ind w:left="432" w:hanging="432"/>
              <w:rPr>
                <w:iCs/>
                <w:kern w:val="24"/>
              </w:rPr>
            </w:pPr>
            <w:r w:rsidRPr="00CD242D">
              <w:object w:dxaOrig="225" w:dyaOrig="225">
                <v:shape id="_x0000_i1076" type="#_x0000_t75" style="width:15.65pt;height:15.05pt" o:ole="">
                  <v:imagedata r:id="rId8" o:title=""/>
                </v:shape>
                <w:control r:id="rId10" w:name="TextBox1" w:shapeid="_x0000_i1076"/>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320FCB" w:rsidRDefault="00320FCB" w:rsidP="00320FCB">
            <w:pPr>
              <w:pStyle w:val="NormalArial"/>
              <w:spacing w:before="120"/>
              <w:rPr>
                <w:iCs/>
                <w:kern w:val="24"/>
              </w:rPr>
            </w:pPr>
            <w:r w:rsidRPr="006629C8">
              <w:object w:dxaOrig="225" w:dyaOrig="225">
                <v:shape id="_x0000_i1078" type="#_x0000_t75" style="width:15.65pt;height:15.05pt" o:ole="">
                  <v:imagedata r:id="rId12" o:title=""/>
                </v:shape>
                <w:control r:id="rId13" w:name="TextBox12" w:shapeid="_x0000_i1078"/>
              </w:object>
            </w:r>
            <w:r w:rsidRPr="006629C8">
              <w:t xml:space="preserve">  </w:t>
            </w:r>
            <w:r>
              <w:rPr>
                <w:iCs/>
                <w:kern w:val="24"/>
              </w:rPr>
              <w:t>Market efficiencies or enhancements</w:t>
            </w:r>
          </w:p>
          <w:p w:rsidR="00320FCB" w:rsidRDefault="00320FCB" w:rsidP="00320FCB">
            <w:pPr>
              <w:pStyle w:val="NormalArial"/>
              <w:spacing w:before="120"/>
              <w:rPr>
                <w:iCs/>
                <w:kern w:val="24"/>
              </w:rPr>
            </w:pPr>
            <w:r w:rsidRPr="006629C8">
              <w:object w:dxaOrig="225" w:dyaOrig="225">
                <v:shape id="_x0000_i1080" type="#_x0000_t75" style="width:15.65pt;height:15.05pt" o:ole="">
                  <v:imagedata r:id="rId8" o:title=""/>
                </v:shape>
                <w:control r:id="rId14" w:name="TextBox13" w:shapeid="_x0000_i1080"/>
              </w:object>
            </w:r>
            <w:r w:rsidRPr="006629C8">
              <w:t xml:space="preserve">  </w:t>
            </w:r>
            <w:r>
              <w:rPr>
                <w:iCs/>
                <w:kern w:val="24"/>
              </w:rPr>
              <w:t>Administrative</w:t>
            </w:r>
          </w:p>
          <w:p w:rsidR="00320FCB" w:rsidRDefault="00320FCB" w:rsidP="00320FCB">
            <w:pPr>
              <w:pStyle w:val="NormalArial"/>
              <w:spacing w:before="120"/>
              <w:rPr>
                <w:iCs/>
                <w:kern w:val="24"/>
              </w:rPr>
            </w:pPr>
            <w:r w:rsidRPr="006629C8">
              <w:object w:dxaOrig="225" w:dyaOrig="225">
                <v:shape id="_x0000_i1082" type="#_x0000_t75" style="width:15.65pt;height:15.05pt" o:ole="">
                  <v:imagedata r:id="rId8" o:title=""/>
                </v:shape>
                <w:control r:id="rId15" w:name="TextBox14" w:shapeid="_x0000_i1082"/>
              </w:object>
            </w:r>
            <w:r w:rsidRPr="006629C8">
              <w:t xml:space="preserve">  </w:t>
            </w:r>
            <w:r>
              <w:rPr>
                <w:iCs/>
                <w:kern w:val="24"/>
              </w:rPr>
              <w:t>Regulatory requirements</w:t>
            </w:r>
          </w:p>
          <w:p w:rsidR="00320FCB" w:rsidRPr="00CD242D" w:rsidRDefault="00320FCB" w:rsidP="00320FCB">
            <w:pPr>
              <w:pStyle w:val="NormalArial"/>
              <w:spacing w:before="120"/>
              <w:rPr>
                <w:rFonts w:cs="Arial"/>
                <w:color w:val="000000"/>
              </w:rPr>
            </w:pPr>
            <w:r w:rsidRPr="006629C8">
              <w:object w:dxaOrig="225" w:dyaOrig="225">
                <v:shape id="_x0000_i1084" type="#_x0000_t75" style="width:15.65pt;height:15.05pt" o:ole="">
                  <v:imagedata r:id="rId8" o:title=""/>
                </v:shape>
                <w:control r:id="rId16" w:name="TextBox15" w:shapeid="_x0000_i1084"/>
              </w:object>
            </w:r>
            <w:r w:rsidRPr="006629C8">
              <w:t xml:space="preserve">  </w:t>
            </w:r>
            <w:r w:rsidRPr="00CD242D">
              <w:rPr>
                <w:rFonts w:cs="Arial"/>
                <w:color w:val="000000"/>
              </w:rPr>
              <w:t>Other:  (explain)</w:t>
            </w:r>
          </w:p>
          <w:p w:rsidR="00320FCB" w:rsidRPr="001313B4" w:rsidRDefault="00320FCB" w:rsidP="00320FCB">
            <w:pPr>
              <w:pStyle w:val="NormalArial"/>
              <w:rPr>
                <w:iCs/>
                <w:kern w:val="24"/>
              </w:rPr>
            </w:pPr>
            <w:r w:rsidRPr="00CD242D">
              <w:rPr>
                <w:i/>
                <w:sz w:val="20"/>
                <w:szCs w:val="20"/>
              </w:rPr>
              <w:t>(please select all that apply)</w:t>
            </w:r>
          </w:p>
        </w:tc>
      </w:tr>
      <w:tr w:rsidR="00320FCB" w:rsidTr="00320FCB">
        <w:trPr>
          <w:trHeight w:val="518"/>
        </w:trPr>
        <w:tc>
          <w:tcPr>
            <w:tcW w:w="2880" w:type="dxa"/>
            <w:gridSpan w:val="2"/>
            <w:tcBorders>
              <w:bottom w:val="single" w:sz="4" w:space="0" w:color="auto"/>
            </w:tcBorders>
            <w:shd w:val="clear" w:color="auto" w:fill="FFFFFF"/>
            <w:vAlign w:val="center"/>
          </w:tcPr>
          <w:p w:rsidR="00320FCB" w:rsidRDefault="00320FCB" w:rsidP="00320FCB">
            <w:pPr>
              <w:pStyle w:val="Header"/>
            </w:pPr>
            <w:r>
              <w:t>Business Case</w:t>
            </w:r>
          </w:p>
        </w:tc>
        <w:tc>
          <w:tcPr>
            <w:tcW w:w="7560" w:type="dxa"/>
            <w:gridSpan w:val="2"/>
            <w:tcBorders>
              <w:bottom w:val="single" w:sz="4" w:space="0" w:color="auto"/>
            </w:tcBorders>
            <w:vAlign w:val="center"/>
          </w:tcPr>
          <w:p w:rsidR="00320FCB" w:rsidRPr="00625E5D" w:rsidRDefault="00703FA6" w:rsidP="00487A71">
            <w:pPr>
              <w:pStyle w:val="NormalArial"/>
              <w:spacing w:before="120" w:after="120"/>
              <w:rPr>
                <w:iCs/>
                <w:kern w:val="24"/>
              </w:rPr>
            </w:pPr>
            <w:r>
              <w:t>Alignment between Protocols and Other Binding Documents is necessary and proper.</w:t>
            </w:r>
          </w:p>
        </w:tc>
      </w:tr>
      <w:tr w:rsidR="001E34F1" w:rsidRPr="00C16B4F" w:rsidTr="00BF0D0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34F1" w:rsidRPr="00C16B4F" w:rsidRDefault="001E34F1" w:rsidP="00BF0D04">
            <w:pPr>
              <w:tabs>
                <w:tab w:val="center" w:pos="4320"/>
                <w:tab w:val="right" w:pos="8640"/>
              </w:tabs>
              <w:rPr>
                <w:rFonts w:ascii="Arial" w:hAnsi="Arial"/>
                <w:b/>
                <w:bCs/>
              </w:rPr>
            </w:pPr>
            <w:r w:rsidRPr="00C16B4F">
              <w:rPr>
                <w:rFonts w:ascii="Arial" w:hAnsi="Arial"/>
                <w:b/>
                <w:bCs/>
              </w:rP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E34F1" w:rsidRPr="00C16B4F" w:rsidRDefault="001E34F1" w:rsidP="001E34F1">
            <w:pPr>
              <w:spacing w:before="120" w:after="120"/>
              <w:rPr>
                <w:rFonts w:ascii="Arial" w:hAnsi="Arial"/>
              </w:rPr>
            </w:pPr>
            <w:r w:rsidRPr="00C16B4F">
              <w:rPr>
                <w:rFonts w:ascii="Arial" w:hAnsi="Arial"/>
              </w:rPr>
              <w:t xml:space="preserve">On </w:t>
            </w:r>
            <w:r>
              <w:rPr>
                <w:rFonts w:ascii="Arial" w:hAnsi="Arial"/>
              </w:rPr>
              <w:t>7/26/</w:t>
            </w:r>
            <w:r w:rsidRPr="00C16B4F">
              <w:rPr>
                <w:rFonts w:ascii="Arial" w:hAnsi="Arial"/>
              </w:rPr>
              <w:t xml:space="preserve">18, TAC unanimously voted to </w:t>
            </w:r>
            <w:r>
              <w:rPr>
                <w:rFonts w:ascii="Arial" w:hAnsi="Arial"/>
              </w:rPr>
              <w:t>table OBDRR006</w:t>
            </w:r>
            <w:r w:rsidRPr="00C16B4F">
              <w:rPr>
                <w:rFonts w:ascii="Arial" w:hAnsi="Arial"/>
              </w:rPr>
              <w:t>.  All Market Segments were present for the vote.</w:t>
            </w:r>
          </w:p>
        </w:tc>
      </w:tr>
      <w:tr w:rsidR="001E34F1" w:rsidRPr="00C16B4F" w:rsidTr="00BF0D0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34F1" w:rsidRPr="00C16B4F" w:rsidRDefault="001E34F1" w:rsidP="00BF0D04">
            <w:pPr>
              <w:tabs>
                <w:tab w:val="center" w:pos="4320"/>
                <w:tab w:val="right" w:pos="8640"/>
              </w:tabs>
              <w:rPr>
                <w:rFonts w:ascii="Arial" w:hAnsi="Arial"/>
                <w:b/>
                <w:bCs/>
              </w:rPr>
            </w:pPr>
            <w:r w:rsidRPr="00C16B4F">
              <w:rPr>
                <w:rFonts w:ascii="Arial" w:hAnsi="Arial"/>
                <w:b/>
                <w:bCs/>
              </w:rP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E34F1" w:rsidRPr="00C16B4F" w:rsidRDefault="001E34F1" w:rsidP="009074C1">
            <w:pPr>
              <w:spacing w:before="120" w:after="120"/>
              <w:rPr>
                <w:rFonts w:ascii="Arial" w:hAnsi="Arial"/>
              </w:rPr>
            </w:pPr>
            <w:r w:rsidRPr="00C16B4F">
              <w:rPr>
                <w:rFonts w:ascii="Arial" w:hAnsi="Arial"/>
              </w:rPr>
              <w:t xml:space="preserve">On </w:t>
            </w:r>
            <w:r>
              <w:rPr>
                <w:rFonts w:ascii="Arial" w:hAnsi="Arial"/>
              </w:rPr>
              <w:t>7/26</w:t>
            </w:r>
            <w:r w:rsidRPr="00C16B4F">
              <w:rPr>
                <w:rFonts w:ascii="Arial" w:hAnsi="Arial"/>
              </w:rPr>
              <w:t xml:space="preserve">/18, </w:t>
            </w:r>
            <w:r w:rsidR="009074C1">
              <w:rPr>
                <w:rFonts w:ascii="Arial" w:hAnsi="Arial"/>
              </w:rPr>
              <w:t>participants noted a need to table OBDRR006 at TAC awaiting approval of NPRR884</w:t>
            </w:r>
            <w:r>
              <w:rPr>
                <w:rFonts w:ascii="Arial" w:hAnsi="Arial"/>
              </w:rPr>
              <w:t>.</w:t>
            </w:r>
            <w:r w:rsidRPr="00C16B4F">
              <w:rPr>
                <w:rFonts w:ascii="Arial" w:hAnsi="Arial"/>
              </w:rPr>
              <w:t xml:space="preserve"> </w:t>
            </w:r>
          </w:p>
        </w:tc>
      </w:tr>
    </w:tbl>
    <w:p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BC2D06">
        <w:trPr>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lastRenderedPageBreak/>
              <w:t>Sponsor</w:t>
            </w:r>
          </w:p>
        </w:tc>
      </w:tr>
      <w:tr w:rsidR="00E07C8E" w:rsidTr="00BC2D06">
        <w:trPr>
          <w:trHeight w:val="432"/>
        </w:trPr>
        <w:tc>
          <w:tcPr>
            <w:tcW w:w="2880" w:type="dxa"/>
            <w:shd w:val="clear" w:color="auto" w:fill="FFFFFF"/>
            <w:vAlign w:val="center"/>
          </w:tcPr>
          <w:p w:rsidR="00E07C8E" w:rsidRPr="00B93CA0" w:rsidRDefault="00E07C8E" w:rsidP="00E07C8E">
            <w:pPr>
              <w:pStyle w:val="Header"/>
              <w:rPr>
                <w:bCs w:val="0"/>
              </w:rPr>
            </w:pPr>
            <w:r w:rsidRPr="00B93CA0">
              <w:rPr>
                <w:bCs w:val="0"/>
              </w:rPr>
              <w:t>Name</w:t>
            </w:r>
          </w:p>
        </w:tc>
        <w:tc>
          <w:tcPr>
            <w:tcW w:w="7560" w:type="dxa"/>
            <w:vAlign w:val="center"/>
          </w:tcPr>
          <w:p w:rsidR="00E07C8E" w:rsidRDefault="00E07C8E" w:rsidP="00E07C8E">
            <w:pPr>
              <w:pStyle w:val="NormalArial"/>
            </w:pPr>
            <w:r>
              <w:t>Dave Maggio</w:t>
            </w:r>
          </w:p>
        </w:tc>
      </w:tr>
      <w:tr w:rsidR="00E07C8E" w:rsidTr="00BC2D06">
        <w:trPr>
          <w:trHeight w:val="432"/>
        </w:trPr>
        <w:tc>
          <w:tcPr>
            <w:tcW w:w="2880" w:type="dxa"/>
            <w:shd w:val="clear" w:color="auto" w:fill="FFFFFF"/>
            <w:vAlign w:val="center"/>
          </w:tcPr>
          <w:p w:rsidR="00E07C8E" w:rsidRPr="00B93CA0" w:rsidRDefault="00E07C8E" w:rsidP="00E07C8E">
            <w:pPr>
              <w:pStyle w:val="Header"/>
              <w:rPr>
                <w:bCs w:val="0"/>
              </w:rPr>
            </w:pPr>
            <w:r w:rsidRPr="00B93CA0">
              <w:rPr>
                <w:bCs w:val="0"/>
              </w:rPr>
              <w:t>E-mail Address</w:t>
            </w:r>
          </w:p>
        </w:tc>
        <w:tc>
          <w:tcPr>
            <w:tcW w:w="7560" w:type="dxa"/>
            <w:vAlign w:val="center"/>
          </w:tcPr>
          <w:p w:rsidR="00E07C8E" w:rsidRDefault="009074C1" w:rsidP="00E07C8E">
            <w:pPr>
              <w:pStyle w:val="NormalArial"/>
            </w:pPr>
            <w:hyperlink r:id="rId17" w:history="1">
              <w:r w:rsidR="00E07C8E" w:rsidRPr="00E7678A">
                <w:rPr>
                  <w:rStyle w:val="Hyperlink"/>
                </w:rPr>
                <w:t>David.Maggio@ercot.com</w:t>
              </w:r>
            </w:hyperlink>
          </w:p>
        </w:tc>
      </w:tr>
      <w:tr w:rsidR="00E07C8E" w:rsidTr="00BC2D06">
        <w:trPr>
          <w:trHeight w:val="432"/>
        </w:trPr>
        <w:tc>
          <w:tcPr>
            <w:tcW w:w="2880" w:type="dxa"/>
            <w:shd w:val="clear" w:color="auto" w:fill="FFFFFF"/>
            <w:vAlign w:val="center"/>
          </w:tcPr>
          <w:p w:rsidR="00E07C8E" w:rsidRPr="00B93CA0" w:rsidRDefault="00E07C8E" w:rsidP="00E07C8E">
            <w:pPr>
              <w:pStyle w:val="Header"/>
              <w:rPr>
                <w:bCs w:val="0"/>
              </w:rPr>
            </w:pPr>
            <w:r w:rsidRPr="00B93CA0">
              <w:rPr>
                <w:bCs w:val="0"/>
              </w:rPr>
              <w:t>Company</w:t>
            </w:r>
          </w:p>
        </w:tc>
        <w:tc>
          <w:tcPr>
            <w:tcW w:w="7560" w:type="dxa"/>
            <w:vAlign w:val="center"/>
          </w:tcPr>
          <w:p w:rsidR="00E07C8E" w:rsidRDefault="00E07C8E" w:rsidP="00E07C8E">
            <w:pPr>
              <w:pStyle w:val="NormalArial"/>
            </w:pPr>
            <w:r>
              <w:t>ERCOT</w:t>
            </w:r>
          </w:p>
        </w:tc>
      </w:tr>
      <w:tr w:rsidR="00E07C8E" w:rsidTr="00BC2D06">
        <w:trPr>
          <w:trHeight w:val="432"/>
        </w:trPr>
        <w:tc>
          <w:tcPr>
            <w:tcW w:w="2880" w:type="dxa"/>
            <w:tcBorders>
              <w:bottom w:val="single" w:sz="4" w:space="0" w:color="auto"/>
            </w:tcBorders>
            <w:shd w:val="clear" w:color="auto" w:fill="FFFFFF"/>
            <w:vAlign w:val="center"/>
          </w:tcPr>
          <w:p w:rsidR="00E07C8E" w:rsidRPr="00B93CA0" w:rsidRDefault="00E07C8E" w:rsidP="00E07C8E">
            <w:pPr>
              <w:pStyle w:val="Header"/>
              <w:rPr>
                <w:bCs w:val="0"/>
              </w:rPr>
            </w:pPr>
            <w:r w:rsidRPr="00B93CA0">
              <w:rPr>
                <w:bCs w:val="0"/>
              </w:rPr>
              <w:t>Phone Number</w:t>
            </w:r>
          </w:p>
        </w:tc>
        <w:tc>
          <w:tcPr>
            <w:tcW w:w="7560" w:type="dxa"/>
            <w:tcBorders>
              <w:bottom w:val="single" w:sz="4" w:space="0" w:color="auto"/>
            </w:tcBorders>
            <w:vAlign w:val="center"/>
          </w:tcPr>
          <w:p w:rsidR="00E07C8E" w:rsidRDefault="00E07C8E" w:rsidP="00E07C8E">
            <w:pPr>
              <w:pStyle w:val="NormalArial"/>
            </w:pPr>
            <w:r>
              <w:t>512-248-6998</w:t>
            </w:r>
          </w:p>
        </w:tc>
      </w:tr>
      <w:tr w:rsidR="00E07C8E" w:rsidTr="00BC2D06">
        <w:trPr>
          <w:trHeight w:val="432"/>
        </w:trPr>
        <w:tc>
          <w:tcPr>
            <w:tcW w:w="2880" w:type="dxa"/>
            <w:shd w:val="clear" w:color="auto" w:fill="FFFFFF"/>
            <w:vAlign w:val="center"/>
          </w:tcPr>
          <w:p w:rsidR="00E07C8E" w:rsidRPr="00B93CA0" w:rsidRDefault="00E07C8E" w:rsidP="00E07C8E">
            <w:pPr>
              <w:pStyle w:val="Header"/>
              <w:rPr>
                <w:bCs w:val="0"/>
              </w:rPr>
            </w:pPr>
            <w:r>
              <w:rPr>
                <w:bCs w:val="0"/>
              </w:rPr>
              <w:t>Cell</w:t>
            </w:r>
            <w:r w:rsidRPr="00B93CA0">
              <w:rPr>
                <w:bCs w:val="0"/>
              </w:rPr>
              <w:t xml:space="preserve"> Number</w:t>
            </w:r>
          </w:p>
        </w:tc>
        <w:tc>
          <w:tcPr>
            <w:tcW w:w="7560" w:type="dxa"/>
            <w:vAlign w:val="center"/>
          </w:tcPr>
          <w:p w:rsidR="00E07C8E" w:rsidRDefault="00E07C8E" w:rsidP="00E07C8E">
            <w:pPr>
              <w:pStyle w:val="NormalArial"/>
            </w:pPr>
          </w:p>
        </w:tc>
      </w:tr>
      <w:tr w:rsidR="00E07C8E" w:rsidTr="00BC2D06">
        <w:trPr>
          <w:trHeight w:val="432"/>
        </w:trPr>
        <w:tc>
          <w:tcPr>
            <w:tcW w:w="2880" w:type="dxa"/>
            <w:tcBorders>
              <w:bottom w:val="single" w:sz="4" w:space="0" w:color="auto"/>
            </w:tcBorders>
            <w:shd w:val="clear" w:color="auto" w:fill="FFFFFF"/>
            <w:vAlign w:val="center"/>
          </w:tcPr>
          <w:p w:rsidR="00E07C8E" w:rsidRPr="00B93CA0" w:rsidRDefault="00E07C8E" w:rsidP="00E07C8E">
            <w:pPr>
              <w:pStyle w:val="Header"/>
              <w:rPr>
                <w:bCs w:val="0"/>
              </w:rPr>
            </w:pPr>
            <w:r>
              <w:rPr>
                <w:bCs w:val="0"/>
              </w:rPr>
              <w:t>Market Segment</w:t>
            </w:r>
          </w:p>
        </w:tc>
        <w:tc>
          <w:tcPr>
            <w:tcW w:w="7560" w:type="dxa"/>
            <w:tcBorders>
              <w:bottom w:val="single" w:sz="4" w:space="0" w:color="auto"/>
            </w:tcBorders>
            <w:vAlign w:val="center"/>
          </w:tcPr>
          <w:p w:rsidR="00E07C8E" w:rsidRDefault="00E07C8E" w:rsidP="00E07C8E">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C7B5D">
        <w:trPr>
          <w:trHeight w:val="432"/>
        </w:trPr>
        <w:tc>
          <w:tcPr>
            <w:tcW w:w="10440" w:type="dxa"/>
            <w:gridSpan w:val="2"/>
            <w:vAlign w:val="center"/>
          </w:tcPr>
          <w:p w:rsidR="009A3772" w:rsidRPr="00DC7B5D" w:rsidRDefault="009A3772" w:rsidP="00DC7B5D">
            <w:pPr>
              <w:pStyle w:val="NormalArial"/>
              <w:jc w:val="center"/>
              <w:rPr>
                <w:b/>
              </w:rPr>
            </w:pPr>
            <w:r w:rsidRPr="00DC7B5D">
              <w:rPr>
                <w:b/>
              </w:rPr>
              <w:t>Market Rules Staff Contact</w:t>
            </w:r>
          </w:p>
        </w:tc>
      </w:tr>
      <w:tr w:rsidR="00E07C8E" w:rsidRPr="00D56D61" w:rsidTr="00DC7B5D">
        <w:trPr>
          <w:trHeight w:val="432"/>
        </w:trPr>
        <w:tc>
          <w:tcPr>
            <w:tcW w:w="2880" w:type="dxa"/>
            <w:vAlign w:val="center"/>
          </w:tcPr>
          <w:p w:rsidR="00E07C8E" w:rsidRPr="00DC7B5D" w:rsidRDefault="00E07C8E" w:rsidP="00E07C8E">
            <w:pPr>
              <w:pStyle w:val="NormalArial"/>
              <w:rPr>
                <w:b/>
              </w:rPr>
            </w:pPr>
            <w:r w:rsidRPr="00DC7B5D">
              <w:rPr>
                <w:b/>
              </w:rPr>
              <w:t>Name</w:t>
            </w:r>
          </w:p>
        </w:tc>
        <w:tc>
          <w:tcPr>
            <w:tcW w:w="7560" w:type="dxa"/>
            <w:vAlign w:val="center"/>
          </w:tcPr>
          <w:p w:rsidR="00E07C8E" w:rsidRPr="00D56D61" w:rsidRDefault="00E07C8E" w:rsidP="00E07C8E">
            <w:pPr>
              <w:pStyle w:val="NormalArial"/>
            </w:pPr>
            <w:r>
              <w:t>Cory Phillips</w:t>
            </w:r>
          </w:p>
        </w:tc>
      </w:tr>
      <w:tr w:rsidR="00E07C8E" w:rsidRPr="00D56D61" w:rsidTr="00DC7B5D">
        <w:trPr>
          <w:trHeight w:val="432"/>
        </w:trPr>
        <w:tc>
          <w:tcPr>
            <w:tcW w:w="2880" w:type="dxa"/>
            <w:vAlign w:val="center"/>
          </w:tcPr>
          <w:p w:rsidR="00E07C8E" w:rsidRPr="00DC7B5D" w:rsidRDefault="00E07C8E" w:rsidP="00E07C8E">
            <w:pPr>
              <w:pStyle w:val="NormalArial"/>
              <w:rPr>
                <w:b/>
              </w:rPr>
            </w:pPr>
            <w:r w:rsidRPr="00DC7B5D">
              <w:rPr>
                <w:b/>
              </w:rPr>
              <w:t>E-Mail Address</w:t>
            </w:r>
          </w:p>
        </w:tc>
        <w:tc>
          <w:tcPr>
            <w:tcW w:w="7560" w:type="dxa"/>
            <w:vAlign w:val="center"/>
          </w:tcPr>
          <w:p w:rsidR="00E07C8E" w:rsidRPr="00D56D61" w:rsidRDefault="009074C1" w:rsidP="00E07C8E">
            <w:pPr>
              <w:pStyle w:val="NormalArial"/>
            </w:pPr>
            <w:hyperlink r:id="rId18" w:history="1">
              <w:r w:rsidR="00E07C8E" w:rsidRPr="00E7678A">
                <w:rPr>
                  <w:rStyle w:val="Hyperlink"/>
                </w:rPr>
                <w:t>Cory.Phillips@ercot.com</w:t>
              </w:r>
            </w:hyperlink>
          </w:p>
        </w:tc>
      </w:tr>
      <w:tr w:rsidR="00E07C8E" w:rsidRPr="005370B5" w:rsidTr="00DC7B5D">
        <w:trPr>
          <w:trHeight w:val="432"/>
        </w:trPr>
        <w:tc>
          <w:tcPr>
            <w:tcW w:w="2880" w:type="dxa"/>
            <w:vAlign w:val="center"/>
          </w:tcPr>
          <w:p w:rsidR="00E07C8E" w:rsidRPr="00DC7B5D" w:rsidRDefault="00E07C8E" w:rsidP="00E07C8E">
            <w:pPr>
              <w:pStyle w:val="NormalArial"/>
              <w:rPr>
                <w:b/>
              </w:rPr>
            </w:pPr>
            <w:r w:rsidRPr="00DC7B5D">
              <w:rPr>
                <w:b/>
              </w:rPr>
              <w:t>Phone Number</w:t>
            </w:r>
          </w:p>
        </w:tc>
        <w:tc>
          <w:tcPr>
            <w:tcW w:w="7560" w:type="dxa"/>
            <w:vAlign w:val="center"/>
          </w:tcPr>
          <w:p w:rsidR="00E07C8E" w:rsidRDefault="00E07C8E" w:rsidP="00E07C8E">
            <w:pPr>
              <w:pStyle w:val="NormalArial"/>
            </w:pPr>
            <w:r>
              <w:t>512-248-6464</w:t>
            </w:r>
          </w:p>
        </w:tc>
      </w:tr>
    </w:tbl>
    <w:p w:rsidR="001E34F1" w:rsidRPr="00C16B4F" w:rsidRDefault="001E34F1" w:rsidP="001E34F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E34F1" w:rsidRPr="00C16B4F" w:rsidTr="00BF0D0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34F1" w:rsidRPr="00C16B4F" w:rsidRDefault="001E34F1" w:rsidP="00BF0D04">
            <w:pPr>
              <w:jc w:val="center"/>
              <w:rPr>
                <w:rFonts w:ascii="Arial" w:hAnsi="Arial"/>
                <w:b/>
              </w:rPr>
            </w:pPr>
            <w:r w:rsidRPr="00C16B4F">
              <w:rPr>
                <w:rFonts w:ascii="Arial" w:hAnsi="Arial"/>
                <w:b/>
              </w:rPr>
              <w:t>Comments Received</w:t>
            </w:r>
          </w:p>
        </w:tc>
      </w:tr>
      <w:tr w:rsidR="001E34F1" w:rsidRPr="00C16B4F" w:rsidTr="00BF0D0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34F1" w:rsidRPr="00C16B4F" w:rsidRDefault="001E34F1" w:rsidP="00BF0D04">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rsidR="001E34F1" w:rsidRPr="00C16B4F" w:rsidRDefault="001E34F1" w:rsidP="00BF0D04">
            <w:pPr>
              <w:rPr>
                <w:rFonts w:ascii="Arial" w:hAnsi="Arial"/>
                <w:b/>
              </w:rPr>
            </w:pPr>
            <w:r w:rsidRPr="00C16B4F">
              <w:rPr>
                <w:rFonts w:ascii="Arial" w:hAnsi="Arial"/>
                <w:b/>
              </w:rPr>
              <w:t>Comment Summary</w:t>
            </w:r>
          </w:p>
        </w:tc>
      </w:tr>
      <w:tr w:rsidR="001E34F1" w:rsidRPr="00C16B4F" w:rsidTr="00BF0D0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1E34F1" w:rsidRPr="00C16B4F" w:rsidRDefault="001E34F1" w:rsidP="00BF0D04">
            <w:pPr>
              <w:tabs>
                <w:tab w:val="center" w:pos="4320"/>
                <w:tab w:val="right" w:pos="8640"/>
              </w:tabs>
              <w:rPr>
                <w:rFonts w:ascii="Arial" w:hAnsi="Arial"/>
              </w:rPr>
            </w:pPr>
            <w:r w:rsidRPr="00C16B4F">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rsidR="001E34F1" w:rsidRPr="00C16B4F" w:rsidRDefault="001E34F1" w:rsidP="00BF0D04">
            <w:pPr>
              <w:rPr>
                <w:rFonts w:ascii="Arial" w:hAnsi="Arial"/>
              </w:rPr>
            </w:pPr>
          </w:p>
        </w:tc>
      </w:tr>
    </w:tbl>
    <w:p w:rsidR="001E34F1" w:rsidRPr="00C16B4F" w:rsidRDefault="001E34F1" w:rsidP="001E34F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E34F1" w:rsidRPr="00C16B4F" w:rsidTr="00BF0D04">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34F1" w:rsidRPr="00C16B4F" w:rsidRDefault="001E34F1" w:rsidP="00BF0D04">
            <w:pPr>
              <w:tabs>
                <w:tab w:val="center" w:pos="4320"/>
                <w:tab w:val="right" w:pos="8640"/>
              </w:tabs>
              <w:jc w:val="center"/>
              <w:rPr>
                <w:rFonts w:ascii="Arial" w:hAnsi="Arial"/>
                <w:b/>
                <w:bCs/>
              </w:rPr>
            </w:pPr>
            <w:r w:rsidRPr="00C16B4F">
              <w:rPr>
                <w:rFonts w:ascii="Arial" w:hAnsi="Arial"/>
                <w:b/>
                <w:bCs/>
              </w:rPr>
              <w:t>Market Rules Notes</w:t>
            </w:r>
          </w:p>
        </w:tc>
      </w:tr>
    </w:tbl>
    <w:p w:rsidR="009A3772" w:rsidRPr="00D56D61" w:rsidRDefault="001E34F1" w:rsidP="001E34F1">
      <w:pPr>
        <w:autoSpaceDE w:val="0"/>
        <w:autoSpaceDN w:val="0"/>
        <w:spacing w:before="120" w:after="120"/>
        <w:rPr>
          <w:rFonts w:ascii="Arial" w:hAnsi="Arial" w:cs="Arial"/>
        </w:rPr>
      </w:pPr>
      <w:r w:rsidRPr="00C16B4F">
        <w:rPr>
          <w:rFonts w:ascii="Arial" w:hAnsi="Arial" w:cs="Arial"/>
          <w:color w:val="00000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8871CC">
            <w:pPr>
              <w:pStyle w:val="Header"/>
              <w:jc w:val="center"/>
            </w:pPr>
            <w:r>
              <w:t xml:space="preserve">Proposed </w:t>
            </w:r>
            <w:r w:rsidR="008871CC">
              <w:t xml:space="preserve">Other Binding Document </w:t>
            </w:r>
            <w:r w:rsidR="00320FCB">
              <w:t xml:space="preserve">Language </w:t>
            </w:r>
            <w:r>
              <w:t>Revision</w:t>
            </w:r>
          </w:p>
        </w:tc>
      </w:tr>
    </w:tbl>
    <w:p w:rsidR="00320FCB" w:rsidRPr="00B1420A" w:rsidRDefault="00320FCB" w:rsidP="00320FCB">
      <w:pPr>
        <w:pStyle w:val="Heading1"/>
        <w:numPr>
          <w:ilvl w:val="0"/>
          <w:numId w:val="0"/>
        </w:numPr>
        <w:spacing w:before="240"/>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426960005"/>
      <w:r>
        <w:t>1</w:t>
      </w:r>
      <w:r>
        <w:tab/>
      </w:r>
      <w:r w:rsidRPr="00B1420A">
        <w:t>Purpose</w:t>
      </w:r>
      <w:bookmarkEnd w:id="1"/>
      <w:bookmarkEnd w:id="2"/>
      <w:bookmarkEnd w:id="3"/>
      <w:bookmarkEnd w:id="4"/>
      <w:bookmarkEnd w:id="5"/>
      <w:bookmarkEnd w:id="6"/>
      <w:bookmarkEnd w:id="7"/>
      <w:bookmarkEnd w:id="8"/>
      <w:bookmarkEnd w:id="9"/>
    </w:p>
    <w:p w:rsidR="00320FCB" w:rsidRPr="008B0152" w:rsidRDefault="00320FCB" w:rsidP="00320FCB">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w:t>
      </w:r>
      <w:r>
        <w:rPr>
          <w:color w:val="000000"/>
        </w:rPr>
        <w:t xml:space="preserve"> </w:t>
      </w:r>
      <w:r w:rsidRPr="008B0152">
        <w:rPr>
          <w:color w:val="000000"/>
        </w:rPr>
        <w:t>The price after the addition of RTORPA to LMPs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6.7.4,</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rsidR="00320FCB" w:rsidRPr="008B0152" w:rsidRDefault="00320FCB" w:rsidP="00320FCB">
      <w:pPr>
        <w:tabs>
          <w:tab w:val="center" w:pos="0"/>
        </w:tabs>
        <w:jc w:val="both"/>
      </w:pPr>
    </w:p>
    <w:p w:rsidR="00320FCB" w:rsidRPr="008B0152" w:rsidRDefault="00320FCB" w:rsidP="00320FCB">
      <w:pPr>
        <w:tabs>
          <w:tab w:val="center" w:pos="0"/>
        </w:tabs>
        <w:jc w:val="both"/>
        <w:rPr>
          <w:iCs/>
          <w:szCs w:val="20"/>
        </w:rPr>
      </w:pPr>
      <w:r w:rsidRPr="007255B5">
        <w:t>This</w:t>
      </w:r>
      <w:r w:rsidRPr="008B0152">
        <w:rPr>
          <w:iCs/>
          <w:szCs w:val="20"/>
        </w:rPr>
        <w:t xml:space="preserve"> document describes:</w:t>
      </w:r>
    </w:p>
    <w:p w:rsidR="00320FCB" w:rsidRPr="008B0152" w:rsidRDefault="00320FCB" w:rsidP="00320FCB">
      <w:pPr>
        <w:numPr>
          <w:ilvl w:val="0"/>
          <w:numId w:val="24"/>
        </w:numPr>
      </w:pPr>
      <w:r>
        <w:lastRenderedPageBreak/>
        <w:t>T</w:t>
      </w:r>
      <w:r w:rsidRPr="008B0152">
        <w:t>he ERCOT Board-approved methodology that ERCOT uses for determining the Real-Time reserve price adders based on ORDC.</w:t>
      </w:r>
    </w:p>
    <w:p w:rsidR="00320FCB" w:rsidRPr="008B0152" w:rsidRDefault="00320FCB" w:rsidP="00320FCB">
      <w:pPr>
        <w:numPr>
          <w:ilvl w:val="0"/>
          <w:numId w:val="24"/>
        </w:numPr>
      </w:pPr>
      <w:r>
        <w:t>T</w:t>
      </w:r>
      <w:r w:rsidRPr="008B0152">
        <w:t xml:space="preserve">he ERCOT Board-approved parameters for </w:t>
      </w:r>
      <w:r>
        <w:t>implementing ORDC</w:t>
      </w:r>
      <w:r w:rsidRPr="008B0152">
        <w:t>.</w:t>
      </w:r>
    </w:p>
    <w:p w:rsidR="00320FCB" w:rsidRPr="008B0152" w:rsidRDefault="00320FCB" w:rsidP="00320FCB">
      <w:pPr>
        <w:pStyle w:val="Heading1"/>
        <w:numPr>
          <w:ilvl w:val="0"/>
          <w:numId w:val="0"/>
        </w:numPr>
        <w:spacing w:before="240"/>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426960006"/>
      <w:bookmarkStart w:id="21" w:name="_Toc302383743"/>
      <w:bookmarkEnd w:id="10"/>
      <w:bookmarkEnd w:id="11"/>
      <w:bookmarkEnd w:id="12"/>
      <w:r>
        <w:t>2</w:t>
      </w:r>
      <w:r>
        <w:tab/>
      </w:r>
      <w:r w:rsidRPr="008B0152">
        <w:t>Methodology for Implementing ORDC</w:t>
      </w:r>
      <w:bookmarkEnd w:id="13"/>
      <w:bookmarkEnd w:id="14"/>
      <w:bookmarkEnd w:id="15"/>
      <w:bookmarkEnd w:id="16"/>
      <w:bookmarkEnd w:id="17"/>
      <w:bookmarkEnd w:id="18"/>
      <w:bookmarkEnd w:id="19"/>
      <w:bookmarkEnd w:id="20"/>
    </w:p>
    <w:p w:rsidR="00320FCB" w:rsidRDefault="00320FCB" w:rsidP="00320FCB">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constructed as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SWCAP under scarcity conditions.</w:t>
      </w:r>
    </w:p>
    <w:p w:rsidR="00320FCB" w:rsidRDefault="00320FCB" w:rsidP="00320FCB">
      <w:pPr>
        <w:tabs>
          <w:tab w:val="center" w:pos="0"/>
        </w:tabs>
        <w:jc w:val="both"/>
      </w:pPr>
    </w:p>
    <w:p w:rsidR="00320FCB" w:rsidRPr="008B0152" w:rsidRDefault="00320FCB" w:rsidP="00320FCB">
      <w:pPr>
        <w:tabs>
          <w:tab w:val="center" w:pos="0"/>
        </w:tabs>
        <w:jc w:val="both"/>
      </w:pPr>
      <w:r w:rsidRPr="008B0152">
        <w:t>Determining the following values is a major part of implementing ORDC to calculate Real-Time Reserve Price Adder:</w:t>
      </w:r>
    </w:p>
    <w:p w:rsidR="00320FCB" w:rsidRPr="008B0152" w:rsidRDefault="00320FCB" w:rsidP="00320FCB">
      <w:pPr>
        <w:numPr>
          <w:ilvl w:val="0"/>
          <w:numId w:val="19"/>
        </w:numPr>
        <w:tabs>
          <w:tab w:val="center" w:pos="0"/>
        </w:tabs>
        <w:spacing w:after="200"/>
        <w:contextualSpacing/>
        <w:jc w:val="both"/>
      </w:pPr>
      <w:r w:rsidRPr="008B0152">
        <w:rPr>
          <w:rFonts w:eastAsia="SimSun"/>
        </w:rPr>
        <w:t>VOLL</w:t>
      </w:r>
    </w:p>
    <w:p w:rsidR="00320FCB" w:rsidRPr="008B0152" w:rsidRDefault="00320FCB" w:rsidP="00320FCB">
      <w:pPr>
        <w:numPr>
          <w:ilvl w:val="0"/>
          <w:numId w:val="19"/>
        </w:numPr>
        <w:tabs>
          <w:tab w:val="center" w:pos="0"/>
        </w:tabs>
        <w:spacing w:after="200"/>
        <w:contextualSpacing/>
        <w:jc w:val="both"/>
      </w:pPr>
      <w:r>
        <w:t>PBMCL</w:t>
      </w:r>
    </w:p>
    <w:p w:rsidR="00320FCB" w:rsidRPr="008B0152" w:rsidRDefault="00320FCB" w:rsidP="00320FCB">
      <w:pPr>
        <w:numPr>
          <w:ilvl w:val="0"/>
          <w:numId w:val="19"/>
        </w:numPr>
        <w:tabs>
          <w:tab w:val="center" w:pos="0"/>
        </w:tabs>
        <w:contextualSpacing/>
        <w:jc w:val="both"/>
      </w:pPr>
      <w:r>
        <w:rPr>
          <w:rFonts w:eastAsia="SimSun"/>
        </w:rPr>
        <w:t>RTORPA and RTOFFPA</w:t>
      </w:r>
    </w:p>
    <w:p w:rsidR="00320FCB" w:rsidRPr="008B0152" w:rsidRDefault="00320FCB" w:rsidP="00320FCB">
      <w:pPr>
        <w:pStyle w:val="Heading2"/>
        <w:numPr>
          <w:ilvl w:val="0"/>
          <w:numId w:val="0"/>
        </w:numPr>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426960007"/>
      <w:bookmarkEnd w:id="21"/>
      <w:bookmarkEnd w:id="22"/>
      <w:bookmarkEnd w:id="23"/>
      <w:bookmarkEnd w:id="24"/>
      <w:r>
        <w:t>2.1</w:t>
      </w:r>
      <w:r>
        <w:tab/>
      </w:r>
      <w:r w:rsidRPr="008B0152">
        <w:t>Determine VOLL</w:t>
      </w:r>
      <w:bookmarkEnd w:id="25"/>
      <w:bookmarkEnd w:id="26"/>
      <w:bookmarkEnd w:id="27"/>
      <w:bookmarkEnd w:id="28"/>
      <w:bookmarkEnd w:id="29"/>
      <w:bookmarkEnd w:id="30"/>
      <w:bookmarkEnd w:id="31"/>
      <w:bookmarkEnd w:id="32"/>
      <w:bookmarkEnd w:id="33"/>
    </w:p>
    <w:p w:rsidR="00320FCB" w:rsidRPr="008B0152" w:rsidRDefault="00320FCB" w:rsidP="00320FCB">
      <w:pPr>
        <w:jc w:val="both"/>
      </w:pPr>
      <w:r w:rsidRPr="008B0152">
        <w:t>The VOLL is a parameter for implementing the ORDC and shall be approved by ERCOT Board.</w:t>
      </w:r>
    </w:p>
    <w:p w:rsidR="00320FCB" w:rsidRPr="008B0152" w:rsidRDefault="00320FCB" w:rsidP="00320FCB">
      <w:pPr>
        <w:pStyle w:val="Heading2"/>
        <w:numPr>
          <w:ilvl w:val="0"/>
          <w:numId w:val="0"/>
        </w:numPr>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426960008"/>
      <w:r>
        <w:t>2.2</w:t>
      </w:r>
      <w:r>
        <w:tab/>
      </w:r>
      <w:r w:rsidRPr="008B0152">
        <w:t xml:space="preserve">Determine </w:t>
      </w:r>
      <w:bookmarkEnd w:id="34"/>
      <w:bookmarkEnd w:id="35"/>
      <w:bookmarkEnd w:id="36"/>
      <w:bookmarkEnd w:id="37"/>
      <w:bookmarkEnd w:id="38"/>
      <w:bookmarkEnd w:id="39"/>
      <w:bookmarkEnd w:id="40"/>
      <w:r>
        <w:t>PBMCL</w:t>
      </w:r>
      <w:bookmarkEnd w:id="41"/>
      <w:bookmarkEnd w:id="42"/>
    </w:p>
    <w:p w:rsidR="00320FCB" w:rsidRPr="008B0152" w:rsidRDefault="00320FCB" w:rsidP="00320FCB">
      <w:pPr>
        <w:tabs>
          <w:tab w:val="center" w:pos="0"/>
        </w:tabs>
        <w:jc w:val="both"/>
      </w:pPr>
      <w:r w:rsidRPr="008B0152">
        <w:t xml:space="preserve">The key part of </w:t>
      </w:r>
      <w:r>
        <w:t>the concept</w:t>
      </w:r>
      <w:r w:rsidRPr="008B0152">
        <w:t xml:space="preserve"> is the determination of </w:t>
      </w:r>
      <w:r>
        <w:t>the PBMCL</w:t>
      </w:r>
      <w:r w:rsidRPr="008B0152">
        <w:t xml:space="preserve">.  </w:t>
      </w:r>
      <w:r>
        <w:t>PBMCL is derived from Loss of Load Probability curve (</w:t>
      </w:r>
      <w:r w:rsidRPr="008B0152">
        <w:t>LOLP</w:t>
      </w:r>
      <w:r>
        <w:t>), which</w:t>
      </w:r>
      <w:r w:rsidRPr="008B0152">
        <w:t xml:space="preserve"> depends on many factors, including the probability of forced outages, probability of Load forecast error and probability of wind forecast error.  LOLP at a given reserve level can be interpreted as the probability of the occurrence of an event with a magnitude greater than that reserve level.  A minimum contingency level (X) is chosen in order to send an appropriate scarcity price signal to maintain reliability and stability of the system.  The </w:t>
      </w:r>
      <w:r>
        <w:t>PBMCL</w:t>
      </w:r>
      <w:r w:rsidRPr="008B0152" w:rsidDel="00263511">
        <w:t xml:space="preserve"> </w:t>
      </w:r>
      <w:r>
        <w:t>is constructed by shifting the curve</w:t>
      </w:r>
      <w:r w:rsidRPr="008B0152">
        <w:t xml:space="preserve"> to the right by the minimum contingency level (X) amount </w:t>
      </w:r>
      <w:r>
        <w:t>and setting the value to one</w:t>
      </w:r>
      <w:r w:rsidRPr="008B0152">
        <w:t xml:space="preserve"> for reserve levels below the minimum contingency level (X).  The </w:t>
      </w:r>
      <w:r>
        <w:t>PBMCL</w:t>
      </w:r>
      <w:r w:rsidRPr="008B0152">
        <w:t xml:space="preserve"> curve for a given reserve level (R) is given as follows:</w:t>
      </w:r>
    </w:p>
    <w:p w:rsidR="00320FCB" w:rsidRPr="008B0152" w:rsidRDefault="00320FCB" w:rsidP="00320FCB">
      <w:pPr>
        <w:tabs>
          <w:tab w:val="center" w:pos="0"/>
        </w:tabs>
        <w:jc w:val="both"/>
      </w:pPr>
    </w:p>
    <w:p w:rsidR="00320FCB" w:rsidRPr="008B0152" w:rsidRDefault="00320FCB" w:rsidP="00320FCB">
      <w:pPr>
        <w:ind w:left="-270"/>
        <w:jc w:val="center"/>
      </w:pPr>
      <w:r w:rsidRPr="00903132">
        <w:rPr>
          <w:position w:val="-30"/>
        </w:rPr>
        <w:object w:dxaOrig="3300" w:dyaOrig="720">
          <v:shape id="_x0000_i1037" type="#_x0000_t75" style="width:165.3pt;height:36.3pt" o:ole="">
            <v:imagedata r:id="rId19" o:title=""/>
          </v:shape>
          <o:OLEObject Type="Embed" ProgID="Equation.3" ShapeID="_x0000_i1037" DrawAspect="Content" ObjectID="_1594105274" r:id="rId20"/>
        </w:object>
      </w:r>
    </w:p>
    <w:p w:rsidR="00320FCB" w:rsidRPr="008B0152" w:rsidRDefault="00320FCB" w:rsidP="00320FCB">
      <w:pPr>
        <w:tabs>
          <w:tab w:val="center" w:pos="0"/>
        </w:tabs>
        <w:jc w:val="both"/>
      </w:pPr>
      <w:r w:rsidRPr="008B0152">
        <w:t>LOLP is determined by analyzing historic events defined as the difference between the hour-ahead forecasted reserves with the reserves that were available in Real-Time during the Operating Hour.  These events are split into twenty-four groups, comprising of four seasons and six time-of-day blocks per day.  These groups are used to determine twenty-four distinct normal probability distributions of the events, which will determine the LOLP for the corresponding season and time block.  The detailed logic for determining LOLP is described as below:</w:t>
      </w:r>
    </w:p>
    <w:p w:rsidR="00320FCB" w:rsidRPr="008B0152" w:rsidRDefault="00320FCB" w:rsidP="00320FCB">
      <w:pPr>
        <w:tabs>
          <w:tab w:val="center" w:pos="0"/>
        </w:tabs>
        <w:jc w:val="both"/>
      </w:pPr>
    </w:p>
    <w:p w:rsidR="00320FCB" w:rsidRPr="008B0152" w:rsidRDefault="00320FCB" w:rsidP="00320FCB">
      <w:pPr>
        <w:numPr>
          <w:ilvl w:val="0"/>
          <w:numId w:val="20"/>
        </w:numPr>
        <w:contextualSpacing/>
        <w:jc w:val="both"/>
      </w:pPr>
      <w:r w:rsidRPr="008B0152">
        <w:lastRenderedPageBreak/>
        <w:t>For each Operating Hour in the study period, calculate the system-wide Hour-Ahead (HA) reserve using the snapshot of last Hourly Reliability Unit Commitment (HRUC) for the Operating Hour (at the end of Adjustment Period):</w:t>
      </w:r>
    </w:p>
    <w:p w:rsidR="00320FCB" w:rsidRPr="008B0152" w:rsidRDefault="00320FCB" w:rsidP="00320FCB">
      <w:pPr>
        <w:ind w:left="410"/>
        <w:jc w:val="both"/>
      </w:pPr>
    </w:p>
    <w:p w:rsidR="00320FCB" w:rsidRPr="008B0152" w:rsidRDefault="00320FCB" w:rsidP="00320FCB">
      <w:pPr>
        <w:ind w:left="410"/>
        <w:jc w:val="both"/>
        <w:rPr>
          <w:i/>
        </w:rPr>
      </w:pPr>
      <w:r w:rsidRPr="008B0152">
        <w:rPr>
          <w:i/>
        </w:rPr>
        <w:t>HA Reserve = RUC On-Line Gen COP HSL - (RUC Load Forecast + RUC DCTIE Load)</w:t>
      </w:r>
    </w:p>
    <w:p w:rsidR="00320FCB" w:rsidRDefault="00320FCB" w:rsidP="00320FCB">
      <w:pPr>
        <w:ind w:left="410"/>
        <w:jc w:val="both"/>
        <w:rPr>
          <w:i/>
          <w:iCs/>
          <w:color w:val="000000"/>
        </w:rPr>
      </w:pPr>
      <w:r w:rsidRPr="008B0152">
        <w:rPr>
          <w:i/>
        </w:rPr>
        <w:t xml:space="preserve">+ RUC On-Line Load COP Non-Spin Responsibility + RUC On-Line Load COP </w:t>
      </w:r>
      <w:proofErr w:type="spellStart"/>
      <w:r w:rsidRPr="008B0152">
        <w:rPr>
          <w:i/>
        </w:rPr>
        <w:t>Reg</w:t>
      </w:r>
      <w:proofErr w:type="spellEnd"/>
      <w:r w:rsidRPr="008B0152">
        <w:rPr>
          <w:i/>
        </w:rPr>
        <w:t>-Up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rsidR="00320FCB" w:rsidRDefault="00320FCB" w:rsidP="00320FCB">
      <w:pPr>
        <w:ind w:left="410"/>
        <w:jc w:val="both"/>
      </w:pPr>
    </w:p>
    <w:p w:rsidR="00320FCB" w:rsidRDefault="00320FCB" w:rsidP="00320FCB">
      <w:pPr>
        <w:spacing w:after="60"/>
        <w:ind w:left="410"/>
        <w:jc w:val="both"/>
      </w:pPr>
      <w:r w:rsidRPr="001D1746">
        <w:t xml:space="preserve">The calculation above excludes the following </w:t>
      </w:r>
      <w:r>
        <w:t>Generation Resources:</w:t>
      </w:r>
    </w:p>
    <w:p w:rsidR="00320FCB" w:rsidRDefault="00320FCB" w:rsidP="00320FCB">
      <w:pPr>
        <w:spacing w:after="60"/>
        <w:ind w:left="1440" w:hanging="720"/>
        <w:jc w:val="both"/>
      </w:pPr>
      <w:r>
        <w:t>(a)</w:t>
      </w:r>
      <w:r>
        <w:tab/>
      </w:r>
      <w:r w:rsidRPr="008B0152">
        <w:t>Intermittent Renewable Resource</w:t>
      </w:r>
      <w:r>
        <w:t>s</w:t>
      </w:r>
      <w:r w:rsidRPr="008B0152">
        <w:t xml:space="preserve"> (</w:t>
      </w:r>
      <w:r w:rsidRPr="00025388">
        <w:t>IRRs</w:t>
      </w:r>
      <w:r>
        <w:t>) other than Wind-powered Generation Resources (WGRs);</w:t>
      </w:r>
    </w:p>
    <w:p w:rsidR="00320FCB" w:rsidRDefault="00320FCB" w:rsidP="00320FCB">
      <w:pPr>
        <w:spacing w:after="60"/>
        <w:ind w:left="1440" w:hanging="720"/>
        <w:jc w:val="both"/>
      </w:pPr>
      <w:r>
        <w:t>(b)</w:t>
      </w:r>
      <w:r>
        <w:tab/>
        <w:t xml:space="preserve">Nuclear Resources; and </w:t>
      </w:r>
    </w:p>
    <w:p w:rsidR="00320FCB" w:rsidRPr="008B0152" w:rsidRDefault="00320FCB" w:rsidP="00320FCB">
      <w:pPr>
        <w:spacing w:after="240"/>
        <w:ind w:left="1440" w:hanging="720"/>
        <w:jc w:val="both"/>
      </w:pPr>
      <w:r>
        <w:t>(c)</w:t>
      </w:r>
      <w:r>
        <w:tab/>
      </w:r>
      <w:r w:rsidRPr="00025388">
        <w:t>Resources with ONTEST</w:t>
      </w:r>
      <w:r w:rsidRPr="00877EAD">
        <w:t xml:space="preserve"> </w:t>
      </w:r>
      <w:r>
        <w:t xml:space="preserve">COP </w:t>
      </w:r>
      <w:r w:rsidRPr="00025388">
        <w:t>Status</w:t>
      </w:r>
      <w:r>
        <w:t>.</w:t>
      </w:r>
      <w:r w:rsidRPr="00025388">
        <w:t xml:space="preserve"> </w:t>
      </w:r>
    </w:p>
    <w:p w:rsidR="00320FCB" w:rsidRPr="008B0152" w:rsidRDefault="00320FCB" w:rsidP="00320FCB">
      <w:pPr>
        <w:numPr>
          <w:ilvl w:val="0"/>
          <w:numId w:val="20"/>
        </w:numPr>
        <w:contextualSpacing/>
        <w:jc w:val="both"/>
      </w:pPr>
      <w:r w:rsidRPr="008B0152">
        <w:t>For each SCED interval in the study period, calculate the system-wide available SCED reserve using SCED telemetry and solution as:</w:t>
      </w:r>
    </w:p>
    <w:p w:rsidR="00320FCB" w:rsidRPr="008B0152" w:rsidRDefault="00320FCB" w:rsidP="00320FCB">
      <w:pPr>
        <w:ind w:left="410"/>
        <w:jc w:val="both"/>
      </w:pPr>
    </w:p>
    <w:p w:rsidR="00320FCB" w:rsidRPr="008B0152" w:rsidRDefault="00320FCB" w:rsidP="00320FCB">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w:t>
      </w:r>
      <w:proofErr w:type="spellStart"/>
      <w:r w:rsidRPr="008B0152">
        <w:rPr>
          <w:i/>
        </w:rPr>
        <w:t>Reg</w:t>
      </w:r>
      <w:proofErr w:type="spellEnd"/>
      <w:r w:rsidRPr="008B0152">
        <w:rPr>
          <w:i/>
        </w:rPr>
        <w:t xml:space="preserve">-Up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rsidR="00320FCB" w:rsidRDefault="00320FCB" w:rsidP="00320FCB">
      <w:pPr>
        <w:ind w:left="410"/>
        <w:jc w:val="both"/>
      </w:pPr>
    </w:p>
    <w:p w:rsidR="00320FCB" w:rsidRDefault="00320FCB" w:rsidP="00320FCB">
      <w:pPr>
        <w:spacing w:after="60"/>
        <w:ind w:left="410"/>
        <w:jc w:val="both"/>
      </w:pPr>
      <w:r>
        <w:t>The calculation above excludes the following Generation Resources:</w:t>
      </w:r>
    </w:p>
    <w:p w:rsidR="00320FCB" w:rsidRDefault="00320FCB" w:rsidP="00320FCB">
      <w:pPr>
        <w:spacing w:after="60"/>
        <w:ind w:left="1440" w:hanging="720"/>
        <w:jc w:val="both"/>
      </w:pPr>
      <w:r>
        <w:t>(a)</w:t>
      </w:r>
      <w:r>
        <w:tab/>
      </w:r>
      <w:r w:rsidRPr="008B0152">
        <w:t>Intermittent Renewable Resource</w:t>
      </w:r>
      <w:r>
        <w:t>s</w:t>
      </w:r>
      <w:r w:rsidRPr="008B0152">
        <w:t xml:space="preserve"> (</w:t>
      </w:r>
      <w:r w:rsidRPr="00025388">
        <w:t>IRRs</w:t>
      </w:r>
      <w:r>
        <w:t>) other than Wind-powered Generation Resources (WGRs);</w:t>
      </w:r>
    </w:p>
    <w:p w:rsidR="00320FCB" w:rsidRDefault="00320FCB" w:rsidP="00320FCB">
      <w:pPr>
        <w:spacing w:after="60"/>
        <w:ind w:left="1440" w:hanging="720"/>
        <w:jc w:val="both"/>
      </w:pPr>
      <w:r>
        <w:t>(b)</w:t>
      </w:r>
      <w:r>
        <w:tab/>
        <w:t>Nuclear Resources;</w:t>
      </w:r>
    </w:p>
    <w:p w:rsidR="00320FCB" w:rsidRDefault="00320FCB" w:rsidP="00320FCB">
      <w:pPr>
        <w:spacing w:after="60"/>
        <w:ind w:left="1440" w:hanging="720"/>
        <w:jc w:val="both"/>
      </w:pPr>
      <w:r>
        <w:t>(c)</w:t>
      </w:r>
      <w:r>
        <w:tab/>
      </w:r>
      <w:r w:rsidRPr="00E22048">
        <w:t>Resources with telemetered net real power (in MW) less than 95% of their telemetered LSL</w:t>
      </w:r>
      <w:r>
        <w:t>; and</w:t>
      </w:r>
    </w:p>
    <w:p w:rsidR="00320FCB" w:rsidRDefault="00320FCB" w:rsidP="00320FCB">
      <w:pPr>
        <w:spacing w:after="60"/>
        <w:ind w:left="1440" w:hanging="720"/>
        <w:jc w:val="both"/>
      </w:pPr>
      <w:r>
        <w:t>(d)</w:t>
      </w:r>
      <w:r>
        <w:tab/>
      </w:r>
      <w:r w:rsidRPr="00025388">
        <w:t xml:space="preserve">Resources with </w:t>
      </w:r>
      <w:r>
        <w:t xml:space="preserve">a </w:t>
      </w:r>
      <w:r w:rsidRPr="00025388">
        <w:t>telemetered</w:t>
      </w:r>
      <w:r>
        <w:t xml:space="preserve"> status of:</w:t>
      </w:r>
    </w:p>
    <w:p w:rsidR="00320FCB" w:rsidRDefault="00320FCB" w:rsidP="00320FCB">
      <w:pPr>
        <w:spacing w:after="60"/>
        <w:ind w:left="1440"/>
        <w:jc w:val="both"/>
      </w:pPr>
      <w:r>
        <w:t>(</w:t>
      </w:r>
      <w:proofErr w:type="spellStart"/>
      <w:r>
        <w:t>i</w:t>
      </w:r>
      <w:proofErr w:type="spellEnd"/>
      <w:r>
        <w:t>)</w:t>
      </w:r>
      <w:r>
        <w:tab/>
      </w:r>
      <w:r w:rsidRPr="00025388">
        <w:t>ONTEST</w:t>
      </w:r>
      <w:r>
        <w:t>;</w:t>
      </w:r>
    </w:p>
    <w:p w:rsidR="00320FCB" w:rsidRDefault="00320FCB" w:rsidP="00320FCB">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rsidR="00320FCB" w:rsidRDefault="00320FCB" w:rsidP="00320FCB">
      <w:pPr>
        <w:spacing w:after="240"/>
        <w:ind w:left="1440"/>
        <w:jc w:val="both"/>
      </w:pPr>
      <w:r>
        <w:t>(iii)</w:t>
      </w:r>
      <w:r>
        <w:tab/>
      </w:r>
      <w:r w:rsidRPr="00877EAD">
        <w:t>SHUTDOWN</w:t>
      </w:r>
      <w:r>
        <w:t>.</w:t>
      </w:r>
    </w:p>
    <w:p w:rsidR="00320FCB" w:rsidRPr="008B0152" w:rsidRDefault="00320FCB" w:rsidP="00320FCB">
      <w:pPr>
        <w:numPr>
          <w:ilvl w:val="0"/>
          <w:numId w:val="20"/>
        </w:numPr>
        <w:contextualSpacing/>
        <w:jc w:val="both"/>
      </w:pPr>
      <w:r w:rsidRPr="008B0152">
        <w:t>For each Operating Hour in the study period, calculate the hourly average system-wide SCED reserve by averaging the interval SCED reserve in step 2).</w:t>
      </w:r>
    </w:p>
    <w:p w:rsidR="00320FCB" w:rsidRPr="008B0152" w:rsidRDefault="00320FCB" w:rsidP="00320FCB">
      <w:pPr>
        <w:ind w:left="410"/>
        <w:jc w:val="both"/>
      </w:pPr>
    </w:p>
    <w:p w:rsidR="00320FCB" w:rsidRPr="008B0152" w:rsidRDefault="00320FCB" w:rsidP="00320FCB">
      <w:pPr>
        <w:numPr>
          <w:ilvl w:val="0"/>
          <w:numId w:val="20"/>
        </w:numPr>
        <w:contextualSpacing/>
        <w:jc w:val="both"/>
      </w:pPr>
      <w:r w:rsidRPr="008B0152">
        <w:t>For each Operating Hour in the study period, calculate the system</w:t>
      </w:r>
      <w:r>
        <w:t>-</w:t>
      </w:r>
      <w:r w:rsidRPr="008B0152">
        <w:t>wide Reserve Error as:</w:t>
      </w:r>
    </w:p>
    <w:p w:rsidR="00320FCB" w:rsidRPr="008B0152" w:rsidRDefault="00320FCB" w:rsidP="00320FCB"/>
    <w:p w:rsidR="00320FCB" w:rsidRPr="008B0152" w:rsidRDefault="00320FCB" w:rsidP="00320FCB">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rsidR="00320FCB" w:rsidRPr="008B0152" w:rsidRDefault="00320FCB" w:rsidP="00320FCB">
      <w:pPr>
        <w:ind w:firstLine="410"/>
        <w:jc w:val="both"/>
        <w:rPr>
          <w:i/>
        </w:rPr>
      </w:pPr>
    </w:p>
    <w:p w:rsidR="00320FCB" w:rsidRPr="008B0152" w:rsidRDefault="00320FCB" w:rsidP="00320FCB">
      <w:pPr>
        <w:numPr>
          <w:ilvl w:val="0"/>
          <w:numId w:val="20"/>
        </w:numPr>
        <w:contextualSpacing/>
        <w:jc w:val="both"/>
      </w:pPr>
      <w:r w:rsidRPr="008B0152">
        <w:lastRenderedPageBreak/>
        <w:t xml:space="preserve">For each Operating Hour in the study period, allocate it to the corresponding season and time block. </w:t>
      </w:r>
      <w:r>
        <w:t xml:space="preserve"> </w:t>
      </w:r>
      <w:r w:rsidRPr="008B0152">
        <w:t>All the hours will be split into 24 distribution groups based on the Season and the time of day:</w:t>
      </w:r>
    </w:p>
    <w:p w:rsidR="00320FCB" w:rsidRPr="008B0152" w:rsidRDefault="00320FCB" w:rsidP="00320FCB">
      <w:pPr>
        <w:ind w:left="410"/>
        <w:jc w:val="both"/>
      </w:pPr>
    </w:p>
    <w:p w:rsidR="00320FCB" w:rsidRPr="008B0152" w:rsidRDefault="00320FCB" w:rsidP="00320FCB">
      <w:pPr>
        <w:numPr>
          <w:ilvl w:val="0"/>
          <w:numId w:val="21"/>
        </w:numPr>
        <w:contextualSpacing/>
        <w:jc w:val="both"/>
      </w:pPr>
      <w:r w:rsidRPr="008B0152">
        <w:t xml:space="preserve">4 Seasons of </w:t>
      </w:r>
    </w:p>
    <w:p w:rsidR="00320FCB" w:rsidRPr="008B0152" w:rsidRDefault="00320FCB" w:rsidP="00320FCB">
      <w:pPr>
        <w:numPr>
          <w:ilvl w:val="1"/>
          <w:numId w:val="21"/>
        </w:numPr>
        <w:contextualSpacing/>
        <w:jc w:val="both"/>
      </w:pPr>
      <w:r w:rsidRPr="008B0152">
        <w:t>Winter (Months 12,</w:t>
      </w:r>
      <w:r>
        <w:t xml:space="preserve"> </w:t>
      </w:r>
      <w:r w:rsidRPr="008B0152">
        <w:t xml:space="preserve">1, 2), </w:t>
      </w:r>
    </w:p>
    <w:p w:rsidR="00320FCB" w:rsidRPr="008B0152" w:rsidRDefault="00320FCB" w:rsidP="00320FCB">
      <w:pPr>
        <w:numPr>
          <w:ilvl w:val="1"/>
          <w:numId w:val="21"/>
        </w:numPr>
        <w:contextualSpacing/>
        <w:jc w:val="both"/>
      </w:pPr>
      <w:r w:rsidRPr="008B0152">
        <w:t>Spring (Months 3,</w:t>
      </w:r>
      <w:r>
        <w:t xml:space="preserve"> </w:t>
      </w:r>
      <w:r w:rsidRPr="008B0152">
        <w:t>4,</w:t>
      </w:r>
      <w:r>
        <w:t xml:space="preserve"> </w:t>
      </w:r>
      <w:r w:rsidRPr="008B0152">
        <w:t xml:space="preserve">5), </w:t>
      </w:r>
    </w:p>
    <w:p w:rsidR="00320FCB" w:rsidRPr="008B0152" w:rsidRDefault="00320FCB" w:rsidP="00320FCB">
      <w:pPr>
        <w:numPr>
          <w:ilvl w:val="1"/>
          <w:numId w:val="21"/>
        </w:numPr>
        <w:contextualSpacing/>
        <w:jc w:val="both"/>
      </w:pPr>
      <w:r w:rsidRPr="008B0152">
        <w:t>Summer (Months 6,</w:t>
      </w:r>
      <w:r>
        <w:t xml:space="preserve"> </w:t>
      </w:r>
      <w:r w:rsidRPr="008B0152">
        <w:t>7,</w:t>
      </w:r>
      <w:r>
        <w:t xml:space="preserve"> </w:t>
      </w:r>
      <w:r w:rsidRPr="008B0152">
        <w:t xml:space="preserve">8) </w:t>
      </w:r>
    </w:p>
    <w:p w:rsidR="00320FCB" w:rsidRPr="008B0152" w:rsidRDefault="00320FCB" w:rsidP="00320FCB">
      <w:pPr>
        <w:numPr>
          <w:ilvl w:val="1"/>
          <w:numId w:val="21"/>
        </w:numPr>
        <w:contextualSpacing/>
        <w:jc w:val="both"/>
      </w:pPr>
      <w:r w:rsidRPr="008B0152">
        <w:t>Fall (Months 9,</w:t>
      </w:r>
      <w:r>
        <w:t xml:space="preserve"> </w:t>
      </w:r>
      <w:r w:rsidRPr="008B0152">
        <w:t>10,</w:t>
      </w:r>
      <w:r>
        <w:t xml:space="preserve"> </w:t>
      </w:r>
      <w:r w:rsidRPr="008B0152">
        <w:t>11)</w:t>
      </w:r>
    </w:p>
    <w:p w:rsidR="00320FCB" w:rsidRDefault="00320FCB" w:rsidP="00320FCB">
      <w:pPr>
        <w:numPr>
          <w:ilvl w:val="0"/>
          <w:numId w:val="21"/>
        </w:numPr>
        <w:jc w:val="both"/>
      </w:pPr>
      <w:r w:rsidRPr="008B0152">
        <w:t>6 time-of-day blocks each consisting of 4 hours</w:t>
      </w:r>
    </w:p>
    <w:p w:rsidR="00320FCB" w:rsidRPr="008B0152" w:rsidRDefault="00320FCB" w:rsidP="00320FCB">
      <w:pPr>
        <w:ind w:left="1080"/>
        <w:jc w:val="both"/>
      </w:pPr>
    </w:p>
    <w:p w:rsidR="00320FCB" w:rsidRPr="008B0152" w:rsidRDefault="00320FCB" w:rsidP="00320FCB">
      <w:pPr>
        <w:numPr>
          <w:ilvl w:val="0"/>
          <w:numId w:val="20"/>
        </w:numPr>
        <w:contextualSpacing/>
        <w:jc w:val="both"/>
      </w:pPr>
      <w:r w:rsidRPr="008B0152">
        <w:t xml:space="preserve">Calculate the mean </w:t>
      </w:r>
      <w:r>
        <w:rPr>
          <w:bCs/>
        </w:rPr>
        <w:t>(</w:t>
      </w:r>
      <w:r w:rsidRPr="00F53298">
        <w:rPr>
          <w:position w:val="-10"/>
        </w:rPr>
        <w:object w:dxaOrig="240" w:dyaOrig="255">
          <v:shape id="_x0000_i1038" type="#_x0000_t75" style="width:11.9pt;height:12.5pt" o:ole="">
            <v:imagedata r:id="rId21" o:title=""/>
          </v:shape>
          <o:OLEObject Type="Embed" ProgID="Equation.3" ShapeID="_x0000_i1038" DrawAspect="Content" ObjectID="_1594105275" r:id="rId22"/>
        </w:object>
      </w:r>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Pr>
          <w:bCs/>
        </w:rPr>
        <w:t>(</w:t>
      </w:r>
      <w:r w:rsidRPr="00F53298">
        <w:rPr>
          <w:position w:val="-6"/>
        </w:rPr>
        <w:object w:dxaOrig="240" w:dyaOrig="225">
          <v:shape id="_x0000_i1039" type="#_x0000_t75" style="width:11.9pt;height:10.65pt" o:ole="">
            <v:imagedata r:id="rId23" o:title=""/>
          </v:shape>
          <o:OLEObject Type="Embed" ProgID="Equation.3" ShapeID="_x0000_i1039" DrawAspect="Content" ObjectID="_1594105276" r:id="rId24"/>
        </w:object>
      </w:r>
      <w:r>
        <w:t xml:space="preserve">) </w:t>
      </w:r>
      <w:r w:rsidRPr="008B0152">
        <w:t xml:space="preserve">for each of the twenty-four distinct LOLP distributions using the calculated Reserve Error in step 4).  </w:t>
      </w:r>
      <w:r>
        <w:t>The current values can be found at ERCOT.com on the Real-Time Market page.</w:t>
      </w:r>
      <w:r w:rsidRPr="008B0152">
        <w:t xml:space="preserve">  </w:t>
      </w:r>
      <w:r w:rsidRPr="008B0152">
        <w:rPr>
          <w:bCs/>
        </w:rPr>
        <w:t xml:space="preserve">This hourly error is normally distributed and hence </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Pr>
          <w:bCs/>
        </w:rPr>
        <w:t>LOLP</w:t>
      </w:r>
      <w:r w:rsidRPr="008B0152">
        <w:rPr>
          <w:bCs/>
        </w:rPr>
        <w:t xml:space="preserve"> for a given value reserve level R can be calculated:</w:t>
      </w:r>
    </w:p>
    <w:p w:rsidR="00320FCB" w:rsidRPr="008B0152" w:rsidRDefault="00320FCB" w:rsidP="00320FCB">
      <w:pPr>
        <w:ind w:left="410"/>
        <w:jc w:val="center"/>
      </w:pPr>
    </w:p>
    <w:p w:rsidR="00320FCB" w:rsidRDefault="00320FCB" w:rsidP="00320FCB">
      <w:pPr>
        <w:ind w:left="410"/>
        <w:jc w:val="center"/>
      </w:pPr>
      <w:r w:rsidRPr="008B0152">
        <w:rPr>
          <w:position w:val="-10"/>
        </w:rPr>
        <w:object w:dxaOrig="3345" w:dyaOrig="330">
          <v:shape id="_x0000_i1040" type="#_x0000_t75" style="width:167.8pt;height:16.3pt" o:ole="">
            <v:imagedata r:id="rId25" o:title=""/>
          </v:shape>
          <o:OLEObject Type="Embed" ProgID="Equation.3" ShapeID="_x0000_i1040" DrawAspect="Content" ObjectID="_1594105277" r:id="rId26"/>
        </w:object>
      </w:r>
    </w:p>
    <w:p w:rsidR="00320FCB" w:rsidRPr="008B0152" w:rsidRDefault="00320FCB" w:rsidP="00320FCB">
      <w:pPr>
        <w:ind w:left="410"/>
        <w:jc w:val="center"/>
        <w:rPr>
          <w:bCs/>
        </w:rPr>
      </w:pPr>
    </w:p>
    <w:p w:rsidR="00320FCB" w:rsidRPr="008B0152" w:rsidRDefault="00320FCB" w:rsidP="00320FCB">
      <w:pPr>
        <w:ind w:left="410"/>
        <w:jc w:val="both"/>
      </w:pPr>
      <w:r w:rsidRPr="008B0152">
        <w:rPr>
          <w:bCs/>
        </w:rPr>
        <w:t xml:space="preserve">Where </w:t>
      </w:r>
      <w:r w:rsidRPr="008B0152">
        <w:rPr>
          <w:bCs/>
        </w:rPr>
        <w:fldChar w:fldCharType="begin"/>
      </w:r>
      <w:r w:rsidRPr="008B0152">
        <w:rPr>
          <w:bCs/>
        </w:rPr>
        <w:instrText xml:space="preserve"> QUOTE </w:instrText>
      </w:r>
      <m:oMath>
        <m:r>
          <m:rPr>
            <m:sty m:val="p"/>
          </m:rPr>
          <w:rPr>
            <w:rFonts w:ascii="Cambria Math" w:hAnsi="Cambria Math"/>
          </w:rPr>
          <m:t>CDF</m:t>
        </m:r>
      </m:oMath>
      <w:r w:rsidRPr="008B0152">
        <w:rPr>
          <w:bCs/>
        </w:rPr>
        <w:instrText xml:space="preserve"> </w:instrText>
      </w:r>
      <w:r w:rsidRPr="008B0152">
        <w:rPr>
          <w:bCs/>
        </w:rPr>
        <w:fldChar w:fldCharType="end"/>
      </w:r>
      <w:r>
        <w:rPr>
          <w:bCs/>
        </w:rPr>
        <w:t>CDF</w:t>
      </w:r>
      <w:r w:rsidRPr="008B0152">
        <w:rPr>
          <w:bCs/>
        </w:rPr>
        <w:t xml:space="preserve"> is the Cumulative Distribution Function of the normal distribution with </w:t>
      </w:r>
      <w:r w:rsidRPr="008B0152">
        <w:t xml:space="preserve">mean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sidRPr="00F53298">
        <w:rPr>
          <w:position w:val="-10"/>
        </w:rPr>
        <w:object w:dxaOrig="240" w:dyaOrig="255">
          <v:shape id="_x0000_i1041" type="#_x0000_t75" style="width:11.9pt;height:12.5pt" o:ole="">
            <v:imagedata r:id="rId21" o:title=""/>
          </v:shape>
          <o:OLEObject Type="Embed" ProgID="Equation.3" ShapeID="_x0000_i1041" DrawAspect="Content" ObjectID="_1594105278" r:id="rId27"/>
        </w:object>
      </w:r>
      <w:r w:rsidRPr="008B0152">
        <w:rPr>
          <w:bCs/>
        </w:rPr>
        <w:t xml:space="preserve"> </w:t>
      </w:r>
      <w:r w:rsidRPr="008B0152">
        <w:t>and standard deviation</w:t>
      </w:r>
      <w:r w:rsidRPr="008B0152">
        <w:fldChar w:fldCharType="begin"/>
      </w:r>
      <w:r w:rsidRPr="008B0152">
        <w:instrText xml:space="preserve"> QUOTE </w:instrText>
      </w:r>
      <m:oMath>
        <m:r>
          <m:rPr>
            <m:sty m:val="p"/>
          </m:rPr>
          <w:rPr>
            <w:rFonts w:ascii="Cambria Math" w:hAnsi="Cambria Math"/>
          </w:rPr>
          <m:t>σ</m:t>
        </m:r>
      </m:oMath>
      <w:r w:rsidRPr="008B0152">
        <w:instrText xml:space="preserve"> </w:instrText>
      </w:r>
      <w:r w:rsidRPr="008B0152">
        <w:fldChar w:fldCharType="end"/>
      </w:r>
      <w:r w:rsidRPr="00F53298">
        <w:rPr>
          <w:position w:val="-6"/>
        </w:rPr>
        <w:object w:dxaOrig="240" w:dyaOrig="225">
          <v:shape id="_x0000_i1042" type="#_x0000_t75" style="width:11.9pt;height:10.65pt" o:ole="">
            <v:imagedata r:id="rId23" o:title=""/>
          </v:shape>
          <o:OLEObject Type="Embed" ProgID="Equation.3" ShapeID="_x0000_i1042" DrawAspect="Content" ObjectID="_1594105279" r:id="rId28"/>
        </w:object>
      </w:r>
      <w:r w:rsidRPr="008B0152">
        <w:t>.</w:t>
      </w:r>
    </w:p>
    <w:p w:rsidR="00320FCB" w:rsidRPr="008B0152" w:rsidRDefault="00320FCB" w:rsidP="00320FCB">
      <w:pPr>
        <w:pStyle w:val="Heading3"/>
        <w:numPr>
          <w:ilvl w:val="0"/>
          <w:numId w:val="0"/>
        </w:numPr>
        <w:tabs>
          <w:tab w:val="clear" w:pos="1008"/>
        </w:tabs>
      </w:pPr>
      <w:bookmarkStart w:id="43" w:name="_Toc424131983"/>
      <w:bookmarkStart w:id="44" w:name="_Toc424131995"/>
      <w:bookmarkStart w:id="45" w:name="_Toc424132000"/>
      <w:bookmarkStart w:id="46" w:name="_Toc424132005"/>
      <w:bookmarkStart w:id="47" w:name="_Toc424132010"/>
      <w:bookmarkStart w:id="48" w:name="_Toc424132015"/>
      <w:bookmarkStart w:id="49" w:name="_Toc424132026"/>
      <w:bookmarkStart w:id="50" w:name="_Toc424132031"/>
      <w:bookmarkStart w:id="51" w:name="_Toc424132036"/>
      <w:bookmarkStart w:id="52" w:name="_Toc424132041"/>
      <w:bookmarkStart w:id="53" w:name="_Toc424132046"/>
      <w:bookmarkStart w:id="54" w:name="_Toc424132057"/>
      <w:bookmarkStart w:id="55" w:name="_Toc424132062"/>
      <w:bookmarkStart w:id="56" w:name="_Toc424132067"/>
      <w:bookmarkStart w:id="57" w:name="_Toc424132072"/>
      <w:bookmarkStart w:id="58" w:name="_Toc424132077"/>
      <w:bookmarkStart w:id="59" w:name="_Toc424132088"/>
      <w:bookmarkStart w:id="60" w:name="_Toc424132093"/>
      <w:bookmarkStart w:id="61" w:name="_Toc424132098"/>
      <w:bookmarkStart w:id="62" w:name="_Toc424132103"/>
      <w:bookmarkStart w:id="63" w:name="_Toc42413210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Verdana" w:hAnsi="Verdana"/>
          <w:sz w:val="17"/>
          <w:szCs w:val="17"/>
        </w:rPr>
        <w:t>2.2.1</w:t>
      </w:r>
      <w:r>
        <w:rPr>
          <w:rFonts w:ascii="Verdana" w:hAnsi="Verdana"/>
          <w:sz w:val="17"/>
          <w:szCs w:val="17"/>
        </w:rPr>
        <w:tab/>
      </w:r>
      <w:bookmarkStart w:id="64" w:name="_Toc424132113"/>
      <w:bookmarkStart w:id="65" w:name="_Toc424132114"/>
      <w:bookmarkStart w:id="66" w:name="_Toc366244940"/>
      <w:bookmarkStart w:id="67" w:name="_Toc369177581"/>
      <w:bookmarkStart w:id="68" w:name="_Toc370806871"/>
      <w:bookmarkStart w:id="69" w:name="_Toc370985109"/>
      <w:bookmarkStart w:id="70" w:name="_Toc371343048"/>
      <w:bookmarkStart w:id="71" w:name="_Toc371347081"/>
      <w:bookmarkStart w:id="72" w:name="_Toc371665255"/>
      <w:bookmarkStart w:id="73" w:name="_Toc418158661"/>
      <w:bookmarkStart w:id="74" w:name="_Toc426960009"/>
      <w:bookmarkEnd w:id="64"/>
      <w:bookmarkEnd w:id="65"/>
      <w:r w:rsidRPr="008B0152">
        <w:t xml:space="preserve">Calculation of </w:t>
      </w:r>
      <w:proofErr w:type="spellStart"/>
      <w:r w:rsidRPr="00A469D0">
        <w:rPr>
          <w:bCs w:val="0"/>
          <w:iCs/>
        </w:rPr>
        <w:t>R</w:t>
      </w:r>
      <w:r w:rsidRPr="00A469D0">
        <w:rPr>
          <w:bCs w:val="0"/>
          <w:iCs/>
          <w:vertAlign w:val="subscript"/>
        </w:rPr>
        <w:t>s</w:t>
      </w:r>
      <w:proofErr w:type="spellEnd"/>
      <w:r w:rsidRPr="008B0152">
        <w:fldChar w:fldCharType="begin"/>
      </w:r>
      <w:r w:rsidRPr="008B0152">
        <w:instrText xml:space="preserve"> QUOTE </w:instrText>
      </w:r>
      <m:oMath>
        <m:sSub>
          <m:sSubPr>
            <m:ctrlPr>
              <w:rPr>
                <w:rFonts w:ascii="Cambria Math" w:hAnsi="Cambria Math"/>
                <w:iCs/>
              </w:rPr>
            </m:ctrlPr>
          </m:sSubPr>
          <m:e>
            <m:r>
              <m:rPr>
                <m:sty m:val="bi"/>
              </m:rPr>
              <w:rPr>
                <w:rFonts w:ascii="Cambria Math" w:hAnsi="Cambria Math"/>
              </w:rPr>
              <m:t>R</m:t>
            </m:r>
          </m:e>
          <m:sub>
            <m:r>
              <m:rPr>
                <m:sty m:val="bi"/>
              </m:rPr>
              <w:rPr>
                <w:rFonts w:ascii="Cambria Math" w:hAnsi="Cambria Math"/>
              </w:rPr>
              <m:t>S</m:t>
            </m:r>
          </m:sub>
        </m:sSub>
      </m:oMath>
      <w:r w:rsidRPr="008B0152">
        <w:instrText xml:space="preserve"> </w:instrText>
      </w:r>
      <w:r w:rsidRPr="008B0152">
        <w:fldChar w:fldCharType="end"/>
      </w:r>
      <w:r w:rsidRPr="008B0152">
        <w:t xml:space="preserve"> and </w:t>
      </w:r>
      <w:proofErr w:type="spellStart"/>
      <w:r w:rsidRPr="00A469D0">
        <w:rPr>
          <w:bCs w:val="0"/>
        </w:rPr>
        <w:t>R</w:t>
      </w:r>
      <w:r w:rsidRPr="00A469D0">
        <w:rPr>
          <w:bCs w:val="0"/>
          <w:vertAlign w:val="subscript"/>
        </w:rPr>
        <w:t>sns</w:t>
      </w:r>
      <w:bookmarkEnd w:id="66"/>
      <w:bookmarkEnd w:id="67"/>
      <w:bookmarkEnd w:id="68"/>
      <w:bookmarkEnd w:id="69"/>
      <w:bookmarkEnd w:id="70"/>
      <w:bookmarkEnd w:id="71"/>
      <w:bookmarkEnd w:id="72"/>
      <w:bookmarkEnd w:id="73"/>
      <w:bookmarkEnd w:id="74"/>
      <w:proofErr w:type="spellEnd"/>
      <w:r w:rsidRPr="008B0152">
        <w:fldChar w:fldCharType="begin"/>
      </w:r>
      <w:r w:rsidRPr="008B0152">
        <w:instrText xml:space="preserve"> QUOTE </w:instrText>
      </w:r>
      <m:oMath>
        <m:sSub>
          <m:sSubPr>
            <m:ctrlPr>
              <w:rPr>
                <w:rFonts w:ascii="Cambria Math" w:hAnsi="Cambria Math"/>
                <w:iCs/>
              </w:rPr>
            </m:ctrlPr>
          </m:sSubPr>
          <m:e>
            <m:r>
              <m:rPr>
                <m:sty m:val="bi"/>
              </m:rPr>
              <w:rPr>
                <w:rFonts w:ascii="Cambria Math" w:hAnsi="Cambria Math"/>
              </w:rPr>
              <m:t>R</m:t>
            </m:r>
          </m:e>
          <m:sub>
            <m:r>
              <m:rPr>
                <m:sty m:val="bi"/>
              </m:rPr>
              <w:rPr>
                <w:rFonts w:ascii="Cambria Math" w:hAnsi="Cambria Math"/>
              </w:rPr>
              <m:t>SNS</m:t>
            </m:r>
          </m:sub>
        </m:sSub>
      </m:oMath>
      <w:r w:rsidRPr="008B0152">
        <w:instrText xml:space="preserve"> </w:instrText>
      </w:r>
      <w:r w:rsidRPr="008B0152">
        <w:fldChar w:fldCharType="end"/>
      </w:r>
    </w:p>
    <w:p w:rsidR="00320FCB" w:rsidRDefault="00320FCB" w:rsidP="00320FCB">
      <w:pPr>
        <w:jc w:val="both"/>
        <w:rPr>
          <w:bCs/>
        </w:rPr>
      </w:pPr>
      <w:proofErr w:type="spellStart"/>
      <w:r w:rsidRPr="00256712">
        <w:rPr>
          <w:bCs/>
          <w:i/>
          <w:iCs/>
        </w:rPr>
        <w:t>R</w:t>
      </w:r>
      <w:r>
        <w:rPr>
          <w:bCs/>
          <w:i/>
          <w:iCs/>
          <w:vertAlign w:val="subscript"/>
        </w:rPr>
        <w:t>s</w:t>
      </w:r>
      <w:proofErr w:type="spellEnd"/>
      <w:r>
        <w:rPr>
          <w:bCs/>
          <w:iCs/>
        </w:rPr>
        <w:t xml:space="preserve"> </w:t>
      </w:r>
      <w:r w:rsidRPr="008B0152">
        <w:rPr>
          <w:bCs/>
        </w:rPr>
        <w:t xml:space="preserve">is the reserves from Resources participating in SCED plus the </w:t>
      </w:r>
      <w:proofErr w:type="spellStart"/>
      <w:r>
        <w:rPr>
          <w:bCs/>
        </w:rPr>
        <w:t>Reg</w:t>
      </w:r>
      <w:proofErr w:type="spellEnd"/>
      <w:r>
        <w:rPr>
          <w:bCs/>
        </w:rPr>
        <w:t xml:space="preserve">-Up and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with a validated Real-Time RRS Schedule.</w:t>
      </w:r>
      <w:r w:rsidRPr="008B0152">
        <w:rPr>
          <w:bCs/>
        </w:rPr>
        <w:t xml:space="preserve">  </w:t>
      </w:r>
      <w:r w:rsidRPr="008B0152">
        <w:fldChar w:fldCharType="begin"/>
      </w:r>
      <w:r w:rsidRPr="008B0152">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proofErr w:type="spellStart"/>
      <w:r w:rsidRPr="00F53298">
        <w:rPr>
          <w:bCs/>
          <w:i/>
          <w:iCs/>
        </w:rPr>
        <w:t>R</w:t>
      </w:r>
      <w:r>
        <w:rPr>
          <w:bCs/>
          <w:i/>
          <w:iCs/>
          <w:vertAlign w:val="subscript"/>
        </w:rPr>
        <w:t>s</w:t>
      </w:r>
      <w:proofErr w:type="spellEnd"/>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rsidR="00320FCB" w:rsidRDefault="00320FCB" w:rsidP="00320FCB">
      <w:pPr>
        <w:jc w:val="both"/>
        <w:rPr>
          <w:bCs/>
        </w:rPr>
      </w:pPr>
    </w:p>
    <w:p w:rsidR="00320FCB" w:rsidRPr="008301DF" w:rsidRDefault="00320FCB" w:rsidP="00320FCB">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8301DF">
        <w:rPr>
          <w:bCs/>
        </w:rPr>
        <w:instrText xml:space="preserve"> </w:instrText>
      </w:r>
      <w:r w:rsidRPr="008301DF">
        <w:rPr>
          <w:bCs/>
        </w:rPr>
        <w:fldChar w:fldCharType="end"/>
      </w:r>
      <w:proofErr w:type="spellStart"/>
      <w:r w:rsidRPr="008301DF">
        <w:rPr>
          <w:bCs/>
          <w:i/>
          <w:iCs/>
        </w:rPr>
        <w:t>R</w:t>
      </w:r>
      <w:r>
        <w:rPr>
          <w:bCs/>
          <w:i/>
          <w:iCs/>
          <w:vertAlign w:val="subscript"/>
        </w:rPr>
        <w:t>s</w:t>
      </w:r>
      <w:proofErr w:type="spellEnd"/>
      <w:r w:rsidRPr="008301DF">
        <w:rPr>
          <w:bCs/>
        </w:rPr>
        <w:t xml:space="preserve"> is calculated based on SCED telemetry and solution as:</w:t>
      </w:r>
    </w:p>
    <w:p w:rsidR="00320FCB" w:rsidRPr="008301DF" w:rsidRDefault="00320FCB" w:rsidP="00320FCB">
      <w:pPr>
        <w:tabs>
          <w:tab w:val="left" w:pos="360"/>
        </w:tabs>
        <w:jc w:val="both"/>
        <w:rPr>
          <w:bCs/>
        </w:rPr>
      </w:pPr>
    </w:p>
    <w:p w:rsidR="00320FCB" w:rsidRDefault="00320FCB" w:rsidP="00320FCB">
      <w:pPr>
        <w:pStyle w:val="ColorfulList-Accent11"/>
        <w:ind w:left="360"/>
        <w:jc w:val="both"/>
        <w:rPr>
          <w:bCs/>
          <w:i/>
        </w:rPr>
      </w:pPr>
      <w:proofErr w:type="spellStart"/>
      <w:r>
        <w:rPr>
          <w:bCs/>
          <w:i/>
        </w:rPr>
        <w:t>R</w:t>
      </w:r>
      <w:r w:rsidRPr="00A43EDC">
        <w:rPr>
          <w:bCs/>
          <w:i/>
          <w:vertAlign w:val="subscript"/>
        </w:rPr>
        <w:t>s</w:t>
      </w:r>
      <w:proofErr w:type="spellEnd"/>
      <w:r>
        <w:rPr>
          <w:bCs/>
          <w:i/>
          <w:vertAlign w:val="subscript"/>
        </w:rPr>
        <w:t xml:space="preserve"> </w:t>
      </w:r>
      <w:r>
        <w:rPr>
          <w:bCs/>
          <w:i/>
        </w:rPr>
        <w:t>= RTOLCAP = RTOLHSL – RTBP + RTCLRCAP + RTNCLRCAP – RTOLNSRS – RTPBPC</w:t>
      </w:r>
    </w:p>
    <w:p w:rsidR="00320FCB" w:rsidRDefault="00320FCB" w:rsidP="00320FCB">
      <w:pPr>
        <w:pStyle w:val="ColorfulList-Accent11"/>
        <w:ind w:left="360"/>
        <w:jc w:val="both"/>
        <w:rPr>
          <w:bCs/>
          <w:i/>
        </w:rPr>
      </w:pPr>
    </w:p>
    <w:p w:rsidR="00320FCB" w:rsidRDefault="00320FCB" w:rsidP="00320FCB">
      <w:pPr>
        <w:pStyle w:val="ColorfulList-Accent11"/>
        <w:ind w:left="360"/>
        <w:jc w:val="both"/>
        <w:rPr>
          <w:bCs/>
          <w:i/>
        </w:rPr>
      </w:pPr>
      <w:r>
        <w:rPr>
          <w:bCs/>
          <w:i/>
        </w:rPr>
        <w:t>Where:</w:t>
      </w:r>
    </w:p>
    <w:p w:rsidR="00320FCB" w:rsidRPr="00A43EDC" w:rsidRDefault="00320FCB" w:rsidP="00320FCB">
      <w:pPr>
        <w:pStyle w:val="ColorfulList-Accent11"/>
        <w:ind w:left="360"/>
        <w:jc w:val="both"/>
        <w:rPr>
          <w:bCs/>
        </w:rPr>
      </w:pPr>
      <w:r>
        <w:rPr>
          <w:bCs/>
          <w:i/>
        </w:rPr>
        <w:t>RTCLRCAP = RTCLRBP – RTCLRLPC – RTCLRNS + RTCLRREG</w:t>
      </w:r>
    </w:p>
    <w:p w:rsidR="00320FCB" w:rsidRPr="00A43EDC" w:rsidRDefault="00320FCB" w:rsidP="00320FCB">
      <w:pPr>
        <w:pStyle w:val="ColorfulList-Accent11"/>
        <w:ind w:left="360"/>
        <w:jc w:val="both"/>
        <w:rPr>
          <w:bCs/>
        </w:rPr>
      </w:pPr>
      <w:r w:rsidRPr="006A7375">
        <w:rPr>
          <w:bCs/>
          <w:i/>
        </w:rPr>
        <w:t>RTNCLRCAP</w:t>
      </w:r>
      <w:r>
        <w:rPr>
          <w:i/>
        </w:rPr>
        <w:t xml:space="preserve"> = </w:t>
      </w:r>
      <w:proofErr w:type="gramStart"/>
      <w:r>
        <w:rPr>
          <w:i/>
        </w:rPr>
        <w:t>Min(</w:t>
      </w:r>
      <w:proofErr w:type="gramEnd"/>
      <w:r>
        <w:rPr>
          <w:i/>
        </w:rPr>
        <w:t>Max(RTNCLRNPC – RTNCLRLPC,0.0), RTNCLRRRS * 1.5)</w:t>
      </w:r>
    </w:p>
    <w:p w:rsidR="00320FCB" w:rsidRPr="008B0152" w:rsidRDefault="00320FCB" w:rsidP="00320FCB">
      <w:pPr>
        <w:jc w:val="both"/>
      </w:pPr>
    </w:p>
    <w:p w:rsidR="00320FCB" w:rsidRPr="008301DF" w:rsidRDefault="00320FCB" w:rsidP="00320FCB">
      <w:pPr>
        <w:jc w:val="both"/>
        <w:rPr>
          <w:bCs/>
        </w:rPr>
      </w:pPr>
      <w:r w:rsidRPr="008301DF">
        <w:rPr>
          <w:bCs/>
        </w:rPr>
        <w:t xml:space="preserve">Where </w:t>
      </w:r>
    </w:p>
    <w:p w:rsidR="00320FCB" w:rsidRDefault="00320FCB" w:rsidP="00320FCB">
      <w:pPr>
        <w:numPr>
          <w:ilvl w:val="0"/>
          <w:numId w:val="22"/>
        </w:numPr>
        <w:ind w:left="1080"/>
        <w:contextualSpacing/>
        <w:jc w:val="both"/>
      </w:pPr>
      <w:r w:rsidRPr="008301DF">
        <w:rPr>
          <w:i/>
        </w:rPr>
        <w:t>RTOLCAP</w:t>
      </w:r>
      <w:r>
        <w:t xml:space="preserve"> is the system total Real-Time On-Line reserve capacity of all On-Line Resources for the SCED interval.</w:t>
      </w:r>
    </w:p>
    <w:p w:rsidR="00912F9C" w:rsidRDefault="00320FCB" w:rsidP="00320FCB">
      <w:pPr>
        <w:numPr>
          <w:ilvl w:val="0"/>
          <w:numId w:val="22"/>
        </w:numPr>
        <w:ind w:left="1080"/>
        <w:contextualSpacing/>
        <w:jc w:val="both"/>
        <w:rPr>
          <w:ins w:id="75" w:author="ERCOT" w:date="2018-05-08T14:20:00Z"/>
        </w:rPr>
      </w:pPr>
      <w:r w:rsidRPr="008301DF">
        <w:rPr>
          <w:i/>
        </w:rPr>
        <w:t>RTOLHSL</w:t>
      </w:r>
      <w:r>
        <w:t xml:space="preserve"> is the system total Real-Time telemetered </w:t>
      </w:r>
      <w:r w:rsidRPr="008301DF">
        <w:rPr>
          <w:bCs/>
        </w:rPr>
        <w:t>High Sustained Limits (HSLs)</w:t>
      </w:r>
      <w:r>
        <w:t xml:space="preserve"> for all Generation Resources </w:t>
      </w:r>
      <w:ins w:id="76" w:author="ERCOT" w:date="2018-05-08T14:20:00Z">
        <w:r w:rsidR="00912F9C">
          <w:t>available to SCED for the SCED interval</w:t>
        </w:r>
        <w:r w:rsidR="00912F9C" w:rsidRPr="00AE7971">
          <w:t xml:space="preserve"> discounted by the </w:t>
        </w:r>
        <w:r w:rsidR="00912F9C">
          <w:t xml:space="preserve">system-wide </w:t>
        </w:r>
        <w:r w:rsidR="00912F9C" w:rsidRPr="00AE7971">
          <w:t>discount factor</w:t>
        </w:r>
      </w:ins>
      <w:del w:id="77" w:author="ERCOT" w:date="2018-05-08T14:20:00Z">
        <w:r w:rsidDel="00912F9C">
          <w:delText>(</w:delText>
        </w:r>
      </w:del>
      <w:ins w:id="78" w:author="ERCOT" w:date="2018-05-08T14:20:00Z">
        <w:r w:rsidR="00912F9C">
          <w:t>,</w:t>
        </w:r>
      </w:ins>
      <w:ins w:id="79" w:author="ERCOT" w:date="2018-05-08T14:23:00Z">
        <w:r w:rsidR="00912F9C">
          <w:t xml:space="preserve"> </w:t>
        </w:r>
      </w:ins>
      <w:r w:rsidRPr="00025388">
        <w:t>excluding</w:t>
      </w:r>
      <w:ins w:id="80" w:author="ERCOT" w:date="2018-05-08T14:20:00Z">
        <w:r w:rsidR="00912F9C">
          <w:t>:</w:t>
        </w:r>
      </w:ins>
      <w:r>
        <w:t xml:space="preserve"> </w:t>
      </w:r>
    </w:p>
    <w:p w:rsidR="00912F9C" w:rsidRDefault="00320FCB">
      <w:pPr>
        <w:numPr>
          <w:ilvl w:val="1"/>
          <w:numId w:val="22"/>
        </w:numPr>
        <w:ind w:left="1440"/>
        <w:contextualSpacing/>
        <w:jc w:val="both"/>
        <w:rPr>
          <w:ins w:id="81" w:author="ERCOT" w:date="2018-05-08T14:20:00Z"/>
        </w:rPr>
        <w:pPrChange w:id="82" w:author="ERCOT" w:date="2018-05-08T14:20:00Z">
          <w:pPr>
            <w:numPr>
              <w:numId w:val="22"/>
            </w:numPr>
            <w:ind w:left="1080" w:hanging="360"/>
            <w:contextualSpacing/>
            <w:jc w:val="both"/>
          </w:pPr>
        </w:pPrChange>
      </w:pPr>
      <w:del w:id="83" w:author="ERCOT" w:date="2018-05-08T14:20:00Z">
        <w:r w:rsidDel="00912F9C">
          <w:delText>n</w:delText>
        </w:r>
      </w:del>
      <w:del w:id="84" w:author="ERCOT" w:date="2018-05-08T14:24:00Z">
        <w:r w:rsidDel="00912F9C">
          <w:delText xml:space="preserve">on-Wind-powered Generation Resource (WGR) </w:delText>
        </w:r>
      </w:del>
      <w:r w:rsidRPr="008B0152">
        <w:t>Intermittent Renewable Resource</w:t>
      </w:r>
      <w:r>
        <w:t>s</w:t>
      </w:r>
      <w:r w:rsidRPr="008B0152">
        <w:t xml:space="preserve"> (</w:t>
      </w:r>
      <w:r w:rsidRPr="00025388">
        <w:t>IRRs</w:t>
      </w:r>
      <w:r>
        <w:t>)</w:t>
      </w:r>
      <w:ins w:id="85" w:author="ERCOT" w:date="2018-05-08T14:24:00Z">
        <w:r w:rsidR="00912F9C">
          <w:t xml:space="preserve"> other than Wind-powered Generation Resource</w:t>
        </w:r>
      </w:ins>
      <w:ins w:id="86" w:author="ERCOT" w:date="2018-05-08T14:25:00Z">
        <w:r w:rsidR="00912F9C">
          <w:t>s</w:t>
        </w:r>
      </w:ins>
      <w:ins w:id="87" w:author="ERCOT" w:date="2018-05-08T14:24:00Z">
        <w:r w:rsidR="00912F9C">
          <w:t xml:space="preserve"> (WGR</w:t>
        </w:r>
      </w:ins>
      <w:ins w:id="88" w:author="ERCOT" w:date="2018-05-08T14:25:00Z">
        <w:r w:rsidR="00912F9C">
          <w:t>s</w:t>
        </w:r>
      </w:ins>
      <w:ins w:id="89" w:author="ERCOT" w:date="2018-05-08T14:24:00Z">
        <w:r w:rsidR="00912F9C">
          <w:t>)</w:t>
        </w:r>
      </w:ins>
      <w:ins w:id="90" w:author="ERCOT" w:date="2018-05-08T14:20:00Z">
        <w:r w:rsidR="00912F9C">
          <w:t>;</w:t>
        </w:r>
      </w:ins>
      <w:del w:id="91" w:author="ERCOT" w:date="2018-05-08T14:20:00Z">
        <w:r w:rsidRPr="00025388" w:rsidDel="00912F9C">
          <w:delText>,</w:delText>
        </w:r>
      </w:del>
      <w:r w:rsidRPr="00025388">
        <w:t xml:space="preserve"> </w:t>
      </w:r>
    </w:p>
    <w:p w:rsidR="00912F9C" w:rsidRDefault="00320FCB">
      <w:pPr>
        <w:numPr>
          <w:ilvl w:val="1"/>
          <w:numId w:val="22"/>
        </w:numPr>
        <w:ind w:left="1440"/>
        <w:contextualSpacing/>
        <w:jc w:val="both"/>
        <w:rPr>
          <w:ins w:id="92" w:author="ERCOT" w:date="2018-05-08T14:21:00Z"/>
        </w:rPr>
        <w:pPrChange w:id="93" w:author="ERCOT" w:date="2018-05-08T14:20:00Z">
          <w:pPr>
            <w:numPr>
              <w:numId w:val="22"/>
            </w:numPr>
            <w:ind w:left="1080" w:hanging="360"/>
            <w:contextualSpacing/>
            <w:jc w:val="both"/>
          </w:pPr>
        </w:pPrChange>
      </w:pPr>
      <w:r>
        <w:t>Nuclear Resources</w:t>
      </w:r>
      <w:ins w:id="94" w:author="ERCOT" w:date="2018-05-08T14:20:00Z">
        <w:r w:rsidR="00912F9C">
          <w:t>;</w:t>
        </w:r>
      </w:ins>
      <w:del w:id="95" w:author="ERCOT" w:date="2018-05-08T14:20:00Z">
        <w:r w:rsidDel="00912F9C">
          <w:delText>,</w:delText>
        </w:r>
      </w:del>
      <w:r>
        <w:t xml:space="preserve"> </w:t>
      </w:r>
    </w:p>
    <w:p w:rsidR="00912F9C" w:rsidRDefault="00912F9C">
      <w:pPr>
        <w:numPr>
          <w:ilvl w:val="1"/>
          <w:numId w:val="22"/>
        </w:numPr>
        <w:ind w:left="1440"/>
        <w:contextualSpacing/>
        <w:jc w:val="both"/>
        <w:rPr>
          <w:ins w:id="96" w:author="ERCOT" w:date="2018-05-08T14:21:00Z"/>
        </w:rPr>
        <w:pPrChange w:id="97" w:author="ERCOT" w:date="2018-05-08T14:20:00Z">
          <w:pPr>
            <w:numPr>
              <w:numId w:val="22"/>
            </w:numPr>
            <w:ind w:left="1080" w:hanging="360"/>
            <w:contextualSpacing/>
            <w:jc w:val="both"/>
          </w:pPr>
        </w:pPrChange>
      </w:pPr>
      <w:ins w:id="98" w:author="ERCOT" w:date="2018-05-08T14:21:00Z">
        <w:r w:rsidRPr="00025388">
          <w:lastRenderedPageBreak/>
          <w:t xml:space="preserve">Resources with telemetered </w:t>
        </w:r>
        <w:r>
          <w:t>n</w:t>
        </w:r>
        <w:r w:rsidRPr="00025388">
          <w:t>et real power (in MW) less than 95% of their telemetered LSL</w:t>
        </w:r>
        <w:r>
          <w:t>; and</w:t>
        </w:r>
      </w:ins>
    </w:p>
    <w:p w:rsidR="00912F9C" w:rsidRDefault="00320FCB">
      <w:pPr>
        <w:numPr>
          <w:ilvl w:val="1"/>
          <w:numId w:val="22"/>
        </w:numPr>
        <w:ind w:left="1440"/>
        <w:contextualSpacing/>
        <w:jc w:val="both"/>
        <w:rPr>
          <w:ins w:id="99" w:author="ERCOT" w:date="2018-05-08T14:21:00Z"/>
        </w:rPr>
        <w:pPrChange w:id="100" w:author="ERCOT" w:date="2018-05-08T14:20:00Z">
          <w:pPr>
            <w:numPr>
              <w:numId w:val="22"/>
            </w:numPr>
            <w:ind w:left="1080" w:hanging="360"/>
            <w:contextualSpacing/>
            <w:jc w:val="both"/>
          </w:pPr>
        </w:pPrChange>
      </w:pPr>
      <w:r w:rsidRPr="00025388">
        <w:t xml:space="preserve">Resources with </w:t>
      </w:r>
      <w:r>
        <w:t xml:space="preserve">a </w:t>
      </w:r>
      <w:r w:rsidRPr="00025388">
        <w:t xml:space="preserve">telemetered </w:t>
      </w:r>
      <w:ins w:id="101" w:author="ERCOT" w:date="2018-05-08T14:21:00Z">
        <w:r w:rsidR="00912F9C">
          <w:t>Resource Status of:</w:t>
        </w:r>
      </w:ins>
    </w:p>
    <w:p w:rsidR="00912F9C" w:rsidRDefault="00320FCB">
      <w:pPr>
        <w:numPr>
          <w:ilvl w:val="2"/>
          <w:numId w:val="22"/>
        </w:numPr>
        <w:ind w:left="2160"/>
        <w:contextualSpacing/>
        <w:jc w:val="both"/>
        <w:rPr>
          <w:ins w:id="102" w:author="ERCOT" w:date="2018-05-08T14:21:00Z"/>
        </w:rPr>
        <w:pPrChange w:id="103" w:author="ERCOT" w:date="2018-05-08T14:21:00Z">
          <w:pPr>
            <w:numPr>
              <w:numId w:val="22"/>
            </w:numPr>
            <w:ind w:left="1080" w:hanging="360"/>
            <w:contextualSpacing/>
            <w:jc w:val="both"/>
          </w:pPr>
        </w:pPrChange>
      </w:pPr>
      <w:r w:rsidRPr="00025388">
        <w:t>ONTEST</w:t>
      </w:r>
      <w:ins w:id="104" w:author="ERCOT" w:date="2018-05-08T14:21:00Z">
        <w:r w:rsidR="00912F9C">
          <w:t>;</w:t>
        </w:r>
      </w:ins>
      <w:del w:id="105" w:author="ERCOT" w:date="2018-05-08T14:21:00Z">
        <w:r w:rsidRPr="00877EAD" w:rsidDel="00912F9C">
          <w:delText>,</w:delText>
        </w:r>
      </w:del>
      <w:r w:rsidRPr="00877EAD">
        <w:t xml:space="preserve"> </w:t>
      </w:r>
    </w:p>
    <w:p w:rsidR="00912F9C" w:rsidRDefault="00320FCB">
      <w:pPr>
        <w:numPr>
          <w:ilvl w:val="2"/>
          <w:numId w:val="22"/>
        </w:numPr>
        <w:ind w:left="2160"/>
        <w:contextualSpacing/>
        <w:jc w:val="both"/>
        <w:rPr>
          <w:ins w:id="106" w:author="ERCOT" w:date="2018-05-08T14:25:00Z"/>
        </w:rPr>
        <w:pPrChange w:id="107" w:author="ERCOT" w:date="2018-05-08T14:21:00Z">
          <w:pPr>
            <w:numPr>
              <w:numId w:val="22"/>
            </w:numPr>
            <w:ind w:left="1080" w:hanging="360"/>
            <w:contextualSpacing/>
            <w:jc w:val="both"/>
          </w:pPr>
        </w:pPrChange>
      </w:pPr>
      <w:r>
        <w:t>ONRUC</w:t>
      </w:r>
      <w:r w:rsidR="00587016">
        <w:t xml:space="preserve"> (inclusive of On-Line Reliability Must-Run (RMR) Resources)</w:t>
      </w:r>
      <w:ins w:id="108" w:author="ERCOT" w:date="2018-05-08T14:22:00Z">
        <w:r w:rsidR="00912F9C">
          <w:t>;</w:t>
        </w:r>
      </w:ins>
      <w:del w:id="109" w:author="ERCOT" w:date="2018-05-08T14:22:00Z">
        <w:r w:rsidDel="00912F9C">
          <w:delText>,</w:delText>
        </w:r>
      </w:del>
    </w:p>
    <w:p w:rsidR="00912F9C" w:rsidRDefault="00912F9C" w:rsidP="00E07C8E">
      <w:pPr>
        <w:numPr>
          <w:ilvl w:val="3"/>
          <w:numId w:val="22"/>
        </w:numPr>
        <w:ind w:left="2520"/>
        <w:contextualSpacing/>
        <w:jc w:val="both"/>
        <w:rPr>
          <w:ins w:id="110" w:author="ERCOT" w:date="2018-05-08T14:22:00Z"/>
        </w:rPr>
      </w:pPr>
      <w:ins w:id="111" w:author="ERCOT" w:date="2018-05-08T14:25:00Z">
        <w:r w:rsidRPr="00912F9C">
          <w:t xml:space="preserve">For a Combined Cycle Generation Resource with a </w:t>
        </w:r>
      </w:ins>
      <w:ins w:id="112" w:author="ERCOT" w:date="2018-05-08T14:26:00Z">
        <w:r w:rsidR="00E07C8E">
          <w:t>Resource S</w:t>
        </w:r>
      </w:ins>
      <w:ins w:id="113" w:author="ERCOT" w:date="2018-05-08T14:25:00Z">
        <w:r w:rsidRPr="00912F9C">
          <w:t>tatus of ONRUC that was RUC-committed from one On-Line configuration to a different configuration with additional capacity, the exclusion is equal to the maximum of zero and the telemetered HSL value minus the COP HSL of the QSE-committed configuration for the RUC hour at the snapshot time of the RUC instruction.</w:t>
        </w:r>
      </w:ins>
    </w:p>
    <w:p w:rsidR="00912F9C" w:rsidRDefault="00320FCB">
      <w:pPr>
        <w:numPr>
          <w:ilvl w:val="2"/>
          <w:numId w:val="22"/>
        </w:numPr>
        <w:ind w:left="2160"/>
        <w:contextualSpacing/>
        <w:jc w:val="both"/>
        <w:rPr>
          <w:ins w:id="114" w:author="ERCOT" w:date="2018-05-08T14:22:00Z"/>
        </w:rPr>
        <w:pPrChange w:id="115" w:author="ERCOT" w:date="2018-05-08T14:21:00Z">
          <w:pPr>
            <w:numPr>
              <w:numId w:val="22"/>
            </w:numPr>
            <w:ind w:left="1080" w:hanging="360"/>
            <w:contextualSpacing/>
            <w:jc w:val="both"/>
          </w:pPr>
        </w:pPrChange>
      </w:pPr>
      <w:r w:rsidRPr="00877EAD">
        <w:t>STARTUP</w:t>
      </w:r>
      <w:r>
        <w:t xml:space="preserve"> (except Resources with Non-Spin Ancillary Service Resource Responsibility greater than zero)</w:t>
      </w:r>
      <w:ins w:id="116" w:author="ERCOT" w:date="2018-05-08T14:22:00Z">
        <w:r w:rsidR="00912F9C">
          <w:t>;</w:t>
        </w:r>
      </w:ins>
      <w:del w:id="117" w:author="ERCOT" w:date="2018-05-08T14:22:00Z">
        <w:r w:rsidRPr="00877EAD" w:rsidDel="00912F9C">
          <w:delText>,</w:delText>
        </w:r>
      </w:del>
      <w:r w:rsidRPr="00877EAD">
        <w:t xml:space="preserve"> </w:t>
      </w:r>
      <w:r>
        <w:t xml:space="preserve">or </w:t>
      </w:r>
    </w:p>
    <w:p w:rsidR="00320FCB" w:rsidRDefault="00320FCB">
      <w:pPr>
        <w:numPr>
          <w:ilvl w:val="2"/>
          <w:numId w:val="22"/>
        </w:numPr>
        <w:ind w:left="2160"/>
        <w:contextualSpacing/>
        <w:jc w:val="both"/>
        <w:pPrChange w:id="118" w:author="ERCOT" w:date="2018-05-08T14:21:00Z">
          <w:pPr>
            <w:numPr>
              <w:numId w:val="22"/>
            </w:numPr>
            <w:ind w:left="1080" w:hanging="360"/>
            <w:contextualSpacing/>
            <w:jc w:val="both"/>
          </w:pPr>
        </w:pPrChange>
      </w:pPr>
      <w:r w:rsidRPr="00877EAD">
        <w:t>SHUTDOWN</w:t>
      </w:r>
      <w:del w:id="119" w:author="ERCOT" w:date="2018-05-08T14:22:00Z">
        <w:r w:rsidRPr="00025388" w:rsidDel="00912F9C">
          <w:delText xml:space="preserve"> Resource Status and Resources with telemetered </w:delText>
        </w:r>
        <w:r w:rsidDel="00912F9C">
          <w:delText>n</w:delText>
        </w:r>
        <w:r w:rsidRPr="00025388" w:rsidDel="00912F9C">
          <w:delText>et real power (in MW) less than 95% of their telemetered LSL</w:delText>
        </w:r>
        <w:r w:rsidDel="00912F9C">
          <w:delText>)</w:delText>
        </w:r>
      </w:del>
      <w:del w:id="120" w:author="ERCOT" w:date="2018-05-08T14:20:00Z">
        <w:r w:rsidDel="00912F9C">
          <w:delText xml:space="preserve"> available to SCED for the SCED interval</w:delText>
        </w:r>
        <w:r w:rsidRPr="00AE7971" w:rsidDel="00912F9C">
          <w:delText xml:space="preserve"> discounted by the </w:delText>
        </w:r>
        <w:r w:rsidDel="00912F9C">
          <w:delText xml:space="preserve">system-wide </w:delText>
        </w:r>
        <w:r w:rsidRPr="00AE7971" w:rsidDel="00912F9C">
          <w:delText>discount factor</w:delText>
        </w:r>
      </w:del>
      <w:r>
        <w:t>.</w:t>
      </w:r>
    </w:p>
    <w:p w:rsidR="00320FCB" w:rsidRPr="008301DF" w:rsidRDefault="00320FCB" w:rsidP="00320FCB">
      <w:pPr>
        <w:numPr>
          <w:ilvl w:val="0"/>
          <w:numId w:val="22"/>
        </w:numPr>
        <w:ind w:left="1080"/>
        <w:contextualSpacing/>
        <w:jc w:val="both"/>
        <w:rPr>
          <w:i/>
        </w:rPr>
      </w:pPr>
      <w:r w:rsidRPr="008301DF">
        <w:rPr>
          <w:i/>
        </w:rPr>
        <w:t xml:space="preserve">RTBP </w:t>
      </w:r>
      <w:r w:rsidRPr="00025388">
        <w:t xml:space="preserve">is the system total SCED Base Points for all Generation Resources </w:t>
      </w:r>
      <w:r>
        <w:t>(</w:t>
      </w:r>
      <w:r w:rsidRPr="00025388">
        <w:t xml:space="preserve">excluding </w:t>
      </w:r>
      <w:r>
        <w:t>a</w:t>
      </w:r>
      <w:r w:rsidRPr="00025388">
        <w:t>ll IRRs</w:t>
      </w:r>
      <w:r>
        <w:t xml:space="preserve"> other than WGRs</w:t>
      </w:r>
      <w:r w:rsidRPr="00025388">
        <w:t xml:space="preserve">, </w:t>
      </w:r>
      <w:r>
        <w:t xml:space="preserve">nuclear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p w:rsidR="00320FCB" w:rsidRPr="00E607B9" w:rsidRDefault="00320FCB" w:rsidP="00320FCB">
      <w:pPr>
        <w:numPr>
          <w:ilvl w:val="0"/>
          <w:numId w:val="22"/>
        </w:numPr>
        <w:spacing w:after="240"/>
        <w:ind w:left="1080"/>
        <w:contextualSpacing/>
        <w:jc w:val="both"/>
      </w:pPr>
      <w:r w:rsidRPr="008301DF">
        <w:rPr>
          <w:i/>
        </w:rPr>
        <w:t>RTCLRCAP</w:t>
      </w:r>
      <w:r>
        <w:t xml:space="preserve"> is the system total Real-Time capacity from </w:t>
      </w:r>
      <w:r w:rsidRPr="008B0152">
        <w:t>Controllable Load Resources</w:t>
      </w:r>
      <w:r>
        <w:t xml:space="preserve"> for the SCED interval.  It is the sum of SCED Base Points less the telemetered CLR LSL and Non-Spin Schedule for all </w:t>
      </w:r>
      <w:r w:rsidRPr="008B0152">
        <w:t>Controllable Load Resources</w:t>
      </w:r>
      <w:r>
        <w:t>.</w:t>
      </w:r>
    </w:p>
    <w:p w:rsidR="00320FCB" w:rsidRDefault="00320FCB" w:rsidP="00320FCB">
      <w:pPr>
        <w:numPr>
          <w:ilvl w:val="0"/>
          <w:numId w:val="22"/>
        </w:numPr>
        <w:ind w:left="1080"/>
        <w:contextualSpacing/>
        <w:jc w:val="both"/>
      </w:pPr>
      <w:r w:rsidRPr="002A516B">
        <w:rPr>
          <w:i/>
        </w:rPr>
        <w:t>RTNCLRCAP</w:t>
      </w:r>
      <w:r w:rsidRPr="006A7375">
        <w:t xml:space="preserve"> is the system total Real-Time capacity for all Load Resources other than Controllable Load Resources that have a validated Real-Time RRS Ancillary Service Schedule </w:t>
      </w:r>
      <w:r>
        <w:t>for the</w:t>
      </w:r>
      <w:r w:rsidRPr="006A7375">
        <w:t xml:space="preserve"> SCED </w:t>
      </w:r>
      <w:r>
        <w:t>i</w:t>
      </w:r>
      <w:r w:rsidRPr="006A7375">
        <w:t xml:space="preserve">nterval. </w:t>
      </w:r>
    </w:p>
    <w:p w:rsidR="00320FCB" w:rsidRPr="006A7375" w:rsidRDefault="00320FCB" w:rsidP="00320FCB">
      <w:pPr>
        <w:numPr>
          <w:ilvl w:val="0"/>
          <w:numId w:val="2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rsidR="00320FCB" w:rsidRPr="001D1746" w:rsidRDefault="00320FCB" w:rsidP="00320FCB">
      <w:pPr>
        <w:numPr>
          <w:ilvl w:val="0"/>
          <w:numId w:val="22"/>
        </w:numPr>
        <w:ind w:left="1080"/>
        <w:contextualSpacing/>
        <w:jc w:val="both"/>
      </w:pPr>
      <w:r w:rsidRPr="002A516B">
        <w:rPr>
          <w:i/>
        </w:rPr>
        <w:t>RTNCLRNPC</w:t>
      </w:r>
      <w:r w:rsidRPr="008A0359">
        <w:t xml:space="preserve"> is the system total </w:t>
      </w:r>
      <w:r w:rsidRPr="006A7375">
        <w:t>Real-Time net real power consumption from all Load Resources other than Controllable Load Resources that have a validated Real-Time RRS Ancillary Service Schedule</w:t>
      </w:r>
      <w:r>
        <w:t xml:space="preserve"> for the SCED interval</w:t>
      </w:r>
      <w:r w:rsidRPr="006A7375">
        <w:t xml:space="preserve"> discounted by the system-wide discount factor</w:t>
      </w:r>
      <w:r>
        <w:t>.</w:t>
      </w:r>
    </w:p>
    <w:p w:rsidR="00320FCB" w:rsidRDefault="00320FCB" w:rsidP="00320FCB">
      <w:pPr>
        <w:numPr>
          <w:ilvl w:val="0"/>
          <w:numId w:val="2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Controllable Load Resources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rsidR="00320FCB" w:rsidRPr="005F275A" w:rsidRDefault="00320FCB" w:rsidP="00320FCB">
      <w:pPr>
        <w:numPr>
          <w:ilvl w:val="0"/>
          <w:numId w:val="2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Controllable Load Resources </w:t>
      </w:r>
      <w:r>
        <w:t>for</w:t>
      </w:r>
      <w:r w:rsidRPr="006A7375">
        <w:t xml:space="preserve"> the </w:t>
      </w:r>
      <w:r w:rsidRPr="008C7004">
        <w:t>SCED</w:t>
      </w:r>
      <w:r w:rsidRPr="006A7375">
        <w:t xml:space="preserve"> </w:t>
      </w:r>
      <w:r>
        <w:t>i</w:t>
      </w:r>
      <w:r w:rsidRPr="006A7375">
        <w:t>nterval discounted by the system-wide discount factor</w:t>
      </w:r>
      <w:r>
        <w:t>.</w:t>
      </w:r>
    </w:p>
    <w:p w:rsidR="00320FCB" w:rsidRPr="00D00E53" w:rsidRDefault="00320FCB" w:rsidP="00320FCB">
      <w:pPr>
        <w:numPr>
          <w:ilvl w:val="0"/>
          <w:numId w:val="22"/>
        </w:numPr>
        <w:spacing w:before="240"/>
        <w:ind w:left="1080"/>
        <w:contextualSpacing/>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p w:rsidR="00320FCB" w:rsidRPr="008301DF" w:rsidRDefault="00320FCB" w:rsidP="00320FCB">
      <w:pPr>
        <w:numPr>
          <w:ilvl w:val="0"/>
          <w:numId w:val="22"/>
        </w:numPr>
        <w:ind w:left="1080"/>
        <w:contextualSpacing/>
        <w:jc w:val="both"/>
        <w:rPr>
          <w:bCs/>
        </w:rPr>
      </w:pPr>
      <w:r w:rsidRPr="008301DF">
        <w:rPr>
          <w:i/>
        </w:rPr>
        <w:t xml:space="preserve">RTCLRBP </w:t>
      </w:r>
      <w:r>
        <w:t xml:space="preserve">is the system total SCED Base Points from </w:t>
      </w:r>
      <w:r w:rsidRPr="00F53298">
        <w:t>Controllable Load Resources</w:t>
      </w:r>
      <w:r>
        <w:t xml:space="preserve"> for the SCED interval </w:t>
      </w:r>
      <w:r w:rsidRPr="00AE7971">
        <w:t xml:space="preserve">discounted by the </w:t>
      </w:r>
      <w:r>
        <w:t xml:space="preserve">system-wide </w:t>
      </w:r>
      <w:r w:rsidRPr="00AE7971">
        <w:t>discount factor</w:t>
      </w:r>
      <w:r>
        <w:t>.</w:t>
      </w:r>
    </w:p>
    <w:p w:rsidR="00320FCB" w:rsidRPr="00B3782B" w:rsidRDefault="00320FCB" w:rsidP="00320FCB">
      <w:pPr>
        <w:numPr>
          <w:ilvl w:val="0"/>
          <w:numId w:val="22"/>
        </w:numPr>
        <w:ind w:left="1080"/>
        <w:contextualSpacing/>
        <w:jc w:val="both"/>
        <w:rPr>
          <w:i/>
        </w:rPr>
      </w:pPr>
      <w:r w:rsidRPr="008301DF">
        <w:rPr>
          <w:i/>
        </w:rPr>
        <w:lastRenderedPageBreak/>
        <w:t>RTCLRL</w:t>
      </w:r>
      <w:r>
        <w:rPr>
          <w:i/>
        </w:rPr>
        <w:t>PC</w:t>
      </w:r>
      <w:r w:rsidRPr="008301DF">
        <w:rPr>
          <w:i/>
        </w:rPr>
        <w:t xml:space="preserve"> </w:t>
      </w:r>
      <w:r w:rsidRPr="009A722A">
        <w:t>is the system total Real-Time</w:t>
      </w:r>
      <w:r>
        <w:t xml:space="preserve"> telemetered</w:t>
      </w:r>
      <w:r w:rsidRPr="009A722A">
        <w:t xml:space="preserve"> </w:t>
      </w:r>
      <w:r>
        <w:t>Low Power Consumption</w:t>
      </w:r>
      <w:r w:rsidRPr="009A722A">
        <w:t xml:space="preserve"> from Controllable Load Resources for the SCED interval</w:t>
      </w:r>
      <w:r>
        <w:t xml:space="preserve"> </w:t>
      </w:r>
      <w:r w:rsidRPr="00AE7971">
        <w:t xml:space="preserve">discounted by the </w:t>
      </w:r>
      <w:r>
        <w:t xml:space="preserve">system-wide </w:t>
      </w:r>
      <w:r w:rsidRPr="00AE7971">
        <w:t>discount factor</w:t>
      </w:r>
      <w:r w:rsidRPr="009A722A">
        <w:t>.</w:t>
      </w:r>
    </w:p>
    <w:p w:rsidR="00320FCB" w:rsidRPr="00B3782B" w:rsidRDefault="00320FCB" w:rsidP="00320FCB">
      <w:pPr>
        <w:numPr>
          <w:ilvl w:val="0"/>
          <w:numId w:val="22"/>
        </w:numPr>
        <w:ind w:left="1080"/>
        <w:contextualSpacing/>
        <w:jc w:val="both"/>
        <w:rPr>
          <w:i/>
        </w:rPr>
      </w:pPr>
      <w:r w:rsidRPr="00B3782B">
        <w:rPr>
          <w:i/>
        </w:rPr>
        <w:t>RTCLRREG</w:t>
      </w:r>
      <w:r w:rsidRPr="00B3782B">
        <w:t xml:space="preserve"> is the system total validated capacity from Controllable Load Resources with Primary Frequency Response (not SCED qualified) Regulation-Up </w:t>
      </w:r>
      <w:r>
        <w:t xml:space="preserve">Ancillary Service </w:t>
      </w:r>
      <w:r w:rsidRPr="00B3782B">
        <w:t>Schedule discounted by the system</w:t>
      </w:r>
      <w:r>
        <w:t>-</w:t>
      </w:r>
      <w:r w:rsidRPr="00B3782B">
        <w:t>wide discount factor.</w:t>
      </w:r>
    </w:p>
    <w:p w:rsidR="00320FCB" w:rsidRDefault="00320FCB" w:rsidP="00320FCB">
      <w:pPr>
        <w:numPr>
          <w:ilvl w:val="0"/>
          <w:numId w:val="22"/>
        </w:numPr>
        <w:ind w:left="1080"/>
        <w:contextualSpacing/>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Pr="00F53298">
        <w:t>Controllable Load Resources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p w:rsidR="00320FCB" w:rsidRPr="008B0152" w:rsidRDefault="00320FCB" w:rsidP="00320FCB">
      <w:pPr>
        <w:jc w:val="both"/>
        <w:rPr>
          <w:bCs/>
        </w:rPr>
      </w:pPr>
    </w:p>
    <w:p w:rsidR="00320FCB" w:rsidRPr="008301DF" w:rsidRDefault="00320FCB" w:rsidP="00320FCB">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p>
    <w:p w:rsidR="00320FCB" w:rsidRDefault="00320FCB" w:rsidP="00320FCB">
      <w:pPr>
        <w:ind w:left="360"/>
        <w:jc w:val="both"/>
      </w:pPr>
    </w:p>
    <w:p w:rsidR="00320FCB" w:rsidRDefault="00320FCB" w:rsidP="00320FCB">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rsidR="00320FCB" w:rsidRDefault="00320FCB" w:rsidP="00320FCB">
      <w:pPr>
        <w:ind w:left="360"/>
        <w:contextualSpacing/>
        <w:jc w:val="both"/>
        <w:rPr>
          <w:bCs/>
          <w:i/>
        </w:rPr>
      </w:pPr>
    </w:p>
    <w:p w:rsidR="00703FA6" w:rsidRDefault="00320FCB" w:rsidP="00320FCB">
      <w:pPr>
        <w:ind w:left="360"/>
        <w:contextualSpacing/>
        <w:jc w:val="both"/>
        <w:rPr>
          <w:bCs/>
          <w:i/>
        </w:rPr>
      </w:pPr>
      <w:r w:rsidRPr="00BD0277">
        <w:rPr>
          <w:bCs/>
          <w:i/>
        </w:rPr>
        <w:t xml:space="preserve">RTOFFCAP = </w:t>
      </w:r>
      <w:r w:rsidR="00703FA6">
        <w:rPr>
          <w:bCs/>
          <w:i/>
        </w:rPr>
        <w:tab/>
      </w:r>
      <w:r w:rsidRPr="00BD0277">
        <w:rPr>
          <w:bCs/>
          <w:i/>
        </w:rPr>
        <w:t xml:space="preserve">RTCST30HSL + RTOFFNSHSL </w:t>
      </w:r>
      <w:r>
        <w:rPr>
          <w:bCs/>
          <w:i/>
        </w:rPr>
        <w:t>+</w:t>
      </w:r>
      <w:r w:rsidR="00587016">
        <w:rPr>
          <w:bCs/>
          <w:i/>
        </w:rPr>
        <w:t xml:space="preserve">RTCLRNS + </w:t>
      </w:r>
      <w:r w:rsidRPr="00BD0277">
        <w:rPr>
          <w:bCs/>
          <w:i/>
        </w:rPr>
        <w:t>RTOLNSRS</w:t>
      </w:r>
      <w:r w:rsidR="00587016">
        <w:rPr>
          <w:bCs/>
          <w:i/>
        </w:rPr>
        <w:t xml:space="preserve"> + </w:t>
      </w:r>
    </w:p>
    <w:p w:rsidR="00320FCB" w:rsidRPr="00BD0277" w:rsidRDefault="00587016" w:rsidP="00703FA6">
      <w:pPr>
        <w:ind w:left="1800" w:firstLine="360"/>
        <w:contextualSpacing/>
        <w:jc w:val="both"/>
        <w:rPr>
          <w:bCs/>
          <w:i/>
          <w:iCs/>
        </w:rPr>
      </w:pPr>
      <w:r>
        <w:rPr>
          <w:bCs/>
          <w:i/>
        </w:rPr>
        <w:t>RTRUCCST30HSL</w:t>
      </w:r>
    </w:p>
    <w:p w:rsidR="00320FCB" w:rsidRDefault="00320FCB" w:rsidP="00320FCB">
      <w:pPr>
        <w:ind w:left="360"/>
        <w:jc w:val="both"/>
      </w:pPr>
    </w:p>
    <w:p w:rsidR="00320FCB" w:rsidRPr="008301DF" w:rsidRDefault="00320FCB" w:rsidP="00320FCB">
      <w:pPr>
        <w:jc w:val="both"/>
        <w:rPr>
          <w:bCs/>
        </w:rPr>
      </w:pPr>
      <w:r w:rsidRPr="008301DF">
        <w:rPr>
          <w:bCs/>
        </w:rPr>
        <w:t xml:space="preserve">Where </w:t>
      </w:r>
    </w:p>
    <w:p w:rsidR="00320FCB" w:rsidRPr="00F53298" w:rsidRDefault="00320FCB" w:rsidP="00320FCB">
      <w:pPr>
        <w:numPr>
          <w:ilvl w:val="0"/>
          <w:numId w:val="22"/>
        </w:numPr>
        <w:ind w:left="1080"/>
        <w:contextualSpacing/>
        <w:jc w:val="both"/>
      </w:pPr>
      <w:r w:rsidRPr="008301DF">
        <w:rPr>
          <w:i/>
        </w:rPr>
        <w:t>RTOLCAP</w:t>
      </w:r>
      <w:r>
        <w:t xml:space="preserve"> is the system total Real-Time On-Line reserve capacity of all On-Line Resources for the SCED interval.</w:t>
      </w:r>
    </w:p>
    <w:p w:rsidR="00320FCB" w:rsidRDefault="00320FCB" w:rsidP="00320FCB">
      <w:pPr>
        <w:numPr>
          <w:ilvl w:val="0"/>
          <w:numId w:val="22"/>
        </w:numPr>
        <w:ind w:left="1080"/>
        <w:contextualSpacing/>
        <w:jc w:val="both"/>
      </w:pPr>
      <w:r w:rsidRPr="008301DF">
        <w:rPr>
          <w:i/>
        </w:rPr>
        <w:t>RTOFFCAP</w:t>
      </w:r>
      <w:r>
        <w:t xml:space="preserve"> is the system total Real-Time Off-Line</w:t>
      </w:r>
      <w:r w:rsidRPr="000F7655">
        <w:t xml:space="preserve"> </w:t>
      </w:r>
      <w:r>
        <w:t>reserve capacity for the SCED interval.</w:t>
      </w:r>
    </w:p>
    <w:p w:rsidR="00320FCB" w:rsidRDefault="00320FCB" w:rsidP="00320FCB">
      <w:pPr>
        <w:numPr>
          <w:ilvl w:val="0"/>
          <w:numId w:val="22"/>
        </w:numPr>
        <w:spacing w:after="240"/>
        <w:ind w:left="1080"/>
        <w:contextualSpacing/>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p w:rsidR="00320FCB" w:rsidRDefault="00320FCB" w:rsidP="00320FCB">
      <w:pPr>
        <w:numPr>
          <w:ilvl w:val="0"/>
          <w:numId w:val="22"/>
        </w:numPr>
        <w:ind w:left="1080"/>
        <w:contextualSpacing/>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Pr="00F53298">
        <w:t>Controllable Load Resources for the SCED interval</w:t>
      </w:r>
      <w:r>
        <w:t xml:space="preserve"> </w:t>
      </w:r>
      <w:r w:rsidRPr="00AE7971">
        <w:t xml:space="preserve">discounted by the </w:t>
      </w:r>
      <w:r>
        <w:t xml:space="preserve">system-wide </w:t>
      </w:r>
      <w:r w:rsidRPr="00AE7971">
        <w:t>discount factor</w:t>
      </w:r>
      <w:r w:rsidRPr="00F53298">
        <w:t>.</w:t>
      </w:r>
    </w:p>
    <w:p w:rsidR="00320FCB" w:rsidRDefault="00320FCB" w:rsidP="00320FCB">
      <w:pPr>
        <w:numPr>
          <w:ilvl w:val="0"/>
          <w:numId w:val="22"/>
        </w:numPr>
        <w:ind w:left="1080"/>
        <w:contextualSpacing/>
        <w:jc w:val="both"/>
      </w:pPr>
      <w:r w:rsidRPr="009F4FEC">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p w:rsidR="00320FCB" w:rsidRDefault="00320FCB" w:rsidP="00320FCB">
      <w:pPr>
        <w:numPr>
          <w:ilvl w:val="0"/>
          <w:numId w:val="22"/>
        </w:numPr>
        <w:spacing w:after="240"/>
        <w:ind w:left="1080"/>
        <w:contextualSpacing/>
        <w:jc w:val="both"/>
      </w:pPr>
      <w:r w:rsidRPr="00184AC9">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Pr>
          <w:szCs w:val="18"/>
        </w:rPr>
        <w:t>system-wide</w:t>
      </w:r>
      <w:r w:rsidRPr="0072763F">
        <w:t xml:space="preserve"> discount factor</w:t>
      </w:r>
      <w:r>
        <w:t>.</w:t>
      </w:r>
    </w:p>
    <w:p w:rsidR="00320FCB" w:rsidRDefault="00587016" w:rsidP="00320FCB">
      <w:pPr>
        <w:numPr>
          <w:ilvl w:val="0"/>
          <w:numId w:val="22"/>
        </w:numPr>
        <w:spacing w:after="240"/>
        <w:ind w:left="1080"/>
        <w:contextualSpacing/>
        <w:jc w:val="both"/>
      </w:pPr>
      <w:r>
        <w:rPr>
          <w:bCs/>
          <w:i/>
        </w:rPr>
        <w:t>RTRUCCST30HSL</w:t>
      </w:r>
      <w:r>
        <w:rPr>
          <w:i/>
        </w:rPr>
        <w:t xml:space="preserve"> </w:t>
      </w:r>
      <w:r w:rsidRPr="00320FCB">
        <w:t>i</w:t>
      </w:r>
      <w:r w:rsidR="00320FCB" w:rsidRPr="00320FCB">
        <w:t>s the system total Real-Time On-Line telemetered HSLs of ONRUC Resources that are qualified for RTCST30HSL for the SCED interval</w:t>
      </w:r>
    </w:p>
    <w:p w:rsidR="00320FCB" w:rsidRPr="0080555B" w:rsidRDefault="00320FCB" w:rsidP="00320FCB">
      <w:pPr>
        <w:pStyle w:val="BodyText"/>
        <w:rPr>
          <w:b/>
          <w:i/>
        </w:rPr>
      </w:pPr>
      <w:r w:rsidRPr="0010409C">
        <w:t xml:space="preserve">The system-wide discount factor used to discount inputs </w:t>
      </w:r>
      <w:r w:rsidRPr="00A149E9">
        <w:t xml:space="preserve">used in the calculation of reserves </w:t>
      </w:r>
      <w:proofErr w:type="spellStart"/>
      <w:r w:rsidRPr="00A149E9">
        <w:t>R</w:t>
      </w:r>
      <w:r w:rsidRPr="00A149E9">
        <w:rPr>
          <w:vertAlign w:val="subscript"/>
        </w:rPr>
        <w:t>s</w:t>
      </w:r>
      <w:proofErr w:type="spellEnd"/>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rsidR="00320FCB" w:rsidRPr="008B0152" w:rsidRDefault="00320FCB" w:rsidP="00320FCB">
      <w:pPr>
        <w:pStyle w:val="Heading3"/>
        <w:numPr>
          <w:ilvl w:val="0"/>
          <w:numId w:val="0"/>
        </w:numPr>
        <w:tabs>
          <w:tab w:val="clear" w:pos="1008"/>
        </w:tabs>
        <w:spacing w:before="0"/>
      </w:pPr>
      <w:bookmarkStart w:id="121" w:name="_Toc366244941"/>
      <w:bookmarkStart w:id="122" w:name="_Toc369177582"/>
      <w:bookmarkStart w:id="123" w:name="_Toc370806872"/>
      <w:bookmarkStart w:id="124" w:name="_Toc370985110"/>
      <w:bookmarkStart w:id="125" w:name="_Toc371343049"/>
      <w:bookmarkStart w:id="126" w:name="_Toc371347082"/>
      <w:bookmarkStart w:id="127" w:name="_Toc371665256"/>
      <w:bookmarkStart w:id="128" w:name="_Toc418158662"/>
      <w:bookmarkStart w:id="129" w:name="_Toc426960010"/>
      <w:r>
        <w:t>2.2.2</w:t>
      </w:r>
      <w:r>
        <w:tab/>
      </w:r>
      <w:r w:rsidRPr="008B0152">
        <w:t xml:space="preserve">Calculation of </w:t>
      </w:r>
      <w:r w:rsidRPr="00F53298">
        <w:rPr>
          <w:position w:val="-12"/>
        </w:rPr>
        <w:object w:dxaOrig="765" w:dyaOrig="360">
          <v:shape id="_x0000_i1043" type="#_x0000_t75" style="width:38.8pt;height:18.15pt" o:ole="">
            <v:imagedata r:id="rId29" o:title=""/>
          </v:shape>
          <o:OLEObject Type="Embed" ProgID="Equation.3" ShapeID="_x0000_i1043" DrawAspect="Content" ObjectID="_1594105280" r:id="rId30"/>
        </w:object>
      </w:r>
      <w:r w:rsidRPr="008B0152">
        <w:fldChar w:fldCharType="begin"/>
      </w:r>
      <w:r w:rsidRPr="008B0152">
        <w:instrText xml:space="preserve"> QUOTE </w:instrText>
      </w:r>
      <m:oMath>
        <m:sSub>
          <m:sSubPr>
            <m:ctrlPr>
              <w:rPr>
                <w:rFonts w:ascii="Cambria Math" w:hAnsi="Cambria Math"/>
              </w:rPr>
            </m:ctrlPr>
          </m:sSubPr>
          <m:e>
            <m:r>
              <m:rPr>
                <m:sty m:val="bi"/>
              </m:rPr>
              <w:rPr>
                <w:rFonts w:ascii="Cambria Math" w:hAnsi="Cambria Math"/>
              </w:rPr>
              <m:t>π</m:t>
            </m:r>
          </m:e>
          <m:sub>
            <m:r>
              <m:rPr>
                <m:sty m:val="bi"/>
              </m:rPr>
              <w:rPr>
                <w:rFonts w:ascii="Cambria Math" w:hAnsi="Cambria Math"/>
              </w:rPr>
              <m:t>S</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S</m:t>
            </m:r>
          </m:sub>
        </m:sSub>
        <m:r>
          <m:rPr>
            <m:sty m:val="bi"/>
          </m:rPr>
          <w:rPr>
            <w:rFonts w:ascii="Cambria Math" w:hAnsi="Cambria Math"/>
          </w:rPr>
          <m:t>)</m:t>
        </m:r>
      </m:oMath>
      <w:r w:rsidRPr="008B0152">
        <w:instrText xml:space="preserve"> </w:instrText>
      </w:r>
      <w:r w:rsidRPr="008B0152">
        <w:fldChar w:fldCharType="end"/>
      </w:r>
      <w:r w:rsidRPr="008B0152">
        <w:t xml:space="preserve"> and </w:t>
      </w:r>
      <w:r w:rsidRPr="008B0152">
        <w:fldChar w:fldCharType="begin"/>
      </w:r>
      <w:r w:rsidRPr="008B0152">
        <w:instrText xml:space="preserve"> QUOTE </w:instrText>
      </w:r>
      <m:oMath>
        <m:sSub>
          <m:sSubPr>
            <m:ctrlPr>
              <w:rPr>
                <w:rFonts w:ascii="Cambria Math" w:hAnsi="Cambria Math"/>
              </w:rPr>
            </m:ctrlPr>
          </m:sSubPr>
          <m:e>
            <m:r>
              <m:rPr>
                <m:sty m:val="bi"/>
              </m:rPr>
              <w:rPr>
                <w:rFonts w:ascii="Cambria Math" w:hAnsi="Cambria Math"/>
              </w:rPr>
              <m:t>π</m:t>
            </m:r>
          </m:e>
          <m:sub>
            <m:r>
              <m:rPr>
                <m:sty m:val="bi"/>
              </m:rPr>
              <w:rPr>
                <w:rFonts w:ascii="Cambria Math" w:hAnsi="Cambria Math"/>
              </w:rPr>
              <m:t>NS</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SNS</m:t>
            </m:r>
          </m:sub>
        </m:sSub>
        <m:r>
          <m:rPr>
            <m:sty m:val="bi"/>
          </m:rPr>
          <w:rPr>
            <w:rFonts w:ascii="Cambria Math" w:hAnsi="Cambria Math"/>
          </w:rPr>
          <m:t>)</m:t>
        </m:r>
      </m:oMath>
      <w:r w:rsidRPr="008B0152">
        <w:instrText xml:space="preserve"> </w:instrText>
      </w:r>
      <w:r w:rsidRPr="008B0152">
        <w:fldChar w:fldCharType="end"/>
      </w:r>
      <w:bookmarkEnd w:id="121"/>
      <w:bookmarkEnd w:id="122"/>
      <w:bookmarkEnd w:id="123"/>
      <w:bookmarkEnd w:id="124"/>
      <w:bookmarkEnd w:id="125"/>
      <w:bookmarkEnd w:id="126"/>
      <w:bookmarkEnd w:id="127"/>
      <w:bookmarkEnd w:id="128"/>
      <w:bookmarkEnd w:id="129"/>
      <w:r w:rsidRPr="00F53298">
        <w:rPr>
          <w:position w:val="-12"/>
        </w:rPr>
        <w:object w:dxaOrig="1020" w:dyaOrig="360">
          <v:shape id="_x0000_i1044" type="#_x0000_t75" style="width:51.35pt;height:18.15pt" o:ole="">
            <v:imagedata r:id="rId31" o:title=""/>
          </v:shape>
          <o:OLEObject Type="Embed" ProgID="Equation.3" ShapeID="_x0000_i1044" DrawAspect="Content" ObjectID="_1594105281" r:id="rId32"/>
        </w:object>
      </w:r>
    </w:p>
    <w:p w:rsidR="00320FCB" w:rsidRPr="008B0152" w:rsidRDefault="00320FCB" w:rsidP="00320FCB">
      <w:pPr>
        <w:jc w:val="both"/>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v:shape id="_x0000_i1045" type="#_x0000_t75" style="width:38.8pt;height:18.15pt" o:ole="">
            <v:imagedata r:id="rId33" o:title=""/>
          </v:shape>
          <o:OLEObject Type="Embed" ProgID="Equation.3" ShapeID="_x0000_i1045" DrawAspect="Content" ObjectID="_1594105282" r:id="rId34"/>
        </w:object>
      </w:r>
      <w:r w:rsidRPr="00B1420A">
        <w:t xml:space="preserve"> </w:t>
      </w:r>
      <w:proofErr w:type="gramStart"/>
      <w:r w:rsidRPr="00B1420A">
        <w:t>and</w:t>
      </w:r>
      <w:proofErr w:type="gramEnd"/>
      <w:r w:rsidRPr="00B1420A">
        <w:t xml:space="preserve">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1035" w:dyaOrig="360">
          <v:shape id="_x0000_i1046" type="#_x0000_t75" style="width:51.95pt;height:18.15pt" o:ole="">
            <v:imagedata r:id="rId35" o:title=""/>
          </v:shape>
          <o:OLEObject Type="Embed" ProgID="Equation.3" ShapeID="_x0000_i1046" DrawAspect="Content" ObjectID="_1594105283" r:id="rId36"/>
        </w:object>
      </w:r>
      <w:r w:rsidRPr="00B1420A">
        <w:t xml:space="preserve"> are functions that describe the </w:t>
      </w:r>
      <w:r>
        <w:t>PBMCL</w:t>
      </w:r>
      <w:r w:rsidRPr="008B0152">
        <w:t xml:space="preserve"> at various reserve levels. </w:t>
      </w:r>
    </w:p>
    <w:p w:rsidR="00320FCB" w:rsidRPr="008B0152" w:rsidRDefault="00320FCB" w:rsidP="00320FCB">
      <w:pPr>
        <w:ind w:left="360"/>
        <w:jc w:val="both"/>
      </w:pPr>
    </w:p>
    <w:p w:rsidR="00320FCB" w:rsidRPr="008B0152" w:rsidRDefault="00320FCB" w:rsidP="00320FCB">
      <w:pPr>
        <w:numPr>
          <w:ilvl w:val="0"/>
          <w:numId w:val="23"/>
        </w:numPr>
        <w:contextualSpacing/>
        <w:jc w:val="both"/>
      </w:pPr>
      <w:r w:rsidRPr="008B0152">
        <w:lastRenderedPageBreak/>
        <w:t xml:space="preserve">Calculation of Curve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v:shape id="_x0000_i1047" type="#_x0000_t75" style="width:38.8pt;height:18.15pt" o:ole="">
            <v:imagedata r:id="rId33" o:title=""/>
          </v:shape>
          <o:OLEObject Type="Embed" ProgID="Equation.3" ShapeID="_x0000_i1047" DrawAspect="Content" ObjectID="_1594105284" r:id="rId37"/>
        </w:object>
      </w:r>
      <w:r w:rsidRPr="008B0152">
        <w:t>:</w:t>
      </w:r>
    </w:p>
    <w:p w:rsidR="00320FCB" w:rsidRPr="008B0152" w:rsidRDefault="00320FCB" w:rsidP="00320FCB">
      <w:pPr>
        <w:ind w:left="360"/>
        <w:jc w:val="both"/>
      </w:pPr>
    </w:p>
    <w:p w:rsidR="00320FCB" w:rsidRPr="008B0152" w:rsidRDefault="00320FCB" w:rsidP="00320FCB">
      <w:pPr>
        <w:jc w:val="both"/>
        <w:rPr>
          <w:bCs/>
        </w:rPr>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v:shape id="_x0000_i1048" type="#_x0000_t75" style="width:38.8pt;height:18.15pt" o:ole="">
            <v:imagedata r:id="rId33" o:title=""/>
          </v:shape>
          <o:OLEObject Type="Embed" ProgID="Equation.3" ShapeID="_x0000_i1048" DrawAspect="Content" ObjectID="_1594105285" r:id="rId38"/>
        </w:object>
      </w:r>
      <w:r w:rsidRPr="008B0152">
        <w:rPr>
          <w:bCs/>
        </w:rPr>
        <w:t xml:space="preserve"> </w:t>
      </w:r>
      <w:proofErr w:type="gramStart"/>
      <w:r w:rsidRPr="008B0152">
        <w:rPr>
          <w:bCs/>
        </w:rPr>
        <w:t>is</w:t>
      </w:r>
      <w:proofErr w:type="gramEnd"/>
      <w:r w:rsidRPr="008B0152">
        <w:rPr>
          <w:bCs/>
        </w:rPr>
        <w:t xml:space="preserve">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v:shape id="_x0000_i1049" type="#_x0000_t75" style="width:38.8pt;height:18.15pt" o:ole="">
            <v:imagedata r:id="rId33" o:title=""/>
          </v:shape>
          <o:OLEObject Type="Embed" ProgID="Equation.3" ShapeID="_x0000_i1049" DrawAspect="Content" ObjectID="_1594105286" r:id="rId39"/>
        </w:object>
      </w:r>
      <w:r>
        <w:t xml:space="preserve"> </w:t>
      </w:r>
      <w:r w:rsidRPr="008B0152">
        <w:rPr>
          <w:bCs/>
        </w:rPr>
        <w:t>is:</w:t>
      </w:r>
    </w:p>
    <w:p w:rsidR="00320FCB" w:rsidRDefault="00320FCB" w:rsidP="00320FCB">
      <w:pPr>
        <w:ind w:left="1080"/>
        <w:jc w:val="center"/>
      </w:pPr>
    </w:p>
    <w:p w:rsidR="00320FCB" w:rsidRPr="00B1420A" w:rsidRDefault="00320FCB" w:rsidP="00320FCB">
      <w:pPr>
        <w:ind w:left="1080"/>
        <w:jc w:val="center"/>
      </w:pPr>
      <w:r w:rsidRPr="006A6D5F">
        <w:rPr>
          <w:position w:val="-32"/>
        </w:rPr>
        <w:object w:dxaOrig="3855" w:dyaOrig="765">
          <v:shape id="_x0000_i1050" type="#_x0000_t75" style="width:192.2pt;height:38.8pt" o:ole="">
            <v:imagedata r:id="rId40" o:title=""/>
          </v:shape>
          <o:OLEObject Type="Embed" ProgID="Equation.3" ShapeID="_x0000_i1050" DrawAspect="Content" ObjectID="_1594105287" r:id="rId41"/>
        </w:object>
      </w:r>
    </w:p>
    <w:p w:rsidR="00320FCB" w:rsidRPr="008B0152" w:rsidRDefault="00320FCB" w:rsidP="00320FCB">
      <w:pPr>
        <w:jc w:val="both"/>
      </w:pPr>
      <w:r w:rsidRPr="008B0152">
        <w:t>Where</w:t>
      </w:r>
    </w:p>
    <w:p w:rsidR="00320FCB" w:rsidRPr="0081403C" w:rsidRDefault="00320FCB" w:rsidP="00320FCB">
      <w:pPr>
        <w:numPr>
          <w:ilvl w:val="0"/>
          <w:numId w:val="2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rsidR="00320FCB" w:rsidRPr="0081403C" w:rsidRDefault="00320FCB" w:rsidP="00320FCB">
      <w:pPr>
        <w:numPr>
          <w:ilvl w:val="0"/>
          <w:numId w:val="22"/>
        </w:numPr>
        <w:spacing w:after="240"/>
        <w:ind w:left="1080"/>
        <w:contextualSpacing/>
        <w:jc w:val="both"/>
        <w:rPr>
          <w:i/>
        </w:rPr>
      </w:pPr>
      <w:r w:rsidRPr="0081403C">
        <w:rPr>
          <w:i/>
        </w:rPr>
        <w:fldChar w:fldCharType="begin"/>
      </w:r>
      <w:r w:rsidRPr="0081403C">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sidRPr="0081403C">
        <w:rPr>
          <w:i/>
        </w:rPr>
        <w:fldChar w:fldCharType="begin"/>
      </w:r>
      <w:r w:rsidRPr="0081403C">
        <w:rPr>
          <w:i/>
        </w:rPr>
        <w:instrText xml:space="preserve"> QUOTE </w:instrText>
      </w:r>
      <m:oMath>
        <m:r>
          <m:rPr>
            <m:sty m:val="p"/>
          </m:rPr>
          <w:rPr>
            <w:rFonts w:ascii="Cambria Math" w:hAnsi="Cambria Math"/>
          </w:rPr>
          <m:t>LOLP</m:t>
        </m:r>
      </m:oMath>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rsidR="00320FCB" w:rsidRPr="008B0152" w:rsidRDefault="00320FCB" w:rsidP="00320FCB">
      <w:pPr>
        <w:ind w:left="360"/>
        <w:jc w:val="both"/>
        <w:rPr>
          <w:bCs/>
        </w:rPr>
      </w:pPr>
    </w:p>
    <w:p w:rsidR="00320FCB" w:rsidRPr="00B1420A" w:rsidRDefault="00320FCB" w:rsidP="00320FCB">
      <w:pPr>
        <w:jc w:val="both"/>
        <w:rPr>
          <w:bCs/>
        </w:rPr>
      </w:pP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sidRPr="00F53298">
        <w:rPr>
          <w:i/>
        </w:rPr>
        <w:t>LOLP</w:t>
      </w:r>
      <w:r w:rsidRPr="00B1420A">
        <w:rPr>
          <w:bCs/>
        </w:rPr>
        <w:t xml:space="preserve"> in Table </w:t>
      </w:r>
      <w:r w:rsidRPr="008B0152">
        <w:rPr>
          <w:bCs/>
        </w:rPr>
        <w:t>1, which is calculated based on the hourly error analysis.</w:t>
      </w:r>
      <w:r w:rsidRPr="008B0152">
        <w:t xml:space="preserve">  The reserves are classified into two categories; those that are being provided by Resources in SCED and Load Resources providing </w:t>
      </w:r>
      <w:proofErr w:type="spellStart"/>
      <w:r>
        <w:t>Reg</w:t>
      </w:r>
      <w:proofErr w:type="spellEnd"/>
      <w:r>
        <w:t xml:space="preserve">-Up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From the hourly error analysis, a mean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Pr>
          <w:bCs/>
        </w:rPr>
        <w:t>(</w:t>
      </w:r>
      <w:r w:rsidRPr="00F53298">
        <w:rPr>
          <w:position w:val="-10"/>
        </w:rPr>
        <w:object w:dxaOrig="240" w:dyaOrig="255">
          <v:shape id="_x0000_i1051" type="#_x0000_t75" style="width:11.9pt;height:12.5pt" o:ole="">
            <v:imagedata r:id="rId21" o:title=""/>
          </v:shape>
          <o:OLEObject Type="Embed" ProgID="Equation.3" ShapeID="_x0000_i1051" DrawAspect="Content" ObjectID="_1594105288" r:id="rId42"/>
        </w:object>
      </w:r>
      <w:r>
        <w:t>)</w:t>
      </w:r>
      <w:r w:rsidRPr="00B1420A">
        <w:rPr>
          <w:bCs/>
        </w:rPr>
        <w:t xml:space="preserve"> and standard deviation </w:t>
      </w:r>
      <w:r>
        <w:rPr>
          <w:bCs/>
        </w:rPr>
        <w:t>(</w:t>
      </w:r>
      <w:r w:rsidRPr="00F53298">
        <w:rPr>
          <w:position w:val="-6"/>
        </w:rPr>
        <w:object w:dxaOrig="240" w:dyaOrig="225">
          <v:shape id="_x0000_i1052" type="#_x0000_t75" style="width:11.9pt;height:10.65pt" o:ole="">
            <v:imagedata r:id="rId23" o:title=""/>
          </v:shape>
          <o:OLEObject Type="Embed" ProgID="Equation.3" ShapeID="_x0000_i1052" DrawAspect="Content" ObjectID="_1594105289" r:id="rId43"/>
        </w:object>
      </w:r>
      <w:r>
        <w:t xml:space="preserve">) </w:t>
      </w:r>
      <w:r w:rsidRPr="00B1420A">
        <w:rPr>
          <w:bCs/>
        </w:rPr>
        <w:t xml:space="preserve">for the 60 minute </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sidRPr="00256712">
        <w:rPr>
          <w:bCs/>
          <w:i/>
        </w:rPr>
        <w:t>LOLP</w:t>
      </w:r>
      <w:r w:rsidRPr="00B1420A">
        <w:rPr>
          <w:bCs/>
        </w:rPr>
        <w:t xml:space="preserve"> </w:t>
      </w:r>
      <w:r>
        <w:t>is</w:t>
      </w:r>
      <w:r w:rsidRPr="008B0152">
        <w:t xml:space="preserve"> determined for each of the different seasons and time blocks.  </w:t>
      </w:r>
      <w:r w:rsidRPr="008B0152">
        <w:rPr>
          <w:bCs/>
        </w:rPr>
        <w:t xml:space="preserve">Because the error analysis is hourly, to capture the events within the first 30 minutes </w:t>
      </w:r>
      <w:proofErr w:type="gramStart"/>
      <w:r w:rsidRPr="008B0152">
        <w:rPr>
          <w:bCs/>
        </w:rPr>
        <w:t xml:space="preserve">for </w:t>
      </w:r>
      <w:proofErr w:type="gramEnd"/>
      <w:r w:rsidRPr="008B0152">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8B0152">
        <w:rPr>
          <w:bCs/>
        </w:rPr>
        <w:instrText xml:space="preserve"> </w:instrText>
      </w:r>
      <w:r w:rsidRPr="008B0152">
        <w:rPr>
          <w:bCs/>
        </w:rPr>
        <w:fldChar w:fldCharType="end"/>
      </w:r>
      <w:r w:rsidRPr="00F53298">
        <w:rPr>
          <w:position w:val="-12"/>
        </w:rPr>
        <w:object w:dxaOrig="765" w:dyaOrig="360">
          <v:shape id="_x0000_i1053" type="#_x0000_t75" style="width:38.8pt;height:18.15pt" o:ole="">
            <v:imagedata r:id="rId44" o:title=""/>
          </v:shape>
          <o:OLEObject Type="Embed" ProgID="Equation.3" ShapeID="_x0000_i1053" DrawAspect="Content" ObjectID="_1594105290" r:id="rId45"/>
        </w:object>
      </w:r>
      <w:r w:rsidRPr="00B1420A">
        <w:rPr>
          <w:bCs/>
        </w:rPr>
        <w:t xml:space="preserve">, the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sidRPr="006A6D5F">
        <w:rPr>
          <w:position w:val="-10"/>
        </w:rPr>
        <w:object w:dxaOrig="240" w:dyaOrig="255">
          <v:shape id="_x0000_i1054" type="#_x0000_t75" style="width:11.9pt;height:12.5pt" o:ole="">
            <v:imagedata r:id="rId21" o:title=""/>
          </v:shape>
          <o:OLEObject Type="Embed" ProgID="Equation.3" ShapeID="_x0000_i1054" DrawAspect="Content" ObjectID="_1594105291" r:id="rId46"/>
        </w:object>
      </w:r>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v:shape id="_x0000_i1055" type="#_x0000_t75" style="width:11.9pt;height:10.65pt" o:ole="">
            <v:imagedata r:id="rId47" o:title=""/>
          </v:shape>
          <o:OLEObject Type="Embed" ProgID="Equation.3" ShapeID="_x0000_i1055" DrawAspect="Content" ObjectID="_1594105292" r:id="rId48"/>
        </w:object>
      </w:r>
      <w:r w:rsidRPr="00B1420A">
        <w:rPr>
          <w:bCs/>
        </w:rPr>
        <w:t xml:space="preserve"> needs to be scaled to reflect the 30 minute timeframe, with </w:t>
      </w:r>
      <w:r w:rsidRPr="00256712">
        <w:rPr>
          <w:position w:val="-6"/>
        </w:rPr>
        <w:object w:dxaOrig="765" w:dyaOrig="285">
          <v:shape id="_x0000_i1056" type="#_x0000_t75" style="width:38.8pt;height:14.4pt" o:ole="">
            <v:imagedata r:id="rId49" o:title=""/>
          </v:shape>
          <o:OLEObject Type="Embed" ProgID="Equation.3" ShapeID="_x0000_i1056" DrawAspect="Content" ObjectID="_1594105293" r:id="rId50"/>
        </w:object>
      </w:r>
      <w:r>
        <w:t xml:space="preserve"> </w:t>
      </w:r>
      <w:r>
        <w:rPr>
          <w:bCs/>
        </w:rPr>
        <w:t>hour</w:t>
      </w:r>
      <w:r w:rsidRPr="00B1420A">
        <w:rPr>
          <w:bCs/>
        </w:rPr>
        <w:t>:</w:t>
      </w:r>
    </w:p>
    <w:p w:rsidR="00320FCB" w:rsidRPr="008B0152" w:rsidRDefault="00320FCB" w:rsidP="00320FCB">
      <w:pPr>
        <w:ind w:left="360"/>
        <w:jc w:val="center"/>
      </w:pPr>
    </w:p>
    <w:p w:rsidR="00320FCB" w:rsidRPr="00B1420A" w:rsidRDefault="00320FCB" w:rsidP="00320FCB">
      <w:pPr>
        <w:ind w:left="1440"/>
        <w:jc w:val="center"/>
      </w:pPr>
      <w:r w:rsidRPr="003E2F5E">
        <w:rPr>
          <w:position w:val="-10"/>
        </w:rPr>
        <w:object w:dxaOrig="1755" w:dyaOrig="315">
          <v:shape id="_x0000_i1057" type="#_x0000_t75" style="width:88.3pt;height:16.3pt" o:ole="">
            <v:imagedata r:id="rId51" o:title=""/>
          </v:shape>
          <o:OLEObject Type="Embed" ProgID="Equation.3" ShapeID="_x0000_i1057" DrawAspect="Content" ObjectID="_1594105294" r:id="rId52"/>
        </w:object>
      </w:r>
    </w:p>
    <w:p w:rsidR="00320FCB" w:rsidRDefault="00320FCB" w:rsidP="00320FCB">
      <w:pPr>
        <w:ind w:left="1440"/>
        <w:jc w:val="center"/>
      </w:pPr>
      <w:r w:rsidRPr="006A6D5F">
        <w:rPr>
          <w:position w:val="-38"/>
        </w:rPr>
        <w:object w:dxaOrig="3285" w:dyaOrig="765">
          <v:shape id="_x0000_i1058" type="#_x0000_t75" style="width:164.05pt;height:38.8pt" o:ole="">
            <v:imagedata r:id="rId53" o:title=""/>
          </v:shape>
          <o:OLEObject Type="Embed" ProgID="Equation.3" ShapeID="_x0000_i1058" DrawAspect="Content" ObjectID="_1594105295" r:id="rId54"/>
        </w:object>
      </w:r>
    </w:p>
    <w:p w:rsidR="00320FCB" w:rsidRPr="008B0152" w:rsidRDefault="00320FCB" w:rsidP="00320FCB">
      <w:pPr>
        <w:ind w:left="1440"/>
        <w:jc w:val="center"/>
      </w:pPr>
    </w:p>
    <w:p w:rsidR="00320FCB" w:rsidRPr="00B1420A" w:rsidRDefault="00320FCB" w:rsidP="00320FCB">
      <w:pPr>
        <w:jc w:val="both"/>
      </w:pPr>
      <w:r w:rsidRPr="008B0152">
        <w:t xml:space="preserve">So the </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sidRPr="008B0152">
        <w:fldChar w:fldCharType="begin"/>
      </w:r>
      <w:r w:rsidRPr="008B0152">
        <w:instrText xml:space="preserve"> QUOTE </w:instrText>
      </w:r>
      <m:oMath>
        <m:r>
          <m:rPr>
            <m:sty m:val="p"/>
          </m:rPr>
          <w:rPr>
            <w:rFonts w:ascii="Cambria Math" w:hAnsi="Cambria Math"/>
          </w:rPr>
          <m:t>LOLP</m:t>
        </m:r>
      </m:oMath>
      <w:r w:rsidRPr="008B0152">
        <w:instrText xml:space="preserve"> </w:instrText>
      </w:r>
      <w:r w:rsidRPr="008B0152">
        <w:fldChar w:fldCharType="end"/>
      </w:r>
      <w:r w:rsidRPr="00256712">
        <w:rPr>
          <w:i/>
        </w:rPr>
        <w:t>LOLP</w:t>
      </w:r>
      <w:r w:rsidRPr="00B1420A">
        <w:t xml:space="preserve"> as follows:</w:t>
      </w:r>
    </w:p>
    <w:p w:rsidR="00320FCB" w:rsidRPr="008B0152" w:rsidRDefault="00320FCB" w:rsidP="00320FCB">
      <w:pPr>
        <w:ind w:firstLine="720"/>
        <w:jc w:val="both"/>
      </w:pPr>
    </w:p>
    <w:p w:rsidR="00320FCB" w:rsidRPr="008B0152" w:rsidRDefault="00320FCB" w:rsidP="00320FCB">
      <w:pPr>
        <w:ind w:left="360"/>
        <w:jc w:val="center"/>
        <w:rPr>
          <w:bCs/>
        </w:rPr>
      </w:pPr>
      <w:r w:rsidRPr="003E2F5E">
        <w:rPr>
          <w:position w:val="-12"/>
        </w:rPr>
        <w:object w:dxaOrig="6840" w:dyaOrig="345">
          <v:shape id="_x0000_i1059" type="#_x0000_t75" style="width:342.45pt;height:17.55pt" o:ole="">
            <v:imagedata r:id="rId55" o:title=""/>
          </v:shape>
          <o:OLEObject Type="Embed" ProgID="Equation.3" ShapeID="_x0000_i1059" DrawAspect="Content" ObjectID="_1594105296" r:id="rId56"/>
        </w:object>
      </w:r>
    </w:p>
    <w:p w:rsidR="00320FCB" w:rsidRPr="008B0152" w:rsidRDefault="00320FCB" w:rsidP="00320FCB">
      <w:pPr>
        <w:jc w:val="both"/>
      </w:pPr>
      <w:r w:rsidRPr="008B0152">
        <w:rPr>
          <w:bCs/>
        </w:rPr>
        <w:t xml:space="preserve">24 </w:t>
      </w:r>
      <w:r w:rsidRPr="00F53298">
        <w:rPr>
          <w:position w:val="-12"/>
        </w:rPr>
        <w:object w:dxaOrig="765" w:dyaOrig="360">
          <v:shape id="_x0000_i1060" type="#_x0000_t75" style="width:38.8pt;height:18.15pt" o:ole="">
            <v:imagedata r:id="rId44" o:title=""/>
          </v:shape>
          <o:OLEObject Type="Embed" ProgID="Equation.3" ShapeID="_x0000_i1060" DrawAspect="Content" ObjectID="_1594105297" r:id="rId57"/>
        </w:object>
      </w:r>
      <w:r w:rsidRPr="008B0152">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e>
        </m:d>
      </m:oMath>
      <w:r w:rsidRPr="008B0152">
        <w:rPr>
          <w:bCs/>
        </w:rPr>
        <w:instrText xml:space="preserve"> </w:instrText>
      </w:r>
      <w:r w:rsidRPr="008B0152">
        <w:rPr>
          <w:bCs/>
        </w:rPr>
        <w:fldChar w:fldCharType="end"/>
      </w:r>
      <w:r w:rsidRPr="00B1420A">
        <w:rPr>
          <w:bCs/>
        </w:rPr>
        <w:t xml:space="preserve"> curves </w:t>
      </w:r>
      <w:r>
        <w:rPr>
          <w:bCs/>
        </w:rPr>
        <w:t>are</w:t>
      </w:r>
      <w:r w:rsidRPr="008B0152">
        <w:rPr>
          <w:bCs/>
        </w:rPr>
        <w:t xml:space="preserve"> developed based on the season and the time of day</w:t>
      </w:r>
      <w:r w:rsidRPr="008B0152">
        <w:t xml:space="preserve">.  </w:t>
      </w:r>
    </w:p>
    <w:p w:rsidR="00320FCB" w:rsidRPr="008B0152" w:rsidRDefault="00320FCB" w:rsidP="00320FCB">
      <w:pPr>
        <w:jc w:val="both"/>
      </w:pPr>
    </w:p>
    <w:p w:rsidR="00320FCB" w:rsidRPr="008B0152" w:rsidRDefault="00320FCB" w:rsidP="00320FCB">
      <w:pPr>
        <w:numPr>
          <w:ilvl w:val="0"/>
          <w:numId w:val="23"/>
        </w:numPr>
        <w:contextualSpacing/>
        <w:jc w:val="both"/>
      </w:pPr>
      <w:r w:rsidRPr="008B0152">
        <w:t xml:space="preserve">Calculation of Curve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v:shape id="_x0000_i1061" type="#_x0000_t75" style="width:51.95pt;height:18.15pt" o:ole="">
            <v:imagedata r:id="rId58" o:title=""/>
          </v:shape>
          <o:OLEObject Type="Embed" ProgID="Equation.3" ShapeID="_x0000_i1061" DrawAspect="Content" ObjectID="_1594105298" r:id="rId59"/>
        </w:object>
      </w:r>
      <w:r w:rsidRPr="008B0152">
        <w:t>:</w:t>
      </w:r>
    </w:p>
    <w:p w:rsidR="00320FCB" w:rsidRPr="008B0152" w:rsidRDefault="00320FCB" w:rsidP="00320FCB">
      <w:pPr>
        <w:jc w:val="both"/>
      </w:pPr>
    </w:p>
    <w:p w:rsidR="00320FCB" w:rsidRDefault="00320FCB" w:rsidP="00320FCB">
      <w:pPr>
        <w:jc w:val="both"/>
        <w:rPr>
          <w:bCs/>
        </w:rPr>
      </w:pP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v:shape id="_x0000_i1062" type="#_x0000_t75" style="width:51.95pt;height:18.15pt" o:ole="">
            <v:imagedata r:id="rId58" o:title=""/>
          </v:shape>
          <o:OLEObject Type="Embed" ProgID="Equation.3" ShapeID="_x0000_i1062" DrawAspect="Content" ObjectID="_1594105299" r:id="rId60"/>
        </w:object>
      </w:r>
      <w:r w:rsidRPr="008B0152">
        <w:rPr>
          <w:bCs/>
        </w:rPr>
        <w:t xml:space="preserve"> </w:t>
      </w:r>
      <w:proofErr w:type="gramStart"/>
      <w:r w:rsidRPr="008B0152">
        <w:rPr>
          <w:bCs/>
        </w:rPr>
        <w:t>is</w:t>
      </w:r>
      <w:proofErr w:type="gramEnd"/>
      <w:r w:rsidRPr="008B0152">
        <w:rPr>
          <w:bCs/>
        </w:rPr>
        <w:t xml:space="preserve">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v:shape id="_x0000_i1063" type="#_x0000_t75" style="width:51.95pt;height:18.15pt" o:ole="">
            <v:imagedata r:id="rId58" o:title=""/>
          </v:shape>
          <o:OLEObject Type="Embed" ProgID="Equation.3" ShapeID="_x0000_i1063" DrawAspect="Content" ObjectID="_1594105300" r:id="rId61"/>
        </w:object>
      </w:r>
      <w:r>
        <w:t xml:space="preserve"> </w:t>
      </w:r>
      <w:r w:rsidRPr="008B0152">
        <w:rPr>
          <w:bCs/>
        </w:rPr>
        <w:t>is:</w:t>
      </w:r>
    </w:p>
    <w:p w:rsidR="00320FCB" w:rsidRPr="008B0152" w:rsidRDefault="00320FCB" w:rsidP="00320FCB">
      <w:pPr>
        <w:jc w:val="both"/>
      </w:pPr>
    </w:p>
    <w:p w:rsidR="00320FCB" w:rsidRPr="00B1420A" w:rsidRDefault="00320FCB" w:rsidP="00320FCB">
      <w:pPr>
        <w:jc w:val="center"/>
        <w:rPr>
          <w:iCs/>
        </w:rPr>
      </w:pPr>
      <w:r w:rsidRPr="00F53298">
        <w:rPr>
          <w:position w:val="-32"/>
        </w:rPr>
        <w:object w:dxaOrig="4365" w:dyaOrig="765">
          <v:shape id="_x0000_i1064" type="#_x0000_t75" style="width:218.5pt;height:38.8pt" o:ole="">
            <v:imagedata r:id="rId62" o:title=""/>
          </v:shape>
          <o:OLEObject Type="Embed" ProgID="Equation.3" ShapeID="_x0000_i1064" DrawAspect="Content" ObjectID="_1594105301" r:id="rId63"/>
        </w:object>
      </w:r>
    </w:p>
    <w:p w:rsidR="00320FCB" w:rsidRPr="008B0152" w:rsidRDefault="00320FCB" w:rsidP="00320FCB">
      <w:pPr>
        <w:jc w:val="both"/>
      </w:pPr>
    </w:p>
    <w:p w:rsidR="00320FCB" w:rsidRPr="00B1420A" w:rsidRDefault="00320FCB" w:rsidP="00320FCB">
      <w:pPr>
        <w:jc w:val="both"/>
      </w:pPr>
      <w:r w:rsidRPr="008B0152">
        <w:rPr>
          <w:bCs/>
        </w:rPr>
        <w:t xml:space="preserve">This is similar to </w:t>
      </w:r>
      <w:r w:rsidRPr="00B1420A">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rPr>
          <w:bCs/>
        </w:rPr>
        <w:instrText xml:space="preserve"> </w:instrText>
      </w:r>
      <w:r w:rsidRPr="00B1420A">
        <w:rPr>
          <w:bCs/>
        </w:rPr>
        <w:fldChar w:fldCharType="end"/>
      </w:r>
      <w:r w:rsidRPr="00F53298">
        <w:rPr>
          <w:position w:val="-12"/>
        </w:rPr>
        <w:object w:dxaOrig="765" w:dyaOrig="360">
          <v:shape id="_x0000_i1065" type="#_x0000_t75" style="width:38.8pt;height:18.15pt" o:ole="">
            <v:imagedata r:id="rId64" o:title=""/>
          </v:shape>
          <o:OLEObject Type="Embed" ProgID="Equation.3" ShapeID="_x0000_i1065" DrawAspect="Content" ObjectID="_1594105302" r:id="rId65"/>
        </w:object>
      </w:r>
      <w:r w:rsidRPr="00B1420A">
        <w:rPr>
          <w:bCs/>
        </w:rPr>
        <w:t xml:space="preserve"> but the key differences here are the types of reserves considered and the </w:t>
      </w:r>
      <w:r w:rsidRPr="006A6D5F">
        <w:rPr>
          <w:position w:val="-10"/>
        </w:rPr>
        <w:object w:dxaOrig="240" w:dyaOrig="255">
          <v:shape id="_x0000_i1066" type="#_x0000_t75" style="width:11.9pt;height:12.5pt" o:ole="">
            <v:imagedata r:id="rId21" o:title=""/>
          </v:shape>
          <o:OLEObject Type="Embed" ProgID="Equation.3" ShapeID="_x0000_i1066" DrawAspect="Content" ObjectID="_1594105303" r:id="rId66"/>
        </w:object>
      </w:r>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v:shape id="_x0000_i1067" type="#_x0000_t75" style="width:11.9pt;height:10.65pt" o:ole="">
            <v:imagedata r:id="rId47" o:title=""/>
          </v:shape>
          <o:OLEObject Type="Embed" ProgID="Equation.3" ShapeID="_x0000_i1067" DrawAspect="Content" ObjectID="_1594105304" r:id="rId67"/>
        </w:object>
      </w:r>
      <w:r w:rsidRPr="00B1420A">
        <w:rPr>
          <w:bCs/>
        </w:rPr>
        <w:t xml:space="preserve"> that are used in calculating LOLP </w:t>
      </w:r>
    </w:p>
    <w:p w:rsidR="00320FCB" w:rsidRPr="0081403C" w:rsidRDefault="00320FCB" w:rsidP="00320FCB">
      <w:pPr>
        <w:numPr>
          <w:ilvl w:val="0"/>
          <w:numId w:val="22"/>
        </w:numPr>
        <w:spacing w:after="240"/>
        <w:ind w:left="1080"/>
        <w:contextualSpacing/>
        <w:jc w:val="both"/>
        <w:rPr>
          <w:i/>
        </w:rPr>
      </w:pPr>
      <w:r w:rsidRPr="0081403C">
        <w:rPr>
          <w:i/>
        </w:rPr>
        <w:t xml:space="preserve">The total On-Line and Off-Line applies for the full change in net Load over the hour and there is no scaling adjustments needed for </w:t>
      </w:r>
      <w:r w:rsidRPr="006A6D5F">
        <w:rPr>
          <w:position w:val="-10"/>
        </w:rPr>
        <w:object w:dxaOrig="240" w:dyaOrig="255">
          <v:shape id="_x0000_i1068" type="#_x0000_t75" style="width:11.9pt;height:12.5pt" o:ole="">
            <v:imagedata r:id="rId21" o:title=""/>
          </v:shape>
          <o:OLEObject Type="Embed" ProgID="Equation.3" ShapeID="_x0000_i1068" DrawAspect="Content" ObjectID="_1594105305" r:id="rId68"/>
        </w:object>
      </w:r>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v:shape id="_x0000_i1069" type="#_x0000_t75" style="width:11.9pt;height:10.65pt" o:ole="">
            <v:imagedata r:id="rId47" o:title=""/>
          </v:shape>
          <o:OLEObject Type="Embed" ProgID="Equation.3" ShapeID="_x0000_i1069" DrawAspect="Content" ObjectID="_1594105306" r:id="rId69"/>
        </w:object>
      </w:r>
      <w:r w:rsidRPr="0081403C">
        <w:rPr>
          <w:i/>
        </w:rPr>
        <w:t xml:space="preserve">in the </w:t>
      </w:r>
      <w:r w:rsidRPr="0081403C">
        <w:rPr>
          <w:i/>
        </w:rPr>
        <w:fldChar w:fldCharType="begin"/>
      </w:r>
      <w:r w:rsidRPr="0081403C">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1403C">
        <w:rPr>
          <w:i/>
        </w:rPr>
        <w:instrText xml:space="preserve"> </w:instrText>
      </w:r>
      <w:r w:rsidRPr="0081403C">
        <w:rPr>
          <w:i/>
        </w:rPr>
        <w:fldChar w:fldCharType="end"/>
      </w:r>
      <w:r w:rsidRPr="0081403C">
        <w:rPr>
          <w:i/>
        </w:rPr>
        <w:object w:dxaOrig="1020" w:dyaOrig="360">
          <v:shape id="_x0000_i1070" type="#_x0000_t75" style="width:51.35pt;height:18.15pt" o:ole="">
            <v:imagedata r:id="rId70" o:title=""/>
          </v:shape>
          <o:OLEObject Type="Embed" ProgID="Equation.3" ShapeID="_x0000_i1070" DrawAspect="Content" ObjectID="_1594105307" r:id="rId71"/>
        </w:object>
      </w:r>
      <w:r w:rsidRPr="0081403C">
        <w:rPr>
          <w:i/>
        </w:rPr>
        <w:t xml:space="preserve"> calculations</w:t>
      </w:r>
    </w:p>
    <w:p w:rsidR="00320FCB" w:rsidRPr="0081403C" w:rsidRDefault="00320FCB" w:rsidP="00320FCB">
      <w:pPr>
        <w:numPr>
          <w:ilvl w:val="0"/>
          <w:numId w:val="2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 </w:t>
      </w:r>
    </w:p>
    <w:p w:rsidR="00320FCB" w:rsidRPr="008B0152" w:rsidRDefault="00320FCB" w:rsidP="00320FCB">
      <w:pPr>
        <w:jc w:val="both"/>
        <w:rPr>
          <w:bCs/>
        </w:rPr>
      </w:pPr>
    </w:p>
    <w:p w:rsidR="00320FCB" w:rsidRPr="00B1420A" w:rsidRDefault="00320FCB" w:rsidP="00320FCB">
      <w:pPr>
        <w:jc w:val="both"/>
        <w:rPr>
          <w:bCs/>
        </w:rPr>
      </w:pPr>
      <w:r>
        <w:rPr>
          <w:bCs/>
        </w:rPr>
        <w:t xml:space="preserve">24 </w:t>
      </w:r>
      <w:r w:rsidRPr="00B1420A">
        <w:rPr>
          <w:bCs/>
        </w:rPr>
        <w:t xml:space="preserve"> </w:t>
      </w:r>
      <w:r w:rsidRPr="00F53298">
        <w:rPr>
          <w:position w:val="-12"/>
        </w:rPr>
        <w:object w:dxaOrig="1020" w:dyaOrig="360">
          <v:shape id="_x0000_i1071" type="#_x0000_t75" style="width:51.35pt;height:18.15pt" o:ole="">
            <v:imagedata r:id="rId70" o:title=""/>
          </v:shape>
          <o:OLEObject Type="Embed" ProgID="Equation.3" ShapeID="_x0000_i1071" DrawAspect="Content" ObjectID="_1594105308" r:id="rId72"/>
        </w:object>
      </w:r>
      <w:r w:rsidRPr="001D1500">
        <w:rPr>
          <w:bCs/>
        </w:rPr>
        <w:t xml:space="preserve"> </w:t>
      </w:r>
      <w:r w:rsidRPr="00B1420A">
        <w:rPr>
          <w:bCs/>
        </w:rPr>
        <w:t xml:space="preserve">curves </w:t>
      </w:r>
      <w:r>
        <w:rPr>
          <w:bCs/>
        </w:rPr>
        <w:t>are</w:t>
      </w:r>
      <w:r w:rsidRPr="008B0152">
        <w:rPr>
          <w:bCs/>
        </w:rPr>
        <w:t xml:space="preserve"> developed based on the season and the time of day</w:t>
      </w:r>
      <w:r w:rsidRPr="008B0152">
        <w:t xml:space="preserve">.  </w:t>
      </w:r>
    </w:p>
    <w:p w:rsidR="00320FCB" w:rsidRPr="008B0152" w:rsidRDefault="00320FCB" w:rsidP="00320FCB">
      <w:pPr>
        <w:pStyle w:val="Heading2"/>
        <w:numPr>
          <w:ilvl w:val="0"/>
          <w:numId w:val="0"/>
        </w:numPr>
        <w:spacing w:before="480"/>
      </w:pPr>
      <w:bookmarkStart w:id="130" w:name="_Toc369177583"/>
      <w:bookmarkStart w:id="131" w:name="_Toc370806873"/>
      <w:bookmarkStart w:id="132" w:name="_Toc370985111"/>
      <w:bookmarkStart w:id="133" w:name="_Toc371343050"/>
      <w:bookmarkStart w:id="134" w:name="_Toc371347083"/>
      <w:bookmarkStart w:id="135" w:name="_Toc371665257"/>
      <w:bookmarkStart w:id="136" w:name="_Toc418158663"/>
      <w:bookmarkStart w:id="137" w:name="_Toc426960011"/>
      <w:r>
        <w:t>2.3</w:t>
      </w:r>
      <w:r>
        <w:tab/>
      </w:r>
      <w:r w:rsidRPr="008B0152">
        <w:t>Determination of Price Adder</w:t>
      </w:r>
      <w:r>
        <w:t>s</w:t>
      </w:r>
      <w:r w:rsidRPr="008B0152">
        <w:t xml:space="preserve"> </w:t>
      </w:r>
      <w:r>
        <w:t>(</w:t>
      </w:r>
      <w:bookmarkEnd w:id="130"/>
      <w:r>
        <w:t>RTORPA and RTOFFPA)</w:t>
      </w:r>
      <w:bookmarkEnd w:id="131"/>
      <w:bookmarkEnd w:id="132"/>
      <w:bookmarkEnd w:id="133"/>
      <w:bookmarkEnd w:id="134"/>
      <w:bookmarkEnd w:id="135"/>
      <w:bookmarkEnd w:id="136"/>
      <w:bookmarkEnd w:id="137"/>
    </w:p>
    <w:p w:rsidR="00320FCB" w:rsidRDefault="00320FCB" w:rsidP="00320FCB">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rsidR="00320FCB" w:rsidRDefault="00320FCB" w:rsidP="00320FCB">
      <w:pPr>
        <w:jc w:val="center"/>
      </w:pPr>
      <w:r w:rsidRPr="009A722A">
        <w:rPr>
          <w:position w:val="-30"/>
        </w:rPr>
        <w:object w:dxaOrig="4155" w:dyaOrig="720">
          <v:shape id="_x0000_i1072" type="#_x0000_t75" style="width:207.85pt;height:36.3pt" o:ole="">
            <v:imagedata r:id="rId73" o:title=""/>
          </v:shape>
          <o:OLEObject Type="Embed" ProgID="Equation.3" ShapeID="_x0000_i1072" DrawAspect="Content" ObjectID="_1594105309" r:id="rId74"/>
        </w:object>
      </w:r>
    </w:p>
    <w:p w:rsidR="00320FCB" w:rsidRPr="00B1420A" w:rsidRDefault="00320FCB" w:rsidP="00320FCB">
      <w:r w:rsidRPr="009A722A">
        <w:rPr>
          <w:position w:val="-64"/>
        </w:rPr>
        <w:object w:dxaOrig="3480" w:dyaOrig="1395">
          <v:shape id="_x0000_i1073" type="#_x0000_t75" style="width:174.05pt;height:69.5pt" o:ole="">
            <v:imagedata r:id="rId75" o:title=""/>
          </v:shape>
          <o:OLEObject Type="Embed" ProgID="Equation.3" ShapeID="_x0000_i1073" DrawAspect="Content" ObjectID="_1594105310" r:id="rId76"/>
        </w:object>
      </w:r>
    </w:p>
    <w:p w:rsidR="00320FCB" w:rsidRPr="008B0152" w:rsidRDefault="00320FCB" w:rsidP="00320FCB">
      <w:pPr>
        <w:jc w:val="center"/>
      </w:pPr>
    </w:p>
    <w:p w:rsidR="00320FCB" w:rsidRDefault="00320FCB" w:rsidP="00320FCB">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rsidR="00320FCB" w:rsidRPr="00F130DC" w:rsidRDefault="00320FCB" w:rsidP="00320FCB">
      <w:pPr>
        <w:pStyle w:val="Heading1"/>
        <w:numPr>
          <w:ilvl w:val="0"/>
          <w:numId w:val="0"/>
        </w:numPr>
        <w:spacing w:before="480"/>
      </w:pPr>
      <w:bookmarkStart w:id="138" w:name="_Toc325445907"/>
      <w:bookmarkStart w:id="139" w:name="_Toc367344185"/>
      <w:bookmarkStart w:id="140" w:name="_Toc369177584"/>
      <w:bookmarkStart w:id="141" w:name="_Toc370806874"/>
      <w:bookmarkStart w:id="142" w:name="_Toc370985112"/>
      <w:bookmarkStart w:id="143" w:name="_Toc371343051"/>
      <w:bookmarkStart w:id="144" w:name="_Toc371347084"/>
      <w:bookmarkStart w:id="145" w:name="_Toc371665258"/>
      <w:bookmarkStart w:id="146" w:name="_Toc418158664"/>
      <w:bookmarkStart w:id="147" w:name="_Toc426960012"/>
      <w:r>
        <w:t>3.</w:t>
      </w:r>
      <w:r>
        <w:tab/>
      </w:r>
      <w:r w:rsidRPr="0095191D">
        <w:t xml:space="preserve">Methodology </w:t>
      </w:r>
      <w:r w:rsidRPr="00F130DC">
        <w:t>Revision Process</w:t>
      </w:r>
      <w:bookmarkEnd w:id="138"/>
      <w:bookmarkEnd w:id="139"/>
      <w:bookmarkEnd w:id="140"/>
      <w:bookmarkEnd w:id="141"/>
      <w:bookmarkEnd w:id="142"/>
      <w:bookmarkEnd w:id="143"/>
      <w:bookmarkEnd w:id="144"/>
      <w:bookmarkEnd w:id="145"/>
      <w:bookmarkEnd w:id="146"/>
      <w:bookmarkEnd w:id="147"/>
    </w:p>
    <w:p w:rsidR="00320FCB" w:rsidRDefault="00320FCB" w:rsidP="00320FCB">
      <w:pPr>
        <w:pStyle w:val="BodyText"/>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rsidR="00320FCB" w:rsidRPr="009F3F48" w:rsidRDefault="00320FCB" w:rsidP="00320FCB">
      <w:pPr>
        <w:pStyle w:val="Heading1"/>
        <w:numPr>
          <w:ilvl w:val="0"/>
          <w:numId w:val="0"/>
        </w:numPr>
        <w:spacing w:before="480"/>
      </w:pPr>
      <w:bookmarkStart w:id="148" w:name="_Toc369177585"/>
      <w:bookmarkStart w:id="149" w:name="_Toc370806875"/>
      <w:bookmarkStart w:id="150" w:name="_Toc370985113"/>
      <w:bookmarkStart w:id="151" w:name="_Toc371343052"/>
      <w:bookmarkStart w:id="152" w:name="_Toc371347085"/>
      <w:bookmarkStart w:id="153" w:name="_Toc371665259"/>
      <w:bookmarkStart w:id="154" w:name="_Toc418158665"/>
      <w:bookmarkStart w:id="155" w:name="_Toc426960013"/>
      <w:bookmarkStart w:id="156" w:name="_Toc302383758"/>
      <w:r>
        <w:t>4.</w:t>
      </w:r>
      <w:r>
        <w:tab/>
      </w:r>
      <w:r w:rsidRPr="009F3F48">
        <w:t>Parameters for Implementing ORDC</w:t>
      </w:r>
      <w:bookmarkEnd w:id="148"/>
      <w:bookmarkEnd w:id="149"/>
      <w:bookmarkEnd w:id="150"/>
      <w:bookmarkEnd w:id="151"/>
      <w:bookmarkEnd w:id="152"/>
      <w:bookmarkEnd w:id="153"/>
      <w:bookmarkEnd w:id="154"/>
      <w:bookmarkEnd w:id="155"/>
    </w:p>
    <w:p w:rsidR="00320FCB" w:rsidRPr="008B0152" w:rsidRDefault="00320FCB" w:rsidP="00320FCB">
      <w:bookmarkStart w:id="157" w:name="_Toc366675220"/>
      <w:bookmarkStart w:id="158" w:name="_Toc366675283"/>
      <w:bookmarkStart w:id="159" w:name="_Toc366675300"/>
      <w:bookmarkStart w:id="160" w:name="_Toc366675400"/>
      <w:bookmarkStart w:id="161" w:name="_Toc366675603"/>
      <w:bookmarkStart w:id="162" w:name="_Toc366675652"/>
      <w:bookmarkEnd w:id="157"/>
      <w:bookmarkEnd w:id="158"/>
      <w:bookmarkEnd w:id="159"/>
      <w:bookmarkEnd w:id="160"/>
      <w:bookmarkEnd w:id="161"/>
      <w:bookmarkEnd w:id="162"/>
      <w:r w:rsidRPr="008B0152">
        <w:t>The definition and values of the parameters used in implementing ORDC are as follows:</w:t>
      </w:r>
    </w:p>
    <w:p w:rsidR="00320FCB" w:rsidRPr="008B0152" w:rsidRDefault="00320FCB" w:rsidP="00320FCB">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623"/>
        <w:gridCol w:w="989"/>
        <w:gridCol w:w="2549"/>
      </w:tblGrid>
      <w:tr w:rsidR="00320FCB" w:rsidRPr="008B0152" w:rsidTr="00320FCB">
        <w:tc>
          <w:tcPr>
            <w:tcW w:w="0" w:type="auto"/>
            <w:shd w:val="clear" w:color="auto" w:fill="auto"/>
          </w:tcPr>
          <w:p w:rsidR="00320FCB" w:rsidRPr="008B0152" w:rsidRDefault="00320FCB" w:rsidP="00320FCB">
            <w:pPr>
              <w:spacing w:line="276" w:lineRule="auto"/>
              <w:jc w:val="both"/>
            </w:pPr>
            <w:r w:rsidRPr="008B0152">
              <w:lastRenderedPageBreak/>
              <w:t>Parameter</w:t>
            </w:r>
          </w:p>
        </w:tc>
        <w:tc>
          <w:tcPr>
            <w:tcW w:w="4769" w:type="dxa"/>
            <w:shd w:val="clear" w:color="auto" w:fill="auto"/>
          </w:tcPr>
          <w:p w:rsidR="00320FCB" w:rsidRPr="008B0152" w:rsidRDefault="00320FCB" w:rsidP="00320FCB">
            <w:pPr>
              <w:spacing w:line="276" w:lineRule="auto"/>
              <w:jc w:val="both"/>
            </w:pPr>
            <w:r w:rsidRPr="008B0152">
              <w:t>Definition</w:t>
            </w:r>
          </w:p>
        </w:tc>
        <w:tc>
          <w:tcPr>
            <w:tcW w:w="990" w:type="dxa"/>
          </w:tcPr>
          <w:p w:rsidR="00320FCB" w:rsidRPr="008B0152" w:rsidRDefault="00320FCB" w:rsidP="00320FCB">
            <w:pPr>
              <w:spacing w:line="276" w:lineRule="auto"/>
              <w:jc w:val="center"/>
            </w:pPr>
            <w:r w:rsidRPr="008B0152">
              <w:t>Unit</w:t>
            </w:r>
          </w:p>
        </w:tc>
        <w:tc>
          <w:tcPr>
            <w:tcW w:w="2628" w:type="dxa"/>
            <w:shd w:val="clear" w:color="auto" w:fill="auto"/>
          </w:tcPr>
          <w:p w:rsidR="00320FCB" w:rsidRPr="008B0152" w:rsidRDefault="00320FCB" w:rsidP="00320FCB">
            <w:pPr>
              <w:spacing w:line="276" w:lineRule="auto"/>
              <w:jc w:val="center"/>
            </w:pPr>
            <w:r w:rsidRPr="008B0152">
              <w:t>Value</w:t>
            </w:r>
          </w:p>
        </w:tc>
      </w:tr>
      <w:tr w:rsidR="00320FCB" w:rsidRPr="008B0152" w:rsidTr="00320FCB">
        <w:tc>
          <w:tcPr>
            <w:tcW w:w="0" w:type="auto"/>
            <w:shd w:val="clear" w:color="auto" w:fill="auto"/>
          </w:tcPr>
          <w:p w:rsidR="00320FCB" w:rsidRPr="008B0152" w:rsidRDefault="00320FCB" w:rsidP="00320FCB">
            <w:pPr>
              <w:spacing w:line="276" w:lineRule="auto"/>
              <w:jc w:val="both"/>
            </w:pPr>
            <w:r w:rsidRPr="008B0152">
              <w:t>VOLL</w:t>
            </w:r>
          </w:p>
        </w:tc>
        <w:tc>
          <w:tcPr>
            <w:tcW w:w="4769" w:type="dxa"/>
            <w:shd w:val="clear" w:color="auto" w:fill="auto"/>
          </w:tcPr>
          <w:p w:rsidR="00320FCB" w:rsidRPr="008B0152" w:rsidRDefault="00320FCB" w:rsidP="00320FCB">
            <w:pPr>
              <w:spacing w:line="276" w:lineRule="auto"/>
              <w:jc w:val="both"/>
            </w:pPr>
            <w:r w:rsidRPr="008B0152">
              <w:t>Value of Lost Load</w:t>
            </w:r>
          </w:p>
        </w:tc>
        <w:tc>
          <w:tcPr>
            <w:tcW w:w="990" w:type="dxa"/>
          </w:tcPr>
          <w:p w:rsidR="00320FCB" w:rsidRPr="008B0152" w:rsidRDefault="00320FCB" w:rsidP="00320FCB">
            <w:pPr>
              <w:spacing w:line="276" w:lineRule="auto"/>
              <w:jc w:val="center"/>
            </w:pPr>
            <w:r w:rsidRPr="008B0152">
              <w:t>$/MWh</w:t>
            </w:r>
          </w:p>
        </w:tc>
        <w:tc>
          <w:tcPr>
            <w:tcW w:w="2628" w:type="dxa"/>
            <w:shd w:val="clear" w:color="auto" w:fill="auto"/>
          </w:tcPr>
          <w:p w:rsidR="00320FCB" w:rsidRPr="008B0152" w:rsidRDefault="00320FCB" w:rsidP="00320FCB">
            <w:pPr>
              <w:spacing w:line="276" w:lineRule="auto"/>
              <w:jc w:val="center"/>
            </w:pPr>
            <w:r w:rsidRPr="008B0152">
              <w:t>9000</w:t>
            </w:r>
          </w:p>
        </w:tc>
      </w:tr>
      <w:tr w:rsidR="00320FCB" w:rsidRPr="008B0152" w:rsidTr="00320FCB">
        <w:tc>
          <w:tcPr>
            <w:tcW w:w="0" w:type="auto"/>
            <w:shd w:val="clear" w:color="auto" w:fill="auto"/>
          </w:tcPr>
          <w:p w:rsidR="00320FCB" w:rsidRPr="008B0152" w:rsidRDefault="00320FCB" w:rsidP="00320FCB">
            <w:pPr>
              <w:spacing w:line="276" w:lineRule="auto"/>
              <w:jc w:val="both"/>
            </w:pPr>
            <w:r w:rsidRPr="008B0152">
              <w:t>X</w:t>
            </w:r>
          </w:p>
        </w:tc>
        <w:tc>
          <w:tcPr>
            <w:tcW w:w="4769" w:type="dxa"/>
            <w:shd w:val="clear" w:color="auto" w:fill="auto"/>
          </w:tcPr>
          <w:p w:rsidR="00320FCB" w:rsidRPr="008B0152" w:rsidRDefault="00320FCB" w:rsidP="00320FCB">
            <w:pPr>
              <w:spacing w:line="276" w:lineRule="auto"/>
              <w:jc w:val="both"/>
            </w:pPr>
            <w:r w:rsidRPr="008B0152">
              <w:t xml:space="preserve">Minimum </w:t>
            </w:r>
            <w:r>
              <w:t xml:space="preserve">contingency reserve </w:t>
            </w:r>
            <w:r w:rsidRPr="008B0152">
              <w:t>level</w:t>
            </w:r>
          </w:p>
        </w:tc>
        <w:tc>
          <w:tcPr>
            <w:tcW w:w="990" w:type="dxa"/>
          </w:tcPr>
          <w:p w:rsidR="00320FCB" w:rsidRPr="008B0152" w:rsidRDefault="00320FCB" w:rsidP="00320FCB">
            <w:pPr>
              <w:spacing w:line="276" w:lineRule="auto"/>
              <w:jc w:val="center"/>
            </w:pPr>
            <w:r w:rsidRPr="008B0152">
              <w:t>MW</w:t>
            </w:r>
          </w:p>
        </w:tc>
        <w:tc>
          <w:tcPr>
            <w:tcW w:w="2628" w:type="dxa"/>
            <w:shd w:val="clear" w:color="auto" w:fill="auto"/>
          </w:tcPr>
          <w:p w:rsidR="00320FCB" w:rsidRPr="008B0152" w:rsidRDefault="00320FCB" w:rsidP="00320FCB">
            <w:pPr>
              <w:spacing w:line="276" w:lineRule="auto"/>
              <w:jc w:val="center"/>
            </w:pPr>
            <w:r w:rsidRPr="008B0152">
              <w:t>2000</w:t>
            </w:r>
          </w:p>
        </w:tc>
      </w:tr>
    </w:tbl>
    <w:p w:rsidR="009A3772" w:rsidRPr="00BA2009" w:rsidRDefault="009A3772" w:rsidP="00320FCB">
      <w:bookmarkStart w:id="163" w:name="_Toc366143598"/>
      <w:bookmarkStart w:id="164" w:name="_Toc369260314"/>
      <w:bookmarkStart w:id="165" w:name="_Toc370985116"/>
      <w:bookmarkStart w:id="166" w:name="_Toc371063148"/>
      <w:bookmarkStart w:id="167" w:name="_Toc371347088"/>
      <w:bookmarkStart w:id="168" w:name="_Toc371422561"/>
      <w:bookmarkStart w:id="169" w:name="_Toc371604681"/>
      <w:bookmarkStart w:id="170" w:name="_Toc371671558"/>
      <w:bookmarkEnd w:id="156"/>
      <w:bookmarkEnd w:id="163"/>
      <w:bookmarkEnd w:id="164"/>
      <w:bookmarkEnd w:id="165"/>
      <w:bookmarkEnd w:id="166"/>
      <w:bookmarkEnd w:id="167"/>
      <w:bookmarkEnd w:id="168"/>
      <w:bookmarkEnd w:id="169"/>
      <w:bookmarkEnd w:id="170"/>
    </w:p>
    <w:sectPr w:rsidR="009A3772" w:rsidRPr="00BA2009">
      <w:headerReference w:type="default" r:id="rId77"/>
      <w:footerReference w:type="even" r:id="rId78"/>
      <w:footerReference w:type="default" r:id="rId79"/>
      <w:footerReference w:type="first" r:id="rId8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BB" w:rsidRDefault="00635BBB">
      <w:r>
        <w:separator/>
      </w:r>
    </w:p>
  </w:endnote>
  <w:endnote w:type="continuationSeparator" w:id="0">
    <w:p w:rsidR="00635BBB" w:rsidRDefault="0063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CB" w:rsidRPr="00412DCA" w:rsidRDefault="00320FC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CB" w:rsidRDefault="000F28DC">
    <w:pPr>
      <w:pStyle w:val="Footer"/>
      <w:tabs>
        <w:tab w:val="clear" w:pos="4320"/>
        <w:tab w:val="clear" w:pos="8640"/>
        <w:tab w:val="right" w:pos="9360"/>
      </w:tabs>
      <w:rPr>
        <w:rFonts w:ascii="Arial" w:hAnsi="Arial" w:cs="Arial"/>
        <w:sz w:val="18"/>
      </w:rPr>
    </w:pPr>
    <w:r>
      <w:rPr>
        <w:rFonts w:ascii="Arial" w:hAnsi="Arial" w:cs="Arial"/>
        <w:sz w:val="18"/>
      </w:rPr>
      <w:t>006</w:t>
    </w:r>
    <w:r w:rsidR="00320FCB">
      <w:rPr>
        <w:rFonts w:ascii="Arial" w:hAnsi="Arial" w:cs="Arial"/>
        <w:sz w:val="18"/>
      </w:rPr>
      <w:t>OBDRR</w:t>
    </w:r>
    <w:r w:rsidR="001E34F1">
      <w:rPr>
        <w:rFonts w:ascii="Arial" w:hAnsi="Arial" w:cs="Arial"/>
        <w:sz w:val="18"/>
      </w:rPr>
      <w:t>-03</w:t>
    </w:r>
    <w:r w:rsidR="00487A71">
      <w:rPr>
        <w:rFonts w:ascii="Arial" w:hAnsi="Arial" w:cs="Arial"/>
        <w:sz w:val="18"/>
      </w:rPr>
      <w:t xml:space="preserve"> </w:t>
    </w:r>
    <w:r w:rsidR="001E34F1">
      <w:rPr>
        <w:rFonts w:ascii="Arial" w:hAnsi="Arial" w:cs="Arial"/>
        <w:sz w:val="18"/>
      </w:rPr>
      <w:t>TAC Report</w:t>
    </w:r>
    <w:r w:rsidR="00320FCB">
      <w:rPr>
        <w:rFonts w:ascii="Arial" w:hAnsi="Arial" w:cs="Arial"/>
        <w:sz w:val="18"/>
      </w:rPr>
      <w:t xml:space="preserve"> </w:t>
    </w:r>
    <w:r w:rsidR="001E34F1">
      <w:rPr>
        <w:rFonts w:ascii="Arial" w:hAnsi="Arial" w:cs="Arial"/>
        <w:sz w:val="18"/>
      </w:rPr>
      <w:t>0726</w:t>
    </w:r>
    <w:r w:rsidR="003628E1">
      <w:rPr>
        <w:rFonts w:ascii="Arial" w:hAnsi="Arial" w:cs="Arial"/>
        <w:sz w:val="18"/>
      </w:rPr>
      <w:t>18</w:t>
    </w:r>
    <w:r w:rsidR="00320FCB">
      <w:rPr>
        <w:rFonts w:ascii="Arial" w:hAnsi="Arial" w:cs="Arial"/>
        <w:sz w:val="18"/>
      </w:rPr>
      <w:tab/>
      <w:t>Pa</w:t>
    </w:r>
    <w:r w:rsidR="00320FCB" w:rsidRPr="00412DCA">
      <w:rPr>
        <w:rFonts w:ascii="Arial" w:hAnsi="Arial" w:cs="Arial"/>
        <w:sz w:val="18"/>
      </w:rPr>
      <w:t xml:space="preserve">ge </w:t>
    </w:r>
    <w:r w:rsidR="00320FCB" w:rsidRPr="00412DCA">
      <w:rPr>
        <w:rFonts w:ascii="Arial" w:hAnsi="Arial" w:cs="Arial"/>
        <w:sz w:val="18"/>
      </w:rPr>
      <w:fldChar w:fldCharType="begin"/>
    </w:r>
    <w:r w:rsidR="00320FCB" w:rsidRPr="00412DCA">
      <w:rPr>
        <w:rFonts w:ascii="Arial" w:hAnsi="Arial" w:cs="Arial"/>
        <w:sz w:val="18"/>
      </w:rPr>
      <w:instrText xml:space="preserve"> PAGE </w:instrText>
    </w:r>
    <w:r w:rsidR="00320FCB" w:rsidRPr="00412DCA">
      <w:rPr>
        <w:rFonts w:ascii="Arial" w:hAnsi="Arial" w:cs="Arial"/>
        <w:sz w:val="18"/>
      </w:rPr>
      <w:fldChar w:fldCharType="separate"/>
    </w:r>
    <w:r w:rsidR="009074C1">
      <w:rPr>
        <w:rFonts w:ascii="Arial" w:hAnsi="Arial" w:cs="Arial"/>
        <w:noProof/>
        <w:sz w:val="18"/>
      </w:rPr>
      <w:t>1</w:t>
    </w:r>
    <w:r w:rsidR="00320FCB" w:rsidRPr="00412DCA">
      <w:rPr>
        <w:rFonts w:ascii="Arial" w:hAnsi="Arial" w:cs="Arial"/>
        <w:sz w:val="18"/>
      </w:rPr>
      <w:fldChar w:fldCharType="end"/>
    </w:r>
    <w:r w:rsidR="00320FCB" w:rsidRPr="00412DCA">
      <w:rPr>
        <w:rFonts w:ascii="Arial" w:hAnsi="Arial" w:cs="Arial"/>
        <w:sz w:val="18"/>
      </w:rPr>
      <w:t xml:space="preserve"> of </w:t>
    </w:r>
    <w:r w:rsidR="00320FCB" w:rsidRPr="00412DCA">
      <w:rPr>
        <w:rFonts w:ascii="Arial" w:hAnsi="Arial" w:cs="Arial"/>
        <w:sz w:val="18"/>
      </w:rPr>
      <w:fldChar w:fldCharType="begin"/>
    </w:r>
    <w:r w:rsidR="00320FCB" w:rsidRPr="00412DCA">
      <w:rPr>
        <w:rFonts w:ascii="Arial" w:hAnsi="Arial" w:cs="Arial"/>
        <w:sz w:val="18"/>
      </w:rPr>
      <w:instrText xml:space="preserve"> NUMPAGES </w:instrText>
    </w:r>
    <w:r w:rsidR="00320FCB" w:rsidRPr="00412DCA">
      <w:rPr>
        <w:rFonts w:ascii="Arial" w:hAnsi="Arial" w:cs="Arial"/>
        <w:sz w:val="18"/>
      </w:rPr>
      <w:fldChar w:fldCharType="separate"/>
    </w:r>
    <w:r w:rsidR="009074C1">
      <w:rPr>
        <w:rFonts w:ascii="Arial" w:hAnsi="Arial" w:cs="Arial"/>
        <w:noProof/>
        <w:sz w:val="18"/>
      </w:rPr>
      <w:t>10</w:t>
    </w:r>
    <w:r w:rsidR="00320FCB" w:rsidRPr="00412DCA">
      <w:rPr>
        <w:rFonts w:ascii="Arial" w:hAnsi="Arial" w:cs="Arial"/>
        <w:sz w:val="18"/>
      </w:rPr>
      <w:fldChar w:fldCharType="end"/>
    </w:r>
  </w:p>
  <w:p w:rsidR="00320FCB" w:rsidRPr="00412DCA" w:rsidRDefault="00320FC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CB" w:rsidRPr="00412DCA" w:rsidRDefault="00320FC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BB" w:rsidRDefault="00635BBB">
      <w:r>
        <w:separator/>
      </w:r>
    </w:p>
  </w:footnote>
  <w:footnote w:type="continuationSeparator" w:id="0">
    <w:p w:rsidR="00635BBB" w:rsidRDefault="00635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CB" w:rsidRDefault="001E34F1" w:rsidP="001E34F1">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D3A0F"/>
    <w:multiLevelType w:val="hybridMultilevel"/>
    <w:tmpl w:val="07C8BEC6"/>
    <w:lvl w:ilvl="0" w:tplc="1BBC44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45A19"/>
    <w:multiLevelType w:val="multilevel"/>
    <w:tmpl w:val="EE721FF4"/>
    <w:lvl w:ilvl="0">
      <w:start w:val="1"/>
      <w:numFmt w:val="decimal"/>
      <w:lvlText w:val="%1."/>
      <w:lvlJc w:val="left"/>
      <w:pPr>
        <w:ind w:left="45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05E1A7A"/>
    <w:multiLevelType w:val="hybridMultilevel"/>
    <w:tmpl w:val="123ABFB0"/>
    <w:lvl w:ilvl="0" w:tplc="04090011">
      <w:start w:val="1"/>
      <w:numFmt w:val="decimal"/>
      <w:lvlText w:val="%1)"/>
      <w:lvlJc w:val="left"/>
      <w:pPr>
        <w:ind w:left="410" w:hanging="360"/>
      </w:pPr>
      <w:rPr>
        <w:rFonts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9"/>
  </w:num>
  <w:num w:numId="16">
    <w:abstractNumId w:val="11"/>
  </w:num>
  <w:num w:numId="17">
    <w:abstractNumId w:val="13"/>
  </w:num>
  <w:num w:numId="18">
    <w:abstractNumId w:val="6"/>
  </w:num>
  <w:num w:numId="19">
    <w:abstractNumId w:val="14"/>
  </w:num>
  <w:num w:numId="20">
    <w:abstractNumId w:val="12"/>
  </w:num>
  <w:num w:numId="21">
    <w:abstractNumId w:val="2"/>
  </w:num>
  <w:num w:numId="22">
    <w:abstractNumId w:val="8"/>
  </w:num>
  <w:num w:numId="23">
    <w:abstractNumId w:val="3"/>
  </w:num>
  <w:num w:numId="24">
    <w:abstractNumId w:val="7"/>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524ED"/>
    <w:rsid w:val="00067FE2"/>
    <w:rsid w:val="000F28DC"/>
    <w:rsid w:val="0014546D"/>
    <w:rsid w:val="0019314C"/>
    <w:rsid w:val="001A4DAF"/>
    <w:rsid w:val="001E34F1"/>
    <w:rsid w:val="002365A5"/>
    <w:rsid w:val="00291547"/>
    <w:rsid w:val="00296DF4"/>
    <w:rsid w:val="002B763A"/>
    <w:rsid w:val="002D7BE3"/>
    <w:rsid w:val="003013F2"/>
    <w:rsid w:val="00304F0F"/>
    <w:rsid w:val="0030694A"/>
    <w:rsid w:val="00320FCB"/>
    <w:rsid w:val="0032677B"/>
    <w:rsid w:val="00327381"/>
    <w:rsid w:val="003628E1"/>
    <w:rsid w:val="0037588C"/>
    <w:rsid w:val="00396DF7"/>
    <w:rsid w:val="003A3D77"/>
    <w:rsid w:val="003A4138"/>
    <w:rsid w:val="003F3D18"/>
    <w:rsid w:val="00442AE7"/>
    <w:rsid w:val="004463BA"/>
    <w:rsid w:val="00474489"/>
    <w:rsid w:val="004822D4"/>
    <w:rsid w:val="00483953"/>
    <w:rsid w:val="00487A71"/>
    <w:rsid w:val="004E3DE3"/>
    <w:rsid w:val="00534C6C"/>
    <w:rsid w:val="00587016"/>
    <w:rsid w:val="00635BBB"/>
    <w:rsid w:val="006424E7"/>
    <w:rsid w:val="00653565"/>
    <w:rsid w:val="006C1E0D"/>
    <w:rsid w:val="006D21B1"/>
    <w:rsid w:val="006E6E27"/>
    <w:rsid w:val="00703FA6"/>
    <w:rsid w:val="00743968"/>
    <w:rsid w:val="00791CB9"/>
    <w:rsid w:val="00853240"/>
    <w:rsid w:val="008871CC"/>
    <w:rsid w:val="008B5C89"/>
    <w:rsid w:val="009074C1"/>
    <w:rsid w:val="00912F9C"/>
    <w:rsid w:val="00963A51"/>
    <w:rsid w:val="009712C3"/>
    <w:rsid w:val="009A3772"/>
    <w:rsid w:val="009D6B90"/>
    <w:rsid w:val="00A51CDE"/>
    <w:rsid w:val="00A8000E"/>
    <w:rsid w:val="00A954D0"/>
    <w:rsid w:val="00AD473F"/>
    <w:rsid w:val="00AF56C6"/>
    <w:rsid w:val="00B57F96"/>
    <w:rsid w:val="00B74588"/>
    <w:rsid w:val="00BC2C6C"/>
    <w:rsid w:val="00BC2D06"/>
    <w:rsid w:val="00BF73C1"/>
    <w:rsid w:val="00C90702"/>
    <w:rsid w:val="00C917FF"/>
    <w:rsid w:val="00CB32D8"/>
    <w:rsid w:val="00D47A80"/>
    <w:rsid w:val="00D97220"/>
    <w:rsid w:val="00DC7B5D"/>
    <w:rsid w:val="00DD7403"/>
    <w:rsid w:val="00E01335"/>
    <w:rsid w:val="00E07C8E"/>
    <w:rsid w:val="00E37AB0"/>
    <w:rsid w:val="00E72B3F"/>
    <w:rsid w:val="00E874B7"/>
    <w:rsid w:val="00EA4CC3"/>
    <w:rsid w:val="00EB0E1F"/>
    <w:rsid w:val="00F24F26"/>
    <w:rsid w:val="00F44236"/>
    <w:rsid w:val="00F5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7BFD3D67-D9B2-4FCA-AE71-9EDCACF2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customStyle="1" w:styleId="Heading1Char">
    <w:name w:val="Heading 1 Char"/>
    <w:link w:val="Heading1"/>
    <w:locked/>
    <w:rsid w:val="00320FCB"/>
    <w:rPr>
      <w:b/>
      <w:caps/>
      <w:sz w:val="24"/>
    </w:rPr>
  </w:style>
  <w:style w:type="character" w:customStyle="1" w:styleId="Heading2Char">
    <w:name w:val="Heading 2 Char"/>
    <w:link w:val="Heading2"/>
    <w:locked/>
    <w:rsid w:val="00320FCB"/>
    <w:rPr>
      <w:b/>
      <w:sz w:val="24"/>
    </w:rPr>
  </w:style>
  <w:style w:type="character" w:customStyle="1" w:styleId="Heading3Char">
    <w:name w:val="Heading 3 Char"/>
    <w:link w:val="Heading3"/>
    <w:locked/>
    <w:rsid w:val="00320FCB"/>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320FCB"/>
    <w:rPr>
      <w:sz w:val="24"/>
      <w:szCs w:val="24"/>
    </w:rPr>
  </w:style>
  <w:style w:type="paragraph" w:customStyle="1" w:styleId="ColorfulList-Accent11">
    <w:name w:val="Colorful List - Accent 11"/>
    <w:basedOn w:val="Normal"/>
    <w:qFormat/>
    <w:rsid w:val="00320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0269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Cory.Phillips@ercot.com" TargetMode="External"/><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5.bin"/><Relationship Id="rId47" Type="http://schemas.openxmlformats.org/officeDocument/2006/relationships/image" Target="media/image13.wmf"/><Relationship Id="rId50" Type="http://schemas.openxmlformats.org/officeDocument/2006/relationships/oleObject" Target="embeddings/oleObject20.bin"/><Relationship Id="rId55" Type="http://schemas.openxmlformats.org/officeDocument/2006/relationships/image" Target="media/image17.wmf"/><Relationship Id="rId63" Type="http://schemas.openxmlformats.org/officeDocument/2006/relationships/oleObject" Target="embeddings/oleObject28.bin"/><Relationship Id="rId68" Type="http://schemas.openxmlformats.org/officeDocument/2006/relationships/oleObject" Target="embeddings/oleObject32.bin"/><Relationship Id="rId76" Type="http://schemas.openxmlformats.org/officeDocument/2006/relationships/oleObject" Target="embeddings/oleObject37.bin"/><Relationship Id="rId7" Type="http://schemas.openxmlformats.org/officeDocument/2006/relationships/hyperlink" Target="http://www.ercot.com/mktrules/issues/OBDRR006" TargetMode="External"/><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7.wmf"/><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7.bin"/><Relationship Id="rId53" Type="http://schemas.openxmlformats.org/officeDocument/2006/relationships/image" Target="media/image16.wmf"/><Relationship Id="rId58" Type="http://schemas.openxmlformats.org/officeDocument/2006/relationships/image" Target="media/image18.wmf"/><Relationship Id="rId66" Type="http://schemas.openxmlformats.org/officeDocument/2006/relationships/oleObject" Target="embeddings/oleObject30.bin"/><Relationship Id="rId74" Type="http://schemas.openxmlformats.org/officeDocument/2006/relationships/oleObject" Target="embeddings/oleObject36.bin"/><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oleObject" Target="embeddings/oleObject27.bin"/><Relationship Id="rId82" Type="http://schemas.microsoft.com/office/2011/relationships/people" Target="people.xml"/><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image" Target="media/image8.wmf"/><Relationship Id="rId44" Type="http://schemas.openxmlformats.org/officeDocument/2006/relationships/image" Target="media/image12.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image" Target="media/image22.wmf"/><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20.wmf"/><Relationship Id="rId69" Type="http://schemas.openxmlformats.org/officeDocument/2006/relationships/oleObject" Target="embeddings/oleObject33.bin"/><Relationship Id="rId7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15.wmf"/><Relationship Id="rId72" Type="http://schemas.openxmlformats.org/officeDocument/2006/relationships/oleObject" Target="embeddings/oleObject35.bin"/><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David.Maggio@ercot.com" TargetMode="External"/><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oleObject" Target="embeddings/oleObject31.bin"/><Relationship Id="rId20" Type="http://schemas.openxmlformats.org/officeDocument/2006/relationships/oleObject" Target="embeddings/oleObject1.bin"/><Relationship Id="rId41" Type="http://schemas.openxmlformats.org/officeDocument/2006/relationships/oleObject" Target="embeddings/oleObject14.bin"/><Relationship Id="rId54" Type="http://schemas.openxmlformats.org/officeDocument/2006/relationships/oleObject" Target="embeddings/oleObject22.bin"/><Relationship Id="rId62" Type="http://schemas.openxmlformats.org/officeDocument/2006/relationships/image" Target="media/image19.wmf"/><Relationship Id="rId70" Type="http://schemas.openxmlformats.org/officeDocument/2006/relationships/image" Target="media/image21.wmf"/><Relationship Id="rId75" Type="http://schemas.openxmlformats.org/officeDocument/2006/relationships/image" Target="media/image23.wmf"/><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4.wmf"/><Relationship Id="rId57" Type="http://schemas.openxmlformats.org/officeDocument/2006/relationships/oleObject" Target="embeddings/oleObject2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2769</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20092</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7012372</vt:i4>
      </vt:variant>
      <vt:variant>
        <vt:i4>21</vt:i4>
      </vt:variant>
      <vt:variant>
        <vt:i4>0</vt:i4>
      </vt:variant>
      <vt:variant>
        <vt:i4>5</vt:i4>
      </vt:variant>
      <vt:variant>
        <vt:lpwstr>mailto:David.Maggio@ercot.com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4</cp:revision>
  <cp:lastPrinted>2001-06-20T16:28:00Z</cp:lastPrinted>
  <dcterms:created xsi:type="dcterms:W3CDTF">2018-07-26T12:50:00Z</dcterms:created>
  <dcterms:modified xsi:type="dcterms:W3CDTF">2018-07-26T15:13:00Z</dcterms:modified>
</cp:coreProperties>
</file>