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7638" w14:textId="77777777" w:rsidR="00230A62" w:rsidRPr="00230A62" w:rsidRDefault="00230A62" w:rsidP="00230A62">
      <w:pPr>
        <w:jc w:val="center"/>
        <w:rPr>
          <w:u w:val="single"/>
        </w:rPr>
      </w:pPr>
      <w:r w:rsidRPr="00230A62">
        <w:rPr>
          <w:u w:val="single"/>
        </w:rPr>
        <w:t>SCT</w:t>
      </w:r>
      <w:bookmarkStart w:id="0" w:name="_GoBack"/>
      <w:bookmarkEnd w:id="0"/>
      <w:r w:rsidRPr="00230A62">
        <w:rPr>
          <w:u w:val="single"/>
        </w:rPr>
        <w:t xml:space="preserve">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3B20E782" w14:textId="77777777" w:rsidR="00230A62" w:rsidRDefault="00230A62">
      <w:r w:rsidRPr="00230A62">
        <w:rPr>
          <w:u w:val="single"/>
        </w:rPr>
        <w:t>Date</w:t>
      </w:r>
      <w:r w:rsidR="00555BC4">
        <w:t xml:space="preserve">:  </w:t>
      </w:r>
      <w:ins w:id="1" w:author="ERCOT" w:date="2018-07-13T09:53:00Z">
        <w:r w:rsidR="00E92F09">
          <w:t>07/13</w:t>
        </w:r>
      </w:ins>
      <w:r w:rsidR="00F2797E">
        <w:t>/2018</w:t>
      </w:r>
    </w:p>
    <w:p w14:paraId="785E43A9" w14:textId="77777777"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8D59DC">
        <w:t xml:space="preserve"> &amp; 04/19/2018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0A698D69"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5697A4"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3C04422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0E62A913" w14:textId="77777777" w:rsidR="00CB15E3" w:rsidRPr="00822502" w:rsidRDefault="00CB15E3" w:rsidP="00CB15E3">
      <w:pPr>
        <w:pStyle w:val="ListParagraph"/>
        <w:rPr>
          <w:i/>
          <w:color w:val="FF0000"/>
        </w:rPr>
      </w:pPr>
    </w:p>
    <w:p w14:paraId="79FCECA8" w14:textId="77777777" w:rsidR="009C1363" w:rsidRDefault="0077476B" w:rsidP="002D6292">
      <w:pPr>
        <w:jc w:val="both"/>
        <w:rPr>
          <w:ins w:id="2" w:author="ERCOT" w:date="2018-04-30T16:58:00Z"/>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 xml:space="preserve">import higher than </w:t>
      </w:r>
      <w:ins w:id="3" w:author="ERCOT" w:date="2018-04-30T16:55:00Z">
        <w:r w:rsidR="009C1363">
          <w:rPr>
            <w:b/>
            <w:i/>
            <w:color w:val="FF0000"/>
          </w:rPr>
          <w:t xml:space="preserve">the </w:t>
        </w:r>
      </w:ins>
      <w:r w:rsidR="00426635">
        <w:rPr>
          <w:b/>
          <w:i/>
          <w:color w:val="FF0000"/>
        </w:rPr>
        <w:t>current MSSC</w:t>
      </w:r>
      <w:del w:id="4" w:author="ERCOT" w:date="2018-04-30T20:01:00Z">
        <w:r w:rsidR="00426635" w:rsidDel="00AF02D7">
          <w:rPr>
            <w:b/>
            <w:i/>
            <w:color w:val="FF0000"/>
          </w:rPr>
          <w:delText xml:space="preserve"> of 1,375</w:delText>
        </w:r>
        <w:r w:rsidR="009D0CAD" w:rsidDel="00AF02D7">
          <w:rPr>
            <w:b/>
            <w:i/>
            <w:color w:val="FF0000"/>
          </w:rPr>
          <w:delText xml:space="preserve"> MW</w:delText>
        </w:r>
      </w:del>
      <w:r w:rsidR="009C1363">
        <w:rPr>
          <w:b/>
          <w:i/>
          <w:color w:val="FF0000"/>
        </w:rPr>
        <w:t>.</w:t>
      </w:r>
    </w:p>
    <w:p w14:paraId="770FD00E" w14:textId="72863985" w:rsidR="009C1363" w:rsidRDefault="009D0CAD" w:rsidP="002D6292">
      <w:pPr>
        <w:jc w:val="both"/>
        <w:rPr>
          <w:ins w:id="5" w:author="ERCOT" w:date="2018-04-30T16:59:00Z"/>
          <w:b/>
          <w:i/>
          <w:color w:val="FF0000"/>
        </w:rPr>
      </w:pPr>
      <w:r>
        <w:rPr>
          <w:b/>
          <w:i/>
          <w:color w:val="FF0000"/>
        </w:rPr>
        <w:t xml:space="preserve">ERCOT and OWG members also agree that if the SCT DC Tie is limited to imports equal to or less than the existing </w:t>
      </w:r>
      <w:r w:rsidR="00780CA7">
        <w:rPr>
          <w:b/>
          <w:i/>
          <w:color w:val="FF0000"/>
        </w:rPr>
        <w:t xml:space="preserve">ERCOT </w:t>
      </w:r>
      <w:r>
        <w:rPr>
          <w:b/>
          <w:i/>
          <w:color w:val="FF0000"/>
        </w:rPr>
        <w:t>MSSC, then no MSSC change is required upon interconnection of the SCT DC Tie.</w:t>
      </w:r>
      <w:r w:rsidR="0077476B" w:rsidRPr="005B02E6">
        <w:rPr>
          <w:b/>
          <w:i/>
          <w:color w:val="FF0000"/>
        </w:rPr>
        <w:t xml:space="preserve"> </w:t>
      </w:r>
    </w:p>
    <w:p w14:paraId="34ADA000" w14:textId="61D4EEA7" w:rsidR="0077476B" w:rsidRPr="005B02E6" w:rsidRDefault="009D4CB6" w:rsidP="002D6292">
      <w:pPr>
        <w:jc w:val="both"/>
        <w:rPr>
          <w:b/>
          <w:i/>
          <w:color w:val="FF0000"/>
        </w:rPr>
      </w:pPr>
      <w:del w:id="6" w:author="ERCOT" w:date="2018-04-30T16:59:00Z">
        <w:r w:rsidDel="009C1363">
          <w:rPr>
            <w:b/>
            <w:i/>
            <w:color w:val="FF0000"/>
          </w:rPr>
          <w:delText xml:space="preserve">ERCOT and OWG members further agree that because ERCOT would want the full import capability of the SCT DC Tie to be available during emergency conditions, </w:delText>
        </w:r>
        <w:r w:rsidR="00426635" w:rsidDel="009C1363">
          <w:rPr>
            <w:b/>
            <w:i/>
            <w:color w:val="FF0000"/>
          </w:rPr>
          <w:delText xml:space="preserve">how increasing the import limit during emergency may impact ERCOT’s </w:delText>
        </w:r>
        <w:r w:rsidDel="009C1363">
          <w:rPr>
            <w:b/>
            <w:i/>
            <w:color w:val="FF0000"/>
          </w:rPr>
          <w:delText xml:space="preserve">MSSC </w:delText>
        </w:r>
        <w:r w:rsidR="00426635" w:rsidDel="009C1363">
          <w:rPr>
            <w:b/>
            <w:i/>
            <w:color w:val="FF0000"/>
          </w:rPr>
          <w:delText>is</w:delText>
        </w:r>
        <w:r w:rsidDel="009C1363">
          <w:rPr>
            <w:b/>
            <w:i/>
            <w:color w:val="FF0000"/>
          </w:rPr>
          <w:delText xml:space="preserve"> worth exploring in the future. </w:delText>
        </w:r>
      </w:del>
      <w:r w:rsidR="005B02E6" w:rsidRPr="005B02E6">
        <w:rPr>
          <w:b/>
          <w:i/>
          <w:color w:val="FF0000"/>
        </w:rPr>
        <w:t xml:space="preserve">This determination only applies to MSSC and further work of identifying </w:t>
      </w:r>
      <w:r>
        <w:rPr>
          <w:b/>
          <w:i/>
          <w:color w:val="FF0000"/>
        </w:rPr>
        <w:t xml:space="preserve">the </w:t>
      </w:r>
      <w:r w:rsidR="0077476B" w:rsidRPr="005B02E6">
        <w:rPr>
          <w:b/>
          <w:i/>
          <w:color w:val="FF0000"/>
        </w:rPr>
        <w:t>Ancillary Service</w:t>
      </w:r>
      <w:r>
        <w:rPr>
          <w:b/>
          <w:i/>
          <w:color w:val="FF0000"/>
        </w:rPr>
        <w:t>s</w:t>
      </w:r>
      <w:r w:rsidR="0077476B" w:rsidRPr="005B02E6">
        <w:rPr>
          <w:b/>
          <w:i/>
          <w:color w:val="FF0000"/>
        </w:rPr>
        <w:t xml:space="preserve"> impact</w:t>
      </w:r>
      <w:r>
        <w:rPr>
          <w:b/>
          <w:i/>
          <w:color w:val="FF0000"/>
        </w:rPr>
        <w:t>s</w:t>
      </w:r>
      <w:r w:rsidR="0077476B" w:rsidRPr="005B02E6">
        <w:rPr>
          <w:b/>
          <w:i/>
          <w:color w:val="FF0000"/>
        </w:rPr>
        <w:t xml:space="preserve"> </w:t>
      </w:r>
      <w:r>
        <w:rPr>
          <w:b/>
          <w:i/>
          <w:color w:val="FF0000"/>
        </w:rPr>
        <w:t xml:space="preserve">of the SCT DC Tie </w:t>
      </w:r>
      <w:r w:rsidR="00911780">
        <w:rPr>
          <w:b/>
          <w:i/>
          <w:color w:val="FF0000"/>
        </w:rPr>
        <w:t>while operating above the ERCOT MSSC up to</w:t>
      </w:r>
      <w:r>
        <w:rPr>
          <w:b/>
          <w:i/>
          <w:color w:val="FF0000"/>
        </w:rPr>
        <w:t xml:space="preserve"> the 2,000 MW </w:t>
      </w:r>
      <w:r w:rsidR="00911780">
        <w:rPr>
          <w:b/>
          <w:i/>
          <w:color w:val="FF0000"/>
        </w:rPr>
        <w:t xml:space="preserve">import </w:t>
      </w:r>
      <w:r>
        <w:rPr>
          <w:b/>
          <w:i/>
          <w:color w:val="FF0000"/>
        </w:rPr>
        <w:t xml:space="preserve">capability </w:t>
      </w:r>
      <w:r w:rsidR="005B02E6" w:rsidRPr="005B02E6">
        <w:rPr>
          <w:b/>
          <w:i/>
          <w:color w:val="FF0000"/>
        </w:rPr>
        <w:t>will be undertaken at the PDCWG.</w:t>
      </w:r>
      <w:ins w:id="7" w:author="ERCOT" w:date="2018-04-30T17:00:00Z">
        <w:r w:rsidR="009C1363">
          <w:rPr>
            <w:b/>
            <w:i/>
            <w:color w:val="FF0000"/>
          </w:rPr>
          <w:t xml:space="preserve">  In the </w:t>
        </w:r>
      </w:ins>
      <w:ins w:id="8" w:author="ERCOT" w:date="2018-05-07T12:07:00Z">
        <w:r w:rsidR="00731F1C">
          <w:rPr>
            <w:b/>
            <w:i/>
            <w:color w:val="FF0000"/>
          </w:rPr>
          <w:t>event if SCT DC Tie is limited to imports equal to or less than the existing ERCOT MSSC</w:t>
        </w:r>
      </w:ins>
      <w:ins w:id="9" w:author="ERCOT" w:date="2018-04-30T17:00:00Z">
        <w:r w:rsidR="009C1363">
          <w:rPr>
            <w:b/>
            <w:i/>
            <w:color w:val="FF0000"/>
          </w:rPr>
          <w:t xml:space="preserve">, </w:t>
        </w:r>
      </w:ins>
      <w:ins w:id="10" w:author="ERCOT" w:date="2018-05-07T12:08:00Z">
        <w:r w:rsidR="00731F1C">
          <w:rPr>
            <w:b/>
            <w:i/>
            <w:color w:val="FF0000"/>
          </w:rPr>
          <w:t xml:space="preserve">then </w:t>
        </w:r>
      </w:ins>
      <w:ins w:id="11" w:author="ERCOT" w:date="2018-04-30T17:00:00Z">
        <w:r w:rsidR="009C1363">
          <w:rPr>
            <w:b/>
            <w:i/>
            <w:color w:val="FF0000"/>
          </w:rPr>
          <w:t>there would be no impacts to</w:t>
        </w:r>
      </w:ins>
      <w:ins w:id="12" w:author="ERCOT" w:date="2018-05-08T12:38:00Z">
        <w:r w:rsidR="00741FD7">
          <w:rPr>
            <w:b/>
            <w:i/>
            <w:color w:val="FF0000"/>
          </w:rPr>
          <w:t xml:space="preserve"> current</w:t>
        </w:r>
      </w:ins>
      <w:ins w:id="13" w:author="ERCOT" w:date="2018-04-30T17:00:00Z">
        <w:r w:rsidR="009C1363">
          <w:rPr>
            <w:b/>
            <w:i/>
            <w:color w:val="FF0000"/>
          </w:rPr>
          <w:t xml:space="preserve"> ancillary services </w:t>
        </w:r>
        <w:r w:rsidR="009C1363" w:rsidRPr="00035ECA">
          <w:rPr>
            <w:b/>
            <w:i/>
            <w:color w:val="FF0000"/>
          </w:rPr>
          <w:t>requirements</w:t>
        </w:r>
      </w:ins>
      <w:ins w:id="14" w:author="ERCOT" w:date="2018-07-13T09:48:00Z">
        <w:r w:rsidR="009103BC" w:rsidRPr="00035ECA">
          <w:rPr>
            <w:b/>
            <w:i/>
            <w:color w:val="FF0000"/>
          </w:rPr>
          <w:t xml:space="preserve"> that are based on </w:t>
        </w:r>
      </w:ins>
      <w:ins w:id="15" w:author="ERCOT" w:date="2018-07-13T09:49:00Z">
        <w:r w:rsidR="009103BC" w:rsidRPr="00035ECA">
          <w:rPr>
            <w:b/>
            <w:i/>
            <w:color w:val="FF0000"/>
          </w:rPr>
          <w:t xml:space="preserve">the </w:t>
        </w:r>
      </w:ins>
      <w:ins w:id="16" w:author="ERCOT" w:date="2018-07-13T09:48:00Z">
        <w:r w:rsidR="009103BC" w:rsidRPr="00035ECA">
          <w:rPr>
            <w:b/>
            <w:i/>
            <w:color w:val="FF0000"/>
          </w:rPr>
          <w:t>MSSC</w:t>
        </w:r>
      </w:ins>
      <w:ins w:id="17" w:author="ERCOT" w:date="2018-04-30T17:00:00Z">
        <w:r w:rsidR="009C1363" w:rsidRPr="00035ECA">
          <w:rPr>
            <w:b/>
            <w:i/>
            <w:color w:val="FF0000"/>
          </w:rPr>
          <w:t>.</w:t>
        </w:r>
      </w:ins>
      <w:r w:rsidR="005B02E6" w:rsidRPr="005B02E6">
        <w:rPr>
          <w:b/>
          <w:i/>
          <w:color w:val="FF0000"/>
        </w:rPr>
        <w:t xml:space="preserve"> </w:t>
      </w:r>
    </w:p>
    <w:p w14:paraId="03DFDDAC" w14:textId="77777777" w:rsidR="00295B1F" w:rsidRPr="005B02E6" w:rsidRDefault="005B02E6" w:rsidP="005B02E6">
      <w:pPr>
        <w:rPr>
          <w:u w:val="single"/>
        </w:rPr>
      </w:pPr>
      <w:r w:rsidRPr="00481F9D">
        <w:rPr>
          <w:u w:val="single"/>
        </w:rPr>
        <w:t xml:space="preserve">Technical reasons for </w:t>
      </w:r>
      <w:r>
        <w:rPr>
          <w:u w:val="single"/>
        </w:rPr>
        <w:t>determination</w:t>
      </w:r>
    </w:p>
    <w:p w14:paraId="3E47AF67"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F20EACB"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0CDC4890"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79D8757B" w14:textId="77777777" w:rsidR="00C96499" w:rsidRDefault="00C96499" w:rsidP="008D59DC">
      <w:pPr>
        <w:pStyle w:val="ListParagraph"/>
        <w:numPr>
          <w:ilvl w:val="1"/>
          <w:numId w:val="1"/>
        </w:numPr>
      </w:pPr>
      <w:r>
        <w:t>California ISO’s MSSC is 2400 MW b</w:t>
      </w:r>
      <w:r w:rsidRPr="00C96499">
        <w:t>ased on Pacific DC Intertie, a bipole DC line</w:t>
      </w:r>
      <w:ins w:id="18" w:author="ERCOT" w:date="2018-04-30T17:02:00Z">
        <w:r w:rsidR="009C1363">
          <w:t xml:space="preserve"> rated at 3,220 MW</w:t>
        </w:r>
      </w:ins>
      <w:ins w:id="19" w:author="ERCOT" w:date="2018-07-13T11:59:00Z">
        <w:r w:rsidR="00F4129B">
          <w:t xml:space="preserve"> </w:t>
        </w:r>
      </w:ins>
      <w:ins w:id="20" w:author="ERCOT" w:date="2018-05-08T12:18:00Z">
        <w:r w:rsidR="00B42557">
          <w:t>that can transfer up</w:t>
        </w:r>
      </w:ins>
      <w:ins w:id="21" w:author="ERCOT" w:date="2018-05-08T12:19:00Z">
        <w:r w:rsidR="00B42557">
          <w:t xml:space="preserve"> </w:t>
        </w:r>
      </w:ins>
      <w:ins w:id="22" w:author="ERCOT" w:date="2018-05-08T12:18:00Z">
        <w:r w:rsidR="00B42557">
          <w:t xml:space="preserve">to 2400 MW into </w:t>
        </w:r>
      </w:ins>
      <w:ins w:id="23" w:author="ERCOT" w:date="2018-05-08T12:33:00Z">
        <w:r w:rsidR="00BC651D">
          <w:fldChar w:fldCharType="begin"/>
        </w:r>
        <w:r w:rsidR="00BC651D">
          <w:instrText xml:space="preserve"> HYPERLINK "http://www.caiso.com/Documents/Presentation-BAL-002-2DisturbanceControlStandard-ContingencyReserveforRecoveryfromaBalancingContingencyEvent.pdf" </w:instrText>
        </w:r>
        <w:r w:rsidR="00BC651D">
          <w:fldChar w:fldCharType="separate"/>
        </w:r>
        <w:r w:rsidR="00B42557" w:rsidRPr="00BC651D">
          <w:rPr>
            <w:rStyle w:val="Hyperlink"/>
          </w:rPr>
          <w:t>Cal</w:t>
        </w:r>
        <w:r w:rsidR="00BC651D" w:rsidRPr="00BC651D">
          <w:rPr>
            <w:rStyle w:val="Hyperlink"/>
          </w:rPr>
          <w:t>ifornia</w:t>
        </w:r>
        <w:r w:rsidR="00B42557" w:rsidRPr="00BC651D">
          <w:rPr>
            <w:rStyle w:val="Hyperlink"/>
          </w:rPr>
          <w:t xml:space="preserve"> ISO’s grid</w:t>
        </w:r>
        <w:r w:rsidR="00BC651D">
          <w:fldChar w:fldCharType="end"/>
        </w:r>
      </w:ins>
      <w:r w:rsidRPr="00C96499">
        <w:t>.</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w:t>
      </w:r>
      <w:r>
        <w:lastRenderedPageBreak/>
        <w:t>and in Real Time incremental adjustments are made based on approved DC Tie schedules.</w:t>
      </w:r>
    </w:p>
    <w:p w14:paraId="001FE03B" w14:textId="40D46F4F"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9C1363">
        <w:t xml:space="preserve"> </w:t>
      </w:r>
      <w:hyperlink r:id="rId8" w:history="1">
        <w:r w:rsidR="009C1363" w:rsidRPr="00F4129B">
          <w:rPr>
            <w:rStyle w:val="Hyperlink"/>
          </w:rPr>
          <w:t>starting at 1,200 MW</w:t>
        </w:r>
      </w:hyperlink>
      <w:r w:rsidR="009C1363">
        <w:t>,</w:t>
      </w:r>
      <w:r w:rsidR="00EE12E0" w:rsidRPr="00C96499">
        <w:t xml:space="preserve"> are imposed on the tie to ensure operational reliability criteria is not violated.</w:t>
      </w:r>
      <w:r w:rsidR="00EE12E0">
        <w:t xml:space="preserve"> </w:t>
      </w:r>
      <w:del w:id="24" w:author="ERCOT" w:date="2018-05-08T12:30:00Z">
        <w:r w:rsidR="00CD4E0C" w:rsidRPr="00C96499" w:rsidDel="00BC651D">
          <w:delText>There are instances where real-time system conditions exist p</w:delText>
        </w:r>
      </w:del>
      <w:ins w:id="25" w:author="ERCOT" w:date="2018-05-08T12:30:00Z">
        <w:r w:rsidR="00BC651D">
          <w:t>P</w:t>
        </w:r>
      </w:ins>
      <w:r w:rsidR="00CD4E0C" w:rsidRPr="00C96499">
        <w:t xml:space="preserve">er the </w:t>
      </w:r>
      <w:ins w:id="26" w:author="ERCOT" w:date="2018-05-08T12:31:00Z">
        <w:r w:rsidR="00BC651D">
          <w:t>ISO’s</w:t>
        </w:r>
      </w:ins>
      <w:del w:id="27" w:author="ERCOT" w:date="2018-05-08T12:31:00Z">
        <w:r w:rsidR="00CD4E0C" w:rsidRPr="00C96499" w:rsidDel="00BC651D">
          <w:delText xml:space="preserve">established </w:delText>
        </w:r>
      </w:del>
      <w:ins w:id="28" w:author="ERCOT" w:date="2018-05-08T12:31:00Z">
        <w:r w:rsidR="00BC651D">
          <w:t xml:space="preserve"> </w:t>
        </w:r>
      </w:ins>
      <w:ins w:id="29" w:author="ERCOT" w:date="2018-05-08T12:32:00Z">
        <w:r w:rsidR="00BC651D">
          <w:fldChar w:fldCharType="begin"/>
        </w:r>
        <w:r w:rsidR="00BC651D">
          <w:instrText xml:space="preserve"> HYPERLINK "https://www.iso-ne.com/static-assets/documents/regulatory/tariff/attach_g/attachment_g.pdf" </w:instrText>
        </w:r>
        <w:r w:rsidR="00BC651D">
          <w:fldChar w:fldCharType="separate"/>
        </w:r>
        <w:r w:rsidR="00CD4E0C" w:rsidRPr="00BC651D">
          <w:rPr>
            <w:rStyle w:val="Hyperlink"/>
          </w:rPr>
          <w:t>procedures</w:t>
        </w:r>
        <w:r w:rsidR="00BC651D">
          <w:fldChar w:fldCharType="end"/>
        </w:r>
      </w:ins>
      <w:r w:rsidR="00CD4E0C" w:rsidRPr="00C96499">
        <w:t xml:space="preserve"> </w:t>
      </w:r>
      <w:ins w:id="30" w:author="ERCOT" w:date="2018-05-08T12:30:00Z">
        <w:r w:rsidR="00BC651D">
          <w:t xml:space="preserve">import limits </w:t>
        </w:r>
      </w:ins>
      <w:ins w:id="31" w:author="ERCOT" w:date="2018-05-08T12:35:00Z">
        <w:r w:rsidR="00BC651D" w:rsidRPr="00C96499">
          <w:t>from Hydro Quebec to New England</w:t>
        </w:r>
        <w:r w:rsidR="00BC651D">
          <w:t xml:space="preserve"> </w:t>
        </w:r>
      </w:ins>
      <w:ins w:id="32" w:author="ERCOT" w:date="2018-05-08T12:31:00Z">
        <w:r w:rsidR="00BC651D">
          <w:t xml:space="preserve">are set </w:t>
        </w:r>
      </w:ins>
      <w:del w:id="33" w:author="ERCOT" w:date="2018-05-08T12:31:00Z">
        <w:r w:rsidR="00CD4E0C" w:rsidRPr="00C96499" w:rsidDel="00BC651D">
          <w:delText xml:space="preserve">that allow </w:delText>
        </w:r>
      </w:del>
      <w:ins w:id="34" w:author="ERCOT" w:date="2018-05-08T12:31:00Z">
        <w:r w:rsidR="00BC651D">
          <w:t xml:space="preserve">both for hourly scheduling and </w:t>
        </w:r>
      </w:ins>
      <w:ins w:id="35" w:author="ERCOT" w:date="2018-05-08T12:35:00Z">
        <w:r w:rsidR="00BC651D">
          <w:t xml:space="preserve">during </w:t>
        </w:r>
      </w:ins>
      <w:ins w:id="36" w:author="ERCOT" w:date="2018-05-08T12:31:00Z">
        <w:r w:rsidR="00BC651D">
          <w:t>Real Time</w:t>
        </w:r>
      </w:ins>
      <w:del w:id="37" w:author="ERCOT" w:date="2018-05-08T12:31:00Z">
        <w:r w:rsidR="00CD4E0C" w:rsidRPr="00C96499" w:rsidDel="00BC651D">
          <w:delText>the</w:delText>
        </w:r>
      </w:del>
      <w:r w:rsidR="00CD4E0C" w:rsidRPr="00C96499">
        <w:t xml:space="preserve"> </w:t>
      </w:r>
      <w:ins w:id="38" w:author="ERCOT" w:date="2018-05-08T12:35:00Z">
        <w:r w:rsidR="00BC651D">
          <w:t>operations</w:t>
        </w:r>
      </w:ins>
      <w:del w:id="39" w:author="ERCOT" w:date="2018-05-08T12:35:00Z">
        <w:r w:rsidR="00CD4E0C" w:rsidRPr="00C96499" w:rsidDel="00BC651D">
          <w:delText>flow from Hydro Quebec to New England</w:delText>
        </w:r>
      </w:del>
      <w:ins w:id="40" w:author="ERCOT" w:date="2018-05-08T12:32:00Z">
        <w:r w:rsidR="00BC651D">
          <w:t>.</w:t>
        </w:r>
      </w:ins>
      <w:del w:id="41" w:author="ERCOT" w:date="2018-05-08T12:32:00Z">
        <w:r w:rsidR="00CD4E0C" w:rsidRPr="00C96499" w:rsidDel="00BC651D">
          <w:delText xml:space="preserve"> to</w:delText>
        </w:r>
      </w:del>
      <w:ins w:id="42" w:author="ERCOT" w:date="2018-04-30T17:04:00Z">
        <w:del w:id="43" w:author="ERCOT" w:date="2018-05-08T12:32:00Z">
          <w:r w:rsidR="009C1363" w:rsidDel="00BC651D">
            <w:delText xml:space="preserve"> </w:delText>
          </w:r>
        </w:del>
      </w:ins>
      <w:del w:id="44" w:author="ERCOT" w:date="2018-05-08T12:32:00Z">
        <w:r w:rsidR="00CD4E0C" w:rsidRPr="00C96499" w:rsidDel="00BC651D">
          <w:delText>reach the</w:delText>
        </w:r>
      </w:del>
      <w:r w:rsidR="00CD4E0C" w:rsidRPr="00C96499">
        <w:t xml:space="preserve"> </w:t>
      </w:r>
      <w:ins w:id="45" w:author="ERCOT" w:date="2018-05-08T12:33:00Z">
        <w:r w:rsidR="00BC651D">
          <w:t xml:space="preserve">Based on expected conditions the maximum import </w:t>
        </w:r>
      </w:ins>
      <w:ins w:id="46" w:author="ERCOT" w:date="2018-05-08T12:32:00Z">
        <w:r w:rsidR="00BC651D">
          <w:t>limits can be</w:t>
        </w:r>
      </w:ins>
      <w:ins w:id="47" w:author="ERCOT" w:date="2018-05-08T12:36:00Z">
        <w:r w:rsidR="00BC651D">
          <w:t xml:space="preserve"> as high as</w:t>
        </w:r>
      </w:ins>
      <w:ins w:id="48" w:author="ERCOT" w:date="2018-05-08T12:32:00Z">
        <w:r w:rsidR="00BC651D">
          <w:t xml:space="preserve"> </w:t>
        </w:r>
      </w:ins>
      <w:del w:id="49" w:author="ERCOT" w:date="2018-05-08T12:33:00Z">
        <w:r w:rsidR="00CD4E0C" w:rsidRPr="00C96499" w:rsidDel="00BC651D">
          <w:delText xml:space="preserve">facility rating of </w:delText>
        </w:r>
      </w:del>
      <w:r w:rsidR="00CD4E0C" w:rsidRPr="00C96499">
        <w:t>2000 MW</w:t>
      </w:r>
      <w:ins w:id="50" w:author="ERCOT" w:date="2018-05-08T12:34:00Z">
        <w:r w:rsidR="00BC651D">
          <w:t xml:space="preserve"> i.e. the maximum transfer capability of the tie</w:t>
        </w:r>
      </w:ins>
      <w:r w:rsidR="00CD4E0C" w:rsidRPr="00C96499">
        <w:t xml:space="preserve">.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ins w:id="51" w:author="ERCOT" w:date="2018-07-13T09:52:00Z">
        <w:r w:rsidR="00892FD1">
          <w:t xml:space="preserve">  </w:t>
        </w:r>
      </w:ins>
    </w:p>
    <w:p w14:paraId="61E9E450"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64E8C9B2"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518EAAD3" w14:textId="77777777" w:rsidR="00E81853" w:rsidRPr="00E81853" w:rsidRDefault="00E81853" w:rsidP="00E81853">
      <w:pPr>
        <w:pStyle w:val="ListParagraph"/>
        <w:ind w:left="1440"/>
      </w:pPr>
    </w:p>
    <w:p w14:paraId="693C2F7A" w14:textId="77777777" w:rsidR="00E81853" w:rsidRPr="00555BC4" w:rsidRDefault="00E81853" w:rsidP="00E81853">
      <w:pPr>
        <w:pStyle w:val="ListParagraph"/>
        <w:numPr>
          <w:ilvl w:val="0"/>
          <w:numId w:val="1"/>
        </w:numPr>
      </w:pPr>
      <w:r w:rsidRPr="000E70CF">
        <w:rPr>
          <w:u w:val="single"/>
        </w:rPr>
        <w:t xml:space="preserve">Requirements considered </w:t>
      </w:r>
    </w:p>
    <w:p w14:paraId="44F6387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566D1652" w14:textId="4D9DE49B" w:rsidR="00481F9D" w:rsidRDefault="009134B4" w:rsidP="002564CF">
      <w:pPr>
        <w:pStyle w:val="ListParagraph"/>
        <w:numPr>
          <w:ilvl w:val="1"/>
          <w:numId w:val="1"/>
        </w:numPr>
      </w:pPr>
      <w:r w:rsidRPr="00EE12E0">
        <w:t>EOP-011-1</w:t>
      </w:r>
      <w:r>
        <w:t xml:space="preserve"> – Emergency Operations</w:t>
      </w:r>
    </w:p>
    <w:p w14:paraId="3D57E6A6" w14:textId="77777777" w:rsidR="002564CF" w:rsidRDefault="002564CF" w:rsidP="002564CF">
      <w:pPr>
        <w:pStyle w:val="ListParagraph"/>
        <w:ind w:left="1440"/>
      </w:pPr>
    </w:p>
    <w:p w14:paraId="31FE3868" w14:textId="77777777" w:rsidR="005B7592" w:rsidRPr="00481F9D" w:rsidRDefault="005B7592" w:rsidP="00E81853">
      <w:pPr>
        <w:pStyle w:val="ListParagraph"/>
        <w:numPr>
          <w:ilvl w:val="0"/>
          <w:numId w:val="1"/>
        </w:numPr>
        <w:rPr>
          <w:u w:val="single"/>
        </w:rPr>
      </w:pPr>
      <w:r w:rsidRPr="00481F9D">
        <w:rPr>
          <w:u w:val="single"/>
        </w:rPr>
        <w:t>Related/emerging issues:</w:t>
      </w:r>
    </w:p>
    <w:p w14:paraId="00C6C7D9" w14:textId="77777777" w:rsidR="00D9008C" w:rsidRDefault="00D9008C" w:rsidP="00E81853">
      <w:pPr>
        <w:pStyle w:val="ListParagraph"/>
        <w:numPr>
          <w:ilvl w:val="1"/>
          <w:numId w:val="1"/>
        </w:numPr>
        <w:rPr>
          <w:ins w:id="52" w:author="ERCOT" w:date="2018-04-30T17:06:00Z"/>
        </w:rPr>
      </w:pPr>
      <w:ins w:id="53" w:author="ERCOT" w:date="2018-04-30T17:06:00Z">
        <w:r>
          <w:t xml:space="preserve">During emergency events, ERCOT may wish to utilize SCT DC Tie import capability at a level higher than the ERCOT MSSC. Further work may </w:t>
        </w:r>
      </w:ins>
      <w:ins w:id="54" w:author="ERCOT" w:date="2018-04-30T17:08:00Z">
        <w:r>
          <w:t xml:space="preserve">be </w:t>
        </w:r>
      </w:ins>
      <w:ins w:id="55" w:author="ERCOT" w:date="2018-04-30T17:06:00Z">
        <w:r>
          <w:t xml:space="preserve">done to </w:t>
        </w:r>
      </w:ins>
      <w:ins w:id="56" w:author="ERCOT" w:date="2018-04-30T17:07:00Z">
        <w:r>
          <w:t>explore the concept of a dynamic MSSC an</w:t>
        </w:r>
      </w:ins>
      <w:ins w:id="57" w:author="ERCOT" w:date="2018-04-30T17:08:00Z">
        <w:r>
          <w:t>d</w:t>
        </w:r>
      </w:ins>
      <w:ins w:id="58" w:author="ERCOT" w:date="2018-04-30T17:06:00Z">
        <w:r>
          <w:t xml:space="preserve"> the impacts </w:t>
        </w:r>
      </w:ins>
      <w:ins w:id="59" w:author="ERCOT" w:date="2018-04-30T17:08:00Z">
        <w:r>
          <w:t>it would have on</w:t>
        </w:r>
      </w:ins>
      <w:ins w:id="60" w:author="ERCOT" w:date="2018-04-30T17:06:00Z">
        <w:r>
          <w:t xml:space="preserve"> an</w:t>
        </w:r>
      </w:ins>
      <w:ins w:id="61" w:author="ERCOT" w:date="2018-04-30T17:07:00Z">
        <w:r>
          <w:t>cillary services requirements</w:t>
        </w:r>
      </w:ins>
      <w:ins w:id="62" w:author="ERCOT" w:date="2018-04-30T17:08:00Z">
        <w:r>
          <w:t>.</w:t>
        </w:r>
      </w:ins>
    </w:p>
    <w:p w14:paraId="64ED900B"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08BBE964"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2BF555C8"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7DE892D3" w14:textId="77777777" w:rsidR="00310225" w:rsidRDefault="00006385" w:rsidP="00E81853">
      <w:pPr>
        <w:pStyle w:val="ListParagraph"/>
        <w:numPr>
          <w:ilvl w:val="3"/>
          <w:numId w:val="1"/>
        </w:numPr>
      </w:pPr>
      <w:r>
        <w:t xml:space="preserve">ERCOT should consider if Ties are big enough that ERCOT/SCED should suspend (or reverse) ramping </w:t>
      </w:r>
      <w:r w:rsidR="009E4DB6">
        <w:t xml:space="preserve"> </w:t>
      </w:r>
    </w:p>
    <w:p w14:paraId="5E559931" w14:textId="77777777" w:rsidR="0077476B" w:rsidRDefault="0077476B" w:rsidP="00A14CCD"/>
    <w:sectPr w:rsidR="007747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7853" w14:textId="77777777" w:rsidR="00C75E10" w:rsidRDefault="00C75E10" w:rsidP="006C32D5">
      <w:pPr>
        <w:spacing w:after="0" w:line="240" w:lineRule="auto"/>
      </w:pPr>
      <w:r>
        <w:separator/>
      </w:r>
    </w:p>
  </w:endnote>
  <w:endnote w:type="continuationSeparator" w:id="0">
    <w:p w14:paraId="461628A9" w14:textId="77777777" w:rsidR="00C75E10" w:rsidRDefault="00C75E10"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176A" w14:textId="77777777" w:rsidR="00C75E10" w:rsidRDefault="00C75E10" w:rsidP="006C32D5">
      <w:pPr>
        <w:spacing w:after="0" w:line="240" w:lineRule="auto"/>
      </w:pPr>
      <w:r>
        <w:separator/>
      </w:r>
    </w:p>
  </w:footnote>
  <w:footnote w:type="continuationSeparator" w:id="0">
    <w:p w14:paraId="5CA66D38" w14:textId="77777777" w:rsidR="00C75E10" w:rsidRDefault="00C75E10"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47619"/>
      <w:docPartObj>
        <w:docPartGallery w:val="Watermarks"/>
        <w:docPartUnique/>
      </w:docPartObj>
    </w:sdtPr>
    <w:sdtEndPr/>
    <w:sdtContent>
      <w:p w14:paraId="70A91347" w14:textId="77777777" w:rsidR="006C32D5" w:rsidRDefault="00C75E10">
        <w:pPr>
          <w:pStyle w:val="Header"/>
        </w:pPr>
        <w:r>
          <w:rPr>
            <w:noProof/>
          </w:rPr>
          <w:pict w14:anchorId="06B31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Matt Meren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3243F"/>
    <w:rsid w:val="00035ECA"/>
    <w:rsid w:val="00045651"/>
    <w:rsid w:val="00052288"/>
    <w:rsid w:val="00053049"/>
    <w:rsid w:val="0006033B"/>
    <w:rsid w:val="000C39DC"/>
    <w:rsid w:val="000E3375"/>
    <w:rsid w:val="000E70CF"/>
    <w:rsid w:val="00114C93"/>
    <w:rsid w:val="001B351B"/>
    <w:rsid w:val="001B4D9B"/>
    <w:rsid w:val="0021309C"/>
    <w:rsid w:val="00214B6D"/>
    <w:rsid w:val="0022792E"/>
    <w:rsid w:val="00230A62"/>
    <w:rsid w:val="002564CF"/>
    <w:rsid w:val="00257B5E"/>
    <w:rsid w:val="00274CDF"/>
    <w:rsid w:val="00295B1F"/>
    <w:rsid w:val="002B080E"/>
    <w:rsid w:val="002C3E08"/>
    <w:rsid w:val="002C487D"/>
    <w:rsid w:val="002D6292"/>
    <w:rsid w:val="002E6E27"/>
    <w:rsid w:val="00310225"/>
    <w:rsid w:val="0031122E"/>
    <w:rsid w:val="003123A7"/>
    <w:rsid w:val="00313F08"/>
    <w:rsid w:val="0033413A"/>
    <w:rsid w:val="00337E01"/>
    <w:rsid w:val="003549ED"/>
    <w:rsid w:val="003665F6"/>
    <w:rsid w:val="00396BBD"/>
    <w:rsid w:val="003B4181"/>
    <w:rsid w:val="003E0CF8"/>
    <w:rsid w:val="003E3E4D"/>
    <w:rsid w:val="003E669D"/>
    <w:rsid w:val="00402469"/>
    <w:rsid w:val="00426635"/>
    <w:rsid w:val="0044551E"/>
    <w:rsid w:val="004473FA"/>
    <w:rsid w:val="0045220A"/>
    <w:rsid w:val="00481F9D"/>
    <w:rsid w:val="00482F12"/>
    <w:rsid w:val="004B1952"/>
    <w:rsid w:val="004C009E"/>
    <w:rsid w:val="004F776B"/>
    <w:rsid w:val="0053143E"/>
    <w:rsid w:val="00531518"/>
    <w:rsid w:val="005342C8"/>
    <w:rsid w:val="005518A8"/>
    <w:rsid w:val="00555BC4"/>
    <w:rsid w:val="005606D7"/>
    <w:rsid w:val="005711C6"/>
    <w:rsid w:val="0057385C"/>
    <w:rsid w:val="0058582F"/>
    <w:rsid w:val="005866B3"/>
    <w:rsid w:val="00587AA3"/>
    <w:rsid w:val="005B02E6"/>
    <w:rsid w:val="005B7592"/>
    <w:rsid w:val="005C0BC6"/>
    <w:rsid w:val="005E0A81"/>
    <w:rsid w:val="00643C2C"/>
    <w:rsid w:val="00643EC6"/>
    <w:rsid w:val="006649EA"/>
    <w:rsid w:val="006869B0"/>
    <w:rsid w:val="0069261E"/>
    <w:rsid w:val="006B3E14"/>
    <w:rsid w:val="006C32D5"/>
    <w:rsid w:val="006C6164"/>
    <w:rsid w:val="007252DE"/>
    <w:rsid w:val="00731F1C"/>
    <w:rsid w:val="00734EE7"/>
    <w:rsid w:val="00741FD7"/>
    <w:rsid w:val="00744089"/>
    <w:rsid w:val="00744EB3"/>
    <w:rsid w:val="0077476B"/>
    <w:rsid w:val="00780CA7"/>
    <w:rsid w:val="007935C5"/>
    <w:rsid w:val="007940C9"/>
    <w:rsid w:val="007A10D8"/>
    <w:rsid w:val="007A4DAA"/>
    <w:rsid w:val="007B00D1"/>
    <w:rsid w:val="007F0867"/>
    <w:rsid w:val="007F50C4"/>
    <w:rsid w:val="00817194"/>
    <w:rsid w:val="00822502"/>
    <w:rsid w:val="00834941"/>
    <w:rsid w:val="00834CF6"/>
    <w:rsid w:val="00850F36"/>
    <w:rsid w:val="008805B3"/>
    <w:rsid w:val="00892FD1"/>
    <w:rsid w:val="008D29F1"/>
    <w:rsid w:val="008D59DC"/>
    <w:rsid w:val="008E752B"/>
    <w:rsid w:val="009103BC"/>
    <w:rsid w:val="00911780"/>
    <w:rsid w:val="009134B4"/>
    <w:rsid w:val="00954970"/>
    <w:rsid w:val="00973131"/>
    <w:rsid w:val="009C1363"/>
    <w:rsid w:val="009C4E17"/>
    <w:rsid w:val="009D0CAD"/>
    <w:rsid w:val="009D4CB6"/>
    <w:rsid w:val="009E4DB6"/>
    <w:rsid w:val="009F1696"/>
    <w:rsid w:val="00A14CCD"/>
    <w:rsid w:val="00A23880"/>
    <w:rsid w:val="00A538B7"/>
    <w:rsid w:val="00A710F7"/>
    <w:rsid w:val="00A7185C"/>
    <w:rsid w:val="00AA76D4"/>
    <w:rsid w:val="00AB7C96"/>
    <w:rsid w:val="00AC2662"/>
    <w:rsid w:val="00AC7A1C"/>
    <w:rsid w:val="00AD541B"/>
    <w:rsid w:val="00AF02D7"/>
    <w:rsid w:val="00B301B7"/>
    <w:rsid w:val="00B42557"/>
    <w:rsid w:val="00B5256C"/>
    <w:rsid w:val="00B52E3F"/>
    <w:rsid w:val="00B96181"/>
    <w:rsid w:val="00BC651D"/>
    <w:rsid w:val="00BF463F"/>
    <w:rsid w:val="00C046E9"/>
    <w:rsid w:val="00C6769A"/>
    <w:rsid w:val="00C730B6"/>
    <w:rsid w:val="00C75E10"/>
    <w:rsid w:val="00C96499"/>
    <w:rsid w:val="00CA1524"/>
    <w:rsid w:val="00CB15E3"/>
    <w:rsid w:val="00CD03F5"/>
    <w:rsid w:val="00CD44F0"/>
    <w:rsid w:val="00CD4E0C"/>
    <w:rsid w:val="00CE7638"/>
    <w:rsid w:val="00CF2660"/>
    <w:rsid w:val="00CF7C7F"/>
    <w:rsid w:val="00D02BFF"/>
    <w:rsid w:val="00D1564F"/>
    <w:rsid w:val="00D22E7A"/>
    <w:rsid w:val="00D448F8"/>
    <w:rsid w:val="00D647DF"/>
    <w:rsid w:val="00D74F9F"/>
    <w:rsid w:val="00D820CC"/>
    <w:rsid w:val="00D9008C"/>
    <w:rsid w:val="00DA0FFE"/>
    <w:rsid w:val="00DA11D8"/>
    <w:rsid w:val="00DB4AB3"/>
    <w:rsid w:val="00E04DC7"/>
    <w:rsid w:val="00E252DD"/>
    <w:rsid w:val="00E3588A"/>
    <w:rsid w:val="00E81853"/>
    <w:rsid w:val="00E828D2"/>
    <w:rsid w:val="00E9073A"/>
    <w:rsid w:val="00E92F09"/>
    <w:rsid w:val="00EB7E90"/>
    <w:rsid w:val="00EC377C"/>
    <w:rsid w:val="00EE12E0"/>
    <w:rsid w:val="00EF2DDF"/>
    <w:rsid w:val="00EF6B98"/>
    <w:rsid w:val="00F0376E"/>
    <w:rsid w:val="00F2797E"/>
    <w:rsid w:val="00F3035C"/>
    <w:rsid w:val="00F3572F"/>
    <w:rsid w:val="00F4129B"/>
    <w:rsid w:val="00F83A35"/>
    <w:rsid w:val="00F94F0C"/>
    <w:rsid w:val="00FA0BA9"/>
    <w:rsid w:val="00FC3AAB"/>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1FADF"/>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iso-2Dne.com_static-2Dassets_documents_2015_07_crop-5F36004.pdf&amp;d=DwMFaQ&amp;c=trp9rTvIdyEWh1VWB5x8_2JiPaB5oGZOtWPDws2_VoY&amp;r=9ZGNeDAQgq6pqa1m5rjApmzP6jzzkywVgsjbDIT09Es&amp;m=t87Ezl01hNimJEtkj-_YzTAisxQ0cTvZnO99Wd-OhDI&amp;s=n-SlSIQ29-j8uGuekP732NBxU65Ro4zZGzM764KHoB4&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E46D-B454-4272-BE3C-3E74EF29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ERCOT</cp:lastModifiedBy>
  <cp:revision>2</cp:revision>
  <dcterms:created xsi:type="dcterms:W3CDTF">2018-07-13T20:14:00Z</dcterms:created>
  <dcterms:modified xsi:type="dcterms:W3CDTF">2018-07-13T20:14:00Z</dcterms:modified>
</cp:coreProperties>
</file>