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624AD58" w14:textId="72BEE9BC" w:rsidR="00067FE2" w:rsidRDefault="00B65996" w:rsidP="00685E7C">
            <w:pPr>
              <w:pStyle w:val="Header"/>
            </w:pPr>
            <w:hyperlink r:id="rId8" w:history="1">
              <w:r w:rsidR="003A1E1D" w:rsidRPr="003A1E1D">
                <w:rPr>
                  <w:rStyle w:val="Hyperlink"/>
                </w:rPr>
                <w:t>022</w:t>
              </w:r>
            </w:hyperlink>
            <w:bookmarkStart w:id="0" w:name="_GoBack"/>
            <w:bookmarkEnd w:id="0"/>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4C7A04" w:rsidRPr="00E01925" w14:paraId="328850D6" w14:textId="77777777" w:rsidTr="00BC2D06">
        <w:trPr>
          <w:trHeight w:val="518"/>
        </w:trPr>
        <w:tc>
          <w:tcPr>
            <w:tcW w:w="2880" w:type="dxa"/>
            <w:gridSpan w:val="2"/>
            <w:shd w:val="clear" w:color="auto" w:fill="FFFFFF"/>
            <w:vAlign w:val="center"/>
          </w:tcPr>
          <w:p w14:paraId="76C5308E" w14:textId="6DD63B47" w:rsidR="004C7A04" w:rsidRPr="00E01925" w:rsidRDefault="004C7A04" w:rsidP="004C7A04">
            <w:pPr>
              <w:pStyle w:val="Header"/>
              <w:rPr>
                <w:bCs w:val="0"/>
              </w:rPr>
            </w:pPr>
            <w:r w:rsidRPr="00E01925">
              <w:rPr>
                <w:bCs w:val="0"/>
              </w:rPr>
              <w:t xml:space="preserve">Date </w:t>
            </w:r>
            <w:r>
              <w:rPr>
                <w:bCs w:val="0"/>
              </w:rPr>
              <w:t>of Decision</w:t>
            </w:r>
          </w:p>
        </w:tc>
        <w:tc>
          <w:tcPr>
            <w:tcW w:w="7560" w:type="dxa"/>
            <w:gridSpan w:val="2"/>
            <w:vAlign w:val="center"/>
          </w:tcPr>
          <w:p w14:paraId="05E4B88B" w14:textId="2194DA12" w:rsidR="004C7A04" w:rsidRDefault="004C7A04" w:rsidP="004C7A04">
            <w:pPr>
              <w:pStyle w:val="NormalArial"/>
            </w:pPr>
            <w:r>
              <w:t>Ju</w:t>
            </w:r>
            <w:r w:rsidR="004E4975">
              <w:t>ly</w:t>
            </w:r>
            <w:r>
              <w:t xml:space="preserve"> </w:t>
            </w:r>
            <w:r w:rsidR="004E4975">
              <w:t>11</w:t>
            </w:r>
            <w:r>
              <w:t>, 2018</w:t>
            </w:r>
          </w:p>
        </w:tc>
      </w:tr>
      <w:tr w:rsidR="004C7A04" w:rsidRPr="00E01925" w14:paraId="159D2B4D" w14:textId="77777777" w:rsidTr="00BC2D06">
        <w:trPr>
          <w:trHeight w:val="518"/>
        </w:trPr>
        <w:tc>
          <w:tcPr>
            <w:tcW w:w="2880" w:type="dxa"/>
            <w:gridSpan w:val="2"/>
            <w:shd w:val="clear" w:color="auto" w:fill="FFFFFF"/>
            <w:vAlign w:val="center"/>
          </w:tcPr>
          <w:p w14:paraId="0BF253E1" w14:textId="5D93F6DA" w:rsidR="004C7A04" w:rsidRPr="00E01925" w:rsidRDefault="004C7A04" w:rsidP="004C7A04">
            <w:pPr>
              <w:pStyle w:val="Header"/>
              <w:rPr>
                <w:bCs w:val="0"/>
              </w:rPr>
            </w:pPr>
            <w:r>
              <w:rPr>
                <w:bCs w:val="0"/>
              </w:rPr>
              <w:t>Action</w:t>
            </w:r>
          </w:p>
        </w:tc>
        <w:tc>
          <w:tcPr>
            <w:tcW w:w="7560" w:type="dxa"/>
            <w:gridSpan w:val="2"/>
            <w:vAlign w:val="center"/>
          </w:tcPr>
          <w:p w14:paraId="6A889A87" w14:textId="1071F4CC" w:rsidR="004C7A04" w:rsidRDefault="004C7A04" w:rsidP="004C7A04">
            <w:pPr>
              <w:pStyle w:val="NormalArial"/>
            </w:pPr>
            <w:r>
              <w:t>Recommended Approval</w:t>
            </w:r>
          </w:p>
        </w:tc>
      </w:tr>
      <w:tr w:rsidR="004C7A04" w:rsidRPr="00E01925" w14:paraId="0030FFCF" w14:textId="77777777" w:rsidTr="00BC2D06">
        <w:trPr>
          <w:trHeight w:val="518"/>
        </w:trPr>
        <w:tc>
          <w:tcPr>
            <w:tcW w:w="2880" w:type="dxa"/>
            <w:gridSpan w:val="2"/>
            <w:shd w:val="clear" w:color="auto" w:fill="FFFFFF"/>
            <w:vAlign w:val="center"/>
          </w:tcPr>
          <w:p w14:paraId="5CA6A49D" w14:textId="7EC8E34A" w:rsidR="004C7A04" w:rsidRPr="00E01925" w:rsidRDefault="004C7A04" w:rsidP="004C7A04">
            <w:pPr>
              <w:pStyle w:val="Header"/>
              <w:rPr>
                <w:bCs w:val="0"/>
              </w:rPr>
            </w:pPr>
            <w:r>
              <w:t xml:space="preserve">Timeline </w:t>
            </w:r>
          </w:p>
        </w:tc>
        <w:tc>
          <w:tcPr>
            <w:tcW w:w="7560" w:type="dxa"/>
            <w:gridSpan w:val="2"/>
            <w:vAlign w:val="center"/>
          </w:tcPr>
          <w:p w14:paraId="0005F913" w14:textId="42EE2821" w:rsidR="004C7A04" w:rsidRDefault="004C7A04" w:rsidP="004C7A04">
            <w:pPr>
              <w:pStyle w:val="NormalArial"/>
            </w:pPr>
            <w:r>
              <w:t>Normal</w:t>
            </w:r>
          </w:p>
        </w:tc>
      </w:tr>
      <w:tr w:rsidR="004C7A04" w:rsidRPr="00E01925" w14:paraId="6A6B9A4E" w14:textId="77777777" w:rsidTr="00BC2D06">
        <w:trPr>
          <w:trHeight w:val="518"/>
        </w:trPr>
        <w:tc>
          <w:tcPr>
            <w:tcW w:w="2880" w:type="dxa"/>
            <w:gridSpan w:val="2"/>
            <w:shd w:val="clear" w:color="auto" w:fill="FFFFFF"/>
            <w:vAlign w:val="center"/>
          </w:tcPr>
          <w:p w14:paraId="1F8E9CFB" w14:textId="3BD6F2FB" w:rsidR="004C7A04" w:rsidRPr="00E01925" w:rsidRDefault="004C7A04" w:rsidP="004C7A04">
            <w:pPr>
              <w:pStyle w:val="Header"/>
              <w:rPr>
                <w:bCs w:val="0"/>
              </w:rPr>
            </w:pPr>
            <w:r>
              <w:t>Proposed Effective Date</w:t>
            </w:r>
          </w:p>
        </w:tc>
        <w:tc>
          <w:tcPr>
            <w:tcW w:w="7560" w:type="dxa"/>
            <w:gridSpan w:val="2"/>
            <w:vAlign w:val="center"/>
          </w:tcPr>
          <w:p w14:paraId="3D2909D9" w14:textId="667E9BC3" w:rsidR="004C7A04" w:rsidRDefault="004E4975" w:rsidP="004C7A04">
            <w:pPr>
              <w:pStyle w:val="NormalArial"/>
            </w:pPr>
            <w:r>
              <w:t>Upon system implementation</w:t>
            </w:r>
          </w:p>
        </w:tc>
      </w:tr>
      <w:tr w:rsidR="004C7A04" w:rsidRPr="00E01925" w14:paraId="14EDCC49" w14:textId="77777777" w:rsidTr="00BC2D06">
        <w:trPr>
          <w:trHeight w:val="518"/>
        </w:trPr>
        <w:tc>
          <w:tcPr>
            <w:tcW w:w="2880" w:type="dxa"/>
            <w:gridSpan w:val="2"/>
            <w:shd w:val="clear" w:color="auto" w:fill="FFFFFF"/>
            <w:vAlign w:val="center"/>
          </w:tcPr>
          <w:p w14:paraId="5F8DE6D8" w14:textId="35DF64D1" w:rsidR="004C7A04" w:rsidRPr="00E01925" w:rsidRDefault="004C7A04" w:rsidP="004C7A04">
            <w:pPr>
              <w:pStyle w:val="Header"/>
              <w:rPr>
                <w:bCs w:val="0"/>
              </w:rPr>
            </w:pPr>
            <w:r>
              <w:t>Priority and Rank Assigned</w:t>
            </w:r>
          </w:p>
        </w:tc>
        <w:tc>
          <w:tcPr>
            <w:tcW w:w="7560" w:type="dxa"/>
            <w:gridSpan w:val="2"/>
            <w:vAlign w:val="center"/>
          </w:tcPr>
          <w:p w14:paraId="61DDCC27" w14:textId="222A6B0C" w:rsidR="004C7A04" w:rsidRDefault="004E4975" w:rsidP="004C7A04">
            <w:pPr>
              <w:pStyle w:val="NormalArial"/>
            </w:pPr>
            <w:r>
              <w:t>Priority – 2018; Rank – 2260</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w:t>
            </w:r>
            <w:r w:rsidR="0032289F">
              <w:lastRenderedPageBreak/>
              <w:t xml:space="preserve">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r w:rsidR="004C7A04" w14:paraId="68DDD2AE"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86EE3" w14:textId="77777777" w:rsidR="004C7A04" w:rsidRDefault="004C7A04" w:rsidP="004A2EFF">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85AF9B" w14:textId="77777777" w:rsidR="004C7A04" w:rsidRDefault="004C7A04" w:rsidP="004C7A04">
            <w:pPr>
              <w:pStyle w:val="NormalArial"/>
              <w:spacing w:before="120" w:after="120"/>
            </w:pPr>
            <w:r>
              <w:t>On 6/6/18, WMS unanimously voted to recommend approval of VCMRR022 as submitted.  All Market Segments were present for the vote.</w:t>
            </w:r>
          </w:p>
          <w:p w14:paraId="05E2CCF7" w14:textId="4944728B" w:rsidR="004E4975" w:rsidRPr="006629C8" w:rsidRDefault="004E4975" w:rsidP="004C7A04">
            <w:pPr>
              <w:pStyle w:val="NormalArial"/>
              <w:spacing w:before="120" w:after="120"/>
            </w:pPr>
            <w:r>
              <w:t>On 7/11/18, WMS unanimously voted to</w:t>
            </w:r>
            <w:r w:rsidRPr="004E4975">
              <w:t xml:space="preserve"> endorse and forward to TAC the 6/6/18 WMS Report and Impact Analysis for VCMRR022 with a recommended priority of 2018 and rank of 2260</w:t>
            </w:r>
            <w:r>
              <w:t>.  All Market Segments were present for the vote.</w:t>
            </w:r>
          </w:p>
        </w:tc>
      </w:tr>
      <w:tr w:rsidR="004C7A04" w14:paraId="291C9238"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84AD5" w14:textId="77777777" w:rsidR="004C7A04" w:rsidRDefault="004C7A04" w:rsidP="004A2EFF">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B2811" w14:textId="77777777" w:rsidR="004C7A04" w:rsidRDefault="004C7A04" w:rsidP="009F5C27">
            <w:pPr>
              <w:pStyle w:val="NormalArial"/>
              <w:spacing w:before="120" w:after="120"/>
            </w:pPr>
            <w:r>
              <w:t xml:space="preserve">On 6/6/18, </w:t>
            </w:r>
            <w:r w:rsidR="009F5C27">
              <w:t xml:space="preserve">ERCOT Staff reviewed the mechanics of the long-term solution proposed in VCMRR022. </w:t>
            </w:r>
          </w:p>
          <w:p w14:paraId="0A8B9D42" w14:textId="156D11C2" w:rsidR="004E4975" w:rsidRPr="006629C8" w:rsidRDefault="004E4975" w:rsidP="009F5C27">
            <w:pPr>
              <w:pStyle w:val="NormalArial"/>
              <w:spacing w:before="120" w:after="120"/>
            </w:pPr>
            <w:r>
              <w:t>On 7/11/18, there was no discussion.</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B65996" w:rsidP="0028642B">
            <w:pPr>
              <w:pStyle w:val="NormalArial"/>
            </w:pPr>
            <w:hyperlink r:id="rId18"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B65996">
            <w:pPr>
              <w:pStyle w:val="NormalArial"/>
            </w:pPr>
            <w:hyperlink r:id="rId19"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D4D16C7" w14:textId="77777777" w:rsidR="004C7A04" w:rsidRDefault="004C7A04" w:rsidP="004C7A0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7A04" w14:paraId="68177B65" w14:textId="77777777" w:rsidTr="004A2EF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FC64D" w14:textId="77777777" w:rsidR="004C7A04" w:rsidRDefault="004C7A04" w:rsidP="004A2EFF">
            <w:pPr>
              <w:pStyle w:val="NormalArial"/>
              <w:jc w:val="center"/>
              <w:rPr>
                <w:b/>
              </w:rPr>
            </w:pPr>
            <w:r>
              <w:rPr>
                <w:b/>
              </w:rPr>
              <w:t>Comments Received</w:t>
            </w:r>
          </w:p>
        </w:tc>
      </w:tr>
      <w:tr w:rsidR="004C7A04" w14:paraId="47FB08FB"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5C29B" w14:textId="77777777" w:rsidR="004C7A04" w:rsidRDefault="004C7A04" w:rsidP="004A2EF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67AA3E" w14:textId="77777777" w:rsidR="004C7A04" w:rsidRDefault="004C7A04" w:rsidP="004A2EFF">
            <w:pPr>
              <w:pStyle w:val="NormalArial"/>
              <w:rPr>
                <w:b/>
              </w:rPr>
            </w:pPr>
            <w:r>
              <w:rPr>
                <w:b/>
              </w:rPr>
              <w:t>Comment Summary</w:t>
            </w:r>
          </w:p>
        </w:tc>
      </w:tr>
      <w:tr w:rsidR="004C7A04" w14:paraId="5EB28AFC"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9453CA" w14:textId="77777777" w:rsidR="004C7A04" w:rsidRDefault="004C7A04" w:rsidP="004A2EF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95F0E40" w14:textId="77777777" w:rsidR="004C7A04" w:rsidRDefault="004C7A04" w:rsidP="004A2EFF">
            <w:pPr>
              <w:pStyle w:val="NormalArial"/>
            </w:pP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4E828E65" w:rsidR="00553693" w:rsidRPr="00D56D61" w:rsidRDefault="00553693" w:rsidP="00553693">
      <w:pPr>
        <w:tabs>
          <w:tab w:val="num" w:pos="0"/>
        </w:tabs>
        <w:spacing w:before="120" w:after="120"/>
        <w:rPr>
          <w:rFonts w:ascii="Arial" w:hAnsi="Arial" w:cs="Arial"/>
        </w:rPr>
      </w:pPr>
      <w:r>
        <w:rPr>
          <w:rFonts w:ascii="Arial" w:hAnsi="Arial" w:cs="Arial"/>
        </w:rPr>
        <w:t xml:space="preserve">Please note </w:t>
      </w:r>
      <w:r w:rsidR="00A96501">
        <w:rPr>
          <w:rFonts w:ascii="Arial" w:hAnsi="Arial" w:cs="Arial"/>
        </w:rPr>
        <w:t xml:space="preserve">the baseline Verifiable Cost Manual language in Section 3.4 has been updated to reflect the incorporation of </w:t>
      </w:r>
      <w:r>
        <w:rPr>
          <w:rFonts w:ascii="Arial" w:hAnsi="Arial" w:cs="Arial"/>
        </w:rPr>
        <w:t xml:space="preserve">VCMRR020, </w:t>
      </w:r>
      <w:r w:rsidRPr="00553693">
        <w:rPr>
          <w:rFonts w:ascii="Arial" w:hAnsi="Arial" w:cs="Arial"/>
        </w:rPr>
        <w:t>Delay the Fuel Adder Sunset Related to VCMRR014, Revise Fuel Adder Factor for Coal and Lignite Resources</w:t>
      </w:r>
      <w:r>
        <w:rPr>
          <w:rFonts w:ascii="Arial" w:hAnsi="Arial" w:cs="Arial"/>
        </w:rPr>
        <w:t xml:space="preserve">, </w:t>
      </w:r>
      <w:r w:rsidR="00A96501">
        <w:rPr>
          <w:rFonts w:ascii="Arial" w:hAnsi="Arial" w:cs="Arial"/>
        </w:rPr>
        <w:t>into the 6/1/18 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r w:rsidRPr="00B22468">
        <w:rPr>
          <w:b/>
          <w:szCs w:val="20"/>
        </w:rPr>
        <w:t>3.4</w:t>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3" w:author="ERCOT" w:date="2018-03-22T13:11:00Z"/>
        </w:rPr>
      </w:pPr>
      <w:r w:rsidRPr="00B22468">
        <w:t>(1)</w:t>
      </w:r>
      <w:r w:rsidRPr="00B22468">
        <w:tab/>
        <w:t xml:space="preserve">Filing Entities </w:t>
      </w:r>
      <w:ins w:id="4" w:author="ERCOT" w:date="2018-03-23T12:51:00Z">
        <w:r w:rsidR="00632C95">
          <w:t xml:space="preserve">that have </w:t>
        </w:r>
      </w:ins>
      <w:ins w:id="5" w:author="ERCOT" w:date="2018-03-23T12:52:00Z">
        <w:r w:rsidR="00632C95">
          <w:t xml:space="preserve">been </w:t>
        </w:r>
      </w:ins>
      <w:ins w:id="6" w:author="ERCOT" w:date="2018-03-23T12:51:00Z">
        <w:r w:rsidR="00632C95">
          <w:t>approv</w:t>
        </w:r>
      </w:ins>
      <w:ins w:id="7" w:author="ERCOT" w:date="2018-03-23T12:52:00Z">
        <w:r w:rsidR="00632C95">
          <w:t>ed for verif</w:t>
        </w:r>
      </w:ins>
      <w:ins w:id="8" w:author="ERCOT" w:date="2018-03-23T15:11:00Z">
        <w:r w:rsidR="009E676E">
          <w:t>i</w:t>
        </w:r>
      </w:ins>
      <w:ins w:id="9" w:author="ERCOT" w:date="2018-03-23T12:52:00Z">
        <w:r w:rsidR="00632C95">
          <w:t xml:space="preserve">able </w:t>
        </w:r>
      </w:ins>
      <w:ins w:id="10"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1" w:author="ERCOT" w:date="2018-03-23T12:52:00Z">
        <w:r w:rsidR="00632C95">
          <w:t xml:space="preserve">, unless the </w:t>
        </w:r>
      </w:ins>
      <w:ins w:id="12" w:author="ERCOT" w:date="2018-03-29T15:12:00Z">
        <w:r w:rsidR="00B47C86">
          <w:t>F</w:t>
        </w:r>
      </w:ins>
      <w:ins w:id="13" w:author="ERCOT" w:date="2018-03-23T12:52:00Z">
        <w:r w:rsidR="00632C95">
          <w:t xml:space="preserve">iling </w:t>
        </w:r>
      </w:ins>
      <w:ins w:id="14" w:author="ERCOT" w:date="2018-03-29T15:12:00Z">
        <w:r w:rsidR="00B47C86">
          <w:t>E</w:t>
        </w:r>
      </w:ins>
      <w:ins w:id="15" w:author="ERCOT" w:date="2018-03-23T12:52:00Z">
        <w:r w:rsidR="00632C95">
          <w:t xml:space="preserve">ntity </w:t>
        </w:r>
      </w:ins>
      <w:del w:id="16" w:author="ERCOT" w:date="2018-03-23T12:52:00Z">
        <w:r w:rsidRPr="00B22468" w:rsidDel="00632C95">
          <w:delText xml:space="preserve">may </w:delText>
        </w:r>
      </w:del>
      <w:r w:rsidRPr="00B22468">
        <w:t>elect</w:t>
      </w:r>
      <w:ins w:id="17" w:author="ERCOT" w:date="2018-03-23T13:50:00Z">
        <w:r w:rsidR="00FD528F">
          <w:t>s</w:t>
        </w:r>
      </w:ins>
      <w:r w:rsidRPr="00B22468">
        <w:t xml:space="preserve"> to submit an actual fuel adder ($/MMBtu) for each Resource for verification </w:t>
      </w:r>
      <w:ins w:id="18" w:author="ERCOT" w:date="2018-03-23T13:44:00Z">
        <w:r w:rsidR="00AF0E28">
          <w:t>and approv</w:t>
        </w:r>
      </w:ins>
      <w:ins w:id="19" w:author="ERCOT" w:date="2018-03-23T13:50:00Z">
        <w:r w:rsidR="00FD528F">
          <w:t>al</w:t>
        </w:r>
      </w:ins>
      <w:ins w:id="20" w:author="ERCOT" w:date="2018-03-23T13:44:00Z">
        <w:r w:rsidR="00AF0E28">
          <w:t xml:space="preserve"> </w:t>
        </w:r>
      </w:ins>
      <w:r w:rsidRPr="00B22468">
        <w:t xml:space="preserve">by ERCOT.  </w:t>
      </w:r>
      <w:del w:id="21" w:author="ERCOT" w:date="2018-03-23T09:19:00Z">
        <w:r w:rsidRPr="00B22468" w:rsidDel="000451AE">
          <w:delText>For a</w:delText>
        </w:r>
      </w:del>
      <w:del w:id="22" w:author="ERCOT" w:date="2018-03-23T12:53:00Z">
        <w:r w:rsidRPr="00B22468" w:rsidDel="00632C95">
          <w:delText>ny Filing Entity that submits and receives approval for actual verifiable costs</w:delText>
        </w:r>
      </w:del>
      <w:del w:id="23" w:author="ERCOT" w:date="2018-03-23T12:48:00Z">
        <w:r w:rsidRPr="00B22468" w:rsidDel="00632C95">
          <w:delText xml:space="preserve">, </w:delText>
        </w:r>
      </w:del>
      <w:del w:id="24" w:author="ERCOT" w:date="2018-03-23T09:23:00Z">
        <w:r w:rsidRPr="00B22468" w:rsidDel="000451AE">
          <w:delText>f</w:delText>
        </w:r>
      </w:del>
      <w:ins w:id="25" w:author="ERCOT" w:date="2018-03-23T09:23:00Z">
        <w:r w:rsidR="000451AE">
          <w:t>F</w:t>
        </w:r>
      </w:ins>
      <w:r w:rsidRPr="00B22468">
        <w:t>or a coal-fired or lignite-fired Resource</w:t>
      </w:r>
      <w:ins w:id="26" w:author="ERCOT" w:date="2018-03-23T15:06:00Z">
        <w:r w:rsidR="008D7948">
          <w:t>,</w:t>
        </w:r>
      </w:ins>
      <w:r w:rsidRPr="00B22468">
        <w:t xml:space="preserve"> the </w:t>
      </w:r>
      <w:ins w:id="27" w:author="ERCOT" w:date="2018-03-23T12:53:00Z">
        <w:r w:rsidR="00632C95">
          <w:t xml:space="preserve">default </w:t>
        </w:r>
      </w:ins>
      <w:r w:rsidRPr="00B22468">
        <w:t xml:space="preserve">fuel adder will </w:t>
      </w:r>
      <w:del w:id="28" w:author="ERCOT" w:date="2018-03-22T13:12:00Z">
        <w:r w:rsidRPr="00B22468" w:rsidDel="00530831">
          <w:delText xml:space="preserve">default </w:delText>
        </w:r>
      </w:del>
      <w:ins w:id="29" w:author="ERCOT" w:date="2018-03-22T13:12:00Z">
        <w:r w:rsidR="00530831">
          <w:t>be set</w:t>
        </w:r>
      </w:ins>
      <w:ins w:id="30" w:author="ERCOT" w:date="2018-03-29T15:13:00Z">
        <w:r w:rsidR="00B47C86">
          <w:t xml:space="preserve"> quarterly</w:t>
        </w:r>
      </w:ins>
      <w:ins w:id="31" w:author="ERCOT" w:date="2018-03-22T13:12:00Z">
        <w:r w:rsidR="00530831">
          <w:t xml:space="preserve"> </w:t>
        </w:r>
      </w:ins>
      <w:r w:rsidRPr="00B22468">
        <w:t xml:space="preserve">to </w:t>
      </w:r>
      <w:ins w:id="32" w:author="ERCOT" w:date="2018-03-22T12:51:00Z">
        <w:r w:rsidR="00855B91">
          <w:t>the maximum of $0.5</w:t>
        </w:r>
      </w:ins>
      <w:ins w:id="33" w:author="ERCOT" w:date="2018-03-23T14:57:00Z">
        <w:r w:rsidR="004E3A49">
          <w:t>0</w:t>
        </w:r>
      </w:ins>
      <w:ins w:id="34" w:author="ERCOT" w:date="2018-03-22T12:51:00Z">
        <w:r w:rsidR="00855B91">
          <w:t xml:space="preserve">/MMBtu or </w:t>
        </w:r>
      </w:ins>
      <w:ins w:id="35" w:author="ERCOT" w:date="2018-03-30T09:23:00Z">
        <w:r w:rsidR="00E04CC5">
          <w:t xml:space="preserve">the </w:t>
        </w:r>
      </w:ins>
      <w:ins w:id="36" w:author="ERCOT" w:date="2018-03-23T15:39:00Z">
        <w:r w:rsidR="00C322BD">
          <w:t>Coal Fuel Adder (</w:t>
        </w:r>
      </w:ins>
      <w:ins w:id="37" w:author="ERCOT" w:date="2018-03-23T08:48:00Z">
        <w:r w:rsidR="007C5B83">
          <w:t>C</w:t>
        </w:r>
      </w:ins>
      <w:ins w:id="38" w:author="ERCOT" w:date="2018-03-22T12:51:00Z">
        <w:r w:rsidR="00855B91">
          <w:t>F</w:t>
        </w:r>
      </w:ins>
      <w:ins w:id="39" w:author="ERCOT" w:date="2018-03-23T15:39:00Z">
        <w:r w:rsidR="00C322BD">
          <w:t>)</w:t>
        </w:r>
      </w:ins>
      <w:ins w:id="40" w:author="ERCOT" w:date="2018-03-22T13:15:00Z">
        <w:r w:rsidR="00530831">
          <w:t>($/MMBtu)</w:t>
        </w:r>
      </w:ins>
      <w:ins w:id="41" w:author="ERCOT" w:date="2018-03-22T12:51:00Z">
        <w:r w:rsidR="00855B91">
          <w:t xml:space="preserve">, where </w:t>
        </w:r>
      </w:ins>
      <w:ins w:id="42" w:author="ERCOT" w:date="2018-03-23T09:10:00Z">
        <w:r w:rsidR="004D7027">
          <w:t>C</w:t>
        </w:r>
      </w:ins>
      <w:ins w:id="43" w:author="ERCOT" w:date="2018-03-22T12:51:00Z">
        <w:r w:rsidR="00855B91">
          <w:t>F is determined by E</w:t>
        </w:r>
        <w:r w:rsidR="00530831">
          <w:t>RCOT</w:t>
        </w:r>
      </w:ins>
      <w:ins w:id="44" w:author="ERCOT" w:date="2018-03-29T15:13:00Z">
        <w:r w:rsidR="00B47C86">
          <w:t xml:space="preserve"> quarterly</w:t>
        </w:r>
      </w:ins>
      <w:ins w:id="45" w:author="ERCOT" w:date="2018-03-22T12:51:00Z">
        <w:r w:rsidR="00855B91">
          <w:t xml:space="preserve"> as described in </w:t>
        </w:r>
      </w:ins>
      <w:ins w:id="46" w:author="ERCOT" w:date="2018-03-22T12:53:00Z">
        <w:r w:rsidR="00855B91">
          <w:t>A</w:t>
        </w:r>
      </w:ins>
      <w:ins w:id="47" w:author="ERCOT" w:date="2018-03-22T12:51:00Z">
        <w:r w:rsidR="00DD1420">
          <w:t xml:space="preserve">ppendix 11: Procedure for Determining the Fuel Adder for Coal and Lignite Resources </w:t>
        </w:r>
      </w:ins>
      <w:ins w:id="48" w:author="ERCOT" w:date="2018-03-22T13:11:00Z">
        <w:r w:rsidR="00DD1420">
          <w:t>with</w:t>
        </w:r>
      </w:ins>
      <w:ins w:id="49" w:author="ERCOT" w:date="2018-03-22T12:51:00Z">
        <w:r w:rsidR="00DD1420">
          <w:t xml:space="preserve"> </w:t>
        </w:r>
      </w:ins>
      <w:ins w:id="50" w:author="ERCOT" w:date="2018-03-22T13:11:00Z">
        <w:r w:rsidR="00DD1420">
          <w:t>Approved Verifiable Costs</w:t>
        </w:r>
      </w:ins>
      <w:del w:id="51" w:author="ERCOT" w:date="2018-03-22T12:53:00Z">
        <w:r w:rsidRPr="00B22468" w:rsidDel="00855B91">
          <w:delText>$1.10/MMBtu</w:delText>
        </w:r>
      </w:del>
      <w:r w:rsidRPr="00B22468">
        <w:t xml:space="preserve">.  </w:t>
      </w:r>
      <w:del w:id="52"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3" w:author="ERCOT" w:date="2018-03-27T12:44:00Z"/>
        </w:trPr>
        <w:tc>
          <w:tcPr>
            <w:tcW w:w="9350" w:type="dxa"/>
            <w:shd w:val="pct12" w:color="auto" w:fill="auto"/>
          </w:tcPr>
          <w:p w14:paraId="21F15C96" w14:textId="440D15A8" w:rsidR="00B22468" w:rsidRPr="00B22468" w:rsidDel="007F7101" w:rsidRDefault="00B22468" w:rsidP="00B22468">
            <w:pPr>
              <w:spacing w:before="120" w:after="120"/>
              <w:rPr>
                <w:del w:id="54" w:author="ERCOT" w:date="2018-03-27T12:44:00Z"/>
                <w:b/>
                <w:bCs/>
                <w:i/>
              </w:rPr>
            </w:pPr>
            <w:del w:id="55" w:author="ERCOT" w:date="2018-03-27T12:44:00Z">
              <w:r w:rsidRPr="00B22468" w:rsidDel="007F7101">
                <w:rPr>
                  <w:b/>
                  <w:bCs/>
                  <w:i/>
                  <w:iCs/>
                </w:rPr>
                <w:delText>[VCMRR014:  Replace paragraph (1) above with the following on June 1, 201</w:delText>
              </w:r>
            </w:del>
            <w:del w:id="56" w:author="ERCOT" w:date="2018-06-06T11:38:00Z">
              <w:r w:rsidR="007A04B1" w:rsidDel="007A04B1">
                <w:rPr>
                  <w:b/>
                  <w:bCs/>
                  <w:i/>
                  <w:iCs/>
                </w:rPr>
                <w:delText>9</w:delText>
              </w:r>
            </w:del>
            <w:del w:id="57" w:author="ERCOT" w:date="2018-03-27T12:44:00Z">
              <w:r w:rsidRPr="00B22468" w:rsidDel="007F7101">
                <w:rPr>
                  <w:b/>
                  <w:bCs/>
                  <w:i/>
                  <w:iCs/>
                </w:rPr>
                <w:delText>:]</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8" w:author="ERCOT" w:date="2018-03-27T12:44:00Z"/>
              </w:rPr>
            </w:pPr>
            <w:del w:id="59"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60"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60"/>
    <w:p w14:paraId="03C1E443" w14:textId="19F737A9" w:rsidR="00953E14" w:rsidRPr="00F52DF3" w:rsidRDefault="00953E14" w:rsidP="00953E14">
      <w:pPr>
        <w:keepNext/>
        <w:outlineLvl w:val="0"/>
        <w:rPr>
          <w:ins w:id="61" w:author="ERCOT" w:date="2018-03-27T12:46:00Z"/>
          <w:rFonts w:ascii="Arial" w:hAnsi="Arial" w:cs="Arial"/>
          <w:b/>
          <w:bCs/>
          <w:kern w:val="32"/>
          <w:sz w:val="32"/>
          <w:szCs w:val="32"/>
        </w:rPr>
      </w:pPr>
      <w:ins w:id="62" w:author="ERCOT" w:date="2018-03-27T12:46:00Z">
        <w:r w:rsidRPr="00F52DF3">
          <w:rPr>
            <w:b/>
            <w:bCs/>
            <w:kern w:val="32"/>
            <w:sz w:val="32"/>
            <w:szCs w:val="32"/>
          </w:rPr>
          <w:t>Appendix 1</w:t>
        </w:r>
        <w:r>
          <w:rPr>
            <w:b/>
            <w:bCs/>
            <w:kern w:val="32"/>
            <w:sz w:val="32"/>
            <w:szCs w:val="32"/>
          </w:rPr>
          <w:t>1</w:t>
        </w:r>
        <w:r w:rsidRPr="00F52DF3">
          <w:rPr>
            <w:b/>
            <w:bCs/>
            <w:kern w:val="32"/>
            <w:sz w:val="32"/>
            <w:szCs w:val="32"/>
          </w:rPr>
          <w:t xml:space="preserve">: </w:t>
        </w:r>
      </w:ins>
      <w:ins w:id="63" w:author="ERCOT" w:date="2018-07-12T09:17:00Z">
        <w:r w:rsidR="00B65996">
          <w:rPr>
            <w:b/>
            <w:bCs/>
            <w:kern w:val="32"/>
            <w:sz w:val="32"/>
            <w:szCs w:val="32"/>
          </w:rPr>
          <w:t xml:space="preserve"> </w:t>
        </w:r>
      </w:ins>
      <w:ins w:id="64" w:author="ERCOT" w:date="2018-03-27T12:46:00Z">
        <w:r w:rsidRPr="00F52DF3">
          <w:rPr>
            <w:b/>
            <w:bCs/>
            <w:kern w:val="32"/>
            <w:sz w:val="32"/>
            <w:szCs w:val="32"/>
          </w:rPr>
          <w:t xml:space="preserve">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5" w:author="ERCOT" w:date="2018-03-27T12:46:00Z"/>
          <w:b/>
        </w:rPr>
      </w:pPr>
    </w:p>
    <w:p w14:paraId="05550463" w14:textId="77777777" w:rsidR="00953E14" w:rsidRPr="00F52DF3" w:rsidRDefault="00953E14" w:rsidP="00953E14">
      <w:pPr>
        <w:rPr>
          <w:ins w:id="66" w:author="ERCOT" w:date="2018-03-27T12:46:00Z"/>
          <w:b/>
        </w:rPr>
      </w:pPr>
    </w:p>
    <w:p w14:paraId="779B01A6" w14:textId="77777777" w:rsidR="00B47C86" w:rsidRDefault="00B47C86" w:rsidP="00B47C86">
      <w:pPr>
        <w:rPr>
          <w:ins w:id="67" w:author="ERCOT" w:date="2018-03-29T15:15:00Z"/>
        </w:rPr>
      </w:pPr>
      <w:ins w:id="68"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9" w:author="ERCOT" w:date="2018-03-29T15:15:00Z"/>
        </w:rPr>
      </w:pPr>
    </w:p>
    <w:p w14:paraId="2FF50624" w14:textId="77777777" w:rsidR="00B47C86" w:rsidRDefault="00B47C86" w:rsidP="00B47C86">
      <w:pPr>
        <w:rPr>
          <w:ins w:id="70" w:author="ERCOT" w:date="2018-03-29T15:15:00Z"/>
        </w:rPr>
      </w:pPr>
      <w:ins w:id="71" w:author="ERCOT" w:date="2018-03-29T15:15:00Z">
        <w:r>
          <w:t xml:space="preserve">Fuel Adder for next period ($/MMBtu) = Max ($0.50, CF) </w:t>
        </w:r>
      </w:ins>
    </w:p>
    <w:p w14:paraId="65F9723C" w14:textId="77777777" w:rsidR="00B47C86" w:rsidRDefault="00B47C86" w:rsidP="00B47C86">
      <w:pPr>
        <w:rPr>
          <w:ins w:id="72" w:author="ERCOT" w:date="2018-03-29T15:15:00Z"/>
        </w:rPr>
      </w:pPr>
    </w:p>
    <w:p w14:paraId="2DA05BDD" w14:textId="77777777" w:rsidR="00B47C86" w:rsidRDefault="00B47C86" w:rsidP="00B47C86">
      <w:pPr>
        <w:rPr>
          <w:ins w:id="73" w:author="ERCOT" w:date="2018-03-29T15:15:00Z"/>
        </w:rPr>
      </w:pPr>
      <w:ins w:id="74" w:author="ERCOT" w:date="2018-03-29T15:15:00Z">
        <w:r>
          <w:t xml:space="preserve">Where, </w:t>
        </w:r>
      </w:ins>
    </w:p>
    <w:p w14:paraId="7BF0EE9F" w14:textId="77777777" w:rsidR="00B47C86" w:rsidRDefault="00B47C86" w:rsidP="00B47C86">
      <w:pPr>
        <w:rPr>
          <w:ins w:id="75" w:author="ERCOT" w:date="2018-03-29T15:15:00Z"/>
        </w:rPr>
      </w:pPr>
    </w:p>
    <w:p w14:paraId="64FF3296" w14:textId="77777777" w:rsidR="00B47C86" w:rsidRDefault="00B47C86" w:rsidP="00B47C86">
      <w:pPr>
        <w:rPr>
          <w:ins w:id="76" w:author="ERCOT" w:date="2018-03-29T15:15:00Z"/>
        </w:rPr>
      </w:pPr>
      <w:ins w:id="77"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8" w:author="ERCOT" w:date="2018-03-29T15:15:00Z"/>
        </w:rPr>
      </w:pPr>
    </w:p>
    <w:p w14:paraId="385BCCCB" w14:textId="35603F2D" w:rsidR="00B47C86" w:rsidRDefault="00B47C86" w:rsidP="00B47C86">
      <w:pPr>
        <w:rPr>
          <w:ins w:id="79" w:author="ERCOT" w:date="2018-03-29T15:15:00Z"/>
        </w:rPr>
      </w:pPr>
      <w:ins w:id="80" w:author="ERCOT" w:date="2018-03-29T15:15:00Z">
        <w:r>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Btu/lb coal delivered to ERCOT</w:t>
        </w:r>
        <w:r>
          <w:t xml:space="preserve"> or the Gulf Coast area, as</w:t>
        </w:r>
        <w:r w:rsidRPr="00FC1BF0">
          <w:t xml:space="preserve"> </w:t>
        </w:r>
        <w:r>
          <w:t>derived from</w:t>
        </w:r>
        <w:r w:rsidRPr="00FC1BF0">
          <w:t xml:space="preserve"> </w:t>
        </w:r>
      </w:ins>
      <w:ins w:id="81" w:author="ERCOT" w:date="2018-03-30T09:23:00Z">
        <w:r w:rsidR="00E04CC5">
          <w:t xml:space="preserve">regularly </w:t>
        </w:r>
      </w:ins>
      <w:ins w:id="82" w:author="ERCOT" w:date="2018-03-29T15:15:00Z">
        <w:r w:rsidRPr="00FC1BF0">
          <w:t xml:space="preserve">published data </w:t>
        </w:r>
        <w:r w:rsidRPr="00567180">
          <w:rPr>
            <w:color w:val="000000"/>
          </w:rPr>
          <w:t>selected by ERCOT.</w:t>
        </w:r>
        <w:r w:rsidRPr="00FC1BF0">
          <w:t xml:space="preserve"> </w:t>
        </w:r>
        <w:r>
          <w:t xml:space="preserve"> The CFIP for the current week shall be based on the most recent price data received by ERCOT from the publisher for PRB 8800 coal (i.e. prompt quarter</w:t>
        </w:r>
      </w:ins>
      <w:ins w:id="83" w:author="ERCOT" w:date="2018-03-30T09:24:00Z">
        <w:r w:rsidR="00E04CC5">
          <w:t>ly</w:t>
        </w:r>
      </w:ins>
      <w:ins w:id="84" w:author="ERCOT" w:date="2018-03-29T15:15:00Z">
        <w:r>
          <w:t xml:space="preserve"> or monthly settled price) and the cost of rail transportation from the PRB.  </w:t>
        </w:r>
      </w:ins>
    </w:p>
    <w:p w14:paraId="34CC500E" w14:textId="77777777" w:rsidR="00B47C86" w:rsidRDefault="00B47C86" w:rsidP="00B47C86">
      <w:pPr>
        <w:rPr>
          <w:ins w:id="85" w:author="ERCOT" w:date="2018-03-29T15:15:00Z"/>
        </w:rPr>
      </w:pPr>
    </w:p>
    <w:p w14:paraId="1D27E76E" w14:textId="750B0818" w:rsidR="00B47C86" w:rsidRDefault="00B47C86" w:rsidP="00B47C86">
      <w:pPr>
        <w:pStyle w:val="ListParagraph"/>
        <w:numPr>
          <w:ilvl w:val="0"/>
          <w:numId w:val="22"/>
        </w:numPr>
        <w:rPr>
          <w:ins w:id="86" w:author="ERCOT" w:date="2018-03-29T15:15:00Z"/>
        </w:rPr>
      </w:pPr>
      <w:ins w:id="87"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ERCOT shall issue a Market Notice disclosing its intent to use a substitute index source</w:t>
        </w:r>
      </w:ins>
      <w:ins w:id="88" w:author="ERCOT" w:date="2018-03-30T09:24:00Z">
        <w:r w:rsidR="00E04CC5">
          <w:t>,</w:t>
        </w:r>
      </w:ins>
      <w:ins w:id="89" w:author="ERCOT" w:date="2018-03-29T15:15:00Z">
        <w:r w:rsidRPr="00390510">
          <w:t xml:space="preserve"> the name of the substitute index source</w:t>
        </w:r>
      </w:ins>
      <w:ins w:id="90" w:author="ERCOT" w:date="2018-03-30T09:24:00Z">
        <w:r w:rsidR="00E04CC5">
          <w:t>, or a proxy price</w:t>
        </w:r>
      </w:ins>
      <w:ins w:id="91"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92" w:author="ERCOT" w:date="2018-03-29T15:15:00Z"/>
        </w:rPr>
      </w:pPr>
    </w:p>
    <w:p w14:paraId="7D490414" w14:textId="77777777" w:rsidR="00B47C86" w:rsidRDefault="00B47C86" w:rsidP="00B47C86">
      <w:pPr>
        <w:pStyle w:val="ListParagraph"/>
        <w:numPr>
          <w:ilvl w:val="0"/>
          <w:numId w:val="22"/>
        </w:numPr>
        <w:rPr>
          <w:ins w:id="93" w:author="ERCOT" w:date="2018-03-29T15:15:00Z"/>
        </w:rPr>
      </w:pPr>
      <w:ins w:id="94"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b]* [1 lb/8,</w:t>
        </w:r>
        <w:r>
          <w:t>8</w:t>
        </w:r>
        <w:r w:rsidRPr="00025E2E">
          <w:t>00 Btu] * [</w:t>
        </w:r>
        <w:r>
          <w:t>1,000,000</w:t>
        </w:r>
        <w:r w:rsidRPr="00025E2E">
          <w:t xml:space="preserve"> Btu/MMBtu].</w:t>
        </w:r>
      </w:ins>
    </w:p>
    <w:p w14:paraId="752E77D0" w14:textId="77777777" w:rsidR="00B47C86" w:rsidRDefault="00B47C86" w:rsidP="00B47C86">
      <w:pPr>
        <w:rPr>
          <w:ins w:id="95" w:author="ERCOT" w:date="2018-03-29T15:15:00Z"/>
        </w:rPr>
      </w:pPr>
    </w:p>
    <w:p w14:paraId="12B74CD8" w14:textId="77777777" w:rsidR="00B47C86" w:rsidRDefault="00B47C86" w:rsidP="00B47C86">
      <w:pPr>
        <w:rPr>
          <w:ins w:id="96" w:author="ERCOT" w:date="2018-03-29T15:15:00Z"/>
        </w:rPr>
      </w:pPr>
      <w:ins w:id="97"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8"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9" w:author="ERCOT" w:date="2018-03-29T15:15:00Z"/>
                <w:b/>
                <w:bCs/>
                <w:sz w:val="22"/>
                <w:szCs w:val="22"/>
                <w:vertAlign w:val="superscript"/>
              </w:rPr>
            </w:pPr>
            <w:ins w:id="100"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101" w:author="ERCOT" w:date="2018-03-29T15:15:00Z"/>
                <w:b/>
                <w:bCs/>
                <w:sz w:val="22"/>
                <w:szCs w:val="22"/>
              </w:rPr>
            </w:pPr>
            <w:ins w:id="102"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3" w:author="ERCOT" w:date="2018-03-29T15:15:00Z"/>
                <w:b/>
                <w:bCs/>
                <w:sz w:val="22"/>
                <w:szCs w:val="22"/>
              </w:rPr>
            </w:pPr>
            <w:ins w:id="104" w:author="ERCOT" w:date="2018-03-29T15:15:00Z">
              <w:r>
                <w:rPr>
                  <w:b/>
                  <w:bCs/>
                  <w:sz w:val="22"/>
                  <w:szCs w:val="22"/>
                </w:rPr>
                <w:t>Effective Period</w:t>
              </w:r>
            </w:ins>
          </w:p>
        </w:tc>
      </w:tr>
      <w:tr w:rsidR="00B47C86" w:rsidRPr="00B22468" w14:paraId="45BCDC90" w14:textId="77777777" w:rsidTr="00F3750F">
        <w:trPr>
          <w:ins w:id="105"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6" w:author="ERCOT" w:date="2018-03-29T15:15:00Z"/>
                <w:rFonts w:eastAsia="Calibri"/>
                <w:sz w:val="22"/>
                <w:szCs w:val="22"/>
              </w:rPr>
            </w:pPr>
            <w:ins w:id="107"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8" w:author="ERCOT" w:date="2018-03-29T15:15:00Z"/>
                <w:rFonts w:eastAsia="Calibri"/>
                <w:sz w:val="22"/>
                <w:szCs w:val="22"/>
              </w:rPr>
            </w:pPr>
            <w:ins w:id="109"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10" w:author="ERCOT" w:date="2018-03-29T15:15:00Z"/>
                <w:rFonts w:eastAsia="Calibri"/>
                <w:sz w:val="22"/>
                <w:szCs w:val="22"/>
              </w:rPr>
            </w:pPr>
            <w:ins w:id="111" w:author="ERCOT" w:date="2018-03-29T15:15:00Z">
              <w:r>
                <w:rPr>
                  <w:rFonts w:eastAsia="Calibri"/>
                  <w:sz w:val="22"/>
                  <w:szCs w:val="22"/>
                </w:rPr>
                <w:t>May 1- July 31</w:t>
              </w:r>
            </w:ins>
          </w:p>
        </w:tc>
      </w:tr>
      <w:tr w:rsidR="00B47C86" w:rsidRPr="00B22468" w14:paraId="5181C5CF" w14:textId="77777777" w:rsidTr="00F3750F">
        <w:trPr>
          <w:ins w:id="112"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3" w:author="ERCOT" w:date="2018-03-29T15:15:00Z"/>
                <w:rFonts w:eastAsia="Calibri"/>
                <w:sz w:val="22"/>
                <w:szCs w:val="22"/>
              </w:rPr>
            </w:pPr>
            <w:ins w:id="114"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5" w:author="ERCOT" w:date="2018-03-29T15:15:00Z"/>
                <w:rFonts w:eastAsia="Calibri"/>
                <w:sz w:val="22"/>
                <w:szCs w:val="22"/>
              </w:rPr>
            </w:pPr>
            <w:ins w:id="116"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7" w:author="ERCOT" w:date="2018-03-29T15:15:00Z"/>
                <w:rFonts w:eastAsia="Calibri"/>
                <w:sz w:val="22"/>
                <w:szCs w:val="22"/>
              </w:rPr>
            </w:pPr>
            <w:ins w:id="118" w:author="ERCOT" w:date="2018-03-29T15:15:00Z">
              <w:r>
                <w:rPr>
                  <w:rFonts w:eastAsia="Calibri"/>
                  <w:sz w:val="22"/>
                  <w:szCs w:val="22"/>
                </w:rPr>
                <w:t>August 1- October 31</w:t>
              </w:r>
            </w:ins>
          </w:p>
        </w:tc>
      </w:tr>
      <w:tr w:rsidR="00B47C86" w14:paraId="53FBAB9C" w14:textId="77777777" w:rsidTr="00F3750F">
        <w:trPr>
          <w:ins w:id="119"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20" w:author="ERCOT" w:date="2018-03-29T15:15:00Z"/>
                <w:rFonts w:eastAsia="Calibri"/>
                <w:sz w:val="22"/>
                <w:szCs w:val="22"/>
              </w:rPr>
            </w:pPr>
            <w:ins w:id="121"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22" w:author="ERCOT" w:date="2018-03-29T15:15:00Z"/>
                <w:rFonts w:eastAsia="Calibri"/>
                <w:sz w:val="22"/>
                <w:szCs w:val="22"/>
              </w:rPr>
            </w:pPr>
            <w:ins w:id="123"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4" w:author="ERCOT" w:date="2018-03-29T15:15:00Z"/>
                <w:rFonts w:eastAsia="Calibri"/>
                <w:sz w:val="22"/>
                <w:szCs w:val="22"/>
              </w:rPr>
            </w:pPr>
            <w:ins w:id="125" w:author="ERCOT" w:date="2018-03-29T15:15:00Z">
              <w:r>
                <w:rPr>
                  <w:rFonts w:eastAsia="Calibri"/>
                  <w:sz w:val="22"/>
                  <w:szCs w:val="22"/>
                </w:rPr>
                <w:t>November 1- January 31</w:t>
              </w:r>
            </w:ins>
          </w:p>
        </w:tc>
      </w:tr>
      <w:tr w:rsidR="00B47C86" w14:paraId="59F9243A" w14:textId="77777777" w:rsidTr="00F3750F">
        <w:trPr>
          <w:ins w:id="126"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7" w:author="ERCOT" w:date="2018-03-29T15:15:00Z"/>
                <w:rFonts w:eastAsia="Calibri"/>
                <w:sz w:val="22"/>
                <w:szCs w:val="22"/>
              </w:rPr>
            </w:pPr>
            <w:ins w:id="128"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9" w:author="ERCOT" w:date="2018-03-29T15:15:00Z"/>
                <w:rFonts w:eastAsia="Calibri"/>
                <w:sz w:val="22"/>
                <w:szCs w:val="22"/>
              </w:rPr>
            </w:pPr>
            <w:ins w:id="130"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31" w:author="ERCOT" w:date="2018-03-29T15:15:00Z"/>
                <w:rFonts w:eastAsia="Calibri"/>
                <w:sz w:val="22"/>
                <w:szCs w:val="22"/>
              </w:rPr>
            </w:pPr>
            <w:ins w:id="132"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71DBC58B" w:rsidR="00953E14" w:rsidRDefault="003A1E1D" w:rsidP="00953E14">
    <w:pPr>
      <w:pStyle w:val="Footer"/>
      <w:tabs>
        <w:tab w:val="clear" w:pos="4320"/>
        <w:tab w:val="clear" w:pos="8640"/>
        <w:tab w:val="right" w:pos="9360"/>
      </w:tabs>
      <w:rPr>
        <w:rFonts w:ascii="Arial" w:hAnsi="Arial" w:cs="Arial"/>
        <w:sz w:val="18"/>
      </w:rPr>
    </w:pPr>
    <w:r>
      <w:rPr>
        <w:rFonts w:ascii="Arial" w:hAnsi="Arial" w:cs="Arial"/>
        <w:sz w:val="18"/>
      </w:rPr>
      <w:t>022</w:t>
    </w:r>
    <w:r w:rsidR="005D6C47">
      <w:rPr>
        <w:rFonts w:ascii="Arial" w:hAnsi="Arial" w:cs="Arial"/>
        <w:sz w:val="18"/>
      </w:rPr>
      <w:t>VCMRR-0</w:t>
    </w:r>
    <w:r w:rsidR="004E4975">
      <w:rPr>
        <w:rFonts w:ascii="Arial" w:hAnsi="Arial" w:cs="Arial"/>
        <w:sz w:val="18"/>
      </w:rPr>
      <w:t>4</w:t>
    </w:r>
    <w:r w:rsidR="00953E14">
      <w:rPr>
        <w:rFonts w:ascii="Arial" w:hAnsi="Arial" w:cs="Arial"/>
        <w:sz w:val="18"/>
      </w:rPr>
      <w:t xml:space="preserve"> </w:t>
    </w:r>
    <w:r w:rsidR="005D6C47">
      <w:rPr>
        <w:rFonts w:ascii="Arial" w:hAnsi="Arial" w:cs="Arial"/>
        <w:sz w:val="18"/>
      </w:rPr>
      <w:t>WMS Report</w:t>
    </w:r>
    <w:r w:rsidR="00953E14">
      <w:rPr>
        <w:rFonts w:ascii="Arial" w:hAnsi="Arial" w:cs="Arial"/>
        <w:sz w:val="18"/>
      </w:rPr>
      <w:t xml:space="preserve"> 0</w:t>
    </w:r>
    <w:r w:rsidR="004E4975">
      <w:rPr>
        <w:rFonts w:ascii="Arial" w:hAnsi="Arial" w:cs="Arial"/>
        <w:sz w:val="18"/>
      </w:rPr>
      <w:t>711</w:t>
    </w:r>
    <w:r w:rsidR="00953E14">
      <w:rPr>
        <w:rFonts w:ascii="Arial" w:hAnsi="Arial" w:cs="Arial"/>
        <w:sz w:val="18"/>
      </w:rPr>
      <w:t>18</w:t>
    </w:r>
    <w:r w:rsidR="00953E14">
      <w:rPr>
        <w:rFonts w:ascii="Arial" w:hAnsi="Arial" w:cs="Arial"/>
        <w:sz w:val="18"/>
      </w:rPr>
      <w:tab/>
      <w:t>Pa</w:t>
    </w:r>
    <w:r w:rsidR="00953E14" w:rsidRPr="00412DCA">
      <w:rPr>
        <w:rFonts w:ascii="Arial" w:hAnsi="Arial" w:cs="Arial"/>
        <w:sz w:val="18"/>
      </w:rPr>
      <w:t xml:space="preserve">ge </w:t>
    </w:r>
    <w:r w:rsidR="00953E14" w:rsidRPr="00412DCA">
      <w:rPr>
        <w:rFonts w:ascii="Arial" w:hAnsi="Arial" w:cs="Arial"/>
        <w:sz w:val="18"/>
      </w:rPr>
      <w:fldChar w:fldCharType="begin"/>
    </w:r>
    <w:r w:rsidR="00953E14" w:rsidRPr="00412DCA">
      <w:rPr>
        <w:rFonts w:ascii="Arial" w:hAnsi="Arial" w:cs="Arial"/>
        <w:sz w:val="18"/>
      </w:rPr>
      <w:instrText xml:space="preserve"> PAGE </w:instrText>
    </w:r>
    <w:r w:rsidR="00953E14" w:rsidRPr="00412DCA">
      <w:rPr>
        <w:rFonts w:ascii="Arial" w:hAnsi="Arial" w:cs="Arial"/>
        <w:sz w:val="18"/>
      </w:rPr>
      <w:fldChar w:fldCharType="separate"/>
    </w:r>
    <w:r w:rsidR="00B65996">
      <w:rPr>
        <w:rFonts w:ascii="Arial" w:hAnsi="Arial" w:cs="Arial"/>
        <w:noProof/>
        <w:sz w:val="18"/>
      </w:rPr>
      <w:t>1</w:t>
    </w:r>
    <w:r w:rsidR="00953E14" w:rsidRPr="00412DCA">
      <w:rPr>
        <w:rFonts w:ascii="Arial" w:hAnsi="Arial" w:cs="Arial"/>
        <w:sz w:val="18"/>
      </w:rPr>
      <w:fldChar w:fldCharType="end"/>
    </w:r>
    <w:r w:rsidR="00953E14" w:rsidRPr="00412DCA">
      <w:rPr>
        <w:rFonts w:ascii="Arial" w:hAnsi="Arial" w:cs="Arial"/>
        <w:sz w:val="18"/>
      </w:rPr>
      <w:t xml:space="preserve"> of </w:t>
    </w:r>
    <w:r w:rsidR="00953E14" w:rsidRPr="00412DCA">
      <w:rPr>
        <w:rFonts w:ascii="Arial" w:hAnsi="Arial" w:cs="Arial"/>
        <w:sz w:val="18"/>
      </w:rPr>
      <w:fldChar w:fldCharType="begin"/>
    </w:r>
    <w:r w:rsidR="00953E14" w:rsidRPr="00412DCA">
      <w:rPr>
        <w:rFonts w:ascii="Arial" w:hAnsi="Arial" w:cs="Arial"/>
        <w:sz w:val="18"/>
      </w:rPr>
      <w:instrText xml:space="preserve"> NUMPAGES </w:instrText>
    </w:r>
    <w:r w:rsidR="00953E14" w:rsidRPr="00412DCA">
      <w:rPr>
        <w:rFonts w:ascii="Arial" w:hAnsi="Arial" w:cs="Arial"/>
        <w:sz w:val="18"/>
      </w:rPr>
      <w:fldChar w:fldCharType="separate"/>
    </w:r>
    <w:r w:rsidR="00B65996">
      <w:rPr>
        <w:rFonts w:ascii="Arial" w:hAnsi="Arial" w:cs="Arial"/>
        <w:noProof/>
        <w:sz w:val="18"/>
      </w:rPr>
      <w:t>5</w:t>
    </w:r>
    <w:r w:rsidR="00953E14"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37EB095A" w:rsidR="00D176CF" w:rsidRDefault="005D6C47" w:rsidP="0026603B">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0F47A3"/>
    <w:rsid w:val="00105A36"/>
    <w:rsid w:val="00114C81"/>
    <w:rsid w:val="001313B4"/>
    <w:rsid w:val="0014546D"/>
    <w:rsid w:val="001500D9"/>
    <w:rsid w:val="00156DB7"/>
    <w:rsid w:val="00157228"/>
    <w:rsid w:val="00160C3C"/>
    <w:rsid w:val="00160D3F"/>
    <w:rsid w:val="00175888"/>
    <w:rsid w:val="0017783C"/>
    <w:rsid w:val="0019314C"/>
    <w:rsid w:val="001960D8"/>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43B0E"/>
    <w:rsid w:val="00360920"/>
    <w:rsid w:val="0036594C"/>
    <w:rsid w:val="00384709"/>
    <w:rsid w:val="00386C35"/>
    <w:rsid w:val="003A1E1D"/>
    <w:rsid w:val="003A3D77"/>
    <w:rsid w:val="003B5AED"/>
    <w:rsid w:val="003C6B7B"/>
    <w:rsid w:val="003D02F0"/>
    <w:rsid w:val="003E1CBC"/>
    <w:rsid w:val="004135BD"/>
    <w:rsid w:val="004302A4"/>
    <w:rsid w:val="00441A70"/>
    <w:rsid w:val="004463BA"/>
    <w:rsid w:val="004822D4"/>
    <w:rsid w:val="0049290B"/>
    <w:rsid w:val="004A4451"/>
    <w:rsid w:val="004C7A04"/>
    <w:rsid w:val="004D0726"/>
    <w:rsid w:val="004D3958"/>
    <w:rsid w:val="004D7027"/>
    <w:rsid w:val="004E3A49"/>
    <w:rsid w:val="004E4975"/>
    <w:rsid w:val="005008DF"/>
    <w:rsid w:val="005045D0"/>
    <w:rsid w:val="00530831"/>
    <w:rsid w:val="00534C6C"/>
    <w:rsid w:val="00553693"/>
    <w:rsid w:val="00575732"/>
    <w:rsid w:val="005841C0"/>
    <w:rsid w:val="0059260F"/>
    <w:rsid w:val="005A370D"/>
    <w:rsid w:val="005D6C47"/>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43968"/>
    <w:rsid w:val="00765508"/>
    <w:rsid w:val="00785415"/>
    <w:rsid w:val="00791CB9"/>
    <w:rsid w:val="00793130"/>
    <w:rsid w:val="00797A9D"/>
    <w:rsid w:val="007A04B1"/>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9F5C27"/>
    <w:rsid w:val="00A21916"/>
    <w:rsid w:val="00A305D9"/>
    <w:rsid w:val="00A30C8E"/>
    <w:rsid w:val="00A3536F"/>
    <w:rsid w:val="00A42796"/>
    <w:rsid w:val="00A5311D"/>
    <w:rsid w:val="00A96501"/>
    <w:rsid w:val="00AD3B58"/>
    <w:rsid w:val="00AF0E28"/>
    <w:rsid w:val="00AF56C6"/>
    <w:rsid w:val="00AF66DB"/>
    <w:rsid w:val="00B027D1"/>
    <w:rsid w:val="00B032E8"/>
    <w:rsid w:val="00B06E46"/>
    <w:rsid w:val="00B22468"/>
    <w:rsid w:val="00B40CAA"/>
    <w:rsid w:val="00B47C86"/>
    <w:rsid w:val="00B57F96"/>
    <w:rsid w:val="00B65996"/>
    <w:rsid w:val="00B67892"/>
    <w:rsid w:val="00BA3C62"/>
    <w:rsid w:val="00BA4D33"/>
    <w:rsid w:val="00BA5464"/>
    <w:rsid w:val="00BC2D06"/>
    <w:rsid w:val="00BC689B"/>
    <w:rsid w:val="00C104BC"/>
    <w:rsid w:val="00C14560"/>
    <w:rsid w:val="00C17302"/>
    <w:rsid w:val="00C322BD"/>
    <w:rsid w:val="00C472BB"/>
    <w:rsid w:val="00C744EB"/>
    <w:rsid w:val="00C90702"/>
    <w:rsid w:val="00C917FF"/>
    <w:rsid w:val="00C9766A"/>
    <w:rsid w:val="00CB02E0"/>
    <w:rsid w:val="00CC4F39"/>
    <w:rsid w:val="00CD544C"/>
    <w:rsid w:val="00CD6549"/>
    <w:rsid w:val="00CE55F9"/>
    <w:rsid w:val="00CF4256"/>
    <w:rsid w:val="00D009D5"/>
    <w:rsid w:val="00D04FE8"/>
    <w:rsid w:val="00D176CF"/>
    <w:rsid w:val="00D271E3"/>
    <w:rsid w:val="00D47A80"/>
    <w:rsid w:val="00D71583"/>
    <w:rsid w:val="00D85807"/>
    <w:rsid w:val="00D8613E"/>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09901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2"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8E63-B4E3-4255-8C9F-51436846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9546</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2018-03-29T18:58:00Z</cp:lastPrinted>
  <dcterms:created xsi:type="dcterms:W3CDTF">2018-07-12T14:17:00Z</dcterms:created>
  <dcterms:modified xsi:type="dcterms:W3CDTF">2018-07-12T14:17:00Z</dcterms:modified>
</cp:coreProperties>
</file>