
<file path=[Content_Types].xml><?xml version="1.0" encoding="utf-8"?>
<Types xmlns="http://schemas.openxmlformats.org/package/2006/content-types">
  <Default Extension="bin" ContentType="application/vnd.ms-office.activeX"/>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5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990"/>
        <w:gridCol w:w="1440"/>
        <w:gridCol w:w="6300"/>
      </w:tblGrid>
      <w:tr w:rsidR="00152993" w14:paraId="60568C4C" w14:textId="77777777" w:rsidTr="007005F2">
        <w:tc>
          <w:tcPr>
            <w:tcW w:w="1620" w:type="dxa"/>
            <w:tcBorders>
              <w:bottom w:val="single" w:sz="4" w:space="0" w:color="auto"/>
            </w:tcBorders>
            <w:shd w:val="clear" w:color="auto" w:fill="FFFFFF"/>
            <w:vAlign w:val="center"/>
          </w:tcPr>
          <w:p w14:paraId="79D2D767" w14:textId="77777777" w:rsidR="00152993" w:rsidRDefault="00416696">
            <w:pPr>
              <w:pStyle w:val="Header"/>
              <w:rPr>
                <w:rFonts w:ascii="Verdana" w:hAnsi="Verdana"/>
                <w:sz w:val="22"/>
              </w:rPr>
            </w:pPr>
            <w:r>
              <w:t>OBDRR</w:t>
            </w:r>
            <w:r w:rsidR="00152993">
              <w:t xml:space="preserve"> Number</w:t>
            </w:r>
          </w:p>
        </w:tc>
        <w:tc>
          <w:tcPr>
            <w:tcW w:w="990" w:type="dxa"/>
            <w:tcBorders>
              <w:bottom w:val="single" w:sz="4" w:space="0" w:color="auto"/>
            </w:tcBorders>
            <w:vAlign w:val="center"/>
          </w:tcPr>
          <w:p w14:paraId="289E7A36" w14:textId="77777777" w:rsidR="00152993" w:rsidRDefault="0059158C">
            <w:pPr>
              <w:pStyle w:val="Header"/>
            </w:pPr>
            <w:hyperlink r:id="rId7" w:history="1">
              <w:r w:rsidR="00292F63" w:rsidRPr="00CC1379">
                <w:rPr>
                  <w:rStyle w:val="Hyperlink"/>
                </w:rPr>
                <w:t>004</w:t>
              </w:r>
            </w:hyperlink>
            <w:bookmarkStart w:id="0" w:name="_GoBack"/>
            <w:bookmarkEnd w:id="0"/>
          </w:p>
        </w:tc>
        <w:tc>
          <w:tcPr>
            <w:tcW w:w="1440" w:type="dxa"/>
            <w:tcBorders>
              <w:bottom w:val="single" w:sz="4" w:space="0" w:color="auto"/>
            </w:tcBorders>
            <w:shd w:val="clear" w:color="auto" w:fill="FFFFFF"/>
            <w:vAlign w:val="center"/>
          </w:tcPr>
          <w:p w14:paraId="62C343C1" w14:textId="77777777" w:rsidR="00152993" w:rsidRDefault="00416696">
            <w:pPr>
              <w:pStyle w:val="Header"/>
            </w:pPr>
            <w:r>
              <w:t>OBDRR</w:t>
            </w:r>
            <w:r w:rsidR="00152993">
              <w:t xml:space="preserve"> Title</w:t>
            </w:r>
          </w:p>
        </w:tc>
        <w:tc>
          <w:tcPr>
            <w:tcW w:w="6300" w:type="dxa"/>
            <w:tcBorders>
              <w:bottom w:val="single" w:sz="4" w:space="0" w:color="auto"/>
            </w:tcBorders>
            <w:vAlign w:val="center"/>
          </w:tcPr>
          <w:p w14:paraId="780B30A8" w14:textId="77777777" w:rsidR="00152993" w:rsidRDefault="00292F63">
            <w:pPr>
              <w:pStyle w:val="Header"/>
            </w:pPr>
            <w:r>
              <w:t>Updates to Emergency Response Service Procurement Methodology</w:t>
            </w:r>
          </w:p>
        </w:tc>
      </w:tr>
      <w:tr w:rsidR="000100B0" w:rsidRPr="00E01925" w14:paraId="5010C9D6" w14:textId="77777777" w:rsidTr="007005F2">
        <w:trPr>
          <w:trHeight w:val="518"/>
        </w:trPr>
        <w:tc>
          <w:tcPr>
            <w:tcW w:w="2610" w:type="dxa"/>
            <w:gridSpan w:val="2"/>
            <w:shd w:val="clear" w:color="auto" w:fill="FFFFFF"/>
            <w:vAlign w:val="center"/>
          </w:tcPr>
          <w:p w14:paraId="735135C5" w14:textId="77777777" w:rsidR="000100B0" w:rsidRPr="00E01925" w:rsidRDefault="000100B0" w:rsidP="000100B0">
            <w:pPr>
              <w:pStyle w:val="Header"/>
              <w:rPr>
                <w:bCs w:val="0"/>
              </w:rPr>
            </w:pPr>
            <w:r w:rsidRPr="00E01925">
              <w:rPr>
                <w:bCs w:val="0"/>
              </w:rPr>
              <w:t xml:space="preserve">Date </w:t>
            </w:r>
            <w:r>
              <w:rPr>
                <w:bCs w:val="0"/>
              </w:rPr>
              <w:t>of Decision</w:t>
            </w:r>
          </w:p>
        </w:tc>
        <w:tc>
          <w:tcPr>
            <w:tcW w:w="7740" w:type="dxa"/>
            <w:gridSpan w:val="2"/>
            <w:vAlign w:val="center"/>
          </w:tcPr>
          <w:p w14:paraId="0D88B191" w14:textId="08DFA615" w:rsidR="000100B0" w:rsidRPr="00E01925" w:rsidRDefault="00903AE1" w:rsidP="000100B0">
            <w:pPr>
              <w:pStyle w:val="NormalArial"/>
            </w:pPr>
            <w:r>
              <w:t>June 12</w:t>
            </w:r>
            <w:r w:rsidR="000100B0">
              <w:t>, 2018</w:t>
            </w:r>
          </w:p>
        </w:tc>
      </w:tr>
      <w:tr w:rsidR="000100B0" w14:paraId="1449C31B" w14:textId="77777777" w:rsidTr="007005F2">
        <w:trPr>
          <w:trHeight w:val="518"/>
        </w:trPr>
        <w:tc>
          <w:tcPr>
            <w:tcW w:w="2610" w:type="dxa"/>
            <w:gridSpan w:val="2"/>
            <w:shd w:val="clear" w:color="auto" w:fill="FFFFFF"/>
            <w:vAlign w:val="center"/>
          </w:tcPr>
          <w:p w14:paraId="2F1BFF7E" w14:textId="77777777" w:rsidR="000100B0" w:rsidRPr="00E01925" w:rsidRDefault="000100B0" w:rsidP="000100B0">
            <w:pPr>
              <w:pStyle w:val="Header"/>
              <w:rPr>
                <w:bCs w:val="0"/>
              </w:rPr>
            </w:pPr>
            <w:r>
              <w:rPr>
                <w:bCs w:val="0"/>
              </w:rPr>
              <w:t>Action</w:t>
            </w:r>
          </w:p>
        </w:tc>
        <w:tc>
          <w:tcPr>
            <w:tcW w:w="7740" w:type="dxa"/>
            <w:gridSpan w:val="2"/>
            <w:vAlign w:val="center"/>
          </w:tcPr>
          <w:p w14:paraId="60255C10" w14:textId="06F32A55" w:rsidR="000100B0" w:rsidRDefault="00903AE1" w:rsidP="000100B0">
            <w:pPr>
              <w:pStyle w:val="NormalArial"/>
            </w:pPr>
            <w:r>
              <w:t>Approved</w:t>
            </w:r>
          </w:p>
        </w:tc>
      </w:tr>
      <w:tr w:rsidR="000100B0" w14:paraId="20AB1D7B" w14:textId="77777777" w:rsidTr="007005F2">
        <w:trPr>
          <w:trHeight w:val="518"/>
        </w:trPr>
        <w:tc>
          <w:tcPr>
            <w:tcW w:w="2610" w:type="dxa"/>
            <w:gridSpan w:val="2"/>
            <w:shd w:val="clear" w:color="auto" w:fill="FFFFFF"/>
            <w:vAlign w:val="center"/>
          </w:tcPr>
          <w:p w14:paraId="6CCEAEDC" w14:textId="39ABA2EC" w:rsidR="000100B0" w:rsidRPr="00E01925" w:rsidRDefault="000100B0" w:rsidP="00903AE1">
            <w:pPr>
              <w:pStyle w:val="Header"/>
              <w:rPr>
                <w:bCs w:val="0"/>
              </w:rPr>
            </w:pPr>
            <w:r>
              <w:t>Effective Date</w:t>
            </w:r>
          </w:p>
        </w:tc>
        <w:tc>
          <w:tcPr>
            <w:tcW w:w="7740" w:type="dxa"/>
            <w:gridSpan w:val="2"/>
            <w:vAlign w:val="center"/>
          </w:tcPr>
          <w:p w14:paraId="501715C6" w14:textId="77777777" w:rsidR="000100B0" w:rsidRDefault="000100B0" w:rsidP="000100B0">
            <w:pPr>
              <w:pStyle w:val="NormalArial"/>
            </w:pPr>
            <w:r>
              <w:t>July 1, 2018</w:t>
            </w:r>
          </w:p>
        </w:tc>
      </w:tr>
      <w:tr w:rsidR="000100B0" w14:paraId="47370C4E" w14:textId="77777777" w:rsidTr="007005F2">
        <w:trPr>
          <w:trHeight w:val="518"/>
        </w:trPr>
        <w:tc>
          <w:tcPr>
            <w:tcW w:w="2610" w:type="dxa"/>
            <w:gridSpan w:val="2"/>
            <w:shd w:val="clear" w:color="auto" w:fill="FFFFFF"/>
            <w:vAlign w:val="center"/>
          </w:tcPr>
          <w:p w14:paraId="5F96B546" w14:textId="77777777" w:rsidR="000100B0" w:rsidRPr="00E01925" w:rsidRDefault="000100B0" w:rsidP="000100B0">
            <w:pPr>
              <w:pStyle w:val="Header"/>
              <w:rPr>
                <w:bCs w:val="0"/>
              </w:rPr>
            </w:pPr>
            <w:r>
              <w:t>Priority and Rank Assigned</w:t>
            </w:r>
          </w:p>
        </w:tc>
        <w:tc>
          <w:tcPr>
            <w:tcW w:w="7740" w:type="dxa"/>
            <w:gridSpan w:val="2"/>
            <w:vAlign w:val="center"/>
          </w:tcPr>
          <w:p w14:paraId="33B5241C" w14:textId="77777777" w:rsidR="000100B0" w:rsidRDefault="000100B0" w:rsidP="000100B0">
            <w:pPr>
              <w:pStyle w:val="NormalArial"/>
            </w:pPr>
            <w:r>
              <w:t>Not applicable</w:t>
            </w:r>
          </w:p>
        </w:tc>
      </w:tr>
      <w:tr w:rsidR="000100B0" w14:paraId="6E55CE54" w14:textId="77777777" w:rsidTr="007005F2">
        <w:trPr>
          <w:trHeight w:val="773"/>
        </w:trPr>
        <w:tc>
          <w:tcPr>
            <w:tcW w:w="2610" w:type="dxa"/>
            <w:gridSpan w:val="2"/>
            <w:tcBorders>
              <w:top w:val="single" w:sz="4" w:space="0" w:color="auto"/>
              <w:bottom w:val="single" w:sz="4" w:space="0" w:color="auto"/>
            </w:tcBorders>
            <w:shd w:val="clear" w:color="auto" w:fill="FFFFFF"/>
            <w:vAlign w:val="center"/>
          </w:tcPr>
          <w:p w14:paraId="25DFE6C7" w14:textId="77777777" w:rsidR="000100B0" w:rsidRDefault="000100B0" w:rsidP="000100B0">
            <w:pPr>
              <w:pStyle w:val="Header"/>
            </w:pPr>
            <w:r>
              <w:t xml:space="preserve">Other Binding Document Requiring Revision </w:t>
            </w:r>
          </w:p>
        </w:tc>
        <w:tc>
          <w:tcPr>
            <w:tcW w:w="7740" w:type="dxa"/>
            <w:gridSpan w:val="2"/>
            <w:tcBorders>
              <w:top w:val="single" w:sz="4" w:space="0" w:color="auto"/>
            </w:tcBorders>
            <w:vAlign w:val="center"/>
          </w:tcPr>
          <w:p w14:paraId="19A51CFD" w14:textId="77777777" w:rsidR="000100B0" w:rsidRDefault="000100B0" w:rsidP="000100B0">
            <w:pPr>
              <w:pStyle w:val="NormalArial"/>
            </w:pPr>
            <w:r>
              <w:t>Emergency Response Service Procurement Methodology</w:t>
            </w:r>
          </w:p>
        </w:tc>
      </w:tr>
      <w:tr w:rsidR="000100B0" w14:paraId="7D752FFD" w14:textId="77777777" w:rsidTr="007005F2">
        <w:trPr>
          <w:trHeight w:val="518"/>
        </w:trPr>
        <w:tc>
          <w:tcPr>
            <w:tcW w:w="2610" w:type="dxa"/>
            <w:gridSpan w:val="2"/>
            <w:tcBorders>
              <w:bottom w:val="single" w:sz="4" w:space="0" w:color="auto"/>
            </w:tcBorders>
            <w:shd w:val="clear" w:color="auto" w:fill="FFFFFF"/>
            <w:vAlign w:val="center"/>
          </w:tcPr>
          <w:p w14:paraId="6CD96419" w14:textId="77777777" w:rsidR="000100B0" w:rsidRDefault="000100B0" w:rsidP="000100B0">
            <w:pPr>
              <w:pStyle w:val="Header"/>
            </w:pPr>
            <w:r>
              <w:t>Supporting Protocol or Guide Section(s)/ Related Documents</w:t>
            </w:r>
          </w:p>
        </w:tc>
        <w:tc>
          <w:tcPr>
            <w:tcW w:w="7740" w:type="dxa"/>
            <w:gridSpan w:val="2"/>
            <w:tcBorders>
              <w:bottom w:val="single" w:sz="4" w:space="0" w:color="auto"/>
            </w:tcBorders>
            <w:vAlign w:val="center"/>
          </w:tcPr>
          <w:p w14:paraId="6AE20F63" w14:textId="77777777" w:rsidR="000100B0" w:rsidRDefault="000100B0" w:rsidP="000100B0">
            <w:pPr>
              <w:pStyle w:val="NormalArial"/>
            </w:pPr>
            <w:r>
              <w:t xml:space="preserve">Protocol Section 3.14.3.1, </w:t>
            </w:r>
            <w:r w:rsidRPr="009539C8">
              <w:t>Emergency Response Service Procurement</w:t>
            </w:r>
          </w:p>
        </w:tc>
      </w:tr>
      <w:tr w:rsidR="000100B0" w14:paraId="57324712" w14:textId="77777777" w:rsidTr="007005F2">
        <w:trPr>
          <w:trHeight w:val="518"/>
        </w:trPr>
        <w:tc>
          <w:tcPr>
            <w:tcW w:w="2610" w:type="dxa"/>
            <w:gridSpan w:val="2"/>
            <w:tcBorders>
              <w:bottom w:val="single" w:sz="4" w:space="0" w:color="auto"/>
            </w:tcBorders>
            <w:shd w:val="clear" w:color="auto" w:fill="FFFFFF"/>
            <w:vAlign w:val="center"/>
          </w:tcPr>
          <w:p w14:paraId="13BEF3D3" w14:textId="77777777" w:rsidR="000100B0" w:rsidRDefault="000100B0" w:rsidP="000100B0">
            <w:pPr>
              <w:pStyle w:val="Header"/>
            </w:pPr>
            <w:r>
              <w:t>Revision Description</w:t>
            </w:r>
          </w:p>
        </w:tc>
        <w:tc>
          <w:tcPr>
            <w:tcW w:w="7740" w:type="dxa"/>
            <w:gridSpan w:val="2"/>
            <w:tcBorders>
              <w:bottom w:val="single" w:sz="4" w:space="0" w:color="auto"/>
            </w:tcBorders>
            <w:vAlign w:val="center"/>
          </w:tcPr>
          <w:p w14:paraId="1F9CA352" w14:textId="77777777" w:rsidR="000100B0" w:rsidRDefault="000100B0" w:rsidP="000100B0">
            <w:pPr>
              <w:pStyle w:val="NormalArial"/>
              <w:spacing w:before="120" w:after="120"/>
            </w:pPr>
            <w:r>
              <w:t xml:space="preserve">This Other Binding Document Revision Request (OBDRR) revises the </w:t>
            </w:r>
            <w:r w:rsidRPr="00672912">
              <w:rPr>
                <w:rFonts w:cs="Arial"/>
                <w:szCs w:val="20"/>
              </w:rPr>
              <w:t>risk-weighting factor</w:t>
            </w:r>
            <w:r>
              <w:rPr>
                <w:rFonts w:cs="Arial"/>
                <w:szCs w:val="20"/>
              </w:rPr>
              <w:t>s</w:t>
            </w:r>
            <w:r w:rsidRPr="00672912">
              <w:t xml:space="preserve"> </w:t>
            </w:r>
            <w:r>
              <w:t xml:space="preserve">available for ERCOT to assign to each </w:t>
            </w:r>
            <w:r w:rsidR="002A7CCE">
              <w:t>Emergency Response Service (</w:t>
            </w:r>
            <w:r>
              <w:t>ERS</w:t>
            </w:r>
            <w:r w:rsidR="002A7CCE">
              <w:t>)</w:t>
            </w:r>
            <w:r>
              <w:t xml:space="preserve"> Time Period in </w:t>
            </w:r>
            <w:r w:rsidRPr="00672912">
              <w:t>Section E, ERS Expenditure Limit</w:t>
            </w:r>
            <w:r>
              <w:t xml:space="preserve">; describes the process for updating the ERS Time Period Expenditure Limits for any subsequent Standard Contract Terms if money is needed to fund and ERS renewal Contract Period; and updates </w:t>
            </w:r>
            <w:r w:rsidRPr="00672912">
              <w:t>Table A in Section F, Capacity Inflection Point</w:t>
            </w:r>
            <w:r>
              <w:t>, to reflect the proposed changes to the risk-weighting factors.</w:t>
            </w:r>
          </w:p>
        </w:tc>
      </w:tr>
      <w:tr w:rsidR="000100B0" w:rsidRPr="001313B4" w14:paraId="4F1A9514" w14:textId="77777777" w:rsidTr="007005F2">
        <w:trPr>
          <w:trHeight w:val="518"/>
        </w:trPr>
        <w:tc>
          <w:tcPr>
            <w:tcW w:w="2610" w:type="dxa"/>
            <w:gridSpan w:val="2"/>
            <w:shd w:val="clear" w:color="auto" w:fill="FFFFFF"/>
            <w:vAlign w:val="center"/>
          </w:tcPr>
          <w:p w14:paraId="3EDD65EA" w14:textId="77777777" w:rsidR="000100B0" w:rsidRDefault="000100B0" w:rsidP="000100B0">
            <w:pPr>
              <w:pStyle w:val="Header"/>
            </w:pPr>
            <w:r>
              <w:t>Reason for Revision</w:t>
            </w:r>
          </w:p>
        </w:tc>
        <w:tc>
          <w:tcPr>
            <w:tcW w:w="7740" w:type="dxa"/>
            <w:gridSpan w:val="2"/>
            <w:vAlign w:val="center"/>
          </w:tcPr>
          <w:p w14:paraId="4E9B9CD2" w14:textId="77777777" w:rsidR="000100B0" w:rsidRDefault="000100B0" w:rsidP="000100B0">
            <w:pPr>
              <w:pStyle w:val="NormalArial"/>
              <w:spacing w:before="120"/>
              <w:rPr>
                <w:rFonts w:cs="Arial"/>
                <w:color w:val="000000"/>
              </w:rPr>
            </w:pPr>
            <w:r w:rsidRPr="006629C8">
              <w:object w:dxaOrig="225" w:dyaOrig="225" w14:anchorId="5AE885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65pt;height:15.05pt" o:ole="">
                  <v:imagedata r:id="rId8" o:title=""/>
                </v:shape>
                <w:control r:id="rId9" w:name="TextBox11" w:shapeid="_x0000_i1037"/>
              </w:object>
            </w:r>
            <w:r w:rsidRPr="006629C8">
              <w:t xml:space="preserve">  </w:t>
            </w:r>
            <w:r>
              <w:rPr>
                <w:rFonts w:cs="Arial"/>
                <w:color w:val="000000"/>
              </w:rPr>
              <w:t>Addresses current operational issues.</w:t>
            </w:r>
          </w:p>
          <w:p w14:paraId="42DC03D3" w14:textId="77777777" w:rsidR="000100B0" w:rsidRDefault="000100B0" w:rsidP="000100B0">
            <w:pPr>
              <w:pStyle w:val="NormalArial"/>
              <w:tabs>
                <w:tab w:val="left" w:pos="432"/>
              </w:tabs>
              <w:spacing w:before="120"/>
              <w:ind w:left="432" w:hanging="432"/>
              <w:rPr>
                <w:iCs/>
                <w:kern w:val="24"/>
              </w:rPr>
            </w:pPr>
            <w:r w:rsidRPr="00CD242D">
              <w:object w:dxaOrig="225" w:dyaOrig="225" w14:anchorId="2555872B">
                <v:shape id="_x0000_i1039" type="#_x0000_t75" style="width:15.65pt;height:15.05pt" o:ole="">
                  <v:imagedata r:id="rId8" o:title=""/>
                </v:shape>
                <w:control r:id="rId10" w:name="TextBox1" w:shapeid="_x0000_i1039"/>
              </w:object>
            </w:r>
            <w:r w:rsidRPr="00CD242D">
              <w:t xml:space="preserve">  </w:t>
            </w:r>
            <w:r>
              <w:rPr>
                <w:rFonts w:cs="Arial"/>
                <w:color w:val="000000"/>
              </w:rPr>
              <w:t>Meets Strategic goals (</w:t>
            </w:r>
            <w:r w:rsidRPr="00D85807">
              <w:rPr>
                <w:iCs/>
                <w:kern w:val="24"/>
              </w:rPr>
              <w:t xml:space="preserve">tied to the </w:t>
            </w:r>
            <w:hyperlink r:id="rId11" w:history="1">
              <w:r w:rsidRPr="00D85807">
                <w:rPr>
                  <w:rStyle w:val="Hyperlink"/>
                  <w:iCs/>
                  <w:kern w:val="24"/>
                </w:rPr>
                <w:t>ERCOT Strategic Plan</w:t>
              </w:r>
            </w:hyperlink>
            <w:r w:rsidRPr="00D85807">
              <w:rPr>
                <w:iCs/>
                <w:kern w:val="24"/>
              </w:rPr>
              <w:t xml:space="preserve"> or directed by the ERCOT Board)</w:t>
            </w:r>
            <w:r>
              <w:rPr>
                <w:iCs/>
                <w:kern w:val="24"/>
              </w:rPr>
              <w:t>.</w:t>
            </w:r>
          </w:p>
          <w:p w14:paraId="0D8B7FD6" w14:textId="77777777" w:rsidR="000100B0" w:rsidRDefault="000100B0" w:rsidP="000100B0">
            <w:pPr>
              <w:pStyle w:val="NormalArial"/>
              <w:spacing w:before="120"/>
              <w:rPr>
                <w:iCs/>
                <w:kern w:val="24"/>
              </w:rPr>
            </w:pPr>
            <w:r w:rsidRPr="006629C8">
              <w:object w:dxaOrig="225" w:dyaOrig="225" w14:anchorId="5D2F3B09">
                <v:shape id="_x0000_i1041" type="#_x0000_t75" style="width:15.65pt;height:15.05pt" o:ole="">
                  <v:imagedata r:id="rId12" o:title=""/>
                </v:shape>
                <w:control r:id="rId13" w:name="TextBox12" w:shapeid="_x0000_i1041"/>
              </w:object>
            </w:r>
            <w:r w:rsidRPr="006629C8">
              <w:t xml:space="preserve">  </w:t>
            </w:r>
            <w:r>
              <w:rPr>
                <w:iCs/>
                <w:kern w:val="24"/>
              </w:rPr>
              <w:t>Market efficiencies or enhancements</w:t>
            </w:r>
          </w:p>
          <w:p w14:paraId="3BB3E17A" w14:textId="77777777" w:rsidR="000100B0" w:rsidRDefault="000100B0" w:rsidP="000100B0">
            <w:pPr>
              <w:pStyle w:val="NormalArial"/>
              <w:spacing w:before="120"/>
              <w:rPr>
                <w:iCs/>
                <w:kern w:val="24"/>
              </w:rPr>
            </w:pPr>
            <w:r w:rsidRPr="006629C8">
              <w:object w:dxaOrig="225" w:dyaOrig="225" w14:anchorId="77F8ADDF">
                <v:shape id="_x0000_i1043" type="#_x0000_t75" style="width:15.65pt;height:15.05pt" o:ole="">
                  <v:imagedata r:id="rId8" o:title=""/>
                </v:shape>
                <w:control r:id="rId14" w:name="TextBox13" w:shapeid="_x0000_i1043"/>
              </w:object>
            </w:r>
            <w:r w:rsidRPr="006629C8">
              <w:t xml:space="preserve">  </w:t>
            </w:r>
            <w:r>
              <w:rPr>
                <w:iCs/>
                <w:kern w:val="24"/>
              </w:rPr>
              <w:t>Administrative</w:t>
            </w:r>
          </w:p>
          <w:p w14:paraId="7EDDC9A7" w14:textId="77777777" w:rsidR="000100B0" w:rsidRDefault="000100B0" w:rsidP="000100B0">
            <w:pPr>
              <w:pStyle w:val="NormalArial"/>
              <w:spacing w:before="120"/>
              <w:rPr>
                <w:iCs/>
                <w:kern w:val="24"/>
              </w:rPr>
            </w:pPr>
            <w:r w:rsidRPr="006629C8">
              <w:object w:dxaOrig="225" w:dyaOrig="225" w14:anchorId="1A33298B">
                <v:shape id="_x0000_i1045" type="#_x0000_t75" style="width:15.65pt;height:15.05pt" o:ole="">
                  <v:imagedata r:id="rId8" o:title=""/>
                </v:shape>
                <w:control r:id="rId15" w:name="TextBox14" w:shapeid="_x0000_i1045"/>
              </w:object>
            </w:r>
            <w:r w:rsidRPr="006629C8">
              <w:t xml:space="preserve">  </w:t>
            </w:r>
            <w:r>
              <w:rPr>
                <w:iCs/>
                <w:kern w:val="24"/>
              </w:rPr>
              <w:t>Regulatory requirements</w:t>
            </w:r>
          </w:p>
          <w:p w14:paraId="1D8DFEAF" w14:textId="77777777" w:rsidR="000100B0" w:rsidRPr="00CD242D" w:rsidRDefault="000100B0" w:rsidP="000100B0">
            <w:pPr>
              <w:pStyle w:val="NormalArial"/>
              <w:spacing w:before="120"/>
              <w:rPr>
                <w:rFonts w:cs="Arial"/>
                <w:color w:val="000000"/>
              </w:rPr>
            </w:pPr>
            <w:r w:rsidRPr="006629C8">
              <w:object w:dxaOrig="225" w:dyaOrig="225" w14:anchorId="37CD71C5">
                <v:shape id="_x0000_i1047" type="#_x0000_t75" style="width:15.65pt;height:15.05pt" o:ole="">
                  <v:imagedata r:id="rId8" o:title=""/>
                </v:shape>
                <w:control r:id="rId16" w:name="TextBox15" w:shapeid="_x0000_i1047"/>
              </w:object>
            </w:r>
            <w:r w:rsidRPr="006629C8">
              <w:t xml:space="preserve">  </w:t>
            </w:r>
            <w:r w:rsidRPr="00CD242D">
              <w:rPr>
                <w:rFonts w:cs="Arial"/>
                <w:color w:val="000000"/>
              </w:rPr>
              <w:t>Other:  (explain)</w:t>
            </w:r>
          </w:p>
          <w:p w14:paraId="6B705284" w14:textId="77777777" w:rsidR="000100B0" w:rsidRPr="001313B4" w:rsidRDefault="000100B0" w:rsidP="000100B0">
            <w:pPr>
              <w:pStyle w:val="NormalArial"/>
              <w:rPr>
                <w:iCs/>
                <w:kern w:val="24"/>
              </w:rPr>
            </w:pPr>
            <w:r w:rsidRPr="00CD242D">
              <w:rPr>
                <w:i/>
                <w:sz w:val="20"/>
                <w:szCs w:val="20"/>
              </w:rPr>
              <w:t>(please select all that apply)</w:t>
            </w:r>
          </w:p>
        </w:tc>
      </w:tr>
      <w:tr w:rsidR="000100B0" w:rsidRPr="00625E5D" w14:paraId="58066212" w14:textId="77777777" w:rsidTr="007005F2">
        <w:trPr>
          <w:trHeight w:val="518"/>
        </w:trPr>
        <w:tc>
          <w:tcPr>
            <w:tcW w:w="2610" w:type="dxa"/>
            <w:gridSpan w:val="2"/>
            <w:shd w:val="clear" w:color="auto" w:fill="FFFFFF"/>
            <w:vAlign w:val="center"/>
          </w:tcPr>
          <w:p w14:paraId="49D5F54F" w14:textId="77777777" w:rsidR="000100B0" w:rsidRDefault="000100B0" w:rsidP="000100B0">
            <w:pPr>
              <w:pStyle w:val="Header"/>
            </w:pPr>
            <w:r>
              <w:t>Business Case</w:t>
            </w:r>
          </w:p>
        </w:tc>
        <w:tc>
          <w:tcPr>
            <w:tcW w:w="7740" w:type="dxa"/>
            <w:gridSpan w:val="2"/>
            <w:vAlign w:val="center"/>
          </w:tcPr>
          <w:p w14:paraId="3030B7C2" w14:textId="77777777" w:rsidR="000100B0" w:rsidRPr="00625E5D" w:rsidRDefault="000100B0" w:rsidP="000100B0">
            <w:pPr>
              <w:pStyle w:val="NormalArial"/>
              <w:spacing w:before="120" w:after="120"/>
              <w:rPr>
                <w:iCs/>
                <w:kern w:val="24"/>
              </w:rPr>
            </w:pPr>
            <w:r>
              <w:t xml:space="preserve">This OBDRR broadens the range of risk-weighting factors to provide a more meaningful differentiation of risk between </w:t>
            </w:r>
            <w:r>
              <w:rPr>
                <w:rFonts w:cs="Arial"/>
                <w:szCs w:val="20"/>
              </w:rPr>
              <w:t>ERS Time Periods as well as describes the process ERCOT would use to move money from subsequent Standard Contract Terms to fund an ERS renewal Contract Period.</w:t>
            </w:r>
          </w:p>
        </w:tc>
      </w:tr>
      <w:tr w:rsidR="000100B0" w14:paraId="1BE999FE" w14:textId="77777777" w:rsidTr="007005F2">
        <w:trPr>
          <w:trHeight w:val="518"/>
        </w:trPr>
        <w:tc>
          <w:tcPr>
            <w:tcW w:w="2610" w:type="dxa"/>
            <w:gridSpan w:val="2"/>
            <w:tcBorders>
              <w:bottom w:val="single" w:sz="4" w:space="0" w:color="auto"/>
            </w:tcBorders>
            <w:shd w:val="clear" w:color="auto" w:fill="FFFFFF"/>
            <w:vAlign w:val="center"/>
          </w:tcPr>
          <w:p w14:paraId="07ED2927" w14:textId="77777777" w:rsidR="000100B0" w:rsidRPr="00FA7A2C" w:rsidRDefault="000100B0" w:rsidP="000100B0">
            <w:pPr>
              <w:pStyle w:val="Header"/>
            </w:pPr>
            <w:r>
              <w:t>TAC Decision</w:t>
            </w:r>
          </w:p>
        </w:tc>
        <w:tc>
          <w:tcPr>
            <w:tcW w:w="7740" w:type="dxa"/>
            <w:gridSpan w:val="2"/>
            <w:tcBorders>
              <w:bottom w:val="single" w:sz="4" w:space="0" w:color="auto"/>
            </w:tcBorders>
            <w:vAlign w:val="center"/>
          </w:tcPr>
          <w:p w14:paraId="30508420" w14:textId="5FFD5DEA" w:rsidR="000100B0" w:rsidRDefault="00293F22" w:rsidP="005B5943">
            <w:pPr>
              <w:pStyle w:val="NormalArial"/>
              <w:spacing w:before="120" w:after="120"/>
            </w:pPr>
            <w:r>
              <w:t>On 5/24/18, TAC</w:t>
            </w:r>
            <w:r w:rsidR="000100B0">
              <w:t xml:space="preserve"> voted to </w:t>
            </w:r>
            <w:r w:rsidR="005B5943">
              <w:t>endorse</w:t>
            </w:r>
            <w:r>
              <w:t xml:space="preserve"> OBDRR004 as amended by the 4/18</w:t>
            </w:r>
            <w:r w:rsidR="000100B0">
              <w:t>/18 ERCOT comments and the associated Impact Analysis</w:t>
            </w:r>
            <w:r w:rsidR="006E5F0F">
              <w:t xml:space="preserve"> </w:t>
            </w:r>
            <w:r w:rsidR="009115B9">
              <w:t>with a</w:t>
            </w:r>
            <w:r w:rsidR="00180C16">
              <w:t xml:space="preserve"> proposed</w:t>
            </w:r>
            <w:r w:rsidR="009115B9">
              <w:t xml:space="preserve"> effective date of July 1, 2018</w:t>
            </w:r>
            <w:r w:rsidR="000100B0">
              <w:t xml:space="preserve">.  </w:t>
            </w:r>
            <w:r>
              <w:t xml:space="preserve">There was one opposing vote </w:t>
            </w:r>
            <w:r>
              <w:lastRenderedPageBreak/>
              <w:t xml:space="preserve">from the Independent Power Marketer (IPM) (Morgan Stanley) Market Segment.  </w:t>
            </w:r>
            <w:r w:rsidR="000100B0">
              <w:t>All Market Segments were present for the vote.</w:t>
            </w:r>
          </w:p>
        </w:tc>
      </w:tr>
      <w:tr w:rsidR="000100B0" w14:paraId="09CD6459" w14:textId="77777777" w:rsidTr="007005F2">
        <w:trPr>
          <w:trHeight w:val="518"/>
        </w:trPr>
        <w:tc>
          <w:tcPr>
            <w:tcW w:w="2610" w:type="dxa"/>
            <w:gridSpan w:val="2"/>
            <w:tcBorders>
              <w:bottom w:val="single" w:sz="4" w:space="0" w:color="auto"/>
            </w:tcBorders>
            <w:shd w:val="clear" w:color="auto" w:fill="FFFFFF"/>
            <w:vAlign w:val="center"/>
          </w:tcPr>
          <w:p w14:paraId="6BC55AFF" w14:textId="77777777" w:rsidR="000100B0" w:rsidRPr="00FA7A2C" w:rsidRDefault="000100B0" w:rsidP="000100B0">
            <w:pPr>
              <w:pStyle w:val="Header"/>
            </w:pPr>
            <w:r>
              <w:lastRenderedPageBreak/>
              <w:t>Summary of TAC Discussion</w:t>
            </w:r>
          </w:p>
        </w:tc>
        <w:tc>
          <w:tcPr>
            <w:tcW w:w="7740" w:type="dxa"/>
            <w:gridSpan w:val="2"/>
            <w:tcBorders>
              <w:bottom w:val="single" w:sz="4" w:space="0" w:color="auto"/>
            </w:tcBorders>
            <w:vAlign w:val="center"/>
          </w:tcPr>
          <w:p w14:paraId="0D40CB8C" w14:textId="77777777" w:rsidR="000100B0" w:rsidRDefault="000100B0" w:rsidP="00293F22">
            <w:pPr>
              <w:pStyle w:val="NormalArial"/>
              <w:spacing w:before="120" w:after="120"/>
            </w:pPr>
            <w:r>
              <w:t xml:space="preserve">On 5/24/18, </w:t>
            </w:r>
            <w:r w:rsidR="00293F22">
              <w:t xml:space="preserve">participants reviewed the 4/18/18 ERCOT comments and discussed the appropriate minimum risk factor (0 vs 1) for an </w:t>
            </w:r>
            <w:r w:rsidR="00293F22" w:rsidRPr="00293F22">
              <w:t>ERS Time Period</w:t>
            </w:r>
            <w:r>
              <w:t>.</w:t>
            </w:r>
          </w:p>
        </w:tc>
      </w:tr>
      <w:tr w:rsidR="000100B0" w14:paraId="1EB7F5F3" w14:textId="77777777" w:rsidTr="00903AE1">
        <w:trPr>
          <w:trHeight w:val="518"/>
        </w:trPr>
        <w:tc>
          <w:tcPr>
            <w:tcW w:w="2610" w:type="dxa"/>
            <w:gridSpan w:val="2"/>
            <w:shd w:val="clear" w:color="auto" w:fill="FFFFFF"/>
            <w:vAlign w:val="center"/>
          </w:tcPr>
          <w:p w14:paraId="278F5D6F" w14:textId="77777777" w:rsidR="000100B0" w:rsidRPr="00FA7A2C" w:rsidRDefault="000100B0" w:rsidP="000100B0">
            <w:pPr>
              <w:pStyle w:val="Header"/>
            </w:pPr>
            <w:r>
              <w:t>ERCOT Opinion</w:t>
            </w:r>
          </w:p>
        </w:tc>
        <w:tc>
          <w:tcPr>
            <w:tcW w:w="7740" w:type="dxa"/>
            <w:gridSpan w:val="2"/>
            <w:vAlign w:val="center"/>
          </w:tcPr>
          <w:p w14:paraId="42004085" w14:textId="77777777" w:rsidR="000100B0" w:rsidRDefault="000100B0" w:rsidP="000100B0">
            <w:pPr>
              <w:pStyle w:val="NormalArial"/>
              <w:spacing w:before="120" w:after="120"/>
            </w:pPr>
            <w:r>
              <w:t>ERCOT supports approval of OBDRR004.</w:t>
            </w:r>
          </w:p>
        </w:tc>
      </w:tr>
      <w:tr w:rsidR="00903AE1" w14:paraId="0674798A" w14:textId="77777777" w:rsidTr="007005F2">
        <w:trPr>
          <w:trHeight w:val="518"/>
        </w:trPr>
        <w:tc>
          <w:tcPr>
            <w:tcW w:w="2610" w:type="dxa"/>
            <w:gridSpan w:val="2"/>
            <w:tcBorders>
              <w:bottom w:val="single" w:sz="4" w:space="0" w:color="auto"/>
            </w:tcBorders>
            <w:shd w:val="clear" w:color="auto" w:fill="FFFFFF"/>
            <w:vAlign w:val="center"/>
          </w:tcPr>
          <w:p w14:paraId="3C082AE7" w14:textId="17FE88F4" w:rsidR="00903AE1" w:rsidRDefault="00903AE1" w:rsidP="000100B0">
            <w:pPr>
              <w:pStyle w:val="Header"/>
            </w:pPr>
            <w:r>
              <w:t>Board Decision</w:t>
            </w:r>
          </w:p>
        </w:tc>
        <w:tc>
          <w:tcPr>
            <w:tcW w:w="7740" w:type="dxa"/>
            <w:gridSpan w:val="2"/>
            <w:tcBorders>
              <w:bottom w:val="single" w:sz="4" w:space="0" w:color="auto"/>
            </w:tcBorders>
            <w:vAlign w:val="center"/>
          </w:tcPr>
          <w:p w14:paraId="2062B989" w14:textId="350C65B0" w:rsidR="00903AE1" w:rsidRDefault="00903AE1" w:rsidP="00903AE1">
            <w:pPr>
              <w:pStyle w:val="NormalArial"/>
              <w:spacing w:before="120" w:after="120"/>
            </w:pPr>
            <w:r>
              <w:t>On 6/12/18, the ERCOT Board approved OBDRR004 as endorsed by TAC in the 5/24/18 TAC Report.</w:t>
            </w:r>
          </w:p>
        </w:tc>
      </w:tr>
    </w:tbl>
    <w:p w14:paraId="126337A2" w14:textId="77777777" w:rsidR="000100B0" w:rsidRDefault="000100B0"/>
    <w:tbl>
      <w:tblPr>
        <w:tblW w:w="1035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7920"/>
      </w:tblGrid>
      <w:tr w:rsidR="00152993" w14:paraId="2DAC831C" w14:textId="77777777" w:rsidTr="000100B0">
        <w:trPr>
          <w:trHeight w:val="440"/>
        </w:trPr>
        <w:tc>
          <w:tcPr>
            <w:tcW w:w="10350" w:type="dxa"/>
            <w:gridSpan w:val="2"/>
            <w:tcBorders>
              <w:top w:val="single" w:sz="4" w:space="0" w:color="auto"/>
            </w:tcBorders>
            <w:shd w:val="clear" w:color="auto" w:fill="FFFFFF"/>
            <w:vAlign w:val="center"/>
          </w:tcPr>
          <w:p w14:paraId="0359F8DA" w14:textId="77777777" w:rsidR="00152993" w:rsidRDefault="00563A26">
            <w:pPr>
              <w:pStyle w:val="Header"/>
              <w:jc w:val="center"/>
            </w:pPr>
            <w:r>
              <w:t>Sponsor</w:t>
            </w:r>
          </w:p>
        </w:tc>
      </w:tr>
      <w:tr w:rsidR="00152993" w14:paraId="7A81EE9E" w14:textId="77777777" w:rsidTr="00563A26">
        <w:trPr>
          <w:trHeight w:val="350"/>
        </w:trPr>
        <w:tc>
          <w:tcPr>
            <w:tcW w:w="2430" w:type="dxa"/>
            <w:shd w:val="clear" w:color="auto" w:fill="FFFFFF"/>
            <w:vAlign w:val="center"/>
          </w:tcPr>
          <w:p w14:paraId="4E2EA0B0" w14:textId="77777777" w:rsidR="00152993" w:rsidRPr="00EC55B3" w:rsidRDefault="00152993" w:rsidP="00EC55B3">
            <w:pPr>
              <w:pStyle w:val="Header"/>
            </w:pPr>
            <w:r w:rsidRPr="00EC55B3">
              <w:t>Name</w:t>
            </w:r>
          </w:p>
        </w:tc>
        <w:tc>
          <w:tcPr>
            <w:tcW w:w="7920" w:type="dxa"/>
            <w:vAlign w:val="center"/>
          </w:tcPr>
          <w:p w14:paraId="6DD75FC5" w14:textId="77777777" w:rsidR="00152993" w:rsidRDefault="00292F63">
            <w:pPr>
              <w:pStyle w:val="NormalArial"/>
            </w:pPr>
            <w:r>
              <w:t>Mark Patterson</w:t>
            </w:r>
          </w:p>
        </w:tc>
      </w:tr>
      <w:tr w:rsidR="00152993" w14:paraId="2576AC56" w14:textId="77777777" w:rsidTr="00563A26">
        <w:trPr>
          <w:trHeight w:val="350"/>
        </w:trPr>
        <w:tc>
          <w:tcPr>
            <w:tcW w:w="2430" w:type="dxa"/>
            <w:shd w:val="clear" w:color="auto" w:fill="FFFFFF"/>
            <w:vAlign w:val="center"/>
          </w:tcPr>
          <w:p w14:paraId="65AC0C85" w14:textId="77777777" w:rsidR="00152993" w:rsidRPr="00EC55B3" w:rsidRDefault="00152993" w:rsidP="00EC55B3">
            <w:pPr>
              <w:pStyle w:val="Header"/>
            </w:pPr>
            <w:r w:rsidRPr="00EC55B3">
              <w:t>E-mail Address</w:t>
            </w:r>
          </w:p>
        </w:tc>
        <w:tc>
          <w:tcPr>
            <w:tcW w:w="7920" w:type="dxa"/>
            <w:vAlign w:val="center"/>
          </w:tcPr>
          <w:p w14:paraId="14694487" w14:textId="77777777" w:rsidR="00152993" w:rsidRDefault="0059158C">
            <w:pPr>
              <w:pStyle w:val="NormalArial"/>
            </w:pPr>
            <w:hyperlink r:id="rId17" w:history="1">
              <w:r w:rsidR="00CC1379" w:rsidRPr="00E80D7E">
                <w:rPr>
                  <w:rStyle w:val="Hyperlink"/>
                </w:rPr>
                <w:t>mpatterson@ercot.com</w:t>
              </w:r>
            </w:hyperlink>
          </w:p>
        </w:tc>
      </w:tr>
      <w:tr w:rsidR="00152993" w14:paraId="20225AC3" w14:textId="77777777" w:rsidTr="00563A26">
        <w:trPr>
          <w:trHeight w:val="350"/>
        </w:trPr>
        <w:tc>
          <w:tcPr>
            <w:tcW w:w="2430" w:type="dxa"/>
            <w:shd w:val="clear" w:color="auto" w:fill="FFFFFF"/>
            <w:vAlign w:val="center"/>
          </w:tcPr>
          <w:p w14:paraId="54BE290C" w14:textId="77777777" w:rsidR="00152993" w:rsidRPr="00EC55B3" w:rsidRDefault="00152993" w:rsidP="00EC55B3">
            <w:pPr>
              <w:pStyle w:val="Header"/>
            </w:pPr>
            <w:r w:rsidRPr="00EC55B3">
              <w:t>Company</w:t>
            </w:r>
          </w:p>
        </w:tc>
        <w:tc>
          <w:tcPr>
            <w:tcW w:w="7920" w:type="dxa"/>
            <w:vAlign w:val="center"/>
          </w:tcPr>
          <w:p w14:paraId="1E3987FB" w14:textId="77777777" w:rsidR="00152993" w:rsidRDefault="00292F63">
            <w:pPr>
              <w:pStyle w:val="NormalArial"/>
            </w:pPr>
            <w:r>
              <w:t>ERCOT</w:t>
            </w:r>
          </w:p>
        </w:tc>
      </w:tr>
      <w:tr w:rsidR="00152993" w14:paraId="1F2C4B78" w14:textId="77777777" w:rsidTr="00563A26">
        <w:trPr>
          <w:trHeight w:val="350"/>
        </w:trPr>
        <w:tc>
          <w:tcPr>
            <w:tcW w:w="2430" w:type="dxa"/>
            <w:tcBorders>
              <w:bottom w:val="single" w:sz="4" w:space="0" w:color="auto"/>
            </w:tcBorders>
            <w:shd w:val="clear" w:color="auto" w:fill="FFFFFF"/>
            <w:vAlign w:val="center"/>
          </w:tcPr>
          <w:p w14:paraId="6100B59E" w14:textId="77777777" w:rsidR="00152993" w:rsidRPr="00EC55B3" w:rsidRDefault="00152993" w:rsidP="00EC55B3">
            <w:pPr>
              <w:pStyle w:val="Header"/>
            </w:pPr>
            <w:r w:rsidRPr="00EC55B3">
              <w:t>Phone Number</w:t>
            </w:r>
          </w:p>
        </w:tc>
        <w:tc>
          <w:tcPr>
            <w:tcW w:w="7920" w:type="dxa"/>
            <w:tcBorders>
              <w:bottom w:val="single" w:sz="4" w:space="0" w:color="auto"/>
            </w:tcBorders>
            <w:vAlign w:val="center"/>
          </w:tcPr>
          <w:p w14:paraId="734452E0" w14:textId="77777777" w:rsidR="00152993" w:rsidRDefault="00292F63">
            <w:pPr>
              <w:pStyle w:val="NormalArial"/>
            </w:pPr>
            <w:r>
              <w:t>512-248-3912</w:t>
            </w:r>
          </w:p>
        </w:tc>
      </w:tr>
      <w:tr w:rsidR="00152993" w14:paraId="3F7B49E6" w14:textId="77777777" w:rsidTr="00563A26">
        <w:trPr>
          <w:trHeight w:val="350"/>
        </w:trPr>
        <w:tc>
          <w:tcPr>
            <w:tcW w:w="2430" w:type="dxa"/>
            <w:shd w:val="clear" w:color="auto" w:fill="FFFFFF"/>
            <w:vAlign w:val="center"/>
          </w:tcPr>
          <w:p w14:paraId="01580A3F" w14:textId="77777777" w:rsidR="00152993" w:rsidRPr="00EC55B3" w:rsidRDefault="00075A94" w:rsidP="00EC55B3">
            <w:pPr>
              <w:pStyle w:val="Header"/>
            </w:pPr>
            <w:r>
              <w:t>Cell</w:t>
            </w:r>
            <w:r w:rsidRPr="00EC55B3">
              <w:t xml:space="preserve"> </w:t>
            </w:r>
            <w:r w:rsidR="00152993" w:rsidRPr="00EC55B3">
              <w:t>Number</w:t>
            </w:r>
          </w:p>
        </w:tc>
        <w:tc>
          <w:tcPr>
            <w:tcW w:w="7920" w:type="dxa"/>
            <w:vAlign w:val="center"/>
          </w:tcPr>
          <w:p w14:paraId="298DC996" w14:textId="77777777" w:rsidR="00152993" w:rsidRDefault="00152993">
            <w:pPr>
              <w:pStyle w:val="NormalArial"/>
            </w:pPr>
          </w:p>
        </w:tc>
      </w:tr>
      <w:tr w:rsidR="00075A94" w14:paraId="063DE6ED" w14:textId="77777777" w:rsidTr="00563A26">
        <w:trPr>
          <w:trHeight w:val="350"/>
        </w:trPr>
        <w:tc>
          <w:tcPr>
            <w:tcW w:w="2430" w:type="dxa"/>
            <w:tcBorders>
              <w:bottom w:val="single" w:sz="4" w:space="0" w:color="auto"/>
            </w:tcBorders>
            <w:shd w:val="clear" w:color="auto" w:fill="FFFFFF"/>
            <w:vAlign w:val="center"/>
          </w:tcPr>
          <w:p w14:paraId="77CEC9B1" w14:textId="77777777" w:rsidR="00075A94" w:rsidRPr="00EC55B3" w:rsidDel="00075A94" w:rsidRDefault="00075A94" w:rsidP="00EC55B3">
            <w:pPr>
              <w:pStyle w:val="Header"/>
            </w:pPr>
            <w:r>
              <w:t>Market Segment</w:t>
            </w:r>
          </w:p>
        </w:tc>
        <w:tc>
          <w:tcPr>
            <w:tcW w:w="7920" w:type="dxa"/>
            <w:tcBorders>
              <w:bottom w:val="single" w:sz="4" w:space="0" w:color="auto"/>
            </w:tcBorders>
            <w:vAlign w:val="center"/>
          </w:tcPr>
          <w:p w14:paraId="531C783F" w14:textId="77777777" w:rsidR="00075A94" w:rsidRDefault="00292F63">
            <w:pPr>
              <w:pStyle w:val="NormalArial"/>
            </w:pPr>
            <w:r>
              <w:t>Not applicable</w:t>
            </w:r>
          </w:p>
        </w:tc>
      </w:tr>
    </w:tbl>
    <w:p w14:paraId="0FD0C401" w14:textId="77777777" w:rsidR="00563A26" w:rsidRPr="00D56D61" w:rsidRDefault="00563A26" w:rsidP="00563A26">
      <w:pPr>
        <w:pStyle w:val="NormalArial"/>
      </w:pPr>
    </w:p>
    <w:tbl>
      <w:tblPr>
        <w:tblW w:w="1035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0"/>
        <w:gridCol w:w="7920"/>
      </w:tblGrid>
      <w:tr w:rsidR="00563A26" w:rsidRPr="00D56D61" w14:paraId="1E838497" w14:textId="77777777" w:rsidTr="00563A26">
        <w:trPr>
          <w:trHeight w:val="432"/>
        </w:trPr>
        <w:tc>
          <w:tcPr>
            <w:tcW w:w="10350" w:type="dxa"/>
            <w:gridSpan w:val="2"/>
            <w:vAlign w:val="center"/>
          </w:tcPr>
          <w:p w14:paraId="56FC0CCA" w14:textId="77777777" w:rsidR="00563A26" w:rsidRPr="00DC7B5D" w:rsidRDefault="00563A26" w:rsidP="00C80084">
            <w:pPr>
              <w:pStyle w:val="NormalArial"/>
              <w:jc w:val="center"/>
              <w:rPr>
                <w:b/>
              </w:rPr>
            </w:pPr>
            <w:r w:rsidRPr="00DC7B5D">
              <w:rPr>
                <w:b/>
              </w:rPr>
              <w:t>Market Rules Staff Contact</w:t>
            </w:r>
          </w:p>
        </w:tc>
      </w:tr>
      <w:tr w:rsidR="00563A26" w:rsidRPr="00D56D61" w14:paraId="7F41550E" w14:textId="77777777" w:rsidTr="00563A26">
        <w:trPr>
          <w:trHeight w:val="432"/>
        </w:trPr>
        <w:tc>
          <w:tcPr>
            <w:tcW w:w="2430" w:type="dxa"/>
            <w:vAlign w:val="center"/>
          </w:tcPr>
          <w:p w14:paraId="36825B37" w14:textId="77777777" w:rsidR="00563A26" w:rsidRPr="00DC7B5D" w:rsidRDefault="00563A26" w:rsidP="00C80084">
            <w:pPr>
              <w:pStyle w:val="NormalArial"/>
              <w:rPr>
                <w:b/>
              </w:rPr>
            </w:pPr>
            <w:r w:rsidRPr="00DC7B5D">
              <w:rPr>
                <w:b/>
              </w:rPr>
              <w:t>Name</w:t>
            </w:r>
          </w:p>
        </w:tc>
        <w:tc>
          <w:tcPr>
            <w:tcW w:w="7920" w:type="dxa"/>
            <w:vAlign w:val="center"/>
          </w:tcPr>
          <w:p w14:paraId="41F215F6" w14:textId="77777777" w:rsidR="00563A26" w:rsidRPr="00D56D61" w:rsidRDefault="00563A26" w:rsidP="00C80084">
            <w:pPr>
              <w:pStyle w:val="NormalArial"/>
            </w:pPr>
            <w:r>
              <w:t>Cory Phillips</w:t>
            </w:r>
          </w:p>
        </w:tc>
      </w:tr>
      <w:tr w:rsidR="00563A26" w:rsidRPr="00D56D61" w14:paraId="04873420" w14:textId="77777777" w:rsidTr="00563A26">
        <w:trPr>
          <w:trHeight w:val="432"/>
        </w:trPr>
        <w:tc>
          <w:tcPr>
            <w:tcW w:w="2430" w:type="dxa"/>
            <w:vAlign w:val="center"/>
          </w:tcPr>
          <w:p w14:paraId="0869005C" w14:textId="77777777" w:rsidR="00563A26" w:rsidRPr="00DC7B5D" w:rsidRDefault="00563A26" w:rsidP="00C80084">
            <w:pPr>
              <w:pStyle w:val="NormalArial"/>
              <w:rPr>
                <w:b/>
              </w:rPr>
            </w:pPr>
            <w:r w:rsidRPr="00DC7B5D">
              <w:rPr>
                <w:b/>
              </w:rPr>
              <w:t>E-Mail Address</w:t>
            </w:r>
          </w:p>
        </w:tc>
        <w:tc>
          <w:tcPr>
            <w:tcW w:w="7920" w:type="dxa"/>
            <w:vAlign w:val="center"/>
          </w:tcPr>
          <w:p w14:paraId="3F3F9014" w14:textId="77777777" w:rsidR="00563A26" w:rsidRPr="00D56D61" w:rsidRDefault="0059158C" w:rsidP="00C80084">
            <w:pPr>
              <w:pStyle w:val="NormalArial"/>
            </w:pPr>
            <w:hyperlink r:id="rId18" w:history="1">
              <w:r w:rsidR="00563A26" w:rsidRPr="00A62728">
                <w:rPr>
                  <w:rStyle w:val="Hyperlink"/>
                </w:rPr>
                <w:t>cory.phillips@ercot.com</w:t>
              </w:r>
            </w:hyperlink>
          </w:p>
        </w:tc>
      </w:tr>
      <w:tr w:rsidR="00563A26" w:rsidRPr="005370B5" w14:paraId="0F012EF0" w14:textId="77777777" w:rsidTr="00563A26">
        <w:trPr>
          <w:trHeight w:val="432"/>
        </w:trPr>
        <w:tc>
          <w:tcPr>
            <w:tcW w:w="2430" w:type="dxa"/>
            <w:vAlign w:val="center"/>
          </w:tcPr>
          <w:p w14:paraId="51E74F78" w14:textId="77777777" w:rsidR="00563A26" w:rsidRPr="00DC7B5D" w:rsidRDefault="00563A26" w:rsidP="00C80084">
            <w:pPr>
              <w:pStyle w:val="NormalArial"/>
              <w:rPr>
                <w:b/>
              </w:rPr>
            </w:pPr>
            <w:r w:rsidRPr="00DC7B5D">
              <w:rPr>
                <w:b/>
              </w:rPr>
              <w:t>Phone Number</w:t>
            </w:r>
          </w:p>
        </w:tc>
        <w:tc>
          <w:tcPr>
            <w:tcW w:w="7920" w:type="dxa"/>
            <w:vAlign w:val="center"/>
          </w:tcPr>
          <w:p w14:paraId="31E09000" w14:textId="77777777" w:rsidR="00563A26" w:rsidRDefault="00563A26" w:rsidP="00C80084">
            <w:pPr>
              <w:pStyle w:val="NormalArial"/>
            </w:pPr>
            <w:r>
              <w:t>512-248-6464</w:t>
            </w:r>
          </w:p>
        </w:tc>
      </w:tr>
    </w:tbl>
    <w:p w14:paraId="3B7265FC" w14:textId="77777777" w:rsidR="003A64E4" w:rsidRDefault="003A64E4" w:rsidP="003A64E4">
      <w:pPr>
        <w:tabs>
          <w:tab w:val="num" w:pos="0"/>
        </w:tabs>
        <w:rPr>
          <w:rFonts w:ascii="Arial" w:hAnsi="Arial" w:cs="Arial"/>
        </w:rPr>
      </w:pPr>
    </w:p>
    <w:tbl>
      <w:tblPr>
        <w:tblW w:w="10373"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7943"/>
      </w:tblGrid>
      <w:tr w:rsidR="003A64E4" w14:paraId="7A5D5296" w14:textId="77777777" w:rsidTr="000100B0">
        <w:trPr>
          <w:trHeight w:val="432"/>
        </w:trPr>
        <w:tc>
          <w:tcPr>
            <w:tcW w:w="10373" w:type="dxa"/>
            <w:gridSpan w:val="2"/>
            <w:shd w:val="clear" w:color="auto" w:fill="FFFFFF"/>
            <w:vAlign w:val="center"/>
          </w:tcPr>
          <w:p w14:paraId="2EBF4240" w14:textId="77777777" w:rsidR="003A64E4" w:rsidRPr="00895AB9" w:rsidRDefault="003A64E4" w:rsidP="000100B0">
            <w:pPr>
              <w:pStyle w:val="NormalArial"/>
              <w:jc w:val="center"/>
              <w:rPr>
                <w:b/>
              </w:rPr>
            </w:pPr>
            <w:r w:rsidRPr="00895AB9">
              <w:rPr>
                <w:b/>
              </w:rPr>
              <w:t xml:space="preserve">Comments </w:t>
            </w:r>
            <w:r>
              <w:rPr>
                <w:b/>
              </w:rPr>
              <w:t>Received</w:t>
            </w:r>
          </w:p>
        </w:tc>
      </w:tr>
      <w:tr w:rsidR="003A64E4" w14:paraId="5727B89D" w14:textId="77777777" w:rsidTr="007005F2">
        <w:trPr>
          <w:trHeight w:val="432"/>
        </w:trPr>
        <w:tc>
          <w:tcPr>
            <w:tcW w:w="2430" w:type="dxa"/>
            <w:shd w:val="clear" w:color="auto" w:fill="FFFFFF"/>
            <w:vAlign w:val="center"/>
          </w:tcPr>
          <w:p w14:paraId="69362D51" w14:textId="77777777" w:rsidR="003A64E4" w:rsidRPr="00895AB9" w:rsidRDefault="003A64E4" w:rsidP="000100B0">
            <w:pPr>
              <w:pStyle w:val="Header"/>
              <w:rPr>
                <w:bCs w:val="0"/>
              </w:rPr>
            </w:pPr>
            <w:r w:rsidRPr="00895AB9">
              <w:rPr>
                <w:bCs w:val="0"/>
              </w:rPr>
              <w:t>Comment Author</w:t>
            </w:r>
          </w:p>
        </w:tc>
        <w:tc>
          <w:tcPr>
            <w:tcW w:w="7943" w:type="dxa"/>
            <w:vAlign w:val="center"/>
          </w:tcPr>
          <w:p w14:paraId="5E755AC2" w14:textId="77777777" w:rsidR="003A64E4" w:rsidRPr="00895AB9" w:rsidRDefault="003A64E4" w:rsidP="000100B0">
            <w:pPr>
              <w:pStyle w:val="NormalArial"/>
              <w:rPr>
                <w:b/>
              </w:rPr>
            </w:pPr>
            <w:r w:rsidRPr="00895AB9">
              <w:rPr>
                <w:b/>
              </w:rPr>
              <w:t xml:space="preserve">Comment </w:t>
            </w:r>
            <w:r>
              <w:rPr>
                <w:b/>
              </w:rPr>
              <w:t>Summary</w:t>
            </w:r>
          </w:p>
        </w:tc>
      </w:tr>
      <w:tr w:rsidR="003A64E4" w14:paraId="4C07925A" w14:textId="77777777" w:rsidTr="007005F2">
        <w:trPr>
          <w:trHeight w:val="432"/>
        </w:trPr>
        <w:tc>
          <w:tcPr>
            <w:tcW w:w="2430" w:type="dxa"/>
            <w:shd w:val="clear" w:color="auto" w:fill="FFFFFF"/>
            <w:vAlign w:val="center"/>
          </w:tcPr>
          <w:p w14:paraId="29E24DB5" w14:textId="77777777" w:rsidR="003A64E4" w:rsidRPr="00502A1F" w:rsidRDefault="003A64E4" w:rsidP="000100B0">
            <w:pPr>
              <w:pStyle w:val="Header"/>
              <w:rPr>
                <w:b w:val="0"/>
                <w:bCs w:val="0"/>
              </w:rPr>
            </w:pPr>
            <w:r>
              <w:rPr>
                <w:b w:val="0"/>
                <w:bCs w:val="0"/>
              </w:rPr>
              <w:t>ERCOT Steel Mills 040918</w:t>
            </w:r>
          </w:p>
        </w:tc>
        <w:tc>
          <w:tcPr>
            <w:tcW w:w="7943" w:type="dxa"/>
            <w:vAlign w:val="center"/>
          </w:tcPr>
          <w:p w14:paraId="69CBD718" w14:textId="77777777" w:rsidR="003A64E4" w:rsidRDefault="003A64E4" w:rsidP="003A64E4">
            <w:pPr>
              <w:pStyle w:val="NormalArial"/>
            </w:pPr>
            <w:r>
              <w:t>Proposed a minimum risk factor of 1 rather than 0.</w:t>
            </w:r>
          </w:p>
        </w:tc>
      </w:tr>
      <w:tr w:rsidR="003A64E4" w14:paraId="6CDBC45E" w14:textId="77777777" w:rsidTr="007005F2">
        <w:trPr>
          <w:trHeight w:val="432"/>
        </w:trPr>
        <w:tc>
          <w:tcPr>
            <w:tcW w:w="2430" w:type="dxa"/>
            <w:shd w:val="clear" w:color="auto" w:fill="FFFFFF"/>
            <w:vAlign w:val="center"/>
          </w:tcPr>
          <w:p w14:paraId="59867058" w14:textId="77777777" w:rsidR="003A64E4" w:rsidRDefault="003A64E4" w:rsidP="000100B0">
            <w:pPr>
              <w:pStyle w:val="Header"/>
              <w:rPr>
                <w:b w:val="0"/>
                <w:bCs w:val="0"/>
              </w:rPr>
            </w:pPr>
            <w:r>
              <w:rPr>
                <w:b w:val="0"/>
                <w:bCs w:val="0"/>
              </w:rPr>
              <w:t>ERCOT 041818</w:t>
            </w:r>
          </w:p>
        </w:tc>
        <w:tc>
          <w:tcPr>
            <w:tcW w:w="7943" w:type="dxa"/>
            <w:vAlign w:val="center"/>
          </w:tcPr>
          <w:p w14:paraId="1590BE28" w14:textId="77777777" w:rsidR="003A64E4" w:rsidRDefault="003A64E4" w:rsidP="000100B0">
            <w:pPr>
              <w:pStyle w:val="NormalArial"/>
            </w:pPr>
            <w:r>
              <w:t>Proposed additional edits to align tables with the 4/9/18 ERCOT Steel Mills comments</w:t>
            </w:r>
          </w:p>
        </w:tc>
      </w:tr>
    </w:tbl>
    <w:p w14:paraId="4609410F" w14:textId="77777777" w:rsidR="003A64E4" w:rsidRPr="00D56D61" w:rsidRDefault="003A64E4" w:rsidP="003A64E4">
      <w:pPr>
        <w:tabs>
          <w:tab w:val="num" w:pos="0"/>
        </w:tabs>
        <w:rPr>
          <w:rFonts w:ascii="Arial" w:hAnsi="Arial" w:cs="Arial"/>
        </w:rPr>
      </w:pPr>
    </w:p>
    <w:tbl>
      <w:tblPr>
        <w:tblW w:w="10373"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73"/>
      </w:tblGrid>
      <w:tr w:rsidR="003A64E4" w14:paraId="0011F4F8" w14:textId="77777777" w:rsidTr="000100B0">
        <w:trPr>
          <w:trHeight w:val="350"/>
        </w:trPr>
        <w:tc>
          <w:tcPr>
            <w:tcW w:w="10373" w:type="dxa"/>
            <w:tcBorders>
              <w:bottom w:val="single" w:sz="4" w:space="0" w:color="auto"/>
            </w:tcBorders>
            <w:shd w:val="clear" w:color="auto" w:fill="FFFFFF"/>
            <w:vAlign w:val="center"/>
          </w:tcPr>
          <w:p w14:paraId="6C11C07A" w14:textId="77777777" w:rsidR="003A64E4" w:rsidRDefault="003A64E4" w:rsidP="000100B0">
            <w:pPr>
              <w:pStyle w:val="Header"/>
              <w:jc w:val="center"/>
            </w:pPr>
            <w:r>
              <w:t>Market Rules Notes</w:t>
            </w:r>
          </w:p>
        </w:tc>
      </w:tr>
    </w:tbl>
    <w:p w14:paraId="4BEF9041" w14:textId="77777777" w:rsidR="003A64E4" w:rsidRPr="003A64E4" w:rsidRDefault="003A64E4" w:rsidP="003A64E4">
      <w:pPr>
        <w:tabs>
          <w:tab w:val="num" w:pos="0"/>
        </w:tabs>
        <w:spacing w:before="120" w:after="120"/>
        <w:rPr>
          <w:rFonts w:ascii="Arial" w:hAnsi="Arial" w:cs="Arial"/>
        </w:rPr>
      </w:pPr>
      <w:r>
        <w:rPr>
          <w:rFonts w:ascii="Arial" w:hAnsi="Arial" w:cs="Arial"/>
        </w:rPr>
        <w:t>None</w:t>
      </w:r>
    </w:p>
    <w:tbl>
      <w:tblPr>
        <w:tblW w:w="10373"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73"/>
      </w:tblGrid>
      <w:tr w:rsidR="00152993" w14:paraId="3B6132B7" w14:textId="77777777" w:rsidTr="000100B0">
        <w:trPr>
          <w:trHeight w:val="350"/>
        </w:trPr>
        <w:tc>
          <w:tcPr>
            <w:tcW w:w="10373" w:type="dxa"/>
            <w:tcBorders>
              <w:bottom w:val="single" w:sz="4" w:space="0" w:color="auto"/>
            </w:tcBorders>
            <w:shd w:val="clear" w:color="auto" w:fill="FFFFFF"/>
            <w:vAlign w:val="center"/>
          </w:tcPr>
          <w:p w14:paraId="407DF65D" w14:textId="77777777" w:rsidR="00152993" w:rsidRDefault="00CC1379">
            <w:pPr>
              <w:pStyle w:val="Header"/>
              <w:jc w:val="center"/>
            </w:pPr>
            <w:r>
              <w:t>Proposed Other Binding Document Language Revision</w:t>
            </w:r>
          </w:p>
        </w:tc>
      </w:tr>
    </w:tbl>
    <w:p w14:paraId="1AE363A9" w14:textId="77777777" w:rsidR="00292F63" w:rsidRPr="00672912" w:rsidRDefault="00292F63" w:rsidP="00292F63">
      <w:pPr>
        <w:widowControl w:val="0"/>
        <w:tabs>
          <w:tab w:val="left" w:pos="3600"/>
        </w:tabs>
        <w:spacing w:before="120" w:after="120" w:line="288" w:lineRule="auto"/>
        <w:jc w:val="both"/>
        <w:rPr>
          <w:rFonts w:ascii="Arial" w:hAnsi="Arial" w:cs="Arial"/>
        </w:rPr>
      </w:pPr>
      <w:bookmarkStart w:id="1" w:name="_Toc241900927"/>
      <w:r w:rsidRPr="00672912">
        <w:rPr>
          <w:rFonts w:ascii="Arial" w:hAnsi="Arial" w:cs="Arial"/>
        </w:rPr>
        <w:t>Electric Reliability Council of Texas, Inc. (ERCOT) administers Emergency Response Service (ERS) in accordance with Public Utility Commission of Texas (PUCT) Substantive Rule §25.507, Electric Reliability Council of Texas (ERCOT) Emergency Response Service (ERS)</w:t>
      </w:r>
      <w:r w:rsidRPr="00672912">
        <w:rPr>
          <w:rFonts w:ascii="Arial" w:hAnsi="Arial" w:cs="Arial"/>
          <w:vertAlign w:val="superscript"/>
        </w:rPr>
        <w:footnoteReference w:id="1"/>
      </w:r>
      <w:r w:rsidRPr="00672912">
        <w:rPr>
          <w:rFonts w:ascii="Arial" w:hAnsi="Arial" w:cs="Arial"/>
        </w:rPr>
        <w:t xml:space="preserve"> and the ERCOT Nodal Protocols.  This document is intended to be consistent with these standards, but to the extent any conflict exists, the PUC Rule or Protocols control.  </w:t>
      </w:r>
    </w:p>
    <w:p w14:paraId="20730152" w14:textId="77777777" w:rsidR="00292F63" w:rsidRPr="00672912" w:rsidRDefault="00292F63" w:rsidP="00292F63">
      <w:pPr>
        <w:widowControl w:val="0"/>
        <w:spacing w:before="480" w:after="240"/>
        <w:outlineLvl w:val="0"/>
        <w:rPr>
          <w:rFonts w:ascii="Arial" w:hAnsi="Arial" w:cs="Arial"/>
          <w:b/>
          <w:bCs/>
          <w:lang w:eastAsia="x-none"/>
        </w:rPr>
      </w:pPr>
      <w:bookmarkStart w:id="2" w:name="_Toc364755663"/>
      <w:bookmarkStart w:id="3" w:name="_Toc401057465"/>
      <w:bookmarkStart w:id="4" w:name="_Toc349809383"/>
      <w:bookmarkEnd w:id="1"/>
      <w:r w:rsidRPr="00672912">
        <w:rPr>
          <w:rFonts w:ascii="Arial" w:hAnsi="Arial" w:cs="Arial"/>
          <w:b/>
          <w:bCs/>
          <w:lang w:eastAsia="x-none"/>
        </w:rPr>
        <w:t>A.</w:t>
      </w:r>
      <w:r w:rsidRPr="00672912">
        <w:rPr>
          <w:rFonts w:ascii="Arial" w:hAnsi="Arial" w:cs="Arial"/>
          <w:b/>
          <w:bCs/>
          <w:lang w:eastAsia="x-none"/>
        </w:rPr>
        <w:tab/>
        <w:t>Document Description</w:t>
      </w:r>
      <w:bookmarkEnd w:id="2"/>
      <w:bookmarkEnd w:id="3"/>
      <w:r w:rsidRPr="00672912">
        <w:rPr>
          <w:rFonts w:ascii="Arial" w:hAnsi="Arial" w:cs="Arial"/>
          <w:b/>
          <w:bCs/>
          <w:lang w:val="x-none" w:eastAsia="x-none"/>
        </w:rPr>
        <w:t xml:space="preserve"> </w:t>
      </w:r>
    </w:p>
    <w:p w14:paraId="77065FBB" w14:textId="77777777" w:rsidR="00292F63" w:rsidRPr="00672912" w:rsidRDefault="00292F63" w:rsidP="00292F63">
      <w:pPr>
        <w:widowControl w:val="0"/>
        <w:tabs>
          <w:tab w:val="num" w:pos="0"/>
        </w:tabs>
        <w:spacing w:after="80" w:line="288" w:lineRule="auto"/>
        <w:jc w:val="both"/>
        <w:rPr>
          <w:rFonts w:ascii="Arial" w:hAnsi="Arial" w:cs="Arial"/>
          <w:lang w:eastAsia="x-none"/>
        </w:rPr>
      </w:pPr>
      <w:r w:rsidRPr="00672912">
        <w:rPr>
          <w:rFonts w:ascii="Arial" w:hAnsi="Arial" w:cs="Arial"/>
          <w:lang w:val="x-none" w:eastAsia="x-none"/>
        </w:rPr>
        <w:t xml:space="preserve">This </w:t>
      </w:r>
      <w:r w:rsidRPr="00672912">
        <w:rPr>
          <w:rFonts w:ascii="Arial" w:hAnsi="Arial" w:cs="Arial"/>
          <w:lang w:eastAsia="x-none"/>
        </w:rPr>
        <w:t>document describes</w:t>
      </w:r>
      <w:r w:rsidRPr="00672912">
        <w:rPr>
          <w:rFonts w:ascii="Arial" w:hAnsi="Arial" w:cs="Arial"/>
          <w:lang w:val="x-none" w:eastAsia="x-none"/>
        </w:rPr>
        <w:t xml:space="preserve"> the mechanism for </w:t>
      </w:r>
      <w:r w:rsidRPr="00672912">
        <w:rPr>
          <w:rFonts w:ascii="Arial" w:hAnsi="Arial" w:cs="Arial"/>
          <w:lang w:eastAsia="x-none"/>
        </w:rPr>
        <w:t xml:space="preserve">procuring </w:t>
      </w:r>
      <w:r w:rsidRPr="00672912">
        <w:rPr>
          <w:rFonts w:ascii="Arial" w:hAnsi="Arial" w:cs="Arial"/>
          <w:lang w:val="x-none" w:eastAsia="x-none"/>
        </w:rPr>
        <w:t>ERS</w:t>
      </w:r>
      <w:r w:rsidRPr="00672912">
        <w:rPr>
          <w:rFonts w:ascii="Arial" w:hAnsi="Arial" w:cs="Arial"/>
          <w:lang w:eastAsia="x-none"/>
        </w:rPr>
        <w:t xml:space="preserve"> </w:t>
      </w:r>
      <w:r w:rsidRPr="00672912">
        <w:rPr>
          <w:rFonts w:ascii="Arial" w:hAnsi="Arial" w:cs="Arial"/>
          <w:lang w:val="x-none" w:eastAsia="x-none"/>
        </w:rPr>
        <w:t>and is considered an “Other Binding Document</w:t>
      </w:r>
      <w:r w:rsidRPr="00672912">
        <w:rPr>
          <w:rFonts w:ascii="Arial" w:hAnsi="Arial" w:cs="Arial"/>
          <w:lang w:eastAsia="x-none"/>
        </w:rPr>
        <w:t xml:space="preserve">,” as that term is defined in the ERCOT Protocols. </w:t>
      </w:r>
    </w:p>
    <w:p w14:paraId="4A938AEF" w14:textId="77777777" w:rsidR="00292F63" w:rsidRPr="00672912" w:rsidRDefault="00292F63" w:rsidP="00292F63">
      <w:pPr>
        <w:widowControl w:val="0"/>
        <w:spacing w:before="480" w:after="240"/>
        <w:outlineLvl w:val="0"/>
        <w:rPr>
          <w:rFonts w:ascii="Arial" w:hAnsi="Arial" w:cs="Arial"/>
          <w:b/>
          <w:bCs/>
          <w:lang w:eastAsia="x-none"/>
        </w:rPr>
      </w:pPr>
      <w:bookmarkStart w:id="5" w:name="_Toc364755664"/>
      <w:bookmarkStart w:id="6" w:name="_Toc401057466"/>
      <w:r w:rsidRPr="00672912">
        <w:rPr>
          <w:rFonts w:ascii="Arial" w:hAnsi="Arial" w:cs="Arial"/>
          <w:b/>
          <w:bCs/>
          <w:lang w:eastAsia="x-none"/>
        </w:rPr>
        <w:t>B.</w:t>
      </w:r>
      <w:r w:rsidRPr="00672912">
        <w:rPr>
          <w:rFonts w:ascii="Arial" w:hAnsi="Arial" w:cs="Arial"/>
          <w:b/>
          <w:bCs/>
          <w:lang w:eastAsia="x-none"/>
        </w:rPr>
        <w:tab/>
        <w:t>Change Control Process</w:t>
      </w:r>
      <w:bookmarkEnd w:id="4"/>
      <w:bookmarkEnd w:id="5"/>
      <w:bookmarkEnd w:id="6"/>
    </w:p>
    <w:p w14:paraId="1945D25C" w14:textId="77777777" w:rsidR="00292F63" w:rsidRPr="00672912" w:rsidRDefault="00292F63" w:rsidP="00292F63">
      <w:pPr>
        <w:widowControl w:val="0"/>
        <w:tabs>
          <w:tab w:val="num" w:pos="1350"/>
        </w:tabs>
        <w:spacing w:after="80" w:line="288" w:lineRule="auto"/>
        <w:jc w:val="both"/>
        <w:rPr>
          <w:rFonts w:ascii="Arial" w:hAnsi="Arial" w:cs="Arial"/>
          <w:lang w:val="x-none" w:eastAsia="x-none"/>
        </w:rPr>
      </w:pPr>
      <w:r w:rsidRPr="00672912">
        <w:rPr>
          <w:rFonts w:ascii="Arial" w:hAnsi="Arial" w:cs="Arial"/>
          <w:lang w:eastAsia="x-none"/>
        </w:rPr>
        <w:t>E</w:t>
      </w:r>
      <w:r w:rsidRPr="00672912">
        <w:rPr>
          <w:rFonts w:ascii="Arial" w:hAnsi="Arial" w:cs="Arial"/>
          <w:lang w:val="x-none" w:eastAsia="x-none"/>
        </w:rPr>
        <w:t xml:space="preserve">RCOT Staff will provide a period for stakeholder review and </w:t>
      </w:r>
      <w:r w:rsidRPr="00672912">
        <w:rPr>
          <w:rFonts w:ascii="Arial" w:hAnsi="Arial" w:cs="Arial"/>
          <w:lang w:eastAsia="x-none"/>
        </w:rPr>
        <w:t xml:space="preserve">comment for proposed revisions to this document </w:t>
      </w:r>
      <w:r w:rsidRPr="00672912">
        <w:rPr>
          <w:rFonts w:ascii="Arial" w:hAnsi="Arial" w:cs="Arial"/>
          <w:lang w:val="x-none" w:eastAsia="x-none"/>
        </w:rPr>
        <w:t>as follows:</w:t>
      </w:r>
    </w:p>
    <w:p w14:paraId="26A3DD9A" w14:textId="77777777" w:rsidR="00292F63" w:rsidRPr="00672912" w:rsidRDefault="00292F63" w:rsidP="00292F63">
      <w:pPr>
        <w:spacing w:after="240"/>
        <w:ind w:left="720" w:hanging="720"/>
        <w:rPr>
          <w:rFonts w:ascii="Arial" w:hAnsi="Arial" w:cs="Arial"/>
          <w:szCs w:val="20"/>
        </w:rPr>
      </w:pPr>
      <w:bookmarkStart w:id="7" w:name="_Toc277061249"/>
      <w:bookmarkEnd w:id="7"/>
      <w:r w:rsidRPr="00672912">
        <w:rPr>
          <w:rFonts w:ascii="Arial" w:hAnsi="Arial" w:cs="Arial"/>
          <w:szCs w:val="20"/>
        </w:rPr>
        <w:t>(1)</w:t>
      </w:r>
      <w:r w:rsidRPr="00672912">
        <w:rPr>
          <w:rFonts w:ascii="Arial" w:hAnsi="Arial" w:cs="Arial"/>
          <w:szCs w:val="20"/>
        </w:rPr>
        <w:tab/>
        <w:t>ERCOT shall post proposed revisions to the Emergency Response Service Procurement Methodology to the ERCOT website.</w:t>
      </w:r>
    </w:p>
    <w:p w14:paraId="7779300A" w14:textId="77777777" w:rsidR="00292F63" w:rsidRPr="00672912" w:rsidRDefault="00292F63" w:rsidP="00292F63">
      <w:pPr>
        <w:spacing w:after="240"/>
        <w:ind w:left="720" w:hanging="720"/>
        <w:rPr>
          <w:rFonts w:ascii="Arial" w:hAnsi="Arial" w:cs="Arial"/>
          <w:szCs w:val="20"/>
        </w:rPr>
      </w:pPr>
      <w:r w:rsidRPr="00672912">
        <w:rPr>
          <w:rFonts w:ascii="Arial" w:hAnsi="Arial" w:cs="Arial"/>
          <w:szCs w:val="20"/>
        </w:rPr>
        <w:t>(2)</w:t>
      </w:r>
      <w:r w:rsidRPr="00672912">
        <w:rPr>
          <w:rFonts w:ascii="Arial" w:hAnsi="Arial" w:cs="Arial"/>
          <w:szCs w:val="20"/>
        </w:rPr>
        <w:tab/>
        <w:t>ERCOT shall also electronically notify stakeholders of the proposed revisions via the TAC and Others distribution list and define the comment period which shall be at least 14 days after initial posting.</w:t>
      </w:r>
    </w:p>
    <w:p w14:paraId="7F34DA54" w14:textId="77777777" w:rsidR="00292F63" w:rsidRPr="00672912" w:rsidRDefault="00292F63" w:rsidP="00292F63">
      <w:pPr>
        <w:spacing w:after="240"/>
        <w:ind w:left="720" w:hanging="720"/>
        <w:rPr>
          <w:rFonts w:ascii="Arial" w:hAnsi="Arial" w:cs="Arial"/>
          <w:szCs w:val="20"/>
        </w:rPr>
      </w:pPr>
      <w:r w:rsidRPr="00672912">
        <w:rPr>
          <w:rFonts w:ascii="Arial" w:hAnsi="Arial" w:cs="Arial"/>
          <w:szCs w:val="20"/>
        </w:rPr>
        <w:t>(3)</w:t>
      </w:r>
      <w:r w:rsidRPr="00672912">
        <w:rPr>
          <w:rFonts w:ascii="Arial" w:hAnsi="Arial" w:cs="Arial"/>
          <w:szCs w:val="20"/>
        </w:rPr>
        <w:tab/>
        <w:t xml:space="preserve">To receive consideration, comments should be submitted via email to </w:t>
      </w:r>
      <w:hyperlink r:id="rId19" w:history="1">
        <w:r w:rsidRPr="00672912">
          <w:rPr>
            <w:rFonts w:ascii="Arial" w:hAnsi="Arial" w:cs="Arial"/>
            <w:szCs w:val="20"/>
          </w:rPr>
          <w:t>ERS@ercot.com</w:t>
        </w:r>
      </w:hyperlink>
      <w:r w:rsidRPr="00672912">
        <w:rPr>
          <w:rFonts w:ascii="Arial" w:hAnsi="Arial" w:cs="Arial"/>
          <w:szCs w:val="20"/>
        </w:rPr>
        <w:t xml:space="preserve"> by the deadline set forth in the notification.</w:t>
      </w:r>
    </w:p>
    <w:p w14:paraId="29A8BB88" w14:textId="77777777" w:rsidR="00292F63" w:rsidRPr="00672912" w:rsidRDefault="00292F63" w:rsidP="00292F63">
      <w:pPr>
        <w:spacing w:after="240"/>
        <w:ind w:left="720" w:hanging="720"/>
        <w:rPr>
          <w:rFonts w:ascii="Arial" w:hAnsi="Arial" w:cs="Arial"/>
          <w:szCs w:val="20"/>
        </w:rPr>
      </w:pPr>
      <w:r w:rsidRPr="00672912">
        <w:rPr>
          <w:rFonts w:ascii="Arial" w:hAnsi="Arial" w:cs="Arial"/>
          <w:szCs w:val="20"/>
        </w:rPr>
        <w:t>(4)</w:t>
      </w:r>
      <w:r w:rsidRPr="00672912">
        <w:rPr>
          <w:rFonts w:ascii="Arial" w:hAnsi="Arial" w:cs="Arial"/>
          <w:szCs w:val="20"/>
        </w:rPr>
        <w:tab/>
        <w:t>Upon Market Participant written request, ERCOT will conduct a conference call and online review of the submitted comments.</w:t>
      </w:r>
    </w:p>
    <w:p w14:paraId="492F235A" w14:textId="77777777" w:rsidR="00292F63" w:rsidRPr="00672912" w:rsidRDefault="00292F63" w:rsidP="00292F63">
      <w:pPr>
        <w:spacing w:after="240"/>
        <w:ind w:left="720" w:hanging="720"/>
        <w:rPr>
          <w:rFonts w:ascii="Arial" w:hAnsi="Arial" w:cs="Arial"/>
          <w:szCs w:val="20"/>
        </w:rPr>
      </w:pPr>
      <w:r w:rsidRPr="00672912">
        <w:rPr>
          <w:rFonts w:ascii="Arial" w:hAnsi="Arial" w:cs="Arial"/>
          <w:szCs w:val="20"/>
        </w:rPr>
        <w:t>(5)</w:t>
      </w:r>
      <w:r w:rsidRPr="00672912">
        <w:rPr>
          <w:rFonts w:ascii="Arial" w:hAnsi="Arial" w:cs="Arial"/>
          <w:szCs w:val="20"/>
        </w:rPr>
        <w:tab/>
        <w:t xml:space="preserve">ERCOT will review proposed document revisions with the Technical Advisory Committee (TAC).  </w:t>
      </w:r>
    </w:p>
    <w:p w14:paraId="306C1075" w14:textId="77777777" w:rsidR="00292F63" w:rsidRPr="00672912" w:rsidRDefault="00292F63" w:rsidP="00292F63">
      <w:pPr>
        <w:spacing w:after="240"/>
        <w:ind w:left="720" w:hanging="720"/>
        <w:rPr>
          <w:rFonts w:ascii="Arial" w:hAnsi="Arial" w:cs="Arial"/>
          <w:szCs w:val="20"/>
        </w:rPr>
      </w:pPr>
      <w:r w:rsidRPr="00672912">
        <w:rPr>
          <w:rFonts w:ascii="Arial" w:hAnsi="Arial" w:cs="Arial"/>
          <w:szCs w:val="20"/>
        </w:rPr>
        <w:t>(6)</w:t>
      </w:r>
      <w:r w:rsidRPr="00672912">
        <w:rPr>
          <w:rFonts w:ascii="Arial" w:hAnsi="Arial" w:cs="Arial"/>
          <w:szCs w:val="20"/>
        </w:rPr>
        <w:tab/>
        <w:t>ERCOT will submit proposed document revisions for ERCOT Board approval.</w:t>
      </w:r>
    </w:p>
    <w:p w14:paraId="3CC02D66" w14:textId="77777777" w:rsidR="00292F63" w:rsidRPr="00672912" w:rsidRDefault="00292F63" w:rsidP="00292F63">
      <w:pPr>
        <w:spacing w:after="240"/>
        <w:ind w:left="720" w:hanging="720"/>
        <w:rPr>
          <w:rFonts w:ascii="Arial" w:hAnsi="Arial" w:cs="Arial"/>
          <w:szCs w:val="20"/>
        </w:rPr>
      </w:pPr>
      <w:r w:rsidRPr="00672912">
        <w:rPr>
          <w:rFonts w:ascii="Arial" w:hAnsi="Arial" w:cs="Arial"/>
          <w:szCs w:val="20"/>
        </w:rPr>
        <w:t>(7)</w:t>
      </w:r>
      <w:r w:rsidRPr="00672912">
        <w:rPr>
          <w:rFonts w:ascii="Arial" w:hAnsi="Arial" w:cs="Arial"/>
          <w:szCs w:val="20"/>
        </w:rPr>
        <w:tab/>
        <w:t>Within three Business Days of ERCOT Board approval, ERCOT shall post the revised document to the ERCOT website.</w:t>
      </w:r>
    </w:p>
    <w:p w14:paraId="339A742D" w14:textId="77777777" w:rsidR="00292F63" w:rsidRPr="00672912" w:rsidRDefault="00292F63" w:rsidP="00292F63">
      <w:pPr>
        <w:widowControl w:val="0"/>
        <w:spacing w:before="480" w:after="240"/>
        <w:outlineLvl w:val="0"/>
        <w:rPr>
          <w:rFonts w:ascii="Arial" w:hAnsi="Arial" w:cs="Arial"/>
          <w:b/>
          <w:bCs/>
          <w:lang w:eastAsia="x-none"/>
        </w:rPr>
      </w:pPr>
      <w:bookmarkStart w:id="8" w:name="_Toc364149528"/>
      <w:bookmarkStart w:id="9" w:name="_Toc364755665"/>
      <w:bookmarkStart w:id="10" w:name="_Toc401057467"/>
      <w:bookmarkEnd w:id="8"/>
      <w:r w:rsidRPr="00672912">
        <w:rPr>
          <w:rFonts w:ascii="Arial" w:hAnsi="Arial" w:cs="Arial"/>
          <w:b/>
          <w:bCs/>
          <w:lang w:eastAsia="x-none"/>
        </w:rPr>
        <w:t>C.</w:t>
      </w:r>
      <w:r w:rsidRPr="00672912">
        <w:rPr>
          <w:rFonts w:ascii="Arial" w:hAnsi="Arial" w:cs="Arial"/>
          <w:b/>
          <w:bCs/>
          <w:lang w:eastAsia="x-none"/>
        </w:rPr>
        <w:tab/>
        <w:t>ERS Capacity Demand Curve</w:t>
      </w:r>
      <w:bookmarkEnd w:id="9"/>
      <w:bookmarkEnd w:id="10"/>
    </w:p>
    <w:p w14:paraId="4767BF2F" w14:textId="77777777" w:rsidR="00292F63" w:rsidRPr="00672912" w:rsidRDefault="00292F63" w:rsidP="00292F63">
      <w:pPr>
        <w:spacing w:after="240"/>
        <w:rPr>
          <w:rFonts w:ascii="Arial" w:hAnsi="Arial" w:cs="Arial"/>
          <w:szCs w:val="20"/>
        </w:rPr>
      </w:pPr>
      <w:r w:rsidRPr="00672912">
        <w:rPr>
          <w:rFonts w:ascii="Arial" w:hAnsi="Arial" w:cs="Arial"/>
          <w:szCs w:val="20"/>
        </w:rPr>
        <w:t xml:space="preserve">ERCOT will develop a capacity demand curve for each ERS Time Period, and all ERS products will be procured together within the limits of that curve.  ERCOT shall maximize the MW procured subject to the expenditure limit for the relevant Time Period.  Each demand curve is derived from the three following parameters, which ERCOT will specify in the </w:t>
      </w:r>
      <w:ins w:id="11" w:author="ERCOT" w:date="2018-03-19T09:55:00Z">
        <w:r w:rsidRPr="00672912">
          <w:rPr>
            <w:rFonts w:ascii="Arial" w:hAnsi="Arial" w:cs="Arial"/>
            <w:szCs w:val="20"/>
          </w:rPr>
          <w:t>Request for Proposal (</w:t>
        </w:r>
      </w:ins>
      <w:r w:rsidRPr="00672912">
        <w:rPr>
          <w:rFonts w:ascii="Arial" w:hAnsi="Arial" w:cs="Arial"/>
          <w:szCs w:val="20"/>
        </w:rPr>
        <w:t>RFP</w:t>
      </w:r>
      <w:ins w:id="12" w:author="ERCOT" w:date="2018-03-19T09:55:00Z">
        <w:r w:rsidRPr="00672912">
          <w:rPr>
            <w:rFonts w:ascii="Arial" w:hAnsi="Arial" w:cs="Arial"/>
            <w:szCs w:val="20"/>
          </w:rPr>
          <w:t>)</w:t>
        </w:r>
      </w:ins>
      <w:r w:rsidRPr="00672912">
        <w:rPr>
          <w:rFonts w:ascii="Arial" w:hAnsi="Arial" w:cs="Arial"/>
          <w:szCs w:val="20"/>
        </w:rPr>
        <w:t xml:space="preserve"> for ERS procurement:</w:t>
      </w:r>
    </w:p>
    <w:p w14:paraId="721E49EF" w14:textId="77777777" w:rsidR="00292F63" w:rsidRPr="00672912" w:rsidRDefault="00292F63" w:rsidP="00292F63">
      <w:pPr>
        <w:spacing w:after="240"/>
        <w:ind w:left="720" w:hanging="720"/>
        <w:rPr>
          <w:rFonts w:ascii="Arial" w:hAnsi="Arial" w:cs="Arial"/>
          <w:szCs w:val="20"/>
        </w:rPr>
      </w:pPr>
      <w:r w:rsidRPr="00672912">
        <w:rPr>
          <w:rFonts w:ascii="Arial" w:hAnsi="Arial" w:cs="Arial"/>
          <w:szCs w:val="20"/>
        </w:rPr>
        <w:t>(1)</w:t>
      </w:r>
      <w:r w:rsidRPr="00672912">
        <w:rPr>
          <w:rFonts w:ascii="Arial" w:hAnsi="Arial" w:cs="Arial"/>
          <w:szCs w:val="20"/>
        </w:rPr>
        <w:tab/>
        <w:t>ERS Offer Cap</w:t>
      </w:r>
    </w:p>
    <w:p w14:paraId="0F074A31" w14:textId="77777777" w:rsidR="00292F63" w:rsidRPr="00672912" w:rsidRDefault="00292F63" w:rsidP="00292F63">
      <w:pPr>
        <w:spacing w:after="240"/>
        <w:ind w:left="720" w:hanging="720"/>
        <w:rPr>
          <w:rFonts w:ascii="Arial" w:hAnsi="Arial" w:cs="Arial"/>
          <w:szCs w:val="20"/>
        </w:rPr>
      </w:pPr>
      <w:r w:rsidRPr="00672912">
        <w:rPr>
          <w:rFonts w:ascii="Arial" w:hAnsi="Arial" w:cs="Arial"/>
          <w:szCs w:val="20"/>
        </w:rPr>
        <w:t>(2)</w:t>
      </w:r>
      <w:r w:rsidRPr="00672912">
        <w:rPr>
          <w:rFonts w:ascii="Arial" w:hAnsi="Arial" w:cs="Arial"/>
          <w:szCs w:val="20"/>
        </w:rPr>
        <w:tab/>
        <w:t>ERS Time Period Capacity Inflection Point</w:t>
      </w:r>
    </w:p>
    <w:p w14:paraId="25B5F0BA" w14:textId="77777777" w:rsidR="00292F63" w:rsidRPr="00672912" w:rsidRDefault="00292F63" w:rsidP="00292F63">
      <w:pPr>
        <w:spacing w:after="240"/>
        <w:ind w:left="720" w:hanging="720"/>
        <w:rPr>
          <w:rFonts w:ascii="Arial" w:hAnsi="Arial" w:cs="Arial"/>
          <w:szCs w:val="20"/>
        </w:rPr>
      </w:pPr>
      <w:r w:rsidRPr="00672912">
        <w:rPr>
          <w:rFonts w:ascii="Arial" w:hAnsi="Arial" w:cs="Arial"/>
          <w:szCs w:val="20"/>
        </w:rPr>
        <w:t>(3)</w:t>
      </w:r>
      <w:r w:rsidRPr="00672912">
        <w:rPr>
          <w:rFonts w:ascii="Arial" w:hAnsi="Arial" w:cs="Arial"/>
          <w:szCs w:val="20"/>
        </w:rPr>
        <w:tab/>
        <w:t xml:space="preserve">ERS Time Period Expenditure Limit </w:t>
      </w:r>
    </w:p>
    <w:p w14:paraId="4FE0C884" w14:textId="77777777" w:rsidR="00292F63" w:rsidRPr="00672912" w:rsidRDefault="00292F63" w:rsidP="00292F63">
      <w:pPr>
        <w:widowControl w:val="0"/>
        <w:rPr>
          <w:rFonts w:ascii="Arial" w:hAnsi="Arial" w:cs="Arial"/>
          <w:noProof/>
        </w:rPr>
      </w:pPr>
    </w:p>
    <w:p w14:paraId="7D794B96" w14:textId="77777777" w:rsidR="00292F63" w:rsidRDefault="00292F63" w:rsidP="00292F63">
      <w:pPr>
        <w:widowControl w:val="0"/>
        <w:rPr>
          <w:rFonts w:ascii="Arial" w:hAnsi="Arial" w:cs="Arial"/>
          <w:noProof/>
        </w:rPr>
      </w:pPr>
    </w:p>
    <w:p w14:paraId="3155BF51" w14:textId="77777777" w:rsidR="001A76DA" w:rsidRDefault="001A76DA" w:rsidP="00292F63">
      <w:pPr>
        <w:widowControl w:val="0"/>
        <w:rPr>
          <w:rFonts w:ascii="Arial" w:hAnsi="Arial" w:cs="Arial"/>
          <w:noProof/>
        </w:rPr>
      </w:pPr>
    </w:p>
    <w:p w14:paraId="419949C9" w14:textId="77777777" w:rsidR="001A76DA" w:rsidRDefault="001A76DA" w:rsidP="00292F63">
      <w:pPr>
        <w:widowControl w:val="0"/>
        <w:rPr>
          <w:rFonts w:ascii="Arial" w:hAnsi="Arial" w:cs="Arial"/>
          <w:noProof/>
        </w:rPr>
      </w:pPr>
    </w:p>
    <w:p w14:paraId="30B0892D" w14:textId="77777777" w:rsidR="001A76DA" w:rsidRPr="00672912" w:rsidRDefault="001A76DA" w:rsidP="00292F63">
      <w:pPr>
        <w:widowControl w:val="0"/>
        <w:rPr>
          <w:rFonts w:ascii="Arial" w:hAnsi="Arial" w:cs="Arial"/>
          <w:noProof/>
        </w:rPr>
      </w:pPr>
    </w:p>
    <w:p w14:paraId="7F8B3F10" w14:textId="77777777" w:rsidR="00292F63" w:rsidRPr="00672912" w:rsidRDefault="00292F63" w:rsidP="00292F63">
      <w:pPr>
        <w:widowControl w:val="0"/>
        <w:rPr>
          <w:rFonts w:ascii="Arial" w:hAnsi="Arial" w:cs="Arial"/>
          <w:noProof/>
        </w:rPr>
      </w:pPr>
    </w:p>
    <w:p w14:paraId="1BFF401A" w14:textId="77777777" w:rsidR="00292F63" w:rsidRPr="00672912" w:rsidRDefault="00292F63" w:rsidP="00292F63">
      <w:pPr>
        <w:widowControl w:val="0"/>
        <w:rPr>
          <w:rFonts w:ascii="Arial" w:hAnsi="Arial" w:cs="Arial"/>
          <w:noProof/>
        </w:rPr>
      </w:pPr>
    </w:p>
    <w:p w14:paraId="2A4ADF84" w14:textId="77777777" w:rsidR="00292F63" w:rsidRPr="00672912" w:rsidRDefault="00CC1379" w:rsidP="00292F63">
      <w:pPr>
        <w:widowControl w:val="0"/>
        <w:rPr>
          <w:rFonts w:ascii="Arial" w:hAnsi="Arial" w:cs="Arial"/>
          <w:noProof/>
        </w:rPr>
      </w:pPr>
      <w:r>
        <w:rPr>
          <w:noProof/>
        </w:rPr>
        <mc:AlternateContent>
          <mc:Choice Requires="wpg">
            <w:drawing>
              <wp:anchor distT="0" distB="0" distL="114300" distR="114300" simplePos="0" relativeHeight="251657728" behindDoc="0" locked="0" layoutInCell="1" allowOverlap="1" wp14:anchorId="5F9255DA" wp14:editId="0BF46A62">
                <wp:simplePos x="0" y="0"/>
                <wp:positionH relativeFrom="column">
                  <wp:posOffset>0</wp:posOffset>
                </wp:positionH>
                <wp:positionV relativeFrom="paragraph">
                  <wp:posOffset>-985520</wp:posOffset>
                </wp:positionV>
                <wp:extent cx="6816725" cy="3646170"/>
                <wp:effectExtent l="0" t="0" r="0" b="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6725" cy="3646170"/>
                          <a:chOff x="0" y="0"/>
                          <a:chExt cx="92202" cy="73691"/>
                        </a:xfrm>
                      </wpg:grpSpPr>
                      <wps:wsp>
                        <wps:cNvPr id="3" name="Arc 2"/>
                        <wps:cNvSpPr>
                          <a:spLocks/>
                        </wps:cNvSpPr>
                        <wps:spPr bwMode="auto">
                          <a:xfrm rot="10800000">
                            <a:off x="50292" y="0"/>
                            <a:ext cx="41910" cy="53334"/>
                          </a:xfrm>
                          <a:custGeom>
                            <a:avLst/>
                            <a:gdLst>
                              <a:gd name="T0" fmla="*/ 2095500 w 4191000"/>
                              <a:gd name="T1" fmla="*/ 0 h 5333460"/>
                              <a:gd name="T2" fmla="*/ 4191000 w 4191000"/>
                              <a:gd name="T3" fmla="*/ 2666730 h 5333460"/>
                              <a:gd name="T4" fmla="*/ 0 60000 65536"/>
                              <a:gd name="T5" fmla="*/ 0 60000 65536"/>
                              <a:gd name="T6" fmla="*/ 0 w 4191000"/>
                              <a:gd name="T7" fmla="*/ 0 h 5333460"/>
                              <a:gd name="T8" fmla="*/ 4191000 w 4191000"/>
                              <a:gd name="T9" fmla="*/ 5333460 h 5333460"/>
                            </a:gdLst>
                            <a:ahLst/>
                            <a:cxnLst>
                              <a:cxn ang="T4">
                                <a:pos x="T0" y="T1"/>
                              </a:cxn>
                              <a:cxn ang="T5">
                                <a:pos x="T2" y="T3"/>
                              </a:cxn>
                            </a:cxnLst>
                            <a:rect l="T6" t="T7" r="T8" b="T9"/>
                            <a:pathLst>
                              <a:path w="4191000" h="5333460" stroke="0">
                                <a:moveTo>
                                  <a:pt x="2095500" y="0"/>
                                </a:moveTo>
                                <a:cubicBezTo>
                                  <a:pt x="3252813" y="0"/>
                                  <a:pt x="4191000" y="1193936"/>
                                  <a:pt x="4191000" y="2666730"/>
                                </a:cubicBezTo>
                                <a:lnTo>
                                  <a:pt x="2095500" y="2666730"/>
                                </a:lnTo>
                                <a:lnTo>
                                  <a:pt x="2095500" y="0"/>
                                </a:lnTo>
                                <a:close/>
                              </a:path>
                              <a:path w="4191000" h="5333460" fill="none">
                                <a:moveTo>
                                  <a:pt x="2095500" y="0"/>
                                </a:moveTo>
                                <a:cubicBezTo>
                                  <a:pt x="3252813" y="0"/>
                                  <a:pt x="4191000" y="1193936"/>
                                  <a:pt x="4191000" y="2666730"/>
                                </a:cubicBezTo>
                              </a:path>
                            </a:pathLst>
                          </a:cu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751B737" w14:textId="77777777" w:rsidR="000100B0" w:rsidRDefault="000100B0" w:rsidP="00292F63"/>
                          </w:txbxContent>
                        </wps:txbx>
                        <wps:bodyPr rot="0" vert="horz" wrap="square" lIns="91440" tIns="45720" rIns="91440" bIns="45720" anchor="ctr" anchorCtr="0" upright="1">
                          <a:noAutofit/>
                        </wps:bodyPr>
                      </wps:wsp>
                      <wpg:grpSp>
                        <wpg:cNvPr id="2" name="Group 3"/>
                        <wpg:cNvGrpSpPr>
                          <a:grpSpLocks/>
                        </wpg:cNvGrpSpPr>
                        <wpg:grpSpPr bwMode="auto">
                          <a:xfrm>
                            <a:off x="0" y="14587"/>
                            <a:ext cx="80200" cy="59104"/>
                            <a:chOff x="0" y="14587"/>
                            <a:chExt cx="80200" cy="59103"/>
                          </a:xfrm>
                        </wpg:grpSpPr>
                        <wps:wsp>
                          <wps:cNvPr id="7" name="Straight Connector 4"/>
                          <wps:cNvCnPr>
                            <a:cxnSpLocks noChangeShapeType="1"/>
                          </wps:cNvCnPr>
                          <wps:spPr bwMode="auto">
                            <a:xfrm>
                              <a:off x="11430" y="18288"/>
                              <a:ext cx="0" cy="3962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9" name="Straight Connector 5"/>
                          <wps:cNvCnPr>
                            <a:cxnSpLocks noChangeShapeType="1"/>
                          </wps:cNvCnPr>
                          <wps:spPr bwMode="auto">
                            <a:xfrm flipH="1">
                              <a:off x="8382" y="54102"/>
                              <a:ext cx="69342"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0" name="Straight Connector 6"/>
                          <wps:cNvCnPr>
                            <a:cxnSpLocks noChangeShapeType="1"/>
                          </wps:cNvCnPr>
                          <wps:spPr bwMode="auto">
                            <a:xfrm>
                              <a:off x="11430" y="26670"/>
                              <a:ext cx="38862" cy="0"/>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wps:wsp>
                          <wps:cNvPr id="31" name="Straight Connector 7"/>
                          <wps:cNvCnPr>
                            <a:cxnSpLocks noChangeShapeType="1"/>
                          </wps:cNvCnPr>
                          <wps:spPr bwMode="auto">
                            <a:xfrm>
                              <a:off x="11430" y="39697"/>
                              <a:ext cx="41639" cy="0"/>
                            </a:xfrm>
                            <a:prstGeom prst="line">
                              <a:avLst/>
                            </a:prstGeom>
                            <a:noFill/>
                            <a:ln w="19050">
                              <a:solidFill>
                                <a:srgbClr val="4A7EBB"/>
                              </a:solidFill>
                              <a:round/>
                              <a:headEnd/>
                              <a:tailEnd/>
                            </a:ln>
                            <a:extLst>
                              <a:ext uri="{909E8E84-426E-40DD-AFC4-6F175D3DCCD1}">
                                <a14:hiddenFill xmlns:a14="http://schemas.microsoft.com/office/drawing/2010/main">
                                  <a:noFill/>
                                </a14:hiddenFill>
                              </a:ext>
                            </a:extLst>
                          </wps:spPr>
                          <wps:bodyPr/>
                        </wps:wsp>
                        <wps:wsp>
                          <wps:cNvPr id="32" name="Straight Connector 8"/>
                          <wps:cNvCnPr>
                            <a:cxnSpLocks noChangeShapeType="1"/>
                          </wps:cNvCnPr>
                          <wps:spPr bwMode="auto">
                            <a:xfrm>
                              <a:off x="53069" y="39697"/>
                              <a:ext cx="0" cy="14405"/>
                            </a:xfrm>
                            <a:prstGeom prst="line">
                              <a:avLst/>
                            </a:prstGeom>
                            <a:noFill/>
                            <a:ln w="19050">
                              <a:solidFill>
                                <a:srgbClr val="4A7EBB"/>
                              </a:solidFill>
                              <a:round/>
                              <a:headEnd/>
                              <a:tailEnd/>
                            </a:ln>
                            <a:extLst>
                              <a:ext uri="{909E8E84-426E-40DD-AFC4-6F175D3DCCD1}">
                                <a14:hiddenFill xmlns:a14="http://schemas.microsoft.com/office/drawing/2010/main">
                                  <a:noFill/>
                                </a14:hiddenFill>
                              </a:ext>
                            </a:extLst>
                          </wps:spPr>
                          <wps:bodyPr/>
                        </wps:wsp>
                        <wps:wsp>
                          <wps:cNvPr id="33" name="Rectangle 9"/>
                          <wps:cNvSpPr>
                            <a:spLocks noChangeArrowheads="1"/>
                          </wps:cNvSpPr>
                          <wps:spPr bwMode="auto">
                            <a:xfrm>
                              <a:off x="11430" y="39699"/>
                              <a:ext cx="41640" cy="14397"/>
                            </a:xfrm>
                            <a:prstGeom prst="rect">
                              <a:avLst/>
                            </a:prstGeom>
                            <a:pattFill prst="pct10">
                              <a:fgClr>
                                <a:srgbClr val="4F81BD"/>
                              </a:fgClr>
                              <a:bgClr>
                                <a:srgbClr val="FFFFFF"/>
                              </a:bgClr>
                            </a:pattFill>
                            <a:ln w="25400">
                              <a:solidFill>
                                <a:srgbClr val="385D8A"/>
                              </a:solidFill>
                              <a:miter lim="800000"/>
                              <a:headEnd/>
                              <a:tailEnd/>
                            </a:ln>
                          </wps:spPr>
                          <wps:txbx>
                            <w:txbxContent>
                              <w:p w14:paraId="152932EA" w14:textId="77777777" w:rsidR="000100B0" w:rsidRDefault="000100B0" w:rsidP="00292F63"/>
                            </w:txbxContent>
                          </wps:txbx>
                          <wps:bodyPr rot="0" vert="horz" wrap="square" lIns="91440" tIns="45720" rIns="91440" bIns="45720" anchor="ctr" anchorCtr="0" upright="1">
                            <a:noAutofit/>
                          </wps:bodyPr>
                        </wps:wsp>
                        <wps:wsp>
                          <wps:cNvPr id="34" name="Straight Connector 10"/>
                          <wps:cNvCnPr>
                            <a:cxnSpLocks noChangeShapeType="1"/>
                          </wps:cNvCnPr>
                          <wps:spPr bwMode="auto">
                            <a:xfrm>
                              <a:off x="50292" y="22098"/>
                              <a:ext cx="0" cy="35814"/>
                            </a:xfrm>
                            <a:prstGeom prst="line">
                              <a:avLst/>
                            </a:prstGeom>
                            <a:noFill/>
                            <a:ln w="19050">
                              <a:solidFill>
                                <a:srgbClr val="4A7EBB"/>
                              </a:solidFill>
                              <a:prstDash val="lgDash"/>
                              <a:round/>
                              <a:headEnd/>
                              <a:tailEnd/>
                            </a:ln>
                            <a:extLst>
                              <a:ext uri="{909E8E84-426E-40DD-AFC4-6F175D3DCCD1}">
                                <a14:hiddenFill xmlns:a14="http://schemas.microsoft.com/office/drawing/2010/main">
                                  <a:noFill/>
                                </a14:hiddenFill>
                              </a:ext>
                            </a:extLst>
                          </wps:spPr>
                          <wps:bodyPr/>
                        </wps:wsp>
                        <wps:wsp>
                          <wps:cNvPr id="35" name="TextBox 15"/>
                          <wps:cNvSpPr txBox="1">
                            <a:spLocks noChangeArrowheads="1"/>
                          </wps:cNvSpPr>
                          <wps:spPr bwMode="auto">
                            <a:xfrm>
                              <a:off x="71247" y="56053"/>
                              <a:ext cx="6349" cy="58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91BFB1" w14:textId="77777777" w:rsidR="000100B0" w:rsidRDefault="000100B0" w:rsidP="00292F63">
                                <w:pPr>
                                  <w:pStyle w:val="NormalWeb"/>
                                  <w:spacing w:before="0" w:beforeAutospacing="0" w:after="0" w:afterAutospacing="0"/>
                                </w:pPr>
                                <w:r w:rsidRPr="009A5314">
                                  <w:rPr>
                                    <w:rFonts w:ascii="Calibri" w:hAnsi="Calibri"/>
                                    <w:color w:val="000000"/>
                                  </w:rPr>
                                  <w:t>MW</w:t>
                                </w:r>
                              </w:p>
                            </w:txbxContent>
                          </wps:txbx>
                          <wps:bodyPr rot="0" vert="horz" wrap="square" lIns="91440" tIns="45720" rIns="91440" bIns="45720" anchor="t" anchorCtr="0" upright="1">
                            <a:noAutofit/>
                          </wps:bodyPr>
                        </wps:wsp>
                        <wps:wsp>
                          <wps:cNvPr id="36" name="TextBox 16"/>
                          <wps:cNvSpPr txBox="1">
                            <a:spLocks noChangeArrowheads="1"/>
                          </wps:cNvSpPr>
                          <wps:spPr bwMode="auto">
                            <a:xfrm>
                              <a:off x="2837" y="14587"/>
                              <a:ext cx="11198" cy="58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58F5C" w14:textId="77777777" w:rsidR="000100B0" w:rsidRDefault="000100B0" w:rsidP="00292F63">
                                <w:pPr>
                                  <w:pStyle w:val="NormalWeb"/>
                                  <w:spacing w:before="0" w:beforeAutospacing="0" w:after="0" w:afterAutospacing="0"/>
                                </w:pPr>
                                <w:r w:rsidRPr="009A5314">
                                  <w:rPr>
                                    <w:rFonts w:ascii="Calibri" w:hAnsi="Calibri"/>
                                    <w:color w:val="000000"/>
                                  </w:rPr>
                                  <w:t>$/MW/</w:t>
                                </w:r>
                                <w:proofErr w:type="spellStart"/>
                                <w:r w:rsidRPr="009A5314">
                                  <w:rPr>
                                    <w:rFonts w:ascii="Calibri" w:hAnsi="Calibri"/>
                                    <w:color w:val="000000"/>
                                  </w:rPr>
                                  <w:t>Hr</w:t>
                                </w:r>
                                <w:proofErr w:type="spellEnd"/>
                              </w:p>
                            </w:txbxContent>
                          </wps:txbx>
                          <wps:bodyPr rot="0" vert="horz" wrap="square" lIns="91440" tIns="45720" rIns="91440" bIns="45720" anchor="t" anchorCtr="0" upright="1">
                            <a:noAutofit/>
                          </wps:bodyPr>
                        </wps:wsp>
                        <wps:wsp>
                          <wps:cNvPr id="37" name="TextBox 17"/>
                          <wps:cNvSpPr txBox="1">
                            <a:spLocks noChangeArrowheads="1"/>
                          </wps:cNvSpPr>
                          <wps:spPr bwMode="auto">
                            <a:xfrm>
                              <a:off x="0" y="31755"/>
                              <a:ext cx="11437" cy="12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9DCAF5" w14:textId="77777777" w:rsidR="000100B0" w:rsidRDefault="000100B0" w:rsidP="00292F63">
                                <w:pPr>
                                  <w:pStyle w:val="NormalWeb"/>
                                  <w:spacing w:before="0" w:beforeAutospacing="0" w:after="0" w:afterAutospacing="0"/>
                                  <w:jc w:val="center"/>
                                </w:pPr>
                                <w:r w:rsidRPr="009A5314">
                                  <w:rPr>
                                    <w:rFonts w:ascii="Calibri" w:hAnsi="Calibri"/>
                                    <w:color w:val="000000"/>
                                    <w:sz w:val="32"/>
                                    <w:szCs w:val="32"/>
                                  </w:rPr>
                                  <w:t>Offer Cap</w:t>
                                </w:r>
                              </w:p>
                            </w:txbxContent>
                          </wps:txbx>
                          <wps:bodyPr rot="0" vert="horz" wrap="square" lIns="91440" tIns="45720" rIns="91440" bIns="45720" anchor="t" anchorCtr="0" upright="1">
                            <a:noAutofit/>
                          </wps:bodyPr>
                        </wps:wsp>
                        <wps:wsp>
                          <wps:cNvPr id="38" name="TextBox 18"/>
                          <wps:cNvSpPr txBox="1">
                            <a:spLocks noChangeArrowheads="1"/>
                          </wps:cNvSpPr>
                          <wps:spPr bwMode="auto">
                            <a:xfrm>
                              <a:off x="34301" y="14587"/>
                              <a:ext cx="19812" cy="12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2D7859" w14:textId="77777777" w:rsidR="000100B0" w:rsidRDefault="000100B0" w:rsidP="00292F63">
                                <w:pPr>
                                  <w:pStyle w:val="NormalWeb"/>
                                  <w:spacing w:before="0" w:beforeAutospacing="0" w:after="0" w:afterAutospacing="0"/>
                                  <w:jc w:val="center"/>
                                </w:pPr>
                                <w:r w:rsidRPr="009A5314">
                                  <w:rPr>
                                    <w:rFonts w:ascii="Calibri" w:hAnsi="Calibri"/>
                                    <w:color w:val="000000"/>
                                    <w:sz w:val="32"/>
                                    <w:szCs w:val="32"/>
                                  </w:rPr>
                                  <w:t>Expenditure Limit</w:t>
                                </w:r>
                              </w:p>
                            </w:txbxContent>
                          </wps:txbx>
                          <wps:bodyPr rot="0" vert="horz" wrap="square" lIns="91440" tIns="45720" rIns="91440" bIns="45720" anchor="t" anchorCtr="0" upright="1">
                            <a:noAutofit/>
                          </wps:bodyPr>
                        </wps:wsp>
                        <wps:wsp>
                          <wps:cNvPr id="39" name="TextBox 19"/>
                          <wps:cNvSpPr txBox="1">
                            <a:spLocks noChangeArrowheads="1"/>
                          </wps:cNvSpPr>
                          <wps:spPr bwMode="auto">
                            <a:xfrm>
                              <a:off x="56392" y="30522"/>
                              <a:ext cx="23808" cy="176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0DE828" w14:textId="77777777" w:rsidR="000100B0" w:rsidRDefault="000100B0" w:rsidP="00292F63">
                                <w:pPr>
                                  <w:pStyle w:val="NormalWeb"/>
                                  <w:spacing w:before="0" w:beforeAutospacing="0" w:after="0" w:afterAutospacing="0"/>
                                  <w:jc w:val="center"/>
                                </w:pPr>
                                <w:r w:rsidRPr="009A5314">
                                  <w:rPr>
                                    <w:rFonts w:ascii="Calibri" w:hAnsi="Calibri"/>
                                    <w:color w:val="000000"/>
                                    <w:sz w:val="32"/>
                                    <w:szCs w:val="32"/>
                                  </w:rPr>
                                  <w:t xml:space="preserve">Capacity </w:t>
                                </w:r>
                              </w:p>
                              <w:p w14:paraId="5F903A72" w14:textId="77777777" w:rsidR="000100B0" w:rsidRDefault="000100B0" w:rsidP="00292F63">
                                <w:pPr>
                                  <w:pStyle w:val="NormalWeb"/>
                                  <w:spacing w:before="0" w:beforeAutospacing="0" w:after="0" w:afterAutospacing="0"/>
                                  <w:jc w:val="center"/>
                                </w:pPr>
                                <w:r w:rsidRPr="009A5314">
                                  <w:rPr>
                                    <w:rFonts w:ascii="Calibri" w:hAnsi="Calibri"/>
                                    <w:color w:val="000000"/>
                                    <w:sz w:val="32"/>
                                    <w:szCs w:val="32"/>
                                  </w:rPr>
                                  <w:t xml:space="preserve">Demand </w:t>
                                </w:r>
                              </w:p>
                              <w:p w14:paraId="3B1F0141" w14:textId="77777777" w:rsidR="000100B0" w:rsidRDefault="000100B0" w:rsidP="00292F63">
                                <w:pPr>
                                  <w:pStyle w:val="NormalWeb"/>
                                  <w:spacing w:before="0" w:beforeAutospacing="0" w:after="0" w:afterAutospacing="0"/>
                                  <w:jc w:val="center"/>
                                </w:pPr>
                                <w:r w:rsidRPr="009A5314">
                                  <w:rPr>
                                    <w:rFonts w:ascii="Calibri" w:hAnsi="Calibri"/>
                                    <w:color w:val="000000"/>
                                    <w:sz w:val="32"/>
                                    <w:szCs w:val="32"/>
                                  </w:rPr>
                                  <w:t>Curve</w:t>
                                </w:r>
                              </w:p>
                            </w:txbxContent>
                          </wps:txbx>
                          <wps:bodyPr rot="0" vert="horz" wrap="square" lIns="91440" tIns="45720" rIns="91440" bIns="45720" anchor="t" anchorCtr="0" upright="1">
                            <a:noAutofit/>
                          </wps:bodyPr>
                        </wps:wsp>
                        <wps:wsp>
                          <wps:cNvPr id="40" name="TextBox 20"/>
                          <wps:cNvSpPr txBox="1">
                            <a:spLocks noChangeArrowheads="1"/>
                          </wps:cNvSpPr>
                          <wps:spPr bwMode="auto">
                            <a:xfrm>
                              <a:off x="30867" y="56053"/>
                              <a:ext cx="17903" cy="176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9885E8" w14:textId="77777777" w:rsidR="000100B0" w:rsidRDefault="000100B0" w:rsidP="00292F63">
                                <w:pPr>
                                  <w:pStyle w:val="NormalWeb"/>
                                  <w:spacing w:before="0" w:beforeAutospacing="0" w:after="0" w:afterAutospacing="0"/>
                                  <w:jc w:val="center"/>
                                </w:pPr>
                                <w:r w:rsidRPr="009A5314">
                                  <w:rPr>
                                    <w:rFonts w:ascii="Calibri" w:hAnsi="Calibri"/>
                                    <w:color w:val="000000"/>
                                    <w:sz w:val="32"/>
                                    <w:szCs w:val="32"/>
                                  </w:rPr>
                                  <w:t xml:space="preserve">Capacity </w:t>
                                </w:r>
                              </w:p>
                              <w:p w14:paraId="4B5609DF" w14:textId="77777777" w:rsidR="000100B0" w:rsidRDefault="000100B0" w:rsidP="00292F63">
                                <w:pPr>
                                  <w:pStyle w:val="NormalWeb"/>
                                  <w:spacing w:before="0" w:beforeAutospacing="0" w:after="0" w:afterAutospacing="0"/>
                                  <w:jc w:val="center"/>
                                </w:pPr>
                                <w:r w:rsidRPr="009A5314">
                                  <w:rPr>
                                    <w:rFonts w:ascii="Calibri" w:hAnsi="Calibri"/>
                                    <w:color w:val="000000"/>
                                    <w:sz w:val="32"/>
                                    <w:szCs w:val="32"/>
                                  </w:rPr>
                                  <w:t xml:space="preserve">Inflection </w:t>
                                </w:r>
                              </w:p>
                              <w:p w14:paraId="3EC57BC4" w14:textId="77777777" w:rsidR="000100B0" w:rsidRDefault="000100B0" w:rsidP="00292F63">
                                <w:pPr>
                                  <w:pStyle w:val="NormalWeb"/>
                                  <w:spacing w:before="0" w:beforeAutospacing="0" w:after="0" w:afterAutospacing="0"/>
                                  <w:jc w:val="center"/>
                                </w:pPr>
                                <w:r w:rsidRPr="009A5314">
                                  <w:rPr>
                                    <w:rFonts w:ascii="Calibri" w:hAnsi="Calibri"/>
                                    <w:color w:val="000000"/>
                                    <w:sz w:val="32"/>
                                    <w:szCs w:val="32"/>
                                  </w:rPr>
                                  <w:t>Point</w:t>
                                </w:r>
                              </w:p>
                            </w:txbxContent>
                          </wps:txbx>
                          <wps:bodyPr rot="0" vert="horz" wrap="square" lIns="91440" tIns="45720" rIns="91440" bIns="45720" anchor="t" anchorCtr="0" upright="1">
                            <a:noAutofit/>
                          </wps:bodyPr>
                        </wps:wsp>
                        <wps:wsp>
                          <wps:cNvPr id="41" name="Straight Arrow Connector 17"/>
                          <wps:cNvCnPr>
                            <a:cxnSpLocks noChangeShapeType="1"/>
                          </wps:cNvCnPr>
                          <wps:spPr bwMode="auto">
                            <a:xfrm flipH="1">
                              <a:off x="27432" y="21336"/>
                              <a:ext cx="10668" cy="22098"/>
                            </a:xfrm>
                            <a:prstGeom prst="straightConnector1">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2" name="Straight Arrow Connector 18"/>
                          <wps:cNvCnPr>
                            <a:cxnSpLocks noChangeShapeType="1"/>
                          </wps:cNvCnPr>
                          <wps:spPr bwMode="auto">
                            <a:xfrm flipV="1">
                              <a:off x="5715" y="26792"/>
                              <a:ext cx="5715" cy="4952"/>
                            </a:xfrm>
                            <a:prstGeom prst="straightConnector1">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3" name="Straight Arrow Connector 19"/>
                          <wps:cNvCnPr>
                            <a:cxnSpLocks noChangeShapeType="1"/>
                          </wps:cNvCnPr>
                          <wps:spPr bwMode="auto">
                            <a:xfrm flipH="1">
                              <a:off x="56388" y="38100"/>
                              <a:ext cx="7620" cy="6096"/>
                            </a:xfrm>
                            <a:prstGeom prst="straightConnector1">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4" name="Straight Arrow Connector 20"/>
                          <wps:cNvCnPr>
                            <a:cxnSpLocks noChangeShapeType="1"/>
                          </wps:cNvCnPr>
                          <wps:spPr bwMode="auto">
                            <a:xfrm flipV="1">
                              <a:off x="44097" y="54516"/>
                              <a:ext cx="6096" cy="3048"/>
                            </a:xfrm>
                            <a:prstGeom prst="straightConnector1">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5F9255DA" id="Group 5" o:spid="_x0000_s1026" style="position:absolute;margin-left:0;margin-top:-77.6pt;width:536.75pt;height:287.1pt;z-index:251657728" coordsize="92202,73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">
                <v:shape id="Arc 2" o:spid="_x0000_s1027" style="position:absolute;left:50292;width:41910;height:53334;rotation:180;visibility:visible;mso-wrap-style:square;v-text-anchor:middle" coordsize="4191000,533346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tG58UA&#10;AADaAAAADwAAAGRycy9kb3ducmV2LnhtbESPQWvCQBSE70L/w/KEXkQ3qRgkdZUqFUToQS30+si+&#10;JqnZt3F3q9Ff7xaEHoeZ+YaZLTrTiDM5X1tWkI4SEMSF1TWXCj4P6+EUhA/IGhvLpOBKHhbzp94M&#10;c20vvKPzPpQiQtjnqKAKoc2l9EVFBv3ItsTR+7bOYIjSlVI7vES4aeRLkmTSYM1xocKWVhUVx/2v&#10;USDb7jRZfmUfLq1Pt+34/ZAOsh+lnvvd2yuIQF34Dz/aG61gDH9X4g2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i0bnxQAAANoAAAAPAAAAAAAAAAAAAAAAAJgCAABkcnMv&#10;ZG93bnJldi54bWxQSwUGAAAAAAQABAD1AAAAigMAAAAA&#10;" adj="-11796480,,5400" path="m2095500,nsc3252813,,4191000,1193936,4191000,2666730r-2095500,l2095500,xem2095500,nfc3252813,,4191000,1193936,4191000,2666730e" filled="f" strokecolor="red" strokeweight="2.25pt">
                  <v:stroke joinstyle="miter"/>
                  <v:formulas/>
                  <v:path arrowok="t" o:connecttype="custom" o:connectlocs="20955,0;41910,26667" o:connectangles="0,0" textboxrect="0,0,4191000,5333460"/>
                  <v:textbox>
                    <w:txbxContent>
                      <w:p w14:paraId="6751B737" w14:textId="77777777" w:rsidR="000100B0" w:rsidRDefault="000100B0" w:rsidP="00292F63"/>
                    </w:txbxContent>
                  </v:textbox>
                </v:shape>
                <v:group id="Group 3" o:spid="_x0000_s1028" style="position:absolute;top:14587;width:80200;height:59104" coordorigin=",14587" coordsize="80200,591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line id="Straight Connector 4" o:spid="_x0000_s1029" style="position:absolute;visibility:visible;mso-wrap-style:square" from="11430,18288" to="11430,57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0U6RsMAAADaAAAADwAAAGRycy9kb3ducmV2LnhtbESPQWvCQBSE7wX/w/IEb3VjCa2krlIC&#10;Qg7xkFT0+si+ZkOzb2N2q/Hfu4VCj8PMfMNsdpPtxZVG3zlWsFomIIgbpztuFRw/989rED4ga+wd&#10;k4I7edhtZ08bzLS7cUXXOrQiQthnqMCEMGRS+saQRb90A3H0vtxoMUQ5tlKPeItw28uXJHmVFjuO&#10;CwYHyg013/WPVZAeCqPPU+nLKilO1F3S/FI7pRbz6eMdRKAp/If/2oVW8Aa/V+INkN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NFOkbDAAAA2gAAAA8AAAAAAAAAAAAA&#10;AAAAoQIAAGRycy9kb3ducmV2LnhtbFBLBQYAAAAABAAEAPkAAACRAwAAAAA=&#10;" strokeweight="2.25pt"/>
                  <v:line id="Straight Connector 5" o:spid="_x0000_s1030" style="position:absolute;flip:x;visibility:visible;mso-wrap-style:square" from="8382,54102" to="77724,541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EIYMcAAADbAAAADwAAAGRycy9kb3ducmV2LnhtbESPT2vCQBDF70K/wzKCl1I3Fak1ZpWi&#10;1SpIodGDxzE7+UOzsyG71fjtu4WCx8eb93vzkkVnanGh1lWWFTwPIxDEmdUVFwqOh/XTKwjnkTXW&#10;lknBjRws5g+9BGNtr/xFl9QXIkDYxaig9L6JpXRZSQbd0DbEwctta9AH2RZSt3gNcFPLURS9SIMV&#10;h4YSG1qWlH2nPya8sRofdrfzx2by+b7M9vlu/BhtT0oN+t3bDISnzt+P/9NbrWA0hb8tAQBy/g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SYQhgxwAAANsAAAAPAAAAAAAA&#10;AAAAAAAAAKECAABkcnMvZG93bnJldi54bWxQSwUGAAAAAAQABAD5AAAAlQMAAAAA&#10;" strokeweight="2.25pt"/>
                  <v:line id="Straight Connector 6" o:spid="_x0000_s1031" style="position:absolute;visibility:visible;mso-wrap-style:square" from="11430,26670" to="50292,266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MAWMAAAADbAAAADwAAAGRycy9kb3ducmV2LnhtbERPTWsCMRC9F/wPYYTealYrYlejqCAI&#10;IqIWvI7JdHfrZrJsoqb/vjkIHh/vezqPthZ3an3lWEG/l4Eg1s5UXCj4Pq0/xiB8QDZYOyYFf+Rh&#10;Puu8TTE37sEHuh9DIVII+xwVlCE0uZRel2TR91xDnLgf11oMCbaFNC0+Urit5SDLRtJixamhxIZW&#10;Jenr8WYVnH+/LvtYaTPky2E73Pi408ulUu/duJiACBTDS/x0b4yCz7Q+fUk/QM7+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QzAFjAAAAA2wAAAA8AAAAAAAAAAAAAAAAA&#10;oQIAAGRycy9kb3ducmV2LnhtbFBLBQYAAAAABAAEAPkAAACOAwAAAAA=&#10;" strokecolor="red" strokeweight="2.25pt"/>
                  <v:line id="Straight Connector 7" o:spid="_x0000_s1032" style="position:absolute;visibility:visible;mso-wrap-style:square" from="11430,39697" to="53069,396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8PuH8MAAADbAAAADwAAAGRycy9kb3ducmV2LnhtbESPT2sCMRTE7wW/Q3hCbzWrgnS3ZkWE&#10;1p5sV4VeH5u3f9rNy5JEXb99Iwgeh5n5DbNcDaYTZ3K+taxgOklAEJdWt1wrOB7eX15B+ICssbNM&#10;Cq7kYZWPnpaYaXvhgs77UIsIYZ+hgiaEPpPSlw0Z9BPbE0evss5giNLVUju8RLjp5CxJFtJgy3Gh&#10;wZ42DZV/+5NR8Ivp9vtUFlf59eFmRfqzK9KKlHoeD+s3EIGG8Ajf259awXwKty/xB8j8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vD7h/DAAAA2wAAAA8AAAAAAAAAAAAA&#10;AAAAoQIAAGRycy9kb3ducmV2LnhtbFBLBQYAAAAABAAEAPkAAACRAwAAAAA=&#10;" strokecolor="#4a7ebb" strokeweight="1.5pt"/>
                  <v:line id="Straight Connector 8" o:spid="_x0000_s1033" style="position:absolute;visibility:visible;mso-wrap-style:square" from="53069,39697" to="53069,541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FwaMQAAADbAAAADwAAAGRycy9kb3ducmV2LnhtbESPQWvCQBSE7wX/w/KE3urGCNKkbkIR&#10;WnuyjRW8PrLPJG32bdhdNf77riD0OMzMN8yqHE0vzuR8Z1nBfJaAIK6t7rhRsP9+e3oG4QOyxt4y&#10;KbiSh7KYPKww1/bCFZ13oRERwj5HBW0IQy6lr1sy6Gd2II7e0TqDIUrXSO3wEuGml2mSLKXBjuNC&#10;iwOtW6p/dyej4Aezzdeprq7y892lVXbYVtmRlHqcjq8vIAKN4T98b39oBYsUbl/iD5DF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7EXBoxAAAANsAAAAPAAAAAAAAAAAA&#10;AAAAAKECAABkcnMvZG93bnJldi54bWxQSwUGAAAAAAQABAD5AAAAkgMAAAAA&#10;" strokecolor="#4a7ebb" strokeweight="1.5pt"/>
                  <v:rect id="Rectangle 9" o:spid="_x0000_s1034" style="position:absolute;left:11430;top:39699;width:41640;height:143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Bv5cUA&#10;AADbAAAADwAAAGRycy9kb3ducmV2LnhtbESPQWvCQBSE7wX/w/IKvRTd2NBiUlcRoVDxINUIPT6y&#10;r0kw+zbsrjH+e1cQehxm5htmvhxMK3pyvrGsYDpJQBCXVjdcKSgOX+MZCB+QNbaWScGVPCwXo6c5&#10;5tpe+If6fahEhLDPUUEdQpdL6cuaDPqJ7Yij92edwRClq6R2eIlw08q3JPmQBhuOCzV2tK6pPO3P&#10;RsHvce1Oocj6NOtfd8mueM+22Uapl+dh9Qki0BD+w4/2t1aQpnD/En+AX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kG/lxQAAANsAAAAPAAAAAAAAAAAAAAAAAJgCAABkcnMv&#10;ZG93bnJldi54bWxQSwUGAAAAAAQABAD1AAAAigMAAAAA&#10;" fillcolor="#4f81bd" strokecolor="#385d8a" strokeweight="2pt">
                    <v:fill r:id="rId20" o:title="" type="pattern"/>
                    <v:textbox>
                      <w:txbxContent>
                        <w:p w14:paraId="152932EA" w14:textId="77777777" w:rsidR="000100B0" w:rsidRDefault="000100B0" w:rsidP="00292F63"/>
                      </w:txbxContent>
                    </v:textbox>
                  </v:rect>
                  <v:line id="Straight Connector 10" o:spid="_x0000_s1035" style="position:absolute;visibility:visible;mso-wrap-style:square" from="50292,22098" to="50292,57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xt0cMAAADbAAAADwAAAGRycy9kb3ducmV2LnhtbESPT4vCMBTE7wt+h/CEvWnqn1WpRpGC&#10;S6+rInh7Ns+22ryUJmr1028WhD0OM78ZZrFqTSXu1LjSsoJBPwJBnFldcq5gv9v0ZiCcR9ZYWSYF&#10;T3KwWnY+Fhhr++Afum99LkIJuxgVFN7XsZQuK8ig69uaOHhn2xj0QTa51A0+Qrmp5DCKJtJgyWGh&#10;wJqSgrLr9mYUjNbf5uxkkhxnh/HX63RJs2mVKvXZbddzEJ5a/x9+06kO3Bj+voQfIJ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zsbdHDAAAA2wAAAA8AAAAAAAAAAAAA&#10;AAAAoQIAAGRycy9kb3ducmV2LnhtbFBLBQYAAAAABAAEAPkAAACRAwAAAAA=&#10;" strokecolor="#4a7ebb" strokeweight="1.5pt">
                    <v:stroke dashstyle="longDash"/>
                  </v:line>
                  <v:shapetype id="_x0000_t202" coordsize="21600,21600" o:spt="202" path="m,l,21600r21600,l21600,xe">
                    <v:stroke joinstyle="miter"/>
                    <v:path gradientshapeok="t" o:connecttype="rect"/>
                  </v:shapetype>
                  <v:shape id="TextBox 15" o:spid="_x0000_s1036" type="#_x0000_t202" style="position:absolute;left:71247;top:56053;width:6349;height:5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IqAcMA&#10;AADbAAAADwAAAGRycy9kb3ducmV2LnhtbESPQWvCQBSE74L/YXlCb7prrUVTV5FKoSfFVAVvj+wz&#10;Cc2+DdmtSf+9Kwgeh5n5hlmsOluJKzW+dKxhPFIgiDNnSs41HH6+hjMQPiAbrByThn/ysFr2ewtM&#10;jGt5T9c05CJC2CeooQihTqT0WUEW/cjVxNG7uMZiiLLJpWmwjXBbyVel3qXFkuNCgTV9FpT9pn9W&#10;w3F7OZ/e1C7f2Gnduk5JtnOp9cugW3+ACNSFZ/jR/jYaJl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IqAcMAAADbAAAADwAAAAAAAAAAAAAAAACYAgAAZHJzL2Rv&#10;d25yZXYueG1sUEsFBgAAAAAEAAQA9QAAAIgDAAAAAA==&#10;" filled="f" stroked="f">
                    <v:textbox>
                      <w:txbxContent>
                        <w:p w14:paraId="6791BFB1" w14:textId="77777777" w:rsidR="000100B0" w:rsidRDefault="000100B0" w:rsidP="00292F63">
                          <w:pPr>
                            <w:pStyle w:val="NormalWeb"/>
                            <w:spacing w:before="0" w:beforeAutospacing="0" w:after="0" w:afterAutospacing="0"/>
                          </w:pPr>
                          <w:r w:rsidRPr="009A5314">
                            <w:rPr>
                              <w:rFonts w:ascii="Calibri" w:hAnsi="Calibri"/>
                              <w:color w:val="000000"/>
                            </w:rPr>
                            <w:t>MW</w:t>
                          </w:r>
                        </w:p>
                      </w:txbxContent>
                    </v:textbox>
                  </v:shape>
                  <v:shape id="TextBox 16" o:spid="_x0000_s1037" type="#_x0000_t202" style="position:absolute;left:2837;top:14587;width:11198;height:5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C0dsMA&#10;AADbAAAADwAAAGRycy9kb3ducmV2LnhtbESPQWvCQBSE74L/YXlCb7prraKpq0il0JPSVAVvj+wz&#10;Cc2+DdmtSf+9Kwgeh5n5hlmuO1uJKzW+dKxhPFIgiDNnSs41HH4+h3MQPiAbrByThn/ysF71e0tM&#10;jGv5m65pyEWEsE9QQxFCnUjps4Is+pGriaN3cY3FEGWTS9NgG+G2kq9KzaTFkuNCgTV9FJT9pn9W&#10;w3F3OZ/e1D7f2mnduk5Jtgup9cug27yDCNSFZ/jR/jIaJj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5C0dsMAAADbAAAADwAAAAAAAAAAAAAAAACYAgAAZHJzL2Rv&#10;d25yZXYueG1sUEsFBgAAAAAEAAQA9QAAAIgDAAAAAA==&#10;" filled="f" stroked="f">
                    <v:textbox>
                      <w:txbxContent>
                        <w:p w14:paraId="3FB58F5C" w14:textId="77777777" w:rsidR="000100B0" w:rsidRDefault="000100B0" w:rsidP="00292F63">
                          <w:pPr>
                            <w:pStyle w:val="NormalWeb"/>
                            <w:spacing w:before="0" w:beforeAutospacing="0" w:after="0" w:afterAutospacing="0"/>
                          </w:pPr>
                          <w:r w:rsidRPr="009A5314">
                            <w:rPr>
                              <w:rFonts w:ascii="Calibri" w:hAnsi="Calibri"/>
                              <w:color w:val="000000"/>
                            </w:rPr>
                            <w:t>$/MW/</w:t>
                          </w:r>
                          <w:proofErr w:type="spellStart"/>
                          <w:r w:rsidRPr="009A5314">
                            <w:rPr>
                              <w:rFonts w:ascii="Calibri" w:hAnsi="Calibri"/>
                              <w:color w:val="000000"/>
                            </w:rPr>
                            <w:t>Hr</w:t>
                          </w:r>
                          <w:proofErr w:type="spellEnd"/>
                        </w:p>
                      </w:txbxContent>
                    </v:textbox>
                  </v:shape>
                  <v:shape id="TextBox 17" o:spid="_x0000_s1038" type="#_x0000_t202" style="position:absolute;top:31755;width:11437;height:12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wR7cQA&#10;AADbAAAADwAAAGRycy9kb3ducmV2LnhtbESPT2sCMRTE7wW/Q3hCb5rUqm23G0UsgqeKVgu9PTZv&#10;/+DmZdmk7vrtG0HocZiZ3zDpsre1uFDrK8cansYKBHHmTMWFhuPXZvQKwgdkg7Vj0nAlD8vF4CHF&#10;xLiO93Q5hEJECPsENZQhNImUPivJoh+7hjh6uWsthijbQpoWuwi3tZwoNZcWK44LJTa0Lik7H36t&#10;htNn/vM9Vbviw86azvVKsn2TWj8O+9U7iEB9+A/f21uj4fkF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cEe3EAAAA2wAAAA8AAAAAAAAAAAAAAAAAmAIAAGRycy9k&#10;b3ducmV2LnhtbFBLBQYAAAAABAAEAPUAAACJAwAAAAA=&#10;" filled="f" stroked="f">
                    <v:textbox>
                      <w:txbxContent>
                        <w:p w14:paraId="279DCAF5" w14:textId="77777777" w:rsidR="000100B0" w:rsidRDefault="000100B0" w:rsidP="00292F63">
                          <w:pPr>
                            <w:pStyle w:val="NormalWeb"/>
                            <w:spacing w:before="0" w:beforeAutospacing="0" w:after="0" w:afterAutospacing="0"/>
                            <w:jc w:val="center"/>
                          </w:pPr>
                          <w:r w:rsidRPr="009A5314">
                            <w:rPr>
                              <w:rFonts w:ascii="Calibri" w:hAnsi="Calibri"/>
                              <w:color w:val="000000"/>
                              <w:sz w:val="32"/>
                              <w:szCs w:val="32"/>
                            </w:rPr>
                            <w:t>Offer Cap</w:t>
                          </w:r>
                        </w:p>
                      </w:txbxContent>
                    </v:textbox>
                  </v:shape>
                  <v:shape id="TextBox 18" o:spid="_x0000_s1039" type="#_x0000_t202" style="position:absolute;left:34301;top:14587;width:19812;height:12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OFn8EA&#10;AADbAAAADwAAAGRycy9kb3ducmV2LnhtbERPW2vCMBR+H+w/hCPsbU28bMzOKEMZ7Emxm4Jvh+bY&#10;ljUnocls/ffmQdjjx3dfrAbbigt1oXGsYZwpEMSlMw1XGn6+P5/fQISIbLB1TBquFGC1fHxYYG5c&#10;z3u6FLESKYRDjhrqGH0uZShrshgy54kTd3adxZhgV0nTYZ/CbSsnSr1Kiw2nhho9rWsqf4s/q+Gw&#10;PZ+OM7WrNvbF925Qku1cav00Gj7eQUQa4r/47v4yGqZpbP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DhZ/BAAAA2wAAAA8AAAAAAAAAAAAAAAAAmAIAAGRycy9kb3du&#10;cmV2LnhtbFBLBQYAAAAABAAEAPUAAACGAwAAAAA=&#10;" filled="f" stroked="f">
                    <v:textbox>
                      <w:txbxContent>
                        <w:p w14:paraId="212D7859" w14:textId="77777777" w:rsidR="000100B0" w:rsidRDefault="000100B0" w:rsidP="00292F63">
                          <w:pPr>
                            <w:pStyle w:val="NormalWeb"/>
                            <w:spacing w:before="0" w:beforeAutospacing="0" w:after="0" w:afterAutospacing="0"/>
                            <w:jc w:val="center"/>
                          </w:pPr>
                          <w:r w:rsidRPr="009A5314">
                            <w:rPr>
                              <w:rFonts w:ascii="Calibri" w:hAnsi="Calibri"/>
                              <w:color w:val="000000"/>
                              <w:sz w:val="32"/>
                              <w:szCs w:val="32"/>
                            </w:rPr>
                            <w:t>Expenditure Limit</w:t>
                          </w:r>
                        </w:p>
                      </w:txbxContent>
                    </v:textbox>
                  </v:shape>
                  <v:shape id="TextBox 19" o:spid="_x0000_s1040" type="#_x0000_t202" style="position:absolute;left:56392;top:30522;width:23808;height:176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8gBMIA&#10;AADbAAAADwAAAGRycy9kb3ducmV2LnhtbESPT4vCMBTE74LfITzB25qoq2g1iigLe1rxL3h7NM+2&#10;2LyUJmu7336zsOBxmJnfMMt1a0vxpNoXjjUMBwoEcepMwZmG8+njbQbCB2SDpWPS8EMe1qtuZ4mJ&#10;cQ0f6HkMmYgQ9glqyEOoEil9mpNFP3AVcfTurrYYoqwzaWpsItyWcqTUVFosOC7kWNE2p/Rx/LYa&#10;Ll/32/Vd7bOdnVSNa5VkO5da93vtZgEiUBte4f/2p9EwnsP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DyAEwgAAANsAAAAPAAAAAAAAAAAAAAAAAJgCAABkcnMvZG93&#10;bnJldi54bWxQSwUGAAAAAAQABAD1AAAAhwMAAAAA&#10;" filled="f" stroked="f">
                    <v:textbox>
                      <w:txbxContent>
                        <w:p w14:paraId="7B0DE828" w14:textId="77777777" w:rsidR="000100B0" w:rsidRDefault="000100B0" w:rsidP="00292F63">
                          <w:pPr>
                            <w:pStyle w:val="NormalWeb"/>
                            <w:spacing w:before="0" w:beforeAutospacing="0" w:after="0" w:afterAutospacing="0"/>
                            <w:jc w:val="center"/>
                          </w:pPr>
                          <w:r w:rsidRPr="009A5314">
                            <w:rPr>
                              <w:rFonts w:ascii="Calibri" w:hAnsi="Calibri"/>
                              <w:color w:val="000000"/>
                              <w:sz w:val="32"/>
                              <w:szCs w:val="32"/>
                            </w:rPr>
                            <w:t xml:space="preserve">Capacity </w:t>
                          </w:r>
                        </w:p>
                        <w:p w14:paraId="5F903A72" w14:textId="77777777" w:rsidR="000100B0" w:rsidRDefault="000100B0" w:rsidP="00292F63">
                          <w:pPr>
                            <w:pStyle w:val="NormalWeb"/>
                            <w:spacing w:before="0" w:beforeAutospacing="0" w:after="0" w:afterAutospacing="0"/>
                            <w:jc w:val="center"/>
                          </w:pPr>
                          <w:r w:rsidRPr="009A5314">
                            <w:rPr>
                              <w:rFonts w:ascii="Calibri" w:hAnsi="Calibri"/>
                              <w:color w:val="000000"/>
                              <w:sz w:val="32"/>
                              <w:szCs w:val="32"/>
                            </w:rPr>
                            <w:t xml:space="preserve">Demand </w:t>
                          </w:r>
                        </w:p>
                        <w:p w14:paraId="3B1F0141" w14:textId="77777777" w:rsidR="000100B0" w:rsidRDefault="000100B0" w:rsidP="00292F63">
                          <w:pPr>
                            <w:pStyle w:val="NormalWeb"/>
                            <w:spacing w:before="0" w:beforeAutospacing="0" w:after="0" w:afterAutospacing="0"/>
                            <w:jc w:val="center"/>
                          </w:pPr>
                          <w:r w:rsidRPr="009A5314">
                            <w:rPr>
                              <w:rFonts w:ascii="Calibri" w:hAnsi="Calibri"/>
                              <w:color w:val="000000"/>
                              <w:sz w:val="32"/>
                              <w:szCs w:val="32"/>
                            </w:rPr>
                            <w:t>Curve</w:t>
                          </w:r>
                        </w:p>
                      </w:txbxContent>
                    </v:textbox>
                  </v:shape>
                  <v:shape id="TextBox 20" o:spid="_x0000_s1041" type="#_x0000_t202" style="position:absolute;left:30867;top:56053;width:17903;height:176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P65L4A&#10;AADbAAAADwAAAGRycy9kb3ducmV2LnhtbERPy4rCMBTdC/5DuII7TRxUtBpFRoRZOfgEd5fm2hab&#10;m9JE2/n7yUJweTjv5bq1pXhR7QvHGkZDBYI4dabgTMP5tBvMQPiAbLB0TBr+yMN61e0sMTGu4QO9&#10;jiETMYR9ghryEKpESp/mZNEPXUUcuburLYYI60yaGpsYbkv5pdRUWiw4NuRY0XdO6eP4tBou+/vt&#10;Ola/2dZOqsa1SrKdS637vXazABGoDR/x2/1jNIzj+v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8z+uS+AAAA2wAAAA8AAAAAAAAAAAAAAAAAmAIAAGRycy9kb3ducmV2&#10;LnhtbFBLBQYAAAAABAAEAPUAAACDAwAAAAA=&#10;" filled="f" stroked="f">
                    <v:textbox>
                      <w:txbxContent>
                        <w:p w14:paraId="599885E8" w14:textId="77777777" w:rsidR="000100B0" w:rsidRDefault="000100B0" w:rsidP="00292F63">
                          <w:pPr>
                            <w:pStyle w:val="NormalWeb"/>
                            <w:spacing w:before="0" w:beforeAutospacing="0" w:after="0" w:afterAutospacing="0"/>
                            <w:jc w:val="center"/>
                          </w:pPr>
                          <w:r w:rsidRPr="009A5314">
                            <w:rPr>
                              <w:rFonts w:ascii="Calibri" w:hAnsi="Calibri"/>
                              <w:color w:val="000000"/>
                              <w:sz w:val="32"/>
                              <w:szCs w:val="32"/>
                            </w:rPr>
                            <w:t xml:space="preserve">Capacity </w:t>
                          </w:r>
                        </w:p>
                        <w:p w14:paraId="4B5609DF" w14:textId="77777777" w:rsidR="000100B0" w:rsidRDefault="000100B0" w:rsidP="00292F63">
                          <w:pPr>
                            <w:pStyle w:val="NormalWeb"/>
                            <w:spacing w:before="0" w:beforeAutospacing="0" w:after="0" w:afterAutospacing="0"/>
                            <w:jc w:val="center"/>
                          </w:pPr>
                          <w:r w:rsidRPr="009A5314">
                            <w:rPr>
                              <w:rFonts w:ascii="Calibri" w:hAnsi="Calibri"/>
                              <w:color w:val="000000"/>
                              <w:sz w:val="32"/>
                              <w:szCs w:val="32"/>
                            </w:rPr>
                            <w:t xml:space="preserve">Inflection </w:t>
                          </w:r>
                        </w:p>
                        <w:p w14:paraId="3EC57BC4" w14:textId="77777777" w:rsidR="000100B0" w:rsidRDefault="000100B0" w:rsidP="00292F63">
                          <w:pPr>
                            <w:pStyle w:val="NormalWeb"/>
                            <w:spacing w:before="0" w:beforeAutospacing="0" w:after="0" w:afterAutospacing="0"/>
                            <w:jc w:val="center"/>
                          </w:pPr>
                          <w:r w:rsidRPr="009A5314">
                            <w:rPr>
                              <w:rFonts w:ascii="Calibri" w:hAnsi="Calibri"/>
                              <w:color w:val="000000"/>
                              <w:sz w:val="32"/>
                              <w:szCs w:val="32"/>
                            </w:rPr>
                            <w:t>Point</w:t>
                          </w:r>
                        </w:p>
                      </w:txbxContent>
                    </v:textbox>
                  </v:shape>
                  <v:shapetype id="_x0000_t32" coordsize="21600,21600" o:spt="32" o:oned="t" path="m,l21600,21600e" filled="f">
                    <v:path arrowok="t" fillok="f" o:connecttype="none"/>
                    <o:lock v:ext="edit" shapetype="t"/>
                  </v:shapetype>
                  <v:shape id="Straight Arrow Connector 17" o:spid="_x0000_s1042" type="#_x0000_t32" style="position:absolute;left:27432;top:21336;width:10668;height:2209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bb0sIAAADbAAAADwAAAGRycy9kb3ducmV2LnhtbESPT2sCMRTE70K/Q3iF3jRZKyKrUYqw&#10;rcf6B8+PzXOzuHnZbqKu394UBI/DzPyGWax614grdaH2rCEbKRDEpTc1VxoO+2I4AxEissHGM2m4&#10;U4DV8m2wwNz4G2/puouVSBAOOWqwMba5lKG05DCMfEucvJPvHMYku0qaDm8J7ho5VmoqHdacFiy2&#10;tLZUnncXp+H4k9m+2ij7efmb7NX3bxHoUGj98d5/zUFE6uMr/GxvjIZJBv9f0g+Qy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tbb0sIAAADbAAAADwAAAAAAAAAAAAAA&#10;AAChAgAAZHJzL2Rvd25yZXYueG1sUEsFBgAAAAAEAAQA+QAAAJADAAAAAA==&#10;" strokeweight="1.5pt">
                    <v:stroke endarrow="open"/>
                  </v:shape>
                  <v:shape id="Straight Arrow Connector 18" o:spid="_x0000_s1043" type="#_x0000_t32" style="position:absolute;left:5715;top:26792;width:5715;height:495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RFpcEAAADbAAAADwAAAGRycy9kb3ducmV2LnhtbESPT4vCMBTE78J+h/AWvGniH0S6RpGF&#10;qkdXxfOjedsUm5duE7V+eyMseBxm5jfMYtW5WtyoDZVnDaOhAkFceFNxqeF0zAdzECEiG6w9k4YH&#10;BVgtP3oLzIy/8w/dDrEUCcIhQw02xiaTMhSWHIahb4iT9+tbhzHJtpSmxXuCu1qOlZpJhxWnBYsN&#10;fVsqLoer03DejmxX7pSdXP+mR7XZ54FOudb9z279BSJSF9/h//bOaJiO4fUl/QC5f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OBEWlwQAAANsAAAAPAAAAAAAAAAAAAAAA&#10;AKECAABkcnMvZG93bnJldi54bWxQSwUGAAAAAAQABAD5AAAAjwMAAAAA&#10;" strokeweight="1.5pt">
                    <v:stroke endarrow="open"/>
                  </v:shape>
                  <v:shape id="Straight Arrow Connector 19" o:spid="_x0000_s1044" type="#_x0000_t32" style="position:absolute;left:56388;top:38100;width:7620;height:609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jgPsIAAADbAAAADwAAAGRycy9kb3ducmV2LnhtbESPwWrDMBBE74X8g9hAb42UxJTiRgkl&#10;4DTHxgk9L9bWMrVWjqXY7t9XhUCPw8y8YTa7ybVioD40njUsFwoEceVNw7WGy7l4egERIrLB1jNp&#10;+KEAu+3sYYO58SOfaChjLRKEQ44abIxdLmWoLDkMC98RJ+/L9w5jkn0tTY9jgrtWrpR6lg4bTgsW&#10;O9pbqr7Lm9Pw+b60U31Udn27Zmd1+CgCXQqtH+fT2yuISFP8D9/bR6MhW8Pfl/QD5PY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UjgPsIAAADbAAAADwAAAAAAAAAAAAAA&#10;AAChAgAAZHJzL2Rvd25yZXYueG1sUEsFBgAAAAAEAAQA+QAAAJADAAAAAA==&#10;" strokeweight="1.5pt">
                    <v:stroke endarrow="open"/>
                  </v:shape>
                  <v:shape id="Straight Arrow Connector 20" o:spid="_x0000_s1045" type="#_x0000_t32" style="position:absolute;left:44097;top:54516;width:6096;height:304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F4SsEAAADbAAAADwAAAGRycy9kb3ducmV2LnhtbESPQWsCMRSE7wX/Q3iCt5pYlyKrUaSw&#10;6rFV8fzYPDeLm5d1E3X996ZQ6HGYmW+Yxap3jbhTF2rPGiZjBYK49KbmSsPxULzPQISIbLDxTBqe&#10;FGC1HLwtMDf+wT9038dKJAiHHDXYGNtcylBachjGviVO3tl3DmOSXSVNh48Ed438UOpTOqw5LVhs&#10;6ctSednfnIbTdmL7aqfs9HbNDmrzXQQ6FlqPhv16DiJSH//Df+2d0ZBl8Psl/QC5f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oXhKwQAAANsAAAAPAAAAAAAAAAAAAAAA&#10;AKECAABkcnMvZG93bnJldi54bWxQSwUGAAAAAAQABAD5AAAAjwMAAAAA&#10;" strokeweight="1.5pt">
                    <v:stroke endarrow="open"/>
                  </v:shape>
                </v:group>
              </v:group>
            </w:pict>
          </mc:Fallback>
        </mc:AlternateContent>
      </w:r>
    </w:p>
    <w:p w14:paraId="156D9C07" w14:textId="77777777" w:rsidR="00292F63" w:rsidRPr="00672912" w:rsidRDefault="00292F63" w:rsidP="00292F63">
      <w:pPr>
        <w:widowControl w:val="0"/>
        <w:rPr>
          <w:rFonts w:ascii="Arial" w:hAnsi="Arial" w:cs="Arial"/>
          <w:noProof/>
        </w:rPr>
      </w:pPr>
    </w:p>
    <w:p w14:paraId="2907808D" w14:textId="77777777" w:rsidR="00292F63" w:rsidRPr="00672912" w:rsidRDefault="00292F63" w:rsidP="00292F63">
      <w:pPr>
        <w:widowControl w:val="0"/>
        <w:rPr>
          <w:rFonts w:ascii="Arial" w:hAnsi="Arial" w:cs="Arial"/>
          <w:noProof/>
        </w:rPr>
      </w:pPr>
    </w:p>
    <w:p w14:paraId="1FDB6A0E" w14:textId="77777777" w:rsidR="00292F63" w:rsidRPr="00672912" w:rsidRDefault="00292F63" w:rsidP="00292F63">
      <w:pPr>
        <w:widowControl w:val="0"/>
        <w:rPr>
          <w:rFonts w:ascii="Arial" w:hAnsi="Arial" w:cs="Arial"/>
          <w:noProof/>
        </w:rPr>
      </w:pPr>
    </w:p>
    <w:p w14:paraId="3F8063D7" w14:textId="77777777" w:rsidR="00292F63" w:rsidRPr="00672912" w:rsidRDefault="00292F63" w:rsidP="00292F63">
      <w:pPr>
        <w:widowControl w:val="0"/>
        <w:rPr>
          <w:rFonts w:ascii="Arial" w:hAnsi="Arial" w:cs="Arial"/>
          <w:noProof/>
        </w:rPr>
      </w:pPr>
    </w:p>
    <w:p w14:paraId="3B831742" w14:textId="77777777" w:rsidR="00292F63" w:rsidRPr="00672912" w:rsidRDefault="00292F63" w:rsidP="00292F63">
      <w:pPr>
        <w:widowControl w:val="0"/>
        <w:rPr>
          <w:rFonts w:ascii="Arial" w:hAnsi="Arial" w:cs="Arial"/>
          <w:noProof/>
        </w:rPr>
      </w:pPr>
    </w:p>
    <w:p w14:paraId="2F2004E3" w14:textId="77777777" w:rsidR="00292F63" w:rsidRPr="00672912" w:rsidRDefault="00292F63" w:rsidP="00292F63">
      <w:pPr>
        <w:widowControl w:val="0"/>
        <w:rPr>
          <w:rFonts w:ascii="Arial" w:hAnsi="Arial" w:cs="Arial"/>
          <w:noProof/>
        </w:rPr>
      </w:pPr>
    </w:p>
    <w:p w14:paraId="7A683DFF" w14:textId="77777777" w:rsidR="00292F63" w:rsidRPr="00672912" w:rsidRDefault="00292F63" w:rsidP="00292F63">
      <w:pPr>
        <w:widowControl w:val="0"/>
        <w:rPr>
          <w:rFonts w:ascii="Arial" w:hAnsi="Arial" w:cs="Arial"/>
          <w:noProof/>
        </w:rPr>
      </w:pPr>
    </w:p>
    <w:p w14:paraId="0C1F4F0F" w14:textId="77777777" w:rsidR="00292F63" w:rsidRPr="00672912" w:rsidRDefault="00292F63" w:rsidP="00292F63">
      <w:pPr>
        <w:widowControl w:val="0"/>
        <w:rPr>
          <w:rFonts w:ascii="Arial" w:hAnsi="Arial" w:cs="Arial"/>
          <w:noProof/>
        </w:rPr>
      </w:pPr>
    </w:p>
    <w:p w14:paraId="2828A9D3" w14:textId="77777777" w:rsidR="00292F63" w:rsidRPr="00672912" w:rsidRDefault="00292F63" w:rsidP="00292F63">
      <w:pPr>
        <w:widowControl w:val="0"/>
        <w:rPr>
          <w:rFonts w:ascii="Arial" w:hAnsi="Arial" w:cs="Arial"/>
          <w:noProof/>
        </w:rPr>
      </w:pPr>
    </w:p>
    <w:p w14:paraId="3B07C00C" w14:textId="77777777" w:rsidR="00292F63" w:rsidRPr="00672912" w:rsidRDefault="00292F63" w:rsidP="00292F63">
      <w:pPr>
        <w:widowControl w:val="0"/>
        <w:rPr>
          <w:rFonts w:ascii="Arial" w:hAnsi="Arial" w:cs="Arial"/>
          <w:noProof/>
        </w:rPr>
      </w:pPr>
    </w:p>
    <w:p w14:paraId="335F4F45" w14:textId="77777777" w:rsidR="00292F63" w:rsidRPr="00672912" w:rsidRDefault="00292F63" w:rsidP="00292F63">
      <w:pPr>
        <w:widowControl w:val="0"/>
        <w:rPr>
          <w:rFonts w:ascii="Arial" w:hAnsi="Arial" w:cs="Arial"/>
          <w:noProof/>
        </w:rPr>
      </w:pPr>
    </w:p>
    <w:p w14:paraId="6A70EBC5" w14:textId="77777777" w:rsidR="00292F63" w:rsidRPr="00672912" w:rsidRDefault="00292F63" w:rsidP="00292F63">
      <w:pPr>
        <w:widowControl w:val="0"/>
        <w:rPr>
          <w:rFonts w:ascii="Arial" w:hAnsi="Arial" w:cs="Arial"/>
        </w:rPr>
      </w:pPr>
    </w:p>
    <w:p w14:paraId="0911DF61" w14:textId="77777777" w:rsidR="00292F63" w:rsidRDefault="00292F63" w:rsidP="00292F63">
      <w:pPr>
        <w:widowControl w:val="0"/>
        <w:spacing w:before="480" w:after="240"/>
        <w:contextualSpacing/>
        <w:outlineLvl w:val="0"/>
        <w:rPr>
          <w:rFonts w:ascii="Arial" w:hAnsi="Arial" w:cs="Arial"/>
          <w:b/>
          <w:bCs/>
          <w:lang w:eastAsia="x-none"/>
        </w:rPr>
      </w:pPr>
      <w:bookmarkStart w:id="13" w:name="_Toc364755666"/>
      <w:bookmarkStart w:id="14" w:name="_Toc401057468"/>
    </w:p>
    <w:p w14:paraId="0DB3348E" w14:textId="77777777" w:rsidR="00292F63" w:rsidRDefault="00292F63" w:rsidP="00292F63">
      <w:pPr>
        <w:widowControl w:val="0"/>
        <w:spacing w:before="480" w:after="240"/>
        <w:contextualSpacing/>
        <w:outlineLvl w:val="0"/>
        <w:rPr>
          <w:rFonts w:ascii="Arial" w:hAnsi="Arial" w:cs="Arial"/>
          <w:b/>
          <w:bCs/>
          <w:lang w:eastAsia="x-none"/>
        </w:rPr>
      </w:pPr>
    </w:p>
    <w:p w14:paraId="2EF3D46C" w14:textId="77777777" w:rsidR="00292F63" w:rsidRPr="00672912" w:rsidRDefault="00292F63" w:rsidP="00292F63">
      <w:pPr>
        <w:widowControl w:val="0"/>
        <w:spacing w:before="480" w:after="240"/>
        <w:outlineLvl w:val="0"/>
        <w:rPr>
          <w:rFonts w:ascii="Arial" w:hAnsi="Arial" w:cs="Arial"/>
          <w:b/>
          <w:bCs/>
          <w:lang w:eastAsia="x-none"/>
        </w:rPr>
      </w:pPr>
      <w:r w:rsidRPr="00672912">
        <w:rPr>
          <w:rFonts w:ascii="Arial" w:hAnsi="Arial" w:cs="Arial"/>
          <w:b/>
          <w:bCs/>
          <w:lang w:eastAsia="x-none"/>
        </w:rPr>
        <w:t>D.</w:t>
      </w:r>
      <w:r w:rsidRPr="00672912">
        <w:rPr>
          <w:rFonts w:ascii="Arial" w:hAnsi="Arial" w:cs="Arial"/>
          <w:b/>
          <w:bCs/>
          <w:lang w:eastAsia="x-none"/>
        </w:rPr>
        <w:tab/>
        <w:t>ERS Offer Cap</w:t>
      </w:r>
      <w:bookmarkEnd w:id="13"/>
      <w:bookmarkEnd w:id="14"/>
    </w:p>
    <w:p w14:paraId="5B290CD9" w14:textId="77777777" w:rsidR="00292F63" w:rsidRPr="00672912" w:rsidRDefault="00292F63" w:rsidP="00292F63">
      <w:pPr>
        <w:spacing w:after="240"/>
        <w:rPr>
          <w:rFonts w:ascii="Arial" w:hAnsi="Arial" w:cs="Arial"/>
          <w:szCs w:val="20"/>
        </w:rPr>
      </w:pPr>
      <w:r w:rsidRPr="00672912">
        <w:rPr>
          <w:rFonts w:ascii="Arial" w:hAnsi="Arial" w:cs="Arial"/>
          <w:szCs w:val="20"/>
        </w:rPr>
        <w:t>The ERS offer cap establishes a maximum possible procurement price of $80/MW/</w:t>
      </w:r>
      <w:proofErr w:type="spellStart"/>
      <w:r w:rsidRPr="00672912">
        <w:rPr>
          <w:rFonts w:ascii="Arial" w:hAnsi="Arial" w:cs="Arial"/>
          <w:szCs w:val="20"/>
        </w:rPr>
        <w:t>hr</w:t>
      </w:r>
      <w:proofErr w:type="spellEnd"/>
      <w:r w:rsidRPr="00672912">
        <w:rPr>
          <w:rFonts w:ascii="Arial" w:hAnsi="Arial" w:cs="Arial"/>
          <w:szCs w:val="20"/>
        </w:rPr>
        <w:t xml:space="preserve"> for every ERS Time Period during the ERS budget year.  ERCOT will automatically reject any offers above the offer cap.  This cap is consistent with the prices historically paid to Loads participating in TDSP Standard Offer Load Management Programs. </w:t>
      </w:r>
    </w:p>
    <w:p w14:paraId="50DEC3F6" w14:textId="77777777" w:rsidR="00292F63" w:rsidRPr="00672912" w:rsidRDefault="00292F63" w:rsidP="00292F63">
      <w:pPr>
        <w:widowControl w:val="0"/>
        <w:spacing w:before="480" w:after="240"/>
        <w:outlineLvl w:val="0"/>
        <w:rPr>
          <w:rFonts w:ascii="Arial" w:hAnsi="Arial" w:cs="Arial"/>
          <w:b/>
          <w:bCs/>
          <w:lang w:eastAsia="x-none"/>
        </w:rPr>
      </w:pPr>
      <w:bookmarkStart w:id="15" w:name="_Toc364755667"/>
      <w:bookmarkStart w:id="16" w:name="_Toc401057469"/>
      <w:r w:rsidRPr="00672912">
        <w:rPr>
          <w:rFonts w:ascii="Arial" w:hAnsi="Arial" w:cs="Arial"/>
          <w:b/>
          <w:bCs/>
          <w:lang w:eastAsia="x-none"/>
        </w:rPr>
        <w:t>E.</w:t>
      </w:r>
      <w:r w:rsidRPr="00672912">
        <w:rPr>
          <w:rFonts w:ascii="Arial" w:hAnsi="Arial" w:cs="Arial"/>
          <w:b/>
          <w:bCs/>
          <w:lang w:eastAsia="x-none"/>
        </w:rPr>
        <w:tab/>
        <w:t>ERS Expenditure Limit</w:t>
      </w:r>
      <w:bookmarkEnd w:id="15"/>
      <w:bookmarkEnd w:id="16"/>
    </w:p>
    <w:p w14:paraId="0D109A20" w14:textId="77777777" w:rsidR="00292F63" w:rsidRPr="00672912" w:rsidRDefault="00292F63" w:rsidP="00292F63">
      <w:pPr>
        <w:spacing w:after="240"/>
        <w:rPr>
          <w:ins w:id="17" w:author="ERCOT" w:date="2018-03-14T15:18:00Z"/>
          <w:rFonts w:ascii="Arial" w:hAnsi="Arial" w:cs="Arial"/>
          <w:szCs w:val="20"/>
        </w:rPr>
      </w:pPr>
      <w:bookmarkStart w:id="18" w:name="_Toc363828884"/>
      <w:bookmarkStart w:id="19" w:name="_Toc364148790"/>
      <w:bookmarkStart w:id="20" w:name="_Toc364149532"/>
      <w:bookmarkStart w:id="21" w:name="_Toc364161233"/>
      <w:bookmarkStart w:id="22" w:name="_Toc364163855"/>
      <w:bookmarkStart w:id="23" w:name="_Toc364170095"/>
      <w:r w:rsidRPr="00672912">
        <w:rPr>
          <w:rFonts w:ascii="Arial" w:hAnsi="Arial" w:cs="Arial"/>
          <w:szCs w:val="20"/>
        </w:rPr>
        <w:t xml:space="preserve">P.U.C. Substantive Rule 25.507 restricts ERCOT’s ERS expenditures to an annual cost cap of $50 million.  ERCOT will allocate the $50 million available expenditure within its ERS budget year, which starts with the February through May Standard Contract Term and ends with the October through January Standard Contract Term.  No later than 60 days before each new ERS budget year, ERCOT will make an initial allocation of the annual expenditure limit to each ERS Time Period in each ERS Standard Contract Term based on the expected risk of reaching an EEA in that ERS Time Period, in accordance with the formula detailed below.  ERCOT will assign a high (H), moderate (M), or low (L) risk designation to each ERS Time Period and will assign a risk-weighting factor (a value from </w:t>
      </w:r>
      <w:ins w:id="24" w:author="ERCOT" w:date="2018-03-19T09:54:00Z">
        <w:del w:id="25" w:author="ERCOT Steel Mills 040918" w:date="2018-04-09T10:55:00Z">
          <w:r w:rsidR="00AD0497" w:rsidRPr="00AD0497" w:rsidDel="00E87A8F">
            <w:rPr>
              <w:rFonts w:ascii="Arial" w:hAnsi="Arial" w:cs="Arial"/>
              <w:szCs w:val="20"/>
            </w:rPr>
            <w:delText>0</w:delText>
          </w:r>
        </w:del>
      </w:ins>
      <w:del w:id="26" w:author="ERCOT" w:date="2018-03-19T09:54:00Z">
        <w:r w:rsidR="00AD0497" w:rsidRPr="00AD0497" w:rsidDel="00E64E1B">
          <w:rPr>
            <w:rFonts w:ascii="Arial" w:hAnsi="Arial" w:cs="Arial"/>
            <w:szCs w:val="20"/>
          </w:rPr>
          <w:delText>1</w:delText>
        </w:r>
      </w:del>
      <w:ins w:id="27" w:author="ERCOT Steel Mills 040918" w:date="2018-04-09T10:55:00Z">
        <w:r w:rsidR="00AD0497" w:rsidRPr="00AD0497">
          <w:rPr>
            <w:rFonts w:ascii="Arial" w:hAnsi="Arial" w:cs="Arial"/>
            <w:szCs w:val="20"/>
          </w:rPr>
          <w:t>1</w:t>
        </w:r>
      </w:ins>
      <w:r w:rsidR="00AD0497" w:rsidRPr="00AD0497">
        <w:rPr>
          <w:rFonts w:ascii="Arial" w:hAnsi="Arial" w:cs="Arial"/>
          <w:szCs w:val="20"/>
        </w:rPr>
        <w:t xml:space="preserve"> to 10</w:t>
      </w:r>
      <w:ins w:id="28" w:author="ERCOT" w:date="2018-03-19T09:54:00Z">
        <w:r w:rsidR="00AD0497" w:rsidRPr="00AD0497">
          <w:rPr>
            <w:rFonts w:ascii="Arial" w:hAnsi="Arial" w:cs="Arial"/>
            <w:szCs w:val="20"/>
          </w:rPr>
          <w:t>0</w:t>
        </w:r>
      </w:ins>
      <w:r w:rsidR="00AD0497" w:rsidRPr="00AD0497">
        <w:rPr>
          <w:rFonts w:ascii="Arial" w:hAnsi="Arial" w:cs="Arial"/>
          <w:szCs w:val="20"/>
        </w:rPr>
        <w:t xml:space="preserve"> with </w:t>
      </w:r>
      <w:ins w:id="29" w:author="ERCOT Steel Mills 040918" w:date="2018-04-09T10:55:00Z">
        <w:r w:rsidR="00AD0497" w:rsidRPr="00AD0497">
          <w:rPr>
            <w:rFonts w:ascii="Arial" w:hAnsi="Arial" w:cs="Arial"/>
            <w:szCs w:val="20"/>
          </w:rPr>
          <w:t xml:space="preserve">1 being the lowest risk value and </w:t>
        </w:r>
      </w:ins>
      <w:r w:rsidR="00AD0497" w:rsidRPr="00AD0497">
        <w:rPr>
          <w:rFonts w:ascii="Arial" w:hAnsi="Arial" w:cs="Arial"/>
          <w:szCs w:val="20"/>
        </w:rPr>
        <w:t>10</w:t>
      </w:r>
      <w:ins w:id="30" w:author="ERCOT" w:date="2018-03-19T09:54:00Z">
        <w:r w:rsidR="00AD0497" w:rsidRPr="00AD0497">
          <w:rPr>
            <w:rFonts w:ascii="Arial" w:hAnsi="Arial" w:cs="Arial"/>
            <w:szCs w:val="20"/>
          </w:rPr>
          <w:t>0</w:t>
        </w:r>
      </w:ins>
      <w:r w:rsidRPr="00672912">
        <w:rPr>
          <w:rFonts w:ascii="Arial" w:hAnsi="Arial" w:cs="Arial"/>
          <w:szCs w:val="20"/>
        </w:rPr>
        <w:t xml:space="preserve"> being the highest risk value) for each risk designation.  ERCOT’s risk assessment will consider a number of factors, including, but not limited to, forecasted operating reserves, forecasted Load, and Resource outage information.  </w:t>
      </w:r>
    </w:p>
    <w:p w14:paraId="50F5645D" w14:textId="77777777" w:rsidR="00292F63" w:rsidRPr="00672912" w:rsidRDefault="00292F63" w:rsidP="00292F63">
      <w:pPr>
        <w:spacing w:after="240"/>
        <w:rPr>
          <w:ins w:id="31" w:author="ERCOT" w:date="2018-03-13T10:22:00Z"/>
          <w:rFonts w:ascii="Arial" w:hAnsi="Arial" w:cs="Arial"/>
          <w:szCs w:val="20"/>
        </w:rPr>
      </w:pPr>
      <w:ins w:id="32" w:author="ERCOT" w:date="2018-03-19T10:42:00Z">
        <w:r>
          <w:rPr>
            <w:rFonts w:ascii="Arial" w:hAnsi="Arial" w:cs="Arial"/>
            <w:szCs w:val="20"/>
          </w:rPr>
          <w:t>P</w:t>
        </w:r>
      </w:ins>
      <w:ins w:id="33" w:author="ERCOT" w:date="2018-03-14T15:12:00Z">
        <w:r w:rsidRPr="00672912">
          <w:rPr>
            <w:rFonts w:ascii="Arial" w:hAnsi="Arial" w:cs="Arial"/>
            <w:szCs w:val="20"/>
          </w:rPr>
          <w:t xml:space="preserve">rior to </w:t>
        </w:r>
      </w:ins>
      <w:ins w:id="34" w:author="ERCOT" w:date="2018-03-14T15:15:00Z">
        <w:r w:rsidRPr="00672912">
          <w:rPr>
            <w:rFonts w:ascii="Arial" w:hAnsi="Arial" w:cs="Arial"/>
            <w:szCs w:val="20"/>
          </w:rPr>
          <w:t xml:space="preserve">issuing </w:t>
        </w:r>
      </w:ins>
      <w:ins w:id="35" w:author="ERCOT" w:date="2018-03-14T16:11:00Z">
        <w:r w:rsidRPr="00672912">
          <w:rPr>
            <w:rFonts w:ascii="Arial" w:hAnsi="Arial" w:cs="Arial"/>
            <w:szCs w:val="20"/>
          </w:rPr>
          <w:t>an</w:t>
        </w:r>
      </w:ins>
      <w:ins w:id="36" w:author="ERCOT" w:date="2018-03-14T15:15:00Z">
        <w:r w:rsidRPr="00672912">
          <w:rPr>
            <w:rFonts w:ascii="Arial" w:hAnsi="Arial" w:cs="Arial"/>
            <w:szCs w:val="20"/>
          </w:rPr>
          <w:t xml:space="preserve"> RFP for </w:t>
        </w:r>
      </w:ins>
      <w:ins w:id="37" w:author="ERCOT" w:date="2018-03-14T16:21:00Z">
        <w:r w:rsidRPr="00672912">
          <w:rPr>
            <w:rFonts w:ascii="Arial" w:hAnsi="Arial" w:cs="Arial"/>
            <w:szCs w:val="20"/>
          </w:rPr>
          <w:t>a</w:t>
        </w:r>
      </w:ins>
      <w:ins w:id="38" w:author="ERCOT" w:date="2018-03-14T16:23:00Z">
        <w:r w:rsidRPr="00672912">
          <w:rPr>
            <w:rFonts w:ascii="Arial" w:hAnsi="Arial" w:cs="Arial"/>
            <w:szCs w:val="20"/>
          </w:rPr>
          <w:t>n</w:t>
        </w:r>
      </w:ins>
      <w:ins w:id="39" w:author="ERCOT" w:date="2018-03-14T15:12:00Z">
        <w:r w:rsidRPr="00672912">
          <w:rPr>
            <w:rFonts w:ascii="Arial" w:hAnsi="Arial" w:cs="Arial"/>
            <w:szCs w:val="20"/>
          </w:rPr>
          <w:t xml:space="preserve"> </w:t>
        </w:r>
      </w:ins>
      <w:ins w:id="40" w:author="ERCOT" w:date="2018-03-14T16:22:00Z">
        <w:r w:rsidRPr="00672912">
          <w:rPr>
            <w:rFonts w:ascii="Arial" w:hAnsi="Arial" w:cs="Arial"/>
            <w:szCs w:val="20"/>
          </w:rPr>
          <w:t xml:space="preserve">upcoming </w:t>
        </w:r>
      </w:ins>
      <w:ins w:id="41" w:author="ERCOT" w:date="2018-03-14T15:12:00Z">
        <w:r w:rsidRPr="00672912">
          <w:rPr>
            <w:rFonts w:ascii="Arial" w:hAnsi="Arial" w:cs="Arial"/>
            <w:szCs w:val="20"/>
          </w:rPr>
          <w:t xml:space="preserve">Standard Contract Term, </w:t>
        </w:r>
      </w:ins>
      <w:del w:id="42" w:author="ERCOT" w:date="2018-03-14T15:11:00Z">
        <w:r w:rsidRPr="00672912" w:rsidDel="0001686D">
          <w:rPr>
            <w:rFonts w:ascii="Arial" w:hAnsi="Arial" w:cs="Arial"/>
            <w:szCs w:val="20"/>
          </w:rPr>
          <w:delText xml:space="preserve">60 days </w:delText>
        </w:r>
      </w:del>
      <w:del w:id="43" w:author="ERCOT" w:date="2018-03-14T12:46:00Z">
        <w:r w:rsidRPr="00672912" w:rsidDel="00912739">
          <w:rPr>
            <w:rFonts w:ascii="Arial" w:hAnsi="Arial" w:cs="Arial"/>
            <w:szCs w:val="20"/>
          </w:rPr>
          <w:delText xml:space="preserve">before </w:delText>
        </w:r>
      </w:del>
      <w:del w:id="44" w:author="ERCOT" w:date="2018-03-14T15:11:00Z">
        <w:r w:rsidRPr="00672912" w:rsidDel="0001686D">
          <w:rPr>
            <w:rFonts w:ascii="Arial" w:hAnsi="Arial" w:cs="Arial"/>
            <w:szCs w:val="20"/>
          </w:rPr>
          <w:delText>each ERS Standard Contract Term</w:delText>
        </w:r>
      </w:del>
      <w:del w:id="45" w:author="ERCOT" w:date="2018-03-14T14:21:00Z">
        <w:r w:rsidRPr="00672912" w:rsidDel="00CB2A7F">
          <w:rPr>
            <w:rFonts w:ascii="Arial" w:hAnsi="Arial" w:cs="Arial"/>
            <w:szCs w:val="20"/>
          </w:rPr>
          <w:delText xml:space="preserve"> begins</w:delText>
        </w:r>
      </w:del>
      <w:del w:id="46" w:author="ERCOT" w:date="2018-03-14T15:11:00Z">
        <w:r w:rsidRPr="00672912" w:rsidDel="0001686D">
          <w:rPr>
            <w:rFonts w:ascii="Arial" w:hAnsi="Arial" w:cs="Arial"/>
            <w:szCs w:val="20"/>
          </w:rPr>
          <w:delText xml:space="preserve">, </w:delText>
        </w:r>
      </w:del>
      <w:r w:rsidRPr="00672912">
        <w:rPr>
          <w:rFonts w:ascii="Arial" w:hAnsi="Arial" w:cs="Arial"/>
          <w:szCs w:val="20"/>
        </w:rPr>
        <w:t xml:space="preserve">ERCOT will update the </w:t>
      </w:r>
      <w:ins w:id="47" w:author="ERCOT" w:date="2018-03-14T15:16:00Z">
        <w:r w:rsidRPr="00672912">
          <w:rPr>
            <w:rFonts w:ascii="Arial" w:hAnsi="Arial" w:cs="Arial"/>
            <w:szCs w:val="20"/>
          </w:rPr>
          <w:t xml:space="preserve">ERS Time Period Expenditure Limits </w:t>
        </w:r>
      </w:ins>
      <w:del w:id="48" w:author="ERCOT" w:date="2018-03-14T15:16:00Z">
        <w:r w:rsidRPr="00672912" w:rsidDel="0001686D">
          <w:rPr>
            <w:rFonts w:ascii="Arial" w:hAnsi="Arial" w:cs="Arial"/>
            <w:szCs w:val="20"/>
          </w:rPr>
          <w:delText xml:space="preserve">allocation </w:delText>
        </w:r>
      </w:del>
      <w:r w:rsidRPr="00672912">
        <w:rPr>
          <w:rFonts w:ascii="Arial" w:hAnsi="Arial" w:cs="Arial"/>
          <w:szCs w:val="20"/>
        </w:rPr>
        <w:t xml:space="preserve">for each remaining ERS Time Period in the budget year to reflect updated forecasts and any expected remaining funds from ERS Standard Contract Terms within the same ERS budget year. </w:t>
      </w:r>
      <w:ins w:id="49" w:author="ERCOT" w:date="2018-03-19T09:54:00Z">
        <w:r w:rsidRPr="00672912">
          <w:rPr>
            <w:rFonts w:ascii="Arial" w:hAnsi="Arial" w:cs="Arial"/>
            <w:szCs w:val="20"/>
          </w:rPr>
          <w:t xml:space="preserve"> Unless the offer submission deadline for the upcoming Standard Contract Term has passed, ERCOT may update the ERS Time Period Expenditure Limits and issue a revised RFP if funds originally allocated to the upcoming Standard Contract Term must be reallocated to fund an ERS renewal Contract Period in the current Standard Contract Term.  </w:t>
        </w:r>
      </w:ins>
      <w:r w:rsidRPr="00672912">
        <w:rPr>
          <w:rFonts w:ascii="Arial" w:hAnsi="Arial" w:cs="Arial"/>
          <w:szCs w:val="20"/>
        </w:rPr>
        <w:t>Any funds remaining at the end of an ERS budget year will not be carried forward into a new ERS budget year.</w:t>
      </w:r>
      <w:bookmarkEnd w:id="18"/>
      <w:bookmarkEnd w:id="19"/>
      <w:bookmarkEnd w:id="20"/>
      <w:bookmarkEnd w:id="21"/>
      <w:bookmarkEnd w:id="22"/>
      <w:bookmarkEnd w:id="23"/>
    </w:p>
    <w:p w14:paraId="71181A1A" w14:textId="77777777" w:rsidR="00292F63" w:rsidRPr="00672912" w:rsidRDefault="00292F63" w:rsidP="00292F63">
      <w:pPr>
        <w:spacing w:after="240"/>
        <w:rPr>
          <w:rFonts w:ascii="Arial" w:hAnsi="Arial" w:cs="Arial"/>
          <w:szCs w:val="20"/>
        </w:rPr>
      </w:pPr>
      <w:r w:rsidRPr="00672912">
        <w:rPr>
          <w:rFonts w:ascii="Arial" w:hAnsi="Arial" w:cs="Arial"/>
          <w:szCs w:val="20"/>
        </w:rPr>
        <w:t>For each ERS Time Period, the expenditure limit is calculated as follows:</w:t>
      </w:r>
    </w:p>
    <w:p w14:paraId="44AE3AE0" w14:textId="77777777" w:rsidR="00292F63" w:rsidRPr="00CC1379" w:rsidRDefault="0059158C" w:rsidP="00292F63">
      <w:pPr>
        <w:spacing w:after="240"/>
        <w:rPr>
          <w:rFonts w:ascii="Arial" w:hAnsi="Arial" w:cs="Arial"/>
          <w:sz w:val="28"/>
          <w:szCs w:val="20"/>
        </w:rPr>
      </w:pPr>
      <m:oMathPara>
        <m:oMathParaPr>
          <m:jc m:val="left"/>
        </m:oMathParaPr>
        <m:oMath>
          <m:sSub>
            <m:sSubPr>
              <m:ctrlPr>
                <w:rPr>
                  <w:rFonts w:ascii="Cambria Math" w:hAnsi="Cambria Math" w:cs="Arial"/>
                  <w:i/>
                  <w:sz w:val="22"/>
                  <w:szCs w:val="20"/>
                </w:rPr>
              </m:ctrlPr>
            </m:sSubPr>
            <m:e>
              <m:r>
                <w:rPr>
                  <w:rFonts w:ascii="Cambria Math" w:hAnsi="Cambria Math" w:cs="Arial"/>
                  <w:sz w:val="22"/>
                  <w:szCs w:val="20"/>
                </w:rPr>
                <m:t>Expenditure Limit</m:t>
              </m:r>
            </m:e>
            <m:sub>
              <m:r>
                <w:rPr>
                  <w:rFonts w:ascii="Cambria Math" w:hAnsi="Cambria Math" w:cs="Arial"/>
                  <w:sz w:val="22"/>
                  <w:szCs w:val="20"/>
                </w:rPr>
                <m:t>TP</m:t>
              </m:r>
            </m:sub>
          </m:sSub>
          <m:r>
            <w:rPr>
              <w:rFonts w:ascii="Cambria Math" w:hAnsi="Cambria Math" w:cs="Arial"/>
              <w:sz w:val="22"/>
              <w:szCs w:val="20"/>
            </w:rPr>
            <m:t>=</m:t>
          </m:r>
          <m:sSub>
            <m:sSubPr>
              <m:ctrlPr>
                <w:rPr>
                  <w:rFonts w:ascii="Cambria Math" w:hAnsi="Cambria Math" w:cs="Arial"/>
                  <w:i/>
                  <w:sz w:val="22"/>
                  <w:szCs w:val="20"/>
                </w:rPr>
              </m:ctrlPr>
            </m:sSubPr>
            <m:e>
              <m:r>
                <w:rPr>
                  <w:rFonts w:ascii="Cambria Math" w:hAnsi="Cambria Math" w:cs="Arial"/>
                  <w:sz w:val="22"/>
                  <w:szCs w:val="20"/>
                </w:rPr>
                <m:t>Annual Expenditure Limit</m:t>
              </m:r>
              <m:r>
                <w:ins w:id="50" w:author="ERCOT" w:date="2018-03-19T10:00:00Z">
                  <w:rPr>
                    <w:rFonts w:ascii="Cambria Math" w:hAnsi="Cambria Math" w:cs="Arial"/>
                    <w:sz w:val="22"/>
                    <w:szCs w:val="20"/>
                  </w:rPr>
                  <m:t xml:space="preserve"> Remaining</m:t>
                </w:ins>
              </m:r>
            </m:e>
            <m:sub>
              <m:r>
                <w:ins w:id="51" w:author="ERCOT" w:date="2018-03-19T10:00:00Z">
                  <w:rPr>
                    <w:rFonts w:ascii="Cambria Math" w:hAnsi="Cambria Math" w:cs="Arial"/>
                    <w:sz w:val="22"/>
                    <w:szCs w:val="20"/>
                  </w:rPr>
                  <m:t>Program Year</m:t>
                </w:ins>
              </m:r>
            </m:sub>
          </m:sSub>
          <m:r>
            <w:rPr>
              <w:rFonts w:ascii="Cambria Math" w:hAnsi="Cambria Math" w:cs="Arial"/>
              <w:sz w:val="22"/>
              <w:szCs w:val="20"/>
            </w:rPr>
            <m:t>×</m:t>
          </m:r>
          <m:sSub>
            <m:sSubPr>
              <m:ctrlPr>
                <w:rPr>
                  <w:rFonts w:ascii="Cambria Math" w:hAnsi="Cambria Math" w:cs="Arial"/>
                  <w:i/>
                  <w:sz w:val="22"/>
                  <w:szCs w:val="20"/>
                </w:rPr>
              </m:ctrlPr>
            </m:sSubPr>
            <m:e>
              <m:eqArr>
                <m:eqArrPr>
                  <m:ctrlPr>
                    <w:rPr>
                      <w:rFonts w:ascii="Cambria Math" w:hAnsi="Cambria Math" w:cs="Arial"/>
                      <w:i/>
                      <w:sz w:val="22"/>
                      <w:szCs w:val="20"/>
                    </w:rPr>
                  </m:ctrlPr>
                </m:eqArrPr>
                <m:e>
                  <m:r>
                    <w:rPr>
                      <w:rFonts w:ascii="Cambria Math" w:hAnsi="Cambria Math" w:cs="Arial"/>
                      <w:sz w:val="22"/>
                      <w:szCs w:val="20"/>
                    </w:rPr>
                    <m:t xml:space="preserve">Expenditure </m:t>
                  </m:r>
                </m:e>
                <m:e>
                  <m:r>
                    <w:rPr>
                      <w:rFonts w:ascii="Cambria Math" w:hAnsi="Cambria Math" w:cs="Arial"/>
                      <w:sz w:val="22"/>
                      <w:szCs w:val="20"/>
                    </w:rPr>
                    <m:t xml:space="preserve">Limit </m:t>
                  </m:r>
                  <m:ctrlPr>
                    <w:rPr>
                      <w:rFonts w:ascii="Cambria Math" w:eastAsia="Cambria Math" w:hAnsi="Cambria Math" w:cs="Cambria Math"/>
                      <w:i/>
                      <w:sz w:val="22"/>
                      <w:szCs w:val="20"/>
                    </w:rPr>
                  </m:ctrlPr>
                </m:e>
                <m:e>
                  <m:r>
                    <w:rPr>
                      <w:rFonts w:ascii="Cambria Math" w:hAnsi="Cambria Math" w:cs="Arial"/>
                      <w:sz w:val="22"/>
                      <w:szCs w:val="20"/>
                    </w:rPr>
                    <m:t xml:space="preserve">Allocation </m:t>
                  </m:r>
                  <m:ctrlPr>
                    <w:rPr>
                      <w:rFonts w:ascii="Cambria Math" w:eastAsia="Cambria Math" w:hAnsi="Cambria Math" w:cs="Cambria Math"/>
                      <w:i/>
                      <w:sz w:val="22"/>
                      <w:szCs w:val="20"/>
                    </w:rPr>
                  </m:ctrlPr>
                </m:e>
                <m:e>
                  <m:r>
                    <w:rPr>
                      <w:rFonts w:ascii="Cambria Math" w:hAnsi="Cambria Math" w:cs="Arial"/>
                      <w:sz w:val="22"/>
                      <w:szCs w:val="20"/>
                    </w:rPr>
                    <m:t>Factor</m:t>
                  </m:r>
                </m:e>
              </m:eqArr>
            </m:e>
            <m:sub>
              <m:r>
                <w:rPr>
                  <w:rFonts w:ascii="Cambria Math" w:hAnsi="Cambria Math" w:cs="Arial"/>
                  <w:sz w:val="22"/>
                  <w:szCs w:val="20"/>
                </w:rPr>
                <m:t>TP</m:t>
              </m:r>
            </m:sub>
          </m:sSub>
        </m:oMath>
      </m:oMathPara>
    </w:p>
    <w:p w14:paraId="6B157EB6" w14:textId="77777777" w:rsidR="00292F63" w:rsidRPr="00672912" w:rsidRDefault="00292F63" w:rsidP="00292F63">
      <w:pPr>
        <w:widowControl w:val="0"/>
        <w:tabs>
          <w:tab w:val="num" w:pos="360"/>
        </w:tabs>
        <w:spacing w:before="60" w:after="60"/>
        <w:jc w:val="both"/>
        <w:rPr>
          <w:rFonts w:ascii="Arial" w:hAnsi="Arial" w:cs="Arial"/>
          <w:lang w:eastAsia="x-none"/>
        </w:rPr>
      </w:pPr>
      <w:r w:rsidRPr="00672912">
        <w:rPr>
          <w:rFonts w:ascii="Arial" w:hAnsi="Arial" w:cs="Arial"/>
          <w:lang w:eastAsia="x-none"/>
        </w:rPr>
        <w:t>Where</w:t>
      </w:r>
    </w:p>
    <w:bookmarkStart w:id="52" w:name="_Toc364755668"/>
    <w:bookmarkStart w:id="53" w:name="_Toc401057470"/>
    <w:p w14:paraId="32AAF611" w14:textId="77777777" w:rsidR="00292F63" w:rsidRPr="00CC1379" w:rsidRDefault="0059158C" w:rsidP="00292F63">
      <w:pPr>
        <w:widowControl w:val="0"/>
        <w:tabs>
          <w:tab w:val="num" w:pos="360"/>
        </w:tabs>
        <w:spacing w:before="60" w:after="240"/>
        <w:jc w:val="both"/>
        <w:rPr>
          <w:rFonts w:ascii="Arial" w:hAnsi="Arial" w:cs="Arial"/>
          <w:sz w:val="20"/>
          <w:szCs w:val="20"/>
          <w:lang w:val="x-none" w:eastAsia="x-none"/>
        </w:rPr>
      </w:pPr>
      <m:oMathPara>
        <m:oMathParaPr>
          <m:jc m:val="left"/>
        </m:oMathParaPr>
        <m:oMath>
          <m:sSub>
            <m:sSubPr>
              <m:ctrlPr>
                <w:rPr>
                  <w:rFonts w:ascii="Cambria Math" w:hAnsi="Cambria Math" w:cs="Arial"/>
                  <w:i/>
                  <w:sz w:val="20"/>
                  <w:szCs w:val="20"/>
                </w:rPr>
              </m:ctrlPr>
            </m:sSubPr>
            <m:e>
              <m:eqArr>
                <m:eqArrPr>
                  <m:ctrlPr>
                    <w:rPr>
                      <w:rFonts w:ascii="Cambria Math" w:hAnsi="Cambria Math" w:cs="Arial"/>
                      <w:i/>
                      <w:sz w:val="20"/>
                      <w:szCs w:val="20"/>
                    </w:rPr>
                  </m:ctrlPr>
                </m:eqArrPr>
                <m:e>
                  <m:r>
                    <w:rPr>
                      <w:rFonts w:ascii="Cambria Math" w:hAnsi="Cambria Math" w:cs="Arial"/>
                      <w:sz w:val="20"/>
                      <w:szCs w:val="20"/>
                    </w:rPr>
                    <m:t>Expenditure</m:t>
                  </m:r>
                </m:e>
                <m:e>
                  <m:r>
                    <w:rPr>
                      <w:rFonts w:ascii="Cambria Math" w:hAnsi="Cambria Math" w:cs="Arial"/>
                      <w:sz w:val="20"/>
                      <w:szCs w:val="20"/>
                    </w:rPr>
                    <m:t>Limit</m:t>
                  </m:r>
                  <m:ctrlPr>
                    <w:rPr>
                      <w:rFonts w:ascii="Cambria Math" w:eastAsia="Cambria Math" w:hAnsi="Cambria Math" w:cs="Cambria Math"/>
                      <w:i/>
                      <w:sz w:val="20"/>
                      <w:szCs w:val="20"/>
                    </w:rPr>
                  </m:ctrlPr>
                </m:e>
                <m:e>
                  <m:r>
                    <w:rPr>
                      <w:rFonts w:ascii="Cambria Math" w:eastAsia="Cambria Math" w:hAnsi="Cambria Math" w:cs="Cambria Math"/>
                      <w:sz w:val="20"/>
                      <w:szCs w:val="20"/>
                    </w:rPr>
                    <m:t>Allocation</m:t>
                  </m:r>
                  <m:ctrlPr>
                    <w:rPr>
                      <w:rFonts w:ascii="Cambria Math" w:eastAsia="Cambria Math" w:hAnsi="Cambria Math" w:cs="Cambria Math"/>
                      <w:i/>
                      <w:sz w:val="20"/>
                      <w:szCs w:val="20"/>
                    </w:rPr>
                  </m:ctrlPr>
                </m:e>
                <m:e>
                  <m:r>
                    <w:rPr>
                      <w:rFonts w:ascii="Cambria Math" w:eastAsia="Cambria Math" w:hAnsi="Cambria Math" w:cs="Cambria Math"/>
                      <w:sz w:val="20"/>
                      <w:szCs w:val="20"/>
                    </w:rPr>
                    <m:t>Factor</m:t>
                  </m:r>
                </m:e>
              </m:eqArr>
            </m:e>
            <m:sub>
              <m:r>
                <w:rPr>
                  <w:rFonts w:ascii="Cambria Math" w:hAnsi="Cambria Math" w:cs="Arial"/>
                  <w:sz w:val="20"/>
                  <w:szCs w:val="20"/>
                </w:rPr>
                <m:t>TP</m:t>
              </m:r>
            </m:sub>
          </m:sSub>
          <m:r>
            <w:rPr>
              <w:rFonts w:ascii="Cambria Math" w:hAnsi="Cambria Math" w:cs="Arial"/>
              <w:sz w:val="20"/>
              <w:szCs w:val="20"/>
            </w:rPr>
            <m:t xml:space="preserve">= </m:t>
          </m:r>
          <m:d>
            <m:dPr>
              <m:begChr m:val="["/>
              <m:endChr m:val="]"/>
              <m:ctrlPr>
                <w:rPr>
                  <w:rFonts w:ascii="Cambria Math" w:hAnsi="Cambria Math" w:cs="Arial"/>
                  <w:i/>
                  <w:sz w:val="20"/>
                  <w:szCs w:val="20"/>
                </w:rPr>
              </m:ctrlPr>
            </m:dPr>
            <m:e>
              <m:sSub>
                <m:sSubPr>
                  <m:ctrlPr>
                    <w:rPr>
                      <w:rFonts w:ascii="Cambria Math" w:hAnsi="Cambria Math" w:cs="Arial"/>
                      <w:i/>
                      <w:sz w:val="20"/>
                      <w:szCs w:val="20"/>
                    </w:rPr>
                  </m:ctrlPr>
                </m:sSubPr>
                <m:e>
                  <m:eqArr>
                    <m:eqArrPr>
                      <m:ctrlPr>
                        <w:rPr>
                          <w:rFonts w:ascii="Cambria Math" w:hAnsi="Cambria Math" w:cs="Arial"/>
                          <w:i/>
                          <w:sz w:val="20"/>
                          <w:szCs w:val="20"/>
                        </w:rPr>
                      </m:ctrlPr>
                    </m:eqArrPr>
                    <m:e>
                      <m:r>
                        <w:rPr>
                          <w:rFonts w:ascii="Cambria Math" w:hAnsi="Cambria Math" w:cs="Arial"/>
                          <w:sz w:val="20"/>
                          <w:szCs w:val="20"/>
                        </w:rPr>
                        <m:t>Risk</m:t>
                      </m:r>
                    </m:e>
                    <m:e>
                      <m:r>
                        <w:rPr>
                          <w:rFonts w:ascii="Cambria Math" w:hAnsi="Cambria Math" w:cs="Arial"/>
                          <w:sz w:val="20"/>
                          <w:szCs w:val="20"/>
                        </w:rPr>
                        <m:t>Weighting</m:t>
                      </m:r>
                      <m:ctrlPr>
                        <w:rPr>
                          <w:rFonts w:ascii="Cambria Math" w:eastAsia="Cambria Math" w:hAnsi="Cambria Math" w:cs="Cambria Math"/>
                          <w:i/>
                          <w:sz w:val="20"/>
                          <w:szCs w:val="20"/>
                        </w:rPr>
                      </m:ctrlPr>
                    </m:e>
                    <m:e>
                      <m:r>
                        <w:rPr>
                          <w:rFonts w:ascii="Cambria Math" w:eastAsia="Cambria Math" w:hAnsi="Cambria Math" w:cs="Cambria Math"/>
                          <w:sz w:val="20"/>
                          <w:szCs w:val="20"/>
                        </w:rPr>
                        <m:t>Factor</m:t>
                      </m:r>
                    </m:e>
                  </m:eqArr>
                </m:e>
                <m:sub>
                  <m:r>
                    <w:rPr>
                      <w:rFonts w:ascii="Cambria Math" w:hAnsi="Cambria Math" w:cs="Arial"/>
                      <w:sz w:val="20"/>
                      <w:szCs w:val="20"/>
                    </w:rPr>
                    <m:t>TP</m:t>
                  </m:r>
                </m:sub>
              </m:sSub>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 hrs</m:t>
                  </m:r>
                </m:e>
                <m:sub>
                  <m:r>
                    <w:rPr>
                      <w:rFonts w:ascii="Cambria Math" w:hAnsi="Cambria Math" w:cs="Arial"/>
                      <w:sz w:val="20"/>
                      <w:szCs w:val="20"/>
                    </w:rPr>
                    <m:t>TP</m:t>
                  </m:r>
                </m:sub>
              </m:sSub>
              <m:r>
                <w:rPr>
                  <w:rFonts w:ascii="Cambria Math" w:hAnsi="Cambria Math" w:cs="Arial"/>
                  <w:sz w:val="20"/>
                  <w:szCs w:val="20"/>
                </w:rPr>
                <m:t>×OfferCap</m:t>
              </m:r>
            </m:e>
          </m:d>
          <m:r>
            <w:rPr>
              <w:rFonts w:ascii="Cambria Math" w:hAnsi="Cambria Math" w:cs="Arial"/>
              <w:sz w:val="20"/>
              <w:szCs w:val="20"/>
            </w:rPr>
            <m:t>÷</m:t>
          </m:r>
          <m:d>
            <m:dPr>
              <m:begChr m:val="⌊"/>
              <m:endChr m:val="⌋"/>
              <m:ctrlPr>
                <w:rPr>
                  <w:rFonts w:ascii="Cambria Math" w:hAnsi="Cambria Math" w:cs="Arial"/>
                  <w:i/>
                  <w:sz w:val="20"/>
                  <w:szCs w:val="20"/>
                </w:rPr>
              </m:ctrlPr>
            </m:dPr>
            <m:e>
              <m:nary>
                <m:naryPr>
                  <m:chr m:val="∑"/>
                  <m:limLoc m:val="undOvr"/>
                  <m:supHide m:val="1"/>
                  <m:ctrlPr>
                    <w:rPr>
                      <w:rFonts w:ascii="Cambria Math" w:hAnsi="Cambria Math" w:cs="Arial"/>
                      <w:i/>
                      <w:sz w:val="20"/>
                      <w:szCs w:val="20"/>
                    </w:rPr>
                  </m:ctrlPr>
                </m:naryPr>
                <m:sub>
                  <m:r>
                    <w:rPr>
                      <w:rFonts w:ascii="Cambria Math" w:hAnsi="Cambria Math" w:cs="Arial"/>
                      <w:sz w:val="20"/>
                      <w:szCs w:val="20"/>
                    </w:rPr>
                    <m:t>TP</m:t>
                  </m:r>
                </m:sub>
                <m:sup/>
                <m:e>
                  <m:sSub>
                    <m:sSubPr>
                      <m:ctrlPr>
                        <w:rPr>
                          <w:rFonts w:ascii="Cambria Math" w:hAnsi="Cambria Math" w:cs="Arial"/>
                          <w:i/>
                          <w:sz w:val="20"/>
                          <w:szCs w:val="20"/>
                        </w:rPr>
                      </m:ctrlPr>
                    </m:sSubPr>
                    <m:e>
                      <m:eqArr>
                        <m:eqArrPr>
                          <m:ctrlPr>
                            <w:rPr>
                              <w:rFonts w:ascii="Cambria Math" w:hAnsi="Cambria Math" w:cs="Arial"/>
                              <w:i/>
                              <w:sz w:val="20"/>
                              <w:szCs w:val="20"/>
                            </w:rPr>
                          </m:ctrlPr>
                        </m:eqArrPr>
                        <m:e>
                          <m:r>
                            <w:rPr>
                              <w:rFonts w:ascii="Cambria Math" w:hAnsi="Cambria Math" w:cs="Arial"/>
                              <w:sz w:val="20"/>
                              <w:szCs w:val="20"/>
                            </w:rPr>
                            <m:t>Risk</m:t>
                          </m:r>
                        </m:e>
                        <m:e>
                          <m:r>
                            <w:rPr>
                              <w:rFonts w:ascii="Cambria Math" w:hAnsi="Cambria Math" w:cs="Arial"/>
                              <w:sz w:val="20"/>
                              <w:szCs w:val="20"/>
                            </w:rPr>
                            <m:t>Weighting</m:t>
                          </m:r>
                          <m:ctrlPr>
                            <w:rPr>
                              <w:rFonts w:ascii="Cambria Math" w:eastAsia="Cambria Math" w:hAnsi="Cambria Math" w:cs="Cambria Math"/>
                              <w:i/>
                              <w:sz w:val="20"/>
                              <w:szCs w:val="20"/>
                            </w:rPr>
                          </m:ctrlPr>
                        </m:e>
                        <m:e>
                          <m:r>
                            <w:rPr>
                              <w:rFonts w:ascii="Cambria Math" w:eastAsia="Cambria Math" w:hAnsi="Cambria Math" w:cs="Cambria Math"/>
                              <w:sz w:val="20"/>
                              <w:szCs w:val="20"/>
                            </w:rPr>
                            <m:t>Factor</m:t>
                          </m:r>
                        </m:e>
                      </m:eqArr>
                    </m:e>
                    <m:sub>
                      <m:r>
                        <w:rPr>
                          <w:rFonts w:ascii="Cambria Math" w:hAnsi="Cambria Math" w:cs="Arial"/>
                          <w:sz w:val="20"/>
                          <w:szCs w:val="20"/>
                        </w:rPr>
                        <m:t>TP</m:t>
                      </m:r>
                    </m:sub>
                  </m:sSub>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 hrs</m:t>
                      </m:r>
                    </m:e>
                    <m:sub>
                      <m:r>
                        <w:rPr>
                          <w:rFonts w:ascii="Cambria Math" w:hAnsi="Cambria Math" w:cs="Arial"/>
                          <w:sz w:val="20"/>
                          <w:szCs w:val="20"/>
                        </w:rPr>
                        <m:t>TP</m:t>
                      </m:r>
                    </m:sub>
                  </m:sSub>
                  <m:r>
                    <w:rPr>
                      <w:rFonts w:ascii="Cambria Math" w:hAnsi="Cambria Math" w:cs="Arial"/>
                      <w:sz w:val="20"/>
                      <w:szCs w:val="20"/>
                    </w:rPr>
                    <m:t>×OfferCap</m:t>
                  </m:r>
                </m:e>
              </m:nary>
            </m:e>
          </m:d>
        </m:oMath>
      </m:oMathPara>
    </w:p>
    <w:p w14:paraId="63AEBE05" w14:textId="77777777" w:rsidR="00292F63" w:rsidRPr="00672912" w:rsidRDefault="00292F63" w:rsidP="00292F63">
      <w:pPr>
        <w:widowControl w:val="0"/>
        <w:spacing w:before="480" w:after="240"/>
        <w:outlineLvl w:val="0"/>
        <w:rPr>
          <w:rFonts w:ascii="Arial" w:hAnsi="Arial" w:cs="Arial"/>
          <w:b/>
          <w:bCs/>
          <w:lang w:eastAsia="x-none"/>
        </w:rPr>
      </w:pPr>
      <w:r w:rsidRPr="00672912">
        <w:rPr>
          <w:rFonts w:ascii="Arial" w:hAnsi="Arial" w:cs="Arial"/>
          <w:b/>
          <w:bCs/>
          <w:lang w:eastAsia="x-none"/>
        </w:rPr>
        <w:t>F.</w:t>
      </w:r>
      <w:r w:rsidRPr="00672912">
        <w:rPr>
          <w:rFonts w:ascii="Arial" w:hAnsi="Arial" w:cs="Arial"/>
          <w:b/>
          <w:bCs/>
          <w:lang w:eastAsia="x-none"/>
        </w:rPr>
        <w:tab/>
        <w:t>Capacity Inflection Point</w:t>
      </w:r>
      <w:bookmarkEnd w:id="52"/>
      <w:bookmarkEnd w:id="53"/>
    </w:p>
    <w:p w14:paraId="41BCA979" w14:textId="77777777" w:rsidR="00292F63" w:rsidRPr="00672912" w:rsidRDefault="00292F63" w:rsidP="00292F63">
      <w:pPr>
        <w:spacing w:before="240" w:after="240"/>
        <w:rPr>
          <w:rFonts w:ascii="Arial" w:hAnsi="Arial" w:cs="Arial"/>
          <w:szCs w:val="20"/>
        </w:rPr>
      </w:pPr>
      <w:r w:rsidRPr="00672912">
        <w:rPr>
          <w:rFonts w:ascii="Arial" w:hAnsi="Arial" w:cs="Arial"/>
          <w:szCs w:val="20"/>
        </w:rPr>
        <w:t>The capacity inflection point establishes the point on the capacity demand curve where capacity can only be procured at an offer price less than the ERS Time Period offer cap while respecting the expenditure limit for that ERS Time Period. The capacity inflection point for each time period is calculated as follows:</w:t>
      </w:r>
    </w:p>
    <w:p w14:paraId="7DBE50C2" w14:textId="77777777" w:rsidR="00292F63" w:rsidRPr="00CC1379" w:rsidRDefault="0059158C" w:rsidP="00292F63">
      <w:pPr>
        <w:spacing w:after="240"/>
        <w:rPr>
          <w:rFonts w:ascii="Arial" w:hAnsi="Arial" w:cs="Arial"/>
          <w:szCs w:val="20"/>
        </w:rPr>
      </w:pPr>
      <m:oMathPara>
        <m:oMathParaPr>
          <m:jc m:val="left"/>
        </m:oMathParaPr>
        <m:oMath>
          <m:sSub>
            <m:sSubPr>
              <m:ctrlPr>
                <w:rPr>
                  <w:rFonts w:ascii="Cambria Math" w:hAnsi="Cambria Math" w:cs="Arial"/>
                  <w:i/>
                  <w:szCs w:val="20"/>
                </w:rPr>
              </m:ctrlPr>
            </m:sSubPr>
            <m:e>
              <m:r>
                <w:rPr>
                  <w:rFonts w:ascii="Cambria Math" w:hAnsi="Cambria Math" w:cs="Arial"/>
                  <w:szCs w:val="20"/>
                </w:rPr>
                <m:t>CapInflectionPoint</m:t>
              </m:r>
            </m:e>
            <m:sub>
              <m:r>
                <w:rPr>
                  <w:rFonts w:ascii="Cambria Math" w:hAnsi="Cambria Math" w:cs="Arial"/>
                  <w:szCs w:val="20"/>
                </w:rPr>
                <m:t>TP</m:t>
              </m:r>
            </m:sub>
          </m:sSub>
          <m:r>
            <w:rPr>
              <w:rFonts w:ascii="Cambria Math" w:hAnsi="Cambria Math" w:cs="Arial"/>
              <w:szCs w:val="20"/>
            </w:rPr>
            <m:t>=</m:t>
          </m:r>
          <m:sSub>
            <m:sSubPr>
              <m:ctrlPr>
                <w:rPr>
                  <w:rFonts w:ascii="Cambria Math" w:hAnsi="Cambria Math" w:cs="Arial"/>
                  <w:i/>
                  <w:szCs w:val="20"/>
                </w:rPr>
              </m:ctrlPr>
            </m:sSubPr>
            <m:e>
              <m:r>
                <w:rPr>
                  <w:rFonts w:ascii="Cambria Math" w:hAnsi="Cambria Math" w:cs="Arial"/>
                  <w:szCs w:val="20"/>
                </w:rPr>
                <m:t>ExpenditureLimit</m:t>
              </m:r>
            </m:e>
            <m:sub>
              <m:r>
                <w:rPr>
                  <w:rFonts w:ascii="Cambria Math" w:hAnsi="Cambria Math" w:cs="Arial"/>
                  <w:szCs w:val="20"/>
                </w:rPr>
                <m:t>TP</m:t>
              </m:r>
            </m:sub>
          </m:sSub>
          <m:r>
            <w:rPr>
              <w:rFonts w:ascii="Cambria Math" w:hAnsi="Cambria Math" w:cs="Arial"/>
              <w:szCs w:val="20"/>
            </w:rPr>
            <m:t>÷</m:t>
          </m:r>
          <m:d>
            <m:dPr>
              <m:begChr m:val="["/>
              <m:endChr m:val="]"/>
              <m:ctrlPr>
                <w:rPr>
                  <w:rFonts w:ascii="Cambria Math" w:hAnsi="Cambria Math" w:cs="Arial"/>
                  <w:i/>
                  <w:szCs w:val="20"/>
                </w:rPr>
              </m:ctrlPr>
            </m:dPr>
            <m:e>
              <m:sSub>
                <m:sSubPr>
                  <m:ctrlPr>
                    <w:rPr>
                      <w:rFonts w:ascii="Cambria Math" w:hAnsi="Cambria Math" w:cs="Arial"/>
                      <w:i/>
                      <w:szCs w:val="20"/>
                    </w:rPr>
                  </m:ctrlPr>
                </m:sSubPr>
                <m:e>
                  <m:r>
                    <w:rPr>
                      <w:rFonts w:ascii="Cambria Math" w:hAnsi="Cambria Math" w:cs="Arial"/>
                      <w:szCs w:val="20"/>
                    </w:rPr>
                    <m:t># hrs</m:t>
                  </m:r>
                </m:e>
                <m:sub>
                  <m:r>
                    <w:rPr>
                      <w:rFonts w:ascii="Cambria Math" w:hAnsi="Cambria Math" w:cs="Arial"/>
                      <w:szCs w:val="20"/>
                    </w:rPr>
                    <m:t>TP</m:t>
                  </m:r>
                </m:sub>
              </m:sSub>
              <m:r>
                <w:rPr>
                  <w:rFonts w:ascii="Cambria Math" w:hAnsi="Cambria Math" w:cs="Arial"/>
                  <w:szCs w:val="20"/>
                </w:rPr>
                <m:t>×OfferCap</m:t>
              </m:r>
            </m:e>
          </m:d>
        </m:oMath>
      </m:oMathPara>
    </w:p>
    <w:p w14:paraId="092D1F76" w14:textId="77777777" w:rsidR="00292F63" w:rsidRDefault="00292F63" w:rsidP="00292F63">
      <w:pPr>
        <w:spacing w:after="240"/>
        <w:rPr>
          <w:rFonts w:ascii="Arial" w:hAnsi="Arial" w:cs="Arial"/>
          <w:szCs w:val="20"/>
        </w:rPr>
      </w:pPr>
    </w:p>
    <w:p w14:paraId="231CA472" w14:textId="77777777" w:rsidR="00292F63" w:rsidRPr="00672912" w:rsidRDefault="00292F63" w:rsidP="00292F63">
      <w:pPr>
        <w:spacing w:after="240"/>
        <w:rPr>
          <w:rFonts w:ascii="Arial" w:hAnsi="Arial" w:cs="Arial"/>
          <w:szCs w:val="20"/>
        </w:rPr>
      </w:pPr>
      <w:r w:rsidRPr="00672912">
        <w:rPr>
          <w:rFonts w:ascii="Arial" w:hAnsi="Arial" w:cs="Arial"/>
          <w:szCs w:val="20"/>
        </w:rPr>
        <w:t xml:space="preserve">Table A below provides hypothetical calculations of the expenditure limits and capacity inflection point for each ERS Time Period in each budget year. </w:t>
      </w:r>
    </w:p>
    <w:p w14:paraId="1CDD7432" w14:textId="77777777" w:rsidR="00292F63" w:rsidRPr="00672912" w:rsidRDefault="00CC1379" w:rsidP="00292F63">
      <w:pPr>
        <w:widowControl w:val="0"/>
        <w:tabs>
          <w:tab w:val="num" w:pos="360"/>
        </w:tabs>
        <w:spacing w:before="60" w:after="60"/>
        <w:ind w:left="360"/>
        <w:jc w:val="both"/>
        <w:rPr>
          <w:rFonts w:ascii="Arial" w:hAnsi="Arial" w:cs="Arial"/>
          <w:lang w:eastAsia="x-none"/>
        </w:rPr>
      </w:pPr>
      <w:del w:id="54" w:author="ERCOT" w:date="2018-03-19T10:37:00Z">
        <w:r w:rsidRPr="00292F63">
          <w:rPr>
            <w:rFonts w:ascii="Arial" w:hAnsi="Arial" w:cs="Arial"/>
            <w:noProof/>
          </w:rPr>
          <w:drawing>
            <wp:inline distT="0" distB="0" distL="0" distR="0" wp14:anchorId="3AA1F171" wp14:editId="71B84C99">
              <wp:extent cx="5852160" cy="3156585"/>
              <wp:effectExtent l="0" t="0" r="0" b="5715"/>
              <wp:docPr id="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852160" cy="3156585"/>
                      </a:xfrm>
                      <a:prstGeom prst="rect">
                        <a:avLst/>
                      </a:prstGeom>
                      <a:noFill/>
                      <a:ln>
                        <a:noFill/>
                      </a:ln>
                    </pic:spPr>
                  </pic:pic>
                </a:graphicData>
              </a:graphic>
            </wp:inline>
          </w:drawing>
        </w:r>
      </w:del>
    </w:p>
    <w:p w14:paraId="76BF6047" w14:textId="77777777" w:rsidR="00292F63" w:rsidRPr="00672912" w:rsidRDefault="00CC1379" w:rsidP="00292F63">
      <w:pPr>
        <w:widowControl w:val="0"/>
        <w:spacing w:after="200"/>
        <w:jc w:val="both"/>
        <w:rPr>
          <w:rFonts w:ascii="Arial" w:hAnsi="Arial" w:cs="Arial"/>
          <w:b/>
          <w:bCs/>
          <w:color w:val="4F81BD"/>
        </w:rPr>
      </w:pPr>
      <w:ins w:id="55" w:author="ERCOT" w:date="2018-03-19T10:37:00Z">
        <w:del w:id="56" w:author="ERCOT 041818" w:date="2018-04-18T10:39:00Z">
          <w:r w:rsidRPr="00E34FBE" w:rsidDel="000B28A0">
            <w:rPr>
              <w:noProof/>
            </w:rPr>
            <w:drawing>
              <wp:inline distT="0" distB="0" distL="0" distR="0" wp14:anchorId="465F6D89" wp14:editId="55FA0699">
                <wp:extent cx="5939790" cy="3554095"/>
                <wp:effectExtent l="0" t="0" r="3810" b="8255"/>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39790" cy="3554095"/>
                        </a:xfrm>
                        <a:prstGeom prst="rect">
                          <a:avLst/>
                        </a:prstGeom>
                        <a:noFill/>
                        <a:ln>
                          <a:noFill/>
                        </a:ln>
                      </pic:spPr>
                    </pic:pic>
                  </a:graphicData>
                </a:graphic>
              </wp:inline>
            </w:drawing>
          </w:r>
        </w:del>
      </w:ins>
      <w:r w:rsidR="00292F63" w:rsidRPr="00672912">
        <w:rPr>
          <w:rFonts w:ascii="Arial" w:hAnsi="Arial" w:cs="Arial"/>
          <w:b/>
          <w:bCs/>
          <w:color w:val="4F81BD"/>
          <w:sz w:val="18"/>
          <w:szCs w:val="18"/>
        </w:rPr>
        <w:t xml:space="preserve"> </w:t>
      </w:r>
      <w:ins w:id="57" w:author="ERCOT 041818" w:date="2018-04-18T10:39:00Z">
        <w:r w:rsidR="000B28A0" w:rsidRPr="008F277B">
          <w:rPr>
            <w:noProof/>
          </w:rPr>
          <w:drawing>
            <wp:inline distT="0" distB="0" distL="0" distR="0" wp14:anchorId="73DBEFA6" wp14:editId="5785ABDD">
              <wp:extent cx="5939790" cy="3554095"/>
              <wp:effectExtent l="0" t="0" r="381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39790" cy="3554095"/>
                      </a:xfrm>
                      <a:prstGeom prst="rect">
                        <a:avLst/>
                      </a:prstGeom>
                      <a:noFill/>
                      <a:ln>
                        <a:noFill/>
                      </a:ln>
                    </pic:spPr>
                  </pic:pic>
                </a:graphicData>
              </a:graphic>
            </wp:inline>
          </w:drawing>
        </w:r>
      </w:ins>
      <w:r w:rsidR="00292F63" w:rsidRPr="00672912">
        <w:rPr>
          <w:rFonts w:ascii="Arial" w:hAnsi="Arial" w:cs="Arial"/>
          <w:b/>
          <w:bCs/>
          <w:color w:val="4F81BD"/>
          <w:sz w:val="18"/>
          <w:szCs w:val="18"/>
        </w:rPr>
        <w:t xml:space="preserve">    Table A.  ERS Time Period Expenditure Limit Allocation and Capacity Inflection Point Calculations</w:t>
      </w:r>
    </w:p>
    <w:p w14:paraId="26DD73E3" w14:textId="77777777" w:rsidR="00292F63" w:rsidRPr="00672912" w:rsidRDefault="00292F63" w:rsidP="00292F63">
      <w:pPr>
        <w:widowControl w:val="0"/>
        <w:spacing w:before="480" w:after="240"/>
        <w:outlineLvl w:val="0"/>
        <w:rPr>
          <w:rFonts w:ascii="Arial" w:hAnsi="Arial" w:cs="Arial"/>
          <w:b/>
          <w:bCs/>
          <w:lang w:eastAsia="x-none"/>
        </w:rPr>
      </w:pPr>
      <w:bookmarkStart w:id="58" w:name="_Toc364755669"/>
      <w:bookmarkStart w:id="59" w:name="_Toc401057471"/>
      <w:r w:rsidRPr="00672912">
        <w:rPr>
          <w:rFonts w:ascii="Arial" w:hAnsi="Arial" w:cs="Arial"/>
          <w:b/>
          <w:bCs/>
          <w:lang w:eastAsia="x-none"/>
        </w:rPr>
        <w:t>G.</w:t>
      </w:r>
      <w:r w:rsidRPr="00672912">
        <w:rPr>
          <w:rFonts w:ascii="Arial" w:hAnsi="Arial" w:cs="Arial"/>
          <w:b/>
          <w:bCs/>
          <w:lang w:eastAsia="x-none"/>
        </w:rPr>
        <w:tab/>
        <w:t>Clearing Price</w:t>
      </w:r>
      <w:bookmarkEnd w:id="58"/>
      <w:bookmarkEnd w:id="59"/>
      <w:r w:rsidRPr="00672912">
        <w:rPr>
          <w:rFonts w:ascii="Arial" w:hAnsi="Arial" w:cs="Arial"/>
          <w:b/>
          <w:bCs/>
          <w:lang w:eastAsia="x-none"/>
        </w:rPr>
        <w:t xml:space="preserve"> </w:t>
      </w:r>
    </w:p>
    <w:p w14:paraId="18B39B1E" w14:textId="77777777" w:rsidR="00292F63" w:rsidRPr="00672912" w:rsidRDefault="00292F63" w:rsidP="00292F63">
      <w:pPr>
        <w:spacing w:after="240"/>
        <w:rPr>
          <w:rFonts w:ascii="Arial" w:hAnsi="Arial" w:cs="Arial"/>
          <w:szCs w:val="20"/>
        </w:rPr>
      </w:pPr>
      <w:r w:rsidRPr="00672912">
        <w:rPr>
          <w:rFonts w:ascii="Arial" w:hAnsi="Arial" w:cs="Arial"/>
          <w:szCs w:val="20"/>
        </w:rPr>
        <w:t>The highest offer accepted for an ERS Time Period from will set the clearing price for all ERS Resources cleared in that ERS Time Period.  All ERS service types specified in the Protocols will be procured using a common ERS capacity demand curve for each ERS Time Period and the highest offer accepted for an ERS Time Period will set the clearing price for all ERS service types.</w:t>
      </w:r>
    </w:p>
    <w:p w14:paraId="3D528499" w14:textId="77777777" w:rsidR="00292F63" w:rsidRPr="00672912" w:rsidRDefault="00292F63" w:rsidP="00292F63">
      <w:pPr>
        <w:spacing w:after="240"/>
        <w:rPr>
          <w:rFonts w:ascii="Arial" w:hAnsi="Arial" w:cs="Arial"/>
          <w:szCs w:val="20"/>
        </w:rPr>
      </w:pPr>
      <w:r w:rsidRPr="00672912">
        <w:rPr>
          <w:rFonts w:ascii="Arial" w:hAnsi="Arial" w:cs="Arial"/>
          <w:szCs w:val="20"/>
        </w:rPr>
        <w:t>If the procurement of all offers at the same price for an ERS Time Period would exceed the ERS Expenditure Limit for that ERS Time Period, ERCOT shall consider each such offer in an order established at random.</w:t>
      </w:r>
    </w:p>
    <w:p w14:paraId="21B5ABFD" w14:textId="77777777" w:rsidR="00292F63" w:rsidRPr="00672912" w:rsidRDefault="00292F63" w:rsidP="00292F63">
      <w:pPr>
        <w:spacing w:after="240"/>
        <w:rPr>
          <w:rFonts w:ascii="Arial" w:hAnsi="Arial" w:cs="Arial"/>
          <w:szCs w:val="20"/>
        </w:rPr>
      </w:pPr>
      <w:r w:rsidRPr="00672912">
        <w:rPr>
          <w:rFonts w:ascii="Arial" w:hAnsi="Arial" w:cs="Arial"/>
          <w:szCs w:val="20"/>
        </w:rPr>
        <w:t>If awarding an offer would not exceed the ERS Expenditure Limit that offer will be awarded for the full capacity offered.</w:t>
      </w:r>
    </w:p>
    <w:p w14:paraId="5193CA8C" w14:textId="77777777" w:rsidR="00292F63" w:rsidRPr="00672912" w:rsidRDefault="00292F63" w:rsidP="00292F63">
      <w:pPr>
        <w:spacing w:after="240"/>
        <w:rPr>
          <w:rFonts w:ascii="Arial" w:hAnsi="Arial" w:cs="Arial"/>
          <w:szCs w:val="20"/>
        </w:rPr>
      </w:pPr>
      <w:r w:rsidRPr="00672912">
        <w:rPr>
          <w:rFonts w:ascii="Arial" w:hAnsi="Arial" w:cs="Arial"/>
          <w:szCs w:val="20"/>
        </w:rPr>
        <w:t>If awarding an offer for the full amount of the offered capacity would exceed the ERS Expenditure Limit, the following steps will be taken:</w:t>
      </w:r>
    </w:p>
    <w:p w14:paraId="2DCE3B32" w14:textId="77777777" w:rsidR="00292F63" w:rsidRPr="00672912" w:rsidRDefault="00292F63" w:rsidP="00292F63">
      <w:pPr>
        <w:spacing w:after="240"/>
        <w:ind w:left="720" w:hanging="720"/>
        <w:rPr>
          <w:rFonts w:ascii="Arial" w:hAnsi="Arial" w:cs="Arial"/>
          <w:szCs w:val="20"/>
        </w:rPr>
      </w:pPr>
      <w:r w:rsidRPr="00672912">
        <w:rPr>
          <w:rFonts w:ascii="Arial" w:hAnsi="Arial" w:cs="Arial"/>
          <w:szCs w:val="20"/>
        </w:rPr>
        <w:t>(1)</w:t>
      </w:r>
      <w:r w:rsidRPr="00672912">
        <w:rPr>
          <w:rFonts w:ascii="Arial" w:hAnsi="Arial" w:cs="Arial"/>
          <w:szCs w:val="20"/>
        </w:rPr>
        <w:tab/>
        <w:t>If awarding an offer for the full amount of the offered capacity would exceed the ERS Expenditure Limit, the following steps will be taken:  If the QSE has indicated on its offer that capacity proration is not allowed for that ERS Resource, the offer will be rejected.</w:t>
      </w:r>
    </w:p>
    <w:p w14:paraId="5BC1BAF0" w14:textId="77777777" w:rsidR="00292F63" w:rsidRPr="00672912" w:rsidRDefault="00292F63" w:rsidP="00292F63">
      <w:pPr>
        <w:spacing w:after="240"/>
        <w:ind w:left="720" w:hanging="720"/>
        <w:rPr>
          <w:rFonts w:ascii="Arial" w:hAnsi="Arial" w:cs="Arial"/>
          <w:szCs w:val="20"/>
        </w:rPr>
      </w:pPr>
      <w:r w:rsidRPr="00672912">
        <w:rPr>
          <w:rFonts w:ascii="Arial" w:hAnsi="Arial" w:cs="Arial"/>
          <w:szCs w:val="20"/>
        </w:rPr>
        <w:t>(2)</w:t>
      </w:r>
      <w:r w:rsidRPr="00672912">
        <w:rPr>
          <w:rFonts w:ascii="Arial" w:hAnsi="Arial" w:cs="Arial"/>
          <w:szCs w:val="20"/>
        </w:rPr>
        <w:tab/>
        <w:t>If the QSE has indicated on its offer that capacity proration is allowed for that ERS Resource, and if the capacity following proration is greater than or equal to the Proration Lower Limit specified on the offer, the offer will be accepted and the prorated capacity will be awarded.</w:t>
      </w:r>
    </w:p>
    <w:p w14:paraId="322D77DC" w14:textId="77777777" w:rsidR="00292F63" w:rsidRPr="00672912" w:rsidRDefault="00292F63" w:rsidP="00292F63">
      <w:pPr>
        <w:spacing w:after="240"/>
        <w:ind w:left="720" w:hanging="720"/>
        <w:rPr>
          <w:rFonts w:ascii="Arial" w:hAnsi="Arial" w:cs="Arial"/>
          <w:szCs w:val="20"/>
        </w:rPr>
      </w:pPr>
      <w:r w:rsidRPr="00672912">
        <w:rPr>
          <w:rFonts w:ascii="Arial" w:hAnsi="Arial" w:cs="Arial"/>
          <w:szCs w:val="20"/>
        </w:rPr>
        <w:t>(3)</w:t>
      </w:r>
      <w:r w:rsidRPr="00672912">
        <w:rPr>
          <w:rFonts w:ascii="Arial" w:hAnsi="Arial" w:cs="Arial"/>
          <w:szCs w:val="20"/>
        </w:rPr>
        <w:tab/>
        <w:t>If the QSE has indicated on its offer that capacity proration is allowed by the QSE for that ERS Resource, and if the prorated capacity is less than the Proration Lower Limit specified on the offer, the offer will be rejected.</w:t>
      </w:r>
      <w:bookmarkStart w:id="60" w:name="_Toc364755670"/>
      <w:bookmarkStart w:id="61" w:name="_Toc401057472"/>
    </w:p>
    <w:p w14:paraId="155BF144" w14:textId="77777777" w:rsidR="00292F63" w:rsidRPr="00672912" w:rsidRDefault="00292F63" w:rsidP="00292F63">
      <w:pPr>
        <w:widowControl w:val="0"/>
        <w:spacing w:before="480" w:after="240"/>
        <w:outlineLvl w:val="0"/>
        <w:rPr>
          <w:rFonts w:ascii="Arial" w:hAnsi="Arial" w:cs="Arial"/>
          <w:b/>
          <w:bCs/>
          <w:lang w:eastAsia="x-none"/>
        </w:rPr>
      </w:pPr>
      <w:r w:rsidRPr="00672912">
        <w:rPr>
          <w:rFonts w:ascii="Arial" w:hAnsi="Arial" w:cs="Arial"/>
          <w:b/>
          <w:bCs/>
          <w:lang w:eastAsia="x-none"/>
        </w:rPr>
        <w:t>H.</w:t>
      </w:r>
      <w:r w:rsidRPr="00672912">
        <w:rPr>
          <w:rFonts w:ascii="Arial" w:hAnsi="Arial" w:cs="Arial"/>
          <w:b/>
          <w:bCs/>
          <w:lang w:eastAsia="x-none"/>
        </w:rPr>
        <w:tab/>
        <w:t>ERS Capacity provided through ERS Self Provision</w:t>
      </w:r>
      <w:bookmarkEnd w:id="60"/>
      <w:bookmarkEnd w:id="61"/>
    </w:p>
    <w:p w14:paraId="034375FA" w14:textId="77777777" w:rsidR="00292F63" w:rsidRPr="00672912" w:rsidRDefault="00292F63" w:rsidP="00292F63">
      <w:pPr>
        <w:spacing w:after="240"/>
        <w:rPr>
          <w:rFonts w:ascii="Arial" w:hAnsi="Arial" w:cs="Arial"/>
          <w:szCs w:val="20"/>
        </w:rPr>
      </w:pPr>
      <w:r w:rsidRPr="00672912">
        <w:rPr>
          <w:rFonts w:ascii="Arial" w:hAnsi="Arial" w:cs="Arial"/>
          <w:szCs w:val="20"/>
        </w:rPr>
        <w:t xml:space="preserve">For any ERS self-provision, ERCOT will reduce the Time Period expenditure limit for any offers to self-provide part or all of a QSE’s ERS Obligation by the clearing price for ERS. </w:t>
      </w:r>
    </w:p>
    <w:p w14:paraId="4E11BB1B" w14:textId="77777777" w:rsidR="00152993" w:rsidRDefault="00152993">
      <w:pPr>
        <w:pStyle w:val="BodyText"/>
      </w:pPr>
    </w:p>
    <w:p w14:paraId="1943D900" w14:textId="77777777" w:rsidR="00152993" w:rsidRDefault="00152993">
      <w:pPr>
        <w:pStyle w:val="BodyText"/>
      </w:pPr>
    </w:p>
    <w:sectPr w:rsidR="00152993" w:rsidSect="0074209E">
      <w:headerReference w:type="default" r:id="rId24"/>
      <w:footerReference w:type="default" r:id="rId2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D476CE" w14:textId="77777777" w:rsidR="000100B0" w:rsidRDefault="000100B0">
      <w:r>
        <w:separator/>
      </w:r>
    </w:p>
  </w:endnote>
  <w:endnote w:type="continuationSeparator" w:id="0">
    <w:p w14:paraId="22BDF0C5" w14:textId="77777777" w:rsidR="000100B0" w:rsidRDefault="00010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48E8F7" w14:textId="3E922D46" w:rsidR="000100B0" w:rsidRDefault="000100B0" w:rsidP="0074209E">
    <w:pPr>
      <w:pStyle w:val="Footer"/>
      <w:tabs>
        <w:tab w:val="clear" w:pos="4320"/>
        <w:tab w:val="clear" w:pos="8640"/>
        <w:tab w:val="right" w:pos="9360"/>
      </w:tabs>
      <w:rPr>
        <w:rFonts w:ascii="Arial" w:hAnsi="Arial"/>
        <w:sz w:val="18"/>
      </w:rPr>
    </w:pPr>
    <w:r>
      <w:rPr>
        <w:rFonts w:ascii="Arial" w:hAnsi="Arial"/>
        <w:sz w:val="18"/>
      </w:rPr>
      <w:t>004OBDRR-0</w:t>
    </w:r>
    <w:r w:rsidR="00903AE1">
      <w:rPr>
        <w:rFonts w:ascii="Arial" w:hAnsi="Arial"/>
        <w:sz w:val="18"/>
      </w:rPr>
      <w:t>6</w:t>
    </w:r>
    <w:r w:rsidR="001A76DA">
      <w:rPr>
        <w:rFonts w:ascii="Arial" w:hAnsi="Arial"/>
        <w:sz w:val="18"/>
      </w:rPr>
      <w:t xml:space="preserve"> </w:t>
    </w:r>
    <w:r w:rsidR="00903AE1">
      <w:rPr>
        <w:rFonts w:ascii="Arial" w:hAnsi="Arial"/>
        <w:sz w:val="18"/>
      </w:rPr>
      <w:t>Board</w:t>
    </w:r>
    <w:r>
      <w:rPr>
        <w:rFonts w:ascii="Arial" w:hAnsi="Arial"/>
        <w:sz w:val="18"/>
      </w:rPr>
      <w:t xml:space="preserve"> Report 0</w:t>
    </w:r>
    <w:r w:rsidR="00903AE1">
      <w:rPr>
        <w:rFonts w:ascii="Arial" w:hAnsi="Arial"/>
        <w:sz w:val="18"/>
      </w:rPr>
      <w:t>612</w:t>
    </w:r>
    <w:r>
      <w:rPr>
        <w:rFonts w:ascii="Arial" w:hAnsi="Arial"/>
        <w:sz w:val="18"/>
      </w:rPr>
      <w:t>18</w:t>
    </w:r>
    <w:r>
      <w:rPr>
        <w:rFonts w:ascii="Arial" w:hAnsi="Arial"/>
        <w:sz w:val="18"/>
      </w:rPr>
      <w:tab/>
      <w:t xml:space="preserve">Page </w:t>
    </w:r>
    <w:r>
      <w:rPr>
        <w:rFonts w:ascii="Arial" w:hAnsi="Arial"/>
        <w:sz w:val="18"/>
      </w:rPr>
      <w:fldChar w:fldCharType="begin"/>
    </w:r>
    <w:r>
      <w:rPr>
        <w:rFonts w:ascii="Arial" w:hAnsi="Arial"/>
        <w:sz w:val="18"/>
      </w:rPr>
      <w:instrText xml:space="preserve"> PAGE </w:instrText>
    </w:r>
    <w:r>
      <w:rPr>
        <w:rFonts w:ascii="Arial" w:hAnsi="Arial"/>
        <w:sz w:val="18"/>
      </w:rPr>
      <w:fldChar w:fldCharType="separate"/>
    </w:r>
    <w:r w:rsidR="0059158C">
      <w:rPr>
        <w:rFonts w:ascii="Arial" w:hAnsi="Arial"/>
        <w:noProof/>
        <w:sz w:val="18"/>
      </w:rPr>
      <w:t>8</w:t>
    </w:r>
    <w:r>
      <w:rPr>
        <w:rFonts w:ascii="Arial" w:hAnsi="Arial"/>
        <w:sz w:val="18"/>
      </w:rPr>
      <w:fldChar w:fldCharType="end"/>
    </w:r>
    <w:r>
      <w:rPr>
        <w:rFonts w:ascii="Arial" w:hAnsi="Arial"/>
        <w:sz w:val="18"/>
      </w:rPr>
      <w:t xml:space="preserve"> of </w:t>
    </w:r>
    <w:r>
      <w:rPr>
        <w:rFonts w:ascii="Arial" w:hAnsi="Arial"/>
        <w:sz w:val="18"/>
      </w:rPr>
      <w:fldChar w:fldCharType="begin"/>
    </w:r>
    <w:r>
      <w:rPr>
        <w:rFonts w:ascii="Arial" w:hAnsi="Arial"/>
        <w:sz w:val="18"/>
      </w:rPr>
      <w:instrText xml:space="preserve"> NUMPAGES </w:instrText>
    </w:r>
    <w:r>
      <w:rPr>
        <w:rFonts w:ascii="Arial" w:hAnsi="Arial"/>
        <w:sz w:val="18"/>
      </w:rPr>
      <w:fldChar w:fldCharType="separate"/>
    </w:r>
    <w:r w:rsidR="0059158C">
      <w:rPr>
        <w:rFonts w:ascii="Arial" w:hAnsi="Arial"/>
        <w:noProof/>
        <w:sz w:val="18"/>
      </w:rPr>
      <w:t>8</w:t>
    </w:r>
    <w:r>
      <w:rPr>
        <w:rFonts w:ascii="Arial" w:hAnsi="Arial"/>
        <w:sz w:val="18"/>
      </w:rPr>
      <w:fldChar w:fldCharType="end"/>
    </w:r>
  </w:p>
  <w:p w14:paraId="601E10BD" w14:textId="77777777" w:rsidR="000100B0" w:rsidRDefault="000100B0" w:rsidP="0074209E">
    <w:pPr>
      <w:pStyle w:val="Footer"/>
      <w:tabs>
        <w:tab w:val="clear" w:pos="4320"/>
        <w:tab w:val="clear" w:pos="8640"/>
        <w:tab w:val="right" w:pos="9360"/>
      </w:tabs>
      <w:rPr>
        <w:rFonts w:ascii="Arial" w:hAnsi="Arial"/>
        <w:sz w:val="18"/>
      </w:rPr>
    </w:pPr>
    <w:r>
      <w:rPr>
        <w:rFonts w:ascii="Arial" w:hAnsi="Arial"/>
        <w:sz w:val="18"/>
      </w:rPr>
      <w:t>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2BAA66" w14:textId="77777777" w:rsidR="000100B0" w:rsidRDefault="000100B0">
      <w:r>
        <w:separator/>
      </w:r>
    </w:p>
  </w:footnote>
  <w:footnote w:type="continuationSeparator" w:id="0">
    <w:p w14:paraId="7266E317" w14:textId="77777777" w:rsidR="000100B0" w:rsidRDefault="000100B0">
      <w:r>
        <w:continuationSeparator/>
      </w:r>
    </w:p>
  </w:footnote>
  <w:footnote w:id="1">
    <w:p w14:paraId="7E94EF27" w14:textId="77777777" w:rsidR="000100B0" w:rsidRPr="00894162" w:rsidRDefault="000100B0" w:rsidP="00292F63">
      <w:pPr>
        <w:pStyle w:val="FootnoteText"/>
      </w:pPr>
      <w:r>
        <w:rPr>
          <w:rStyle w:val="FootnoteReference"/>
        </w:rPr>
        <w:footnoteRef/>
      </w:r>
      <w:r>
        <w:t xml:space="preserve"> </w:t>
      </w:r>
      <w:hyperlink r:id="rId1" w:history="1">
        <w:r w:rsidRPr="00013040">
          <w:rPr>
            <w:rStyle w:val="Hyperlink"/>
          </w:rPr>
          <w:t>http://www.puc.state.tx.us/agency/rulesnlaws/subrules/electric/25.507/25.507ei.aspx</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65C310" w14:textId="22E7E4B9" w:rsidR="000100B0" w:rsidRPr="00CC1379" w:rsidRDefault="00903AE1" w:rsidP="00CC1379">
    <w:pPr>
      <w:pStyle w:val="Header"/>
      <w:jc w:val="center"/>
      <w:rPr>
        <w:sz w:val="32"/>
      </w:rPr>
    </w:pPr>
    <w:r>
      <w:rPr>
        <w:sz w:val="32"/>
      </w:rPr>
      <w:t>Board</w:t>
    </w:r>
    <w:r w:rsidR="000100B0">
      <w:rPr>
        <w:sz w:val="32"/>
      </w:rPr>
      <w:t xml:space="preserve">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76060C90"/>
    <w:multiLevelType w:val="hybridMultilevel"/>
    <w:tmpl w:val="246208DE"/>
    <w:lvl w:ilvl="0" w:tplc="9434FC1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None" w15:userId="ERCOT"/>
  </w15:person>
  <w15:person w15:author="ERCOT Steel Mills 040918">
    <w15:presenceInfo w15:providerId="None" w15:userId="ERCOT Steel Mills 040918"/>
  </w15:person>
  <w15:person w15:author="ERCOT 041818">
    <w15:presenceInfo w15:providerId="None" w15:userId="ERCOT 0418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96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27D"/>
    <w:rsid w:val="000100B0"/>
    <w:rsid w:val="00037668"/>
    <w:rsid w:val="00075A94"/>
    <w:rsid w:val="00083F54"/>
    <w:rsid w:val="000B28A0"/>
    <w:rsid w:val="000C37C6"/>
    <w:rsid w:val="00132855"/>
    <w:rsid w:val="00152993"/>
    <w:rsid w:val="00161B7A"/>
    <w:rsid w:val="00170297"/>
    <w:rsid w:val="00180C16"/>
    <w:rsid w:val="001A227D"/>
    <w:rsid w:val="001A76DA"/>
    <w:rsid w:val="001E2032"/>
    <w:rsid w:val="00292F63"/>
    <w:rsid w:val="00293F22"/>
    <w:rsid w:val="002A7CCE"/>
    <w:rsid w:val="003010C0"/>
    <w:rsid w:val="00332A97"/>
    <w:rsid w:val="00350C00"/>
    <w:rsid w:val="00366113"/>
    <w:rsid w:val="003A64E4"/>
    <w:rsid w:val="003C270C"/>
    <w:rsid w:val="003D0994"/>
    <w:rsid w:val="00416696"/>
    <w:rsid w:val="00423824"/>
    <w:rsid w:val="0043567D"/>
    <w:rsid w:val="004B7B90"/>
    <w:rsid w:val="004C64F3"/>
    <w:rsid w:val="004E2C19"/>
    <w:rsid w:val="00517C48"/>
    <w:rsid w:val="005467FC"/>
    <w:rsid w:val="00563A26"/>
    <w:rsid w:val="0059158C"/>
    <w:rsid w:val="005B5943"/>
    <w:rsid w:val="005D284C"/>
    <w:rsid w:val="00613E97"/>
    <w:rsid w:val="00633E23"/>
    <w:rsid w:val="00673B94"/>
    <w:rsid w:val="00680AC6"/>
    <w:rsid w:val="006835D8"/>
    <w:rsid w:val="006B71AF"/>
    <w:rsid w:val="006C316E"/>
    <w:rsid w:val="006D0F7C"/>
    <w:rsid w:val="006E5F0F"/>
    <w:rsid w:val="007005F2"/>
    <w:rsid w:val="00715D38"/>
    <w:rsid w:val="00717913"/>
    <w:rsid w:val="007269C4"/>
    <w:rsid w:val="0074209E"/>
    <w:rsid w:val="007F2CA8"/>
    <w:rsid w:val="007F7161"/>
    <w:rsid w:val="0085559E"/>
    <w:rsid w:val="00896B1B"/>
    <w:rsid w:val="008E559E"/>
    <w:rsid w:val="008F277B"/>
    <w:rsid w:val="00903AE1"/>
    <w:rsid w:val="009115B9"/>
    <w:rsid w:val="00916080"/>
    <w:rsid w:val="00921A68"/>
    <w:rsid w:val="009A7E30"/>
    <w:rsid w:val="00A015C4"/>
    <w:rsid w:val="00A15172"/>
    <w:rsid w:val="00AC0622"/>
    <w:rsid w:val="00AC32B8"/>
    <w:rsid w:val="00AD0497"/>
    <w:rsid w:val="00B943AE"/>
    <w:rsid w:val="00BB033C"/>
    <w:rsid w:val="00C0598D"/>
    <w:rsid w:val="00C11956"/>
    <w:rsid w:val="00C602E5"/>
    <w:rsid w:val="00C748FD"/>
    <w:rsid w:val="00CB497E"/>
    <w:rsid w:val="00CC1379"/>
    <w:rsid w:val="00D312D5"/>
    <w:rsid w:val="00D4046E"/>
    <w:rsid w:val="00D4362F"/>
    <w:rsid w:val="00D63F1B"/>
    <w:rsid w:val="00DD1DF4"/>
    <w:rsid w:val="00DD4739"/>
    <w:rsid w:val="00DE5F33"/>
    <w:rsid w:val="00E07B54"/>
    <w:rsid w:val="00E11F78"/>
    <w:rsid w:val="00E621E1"/>
    <w:rsid w:val="00E80702"/>
    <w:rsid w:val="00E96D6D"/>
    <w:rsid w:val="00EC55B3"/>
    <w:rsid w:val="00EE6681"/>
    <w:rsid w:val="00F96FB2"/>
    <w:rsid w:val="00FB51D8"/>
    <w:rsid w:val="00FD0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4023817F"/>
  <w15:chartTrackingRefBased/>
  <w15:docId w15:val="{FC4A3713-C747-4807-88B6-A3557B6AA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1"/>
    <w:basedOn w:val="Normal"/>
    <w:next w:val="Normal"/>
    <w:qFormat/>
    <w:pPr>
      <w:keepNext/>
      <w:numPr>
        <w:numId w:val="1"/>
      </w:numPr>
      <w:spacing w:after="240"/>
      <w:outlineLvl w:val="0"/>
    </w:pPr>
    <w:rPr>
      <w:b/>
      <w:caps/>
      <w:szCs w:val="20"/>
    </w:rPr>
  </w:style>
  <w:style w:type="paragraph" w:styleId="Heading2">
    <w:name w:val="heading 2"/>
    <w:aliases w:val="h2"/>
    <w:basedOn w:val="Normal"/>
    <w:next w:val="Normal"/>
    <w:qFormat/>
    <w:pPr>
      <w:keepNext/>
      <w:numPr>
        <w:ilvl w:val="1"/>
        <w:numId w:val="1"/>
      </w:numPr>
      <w:spacing w:before="240" w:after="240"/>
      <w:outlineLvl w:val="1"/>
    </w:pPr>
    <w:rPr>
      <w:b/>
      <w:szCs w:val="20"/>
    </w:rPr>
  </w:style>
  <w:style w:type="paragraph" w:styleId="Heading3">
    <w:name w:val="heading 3"/>
    <w:aliases w:val="h3"/>
    <w:basedOn w:val="Normal"/>
    <w:next w:val="Normal"/>
    <w:qFormat/>
    <w:pPr>
      <w:keepNext/>
      <w:numPr>
        <w:ilvl w:val="2"/>
        <w:numId w:val="1"/>
      </w:numPr>
      <w:spacing w:before="120" w:after="120"/>
      <w:outlineLvl w:val="2"/>
    </w:pPr>
    <w:rPr>
      <w:b/>
      <w:bCs/>
      <w:i/>
      <w:iCs/>
      <w:szCs w:val="20"/>
    </w:rPr>
  </w:style>
  <w:style w:type="paragraph" w:styleId="Heading4">
    <w:name w:val="heading 4"/>
    <w:aliases w:val="h4"/>
    <w:basedOn w:val="Normal"/>
    <w:next w:val="Normal"/>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qFormat/>
    <w:pPr>
      <w:spacing w:before="240" w:after="60"/>
      <w:outlineLvl w:val="4"/>
    </w:pPr>
    <w:rPr>
      <w:b/>
      <w:i/>
      <w:sz w:val="26"/>
      <w:szCs w:val="20"/>
    </w:rPr>
  </w:style>
  <w:style w:type="paragraph" w:styleId="Heading6">
    <w:name w:val="heading 6"/>
    <w:aliases w:val="h6"/>
    <w:basedOn w:val="Normal"/>
    <w:next w:val="Normal"/>
    <w:qFormat/>
    <w:pPr>
      <w:spacing w:before="240" w:after="60"/>
      <w:outlineLvl w:val="5"/>
    </w:pPr>
    <w:rPr>
      <w:b/>
      <w:sz w:val="22"/>
      <w:szCs w:val="20"/>
    </w:rPr>
  </w:style>
  <w:style w:type="paragraph" w:styleId="Heading7">
    <w:name w:val="heading 7"/>
    <w:basedOn w:val="Normal"/>
    <w:next w:val="Normal"/>
    <w:qFormat/>
    <w:pPr>
      <w:spacing w:before="240" w:after="60"/>
      <w:outlineLvl w:val="6"/>
    </w:pPr>
    <w:rPr>
      <w:szCs w:val="20"/>
    </w:rPr>
  </w:style>
  <w:style w:type="paragraph" w:styleId="Heading8">
    <w:name w:val="heading 8"/>
    <w:basedOn w:val="Normal"/>
    <w:next w:val="Normal"/>
    <w:qFormat/>
    <w:pPr>
      <w:spacing w:before="240" w:after="60"/>
      <w:outlineLvl w:val="7"/>
    </w:pPr>
    <w:rPr>
      <w:i/>
      <w:szCs w:val="20"/>
    </w:rPr>
  </w:style>
  <w:style w:type="paragraph" w:styleId="Heading9">
    <w:name w:val="heading 9"/>
    <w:basedOn w:val="Normal"/>
    <w:next w:val="Normal"/>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before="120" w:after="120"/>
    </w:pPr>
  </w:style>
  <w:style w:type="paragraph" w:styleId="BodyTextIndent">
    <w:name w:val="Body Text Indent"/>
    <w:basedOn w:val="Normal"/>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semiHidden/>
    <w:rsid w:val="00673B94"/>
    <w:rPr>
      <w:rFonts w:ascii="Tahoma" w:hAnsi="Tahoma" w:cs="Tahoma"/>
      <w:sz w:val="16"/>
      <w:szCs w:val="16"/>
    </w:rPr>
  </w:style>
  <w:style w:type="paragraph" w:customStyle="1" w:styleId="NormalArial">
    <w:name w:val="Normal+Arial"/>
    <w:basedOn w:val="Normal"/>
    <w:link w:val="NormalArialChar"/>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DD4739"/>
    <w:rPr>
      <w:sz w:val="16"/>
      <w:szCs w:val="16"/>
    </w:rPr>
  </w:style>
  <w:style w:type="paragraph" w:styleId="CommentText">
    <w:name w:val="annotation text"/>
    <w:basedOn w:val="Normal"/>
    <w:semiHidden/>
    <w:rsid w:val="00DD4739"/>
    <w:rPr>
      <w:sz w:val="20"/>
      <w:szCs w:val="20"/>
    </w:rPr>
  </w:style>
  <w:style w:type="paragraph" w:styleId="CommentSubject">
    <w:name w:val="annotation subject"/>
    <w:basedOn w:val="CommentText"/>
    <w:next w:val="CommentText"/>
    <w:semiHidden/>
    <w:rsid w:val="00DD4739"/>
    <w:rPr>
      <w:b/>
      <w:bCs/>
    </w:rPr>
  </w:style>
  <w:style w:type="paragraph" w:styleId="FootnoteText">
    <w:name w:val="footnote text"/>
    <w:basedOn w:val="Normal"/>
    <w:link w:val="FootnoteTextChar"/>
    <w:rsid w:val="00292F63"/>
    <w:rPr>
      <w:sz w:val="18"/>
      <w:szCs w:val="20"/>
    </w:rPr>
  </w:style>
  <w:style w:type="character" w:customStyle="1" w:styleId="FootnoteTextChar">
    <w:name w:val="Footnote Text Char"/>
    <w:link w:val="FootnoteText"/>
    <w:rsid w:val="00292F63"/>
    <w:rPr>
      <w:sz w:val="18"/>
    </w:rPr>
  </w:style>
  <w:style w:type="paragraph" w:styleId="NormalWeb">
    <w:name w:val="Normal (Web)"/>
    <w:basedOn w:val="Normal"/>
    <w:uiPriority w:val="99"/>
    <w:unhideWhenUsed/>
    <w:rsid w:val="00292F63"/>
    <w:pPr>
      <w:spacing w:before="100" w:beforeAutospacing="1" w:after="100" w:afterAutospacing="1"/>
    </w:pPr>
  </w:style>
  <w:style w:type="character" w:styleId="FootnoteReference">
    <w:name w:val="footnote reference"/>
    <w:uiPriority w:val="99"/>
    <w:rsid w:val="00292F63"/>
    <w:rPr>
      <w:rFonts w:cs="Times New Roman"/>
      <w:vertAlign w:val="superscript"/>
    </w:rPr>
  </w:style>
  <w:style w:type="paragraph" w:styleId="Revision">
    <w:name w:val="Revision"/>
    <w:hidden/>
    <w:uiPriority w:val="99"/>
    <w:semiHidden/>
    <w:rsid w:val="00AD0497"/>
    <w:rPr>
      <w:sz w:val="24"/>
      <w:szCs w:val="24"/>
    </w:rPr>
  </w:style>
  <w:style w:type="character" w:customStyle="1" w:styleId="NormalArialChar">
    <w:name w:val="Normal+Arial Char"/>
    <w:link w:val="NormalArial"/>
    <w:rsid w:val="003A64E4"/>
    <w:rPr>
      <w:rFonts w:ascii="Arial" w:hAnsi="Arial"/>
      <w:sz w:val="24"/>
      <w:szCs w:val="24"/>
    </w:rPr>
  </w:style>
  <w:style w:type="character" w:customStyle="1" w:styleId="HeaderChar">
    <w:name w:val="Header Char"/>
    <w:link w:val="Header"/>
    <w:locked/>
    <w:rsid w:val="003A64E4"/>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hyperlink" Target="mailto:cory.phillips@ercot.co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3.emf"/><Relationship Id="rId7" Type="http://schemas.openxmlformats.org/officeDocument/2006/relationships/hyperlink" Target="http://www.ercot.com/mktrules/issues/OBDRR004" TargetMode="External"/><Relationship Id="rId12" Type="http://schemas.openxmlformats.org/officeDocument/2006/relationships/image" Target="media/image2.wmf"/><Relationship Id="rId17" Type="http://schemas.openxmlformats.org/officeDocument/2006/relationships/hyperlink" Target="mailto:mpatterson@ercot.com"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control" Target="activeX/activeX6.xml"/><Relationship Id="rId20" Type="http://schemas.openxmlformats.org/officeDocument/2006/relationships/image" Target="media/image3.gi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rcot.com/content/news/presentations/2013/ERCOT%20Strat%20Plan%20FINAL%20112213.pdf"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ontrol" Target="activeX/activeX5.xml"/><Relationship Id="rId23" Type="http://schemas.openxmlformats.org/officeDocument/2006/relationships/image" Target="media/image5.emf"/><Relationship Id="rId28" Type="http://schemas.openxmlformats.org/officeDocument/2006/relationships/theme" Target="theme/theme1.xml"/><Relationship Id="rId10" Type="http://schemas.openxmlformats.org/officeDocument/2006/relationships/control" Target="activeX/activeX2.xml"/><Relationship Id="rId19" Type="http://schemas.openxmlformats.org/officeDocument/2006/relationships/hyperlink" Target="mailto:EILS@ercot.com" TargetMode="Externa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control" Target="activeX/activeX4.xml"/><Relationship Id="rId22" Type="http://schemas.openxmlformats.org/officeDocument/2006/relationships/image" Target="media/image4.emf"/><Relationship Id="rId27" Type="http://schemas.microsoft.com/office/2011/relationships/people" Target="people.xml"/></Relationships>
</file>

<file path=word/_rels/footnotes.xml.rels><?xml version="1.0" encoding="UTF-8" standalone="yes"?>
<Relationships xmlns="http://schemas.openxmlformats.org/package/2006/relationships"><Relationship Id="rId1" Type="http://schemas.openxmlformats.org/officeDocument/2006/relationships/hyperlink" Target="http://www.puc.state.tx.us/agency/rulesnlaws/subrules/electric/25.507/25.507ei.asp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1539</Words>
  <Characters>9325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10843</CharactersWithSpaces>
  <SharedDoc>false</SharedDoc>
  <HLinks>
    <vt:vector size="12" baseType="variant">
      <vt:variant>
        <vt:i4>7798849</vt:i4>
      </vt:variant>
      <vt:variant>
        <vt:i4>0</vt:i4>
      </vt:variant>
      <vt:variant>
        <vt:i4>0</vt:i4>
      </vt:variant>
      <vt:variant>
        <vt:i4>5</vt:i4>
      </vt:variant>
      <vt:variant>
        <vt:lpwstr>mailto:EILS@ercot.com</vt:lpwstr>
      </vt:variant>
      <vt:variant>
        <vt:lpwstr/>
      </vt:variant>
      <vt:variant>
        <vt:i4>4063271</vt:i4>
      </vt:variant>
      <vt:variant>
        <vt:i4>0</vt:i4>
      </vt:variant>
      <vt:variant>
        <vt:i4>0</vt:i4>
      </vt:variant>
      <vt:variant>
        <vt:i4>5</vt:i4>
      </vt:variant>
      <vt:variant>
        <vt:lpwstr>http://www.puc.state.tx.us/agency/rulesnlaws/subrules/electric/25.507/25.507ei.aspx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ERCOT 06XX18</cp:lastModifiedBy>
  <cp:revision>4</cp:revision>
  <cp:lastPrinted>2001-06-20T16:28:00Z</cp:lastPrinted>
  <dcterms:created xsi:type="dcterms:W3CDTF">2018-06-12T16:06:00Z</dcterms:created>
  <dcterms:modified xsi:type="dcterms:W3CDTF">2018-06-12T20:12:00Z</dcterms:modified>
</cp:coreProperties>
</file>