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AD" w:rsidRPr="00702104" w:rsidRDefault="00CA2288" w:rsidP="00142CAD">
      <w:pPr>
        <w:pStyle w:val="Title"/>
        <w:rPr>
          <w:rFonts w:ascii="TradeGothic LT" w:hAnsi="TradeGothic LT"/>
        </w:rPr>
      </w:pPr>
      <w:r>
        <w:rPr>
          <w:rFonts w:ascii="TradeGothic LT" w:hAnsi="TradeGothic LT"/>
        </w:rPr>
        <w:t>Texas Standard electronic Transactions (</w:t>
      </w:r>
      <w:proofErr w:type="spellStart"/>
      <w:r>
        <w:rPr>
          <w:rFonts w:ascii="TradeGothic LT" w:hAnsi="TradeGothic LT"/>
        </w:rPr>
        <w:t>TxSET</w:t>
      </w:r>
      <w:proofErr w:type="spellEnd"/>
      <w:r>
        <w:rPr>
          <w:rFonts w:ascii="TradeGothic LT" w:hAnsi="TradeGothic LT"/>
        </w:rPr>
        <w:t>)</w:t>
      </w:r>
    </w:p>
    <w:p w:rsidR="002F3FA0" w:rsidRPr="00702104" w:rsidRDefault="002F3FA0" w:rsidP="002F3FA0"/>
    <w:p w:rsidR="00E86F18" w:rsidRPr="00702104" w:rsidRDefault="00E86F18" w:rsidP="00E86F18">
      <w:pPr>
        <w:pStyle w:val="Heading1"/>
        <w:ind w:left="1080"/>
        <w:rPr>
          <w:rFonts w:ascii="TradeGothic LT" w:hAnsi="TradeGothic LT" w:cs="Arial"/>
        </w:rPr>
      </w:pPr>
      <w:r w:rsidRPr="00702104">
        <w:rPr>
          <w:rFonts w:ascii="TradeGothic LT" w:hAnsi="TradeGothic LT" w:cs="Arial"/>
        </w:rPr>
        <w:t>Training Need</w:t>
      </w:r>
    </w:p>
    <w:p w:rsidR="00E86F18" w:rsidRPr="0018427C" w:rsidRDefault="00E86F18" w:rsidP="00E86F18">
      <w:pPr>
        <w:ind w:left="1080"/>
        <w:rPr>
          <w:rFonts w:cs="Arial"/>
        </w:rPr>
      </w:pPr>
      <w:r w:rsidRPr="0018427C">
        <w:rPr>
          <w:rFonts w:cs="Arial"/>
        </w:rPr>
        <w:t xml:space="preserve">Provide </w:t>
      </w:r>
      <w:r w:rsidR="00CA2288" w:rsidRPr="0018427C">
        <w:t xml:space="preserve">overall understanding of </w:t>
      </w:r>
      <w:proofErr w:type="spellStart"/>
      <w:r w:rsidR="00CA2288" w:rsidRPr="0018427C">
        <w:t>TxSET</w:t>
      </w:r>
      <w:proofErr w:type="spellEnd"/>
      <w:r w:rsidR="00CA2288" w:rsidRPr="0018427C">
        <w:t xml:space="preserve"> and the retail market processes driving the transactions</w:t>
      </w:r>
      <w:r w:rsidR="009F368C" w:rsidRPr="0018427C">
        <w:rPr>
          <w:rFonts w:cs="Arial"/>
        </w:rPr>
        <w:t>.</w:t>
      </w:r>
    </w:p>
    <w:p w:rsidR="00E86F18" w:rsidRPr="00702104" w:rsidRDefault="00E86F18" w:rsidP="00E86F18">
      <w:pPr>
        <w:pStyle w:val="Heading1"/>
        <w:ind w:left="1080"/>
        <w:rPr>
          <w:rFonts w:ascii="TradeGothic LT" w:hAnsi="TradeGothic LT" w:cs="Arial"/>
        </w:rPr>
      </w:pPr>
      <w:r w:rsidRPr="00702104">
        <w:rPr>
          <w:rFonts w:ascii="TradeGothic LT" w:hAnsi="TradeGothic LT" w:cs="Arial"/>
        </w:rPr>
        <w:t>Target Audience</w:t>
      </w:r>
    </w:p>
    <w:p w:rsidR="00E86F18" w:rsidRPr="00702104" w:rsidRDefault="00CA2288" w:rsidP="00BF4F27">
      <w:pPr>
        <w:ind w:left="1080"/>
        <w:rPr>
          <w:rFonts w:cs="Arial"/>
        </w:rPr>
      </w:pPr>
      <w:proofErr w:type="gramStart"/>
      <w:r>
        <w:rPr>
          <w:i/>
        </w:rPr>
        <w:t>retail</w:t>
      </w:r>
      <w:proofErr w:type="gramEnd"/>
      <w:r>
        <w:rPr>
          <w:i/>
        </w:rPr>
        <w:t xml:space="preserve"> market participants who have a basic knowledge of EDI looking for an overall understanding of the </w:t>
      </w:r>
      <w:proofErr w:type="spellStart"/>
      <w:r>
        <w:rPr>
          <w:i/>
        </w:rPr>
        <w:t>TxSET</w:t>
      </w:r>
      <w:proofErr w:type="spellEnd"/>
      <w:r>
        <w:rPr>
          <w:i/>
        </w:rPr>
        <w:t xml:space="preserve"> – CRs, TDSPs, ABCs, PUC Staff, Service Providers</w:t>
      </w:r>
      <w:r w:rsidR="009F368C">
        <w:rPr>
          <w:rFonts w:cs="Arial"/>
        </w:rPr>
        <w:t>.</w:t>
      </w:r>
    </w:p>
    <w:p w:rsidR="00142CAD" w:rsidRPr="00702104" w:rsidRDefault="00142CAD" w:rsidP="00E86F18">
      <w:pPr>
        <w:pStyle w:val="Heading1"/>
        <w:ind w:left="1080"/>
        <w:rPr>
          <w:rFonts w:ascii="TradeGothic LT" w:hAnsi="TradeGothic LT" w:cs="Arial"/>
        </w:rPr>
      </w:pPr>
      <w:r w:rsidRPr="00702104">
        <w:rPr>
          <w:rFonts w:ascii="TradeGothic LT" w:hAnsi="TradeGothic LT" w:cs="Arial"/>
        </w:rPr>
        <w:t>Student Objectives</w:t>
      </w:r>
    </w:p>
    <w:p w:rsidR="001F630E" w:rsidRPr="00702104" w:rsidRDefault="001F630E" w:rsidP="009F368C">
      <w:pPr>
        <w:ind w:left="1080"/>
        <w:rPr>
          <w:rFonts w:cs="Arial"/>
        </w:rPr>
      </w:pPr>
      <w:r w:rsidRPr="00702104">
        <w:rPr>
          <w:rFonts w:cs="Arial"/>
        </w:rPr>
        <w:t xml:space="preserve">Identify </w:t>
      </w:r>
      <w:ins w:id="0" w:author="Deller, Art" w:date="2018-05-09T17:22:00Z">
        <w:r w:rsidR="00BF4F27">
          <w:rPr>
            <w:rFonts w:cs="Arial"/>
          </w:rPr>
          <w:t xml:space="preserve">when </w:t>
        </w:r>
        <w:proofErr w:type="spellStart"/>
        <w:r w:rsidR="00BF4F27">
          <w:rPr>
            <w:rFonts w:cs="Arial"/>
          </w:rPr>
          <w:t>TxSET</w:t>
        </w:r>
        <w:proofErr w:type="spellEnd"/>
        <w:r w:rsidR="00BF4F27">
          <w:rPr>
            <w:rFonts w:cs="Arial"/>
          </w:rPr>
          <w:t xml:space="preserve"> transaction</w:t>
        </w:r>
      </w:ins>
      <w:ins w:id="1" w:author="Deller, Art" w:date="2018-05-21T15:00:00Z">
        <w:r w:rsidR="00F9364C">
          <w:rPr>
            <w:rFonts w:cs="Arial"/>
          </w:rPr>
          <w:t>s</w:t>
        </w:r>
      </w:ins>
      <w:ins w:id="2" w:author="Deller, Art" w:date="2018-05-09T17:22:00Z">
        <w:r w:rsidR="00BF4F27">
          <w:rPr>
            <w:rFonts w:cs="Arial"/>
          </w:rPr>
          <w:t xml:space="preserve"> are used</w:t>
        </w:r>
      </w:ins>
      <w:r w:rsidR="009F368C">
        <w:rPr>
          <w:rFonts w:cs="Arial"/>
        </w:rPr>
        <w:t>.</w:t>
      </w:r>
    </w:p>
    <w:p w:rsidR="001F630E" w:rsidRPr="00702104" w:rsidRDefault="001F630E" w:rsidP="00E86F18">
      <w:pPr>
        <w:ind w:left="1080"/>
        <w:rPr>
          <w:rFonts w:cs="Arial"/>
          <w:i/>
          <w:color w:val="FF0000"/>
        </w:rPr>
      </w:pPr>
      <w:r w:rsidRPr="00702104">
        <w:rPr>
          <w:rFonts w:cs="Arial"/>
        </w:rPr>
        <w:t xml:space="preserve">Describe </w:t>
      </w:r>
      <w:ins w:id="3" w:author="Deller, Art" w:date="2018-05-09T17:22:00Z">
        <w:r w:rsidR="00BF4F27">
          <w:rPr>
            <w:rFonts w:cs="Arial"/>
          </w:rPr>
          <w:t>how to determine which transactions to use</w:t>
        </w:r>
      </w:ins>
      <w:r w:rsidR="009F368C">
        <w:rPr>
          <w:rFonts w:cs="Arial"/>
        </w:rPr>
        <w:t>.</w:t>
      </w:r>
    </w:p>
    <w:p w:rsidR="00E86F18" w:rsidRPr="00702104" w:rsidRDefault="00E86F18" w:rsidP="009F368C">
      <w:pPr>
        <w:ind w:left="1080"/>
        <w:rPr>
          <w:rFonts w:cs="Arial"/>
        </w:rPr>
      </w:pPr>
      <w:r w:rsidRPr="00702104">
        <w:rPr>
          <w:rFonts w:cs="Arial"/>
        </w:rPr>
        <w:t xml:space="preserve">Describe </w:t>
      </w:r>
      <w:bookmarkStart w:id="4" w:name="_GoBack"/>
      <w:bookmarkEnd w:id="4"/>
      <w:ins w:id="5" w:author="Deller, Art" w:date="2018-05-09T17:23:00Z">
        <w:r w:rsidR="00BF4F27">
          <w:rPr>
            <w:rFonts w:cs="Arial"/>
          </w:rPr>
          <w:t>how to determine the timelines necessary</w:t>
        </w:r>
      </w:ins>
      <w:r w:rsidR="009F368C">
        <w:rPr>
          <w:rFonts w:cs="Arial"/>
        </w:rPr>
        <w:t>.</w:t>
      </w:r>
    </w:p>
    <w:p w:rsidR="00E86F18" w:rsidRPr="00702104" w:rsidRDefault="00E86F18" w:rsidP="00E86F18">
      <w:pPr>
        <w:ind w:left="1080"/>
        <w:rPr>
          <w:rFonts w:cs="Arial"/>
        </w:rPr>
      </w:pPr>
      <w:r w:rsidRPr="00702104">
        <w:rPr>
          <w:rFonts w:cs="Arial"/>
        </w:rPr>
        <w:t xml:space="preserve">Describe </w:t>
      </w:r>
      <w:ins w:id="6" w:author="Deller, Art" w:date="2018-05-09T17:23:00Z">
        <w:r w:rsidR="00BF4F27">
          <w:rPr>
            <w:rFonts w:cs="Arial"/>
          </w:rPr>
          <w:t>the process for identifying the correct sequence of transaction to use for a scenario</w:t>
        </w:r>
      </w:ins>
    </w:p>
    <w:p w:rsidR="001F630E" w:rsidRPr="00702104" w:rsidRDefault="001F630E" w:rsidP="009F368C">
      <w:pPr>
        <w:ind w:left="1080"/>
        <w:rPr>
          <w:rFonts w:cs="Arial"/>
        </w:rPr>
      </w:pPr>
      <w:r w:rsidRPr="00702104">
        <w:rPr>
          <w:rFonts w:cs="Arial"/>
        </w:rPr>
        <w:t xml:space="preserve">Define </w:t>
      </w:r>
    </w:p>
    <w:p w:rsidR="001F630E" w:rsidRPr="00702104" w:rsidRDefault="001F630E" w:rsidP="009F368C">
      <w:pPr>
        <w:ind w:left="1080"/>
        <w:rPr>
          <w:rFonts w:cs="Arial"/>
        </w:rPr>
      </w:pPr>
      <w:r w:rsidRPr="00702104">
        <w:rPr>
          <w:rFonts w:cs="Arial"/>
        </w:rPr>
        <w:t xml:space="preserve">Describe </w:t>
      </w:r>
    </w:p>
    <w:p w:rsidR="001F630E" w:rsidRPr="00702104" w:rsidRDefault="001F630E" w:rsidP="00E86F18">
      <w:pPr>
        <w:ind w:left="1080"/>
        <w:rPr>
          <w:rFonts w:cs="Arial"/>
        </w:rPr>
      </w:pPr>
    </w:p>
    <w:p w:rsidR="00E86F18" w:rsidRPr="00702104" w:rsidRDefault="00E86F18">
      <w:pPr>
        <w:spacing w:after="160" w:line="259" w:lineRule="auto"/>
        <w:ind w:left="0"/>
        <w:rPr>
          <w:rFonts w:eastAsia="Times New Roman" w:cs="Arial"/>
          <w:b/>
          <w:color w:val="2E74B5" w:themeColor="accent1" w:themeShade="BF"/>
          <w:sz w:val="32"/>
          <w:szCs w:val="32"/>
        </w:rPr>
      </w:pPr>
      <w:r w:rsidRPr="00702104">
        <w:rPr>
          <w:rFonts w:cs="Arial"/>
        </w:rPr>
        <w:br w:type="page"/>
      </w:r>
    </w:p>
    <w:p w:rsidR="00FF7BA1" w:rsidRPr="00D9541F" w:rsidRDefault="00CA2288" w:rsidP="00D9541F">
      <w:pPr>
        <w:pStyle w:val="Heading1"/>
      </w:pPr>
      <w:proofErr w:type="spellStart"/>
      <w:r w:rsidRPr="00D9541F">
        <w:lastRenderedPageBreak/>
        <w:t>TxSET</w:t>
      </w:r>
      <w:proofErr w:type="spellEnd"/>
      <w:r w:rsidR="00FF7BA1" w:rsidRPr="00D9541F">
        <w:t>: Administrative Intro</w:t>
      </w:r>
    </w:p>
    <w:p w:rsidR="00473E05" w:rsidRDefault="00473E05" w:rsidP="00473E05"/>
    <w:p w:rsidR="00473E05" w:rsidRDefault="00473E05" w:rsidP="00473E05">
      <w:pPr>
        <w:pStyle w:val="Heading2"/>
      </w:pPr>
      <w:r>
        <w:t>Disclaimer and Antitrust</w:t>
      </w:r>
    </w:p>
    <w:p w:rsidR="00473E05" w:rsidRDefault="00473E05" w:rsidP="00473E05">
      <w:pPr>
        <w:pStyle w:val="Heading2"/>
      </w:pPr>
      <w:r>
        <w:t>Housekeeping</w:t>
      </w:r>
    </w:p>
    <w:p w:rsidR="00473E05" w:rsidRDefault="00473E05" w:rsidP="00473E05">
      <w:pPr>
        <w:pStyle w:val="Heading2"/>
      </w:pPr>
      <w:r>
        <w:t>Target Audience</w:t>
      </w:r>
    </w:p>
    <w:p w:rsidR="00473E05" w:rsidRPr="00473E05" w:rsidRDefault="00473E05" w:rsidP="00473E05">
      <w:pPr>
        <w:pStyle w:val="Heading2"/>
      </w:pPr>
      <w:r>
        <w:t>Obj</w:t>
      </w:r>
      <w:r w:rsidR="00FC6FD8">
        <w:t>e</w:t>
      </w:r>
      <w:r>
        <w:t>ctives</w:t>
      </w:r>
    </w:p>
    <w:p w:rsidR="00FF7BA1" w:rsidRPr="00702104" w:rsidRDefault="00FF7BA1" w:rsidP="00FF7BA1">
      <w:pPr>
        <w:pStyle w:val="Heading2"/>
        <w:numPr>
          <w:ilvl w:val="0"/>
          <w:numId w:val="0"/>
        </w:numPr>
        <w:ind w:left="4320"/>
      </w:pPr>
    </w:p>
    <w:p w:rsidR="00142CAD" w:rsidRPr="00D9541F" w:rsidRDefault="00142CAD" w:rsidP="00D9541F">
      <w:pPr>
        <w:pStyle w:val="Heading1"/>
      </w:pPr>
      <w:r w:rsidRPr="00D9541F">
        <w:t>M</w:t>
      </w:r>
      <w:r w:rsidR="002001A3" w:rsidRPr="00D9541F">
        <w:t>odule 1</w:t>
      </w:r>
      <w:r w:rsidRPr="00D9541F">
        <w:t xml:space="preserve">: </w:t>
      </w:r>
      <w:r w:rsidR="00CA2288" w:rsidRPr="00D9541F">
        <w:t>Introduction</w:t>
      </w:r>
    </w:p>
    <w:p w:rsidR="00473E05" w:rsidRPr="00473E05" w:rsidRDefault="00473E05" w:rsidP="00473E05"/>
    <w:p w:rsidR="006A24E8" w:rsidRDefault="00CA2288" w:rsidP="00CA2288">
      <w:pPr>
        <w:pStyle w:val="Heading2"/>
      </w:pPr>
      <w:r>
        <w:rPr>
          <w:rFonts w:cs="Arial"/>
        </w:rPr>
        <w:t xml:space="preserve">What is </w:t>
      </w:r>
      <w:proofErr w:type="spellStart"/>
      <w:r>
        <w:rPr>
          <w:rFonts w:cs="Arial"/>
        </w:rPr>
        <w:t>TxSET</w:t>
      </w:r>
      <w:proofErr w:type="spellEnd"/>
    </w:p>
    <w:p w:rsidR="00CA2288" w:rsidRDefault="00CA2288" w:rsidP="00CA2288">
      <w:pPr>
        <w:pStyle w:val="Heading2"/>
      </w:pPr>
      <w:r>
        <w:t xml:space="preserve">Why do we have </w:t>
      </w:r>
      <w:proofErr w:type="spellStart"/>
      <w:r>
        <w:t>TxSET</w:t>
      </w:r>
      <w:proofErr w:type="spellEnd"/>
    </w:p>
    <w:p w:rsidR="00CA2288" w:rsidRDefault="00CA2288" w:rsidP="00CA2288">
      <w:pPr>
        <w:pStyle w:val="Heading3"/>
      </w:pPr>
      <w:r>
        <w:t>NAESB Protocol</w:t>
      </w:r>
    </w:p>
    <w:p w:rsidR="00CA2288" w:rsidRDefault="00CA2288" w:rsidP="00CA2288">
      <w:pPr>
        <w:pStyle w:val="Heading2"/>
      </w:pPr>
      <w:r>
        <w:t xml:space="preserve">When are </w:t>
      </w:r>
      <w:proofErr w:type="spellStart"/>
      <w:r>
        <w:t>TxSET</w:t>
      </w:r>
      <w:proofErr w:type="spellEnd"/>
      <w:r>
        <w:t xml:space="preserve"> used</w:t>
      </w:r>
    </w:p>
    <w:p w:rsidR="00CA2288" w:rsidDel="00CF1522" w:rsidRDefault="00CA2288" w:rsidP="00CA2288">
      <w:pPr>
        <w:pStyle w:val="Heading2"/>
        <w:rPr>
          <w:del w:id="7" w:author="Deller, Art" w:date="2018-05-09T17:06:00Z"/>
        </w:rPr>
      </w:pPr>
      <w:del w:id="8" w:author="Deller, Art" w:date="2018-05-09T17:06:00Z">
        <w:r w:rsidDel="00CF1522">
          <w:delText>TxSET Working Group</w:delText>
        </w:r>
      </w:del>
    </w:p>
    <w:p w:rsidR="00FC6FD8" w:rsidRPr="00FC6FD8" w:rsidRDefault="00FC6FD8" w:rsidP="00FC6FD8"/>
    <w:p w:rsidR="00473E05" w:rsidRDefault="00473E05" w:rsidP="00AF26D9">
      <w:pPr>
        <w:pStyle w:val="Heading1"/>
        <w:rPr>
          <w:rStyle w:val="SubtleEmphasis"/>
          <w:iCs w:val="0"/>
          <w:color w:val="2E74B5" w:themeColor="accent1" w:themeShade="BF"/>
          <w:sz w:val="32"/>
          <w:szCs w:val="32"/>
        </w:rPr>
      </w:pPr>
      <w:r>
        <w:rPr>
          <w:rStyle w:val="SubtleEmphasis"/>
          <w:iCs w:val="0"/>
          <w:color w:val="2E74B5" w:themeColor="accent1" w:themeShade="BF"/>
          <w:sz w:val="32"/>
          <w:szCs w:val="32"/>
        </w:rPr>
        <w:t>Module 2: Understanding Retail Market Processes</w:t>
      </w:r>
    </w:p>
    <w:p w:rsidR="00473E05" w:rsidRPr="00473E05" w:rsidRDefault="00473E05" w:rsidP="00473E05"/>
    <w:p w:rsidR="00473E05" w:rsidRPr="00CF1522" w:rsidRDefault="00473E05" w:rsidP="00CF1522">
      <w:pPr>
        <w:pStyle w:val="Heading2"/>
        <w:rPr>
          <w:rStyle w:val="SubtleEmphasis"/>
          <w:iCs w:val="0"/>
          <w:color w:val="2E74B5" w:themeColor="accent1" w:themeShade="BF"/>
          <w:sz w:val="28"/>
          <w:szCs w:val="28"/>
        </w:rPr>
      </w:pPr>
      <w:r w:rsidRPr="00CF1522">
        <w:rPr>
          <w:rStyle w:val="SubtleEmphasis"/>
          <w:iCs w:val="0"/>
          <w:color w:val="2E74B5" w:themeColor="accent1" w:themeShade="BF"/>
          <w:sz w:val="28"/>
          <w:szCs w:val="28"/>
        </w:rPr>
        <w:t>How tariffs drive field execution timing</w:t>
      </w:r>
    </w:p>
    <w:p w:rsidR="00473E05" w:rsidRPr="00CF1522" w:rsidRDefault="00473E05" w:rsidP="00CF1522">
      <w:pPr>
        <w:pStyle w:val="Heading2"/>
        <w:rPr>
          <w:rStyle w:val="SubtleEmphasis"/>
          <w:iCs w:val="0"/>
          <w:color w:val="2E74B5" w:themeColor="accent1" w:themeShade="BF"/>
          <w:sz w:val="28"/>
          <w:szCs w:val="28"/>
        </w:rPr>
      </w:pPr>
      <w:r w:rsidRPr="00CF1522">
        <w:rPr>
          <w:rStyle w:val="SubtleEmphasis"/>
          <w:iCs w:val="0"/>
          <w:color w:val="2E74B5" w:themeColor="accent1" w:themeShade="BF"/>
          <w:sz w:val="28"/>
          <w:szCs w:val="28"/>
        </w:rPr>
        <w:t>How Protocols drive transaction timing</w:t>
      </w:r>
    </w:p>
    <w:p w:rsidR="00473E05" w:rsidRPr="00CF1522" w:rsidRDefault="00473E05" w:rsidP="00CF1522">
      <w:pPr>
        <w:pStyle w:val="Heading2"/>
        <w:rPr>
          <w:rStyle w:val="SubtleEmphasis"/>
          <w:iCs w:val="0"/>
          <w:color w:val="2E74B5" w:themeColor="accent1" w:themeShade="BF"/>
          <w:sz w:val="28"/>
          <w:szCs w:val="28"/>
        </w:rPr>
      </w:pPr>
      <w:r w:rsidRPr="00CF1522">
        <w:rPr>
          <w:rStyle w:val="SubtleEmphasis"/>
          <w:iCs w:val="0"/>
          <w:color w:val="2E74B5" w:themeColor="accent1" w:themeShade="BF"/>
          <w:sz w:val="28"/>
          <w:szCs w:val="28"/>
        </w:rPr>
        <w:t>ERCOT MIS Portal</w:t>
      </w:r>
      <w:ins w:id="9" w:author="Deller, Art" w:date="2018-05-14T14:46:00Z">
        <w:r w:rsidR="00C32D1D">
          <w:rPr>
            <w:rStyle w:val="SubtleEmphasis"/>
            <w:iCs w:val="0"/>
            <w:color w:val="2E74B5" w:themeColor="accent1" w:themeShade="BF"/>
            <w:sz w:val="28"/>
            <w:szCs w:val="28"/>
          </w:rPr>
          <w:t xml:space="preserve"> – (is this extracts, or different?)</w:t>
        </w:r>
      </w:ins>
    </w:p>
    <w:p w:rsidR="00473E05" w:rsidRPr="00CF1522" w:rsidRDefault="00473E05" w:rsidP="00CF1522">
      <w:pPr>
        <w:pStyle w:val="Heading2"/>
      </w:pPr>
      <w:r w:rsidRPr="00CF1522">
        <w:t>Section 7 RMG</w:t>
      </w:r>
      <w:ins w:id="10" w:author="Deller, Art" w:date="2018-05-14T14:47:00Z">
        <w:r w:rsidR="00C32D1D">
          <w:t xml:space="preserve"> – retail processes</w:t>
        </w:r>
      </w:ins>
    </w:p>
    <w:p w:rsidR="00473E05" w:rsidRPr="00CF1522" w:rsidRDefault="00473E05" w:rsidP="00CF1522">
      <w:pPr>
        <w:pStyle w:val="Heading2"/>
      </w:pPr>
      <w:proofErr w:type="spellStart"/>
      <w:r w:rsidRPr="00CF1522">
        <w:t>TxSET</w:t>
      </w:r>
      <w:proofErr w:type="spellEnd"/>
      <w:r w:rsidRPr="00CF1522">
        <w:t xml:space="preserve"> Implementation Guides</w:t>
      </w:r>
    </w:p>
    <w:p w:rsidR="0048777B" w:rsidRDefault="00473E05">
      <w:pPr>
        <w:pStyle w:val="Heading3"/>
        <w:rPr>
          <w:ins w:id="11" w:author="Deller, Art" w:date="2018-05-14T11:16:00Z"/>
        </w:rPr>
        <w:pPrChange w:id="12" w:author="Deller, Art" w:date="2018-05-14T11:14:00Z">
          <w:pPr>
            <w:pStyle w:val="Heading2"/>
          </w:pPr>
        </w:pPrChange>
      </w:pPr>
      <w:r w:rsidRPr="00CF1522">
        <w:t>Transaction Timing Matrix</w:t>
      </w:r>
      <w:ins w:id="13" w:author="Deller, Art" w:date="2018-05-14T11:16:00Z">
        <w:r w:rsidR="0048777B">
          <w:t xml:space="preserve"> (RMG appendix D1)</w:t>
        </w:r>
      </w:ins>
    </w:p>
    <w:p w:rsidR="0048777B" w:rsidRDefault="0048777B">
      <w:pPr>
        <w:pStyle w:val="Heading3"/>
        <w:rPr>
          <w:ins w:id="14" w:author="Deller, Art" w:date="2018-05-14T11:13:00Z"/>
        </w:rPr>
        <w:pPrChange w:id="15" w:author="Deller, Art" w:date="2018-05-14T11:14:00Z">
          <w:pPr>
            <w:pStyle w:val="Heading2"/>
          </w:pPr>
        </w:pPrChange>
      </w:pPr>
      <w:ins w:id="16" w:author="Deller, Art" w:date="2018-05-14T11:16:00Z">
        <w:r>
          <w:t>824 Reject code timing (RMG appendix D2)</w:t>
        </w:r>
      </w:ins>
      <w:r w:rsidR="00473E05" w:rsidRPr="00CF1522">
        <w:t xml:space="preserve"> </w:t>
      </w:r>
    </w:p>
    <w:p w:rsidR="00473E05" w:rsidRPr="00CF1522" w:rsidDel="0048777B" w:rsidRDefault="00473E05" w:rsidP="00CF1522">
      <w:pPr>
        <w:pStyle w:val="Heading2"/>
        <w:rPr>
          <w:del w:id="17" w:author="Deller, Art" w:date="2018-05-14T11:15:00Z"/>
        </w:rPr>
      </w:pPr>
      <w:del w:id="18" w:author="Deller, Art" w:date="2018-05-14T11:15:00Z">
        <w:r w:rsidRPr="0048777B" w:rsidDel="0048777B">
          <w:rPr>
            <w:rStyle w:val="Heading3Char"/>
          </w:rPr>
          <w:delText>RMG Appendix 1</w:delText>
        </w:r>
      </w:del>
    </w:p>
    <w:p w:rsidR="00473E05" w:rsidRPr="00CF1522" w:rsidRDefault="00473E05" w:rsidP="00CF1522">
      <w:pPr>
        <w:pStyle w:val="Heading2"/>
      </w:pPr>
      <w:proofErr w:type="spellStart"/>
      <w:r w:rsidRPr="00CF1522">
        <w:t>TxSET</w:t>
      </w:r>
      <w:proofErr w:type="spellEnd"/>
      <w:r w:rsidRPr="00CF1522">
        <w:t xml:space="preserve"> Swim Lanes</w:t>
      </w:r>
    </w:p>
    <w:p w:rsidR="00473E05" w:rsidRPr="00CF1522" w:rsidRDefault="00473E05" w:rsidP="00CF1522">
      <w:pPr>
        <w:pStyle w:val="Heading2"/>
      </w:pPr>
      <w:r w:rsidRPr="00CF1522">
        <w:t>Protocol Section 15 – Customer Registration</w:t>
      </w:r>
    </w:p>
    <w:p w:rsidR="00473E05" w:rsidRPr="00CF1522" w:rsidRDefault="00473E05" w:rsidP="00CF1522">
      <w:pPr>
        <w:pStyle w:val="Heading2"/>
      </w:pPr>
      <w:r w:rsidRPr="00CF1522">
        <w:t xml:space="preserve">Protocol Section 19 – </w:t>
      </w:r>
      <w:proofErr w:type="spellStart"/>
      <w:r w:rsidRPr="00CF1522">
        <w:t>TxSET</w:t>
      </w:r>
      <w:proofErr w:type="spellEnd"/>
    </w:p>
    <w:p w:rsidR="00473E05" w:rsidRPr="00CF1522" w:rsidRDefault="00BB1BF0" w:rsidP="00CF1522">
      <w:pPr>
        <w:pStyle w:val="Heading2"/>
      </w:pPr>
      <w:r w:rsidRPr="00CF1522">
        <w:t>Protocol Section 24 – Retail Point to Point Communications</w:t>
      </w:r>
    </w:p>
    <w:p w:rsidR="00BB1BF0" w:rsidRPr="00CF1522" w:rsidRDefault="00BB1BF0" w:rsidP="00CF1522">
      <w:pPr>
        <w:pStyle w:val="Heading2"/>
      </w:pPr>
      <w:r w:rsidRPr="00CF1522">
        <w:t>RMG Appendix D3</w:t>
      </w:r>
    </w:p>
    <w:p w:rsidR="00CA2288" w:rsidRDefault="00CA2288" w:rsidP="00CF1522">
      <w:pPr>
        <w:pStyle w:val="Heading2"/>
        <w:rPr>
          <w:ins w:id="19" w:author="Deller, Art" w:date="2018-05-11T11:05:00Z"/>
        </w:rPr>
      </w:pPr>
      <w:del w:id="20" w:author="Deller, Art" w:date="2018-05-14T11:20:00Z">
        <w:r w:rsidRPr="00CF1522" w:rsidDel="0048777B">
          <w:delText>Stacking logic</w:delText>
        </w:r>
      </w:del>
      <w:ins w:id="21" w:author="Deller, Art" w:date="2018-05-14T11:20:00Z">
        <w:r w:rsidR="0048777B">
          <w:t>Solution to stacking</w:t>
        </w:r>
      </w:ins>
      <w:r w:rsidRPr="00CF1522">
        <w:t xml:space="preserve"> (Section 11 of the RMG)</w:t>
      </w:r>
    </w:p>
    <w:p w:rsidR="00E26E6A" w:rsidRDefault="00E26E6A">
      <w:pPr>
        <w:pStyle w:val="Heading3"/>
        <w:rPr>
          <w:ins w:id="22" w:author="Deller, Art" w:date="2018-05-14T11:21:00Z"/>
        </w:rPr>
        <w:pPrChange w:id="23" w:author="Deller, Art" w:date="2018-05-11T11:05:00Z">
          <w:pPr>
            <w:pStyle w:val="Heading2"/>
          </w:pPr>
        </w:pPrChange>
      </w:pPr>
      <w:ins w:id="24" w:author="Deller, Art" w:date="2018-05-11T11:05:00Z">
        <w:r>
          <w:t>Rep Rule 1</w:t>
        </w:r>
      </w:ins>
    </w:p>
    <w:p w:rsidR="0048777B" w:rsidRPr="0048777B" w:rsidRDefault="0048777B">
      <w:pPr>
        <w:rPr>
          <w:ins w:id="25" w:author="Deller, Art" w:date="2018-05-11T11:13:00Z"/>
        </w:rPr>
        <w:pPrChange w:id="26" w:author="Deller, Art" w:date="2018-05-14T11:21:00Z">
          <w:pPr>
            <w:pStyle w:val="Heading2"/>
          </w:pPr>
        </w:pPrChange>
      </w:pPr>
      <w:ins w:id="27" w:author="Deller, Art" w:date="2018-05-14T11:21:00Z">
        <w:r w:rsidRPr="0048777B">
          <w:rPr>
            <w:rStyle w:val="Heading3Char"/>
            <w:rFonts w:eastAsiaTheme="minorHAnsi"/>
            <w:rPrChange w:id="28" w:author="Deller, Art" w:date="2018-05-14T11:21:00Z">
              <w:rPr/>
            </w:rPrChange>
          </w:rPr>
          <w:t>What’s important</w:t>
        </w:r>
        <w:r>
          <w:t>?</w:t>
        </w:r>
      </w:ins>
    </w:p>
    <w:p w:rsidR="00E26E6A" w:rsidRPr="00CF1522" w:rsidRDefault="00E26E6A">
      <w:pPr>
        <w:pStyle w:val="Heading3"/>
        <w:rPr>
          <w:moveTo w:id="29" w:author="Deller, Art" w:date="2018-05-11T11:13:00Z"/>
        </w:rPr>
        <w:pPrChange w:id="30" w:author="Deller, Art" w:date="2018-05-11T11:13:00Z">
          <w:pPr>
            <w:pStyle w:val="Heading2"/>
          </w:pPr>
        </w:pPrChange>
      </w:pPr>
      <w:moveToRangeStart w:id="31" w:author="Deller, Art" w:date="2018-05-11T11:13:00Z" w:name="move513800526"/>
      <w:moveTo w:id="32" w:author="Deller, Art" w:date="2018-05-11T11:13:00Z">
        <w:r w:rsidRPr="00CF1522">
          <w:t>Stacking Logic</w:t>
        </w:r>
      </w:moveTo>
      <w:ins w:id="33" w:author="Deller, Art" w:date="2018-05-11T11:14:00Z">
        <w:r>
          <w:t xml:space="preserve"> (don’t call it this, old term)</w:t>
        </w:r>
      </w:ins>
    </w:p>
    <w:moveToRangeEnd w:id="31"/>
    <w:p w:rsidR="00E26E6A" w:rsidRPr="00E26E6A" w:rsidRDefault="00E26E6A">
      <w:pPr>
        <w:pPrChange w:id="34" w:author="Deller, Art" w:date="2018-05-11T11:13:00Z">
          <w:pPr>
            <w:pStyle w:val="Heading2"/>
          </w:pPr>
        </w:pPrChange>
      </w:pPr>
    </w:p>
    <w:p w:rsidR="00CA2288" w:rsidRPr="00CF1522" w:rsidDel="00E26E6A" w:rsidRDefault="00CA2288" w:rsidP="00CF1522">
      <w:pPr>
        <w:pStyle w:val="Heading2"/>
        <w:rPr>
          <w:del w:id="35" w:author="Deller, Art" w:date="2018-05-11T11:05:00Z"/>
        </w:rPr>
      </w:pPr>
      <w:del w:id="36" w:author="Deller, Art" w:date="2018-05-11T11:05:00Z">
        <w:r w:rsidRPr="00CF1522" w:rsidDel="00E26E6A">
          <w:lastRenderedPageBreak/>
          <w:delText>TxSET Webpage</w:delText>
        </w:r>
      </w:del>
    </w:p>
    <w:p w:rsidR="00CA2288" w:rsidRPr="00CF1522" w:rsidRDefault="00CA2288" w:rsidP="00CF1522">
      <w:pPr>
        <w:pStyle w:val="Heading2"/>
      </w:pPr>
      <w:r w:rsidRPr="00CF1522">
        <w:t>EDI Guidelines</w:t>
      </w:r>
    </w:p>
    <w:p w:rsidR="00CA2288" w:rsidRPr="00CF1522" w:rsidDel="00E26E6A" w:rsidRDefault="00CA2288" w:rsidP="00CF1522">
      <w:pPr>
        <w:pStyle w:val="Heading2"/>
        <w:rPr>
          <w:del w:id="37" w:author="Deller, Art" w:date="2018-05-11T11:06:00Z"/>
        </w:rPr>
      </w:pPr>
      <w:del w:id="38" w:author="Deller, Art" w:date="2018-05-11T11:06:00Z">
        <w:r w:rsidRPr="00CF1522" w:rsidDel="00E26E6A">
          <w:delText>Testing</w:delText>
        </w:r>
      </w:del>
    </w:p>
    <w:p w:rsidR="00CA2288" w:rsidRDefault="00CA2288" w:rsidP="00CA2288"/>
    <w:p w:rsidR="00CA2288" w:rsidRDefault="00CA2288" w:rsidP="00CA2288">
      <w:pPr>
        <w:pStyle w:val="Heading1"/>
      </w:pPr>
      <w:r>
        <w:t>Module 3: Transactions</w:t>
      </w:r>
    </w:p>
    <w:p w:rsidR="00CA2288" w:rsidRDefault="00CA2288" w:rsidP="00CA2288"/>
    <w:p w:rsidR="00CA2288" w:rsidRPr="00CF1522" w:rsidRDefault="00CA2288" w:rsidP="00CF1522">
      <w:pPr>
        <w:pStyle w:val="Heading2"/>
      </w:pPr>
      <w:r w:rsidRPr="00CF1522">
        <w:t>Groupings</w:t>
      </w:r>
    </w:p>
    <w:p w:rsidR="00CA2288" w:rsidRPr="00075B22" w:rsidRDefault="00CA2288" w:rsidP="00075B22">
      <w:pPr>
        <w:pStyle w:val="Heading3"/>
      </w:pPr>
      <w:r w:rsidRPr="00075B22">
        <w:t>814</w:t>
      </w:r>
    </w:p>
    <w:p w:rsidR="00CA2288" w:rsidRPr="00075B22" w:rsidRDefault="00CA2288" w:rsidP="00075B22">
      <w:pPr>
        <w:pStyle w:val="Heading3"/>
      </w:pPr>
      <w:r w:rsidRPr="00075B22">
        <w:t>810</w:t>
      </w:r>
    </w:p>
    <w:p w:rsidR="00CA2288" w:rsidRPr="00075B22" w:rsidRDefault="00CA2288" w:rsidP="00075B22">
      <w:pPr>
        <w:pStyle w:val="Heading3"/>
      </w:pPr>
      <w:r w:rsidRPr="00075B22">
        <w:t>820</w:t>
      </w:r>
    </w:p>
    <w:p w:rsidR="00CA2288" w:rsidRPr="00075B22" w:rsidRDefault="00CA2288" w:rsidP="00075B22">
      <w:pPr>
        <w:pStyle w:val="Heading3"/>
      </w:pPr>
      <w:r w:rsidRPr="00075B22">
        <w:t>867</w:t>
      </w:r>
    </w:p>
    <w:p w:rsidR="00CA2288" w:rsidRPr="00075B22" w:rsidRDefault="00CA2288" w:rsidP="00075B22">
      <w:pPr>
        <w:pStyle w:val="Heading3"/>
      </w:pPr>
      <w:r w:rsidRPr="00075B22">
        <w:t>650</w:t>
      </w:r>
    </w:p>
    <w:p w:rsidR="00CA2288" w:rsidRPr="00075B22" w:rsidRDefault="00CA2288" w:rsidP="00075B22">
      <w:pPr>
        <w:pStyle w:val="Heading3"/>
      </w:pPr>
      <w:r w:rsidRPr="00075B22">
        <w:t>824</w:t>
      </w:r>
    </w:p>
    <w:p w:rsidR="00CA2288" w:rsidRPr="00075B22" w:rsidRDefault="00CA2288" w:rsidP="00075B22">
      <w:pPr>
        <w:pStyle w:val="Heading3"/>
      </w:pPr>
      <w:r w:rsidRPr="00075B22">
        <w:t>997</w:t>
      </w:r>
    </w:p>
    <w:p w:rsidR="00CA2288" w:rsidRPr="00CF1522" w:rsidRDefault="00CA2288" w:rsidP="00CF1522">
      <w:pPr>
        <w:pStyle w:val="Heading3"/>
      </w:pPr>
      <w:r w:rsidRPr="00CF1522">
        <w:t>T Series</w:t>
      </w:r>
    </w:p>
    <w:p w:rsidR="00CA2288" w:rsidRDefault="00CA2288" w:rsidP="00CA2288"/>
    <w:p w:rsidR="00CA2288" w:rsidRDefault="00BB1BF0" w:rsidP="00BB1BF0">
      <w:pPr>
        <w:pStyle w:val="Heading1"/>
      </w:pPr>
      <w:r>
        <w:t>Module 4: Transaction Process Flow</w:t>
      </w:r>
    </w:p>
    <w:p w:rsidR="00BB1BF0" w:rsidRDefault="00BB1BF0" w:rsidP="00BB1BF0">
      <w:pPr>
        <w:pStyle w:val="Heading2"/>
        <w:numPr>
          <w:ilvl w:val="0"/>
          <w:numId w:val="0"/>
        </w:numPr>
        <w:ind w:left="4320"/>
      </w:pPr>
    </w:p>
    <w:p w:rsidR="00BB1BF0" w:rsidRDefault="00BB1BF0" w:rsidP="00CA2288">
      <w:pPr>
        <w:pStyle w:val="Heading2"/>
        <w:rPr>
          <w:ins w:id="39" w:author="Deller, Art" w:date="2018-05-14T15:32:00Z"/>
        </w:rPr>
      </w:pPr>
      <w:r>
        <w:t>Swim lanes</w:t>
      </w:r>
    </w:p>
    <w:p w:rsidR="00397F69" w:rsidRDefault="00397F69">
      <w:pPr>
        <w:pStyle w:val="Heading3"/>
        <w:rPr>
          <w:ins w:id="40" w:author="Deller, Art" w:date="2018-05-14T15:32:00Z"/>
        </w:rPr>
        <w:pPrChange w:id="41" w:author="Deller, Art" w:date="2018-05-14T15:32:00Z">
          <w:pPr>
            <w:pStyle w:val="Heading2"/>
          </w:pPr>
        </w:pPrChange>
      </w:pPr>
      <w:ins w:id="42" w:author="Deller, Art" w:date="2018-05-14T15:32:00Z">
        <w:r>
          <w:t>Where to find</w:t>
        </w:r>
      </w:ins>
    </w:p>
    <w:p w:rsidR="00397F69" w:rsidRDefault="00397F69">
      <w:pPr>
        <w:pStyle w:val="Heading3"/>
        <w:rPr>
          <w:ins w:id="43" w:author="Deller, Art" w:date="2018-05-14T15:36:00Z"/>
        </w:rPr>
        <w:pPrChange w:id="44" w:author="Deller, Art" w:date="2018-05-14T15:32:00Z">
          <w:pPr>
            <w:pStyle w:val="Heading2"/>
          </w:pPr>
        </w:pPrChange>
      </w:pPr>
      <w:ins w:id="45" w:author="Deller, Art" w:date="2018-05-14T15:32:00Z">
        <w:r>
          <w:t>How to read</w:t>
        </w:r>
      </w:ins>
    </w:p>
    <w:p w:rsidR="00397F69" w:rsidRPr="00397F69" w:rsidRDefault="00397F69">
      <w:pPr>
        <w:pStyle w:val="Heading2"/>
      </w:pPr>
      <w:ins w:id="46" w:author="Deller, Art" w:date="2018-05-14T15:36:00Z">
        <w:r>
          <w:t>Example</w:t>
        </w:r>
      </w:ins>
    </w:p>
    <w:p w:rsidR="00BB1BF0" w:rsidRPr="00CF1522" w:rsidDel="00E26E6A" w:rsidRDefault="00BB1BF0" w:rsidP="00CF1522">
      <w:pPr>
        <w:pStyle w:val="Heading2"/>
        <w:rPr>
          <w:del w:id="47" w:author="Deller, Art" w:date="2018-05-11T11:12:00Z"/>
        </w:rPr>
      </w:pPr>
      <w:del w:id="48" w:author="Deller, Art" w:date="2018-05-11T11:12:00Z">
        <w:r w:rsidRPr="00CF1522" w:rsidDel="00E26E6A">
          <w:delText>Transaction Timing</w:delText>
        </w:r>
      </w:del>
    </w:p>
    <w:p w:rsidR="00CA2288" w:rsidRPr="00CF1522" w:rsidDel="00E26E6A" w:rsidRDefault="00CA2288" w:rsidP="00CF1522">
      <w:pPr>
        <w:pStyle w:val="Heading2"/>
        <w:rPr>
          <w:moveFrom w:id="49" w:author="Deller, Art" w:date="2018-05-11T11:13:00Z"/>
        </w:rPr>
      </w:pPr>
      <w:moveFromRangeStart w:id="50" w:author="Deller, Art" w:date="2018-05-11T11:13:00Z" w:name="move513800526"/>
      <w:moveFrom w:id="51" w:author="Deller, Art" w:date="2018-05-11T11:13:00Z">
        <w:r w:rsidRPr="00CF1522" w:rsidDel="00E26E6A">
          <w:t>Stacking Logic</w:t>
        </w:r>
      </w:moveFrom>
    </w:p>
    <w:moveFromRangeEnd w:id="50"/>
    <w:p w:rsidR="00CA2288" w:rsidRDefault="00CA2288" w:rsidP="00CA2288">
      <w:pPr>
        <w:pStyle w:val="Heading2"/>
      </w:pPr>
      <w:r>
        <w:t>EDI Transaction</w:t>
      </w:r>
    </w:p>
    <w:p w:rsidR="00CA2288" w:rsidRDefault="00CA2288" w:rsidP="00CA2288">
      <w:r>
        <w:t>Example (Happy path/Unhappy path of MVI)</w:t>
      </w:r>
    </w:p>
    <w:p w:rsidR="00CA2288" w:rsidRDefault="00CA2288" w:rsidP="00CA2288">
      <w:r>
        <w:t>Walkthrough of example EDI transactions</w:t>
      </w:r>
    </w:p>
    <w:p w:rsidR="00FC6FD8" w:rsidRPr="00CA2288" w:rsidRDefault="00FC6FD8" w:rsidP="00CA2288"/>
    <w:p w:rsidR="00CA2288" w:rsidRDefault="00BB1BF0" w:rsidP="00BB1BF0">
      <w:pPr>
        <w:pStyle w:val="Heading1"/>
      </w:pPr>
      <w:r>
        <w:t xml:space="preserve">Module 5: </w:t>
      </w:r>
      <w:r w:rsidR="00CA2288">
        <w:t>MIS/Portal</w:t>
      </w:r>
    </w:p>
    <w:p w:rsidR="00BB1BF0" w:rsidRPr="00BB1BF0" w:rsidRDefault="00BB1BF0" w:rsidP="00BB1BF0"/>
    <w:p w:rsidR="00CA2288" w:rsidRDefault="00CA2288" w:rsidP="00CF1522">
      <w:pPr>
        <w:pStyle w:val="Heading2"/>
        <w:rPr>
          <w:ins w:id="52" w:author="Deller, Art" w:date="2018-05-11T11:17:00Z"/>
        </w:rPr>
      </w:pPr>
      <w:r w:rsidRPr="00CF1522">
        <w:t>Review</w:t>
      </w:r>
    </w:p>
    <w:p w:rsidR="009068A8" w:rsidRDefault="009068A8">
      <w:pPr>
        <w:pStyle w:val="Heading3"/>
        <w:rPr>
          <w:ins w:id="53" w:author="Deller, Art" w:date="2018-05-11T11:17:00Z"/>
        </w:rPr>
        <w:pPrChange w:id="54" w:author="Deller, Art" w:date="2018-05-11T11:18:00Z">
          <w:pPr>
            <w:pStyle w:val="Heading2"/>
          </w:pPr>
        </w:pPrChange>
      </w:pPr>
      <w:ins w:id="55" w:author="Deller, Art" w:date="2018-05-11T11:17:00Z">
        <w:r>
          <w:t>Move in</w:t>
        </w:r>
      </w:ins>
    </w:p>
    <w:p w:rsidR="009068A8" w:rsidRDefault="009068A8">
      <w:pPr>
        <w:pStyle w:val="Heading3"/>
        <w:rPr>
          <w:ins w:id="56" w:author="Deller, Art" w:date="2018-05-11T11:18:00Z"/>
        </w:rPr>
        <w:pPrChange w:id="57" w:author="Deller, Art" w:date="2018-05-11T11:18:00Z">
          <w:pPr>
            <w:pStyle w:val="Heading2"/>
          </w:pPr>
        </w:pPrChange>
      </w:pPr>
      <w:ins w:id="58" w:author="Deller, Art" w:date="2018-05-11T11:17:00Z">
        <w:r>
          <w:t>Move out</w:t>
        </w:r>
      </w:ins>
    </w:p>
    <w:p w:rsidR="009068A8" w:rsidRDefault="009068A8">
      <w:pPr>
        <w:pStyle w:val="Heading3"/>
        <w:rPr>
          <w:ins w:id="59" w:author="Deller, Art" w:date="2018-05-11T11:18:00Z"/>
        </w:rPr>
        <w:pPrChange w:id="60" w:author="Deller, Art" w:date="2018-05-11T11:18:00Z">
          <w:pPr>
            <w:pStyle w:val="Heading2"/>
          </w:pPr>
        </w:pPrChange>
      </w:pPr>
      <w:ins w:id="61" w:author="Deller, Art" w:date="2018-05-11T11:18:00Z">
        <w:r>
          <w:t>Switches</w:t>
        </w:r>
      </w:ins>
    </w:p>
    <w:p w:rsidR="009068A8" w:rsidRDefault="009068A8">
      <w:pPr>
        <w:pStyle w:val="Heading3"/>
        <w:rPr>
          <w:ins w:id="62" w:author="Deller, Art" w:date="2018-05-11T11:18:00Z"/>
        </w:rPr>
        <w:pPrChange w:id="63" w:author="Deller, Art" w:date="2018-05-11T11:18:00Z">
          <w:pPr>
            <w:pStyle w:val="Heading2"/>
          </w:pPr>
        </w:pPrChange>
      </w:pPr>
      <w:ins w:id="64" w:author="Deller, Art" w:date="2018-05-11T11:18:00Z">
        <w:r>
          <w:t>Add/Delete CSA</w:t>
        </w:r>
      </w:ins>
    </w:p>
    <w:p w:rsidR="009068A8" w:rsidRPr="009068A8" w:rsidRDefault="009068A8">
      <w:pPr>
        <w:pStyle w:val="Heading3"/>
        <w:pPrChange w:id="65" w:author="Deller, Art" w:date="2018-05-11T11:18:00Z">
          <w:pPr>
            <w:pStyle w:val="Heading2"/>
          </w:pPr>
        </w:pPrChange>
      </w:pPr>
      <w:ins w:id="66" w:author="Deller, Art" w:date="2018-05-11T11:18:00Z">
        <w:r>
          <w:t>…</w:t>
        </w:r>
      </w:ins>
    </w:p>
    <w:p w:rsidR="009068A8" w:rsidRDefault="009068A8">
      <w:pPr>
        <w:pStyle w:val="Heading3"/>
        <w:rPr>
          <w:ins w:id="67" w:author="Deller, Art" w:date="2018-05-11T11:20:00Z"/>
        </w:rPr>
        <w:pPrChange w:id="68" w:author="Deller, Art" w:date="2018-05-11T11:20:00Z">
          <w:pPr>
            <w:pStyle w:val="Heading2"/>
          </w:pPr>
        </w:pPrChange>
      </w:pPr>
      <w:ins w:id="69" w:author="Deller, Art" w:date="2018-05-11T11:20:00Z">
        <w:r>
          <w:t>Find Transaction</w:t>
        </w:r>
      </w:ins>
    </w:p>
    <w:p w:rsidR="009068A8" w:rsidRPr="009068A8" w:rsidRDefault="009068A8">
      <w:pPr>
        <w:pStyle w:val="Heading3"/>
        <w:rPr>
          <w:ins w:id="70" w:author="Deller, Art" w:date="2018-05-11T11:20:00Z"/>
        </w:rPr>
        <w:pPrChange w:id="71" w:author="Deller, Art" w:date="2018-05-11T11:20:00Z">
          <w:pPr>
            <w:pStyle w:val="Heading2"/>
          </w:pPr>
        </w:pPrChange>
      </w:pPr>
      <w:ins w:id="72" w:author="Deller, Art" w:date="2018-05-11T11:20:00Z">
        <w:r>
          <w:t>Find ESIID</w:t>
        </w:r>
      </w:ins>
    </w:p>
    <w:p w:rsidR="009068A8" w:rsidRDefault="009068A8" w:rsidP="00CF1522">
      <w:pPr>
        <w:pStyle w:val="Heading2"/>
        <w:rPr>
          <w:ins w:id="73" w:author="Deller, Art" w:date="2018-05-14T11:07:00Z"/>
        </w:rPr>
      </w:pPr>
      <w:ins w:id="74" w:author="Deller, Art" w:date="2018-05-11T11:21:00Z">
        <w:r>
          <w:t>Extracts</w:t>
        </w:r>
      </w:ins>
    </w:p>
    <w:p w:rsidR="00E94788" w:rsidRDefault="00E94788">
      <w:pPr>
        <w:rPr>
          <w:ins w:id="75" w:author="Deller, Art" w:date="2018-05-14T11:07:00Z"/>
        </w:rPr>
        <w:pPrChange w:id="76" w:author="Deller, Art" w:date="2018-05-14T11:07:00Z">
          <w:pPr>
            <w:pStyle w:val="Heading2"/>
          </w:pPr>
        </w:pPrChange>
      </w:pPr>
      <w:ins w:id="77" w:author="Deller, Art" w:date="2018-05-14T11:07:00Z">
        <w:r>
          <w:t>Mapping status reject report</w:t>
        </w:r>
      </w:ins>
    </w:p>
    <w:p w:rsidR="00E94788" w:rsidRDefault="00E94788">
      <w:pPr>
        <w:rPr>
          <w:ins w:id="78" w:author="Deller, Art" w:date="2018-05-14T11:07:00Z"/>
        </w:rPr>
        <w:pPrChange w:id="79" w:author="Deller, Art" w:date="2018-05-14T11:07:00Z">
          <w:pPr>
            <w:pStyle w:val="Heading2"/>
          </w:pPr>
        </w:pPrChange>
      </w:pPr>
      <w:ins w:id="80" w:author="Deller, Art" w:date="2018-05-14T11:07:00Z">
        <w:r>
          <w:t>867RCSO report</w:t>
        </w:r>
      </w:ins>
    </w:p>
    <w:p w:rsidR="00E94788" w:rsidRDefault="00E94788">
      <w:pPr>
        <w:rPr>
          <w:ins w:id="81" w:author="Deller, Art" w:date="2018-05-14T11:08:00Z"/>
        </w:rPr>
        <w:pPrChange w:id="82" w:author="Deller, Art" w:date="2018-05-14T11:07:00Z">
          <w:pPr>
            <w:pStyle w:val="Heading2"/>
          </w:pPr>
        </w:pPrChange>
      </w:pPr>
      <w:ins w:id="83" w:author="Deller, Art" w:date="2018-05-14T11:08:00Z">
        <w:r>
          <w:lastRenderedPageBreak/>
          <w:t>997 functional acknowledgement report</w:t>
        </w:r>
      </w:ins>
    </w:p>
    <w:p w:rsidR="00E94788" w:rsidRPr="00E94788" w:rsidRDefault="00E94788">
      <w:pPr>
        <w:rPr>
          <w:ins w:id="84" w:author="Deller, Art" w:date="2018-05-14T10:42:00Z"/>
        </w:rPr>
        <w:pPrChange w:id="85" w:author="Deller, Art" w:date="2018-05-14T11:07:00Z">
          <w:pPr>
            <w:pStyle w:val="Heading2"/>
          </w:pPr>
        </w:pPrChange>
      </w:pPr>
    </w:p>
    <w:p w:rsidR="00110864" w:rsidRDefault="00110864" w:rsidP="00E94788">
      <w:pPr>
        <w:pStyle w:val="Heading2"/>
        <w:rPr>
          <w:ins w:id="86" w:author="Deller, Art" w:date="2018-05-14T10:45:00Z"/>
        </w:rPr>
      </w:pPr>
      <w:proofErr w:type="spellStart"/>
      <w:ins w:id="87" w:author="Deller, Art" w:date="2018-05-14T10:44:00Z">
        <w:r>
          <w:t>MarkeTrak</w:t>
        </w:r>
      </w:ins>
      <w:proofErr w:type="spellEnd"/>
    </w:p>
    <w:p w:rsidR="00110864" w:rsidRPr="00110864" w:rsidRDefault="00110864">
      <w:pPr>
        <w:pStyle w:val="Heading3"/>
        <w:rPr>
          <w:ins w:id="88" w:author="Deller, Art" w:date="2018-05-11T11:21:00Z"/>
        </w:rPr>
        <w:pPrChange w:id="89" w:author="Deller, Art" w:date="2018-05-14T10:45:00Z">
          <w:pPr>
            <w:pStyle w:val="Heading2"/>
          </w:pPr>
        </w:pPrChange>
      </w:pPr>
      <w:proofErr w:type="spellStart"/>
      <w:ins w:id="90" w:author="Deller, Art" w:date="2018-05-14T10:45:00Z">
        <w:r>
          <w:t>MarkeTrak</w:t>
        </w:r>
        <w:proofErr w:type="spellEnd"/>
        <w:r>
          <w:t xml:space="preserve"> user guide</w:t>
        </w:r>
      </w:ins>
    </w:p>
    <w:p w:rsidR="00CA2288" w:rsidRPr="00CF1522" w:rsidRDefault="00CA2288" w:rsidP="00CF1522">
      <w:pPr>
        <w:pStyle w:val="Heading2"/>
      </w:pPr>
      <w:proofErr w:type="gramStart"/>
      <w:r w:rsidRPr="00CF1522">
        <w:t>Demo</w:t>
      </w:r>
      <w:ins w:id="91" w:author="Deller, Art" w:date="2018-05-14T15:31:00Z">
        <w:r w:rsidR="00397F69">
          <w:t xml:space="preserve"> ??</w:t>
        </w:r>
      </w:ins>
      <w:proofErr w:type="gramEnd"/>
    </w:p>
    <w:p w:rsidR="00CA2288" w:rsidRPr="00CA2288" w:rsidRDefault="00CA2288" w:rsidP="00CA2288"/>
    <w:p w:rsidR="00BB1BF0" w:rsidRDefault="00BB1BF0" w:rsidP="00BB1BF0">
      <w:pPr>
        <w:pStyle w:val="Heading1"/>
      </w:pPr>
      <w:r>
        <w:t>Module 6: Change Management</w:t>
      </w:r>
    </w:p>
    <w:p w:rsidR="00BB1BF0" w:rsidRPr="00BB1BF0" w:rsidRDefault="00BB1BF0" w:rsidP="00BB1BF0"/>
    <w:p w:rsidR="00CA2288" w:rsidRDefault="00CA2288" w:rsidP="00CA2288">
      <w:pPr>
        <w:pStyle w:val="Heading2"/>
      </w:pPr>
      <w:proofErr w:type="spellStart"/>
      <w:r>
        <w:t>TxSET</w:t>
      </w:r>
      <w:proofErr w:type="spellEnd"/>
      <w:r>
        <w:t xml:space="preserve"> Working Group</w:t>
      </w:r>
    </w:p>
    <w:p w:rsidR="00CA2288" w:rsidRDefault="00CA2288" w:rsidP="00CA2288">
      <w:pPr>
        <w:pStyle w:val="Heading3"/>
      </w:pPr>
      <w:r>
        <w:t>What is it</w:t>
      </w:r>
    </w:p>
    <w:p w:rsidR="00CA2288" w:rsidRDefault="00CA2288" w:rsidP="00CA2288">
      <w:pPr>
        <w:pStyle w:val="Heading3"/>
      </w:pPr>
      <w:r>
        <w:t>How it works</w:t>
      </w:r>
    </w:p>
    <w:p w:rsidR="00CA2288" w:rsidRDefault="00CA2288" w:rsidP="00CA2288">
      <w:pPr>
        <w:pStyle w:val="Heading3"/>
      </w:pPr>
      <w:r>
        <w:t>Change Controls</w:t>
      </w:r>
    </w:p>
    <w:p w:rsidR="00CA2288" w:rsidRDefault="00CA2288" w:rsidP="00CA2288">
      <w:pPr>
        <w:pStyle w:val="Heading3"/>
      </w:pPr>
      <w:r>
        <w:t>Any other information</w:t>
      </w:r>
    </w:p>
    <w:p w:rsidR="00BB1BF0" w:rsidRPr="00CF1522" w:rsidRDefault="00BB1BF0" w:rsidP="00CF1522">
      <w:pPr>
        <w:pStyle w:val="Heading2"/>
      </w:pPr>
      <w:r w:rsidRPr="00CF1522">
        <w:t>Change Controls</w:t>
      </w:r>
    </w:p>
    <w:p w:rsidR="00BB1BF0" w:rsidRPr="00CF1522" w:rsidRDefault="00BB1BF0" w:rsidP="00CF1522">
      <w:pPr>
        <w:pStyle w:val="Heading3"/>
      </w:pPr>
      <w:r w:rsidRPr="00CF1522">
        <w:t>Issues</w:t>
      </w:r>
    </w:p>
    <w:p w:rsidR="00BB1BF0" w:rsidRPr="00CF1522" w:rsidRDefault="00BB1BF0" w:rsidP="00CF1522">
      <w:pPr>
        <w:pStyle w:val="Heading3"/>
      </w:pPr>
      <w:r w:rsidRPr="00CF1522">
        <w:t>Texas Market Test Plan</w:t>
      </w:r>
    </w:p>
    <w:p w:rsidR="00BB1BF0" w:rsidRPr="00CF1522" w:rsidRDefault="00BB1BF0" w:rsidP="00CF1522">
      <w:pPr>
        <w:pStyle w:val="Heading3"/>
      </w:pPr>
      <w:r w:rsidRPr="00CF1522">
        <w:t>Flight Testing</w:t>
      </w:r>
    </w:p>
    <w:p w:rsidR="00CA2288" w:rsidRPr="00CA2288" w:rsidRDefault="00CA2288" w:rsidP="00CA2288"/>
    <w:p w:rsidR="00CA2288" w:rsidRPr="00CA2288" w:rsidRDefault="00CA2288" w:rsidP="00CA2288"/>
    <w:sectPr w:rsidR="00CA2288" w:rsidRPr="00CA2288" w:rsidSect="0056753A">
      <w:footerReference w:type="default" r:id="rId7"/>
      <w:pgSz w:w="12240" w:h="15840"/>
      <w:pgMar w:top="720" w:right="720" w:bottom="720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6DC" w:rsidRDefault="000B56DC" w:rsidP="0056753A">
      <w:r>
        <w:separator/>
      </w:r>
    </w:p>
  </w:endnote>
  <w:endnote w:type="continuationSeparator" w:id="0">
    <w:p w:rsidR="000B56DC" w:rsidRDefault="000B56DC" w:rsidP="0056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 LT">
    <w:panose1 w:val="020B0506030503020504"/>
    <w:charset w:val="00"/>
    <w:family w:val="swiss"/>
    <w:pitch w:val="variable"/>
    <w:sig w:usb0="A00000AF" w:usb1="4000004A" w:usb2="00000010" w:usb3="00000000" w:csb0="00000119" w:csb1="00000000"/>
  </w:font>
  <w:font w:name="TradeGothic LT Bold">
    <w:panose1 w:val="020B0706030503020504"/>
    <w:charset w:val="00"/>
    <w:family w:val="swiss"/>
    <w:pitch w:val="variable"/>
    <w:sig w:usb0="A00000AF" w:usb1="4000004A" w:usb2="00000010" w:usb3="00000000" w:csb0="0000011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53A" w:rsidRDefault="00FC6FD8" w:rsidP="0056753A">
    <w:pPr>
      <w:pStyle w:val="Footer"/>
      <w:ind w:left="0"/>
    </w:pPr>
    <w:proofErr w:type="spellStart"/>
    <w:r>
      <w:t>TxSET</w:t>
    </w:r>
    <w:proofErr w:type="spellEnd"/>
    <w:r w:rsidR="0056753A">
      <w:ptab w:relativeTo="margin" w:alignment="right" w:leader="none"/>
    </w:r>
    <w:r w:rsidR="0056753A">
      <w:fldChar w:fldCharType="begin"/>
    </w:r>
    <w:r w:rsidR="0056753A">
      <w:instrText xml:space="preserve"> PAGE   \* MERGEFORMAT </w:instrText>
    </w:r>
    <w:r w:rsidR="0056753A">
      <w:fldChar w:fldCharType="separate"/>
    </w:r>
    <w:r w:rsidR="002076E4">
      <w:rPr>
        <w:noProof/>
      </w:rPr>
      <w:t>4</w:t>
    </w:r>
    <w:r w:rsidR="0056753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6DC" w:rsidRDefault="000B56DC" w:rsidP="0056753A">
      <w:r>
        <w:separator/>
      </w:r>
    </w:p>
  </w:footnote>
  <w:footnote w:type="continuationSeparator" w:id="0">
    <w:p w:rsidR="000B56DC" w:rsidRDefault="000B56DC" w:rsidP="00567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C645890"/>
    <w:lvl w:ilvl="0">
      <w:numFmt w:val="bullet"/>
      <w:lvlText w:val="*"/>
      <w:lvlJc w:val="left"/>
    </w:lvl>
  </w:abstractNum>
  <w:abstractNum w:abstractNumId="1" w15:restartNumberingAfterBreak="0">
    <w:nsid w:val="27CD1674"/>
    <w:multiLevelType w:val="hybridMultilevel"/>
    <w:tmpl w:val="15560528"/>
    <w:lvl w:ilvl="0" w:tplc="2474F24E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684A1BBB"/>
    <w:multiLevelType w:val="hybridMultilevel"/>
    <w:tmpl w:val="91B2D4C0"/>
    <w:lvl w:ilvl="0" w:tplc="845A0446">
      <w:start w:val="1"/>
      <w:numFmt w:val="bullet"/>
      <w:pStyle w:val="Heading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0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ller, Art">
    <w15:presenceInfo w15:providerId="AD" w15:userId="S-1-5-21-639947351-343809578-3807592339-42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64"/>
    <w:rsid w:val="00015583"/>
    <w:rsid w:val="0005044C"/>
    <w:rsid w:val="00067445"/>
    <w:rsid w:val="00075B22"/>
    <w:rsid w:val="000B56DC"/>
    <w:rsid w:val="00110864"/>
    <w:rsid w:val="00142CAD"/>
    <w:rsid w:val="00177142"/>
    <w:rsid w:val="0018427C"/>
    <w:rsid w:val="0018614F"/>
    <w:rsid w:val="001F630E"/>
    <w:rsid w:val="002001A3"/>
    <w:rsid w:val="002076E4"/>
    <w:rsid w:val="00247DD8"/>
    <w:rsid w:val="00254540"/>
    <w:rsid w:val="0025661D"/>
    <w:rsid w:val="00275ACA"/>
    <w:rsid w:val="00281A50"/>
    <w:rsid w:val="002B45A9"/>
    <w:rsid w:val="002F3FA0"/>
    <w:rsid w:val="002F71C7"/>
    <w:rsid w:val="00397F69"/>
    <w:rsid w:val="003A28D1"/>
    <w:rsid w:val="00413A61"/>
    <w:rsid w:val="00447C63"/>
    <w:rsid w:val="0045048F"/>
    <w:rsid w:val="004533AA"/>
    <w:rsid w:val="00473E05"/>
    <w:rsid w:val="0048777B"/>
    <w:rsid w:val="005108F5"/>
    <w:rsid w:val="0054518D"/>
    <w:rsid w:val="00565A31"/>
    <w:rsid w:val="0056753A"/>
    <w:rsid w:val="00575EDD"/>
    <w:rsid w:val="005E2D8B"/>
    <w:rsid w:val="00625A4E"/>
    <w:rsid w:val="00626541"/>
    <w:rsid w:val="00644AE3"/>
    <w:rsid w:val="00677981"/>
    <w:rsid w:val="00684CB3"/>
    <w:rsid w:val="006908BF"/>
    <w:rsid w:val="006A24E8"/>
    <w:rsid w:val="006F5AA6"/>
    <w:rsid w:val="00702104"/>
    <w:rsid w:val="00757779"/>
    <w:rsid w:val="007F5C7B"/>
    <w:rsid w:val="00801B47"/>
    <w:rsid w:val="00836219"/>
    <w:rsid w:val="00876C36"/>
    <w:rsid w:val="008A7A8C"/>
    <w:rsid w:val="008B4B7B"/>
    <w:rsid w:val="008F42E6"/>
    <w:rsid w:val="009068A8"/>
    <w:rsid w:val="00907348"/>
    <w:rsid w:val="009A391C"/>
    <w:rsid w:val="009D0067"/>
    <w:rsid w:val="009D5A8A"/>
    <w:rsid w:val="009F368C"/>
    <w:rsid w:val="009F370D"/>
    <w:rsid w:val="00AC4D8F"/>
    <w:rsid w:val="00AD71AD"/>
    <w:rsid w:val="00AF26D9"/>
    <w:rsid w:val="00B20A43"/>
    <w:rsid w:val="00B87724"/>
    <w:rsid w:val="00BB1BF0"/>
    <w:rsid w:val="00BE6E8C"/>
    <w:rsid w:val="00BF4F27"/>
    <w:rsid w:val="00C26780"/>
    <w:rsid w:val="00C32D1D"/>
    <w:rsid w:val="00C44C34"/>
    <w:rsid w:val="00CA2288"/>
    <w:rsid w:val="00CC7B09"/>
    <w:rsid w:val="00CF1522"/>
    <w:rsid w:val="00D75C81"/>
    <w:rsid w:val="00D9541F"/>
    <w:rsid w:val="00DD60F7"/>
    <w:rsid w:val="00E26E6A"/>
    <w:rsid w:val="00E85BB8"/>
    <w:rsid w:val="00E86F18"/>
    <w:rsid w:val="00E94788"/>
    <w:rsid w:val="00EA5D87"/>
    <w:rsid w:val="00EC6A30"/>
    <w:rsid w:val="00F43F9C"/>
    <w:rsid w:val="00F92D35"/>
    <w:rsid w:val="00F9364C"/>
    <w:rsid w:val="00FC6FD8"/>
    <w:rsid w:val="00FF7964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087F44-16A6-4FF6-A32B-F0A21868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E8C"/>
    <w:pPr>
      <w:spacing w:after="0" w:line="240" w:lineRule="auto"/>
      <w:ind w:left="5040"/>
    </w:pPr>
    <w:rPr>
      <w:rFonts w:ascii="TradeGothic LT" w:hAnsi="TradeGothic LT"/>
      <w:sz w:val="24"/>
      <w:szCs w:val="24"/>
    </w:rPr>
  </w:style>
  <w:style w:type="paragraph" w:styleId="Heading1">
    <w:name w:val="heading 1"/>
    <w:aliases w:val="Heading 1 Slide"/>
    <w:basedOn w:val="Normal"/>
    <w:next w:val="Normal"/>
    <w:link w:val="Heading1Char"/>
    <w:uiPriority w:val="9"/>
    <w:qFormat/>
    <w:rsid w:val="0056753A"/>
    <w:pPr>
      <w:keepLines/>
      <w:spacing w:before="120"/>
      <w:ind w:hanging="1080"/>
      <w:outlineLvl w:val="0"/>
    </w:pPr>
    <w:rPr>
      <w:rFonts w:ascii="TradeGothic LT Bold" w:eastAsia="Times New Roman" w:hAnsi="TradeGothic LT Bold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7348"/>
    <w:pPr>
      <w:numPr>
        <w:numId w:val="4"/>
      </w:numPr>
      <w:tabs>
        <w:tab w:val="left" w:pos="2160"/>
      </w:tabs>
      <w:ind w:left="4320"/>
      <w:outlineLvl w:val="1"/>
    </w:pPr>
    <w:rPr>
      <w:rFonts w:eastAsia="Times New Roman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907348"/>
    <w:pPr>
      <w:keepNext w:val="0"/>
      <w:keepLines w:val="0"/>
      <w:spacing w:before="0"/>
      <w:outlineLvl w:val="2"/>
    </w:pPr>
    <w:rPr>
      <w:rFonts w:ascii="TradeGothic LT" w:eastAsia="Times New Roman" w:hAnsi="TradeGothic LT"/>
      <w:i w:val="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577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76C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76C3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65A3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7348"/>
    <w:rPr>
      <w:rFonts w:ascii="TradeGothic LT" w:eastAsia="Times New Roman" w:hAnsi="TradeGothic LT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07348"/>
    <w:rPr>
      <w:rFonts w:ascii="TradeGothic LT" w:eastAsia="Times New Roman" w:hAnsi="TradeGothic LT" w:cstheme="majorBidi"/>
      <w:iCs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5777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1Char">
    <w:name w:val="Heading 1 Char"/>
    <w:aliases w:val="Heading 1 Slide Char"/>
    <w:basedOn w:val="DefaultParagraphFont"/>
    <w:link w:val="Heading1"/>
    <w:uiPriority w:val="9"/>
    <w:rsid w:val="0056753A"/>
    <w:rPr>
      <w:rFonts w:ascii="TradeGothic LT Bold" w:eastAsia="Times New Roman" w:hAnsi="TradeGothic LT Bold" w:cstheme="majorBidi"/>
      <w:b/>
      <w:color w:val="2E74B5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876C3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76C3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65A3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EC6A30"/>
    <w:pPr>
      <w:keepNext/>
      <w:keepLines/>
      <w:spacing w:after="120"/>
      <w:ind w:left="0"/>
      <w:jc w:val="center"/>
    </w:pPr>
    <w:rPr>
      <w:rFonts w:ascii="Arial" w:hAnsi="Times New Roman" w:cs="Arial"/>
      <w:kern w:val="24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6A30"/>
    <w:rPr>
      <w:rFonts w:ascii="Arial" w:hAnsi="Times New Roman" w:cs="Arial"/>
      <w:kern w:val="24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33AA"/>
    <w:pPr>
      <w:numPr>
        <w:ilvl w:val="1"/>
      </w:numPr>
      <w:spacing w:after="360"/>
      <w:ind w:left="5040"/>
      <w:jc w:val="center"/>
    </w:pPr>
    <w:rPr>
      <w:rFonts w:eastAsiaTheme="minorEastAsia"/>
      <w:b/>
      <w:noProof/>
      <w:color w:val="5A5A5A" w:themeColor="text1" w:themeTint="A5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4533AA"/>
    <w:rPr>
      <w:rFonts w:ascii="TradeGothic LT" w:eastAsiaTheme="minorEastAsia" w:hAnsi="TradeGothic LT"/>
      <w:b/>
      <w:noProof/>
      <w:color w:val="5A5A5A" w:themeColor="text1" w:themeTint="A5"/>
      <w:spacing w:val="15"/>
      <w:sz w:val="36"/>
      <w:szCs w:val="36"/>
    </w:rPr>
  </w:style>
  <w:style w:type="character" w:styleId="Emphasis">
    <w:name w:val="Emphasis"/>
    <w:basedOn w:val="DefaultParagraphFont"/>
    <w:uiPriority w:val="20"/>
    <w:rsid w:val="009A391C"/>
    <w:rPr>
      <w:i/>
      <w:iCs/>
    </w:rPr>
  </w:style>
  <w:style w:type="character" w:styleId="SubtleEmphasis">
    <w:name w:val="Subtle Emphasis"/>
    <w:aliases w:val="Section Emphasis"/>
    <w:basedOn w:val="DefaultParagraphFont"/>
    <w:uiPriority w:val="19"/>
    <w:qFormat/>
    <w:rsid w:val="00907348"/>
    <w:rPr>
      <w:iCs/>
      <w:color w:val="404040" w:themeColor="text1" w:themeTint="BF"/>
      <w:sz w:val="36"/>
      <w:szCs w:val="36"/>
    </w:rPr>
  </w:style>
  <w:style w:type="character" w:styleId="IntenseEmphasis">
    <w:name w:val="Intense Emphasis"/>
    <w:aliases w:val="Add hyperlink"/>
    <w:basedOn w:val="DefaultParagraphFont"/>
    <w:uiPriority w:val="21"/>
    <w:qFormat/>
    <w:rsid w:val="00EC6A30"/>
    <w:rPr>
      <w:i/>
      <w:iCs/>
      <w:color w:val="00B0F0"/>
    </w:rPr>
  </w:style>
  <w:style w:type="character" w:styleId="Strong">
    <w:name w:val="Strong"/>
    <w:aliases w:val="Bold"/>
    <w:uiPriority w:val="22"/>
    <w:qFormat/>
    <w:rsid w:val="00EC6A30"/>
    <w:rPr>
      <w:color w:val="FF0000"/>
    </w:rPr>
  </w:style>
  <w:style w:type="paragraph" w:styleId="IntenseQuote">
    <w:name w:val="Intense Quote"/>
    <w:aliases w:val="Picture Here"/>
    <w:basedOn w:val="Normal"/>
    <w:next w:val="Normal"/>
    <w:link w:val="IntenseQuoteChar"/>
    <w:uiPriority w:val="30"/>
    <w:qFormat/>
    <w:rsid w:val="0017714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3870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aliases w:val="Picture Here Char"/>
    <w:basedOn w:val="DefaultParagraphFont"/>
    <w:link w:val="IntenseQuote"/>
    <w:uiPriority w:val="30"/>
    <w:rsid w:val="00177142"/>
    <w:rPr>
      <w:rFonts w:ascii="TradeGothic LT" w:hAnsi="TradeGothic LT"/>
      <w:i/>
      <w:iCs/>
      <w:color w:val="5B9BD5" w:themeColor="accent1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13A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3A61"/>
    <w:rPr>
      <w:rFonts w:ascii="TradeGothic LT" w:hAnsi="TradeGothic LT"/>
      <w:i/>
      <w:iCs/>
      <w:color w:val="404040" w:themeColor="text1" w:themeTint="BF"/>
      <w:sz w:val="24"/>
      <w:szCs w:val="24"/>
    </w:rPr>
  </w:style>
  <w:style w:type="paragraph" w:customStyle="1" w:styleId="Branch">
    <w:name w:val="Branch"/>
    <w:basedOn w:val="Heading3"/>
    <w:link w:val="BranchChar"/>
    <w:qFormat/>
    <w:rsid w:val="00907348"/>
    <w:rPr>
      <w:b/>
    </w:rPr>
  </w:style>
  <w:style w:type="character" w:customStyle="1" w:styleId="BranchChar">
    <w:name w:val="Branch Char"/>
    <w:basedOn w:val="Heading3Char"/>
    <w:link w:val="Branch"/>
    <w:rsid w:val="00907348"/>
    <w:rPr>
      <w:rFonts w:ascii="TradeGothic LT" w:eastAsia="Times New Roman" w:hAnsi="TradeGothic LT" w:cstheme="majorBidi"/>
      <w:b/>
      <w:iCs/>
      <w:color w:val="2E74B5" w:themeColor="accent1" w:themeShade="BF"/>
      <w:sz w:val="28"/>
      <w:szCs w:val="28"/>
    </w:rPr>
  </w:style>
  <w:style w:type="paragraph" w:customStyle="1" w:styleId="Hdg3bold">
    <w:name w:val="Hdg 3 bold"/>
    <w:basedOn w:val="Heading4"/>
    <w:link w:val="Hdg3boldChar"/>
    <w:rsid w:val="004533AA"/>
    <w:rPr>
      <w:b/>
    </w:rPr>
  </w:style>
  <w:style w:type="paragraph" w:styleId="Header">
    <w:name w:val="header"/>
    <w:basedOn w:val="Normal"/>
    <w:link w:val="HeaderChar"/>
    <w:uiPriority w:val="99"/>
    <w:unhideWhenUsed/>
    <w:rsid w:val="0056753A"/>
    <w:pPr>
      <w:tabs>
        <w:tab w:val="center" w:pos="4680"/>
        <w:tab w:val="right" w:pos="9360"/>
      </w:tabs>
    </w:pPr>
  </w:style>
  <w:style w:type="character" w:customStyle="1" w:styleId="Hdg3boldChar">
    <w:name w:val="Hdg 3 bold Char"/>
    <w:basedOn w:val="Heading4Char"/>
    <w:link w:val="Hdg3bold"/>
    <w:rsid w:val="004533AA"/>
    <w:rPr>
      <w:rFonts w:asciiTheme="majorHAnsi" w:eastAsiaTheme="majorEastAsia" w:hAnsiTheme="majorHAnsi" w:cstheme="majorBidi"/>
      <w:b/>
      <w:i/>
      <w:iCs/>
      <w:color w:val="2E74B5" w:themeColor="accent1" w:themeShade="BF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6753A"/>
    <w:rPr>
      <w:rFonts w:ascii="TradeGothic LT" w:hAnsi="TradeGothic L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75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53A"/>
    <w:rPr>
      <w:rFonts w:ascii="TradeGothic LT" w:hAnsi="TradeGothic L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F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4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Debra</dc:creator>
  <cp:keywords/>
  <dc:description/>
  <cp:lastModifiedBy>Deller, Art</cp:lastModifiedBy>
  <cp:revision>11</cp:revision>
  <dcterms:created xsi:type="dcterms:W3CDTF">2018-05-08T18:59:00Z</dcterms:created>
  <dcterms:modified xsi:type="dcterms:W3CDTF">2018-06-06T19:24:00Z</dcterms:modified>
</cp:coreProperties>
</file>