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7B3B5B2" w14:textId="77777777" w:rsidTr="009F2A00">
        <w:tc>
          <w:tcPr>
            <w:tcW w:w="1620" w:type="dxa"/>
            <w:tcBorders>
              <w:bottom w:val="single" w:sz="4" w:space="0" w:color="auto"/>
            </w:tcBorders>
            <w:shd w:val="clear" w:color="auto" w:fill="FFFFFF"/>
            <w:vAlign w:val="center"/>
          </w:tcPr>
          <w:p w14:paraId="729D431D"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624AD58" w14:textId="72BEE9BC" w:rsidR="00067FE2" w:rsidRDefault="00343B0E" w:rsidP="00685E7C">
            <w:pPr>
              <w:pStyle w:val="Header"/>
            </w:pPr>
            <w:hyperlink r:id="rId8" w:history="1">
              <w:r w:rsidR="003A1E1D" w:rsidRPr="003A1E1D">
                <w:rPr>
                  <w:rStyle w:val="Hyperlink"/>
                </w:rPr>
                <w:t>022</w:t>
              </w:r>
            </w:hyperlink>
            <w:bookmarkStart w:id="0" w:name="_GoBack"/>
            <w:bookmarkEnd w:id="0"/>
          </w:p>
        </w:tc>
        <w:tc>
          <w:tcPr>
            <w:tcW w:w="1170" w:type="dxa"/>
            <w:tcBorders>
              <w:bottom w:val="single" w:sz="4" w:space="0" w:color="auto"/>
            </w:tcBorders>
            <w:shd w:val="clear" w:color="auto" w:fill="FFFFFF"/>
            <w:vAlign w:val="center"/>
          </w:tcPr>
          <w:p w14:paraId="181ABB8C"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499B4A3" w14:textId="12F919DF" w:rsidR="00067FE2" w:rsidRPr="007F7101" w:rsidRDefault="00223F14" w:rsidP="007F7101">
            <w:pPr>
              <w:pStyle w:val="Header"/>
            </w:pPr>
            <w:r w:rsidRPr="007F7101">
              <w:t>De</w:t>
            </w:r>
            <w:r w:rsidR="0032289F" w:rsidRPr="007F7101">
              <w:t xml:space="preserve">termination of </w:t>
            </w:r>
            <w:r w:rsidR="00B22468" w:rsidRPr="007F7101">
              <w:t xml:space="preserve">Fuel Adder </w:t>
            </w:r>
            <w:r w:rsidR="007F7101" w:rsidRPr="007F7101">
              <w:t>P</w:t>
            </w:r>
            <w:r w:rsidR="0032289F" w:rsidRPr="007F7101">
              <w:t xml:space="preserve">rice for Coal and Lignite </w:t>
            </w:r>
            <w:r w:rsidR="00B22468" w:rsidRPr="007F7101">
              <w:t>Resources</w:t>
            </w:r>
          </w:p>
        </w:tc>
      </w:tr>
      <w:tr w:rsidR="004C7A04" w:rsidRPr="00E01925" w14:paraId="328850D6" w14:textId="77777777" w:rsidTr="00BC2D06">
        <w:trPr>
          <w:trHeight w:val="518"/>
        </w:trPr>
        <w:tc>
          <w:tcPr>
            <w:tcW w:w="2880" w:type="dxa"/>
            <w:gridSpan w:val="2"/>
            <w:shd w:val="clear" w:color="auto" w:fill="FFFFFF"/>
            <w:vAlign w:val="center"/>
          </w:tcPr>
          <w:p w14:paraId="76C5308E" w14:textId="6DD63B47" w:rsidR="004C7A04" w:rsidRPr="00E01925" w:rsidRDefault="004C7A04" w:rsidP="004C7A04">
            <w:pPr>
              <w:pStyle w:val="Header"/>
              <w:rPr>
                <w:bCs w:val="0"/>
              </w:rPr>
            </w:pPr>
            <w:r w:rsidRPr="00E01925">
              <w:rPr>
                <w:bCs w:val="0"/>
              </w:rPr>
              <w:t xml:space="preserve">Date </w:t>
            </w:r>
            <w:r>
              <w:rPr>
                <w:bCs w:val="0"/>
              </w:rPr>
              <w:t>of Decision</w:t>
            </w:r>
          </w:p>
        </w:tc>
        <w:tc>
          <w:tcPr>
            <w:tcW w:w="7560" w:type="dxa"/>
            <w:gridSpan w:val="2"/>
            <w:vAlign w:val="center"/>
          </w:tcPr>
          <w:p w14:paraId="05E4B88B" w14:textId="4EB697F5" w:rsidR="004C7A04" w:rsidRDefault="004C7A04" w:rsidP="004C7A04">
            <w:pPr>
              <w:pStyle w:val="NormalArial"/>
            </w:pPr>
            <w:r>
              <w:t>June 6, 2018</w:t>
            </w:r>
          </w:p>
        </w:tc>
      </w:tr>
      <w:tr w:rsidR="004C7A04" w:rsidRPr="00E01925" w14:paraId="159D2B4D" w14:textId="77777777" w:rsidTr="00BC2D06">
        <w:trPr>
          <w:trHeight w:val="518"/>
        </w:trPr>
        <w:tc>
          <w:tcPr>
            <w:tcW w:w="2880" w:type="dxa"/>
            <w:gridSpan w:val="2"/>
            <w:shd w:val="clear" w:color="auto" w:fill="FFFFFF"/>
            <w:vAlign w:val="center"/>
          </w:tcPr>
          <w:p w14:paraId="0BF253E1" w14:textId="5D93F6DA" w:rsidR="004C7A04" w:rsidRPr="00E01925" w:rsidRDefault="004C7A04" w:rsidP="004C7A04">
            <w:pPr>
              <w:pStyle w:val="Header"/>
              <w:rPr>
                <w:bCs w:val="0"/>
              </w:rPr>
            </w:pPr>
            <w:r>
              <w:rPr>
                <w:bCs w:val="0"/>
              </w:rPr>
              <w:t>Action</w:t>
            </w:r>
          </w:p>
        </w:tc>
        <w:tc>
          <w:tcPr>
            <w:tcW w:w="7560" w:type="dxa"/>
            <w:gridSpan w:val="2"/>
            <w:vAlign w:val="center"/>
          </w:tcPr>
          <w:p w14:paraId="6A889A87" w14:textId="1071F4CC" w:rsidR="004C7A04" w:rsidRDefault="004C7A04" w:rsidP="004C7A04">
            <w:pPr>
              <w:pStyle w:val="NormalArial"/>
            </w:pPr>
            <w:r>
              <w:t>Recommended Approval</w:t>
            </w:r>
          </w:p>
        </w:tc>
      </w:tr>
      <w:tr w:rsidR="004C7A04" w:rsidRPr="00E01925" w14:paraId="0030FFCF" w14:textId="77777777" w:rsidTr="00BC2D06">
        <w:trPr>
          <w:trHeight w:val="518"/>
        </w:trPr>
        <w:tc>
          <w:tcPr>
            <w:tcW w:w="2880" w:type="dxa"/>
            <w:gridSpan w:val="2"/>
            <w:shd w:val="clear" w:color="auto" w:fill="FFFFFF"/>
            <w:vAlign w:val="center"/>
          </w:tcPr>
          <w:p w14:paraId="5CA6A49D" w14:textId="7EC8E34A" w:rsidR="004C7A04" w:rsidRPr="00E01925" w:rsidRDefault="004C7A04" w:rsidP="004C7A04">
            <w:pPr>
              <w:pStyle w:val="Header"/>
              <w:rPr>
                <w:bCs w:val="0"/>
              </w:rPr>
            </w:pPr>
            <w:r>
              <w:t xml:space="preserve">Timeline </w:t>
            </w:r>
          </w:p>
        </w:tc>
        <w:tc>
          <w:tcPr>
            <w:tcW w:w="7560" w:type="dxa"/>
            <w:gridSpan w:val="2"/>
            <w:vAlign w:val="center"/>
          </w:tcPr>
          <w:p w14:paraId="0005F913" w14:textId="42EE2821" w:rsidR="004C7A04" w:rsidRDefault="004C7A04" w:rsidP="004C7A04">
            <w:pPr>
              <w:pStyle w:val="NormalArial"/>
            </w:pPr>
            <w:r>
              <w:t>Normal</w:t>
            </w:r>
          </w:p>
        </w:tc>
      </w:tr>
      <w:tr w:rsidR="004C7A04" w:rsidRPr="00E01925" w14:paraId="6A6B9A4E" w14:textId="77777777" w:rsidTr="00BC2D06">
        <w:trPr>
          <w:trHeight w:val="518"/>
        </w:trPr>
        <w:tc>
          <w:tcPr>
            <w:tcW w:w="2880" w:type="dxa"/>
            <w:gridSpan w:val="2"/>
            <w:shd w:val="clear" w:color="auto" w:fill="FFFFFF"/>
            <w:vAlign w:val="center"/>
          </w:tcPr>
          <w:p w14:paraId="1F8E9CFB" w14:textId="3BD6F2FB" w:rsidR="004C7A04" w:rsidRPr="00E01925" w:rsidRDefault="004C7A04" w:rsidP="004C7A04">
            <w:pPr>
              <w:pStyle w:val="Header"/>
              <w:rPr>
                <w:bCs w:val="0"/>
              </w:rPr>
            </w:pPr>
            <w:r>
              <w:t>Proposed Effective Date</w:t>
            </w:r>
          </w:p>
        </w:tc>
        <w:tc>
          <w:tcPr>
            <w:tcW w:w="7560" w:type="dxa"/>
            <w:gridSpan w:val="2"/>
            <w:vAlign w:val="center"/>
          </w:tcPr>
          <w:p w14:paraId="3D2909D9" w14:textId="40346A50" w:rsidR="004C7A04" w:rsidRDefault="004C7A04" w:rsidP="004C7A04">
            <w:pPr>
              <w:pStyle w:val="NormalArial"/>
            </w:pPr>
            <w:r>
              <w:t>To be determined</w:t>
            </w:r>
          </w:p>
        </w:tc>
      </w:tr>
      <w:tr w:rsidR="004C7A04" w:rsidRPr="00E01925" w14:paraId="14EDCC49" w14:textId="77777777" w:rsidTr="00BC2D06">
        <w:trPr>
          <w:trHeight w:val="518"/>
        </w:trPr>
        <w:tc>
          <w:tcPr>
            <w:tcW w:w="2880" w:type="dxa"/>
            <w:gridSpan w:val="2"/>
            <w:shd w:val="clear" w:color="auto" w:fill="FFFFFF"/>
            <w:vAlign w:val="center"/>
          </w:tcPr>
          <w:p w14:paraId="5F8DE6D8" w14:textId="35DF64D1" w:rsidR="004C7A04" w:rsidRPr="00E01925" w:rsidRDefault="004C7A04" w:rsidP="004C7A04">
            <w:pPr>
              <w:pStyle w:val="Header"/>
              <w:rPr>
                <w:bCs w:val="0"/>
              </w:rPr>
            </w:pPr>
            <w:r>
              <w:t>Priority and Rank Assigned</w:t>
            </w:r>
          </w:p>
        </w:tc>
        <w:tc>
          <w:tcPr>
            <w:tcW w:w="7560" w:type="dxa"/>
            <w:gridSpan w:val="2"/>
            <w:vAlign w:val="center"/>
          </w:tcPr>
          <w:p w14:paraId="61DDCC27" w14:textId="562B7307" w:rsidR="004C7A04" w:rsidRDefault="004C7A04" w:rsidP="004C7A04">
            <w:pPr>
              <w:pStyle w:val="NormalArial"/>
            </w:pPr>
            <w:r>
              <w:t>To be determined</w:t>
            </w:r>
          </w:p>
        </w:tc>
      </w:tr>
      <w:tr w:rsidR="009D17F0" w14:paraId="556B4E8E" w14:textId="77777777" w:rsidTr="007F7101">
        <w:trPr>
          <w:trHeight w:val="1295"/>
        </w:trPr>
        <w:tc>
          <w:tcPr>
            <w:tcW w:w="2880" w:type="dxa"/>
            <w:gridSpan w:val="2"/>
            <w:tcBorders>
              <w:top w:val="single" w:sz="4" w:space="0" w:color="auto"/>
              <w:bottom w:val="single" w:sz="4" w:space="0" w:color="auto"/>
            </w:tcBorders>
            <w:shd w:val="clear" w:color="auto" w:fill="FFFFFF"/>
            <w:vAlign w:val="center"/>
          </w:tcPr>
          <w:p w14:paraId="49E45F5B"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92B1194" w14:textId="77777777" w:rsidR="009D17F0" w:rsidRPr="007F7101" w:rsidRDefault="0026603B" w:rsidP="00F44236">
            <w:pPr>
              <w:pStyle w:val="NormalArial"/>
            </w:pPr>
            <w:r w:rsidRPr="007F7101">
              <w:t>3.4, Additional Rules for Submitting Fuel Costs</w:t>
            </w:r>
          </w:p>
          <w:p w14:paraId="68DBDAF1" w14:textId="3680F2BC" w:rsidR="001B7337" w:rsidRPr="007F7101" w:rsidRDefault="00953E14" w:rsidP="00953E14">
            <w:pPr>
              <w:keepNext/>
              <w:outlineLvl w:val="0"/>
              <w:rPr>
                <w:rFonts w:ascii="Arial" w:hAnsi="Arial"/>
              </w:rPr>
            </w:pPr>
            <w:r>
              <w:rPr>
                <w:rFonts w:ascii="Arial" w:hAnsi="Arial"/>
              </w:rPr>
              <w:t xml:space="preserve">Appendix 11, </w:t>
            </w:r>
            <w:r w:rsidRPr="00953E14">
              <w:rPr>
                <w:rFonts w:ascii="Arial" w:hAnsi="Arial"/>
              </w:rPr>
              <w:t xml:space="preserve">Procedure for Determining the Fuel Adder for Coal and Lignite Resources with Approved Verifiable Costs </w:t>
            </w:r>
            <w:r w:rsidR="001B7337" w:rsidRPr="007F7101">
              <w:rPr>
                <w:rFonts w:ascii="Arial" w:hAnsi="Arial"/>
              </w:rPr>
              <w:t>(new)</w:t>
            </w:r>
          </w:p>
        </w:tc>
      </w:tr>
      <w:tr w:rsidR="00C9766A" w14:paraId="6AE28F20" w14:textId="77777777" w:rsidTr="00BC2D06">
        <w:trPr>
          <w:trHeight w:val="518"/>
        </w:trPr>
        <w:tc>
          <w:tcPr>
            <w:tcW w:w="2880" w:type="dxa"/>
            <w:gridSpan w:val="2"/>
            <w:tcBorders>
              <w:bottom w:val="single" w:sz="4" w:space="0" w:color="auto"/>
            </w:tcBorders>
            <w:shd w:val="clear" w:color="auto" w:fill="FFFFFF"/>
            <w:vAlign w:val="center"/>
          </w:tcPr>
          <w:p w14:paraId="10B172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900A2A" w14:textId="44C719C8" w:rsidR="00C9766A" w:rsidRPr="00FB509B" w:rsidRDefault="00F51FC0" w:rsidP="00114C81">
            <w:pPr>
              <w:pStyle w:val="NormalArial"/>
            </w:pPr>
            <w:r>
              <w:t>None</w:t>
            </w:r>
          </w:p>
        </w:tc>
      </w:tr>
      <w:tr w:rsidR="009D17F0" w14:paraId="418617EB" w14:textId="77777777" w:rsidTr="00BC2D06">
        <w:trPr>
          <w:trHeight w:val="518"/>
        </w:trPr>
        <w:tc>
          <w:tcPr>
            <w:tcW w:w="2880" w:type="dxa"/>
            <w:gridSpan w:val="2"/>
            <w:tcBorders>
              <w:bottom w:val="single" w:sz="4" w:space="0" w:color="auto"/>
            </w:tcBorders>
            <w:shd w:val="clear" w:color="auto" w:fill="FFFFFF"/>
            <w:vAlign w:val="center"/>
          </w:tcPr>
          <w:p w14:paraId="10999C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106F2E" w14:textId="5BA44AC4" w:rsidR="009D17F0" w:rsidRPr="00FB509B" w:rsidRDefault="0026603B" w:rsidP="006F4FC1">
            <w:pPr>
              <w:pStyle w:val="NormalArial"/>
              <w:spacing w:before="120" w:after="120"/>
            </w:pPr>
            <w:r>
              <w:t>This Verifiable Cost Manual</w:t>
            </w:r>
            <w:r w:rsidR="0066370F" w:rsidRPr="00FB509B">
              <w:t xml:space="preserve"> Revision Request</w:t>
            </w:r>
            <w:r>
              <w:t xml:space="preserve"> (VCMRR) </w:t>
            </w:r>
            <w:r w:rsidR="00F51FC0">
              <w:t xml:space="preserve">directs ERCOT to contract with a fuel vendor to secure a coal index price and </w:t>
            </w:r>
            <w:r w:rsidR="0032289F">
              <w:t xml:space="preserve">includes a methodology for calculating the </w:t>
            </w:r>
            <w:r w:rsidR="00CB02E0">
              <w:t>f</w:t>
            </w:r>
            <w:r w:rsidRPr="0026603B">
              <w:t xml:space="preserve">uel </w:t>
            </w:r>
            <w:r w:rsidR="00CB02E0">
              <w:t>a</w:t>
            </w:r>
            <w:r w:rsidRPr="0026603B">
              <w:t xml:space="preserve">dder for </w:t>
            </w:r>
            <w:r w:rsidR="00CB02E0">
              <w:t>c</w:t>
            </w:r>
            <w:r w:rsidRPr="0026603B">
              <w:t>oal</w:t>
            </w:r>
            <w:r w:rsidR="00CB02E0">
              <w:t>-fired</w:t>
            </w:r>
            <w:r w:rsidRPr="0026603B">
              <w:t xml:space="preserve"> and </w:t>
            </w:r>
            <w:r w:rsidR="00CB02E0">
              <w:t>l</w:t>
            </w:r>
            <w:r w:rsidRPr="0026603B">
              <w:t>ignite</w:t>
            </w:r>
            <w:r w:rsidR="00CB02E0">
              <w:t>-fired</w:t>
            </w:r>
            <w:r w:rsidRPr="0026603B">
              <w:t xml:space="preserve"> Resources</w:t>
            </w:r>
            <w:r w:rsidR="0032289F">
              <w:t xml:space="preserve"> </w:t>
            </w:r>
            <w:r w:rsidR="006F4FC1">
              <w:t>quarte</w:t>
            </w:r>
            <w:r w:rsidR="00B47C86">
              <w:t>r</w:t>
            </w:r>
            <w:r w:rsidR="006F4FC1">
              <w:t xml:space="preserve">ly </w:t>
            </w:r>
            <w:r w:rsidR="00CB02E0">
              <w:t>based on that index</w:t>
            </w:r>
            <w:r w:rsidR="00E71C39">
              <w:t>.</w:t>
            </w:r>
          </w:p>
        </w:tc>
      </w:tr>
      <w:tr w:rsidR="009D17F0" w14:paraId="0216D324" w14:textId="77777777" w:rsidTr="00625E5D">
        <w:trPr>
          <w:trHeight w:val="518"/>
        </w:trPr>
        <w:tc>
          <w:tcPr>
            <w:tcW w:w="2880" w:type="dxa"/>
            <w:gridSpan w:val="2"/>
            <w:shd w:val="clear" w:color="auto" w:fill="FFFFFF"/>
            <w:vAlign w:val="center"/>
          </w:tcPr>
          <w:p w14:paraId="505074E7" w14:textId="77777777" w:rsidR="009D17F0" w:rsidRDefault="009D17F0" w:rsidP="00F44236">
            <w:pPr>
              <w:pStyle w:val="Header"/>
            </w:pPr>
            <w:r>
              <w:t>Reason for Revision</w:t>
            </w:r>
          </w:p>
        </w:tc>
        <w:tc>
          <w:tcPr>
            <w:tcW w:w="7560" w:type="dxa"/>
            <w:gridSpan w:val="2"/>
            <w:vAlign w:val="center"/>
          </w:tcPr>
          <w:p w14:paraId="39A1964A" w14:textId="77777777" w:rsidR="00E71C39" w:rsidRDefault="00E71C39" w:rsidP="00E71C39">
            <w:pPr>
              <w:pStyle w:val="NormalArial"/>
              <w:spacing w:before="120"/>
              <w:rPr>
                <w:rFonts w:cs="Arial"/>
                <w:color w:val="000000"/>
              </w:rPr>
            </w:pPr>
            <w:r w:rsidRPr="006629C8">
              <w:object w:dxaOrig="225" w:dyaOrig="225" w14:anchorId="6097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70F5C98" w14:textId="77777777" w:rsidR="00E71C39" w:rsidRDefault="00E71C39" w:rsidP="00E71C39">
            <w:pPr>
              <w:pStyle w:val="NormalArial"/>
              <w:tabs>
                <w:tab w:val="left" w:pos="432"/>
              </w:tabs>
              <w:spacing w:before="120"/>
              <w:ind w:left="432" w:hanging="432"/>
              <w:rPr>
                <w:iCs/>
                <w:kern w:val="24"/>
              </w:rPr>
            </w:pPr>
            <w:r w:rsidRPr="00CD242D">
              <w:object w:dxaOrig="225" w:dyaOrig="225" w14:anchorId="1D19BB5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35FE02C" w14:textId="43B8EC51" w:rsidR="00E71C39" w:rsidRDefault="00E71C39" w:rsidP="00E71C39">
            <w:pPr>
              <w:pStyle w:val="NormalArial"/>
              <w:spacing w:before="120"/>
              <w:rPr>
                <w:iCs/>
                <w:kern w:val="24"/>
              </w:rPr>
            </w:pPr>
            <w:r w:rsidRPr="006629C8">
              <w:object w:dxaOrig="225" w:dyaOrig="225" w14:anchorId="7F35E2C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027F796" w14:textId="77777777" w:rsidR="00E71C39" w:rsidRDefault="00E71C39" w:rsidP="00E71C39">
            <w:pPr>
              <w:pStyle w:val="NormalArial"/>
              <w:spacing w:before="120"/>
              <w:rPr>
                <w:iCs/>
                <w:kern w:val="24"/>
              </w:rPr>
            </w:pPr>
            <w:r w:rsidRPr="006629C8">
              <w:object w:dxaOrig="225" w:dyaOrig="225" w14:anchorId="514AFAF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8521C38" w14:textId="77777777" w:rsidR="00E71C39" w:rsidRDefault="00E71C39" w:rsidP="00E71C39">
            <w:pPr>
              <w:pStyle w:val="NormalArial"/>
              <w:spacing w:before="120"/>
              <w:rPr>
                <w:iCs/>
                <w:kern w:val="24"/>
              </w:rPr>
            </w:pPr>
            <w:r w:rsidRPr="006629C8">
              <w:object w:dxaOrig="225" w:dyaOrig="225" w14:anchorId="448B830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61116B4E" w14:textId="77777777" w:rsidR="00E71C39" w:rsidRPr="00CD242D" w:rsidRDefault="00E71C39" w:rsidP="00E71C39">
            <w:pPr>
              <w:pStyle w:val="NormalArial"/>
              <w:spacing w:before="120"/>
              <w:rPr>
                <w:rFonts w:cs="Arial"/>
                <w:color w:val="000000"/>
              </w:rPr>
            </w:pPr>
            <w:r w:rsidRPr="006629C8">
              <w:object w:dxaOrig="225" w:dyaOrig="225" w14:anchorId="372E18C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E7CC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E15174" w14:textId="77777777" w:rsidTr="00BC2D06">
        <w:trPr>
          <w:trHeight w:val="518"/>
        </w:trPr>
        <w:tc>
          <w:tcPr>
            <w:tcW w:w="2880" w:type="dxa"/>
            <w:gridSpan w:val="2"/>
            <w:tcBorders>
              <w:bottom w:val="single" w:sz="4" w:space="0" w:color="auto"/>
            </w:tcBorders>
            <w:shd w:val="clear" w:color="auto" w:fill="FFFFFF"/>
            <w:vAlign w:val="center"/>
          </w:tcPr>
          <w:p w14:paraId="40AEB9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65C91D" w14:textId="3DF59031" w:rsidR="00A21916" w:rsidRPr="0026603B" w:rsidRDefault="00114C81" w:rsidP="006F4FC1">
            <w:pPr>
              <w:pStyle w:val="NormalArial"/>
              <w:spacing w:before="120" w:after="120"/>
            </w:pPr>
            <w:r w:rsidRPr="002524E7">
              <w:t xml:space="preserve">With the implementation of </w:t>
            </w:r>
            <w:r w:rsidR="00CB02E0">
              <w:t>Nodal Protocol Revision Request (</w:t>
            </w:r>
            <w:r w:rsidRPr="002524E7">
              <w:t>NPRR</w:t>
            </w:r>
            <w:r w:rsidR="00CB02E0">
              <w:t xml:space="preserve">) </w:t>
            </w:r>
            <w:r w:rsidRPr="002524E7">
              <w:t>617, Energy Offer Flexibility, in June 2016, the cost of coal-fired and lignite</w:t>
            </w:r>
            <w:r>
              <w:t>-fired Generation Resources was</w:t>
            </w:r>
            <w:r w:rsidRPr="002524E7">
              <w:t xml:space="preserve"> determined based on a combination of natural gas (or oil) and generic coal price.  </w:t>
            </w:r>
            <w:r>
              <w:t>A</w:t>
            </w:r>
            <w:r w:rsidRPr="002524E7">
              <w:t xml:space="preserve"> fuel adder of $1.1</w:t>
            </w:r>
            <w:r>
              <w:t>0</w:t>
            </w:r>
            <w:r w:rsidRPr="002524E7">
              <w:t xml:space="preserve">/MMBtu </w:t>
            </w:r>
            <w:r>
              <w:t>was</w:t>
            </w:r>
            <w:r w:rsidRPr="002524E7">
              <w:t xml:space="preserve"> recommended by the Resource Cost Working Group (RCWG) until such time when a long-t</w:t>
            </w:r>
            <w:r>
              <w:t>erm solution to pricing coal could</w:t>
            </w:r>
            <w:r w:rsidRPr="002524E7">
              <w:t xml:space="preserve"> be implemented.</w:t>
            </w:r>
            <w:r w:rsidR="0026603B">
              <w:t xml:space="preserve"> </w:t>
            </w:r>
            <w:r w:rsidR="00DD349D">
              <w:t xml:space="preserve"> </w:t>
            </w:r>
            <w:r w:rsidR="0032289F">
              <w:t>This VCMRR</w:t>
            </w:r>
            <w:r w:rsidR="00CB02E0">
              <w:t>, consistent with RCWG discussions,</w:t>
            </w:r>
            <w:r w:rsidR="0032289F">
              <w:t xml:space="preserve"> proposes a long-term solution by directing </w:t>
            </w:r>
            <w:r w:rsidR="0032289F">
              <w:lastRenderedPageBreak/>
              <w:t xml:space="preserve">ERCOT to calculate a </w:t>
            </w:r>
            <w:r w:rsidR="0032289F" w:rsidRPr="002524E7">
              <w:t>coal-fired and lignite</w:t>
            </w:r>
            <w:r w:rsidR="0032289F">
              <w:t xml:space="preserve">-fired </w:t>
            </w:r>
            <w:r>
              <w:t xml:space="preserve">Resource </w:t>
            </w:r>
            <w:r w:rsidR="0032289F">
              <w:t xml:space="preserve">fuel adder </w:t>
            </w:r>
            <w:r w:rsidR="006F4FC1">
              <w:t>quarte</w:t>
            </w:r>
            <w:r w:rsidR="00B47C86">
              <w:t>r</w:t>
            </w:r>
            <w:r w:rsidR="006F4FC1">
              <w:t>ly</w:t>
            </w:r>
            <w:r w:rsidR="0032289F">
              <w:t xml:space="preserve">, based on the average difference between the </w:t>
            </w:r>
            <w:r w:rsidR="00CB02E0" w:rsidRPr="00CB02E0">
              <w:t>Fuel Index Price (FIP)</w:t>
            </w:r>
            <w:r w:rsidR="00CE55F9">
              <w:t xml:space="preserve"> and the coal index price</w:t>
            </w:r>
            <w:r w:rsidR="005A370D">
              <w:t xml:space="preserve">. </w:t>
            </w:r>
          </w:p>
        </w:tc>
      </w:tr>
      <w:tr w:rsidR="004C7A04" w14:paraId="68DDD2AE"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86EE3" w14:textId="77777777" w:rsidR="004C7A04" w:rsidRDefault="004C7A04" w:rsidP="004A2EFF">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E2CCF7" w14:textId="39A4082C" w:rsidR="004C7A04" w:rsidRPr="006629C8" w:rsidRDefault="004C7A04" w:rsidP="004C7A04">
            <w:pPr>
              <w:pStyle w:val="NormalArial"/>
              <w:spacing w:before="120" w:after="120"/>
            </w:pPr>
            <w:r>
              <w:t>On 6/6/18, WMS unanimously voted to recommend approval of VCMRR022 as submitted.  All Market Segments were present for the vote.</w:t>
            </w:r>
          </w:p>
        </w:tc>
      </w:tr>
      <w:tr w:rsidR="004C7A04" w14:paraId="291C9238"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84AD5" w14:textId="77777777" w:rsidR="004C7A04" w:rsidRDefault="004C7A04" w:rsidP="004A2EFF">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8B9D42" w14:textId="06F9F781" w:rsidR="004C7A04" w:rsidRPr="006629C8" w:rsidRDefault="004C7A04" w:rsidP="009F5C27">
            <w:pPr>
              <w:pStyle w:val="NormalArial"/>
              <w:spacing w:before="120" w:after="120"/>
            </w:pPr>
            <w:r>
              <w:t xml:space="preserve">On 6/6/18, </w:t>
            </w:r>
            <w:r w:rsidR="009F5C27">
              <w:t xml:space="preserve">ERCOT Staff reviewed the mechanics of the long-term solution proposed in VCMRR022. </w:t>
            </w:r>
          </w:p>
        </w:tc>
      </w:tr>
    </w:tbl>
    <w:p w14:paraId="72FE828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B3571D" w14:textId="77777777" w:rsidTr="00D176CF">
        <w:trPr>
          <w:cantSplit/>
          <w:trHeight w:val="432"/>
        </w:trPr>
        <w:tc>
          <w:tcPr>
            <w:tcW w:w="10440" w:type="dxa"/>
            <w:gridSpan w:val="2"/>
            <w:tcBorders>
              <w:top w:val="single" w:sz="4" w:space="0" w:color="auto"/>
            </w:tcBorders>
            <w:shd w:val="clear" w:color="auto" w:fill="FFFFFF"/>
            <w:vAlign w:val="center"/>
          </w:tcPr>
          <w:p w14:paraId="28E2D934" w14:textId="77777777" w:rsidR="009A3772" w:rsidRDefault="009A3772">
            <w:pPr>
              <w:pStyle w:val="Header"/>
              <w:jc w:val="center"/>
            </w:pPr>
            <w:r>
              <w:t>Sponsor</w:t>
            </w:r>
          </w:p>
        </w:tc>
      </w:tr>
      <w:tr w:rsidR="0028642B" w14:paraId="5B30F6A6" w14:textId="77777777" w:rsidTr="00D176CF">
        <w:trPr>
          <w:cantSplit/>
          <w:trHeight w:val="432"/>
        </w:trPr>
        <w:tc>
          <w:tcPr>
            <w:tcW w:w="2880" w:type="dxa"/>
            <w:shd w:val="clear" w:color="auto" w:fill="FFFFFF"/>
            <w:vAlign w:val="center"/>
          </w:tcPr>
          <w:p w14:paraId="7821C85A" w14:textId="77777777" w:rsidR="0028642B" w:rsidRPr="00B93CA0" w:rsidRDefault="0028642B" w:rsidP="0028642B">
            <w:pPr>
              <w:pStyle w:val="Header"/>
              <w:rPr>
                <w:bCs w:val="0"/>
              </w:rPr>
            </w:pPr>
            <w:r w:rsidRPr="00B93CA0">
              <w:rPr>
                <w:bCs w:val="0"/>
              </w:rPr>
              <w:t>Name</w:t>
            </w:r>
          </w:p>
        </w:tc>
        <w:tc>
          <w:tcPr>
            <w:tcW w:w="7560" w:type="dxa"/>
            <w:vAlign w:val="center"/>
          </w:tcPr>
          <w:p w14:paraId="43101636" w14:textId="1C892648" w:rsidR="0028642B" w:rsidRDefault="0028642B" w:rsidP="0028642B">
            <w:pPr>
              <w:pStyle w:val="NormalArial"/>
            </w:pPr>
            <w:r>
              <w:t>Ino González</w:t>
            </w:r>
          </w:p>
        </w:tc>
      </w:tr>
      <w:tr w:rsidR="0028642B" w14:paraId="6F426459" w14:textId="77777777" w:rsidTr="00D176CF">
        <w:trPr>
          <w:cantSplit/>
          <w:trHeight w:val="432"/>
        </w:trPr>
        <w:tc>
          <w:tcPr>
            <w:tcW w:w="2880" w:type="dxa"/>
            <w:shd w:val="clear" w:color="auto" w:fill="FFFFFF"/>
            <w:vAlign w:val="center"/>
          </w:tcPr>
          <w:p w14:paraId="007320C4" w14:textId="77777777" w:rsidR="0028642B" w:rsidRPr="00B93CA0" w:rsidRDefault="0028642B" w:rsidP="0028642B">
            <w:pPr>
              <w:pStyle w:val="Header"/>
              <w:rPr>
                <w:bCs w:val="0"/>
              </w:rPr>
            </w:pPr>
            <w:r w:rsidRPr="00B93CA0">
              <w:rPr>
                <w:bCs w:val="0"/>
              </w:rPr>
              <w:t>E-mail Address</w:t>
            </w:r>
          </w:p>
        </w:tc>
        <w:tc>
          <w:tcPr>
            <w:tcW w:w="7560" w:type="dxa"/>
            <w:vAlign w:val="center"/>
          </w:tcPr>
          <w:p w14:paraId="5BBCA63D" w14:textId="5E935003" w:rsidR="0028642B" w:rsidRDefault="00343B0E" w:rsidP="0028642B">
            <w:pPr>
              <w:pStyle w:val="NormalArial"/>
            </w:pPr>
            <w:hyperlink r:id="rId18" w:history="1">
              <w:r w:rsidR="0028642B" w:rsidRPr="00FB4B6A">
                <w:rPr>
                  <w:rStyle w:val="Hyperlink"/>
                </w:rPr>
                <w:t>Ino.Gonzalez@ercot.com</w:t>
              </w:r>
            </w:hyperlink>
            <w:r w:rsidR="0028642B">
              <w:t xml:space="preserve"> </w:t>
            </w:r>
          </w:p>
        </w:tc>
      </w:tr>
      <w:tr w:rsidR="0028642B" w14:paraId="09CFD2C6" w14:textId="77777777" w:rsidTr="00D176CF">
        <w:trPr>
          <w:cantSplit/>
          <w:trHeight w:val="432"/>
        </w:trPr>
        <w:tc>
          <w:tcPr>
            <w:tcW w:w="2880" w:type="dxa"/>
            <w:shd w:val="clear" w:color="auto" w:fill="FFFFFF"/>
            <w:vAlign w:val="center"/>
          </w:tcPr>
          <w:p w14:paraId="6110AF1A" w14:textId="77777777" w:rsidR="0028642B" w:rsidRPr="00B93CA0" w:rsidRDefault="0028642B" w:rsidP="0028642B">
            <w:pPr>
              <w:pStyle w:val="Header"/>
              <w:rPr>
                <w:bCs w:val="0"/>
              </w:rPr>
            </w:pPr>
            <w:r w:rsidRPr="00B93CA0">
              <w:rPr>
                <w:bCs w:val="0"/>
              </w:rPr>
              <w:t>Company</w:t>
            </w:r>
          </w:p>
        </w:tc>
        <w:tc>
          <w:tcPr>
            <w:tcW w:w="7560" w:type="dxa"/>
            <w:vAlign w:val="center"/>
          </w:tcPr>
          <w:p w14:paraId="581A738D" w14:textId="22676C25" w:rsidR="0028642B" w:rsidRDefault="0028642B" w:rsidP="0028642B">
            <w:pPr>
              <w:pStyle w:val="NormalArial"/>
            </w:pPr>
            <w:r>
              <w:t>ERCOT</w:t>
            </w:r>
          </w:p>
        </w:tc>
      </w:tr>
      <w:tr w:rsidR="0028642B" w14:paraId="69826321" w14:textId="77777777" w:rsidTr="00D176CF">
        <w:trPr>
          <w:cantSplit/>
          <w:trHeight w:val="432"/>
        </w:trPr>
        <w:tc>
          <w:tcPr>
            <w:tcW w:w="2880" w:type="dxa"/>
            <w:tcBorders>
              <w:bottom w:val="single" w:sz="4" w:space="0" w:color="auto"/>
            </w:tcBorders>
            <w:shd w:val="clear" w:color="auto" w:fill="FFFFFF"/>
            <w:vAlign w:val="center"/>
          </w:tcPr>
          <w:p w14:paraId="04D5B4A6" w14:textId="77777777" w:rsidR="0028642B" w:rsidRPr="00B93CA0" w:rsidRDefault="0028642B" w:rsidP="0028642B">
            <w:pPr>
              <w:pStyle w:val="Header"/>
              <w:rPr>
                <w:bCs w:val="0"/>
              </w:rPr>
            </w:pPr>
            <w:r w:rsidRPr="00B93CA0">
              <w:rPr>
                <w:bCs w:val="0"/>
              </w:rPr>
              <w:t>Phone Number</w:t>
            </w:r>
          </w:p>
        </w:tc>
        <w:tc>
          <w:tcPr>
            <w:tcW w:w="7560" w:type="dxa"/>
            <w:tcBorders>
              <w:bottom w:val="single" w:sz="4" w:space="0" w:color="auto"/>
            </w:tcBorders>
            <w:vAlign w:val="center"/>
          </w:tcPr>
          <w:p w14:paraId="157FF90F" w14:textId="5471683E" w:rsidR="0028642B" w:rsidRDefault="0028642B" w:rsidP="0028642B">
            <w:pPr>
              <w:pStyle w:val="NormalArial"/>
            </w:pPr>
            <w:r>
              <w:t>512-248-3954</w:t>
            </w:r>
          </w:p>
        </w:tc>
      </w:tr>
      <w:tr w:rsidR="0028642B" w14:paraId="382D5E41" w14:textId="77777777" w:rsidTr="00D176CF">
        <w:trPr>
          <w:cantSplit/>
          <w:trHeight w:val="432"/>
        </w:trPr>
        <w:tc>
          <w:tcPr>
            <w:tcW w:w="2880" w:type="dxa"/>
            <w:shd w:val="clear" w:color="auto" w:fill="FFFFFF"/>
            <w:vAlign w:val="center"/>
          </w:tcPr>
          <w:p w14:paraId="4A21C90C" w14:textId="77777777" w:rsidR="0028642B" w:rsidRPr="00B93CA0" w:rsidRDefault="0028642B" w:rsidP="0028642B">
            <w:pPr>
              <w:pStyle w:val="Header"/>
              <w:rPr>
                <w:bCs w:val="0"/>
              </w:rPr>
            </w:pPr>
            <w:r>
              <w:rPr>
                <w:bCs w:val="0"/>
              </w:rPr>
              <w:t>Cell</w:t>
            </w:r>
            <w:r w:rsidRPr="00B93CA0">
              <w:rPr>
                <w:bCs w:val="0"/>
              </w:rPr>
              <w:t xml:space="preserve"> Number</w:t>
            </w:r>
          </w:p>
        </w:tc>
        <w:tc>
          <w:tcPr>
            <w:tcW w:w="7560" w:type="dxa"/>
            <w:vAlign w:val="center"/>
          </w:tcPr>
          <w:p w14:paraId="0D2AA5F5" w14:textId="77777777" w:rsidR="0028642B" w:rsidRDefault="0028642B" w:rsidP="0028642B">
            <w:pPr>
              <w:pStyle w:val="NormalArial"/>
            </w:pPr>
          </w:p>
        </w:tc>
      </w:tr>
      <w:tr w:rsidR="0028642B" w14:paraId="02F0B482" w14:textId="77777777" w:rsidTr="00D176CF">
        <w:trPr>
          <w:cantSplit/>
          <w:trHeight w:val="432"/>
        </w:trPr>
        <w:tc>
          <w:tcPr>
            <w:tcW w:w="2880" w:type="dxa"/>
            <w:tcBorders>
              <w:bottom w:val="single" w:sz="4" w:space="0" w:color="auto"/>
            </w:tcBorders>
            <w:shd w:val="clear" w:color="auto" w:fill="FFFFFF"/>
            <w:vAlign w:val="center"/>
          </w:tcPr>
          <w:p w14:paraId="3F85AA92" w14:textId="77777777" w:rsidR="0028642B" w:rsidRPr="00B93CA0" w:rsidRDefault="0028642B" w:rsidP="0028642B">
            <w:pPr>
              <w:pStyle w:val="Header"/>
              <w:rPr>
                <w:bCs w:val="0"/>
              </w:rPr>
            </w:pPr>
            <w:r>
              <w:rPr>
                <w:bCs w:val="0"/>
              </w:rPr>
              <w:t>Market Segment</w:t>
            </w:r>
          </w:p>
        </w:tc>
        <w:tc>
          <w:tcPr>
            <w:tcW w:w="7560" w:type="dxa"/>
            <w:tcBorders>
              <w:bottom w:val="single" w:sz="4" w:space="0" w:color="auto"/>
            </w:tcBorders>
            <w:vAlign w:val="center"/>
          </w:tcPr>
          <w:p w14:paraId="05ED7D68" w14:textId="1151F0E1" w:rsidR="0028642B" w:rsidRDefault="0028642B" w:rsidP="0028642B">
            <w:pPr>
              <w:pStyle w:val="NormalArial"/>
            </w:pPr>
            <w:r>
              <w:t>Not applicable</w:t>
            </w:r>
          </w:p>
        </w:tc>
      </w:tr>
    </w:tbl>
    <w:p w14:paraId="67499B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7BC3F9" w14:textId="77777777" w:rsidTr="00D176CF">
        <w:trPr>
          <w:cantSplit/>
          <w:trHeight w:val="432"/>
        </w:trPr>
        <w:tc>
          <w:tcPr>
            <w:tcW w:w="10440" w:type="dxa"/>
            <w:gridSpan w:val="2"/>
            <w:vAlign w:val="center"/>
          </w:tcPr>
          <w:p w14:paraId="0DE9A56B" w14:textId="77777777" w:rsidR="009A3772" w:rsidRPr="007C199B" w:rsidRDefault="009A3772" w:rsidP="007C199B">
            <w:pPr>
              <w:pStyle w:val="NormalArial"/>
              <w:jc w:val="center"/>
              <w:rPr>
                <w:b/>
              </w:rPr>
            </w:pPr>
            <w:r w:rsidRPr="007C199B">
              <w:rPr>
                <w:b/>
              </w:rPr>
              <w:t>Market Rules Staff Contact</w:t>
            </w:r>
          </w:p>
        </w:tc>
      </w:tr>
      <w:tr w:rsidR="009A3772" w:rsidRPr="00D56D61" w14:paraId="1B66C394" w14:textId="77777777" w:rsidTr="00D176CF">
        <w:trPr>
          <w:cantSplit/>
          <w:trHeight w:val="432"/>
        </w:trPr>
        <w:tc>
          <w:tcPr>
            <w:tcW w:w="2880" w:type="dxa"/>
            <w:vAlign w:val="center"/>
          </w:tcPr>
          <w:p w14:paraId="421A19F3" w14:textId="77777777" w:rsidR="009A3772" w:rsidRPr="007C199B" w:rsidRDefault="009A3772">
            <w:pPr>
              <w:pStyle w:val="NormalArial"/>
              <w:rPr>
                <w:b/>
              </w:rPr>
            </w:pPr>
            <w:r w:rsidRPr="007C199B">
              <w:rPr>
                <w:b/>
              </w:rPr>
              <w:t>Name</w:t>
            </w:r>
          </w:p>
        </w:tc>
        <w:tc>
          <w:tcPr>
            <w:tcW w:w="7560" w:type="dxa"/>
            <w:vAlign w:val="center"/>
          </w:tcPr>
          <w:p w14:paraId="7E6247BB" w14:textId="0F92A9C1" w:rsidR="009A3772" w:rsidRPr="00D56D61" w:rsidRDefault="0028642B">
            <w:pPr>
              <w:pStyle w:val="NormalArial"/>
            </w:pPr>
            <w:r>
              <w:t>Cory Phillips</w:t>
            </w:r>
          </w:p>
        </w:tc>
      </w:tr>
      <w:tr w:rsidR="009A3772" w:rsidRPr="00D56D61" w14:paraId="3E03C85D" w14:textId="77777777" w:rsidTr="00D176CF">
        <w:trPr>
          <w:cantSplit/>
          <w:trHeight w:val="432"/>
        </w:trPr>
        <w:tc>
          <w:tcPr>
            <w:tcW w:w="2880" w:type="dxa"/>
            <w:vAlign w:val="center"/>
          </w:tcPr>
          <w:p w14:paraId="5069B4F2" w14:textId="77777777" w:rsidR="009A3772" w:rsidRPr="007C199B" w:rsidRDefault="009A3772">
            <w:pPr>
              <w:pStyle w:val="NormalArial"/>
              <w:rPr>
                <w:b/>
              </w:rPr>
            </w:pPr>
            <w:r w:rsidRPr="007C199B">
              <w:rPr>
                <w:b/>
              </w:rPr>
              <w:t>E-Mail Address</w:t>
            </w:r>
          </w:p>
        </w:tc>
        <w:tc>
          <w:tcPr>
            <w:tcW w:w="7560" w:type="dxa"/>
            <w:vAlign w:val="center"/>
          </w:tcPr>
          <w:p w14:paraId="024F79E4" w14:textId="0DAAA8D6" w:rsidR="009A3772" w:rsidRPr="00D56D61" w:rsidRDefault="00343B0E">
            <w:pPr>
              <w:pStyle w:val="NormalArial"/>
            </w:pPr>
            <w:hyperlink r:id="rId19" w:history="1">
              <w:r w:rsidR="0028642B" w:rsidRPr="00EC2F76">
                <w:rPr>
                  <w:rStyle w:val="Hyperlink"/>
                </w:rPr>
                <w:t>Cory.Phillips@ercot.com</w:t>
              </w:r>
            </w:hyperlink>
          </w:p>
        </w:tc>
      </w:tr>
      <w:tr w:rsidR="009A3772" w:rsidRPr="005370B5" w14:paraId="7C8C06D0" w14:textId="77777777" w:rsidTr="00D176CF">
        <w:trPr>
          <w:cantSplit/>
          <w:trHeight w:val="432"/>
        </w:trPr>
        <w:tc>
          <w:tcPr>
            <w:tcW w:w="2880" w:type="dxa"/>
            <w:vAlign w:val="center"/>
          </w:tcPr>
          <w:p w14:paraId="322A7BE5" w14:textId="77777777" w:rsidR="009A3772" w:rsidRPr="007C199B" w:rsidRDefault="009A3772">
            <w:pPr>
              <w:pStyle w:val="NormalArial"/>
              <w:rPr>
                <w:b/>
              </w:rPr>
            </w:pPr>
            <w:r w:rsidRPr="007C199B">
              <w:rPr>
                <w:b/>
              </w:rPr>
              <w:t>Phone Number</w:t>
            </w:r>
          </w:p>
        </w:tc>
        <w:tc>
          <w:tcPr>
            <w:tcW w:w="7560" w:type="dxa"/>
            <w:vAlign w:val="center"/>
          </w:tcPr>
          <w:p w14:paraId="22DFBE16" w14:textId="671BDD66" w:rsidR="009A3772" w:rsidRDefault="0028642B">
            <w:pPr>
              <w:pStyle w:val="NormalArial"/>
            </w:pPr>
            <w:r>
              <w:t>512-248-6464</w:t>
            </w:r>
          </w:p>
        </w:tc>
      </w:tr>
    </w:tbl>
    <w:p w14:paraId="5D4D16C7" w14:textId="77777777" w:rsidR="004C7A04" w:rsidRDefault="004C7A04" w:rsidP="004C7A0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7A04" w14:paraId="68177B65" w14:textId="77777777" w:rsidTr="004A2EF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6FC64D" w14:textId="77777777" w:rsidR="004C7A04" w:rsidRDefault="004C7A04" w:rsidP="004A2EFF">
            <w:pPr>
              <w:pStyle w:val="NormalArial"/>
              <w:jc w:val="center"/>
              <w:rPr>
                <w:b/>
              </w:rPr>
            </w:pPr>
            <w:r>
              <w:rPr>
                <w:b/>
              </w:rPr>
              <w:t>Comments Received</w:t>
            </w:r>
          </w:p>
        </w:tc>
      </w:tr>
      <w:tr w:rsidR="004C7A04" w14:paraId="47FB08FB"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5C29B" w14:textId="77777777" w:rsidR="004C7A04" w:rsidRDefault="004C7A04" w:rsidP="004A2EF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67AA3E" w14:textId="77777777" w:rsidR="004C7A04" w:rsidRDefault="004C7A04" w:rsidP="004A2EFF">
            <w:pPr>
              <w:pStyle w:val="NormalArial"/>
              <w:rPr>
                <w:b/>
              </w:rPr>
            </w:pPr>
            <w:r>
              <w:rPr>
                <w:b/>
              </w:rPr>
              <w:t>Comment Summary</w:t>
            </w:r>
          </w:p>
        </w:tc>
      </w:tr>
      <w:tr w:rsidR="004C7A04" w14:paraId="5EB28AFC"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9453CA" w14:textId="77777777" w:rsidR="004C7A04" w:rsidRDefault="004C7A04" w:rsidP="004A2EFF">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95F0E40" w14:textId="77777777" w:rsidR="004C7A04" w:rsidRDefault="004C7A04" w:rsidP="004A2EFF">
            <w:pPr>
              <w:pStyle w:val="NormalArial"/>
            </w:pPr>
          </w:p>
        </w:tc>
      </w:tr>
    </w:tbl>
    <w:p w14:paraId="5183C633" w14:textId="77777777" w:rsidR="00553693" w:rsidRPr="00D56D61" w:rsidRDefault="00553693" w:rsidP="005536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3693" w14:paraId="025AA781" w14:textId="77777777" w:rsidTr="00F3750F">
        <w:trPr>
          <w:trHeight w:val="350"/>
        </w:trPr>
        <w:tc>
          <w:tcPr>
            <w:tcW w:w="10440" w:type="dxa"/>
            <w:tcBorders>
              <w:bottom w:val="single" w:sz="4" w:space="0" w:color="auto"/>
            </w:tcBorders>
            <w:shd w:val="clear" w:color="auto" w:fill="FFFFFF"/>
            <w:vAlign w:val="center"/>
          </w:tcPr>
          <w:p w14:paraId="47577CC7" w14:textId="77777777" w:rsidR="00553693" w:rsidRDefault="00553693" w:rsidP="00F3750F">
            <w:pPr>
              <w:pStyle w:val="Header"/>
              <w:jc w:val="center"/>
            </w:pPr>
            <w:r>
              <w:t>Market Rules Notes</w:t>
            </w:r>
          </w:p>
        </w:tc>
      </w:tr>
    </w:tbl>
    <w:p w14:paraId="134E65D9" w14:textId="4E828E65" w:rsidR="00553693" w:rsidRPr="00D56D61" w:rsidRDefault="00553693" w:rsidP="00553693">
      <w:pPr>
        <w:tabs>
          <w:tab w:val="num" w:pos="0"/>
        </w:tabs>
        <w:spacing w:before="120" w:after="120"/>
        <w:rPr>
          <w:rFonts w:ascii="Arial" w:hAnsi="Arial" w:cs="Arial"/>
        </w:rPr>
      </w:pPr>
      <w:r>
        <w:rPr>
          <w:rFonts w:ascii="Arial" w:hAnsi="Arial" w:cs="Arial"/>
        </w:rPr>
        <w:t xml:space="preserve">Please note </w:t>
      </w:r>
      <w:r w:rsidR="00A96501">
        <w:rPr>
          <w:rFonts w:ascii="Arial" w:hAnsi="Arial" w:cs="Arial"/>
        </w:rPr>
        <w:t xml:space="preserve">the baseline Verifiable Cost Manual language in Section 3.4 has been updated to reflect the incorporation of </w:t>
      </w:r>
      <w:r>
        <w:rPr>
          <w:rFonts w:ascii="Arial" w:hAnsi="Arial" w:cs="Arial"/>
        </w:rPr>
        <w:t xml:space="preserve">VCMRR020, </w:t>
      </w:r>
      <w:r w:rsidRPr="00553693">
        <w:rPr>
          <w:rFonts w:ascii="Arial" w:hAnsi="Arial" w:cs="Arial"/>
        </w:rPr>
        <w:t>Delay the Fuel Adder Sunset Related to VCMRR014, Revise Fuel Adder Factor for Coal and Lignite Resources</w:t>
      </w:r>
      <w:r>
        <w:rPr>
          <w:rFonts w:ascii="Arial" w:hAnsi="Arial" w:cs="Arial"/>
        </w:rPr>
        <w:t xml:space="preserve">, </w:t>
      </w:r>
      <w:r w:rsidR="00A96501">
        <w:rPr>
          <w:rFonts w:ascii="Arial" w:hAnsi="Arial" w:cs="Arial"/>
        </w:rPr>
        <w:t>into the 6/1/18 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674BA99" w14:textId="77777777">
        <w:trPr>
          <w:trHeight w:val="350"/>
        </w:trPr>
        <w:tc>
          <w:tcPr>
            <w:tcW w:w="10440" w:type="dxa"/>
            <w:tcBorders>
              <w:bottom w:val="single" w:sz="4" w:space="0" w:color="auto"/>
            </w:tcBorders>
            <w:shd w:val="clear" w:color="auto" w:fill="FFFFFF"/>
            <w:vAlign w:val="center"/>
          </w:tcPr>
          <w:p w14:paraId="2D49E220" w14:textId="77777777" w:rsidR="009A3772" w:rsidRDefault="009A3772" w:rsidP="00207D3A">
            <w:pPr>
              <w:pStyle w:val="Header"/>
              <w:jc w:val="center"/>
            </w:pPr>
            <w:r>
              <w:t xml:space="preserve">Proposed </w:t>
            </w:r>
            <w:r w:rsidR="00207D3A">
              <w:t>Verifiable Cost Manual</w:t>
            </w:r>
            <w:r>
              <w:t xml:space="preserve"> Language Revision</w:t>
            </w:r>
          </w:p>
        </w:tc>
      </w:tr>
    </w:tbl>
    <w:p w14:paraId="1B5C491D" w14:textId="77777777" w:rsidR="00B22468" w:rsidRPr="00B22468" w:rsidRDefault="00B22468" w:rsidP="00B22468">
      <w:pPr>
        <w:keepNext/>
        <w:tabs>
          <w:tab w:val="left" w:pos="900"/>
        </w:tabs>
        <w:spacing w:before="240" w:after="240"/>
        <w:ind w:left="900" w:hanging="900"/>
        <w:outlineLvl w:val="1"/>
        <w:rPr>
          <w:b/>
          <w:szCs w:val="20"/>
        </w:rPr>
      </w:pPr>
      <w:bookmarkStart w:id="1" w:name="_Toc467153237"/>
      <w:bookmarkStart w:id="2" w:name="_Toc499628954"/>
      <w:r w:rsidRPr="00B22468">
        <w:rPr>
          <w:b/>
          <w:szCs w:val="20"/>
        </w:rPr>
        <w:lastRenderedPageBreak/>
        <w:t>3.4</w:t>
      </w:r>
      <w:r w:rsidRPr="00B22468">
        <w:rPr>
          <w:b/>
          <w:szCs w:val="20"/>
        </w:rPr>
        <w:tab/>
        <w:t>Additional Rules for Submitting Fuel Costs</w:t>
      </w:r>
      <w:bookmarkEnd w:id="1"/>
      <w:bookmarkEnd w:id="2"/>
      <w:r w:rsidRPr="00B22468">
        <w:rPr>
          <w:b/>
          <w:szCs w:val="20"/>
        </w:rPr>
        <w:t xml:space="preserve"> </w:t>
      </w:r>
    </w:p>
    <w:p w14:paraId="3E6DAA1D" w14:textId="56A64AB7" w:rsidR="00B22468" w:rsidRDefault="00B22468" w:rsidP="00175888">
      <w:pPr>
        <w:spacing w:before="120" w:after="240"/>
        <w:ind w:left="720" w:hanging="720"/>
        <w:rPr>
          <w:ins w:id="3" w:author="ERCOT" w:date="2018-03-22T13:11:00Z"/>
        </w:rPr>
      </w:pPr>
      <w:r w:rsidRPr="00B22468">
        <w:t>(1)</w:t>
      </w:r>
      <w:r w:rsidRPr="00B22468">
        <w:tab/>
        <w:t xml:space="preserve">Filing Entities </w:t>
      </w:r>
      <w:ins w:id="4" w:author="ERCOT" w:date="2018-03-23T12:51:00Z">
        <w:r w:rsidR="00632C95">
          <w:t xml:space="preserve">that have </w:t>
        </w:r>
      </w:ins>
      <w:ins w:id="5" w:author="ERCOT" w:date="2018-03-23T12:52:00Z">
        <w:r w:rsidR="00632C95">
          <w:t xml:space="preserve">been </w:t>
        </w:r>
      </w:ins>
      <w:ins w:id="6" w:author="ERCOT" w:date="2018-03-23T12:51:00Z">
        <w:r w:rsidR="00632C95">
          <w:t>approv</w:t>
        </w:r>
      </w:ins>
      <w:ins w:id="7" w:author="ERCOT" w:date="2018-03-23T12:52:00Z">
        <w:r w:rsidR="00632C95">
          <w:t>ed for verif</w:t>
        </w:r>
      </w:ins>
      <w:ins w:id="8" w:author="ERCOT" w:date="2018-03-23T15:11:00Z">
        <w:r w:rsidR="009E676E">
          <w:t>i</w:t>
        </w:r>
      </w:ins>
      <w:ins w:id="9" w:author="ERCOT" w:date="2018-03-23T12:52:00Z">
        <w:r w:rsidR="00632C95">
          <w:t xml:space="preserve">able </w:t>
        </w:r>
      </w:ins>
      <w:ins w:id="10" w:author="ERCOT" w:date="2018-03-23T12:51:00Z">
        <w:r w:rsidR="00632C95">
          <w:t xml:space="preserve">costs will receive a </w:t>
        </w:r>
        <w:r w:rsidR="00632C95" w:rsidRPr="00B22468">
          <w:t xml:space="preserve">default </w:t>
        </w:r>
        <w:r w:rsidR="00632C95">
          <w:t xml:space="preserve">fuel adder of </w:t>
        </w:r>
        <w:r w:rsidR="00632C95" w:rsidRPr="00B22468">
          <w:t>$0.50/MMBtu</w:t>
        </w:r>
      </w:ins>
      <w:ins w:id="11" w:author="ERCOT" w:date="2018-03-23T12:52:00Z">
        <w:r w:rsidR="00632C95">
          <w:t xml:space="preserve">, unless the </w:t>
        </w:r>
      </w:ins>
      <w:ins w:id="12" w:author="ERCOT" w:date="2018-03-29T15:12:00Z">
        <w:r w:rsidR="00B47C86">
          <w:t>F</w:t>
        </w:r>
      </w:ins>
      <w:ins w:id="13" w:author="ERCOT" w:date="2018-03-23T12:52:00Z">
        <w:r w:rsidR="00632C95">
          <w:t xml:space="preserve">iling </w:t>
        </w:r>
      </w:ins>
      <w:ins w:id="14" w:author="ERCOT" w:date="2018-03-29T15:12:00Z">
        <w:r w:rsidR="00B47C86">
          <w:t>E</w:t>
        </w:r>
      </w:ins>
      <w:ins w:id="15" w:author="ERCOT" w:date="2018-03-23T12:52:00Z">
        <w:r w:rsidR="00632C95">
          <w:t xml:space="preserve">ntity </w:t>
        </w:r>
      </w:ins>
      <w:del w:id="16" w:author="ERCOT" w:date="2018-03-23T12:52:00Z">
        <w:r w:rsidRPr="00B22468" w:rsidDel="00632C95">
          <w:delText xml:space="preserve">may </w:delText>
        </w:r>
      </w:del>
      <w:r w:rsidRPr="00B22468">
        <w:t>elect</w:t>
      </w:r>
      <w:ins w:id="17" w:author="ERCOT" w:date="2018-03-23T13:50:00Z">
        <w:r w:rsidR="00FD528F">
          <w:t>s</w:t>
        </w:r>
      </w:ins>
      <w:r w:rsidRPr="00B22468">
        <w:t xml:space="preserve"> to submit an actual fuel adder ($/MMBtu) for each Resource for verification </w:t>
      </w:r>
      <w:ins w:id="18" w:author="ERCOT" w:date="2018-03-23T13:44:00Z">
        <w:r w:rsidR="00AF0E28">
          <w:t>and approv</w:t>
        </w:r>
      </w:ins>
      <w:ins w:id="19" w:author="ERCOT" w:date="2018-03-23T13:50:00Z">
        <w:r w:rsidR="00FD528F">
          <w:t>al</w:t>
        </w:r>
      </w:ins>
      <w:ins w:id="20" w:author="ERCOT" w:date="2018-03-23T13:44:00Z">
        <w:r w:rsidR="00AF0E28">
          <w:t xml:space="preserve"> </w:t>
        </w:r>
      </w:ins>
      <w:r w:rsidRPr="00B22468">
        <w:t xml:space="preserve">by ERCOT.  </w:t>
      </w:r>
      <w:del w:id="21" w:author="ERCOT" w:date="2018-03-23T09:19:00Z">
        <w:r w:rsidRPr="00B22468" w:rsidDel="000451AE">
          <w:delText>For a</w:delText>
        </w:r>
      </w:del>
      <w:del w:id="22" w:author="ERCOT" w:date="2018-03-23T12:53:00Z">
        <w:r w:rsidRPr="00B22468" w:rsidDel="00632C95">
          <w:delText>ny Filing Entity that submits and receives approval for actual verifiable costs</w:delText>
        </w:r>
      </w:del>
      <w:del w:id="23" w:author="ERCOT" w:date="2018-03-23T12:48:00Z">
        <w:r w:rsidRPr="00B22468" w:rsidDel="00632C95">
          <w:delText xml:space="preserve">, </w:delText>
        </w:r>
      </w:del>
      <w:del w:id="24" w:author="ERCOT" w:date="2018-03-23T09:23:00Z">
        <w:r w:rsidRPr="00B22468" w:rsidDel="000451AE">
          <w:delText>f</w:delText>
        </w:r>
      </w:del>
      <w:ins w:id="25" w:author="ERCOT" w:date="2018-03-23T09:23:00Z">
        <w:r w:rsidR="000451AE">
          <w:t>F</w:t>
        </w:r>
      </w:ins>
      <w:r w:rsidRPr="00B22468">
        <w:t>or a coal-fired or lignite-fired Resource</w:t>
      </w:r>
      <w:ins w:id="26" w:author="ERCOT" w:date="2018-03-23T15:06:00Z">
        <w:r w:rsidR="008D7948">
          <w:t>,</w:t>
        </w:r>
      </w:ins>
      <w:r w:rsidRPr="00B22468">
        <w:t xml:space="preserve"> the </w:t>
      </w:r>
      <w:ins w:id="27" w:author="ERCOT" w:date="2018-03-23T12:53:00Z">
        <w:r w:rsidR="00632C95">
          <w:t xml:space="preserve">default </w:t>
        </w:r>
      </w:ins>
      <w:r w:rsidRPr="00B22468">
        <w:t xml:space="preserve">fuel adder will </w:t>
      </w:r>
      <w:del w:id="28" w:author="ERCOT" w:date="2018-03-22T13:12:00Z">
        <w:r w:rsidRPr="00B22468" w:rsidDel="00530831">
          <w:delText xml:space="preserve">default </w:delText>
        </w:r>
      </w:del>
      <w:ins w:id="29" w:author="ERCOT" w:date="2018-03-22T13:12:00Z">
        <w:r w:rsidR="00530831">
          <w:t>be set</w:t>
        </w:r>
      </w:ins>
      <w:ins w:id="30" w:author="ERCOT" w:date="2018-03-29T15:13:00Z">
        <w:r w:rsidR="00B47C86">
          <w:t xml:space="preserve"> quarterly</w:t>
        </w:r>
      </w:ins>
      <w:ins w:id="31" w:author="ERCOT" w:date="2018-03-22T13:12:00Z">
        <w:r w:rsidR="00530831">
          <w:t xml:space="preserve"> </w:t>
        </w:r>
      </w:ins>
      <w:r w:rsidRPr="00B22468">
        <w:t xml:space="preserve">to </w:t>
      </w:r>
      <w:ins w:id="32" w:author="ERCOT" w:date="2018-03-22T12:51:00Z">
        <w:r w:rsidR="00855B91">
          <w:t>the maximum of $0.5</w:t>
        </w:r>
      </w:ins>
      <w:ins w:id="33" w:author="ERCOT" w:date="2018-03-23T14:57:00Z">
        <w:r w:rsidR="004E3A49">
          <w:t>0</w:t>
        </w:r>
      </w:ins>
      <w:ins w:id="34" w:author="ERCOT" w:date="2018-03-22T12:51:00Z">
        <w:r w:rsidR="00855B91">
          <w:t xml:space="preserve">/MMBtu or </w:t>
        </w:r>
      </w:ins>
      <w:ins w:id="35" w:author="ERCOT" w:date="2018-03-30T09:23:00Z">
        <w:r w:rsidR="00E04CC5">
          <w:t xml:space="preserve">the </w:t>
        </w:r>
      </w:ins>
      <w:ins w:id="36" w:author="ERCOT" w:date="2018-03-23T15:39:00Z">
        <w:r w:rsidR="00C322BD">
          <w:t>Coal Fuel Adder (</w:t>
        </w:r>
      </w:ins>
      <w:ins w:id="37" w:author="ERCOT" w:date="2018-03-23T08:48:00Z">
        <w:r w:rsidR="007C5B83">
          <w:t>C</w:t>
        </w:r>
      </w:ins>
      <w:ins w:id="38" w:author="ERCOT" w:date="2018-03-22T12:51:00Z">
        <w:r w:rsidR="00855B91">
          <w:t>F</w:t>
        </w:r>
      </w:ins>
      <w:ins w:id="39" w:author="ERCOT" w:date="2018-03-23T15:39:00Z">
        <w:r w:rsidR="00C322BD">
          <w:t>)</w:t>
        </w:r>
      </w:ins>
      <w:ins w:id="40" w:author="ERCOT" w:date="2018-03-22T13:15:00Z">
        <w:r w:rsidR="00530831">
          <w:t>($/MMBtu)</w:t>
        </w:r>
      </w:ins>
      <w:ins w:id="41" w:author="ERCOT" w:date="2018-03-22T12:51:00Z">
        <w:r w:rsidR="00855B91">
          <w:t xml:space="preserve">, where </w:t>
        </w:r>
      </w:ins>
      <w:ins w:id="42" w:author="ERCOT" w:date="2018-03-23T09:10:00Z">
        <w:r w:rsidR="004D7027">
          <w:t>C</w:t>
        </w:r>
      </w:ins>
      <w:ins w:id="43" w:author="ERCOT" w:date="2018-03-22T12:51:00Z">
        <w:r w:rsidR="00855B91">
          <w:t>F is determined by E</w:t>
        </w:r>
        <w:r w:rsidR="00530831">
          <w:t>RCOT</w:t>
        </w:r>
      </w:ins>
      <w:ins w:id="44" w:author="ERCOT" w:date="2018-03-29T15:13:00Z">
        <w:r w:rsidR="00B47C86">
          <w:t xml:space="preserve"> quarterly</w:t>
        </w:r>
      </w:ins>
      <w:ins w:id="45" w:author="ERCOT" w:date="2018-03-22T12:51:00Z">
        <w:r w:rsidR="00855B91">
          <w:t xml:space="preserve"> as described in </w:t>
        </w:r>
      </w:ins>
      <w:ins w:id="46" w:author="ERCOT" w:date="2018-03-22T12:53:00Z">
        <w:r w:rsidR="00855B91">
          <w:t>A</w:t>
        </w:r>
      </w:ins>
      <w:ins w:id="47" w:author="ERCOT" w:date="2018-03-22T12:51:00Z">
        <w:r w:rsidR="00DD1420">
          <w:t xml:space="preserve">ppendix 11: Procedure for Determining the Fuel Adder for Coal and Lignite Resources </w:t>
        </w:r>
      </w:ins>
      <w:ins w:id="48" w:author="ERCOT" w:date="2018-03-22T13:11:00Z">
        <w:r w:rsidR="00DD1420">
          <w:t>with</w:t>
        </w:r>
      </w:ins>
      <w:ins w:id="49" w:author="ERCOT" w:date="2018-03-22T12:51:00Z">
        <w:r w:rsidR="00DD1420">
          <w:t xml:space="preserve"> </w:t>
        </w:r>
      </w:ins>
      <w:ins w:id="50" w:author="ERCOT" w:date="2018-03-22T13:11:00Z">
        <w:r w:rsidR="00DD1420">
          <w:t>Approved Verifiable Costs</w:t>
        </w:r>
      </w:ins>
      <w:del w:id="51" w:author="ERCOT" w:date="2018-03-22T12:53:00Z">
        <w:r w:rsidRPr="00B22468" w:rsidDel="00855B91">
          <w:delText>$1.10/MMBtu</w:delText>
        </w:r>
      </w:del>
      <w:r w:rsidRPr="00B22468">
        <w:t xml:space="preserve">.  </w:t>
      </w:r>
      <w:del w:id="52" w:author="ERCOT" w:date="2018-03-23T12:54:00Z">
        <w:r w:rsidRPr="00B22468" w:rsidDel="00632C95">
          <w:delText xml:space="preserve">For all other Resources for which a Filing Entity submits and receives approval for actual verifiable costs, the fuel adder will default to $0.50/MMBtu.  </w:delText>
        </w:r>
      </w:del>
      <w:r w:rsidRPr="00B22468">
        <w:t xml:space="preserve">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B22468" w:rsidRPr="00B22468" w:rsidDel="007F7101" w14:paraId="3024F671" w14:textId="3FAFFEBA" w:rsidTr="007F7101">
        <w:trPr>
          <w:trHeight w:val="2744"/>
          <w:del w:id="53" w:author="ERCOT" w:date="2018-03-27T12:44:00Z"/>
        </w:trPr>
        <w:tc>
          <w:tcPr>
            <w:tcW w:w="9350" w:type="dxa"/>
            <w:shd w:val="pct12" w:color="auto" w:fill="auto"/>
          </w:tcPr>
          <w:p w14:paraId="21F15C96" w14:textId="440D15A8" w:rsidR="00B22468" w:rsidRPr="00B22468" w:rsidDel="007F7101" w:rsidRDefault="00B22468" w:rsidP="00B22468">
            <w:pPr>
              <w:spacing w:before="120" w:after="120"/>
              <w:rPr>
                <w:del w:id="54" w:author="ERCOT" w:date="2018-03-27T12:44:00Z"/>
                <w:b/>
                <w:bCs/>
                <w:i/>
              </w:rPr>
            </w:pPr>
            <w:del w:id="55" w:author="ERCOT" w:date="2018-03-27T12:44:00Z">
              <w:r w:rsidRPr="00B22468" w:rsidDel="007F7101">
                <w:rPr>
                  <w:b/>
                  <w:bCs/>
                  <w:i/>
                  <w:iCs/>
                </w:rPr>
                <w:delText>[VCMRR014:  Replace paragraph (1) above with the following on June 1, 201</w:delText>
              </w:r>
            </w:del>
            <w:del w:id="56" w:author="ERCOT" w:date="2018-06-06T11:38:00Z">
              <w:r w:rsidR="007A04B1" w:rsidDel="007A04B1">
                <w:rPr>
                  <w:b/>
                  <w:bCs/>
                  <w:i/>
                  <w:iCs/>
                </w:rPr>
                <w:delText>9</w:delText>
              </w:r>
            </w:del>
            <w:del w:id="57" w:author="ERCOT" w:date="2018-03-27T12:44:00Z">
              <w:r w:rsidRPr="00B22468" w:rsidDel="007F7101">
                <w:rPr>
                  <w:b/>
                  <w:bCs/>
                  <w:i/>
                  <w:iCs/>
                </w:rPr>
                <w:delText>:]</w:delText>
              </w:r>
            </w:del>
          </w:p>
          <w:p w14:paraId="4379BBC3" w14:textId="35CAC9E4" w:rsidR="00B22468" w:rsidRPr="00B22468" w:rsidDel="007F7101" w:rsidRDefault="00B22468" w:rsidP="00B22468">
            <w:pPr>
              <w:tabs>
                <w:tab w:val="left" w:pos="720"/>
              </w:tabs>
              <w:autoSpaceDE w:val="0"/>
              <w:autoSpaceDN w:val="0"/>
              <w:adjustRightInd w:val="0"/>
              <w:spacing w:before="120" w:after="120"/>
              <w:ind w:left="720" w:hanging="720"/>
              <w:rPr>
                <w:del w:id="58" w:author="ERCOT" w:date="2018-03-27T12:44:00Z"/>
              </w:rPr>
            </w:pPr>
            <w:del w:id="59" w:author="ERCOT" w:date="2018-03-27T12:44:00Z">
              <w:r w:rsidRPr="00B22468" w:rsidDel="007F7101">
                <w:delText>(1)</w:delText>
              </w:r>
              <w:r w:rsidRPr="00B22468" w:rsidDel="007F7101">
                <w:tab/>
                <w:delTex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delText>
              </w:r>
            </w:del>
          </w:p>
        </w:tc>
      </w:tr>
    </w:tbl>
    <w:p w14:paraId="150F1549" w14:textId="77777777" w:rsidR="00B22468" w:rsidRPr="00B22468" w:rsidRDefault="00B22468" w:rsidP="00B22468">
      <w:pPr>
        <w:spacing w:before="240" w:after="120"/>
        <w:ind w:left="720" w:hanging="720"/>
      </w:pPr>
      <w:r w:rsidRPr="00B22468">
        <w:t>(2)</w:t>
      </w:r>
      <w:r w:rsidRPr="00B22468">
        <w:tab/>
        <w:t>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7EB048E3" w14:textId="77777777" w:rsidR="00B22468" w:rsidRPr="00B22468" w:rsidRDefault="00B22468" w:rsidP="00B22468">
      <w:pPr>
        <w:spacing w:before="120" w:after="120"/>
        <w:ind w:left="720" w:hanging="720"/>
      </w:pPr>
      <w:r w:rsidRPr="00B22468">
        <w:t>(3)</w:t>
      </w:r>
      <w:r w:rsidRPr="00B22468">
        <w:tab/>
        <w:t xml:space="preserve">Review and approval of fuel costs follows the same timeline as verifiable costs; however, ERCOT may require additional time to verify the fuel costs based on the complexity of the submission.  In such case, ERCOT will notify the Filing Entity within 15 Business </w:t>
      </w:r>
      <w:r w:rsidRPr="00B22468">
        <w:lastRenderedPageBreak/>
        <w:t>Days of submission if additional time is needed.  For clarification on the submission timeline for the fuel adder, please see the table below.  The fuel adder will be implemented the first day of the month after fuel costs have been approved.</w:t>
      </w:r>
      <w:r w:rsidRPr="00B22468" w:rsidDel="006E4B47">
        <w:t xml:space="preserve"> </w:t>
      </w:r>
    </w:p>
    <w:p w14:paraId="4BE93595" w14:textId="77777777" w:rsidR="00B22468" w:rsidRPr="00B22468" w:rsidRDefault="00B22468" w:rsidP="00B22468">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22468" w:rsidRPr="00B22468" w14:paraId="78E7509E" w14:textId="77777777" w:rsidTr="000A51CB">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CB97E8D" w14:textId="77777777" w:rsidR="00B22468" w:rsidRPr="00B22468" w:rsidRDefault="00B22468" w:rsidP="00B22468">
            <w:pPr>
              <w:jc w:val="center"/>
              <w:rPr>
                <w:b/>
                <w:bCs/>
                <w:sz w:val="22"/>
                <w:szCs w:val="22"/>
                <w:vertAlign w:val="superscript"/>
              </w:rPr>
            </w:pPr>
            <w:r w:rsidRPr="00B22468">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0338D6DF" w14:textId="77777777" w:rsidR="00B22468" w:rsidRPr="00B22468" w:rsidRDefault="00B22468" w:rsidP="00B22468">
            <w:pPr>
              <w:jc w:val="center"/>
              <w:rPr>
                <w:b/>
                <w:bCs/>
                <w:sz w:val="22"/>
                <w:szCs w:val="22"/>
              </w:rPr>
            </w:pPr>
            <w:r w:rsidRPr="00B22468">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3697CEDA" w14:textId="77777777" w:rsidR="00B22468" w:rsidRPr="00B22468" w:rsidRDefault="00B22468" w:rsidP="00B22468">
            <w:pPr>
              <w:jc w:val="center"/>
              <w:rPr>
                <w:b/>
                <w:bCs/>
                <w:sz w:val="22"/>
                <w:szCs w:val="22"/>
              </w:rPr>
            </w:pPr>
            <w:r w:rsidRPr="00B22468">
              <w:rPr>
                <w:b/>
                <w:bCs/>
                <w:sz w:val="22"/>
                <w:szCs w:val="22"/>
              </w:rPr>
              <w:t>Review and Approval Period</w:t>
            </w:r>
          </w:p>
        </w:tc>
      </w:tr>
      <w:tr w:rsidR="00B22468" w:rsidRPr="00B22468" w14:paraId="603251C9"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0CC2EB" w14:textId="77777777" w:rsidR="00B22468" w:rsidRPr="00B22468" w:rsidRDefault="00B22468" w:rsidP="00B22468">
            <w:pPr>
              <w:jc w:val="center"/>
              <w:rPr>
                <w:rFonts w:eastAsia="Calibri"/>
                <w:sz w:val="22"/>
                <w:szCs w:val="22"/>
              </w:rPr>
            </w:pPr>
            <w:r w:rsidRPr="00B22468">
              <w:rPr>
                <w:rFonts w:eastAsia="Calibri"/>
                <w:sz w:val="22"/>
                <w:szCs w:val="22"/>
              </w:rPr>
              <w:t xml:space="preserve">March of previous year  </w:t>
            </w:r>
            <w:r w:rsidRPr="00B22468">
              <w:rPr>
                <w:rFonts w:eastAsia="Calibri"/>
                <w:sz w:val="22"/>
                <w:szCs w:val="22"/>
              </w:rPr>
              <w:br/>
              <w:t xml:space="preserve">to </w:t>
            </w:r>
            <w:r w:rsidRPr="00B22468">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D9EA596" w14:textId="77777777" w:rsidR="00B22468" w:rsidRPr="00B22468" w:rsidRDefault="00B22468" w:rsidP="00B22468">
            <w:pPr>
              <w:jc w:val="center"/>
              <w:rPr>
                <w:rFonts w:eastAsia="Calibri"/>
                <w:sz w:val="22"/>
                <w:szCs w:val="22"/>
              </w:rPr>
            </w:pPr>
            <w:r w:rsidRPr="00B22468">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A433AC4" w14:textId="77777777" w:rsidR="00B22468" w:rsidRPr="00B22468" w:rsidRDefault="00B22468" w:rsidP="00B22468">
            <w:pPr>
              <w:jc w:val="center"/>
              <w:rPr>
                <w:rFonts w:eastAsia="Calibri"/>
                <w:sz w:val="22"/>
                <w:szCs w:val="22"/>
              </w:rPr>
            </w:pPr>
            <w:r w:rsidRPr="00B22468">
              <w:rPr>
                <w:rFonts w:eastAsia="Calibri"/>
                <w:sz w:val="22"/>
                <w:szCs w:val="22"/>
              </w:rPr>
              <w:t>May-June</w:t>
            </w:r>
          </w:p>
        </w:tc>
      </w:tr>
      <w:tr w:rsidR="00B22468" w:rsidRPr="00B22468" w14:paraId="2900B70A"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5786B08" w14:textId="77777777" w:rsidR="00B22468" w:rsidRPr="00B22468" w:rsidRDefault="00B22468" w:rsidP="00B22468">
            <w:pPr>
              <w:jc w:val="center"/>
              <w:rPr>
                <w:rFonts w:eastAsia="Calibri"/>
                <w:sz w:val="22"/>
                <w:szCs w:val="22"/>
              </w:rPr>
            </w:pPr>
            <w:r w:rsidRPr="00B22468">
              <w:rPr>
                <w:rFonts w:eastAsia="Calibri"/>
                <w:sz w:val="22"/>
                <w:szCs w:val="22"/>
              </w:rPr>
              <w:t xml:space="preserve">September of previous year </w:t>
            </w:r>
            <w:r w:rsidRPr="00B22468">
              <w:rPr>
                <w:rFonts w:eastAsia="Calibri"/>
                <w:sz w:val="22"/>
                <w:szCs w:val="22"/>
              </w:rPr>
              <w:br/>
              <w:t xml:space="preserve">to </w:t>
            </w:r>
            <w:r w:rsidRPr="00B22468">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7AED1AB" w14:textId="77777777" w:rsidR="00B22468" w:rsidRPr="00B22468" w:rsidRDefault="00B22468" w:rsidP="00B22468">
            <w:pPr>
              <w:jc w:val="center"/>
              <w:rPr>
                <w:rFonts w:eastAsia="Calibri"/>
                <w:sz w:val="22"/>
                <w:szCs w:val="22"/>
              </w:rPr>
            </w:pPr>
            <w:r w:rsidRPr="00B22468">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08AE7D11" w14:textId="77777777" w:rsidR="00B22468" w:rsidRPr="00B22468" w:rsidRDefault="00B22468" w:rsidP="00B22468">
            <w:pPr>
              <w:jc w:val="center"/>
              <w:rPr>
                <w:rFonts w:eastAsia="Calibri"/>
                <w:sz w:val="22"/>
                <w:szCs w:val="22"/>
              </w:rPr>
            </w:pPr>
            <w:r w:rsidRPr="00B22468">
              <w:rPr>
                <w:rFonts w:eastAsia="Calibri"/>
                <w:sz w:val="22"/>
                <w:szCs w:val="22"/>
              </w:rPr>
              <w:t>November-December</w:t>
            </w:r>
          </w:p>
        </w:tc>
      </w:tr>
    </w:tbl>
    <w:p w14:paraId="1B7AC783" w14:textId="77777777" w:rsidR="00B22468" w:rsidRDefault="00B22468" w:rsidP="00BC2D06"/>
    <w:p w14:paraId="5044AE00" w14:textId="77777777" w:rsidR="00855B91" w:rsidRDefault="00855B91" w:rsidP="00855B91">
      <w:bookmarkStart w:id="60" w:name="_Toc378853741"/>
    </w:p>
    <w:p w14:paraId="606D272C" w14:textId="77777777" w:rsidR="00953E14" w:rsidRDefault="00953E14" w:rsidP="00855B91"/>
    <w:p w14:paraId="5684BF11" w14:textId="77777777" w:rsidR="00953E14" w:rsidRDefault="00953E14" w:rsidP="00855B91"/>
    <w:p w14:paraId="3DA2C139" w14:textId="77777777" w:rsidR="00953E14" w:rsidRDefault="00953E14" w:rsidP="00855B91"/>
    <w:p w14:paraId="27DB7D94" w14:textId="77777777" w:rsidR="00953E14" w:rsidRDefault="00953E14" w:rsidP="00855B91"/>
    <w:bookmarkEnd w:id="60"/>
    <w:p w14:paraId="03C1E443" w14:textId="77777777" w:rsidR="00953E14" w:rsidRPr="00F52DF3" w:rsidRDefault="00953E14" w:rsidP="00953E14">
      <w:pPr>
        <w:keepNext/>
        <w:outlineLvl w:val="0"/>
        <w:rPr>
          <w:ins w:id="61" w:author="ERCOT" w:date="2018-03-27T12:46:00Z"/>
          <w:rFonts w:ascii="Arial" w:hAnsi="Arial" w:cs="Arial"/>
          <w:b/>
          <w:bCs/>
          <w:kern w:val="32"/>
          <w:sz w:val="32"/>
          <w:szCs w:val="32"/>
        </w:rPr>
      </w:pPr>
      <w:ins w:id="62" w:author="ERCOT" w:date="2018-03-27T12:46:00Z">
        <w:r w:rsidRPr="00F52DF3">
          <w:rPr>
            <w:b/>
            <w:bCs/>
            <w:kern w:val="32"/>
            <w:sz w:val="32"/>
            <w:szCs w:val="32"/>
          </w:rPr>
          <w:t>Appendix 1</w:t>
        </w:r>
        <w:r>
          <w:rPr>
            <w:b/>
            <w:bCs/>
            <w:kern w:val="32"/>
            <w:sz w:val="32"/>
            <w:szCs w:val="32"/>
          </w:rPr>
          <w:t>1</w:t>
        </w:r>
        <w:r w:rsidRPr="00F52DF3">
          <w:rPr>
            <w:b/>
            <w:bCs/>
            <w:kern w:val="32"/>
            <w:sz w:val="32"/>
            <w:szCs w:val="32"/>
          </w:rPr>
          <w:t xml:space="preserve">: Procedure for </w:t>
        </w:r>
        <w:r>
          <w:rPr>
            <w:b/>
            <w:bCs/>
            <w:kern w:val="32"/>
            <w:sz w:val="32"/>
            <w:szCs w:val="32"/>
          </w:rPr>
          <w:t>Determining the Fuel Adder for Coal and Lignite Resources with Approved Verifiable Costs</w:t>
        </w:r>
        <w:r w:rsidRPr="00F52DF3">
          <w:rPr>
            <w:rFonts w:ascii="Arial" w:hAnsi="Arial" w:cs="Arial"/>
            <w:b/>
            <w:bCs/>
            <w:kern w:val="32"/>
            <w:sz w:val="32"/>
            <w:szCs w:val="32"/>
          </w:rPr>
          <w:t xml:space="preserve"> </w:t>
        </w:r>
      </w:ins>
    </w:p>
    <w:p w14:paraId="405E865A" w14:textId="77777777" w:rsidR="00953E14" w:rsidRPr="00F52DF3" w:rsidRDefault="00953E14" w:rsidP="00953E14">
      <w:pPr>
        <w:rPr>
          <w:ins w:id="63" w:author="ERCOT" w:date="2018-03-27T12:46:00Z"/>
          <w:b/>
        </w:rPr>
      </w:pPr>
    </w:p>
    <w:p w14:paraId="05550463" w14:textId="77777777" w:rsidR="00953E14" w:rsidRPr="00F52DF3" w:rsidRDefault="00953E14" w:rsidP="00953E14">
      <w:pPr>
        <w:rPr>
          <w:ins w:id="64" w:author="ERCOT" w:date="2018-03-27T12:46:00Z"/>
          <w:b/>
        </w:rPr>
      </w:pPr>
    </w:p>
    <w:p w14:paraId="779B01A6" w14:textId="77777777" w:rsidR="00B47C86" w:rsidRDefault="00B47C86" w:rsidP="00B47C86">
      <w:pPr>
        <w:rPr>
          <w:ins w:id="65" w:author="ERCOT" w:date="2018-03-29T15:15:00Z"/>
        </w:rPr>
      </w:pPr>
      <w:ins w:id="66" w:author="ERCOT" w:date="2018-03-29T15:15:00Z">
        <w:r>
          <w:t xml:space="preserve">ERCOT shall calculate the Fuel Adder for coal and lignite Resources quarterly as indicated in Table 1 below, utilizing the following methodology:  </w:t>
        </w:r>
      </w:ins>
    </w:p>
    <w:p w14:paraId="109B46BA" w14:textId="77777777" w:rsidR="00B47C86" w:rsidRDefault="00B47C86" w:rsidP="00B47C86">
      <w:pPr>
        <w:rPr>
          <w:ins w:id="67" w:author="ERCOT" w:date="2018-03-29T15:15:00Z"/>
        </w:rPr>
      </w:pPr>
    </w:p>
    <w:p w14:paraId="2FF50624" w14:textId="77777777" w:rsidR="00B47C86" w:rsidRDefault="00B47C86" w:rsidP="00B47C86">
      <w:pPr>
        <w:rPr>
          <w:ins w:id="68" w:author="ERCOT" w:date="2018-03-29T15:15:00Z"/>
        </w:rPr>
      </w:pPr>
      <w:ins w:id="69" w:author="ERCOT" w:date="2018-03-29T15:15:00Z">
        <w:r>
          <w:t xml:space="preserve">Fuel Adder for next period ($/MMBtu) = Max ($0.50, CF) </w:t>
        </w:r>
      </w:ins>
    </w:p>
    <w:p w14:paraId="65F9723C" w14:textId="77777777" w:rsidR="00B47C86" w:rsidRDefault="00B47C86" w:rsidP="00B47C86">
      <w:pPr>
        <w:rPr>
          <w:ins w:id="70" w:author="ERCOT" w:date="2018-03-29T15:15:00Z"/>
        </w:rPr>
      </w:pPr>
    </w:p>
    <w:p w14:paraId="2DA05BDD" w14:textId="77777777" w:rsidR="00B47C86" w:rsidRDefault="00B47C86" w:rsidP="00B47C86">
      <w:pPr>
        <w:rPr>
          <w:ins w:id="71" w:author="ERCOT" w:date="2018-03-29T15:15:00Z"/>
        </w:rPr>
      </w:pPr>
      <w:ins w:id="72" w:author="ERCOT" w:date="2018-03-29T15:15:00Z">
        <w:r>
          <w:t xml:space="preserve">Where, </w:t>
        </w:r>
      </w:ins>
    </w:p>
    <w:p w14:paraId="7BF0EE9F" w14:textId="77777777" w:rsidR="00B47C86" w:rsidRDefault="00B47C86" w:rsidP="00B47C86">
      <w:pPr>
        <w:rPr>
          <w:ins w:id="73" w:author="ERCOT" w:date="2018-03-29T15:15:00Z"/>
        </w:rPr>
      </w:pPr>
    </w:p>
    <w:p w14:paraId="64FF3296" w14:textId="77777777" w:rsidR="00B47C86" w:rsidRDefault="00B47C86" w:rsidP="00B47C86">
      <w:pPr>
        <w:rPr>
          <w:ins w:id="74" w:author="ERCOT" w:date="2018-03-29T15:15:00Z"/>
        </w:rPr>
      </w:pPr>
      <w:ins w:id="75" w:author="ERCOT" w:date="2018-03-29T15:15:00Z">
        <w:r>
          <w:t xml:space="preserve">Coal Fuel Adder (CF) ($/MMBtu) = [∑ (weekly CFIP – average Fuel Index Price (FIP) for week)] / Number of weeks in period </w:t>
        </w:r>
      </w:ins>
    </w:p>
    <w:p w14:paraId="2D4482D4" w14:textId="77777777" w:rsidR="00B47C86" w:rsidRDefault="00B47C86" w:rsidP="00B47C86">
      <w:pPr>
        <w:rPr>
          <w:ins w:id="76" w:author="ERCOT" w:date="2018-03-29T15:15:00Z"/>
        </w:rPr>
      </w:pPr>
    </w:p>
    <w:p w14:paraId="385BCCCB" w14:textId="35603F2D" w:rsidR="00B47C86" w:rsidRDefault="00B47C86" w:rsidP="00B47C86">
      <w:pPr>
        <w:rPr>
          <w:ins w:id="77" w:author="ERCOT" w:date="2018-03-29T15:15:00Z"/>
        </w:rPr>
      </w:pPr>
      <w:ins w:id="78" w:author="ERCOT" w:date="2018-03-29T15:15:00Z">
        <w:r>
          <w:t xml:space="preserve">Coal Fuel Index Price (CFIP) ($/MMBtu) = </w:t>
        </w:r>
        <w:r w:rsidRPr="00FC1BF0">
          <w:t>the price</w:t>
        </w:r>
        <w:r>
          <w:t xml:space="preserve"> of </w:t>
        </w:r>
        <w:r w:rsidRPr="00FC1BF0">
          <w:t>Powder River Basin</w:t>
        </w:r>
        <w:r>
          <w:t xml:space="preserve"> (PRB)</w:t>
        </w:r>
        <w:r w:rsidRPr="00FC1BF0">
          <w:t xml:space="preserve"> 8</w:t>
        </w:r>
        <w:r>
          <w:t>,8</w:t>
        </w:r>
        <w:r w:rsidRPr="00FC1BF0">
          <w:t>00 Btu/</w:t>
        </w:r>
        <w:proofErr w:type="spellStart"/>
        <w:r w:rsidRPr="00FC1BF0">
          <w:t>lb</w:t>
        </w:r>
        <w:proofErr w:type="spellEnd"/>
        <w:r w:rsidRPr="00FC1BF0">
          <w:t xml:space="preserve"> coal delivered to ERCOT</w:t>
        </w:r>
        <w:r>
          <w:t xml:space="preserve"> or the Gulf Coast area, as</w:t>
        </w:r>
        <w:r w:rsidRPr="00FC1BF0">
          <w:t xml:space="preserve"> </w:t>
        </w:r>
        <w:r>
          <w:t>derived from</w:t>
        </w:r>
        <w:r w:rsidRPr="00FC1BF0">
          <w:t xml:space="preserve"> </w:t>
        </w:r>
      </w:ins>
      <w:ins w:id="79" w:author="ERCOT" w:date="2018-03-30T09:23:00Z">
        <w:r w:rsidR="00E04CC5">
          <w:t xml:space="preserve">regularly </w:t>
        </w:r>
      </w:ins>
      <w:ins w:id="80" w:author="ERCOT" w:date="2018-03-29T15:15:00Z">
        <w:r w:rsidRPr="00FC1BF0">
          <w:t xml:space="preserve">published data </w:t>
        </w:r>
        <w:r w:rsidRPr="00567180">
          <w:rPr>
            <w:color w:val="000000"/>
          </w:rPr>
          <w:t>selected by ERCOT.</w:t>
        </w:r>
        <w:r w:rsidRPr="00FC1BF0">
          <w:t xml:space="preserve"> </w:t>
        </w:r>
        <w:r>
          <w:t xml:space="preserve"> The CFIP for the current week shall be based on the most recent price data received by ERCOT from the publisher for PRB 8800 coal (i.e. prompt quarter</w:t>
        </w:r>
      </w:ins>
      <w:ins w:id="81" w:author="ERCOT" w:date="2018-03-30T09:24:00Z">
        <w:r w:rsidR="00E04CC5">
          <w:t>ly</w:t>
        </w:r>
      </w:ins>
      <w:ins w:id="82" w:author="ERCOT" w:date="2018-03-29T15:15:00Z">
        <w:r>
          <w:t xml:space="preserve"> or monthly settled price) and the cost of rail transportation from the PRB.  </w:t>
        </w:r>
      </w:ins>
    </w:p>
    <w:p w14:paraId="34CC500E" w14:textId="77777777" w:rsidR="00B47C86" w:rsidRDefault="00B47C86" w:rsidP="00B47C86">
      <w:pPr>
        <w:rPr>
          <w:ins w:id="83" w:author="ERCOT" w:date="2018-03-29T15:15:00Z"/>
        </w:rPr>
      </w:pPr>
    </w:p>
    <w:p w14:paraId="1D27E76E" w14:textId="750B0818" w:rsidR="00B47C86" w:rsidRDefault="00B47C86" w:rsidP="00B47C86">
      <w:pPr>
        <w:pStyle w:val="ListParagraph"/>
        <w:numPr>
          <w:ilvl w:val="0"/>
          <w:numId w:val="22"/>
        </w:numPr>
        <w:rPr>
          <w:ins w:id="84" w:author="ERCOT" w:date="2018-03-29T15:15:00Z"/>
        </w:rPr>
      </w:pPr>
      <w:ins w:id="85" w:author="ERCOT" w:date="2018-03-29T15:15:00Z">
        <w:r w:rsidRPr="00403E71">
          <w:t>ERCOT sha</w:t>
        </w:r>
        <w:r w:rsidRPr="009E2C7C">
          <w:t xml:space="preserve">ll issue a Market Notice disclosing the name of the ERCOT-selected </w:t>
        </w:r>
        <w:r w:rsidRPr="00CF7FBA">
          <w:t>publication(s) or source(s) used to determin</w:t>
        </w:r>
        <w:r w:rsidRPr="00B870A5">
          <w:t>e the C</w:t>
        </w:r>
        <w:r>
          <w:t>FIP</w:t>
        </w:r>
        <w:r w:rsidRPr="00B870A5">
          <w:t xml:space="preserve">.  In the event that the ERCOT-selected index (or </w:t>
        </w:r>
        <w:r w:rsidRPr="00B16E33">
          <w:t xml:space="preserve">indices) becomes unavailable, or ERCOT determines that the index (or indices) has become unsuitable for the intended purpose, ERCOT may select a substitute </w:t>
        </w:r>
        <w:r w:rsidR="00E04CC5">
          <w:t>index or indices</w:t>
        </w:r>
        <w:r w:rsidRPr="00390510">
          <w:t xml:space="preserve">.  </w:t>
        </w:r>
        <w:r>
          <w:t xml:space="preserve">Otherwise, ERCOT may use a proxy price “T”, in terms of $/MMBtu, as approved by the Technical Advisory Committee (TAC) until such time that a suitable index is obtained.  </w:t>
        </w:r>
        <w:r w:rsidRPr="00390510">
          <w:t xml:space="preserve">ERCOT shall issue a Market Notice disclosing its intent to use a </w:t>
        </w:r>
        <w:r w:rsidRPr="00390510">
          <w:lastRenderedPageBreak/>
          <w:t>substitute index source</w:t>
        </w:r>
      </w:ins>
      <w:ins w:id="86" w:author="ERCOT" w:date="2018-03-30T09:24:00Z">
        <w:r w:rsidR="00E04CC5">
          <w:t>,</w:t>
        </w:r>
      </w:ins>
      <w:ins w:id="87" w:author="ERCOT" w:date="2018-03-29T15:15:00Z">
        <w:r w:rsidRPr="00390510">
          <w:t xml:space="preserve"> the name of the substitute index source</w:t>
        </w:r>
      </w:ins>
      <w:ins w:id="88" w:author="ERCOT" w:date="2018-03-30T09:24:00Z">
        <w:r w:rsidR="00E04CC5">
          <w:t>, or a proxy price</w:t>
        </w:r>
      </w:ins>
      <w:ins w:id="89" w:author="ERCOT" w:date="2018-03-29T15:15:00Z">
        <w:r w:rsidRPr="00390510">
          <w:t xml:space="preserve"> at least 60 days </w:t>
        </w:r>
        <w:r w:rsidRPr="00E64B60">
          <w:t>prior to the beginning of its use, or as soon as practicable.</w:t>
        </w:r>
        <w:r w:rsidRPr="0099608C">
          <w:t xml:space="preserve"> </w:t>
        </w:r>
        <w:r>
          <w:t xml:space="preserve"> </w:t>
        </w:r>
      </w:ins>
    </w:p>
    <w:p w14:paraId="1EE61F3C" w14:textId="77777777" w:rsidR="00B47C86" w:rsidRDefault="00B47C86" w:rsidP="00B47C86">
      <w:pPr>
        <w:rPr>
          <w:ins w:id="90" w:author="ERCOT" w:date="2018-03-29T15:15:00Z"/>
        </w:rPr>
      </w:pPr>
    </w:p>
    <w:p w14:paraId="7D490414" w14:textId="77777777" w:rsidR="00B47C86" w:rsidRDefault="00B47C86" w:rsidP="00B47C86">
      <w:pPr>
        <w:pStyle w:val="ListParagraph"/>
        <w:numPr>
          <w:ilvl w:val="0"/>
          <w:numId w:val="22"/>
        </w:numPr>
        <w:rPr>
          <w:ins w:id="91" w:author="ERCOT" w:date="2018-03-29T15:15:00Z"/>
        </w:rPr>
      </w:pPr>
      <w:ins w:id="92" w:author="ERCOT" w:date="2018-03-29T15:15:00Z">
        <w:r w:rsidRPr="0099608C">
          <w:t>Any index or indices utilized hereunder that are in units of [$/</w:t>
        </w:r>
        <w:r>
          <w:t xml:space="preserve">short </w:t>
        </w:r>
        <w:r w:rsidRPr="0099608C">
          <w:t xml:space="preserve">ton] shall be converted to </w:t>
        </w:r>
        <w:r w:rsidRPr="00BC3971">
          <w:t>[$/MMBtu] as follows: [$/MMBtu] =</w:t>
        </w:r>
        <w:r w:rsidRPr="00025E2E">
          <w:t xml:space="preserve"> [$/</w:t>
        </w:r>
        <w:r>
          <w:t xml:space="preserve">short </w:t>
        </w:r>
        <w:r w:rsidRPr="00025E2E">
          <w:t>ton] * [</w:t>
        </w:r>
        <w:r>
          <w:t xml:space="preserve">1 short </w:t>
        </w:r>
        <w:r w:rsidRPr="00025E2E">
          <w:t>ton/2,000</w:t>
        </w:r>
        <w:r>
          <w:t>l</w:t>
        </w:r>
        <w:r w:rsidRPr="00025E2E">
          <w:t xml:space="preserve">b]* [1 </w:t>
        </w:r>
        <w:proofErr w:type="spellStart"/>
        <w:r w:rsidRPr="00025E2E">
          <w:t>lb</w:t>
        </w:r>
        <w:proofErr w:type="spellEnd"/>
        <w:r w:rsidRPr="00025E2E">
          <w:t>/8,</w:t>
        </w:r>
        <w:r>
          <w:t>8</w:t>
        </w:r>
        <w:r w:rsidRPr="00025E2E">
          <w:t>00 Btu] * [</w:t>
        </w:r>
        <w:r>
          <w:t>1,000,000</w:t>
        </w:r>
        <w:r w:rsidRPr="00025E2E">
          <w:t xml:space="preserve"> Btu/MMBtu].</w:t>
        </w:r>
      </w:ins>
    </w:p>
    <w:p w14:paraId="752E77D0" w14:textId="77777777" w:rsidR="00B47C86" w:rsidRDefault="00B47C86" w:rsidP="00B47C86">
      <w:pPr>
        <w:rPr>
          <w:ins w:id="93" w:author="ERCOT" w:date="2018-03-29T15:15:00Z"/>
        </w:rPr>
      </w:pPr>
    </w:p>
    <w:p w14:paraId="12B74CD8" w14:textId="77777777" w:rsidR="00B47C86" w:rsidRDefault="00B47C86" w:rsidP="00B47C86">
      <w:pPr>
        <w:rPr>
          <w:ins w:id="94" w:author="ERCOT" w:date="2018-03-29T15:15:00Z"/>
        </w:rPr>
      </w:pPr>
      <w:ins w:id="95" w:author="ERCOT" w:date="2018-03-29T15:15:00Z">
        <w:r>
          <w:t xml:space="preserve">Table 1:  </w:t>
        </w:r>
      </w:ins>
    </w:p>
    <w:tbl>
      <w:tblPr>
        <w:tblW w:w="7820" w:type="dxa"/>
        <w:tblInd w:w="-1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47C86" w:rsidRPr="00B22468" w14:paraId="5AD14B3E" w14:textId="77777777" w:rsidTr="00F3750F">
        <w:trPr>
          <w:ins w:id="96" w:author="ERCOT" w:date="2018-03-29T15:15: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1D0BABB3" w14:textId="77777777" w:rsidR="00B47C86" w:rsidRPr="00B22468" w:rsidRDefault="00B47C86" w:rsidP="00F3750F">
            <w:pPr>
              <w:jc w:val="center"/>
              <w:rPr>
                <w:ins w:id="97" w:author="ERCOT" w:date="2018-03-29T15:15:00Z"/>
                <w:b/>
                <w:bCs/>
                <w:sz w:val="22"/>
                <w:szCs w:val="22"/>
                <w:vertAlign w:val="superscript"/>
              </w:rPr>
            </w:pPr>
            <w:ins w:id="98" w:author="ERCOT" w:date="2018-03-29T15:15:00Z">
              <w:r w:rsidRPr="00B22468">
                <w:rPr>
                  <w:b/>
                  <w:bCs/>
                  <w:sz w:val="22"/>
                  <w:szCs w:val="22"/>
                </w:rPr>
                <w:t>Months</w:t>
              </w:r>
              <w:r>
                <w:rPr>
                  <w:b/>
                  <w:bCs/>
                  <w:sz w:val="22"/>
                  <w:szCs w:val="22"/>
                </w:rPr>
                <w:t xml:space="preserve"> of Review</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63C6B277" w14:textId="77777777" w:rsidR="00B47C86" w:rsidRPr="00B22468" w:rsidRDefault="00B47C86" w:rsidP="00F3750F">
            <w:pPr>
              <w:jc w:val="center"/>
              <w:rPr>
                <w:ins w:id="99" w:author="ERCOT" w:date="2018-03-29T15:15:00Z"/>
                <w:b/>
                <w:bCs/>
                <w:sz w:val="22"/>
                <w:szCs w:val="22"/>
              </w:rPr>
            </w:pPr>
            <w:ins w:id="100" w:author="ERCOT" w:date="2018-03-29T15:15:00Z">
              <w:r>
                <w:rPr>
                  <w:b/>
                  <w:bCs/>
                  <w:sz w:val="22"/>
                  <w:szCs w:val="22"/>
                </w:rPr>
                <w:t>Month of Calculation</w:t>
              </w:r>
            </w:ins>
          </w:p>
        </w:tc>
        <w:tc>
          <w:tcPr>
            <w:tcW w:w="2906" w:type="dxa"/>
            <w:tcBorders>
              <w:top w:val="single" w:sz="8" w:space="0" w:color="4BACC6"/>
              <w:left w:val="single" w:sz="8" w:space="0" w:color="4BACC6"/>
              <w:bottom w:val="single" w:sz="18" w:space="0" w:color="4BACC6"/>
              <w:right w:val="single" w:sz="8" w:space="0" w:color="4BACC6"/>
            </w:tcBorders>
          </w:tcPr>
          <w:p w14:paraId="58B96129" w14:textId="77777777" w:rsidR="00B47C86" w:rsidRDefault="00B47C86" w:rsidP="00F3750F">
            <w:pPr>
              <w:jc w:val="center"/>
              <w:rPr>
                <w:ins w:id="101" w:author="ERCOT" w:date="2018-03-29T15:15:00Z"/>
                <w:b/>
                <w:bCs/>
                <w:sz w:val="22"/>
                <w:szCs w:val="22"/>
              </w:rPr>
            </w:pPr>
            <w:ins w:id="102" w:author="ERCOT" w:date="2018-03-29T15:15:00Z">
              <w:r>
                <w:rPr>
                  <w:b/>
                  <w:bCs/>
                  <w:sz w:val="22"/>
                  <w:szCs w:val="22"/>
                </w:rPr>
                <w:t>Effective Period</w:t>
              </w:r>
            </w:ins>
          </w:p>
        </w:tc>
      </w:tr>
      <w:tr w:rsidR="00B47C86" w:rsidRPr="00B22468" w14:paraId="45BCDC90" w14:textId="77777777" w:rsidTr="00F3750F">
        <w:trPr>
          <w:ins w:id="103"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2A407233" w14:textId="77777777" w:rsidR="00B47C86" w:rsidRPr="00B22468" w:rsidRDefault="00B47C86" w:rsidP="00F3750F">
            <w:pPr>
              <w:jc w:val="center"/>
              <w:rPr>
                <w:ins w:id="104" w:author="ERCOT" w:date="2018-03-29T15:15:00Z"/>
                <w:rFonts w:eastAsia="Calibri"/>
                <w:sz w:val="22"/>
                <w:szCs w:val="22"/>
              </w:rPr>
            </w:pPr>
            <w:ins w:id="105" w:author="ERCOT" w:date="2018-03-29T15:15:00Z">
              <w:r>
                <w:rPr>
                  <w:rFonts w:eastAsia="Calibri"/>
                  <w:sz w:val="22"/>
                  <w:szCs w:val="22"/>
                </w:rPr>
                <w:t>January-March</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569DEDB" w14:textId="77777777" w:rsidR="00B47C86" w:rsidRPr="00B22468" w:rsidRDefault="00B47C86" w:rsidP="00F3750F">
            <w:pPr>
              <w:jc w:val="center"/>
              <w:rPr>
                <w:ins w:id="106" w:author="ERCOT" w:date="2018-03-29T15:15:00Z"/>
                <w:rFonts w:eastAsia="Calibri"/>
                <w:sz w:val="22"/>
                <w:szCs w:val="22"/>
              </w:rPr>
            </w:pPr>
            <w:ins w:id="107" w:author="ERCOT" w:date="2018-03-29T15:15:00Z">
              <w:r>
                <w:rPr>
                  <w:rFonts w:eastAsia="Calibri"/>
                  <w:sz w:val="22"/>
                  <w:szCs w:val="22"/>
                </w:rPr>
                <w:t>April</w:t>
              </w:r>
            </w:ins>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4997203F" w14:textId="77777777" w:rsidR="00B47C86" w:rsidRDefault="00B47C86" w:rsidP="00F3750F">
            <w:pPr>
              <w:jc w:val="center"/>
              <w:rPr>
                <w:ins w:id="108" w:author="ERCOT" w:date="2018-03-29T15:15:00Z"/>
                <w:rFonts w:eastAsia="Calibri"/>
                <w:sz w:val="22"/>
                <w:szCs w:val="22"/>
              </w:rPr>
            </w:pPr>
            <w:ins w:id="109" w:author="ERCOT" w:date="2018-03-29T15:15:00Z">
              <w:r>
                <w:rPr>
                  <w:rFonts w:eastAsia="Calibri"/>
                  <w:sz w:val="22"/>
                  <w:szCs w:val="22"/>
                </w:rPr>
                <w:t>May 1- July 31</w:t>
              </w:r>
            </w:ins>
          </w:p>
        </w:tc>
      </w:tr>
      <w:tr w:rsidR="00B47C86" w:rsidRPr="00B22468" w14:paraId="5181C5CF" w14:textId="77777777" w:rsidTr="00F3750F">
        <w:trPr>
          <w:ins w:id="110"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9666BAE" w14:textId="77777777" w:rsidR="00B47C86" w:rsidRPr="00B22468" w:rsidRDefault="00B47C86" w:rsidP="00F3750F">
            <w:pPr>
              <w:jc w:val="center"/>
              <w:rPr>
                <w:ins w:id="111" w:author="ERCOT" w:date="2018-03-29T15:15:00Z"/>
                <w:rFonts w:eastAsia="Calibri"/>
                <w:sz w:val="22"/>
                <w:szCs w:val="22"/>
              </w:rPr>
            </w:pPr>
            <w:ins w:id="112" w:author="ERCOT" w:date="2018-03-29T15:15:00Z">
              <w:r>
                <w:rPr>
                  <w:rFonts w:eastAsia="Calibri"/>
                  <w:sz w:val="22"/>
                  <w:szCs w:val="22"/>
                </w:rPr>
                <w:t>April-June</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93DFD93" w14:textId="77777777" w:rsidR="00B47C86" w:rsidRPr="00B22468" w:rsidRDefault="00B47C86" w:rsidP="00F3750F">
            <w:pPr>
              <w:jc w:val="center"/>
              <w:rPr>
                <w:ins w:id="113" w:author="ERCOT" w:date="2018-03-29T15:15:00Z"/>
                <w:rFonts w:eastAsia="Calibri"/>
                <w:sz w:val="22"/>
                <w:szCs w:val="22"/>
              </w:rPr>
            </w:pPr>
            <w:ins w:id="114" w:author="ERCOT" w:date="2018-03-29T15:15:00Z">
              <w:r w:rsidRPr="00B22468">
                <w:rPr>
                  <w:rFonts w:eastAsia="Calibri"/>
                  <w:sz w:val="22"/>
                  <w:szCs w:val="22"/>
                </w:rPr>
                <w:t xml:space="preserve"> </w:t>
              </w:r>
              <w:r>
                <w:rPr>
                  <w:rFonts w:eastAsia="Calibri"/>
                  <w:sz w:val="22"/>
                  <w:szCs w:val="22"/>
                </w:rPr>
                <w:t>July</w:t>
              </w:r>
            </w:ins>
          </w:p>
        </w:tc>
        <w:tc>
          <w:tcPr>
            <w:tcW w:w="2906" w:type="dxa"/>
            <w:tcBorders>
              <w:top w:val="single" w:sz="8" w:space="0" w:color="4BACC6"/>
              <w:left w:val="single" w:sz="8" w:space="0" w:color="4BACC6"/>
              <w:bottom w:val="single" w:sz="8" w:space="0" w:color="4BACC6"/>
              <w:right w:val="single" w:sz="8" w:space="0" w:color="4BACC6"/>
            </w:tcBorders>
          </w:tcPr>
          <w:p w14:paraId="0A35EAEA" w14:textId="77777777" w:rsidR="00B47C86" w:rsidRDefault="00B47C86" w:rsidP="00F3750F">
            <w:pPr>
              <w:jc w:val="center"/>
              <w:rPr>
                <w:ins w:id="115" w:author="ERCOT" w:date="2018-03-29T15:15:00Z"/>
                <w:rFonts w:eastAsia="Calibri"/>
                <w:sz w:val="22"/>
                <w:szCs w:val="22"/>
              </w:rPr>
            </w:pPr>
            <w:ins w:id="116" w:author="ERCOT" w:date="2018-03-29T15:15:00Z">
              <w:r>
                <w:rPr>
                  <w:rFonts w:eastAsia="Calibri"/>
                  <w:sz w:val="22"/>
                  <w:szCs w:val="22"/>
                </w:rPr>
                <w:t>August 1- October 31</w:t>
              </w:r>
            </w:ins>
          </w:p>
        </w:tc>
      </w:tr>
      <w:tr w:rsidR="00B47C86" w14:paraId="53FBAB9C" w14:textId="77777777" w:rsidTr="00F3750F">
        <w:trPr>
          <w:ins w:id="117"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A8E75E1" w14:textId="77777777" w:rsidR="00B47C86" w:rsidRPr="00B22468" w:rsidRDefault="00B47C86" w:rsidP="00F3750F">
            <w:pPr>
              <w:jc w:val="center"/>
              <w:rPr>
                <w:ins w:id="118" w:author="ERCOT" w:date="2018-03-29T15:15:00Z"/>
                <w:rFonts w:eastAsia="Calibri"/>
                <w:sz w:val="22"/>
                <w:szCs w:val="22"/>
              </w:rPr>
            </w:pPr>
            <w:ins w:id="119" w:author="ERCOT" w:date="2018-03-29T15:15:00Z">
              <w:r>
                <w:rPr>
                  <w:rFonts w:eastAsia="Calibri"/>
                  <w:sz w:val="22"/>
                  <w:szCs w:val="22"/>
                </w:rPr>
                <w:t>July-September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64D3738" w14:textId="77777777" w:rsidR="00B47C86" w:rsidRPr="00B22468" w:rsidRDefault="00B47C86" w:rsidP="00F3750F">
            <w:pPr>
              <w:jc w:val="center"/>
              <w:rPr>
                <w:ins w:id="120" w:author="ERCOT" w:date="2018-03-29T15:15:00Z"/>
                <w:rFonts w:eastAsia="Calibri"/>
                <w:sz w:val="22"/>
                <w:szCs w:val="22"/>
              </w:rPr>
            </w:pPr>
            <w:ins w:id="121" w:author="ERCOT" w:date="2018-03-29T15:15:00Z">
              <w:r w:rsidRPr="00B22468">
                <w:rPr>
                  <w:rFonts w:eastAsia="Calibri"/>
                  <w:sz w:val="22"/>
                  <w:szCs w:val="22"/>
                </w:rPr>
                <w:t xml:space="preserve"> </w:t>
              </w:r>
              <w:r>
                <w:rPr>
                  <w:rFonts w:eastAsia="Calibri"/>
                  <w:sz w:val="22"/>
                  <w:szCs w:val="22"/>
                </w:rPr>
                <w:t>October</w:t>
              </w:r>
            </w:ins>
          </w:p>
        </w:tc>
        <w:tc>
          <w:tcPr>
            <w:tcW w:w="2906" w:type="dxa"/>
            <w:tcBorders>
              <w:top w:val="single" w:sz="8" w:space="0" w:color="4BACC6"/>
              <w:left w:val="single" w:sz="8" w:space="0" w:color="4BACC6"/>
              <w:bottom w:val="single" w:sz="8" w:space="0" w:color="4BACC6"/>
              <w:right w:val="single" w:sz="8" w:space="0" w:color="4BACC6"/>
            </w:tcBorders>
          </w:tcPr>
          <w:p w14:paraId="1B4C2A33" w14:textId="77777777" w:rsidR="00B47C86" w:rsidRDefault="00B47C86" w:rsidP="00F3750F">
            <w:pPr>
              <w:jc w:val="center"/>
              <w:rPr>
                <w:ins w:id="122" w:author="ERCOT" w:date="2018-03-29T15:15:00Z"/>
                <w:rFonts w:eastAsia="Calibri"/>
                <w:sz w:val="22"/>
                <w:szCs w:val="22"/>
              </w:rPr>
            </w:pPr>
            <w:ins w:id="123" w:author="ERCOT" w:date="2018-03-29T15:15:00Z">
              <w:r>
                <w:rPr>
                  <w:rFonts w:eastAsia="Calibri"/>
                  <w:sz w:val="22"/>
                  <w:szCs w:val="22"/>
                </w:rPr>
                <w:t>November 1- January 31</w:t>
              </w:r>
            </w:ins>
          </w:p>
        </w:tc>
      </w:tr>
      <w:tr w:rsidR="00B47C86" w14:paraId="59F9243A" w14:textId="77777777" w:rsidTr="00F3750F">
        <w:trPr>
          <w:ins w:id="124"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8F36BA4" w14:textId="77777777" w:rsidR="00B47C86" w:rsidRPr="00B22468" w:rsidRDefault="00B47C86" w:rsidP="00F3750F">
            <w:pPr>
              <w:jc w:val="center"/>
              <w:rPr>
                <w:ins w:id="125" w:author="ERCOT" w:date="2018-03-29T15:15:00Z"/>
                <w:rFonts w:eastAsia="Calibri"/>
                <w:sz w:val="22"/>
                <w:szCs w:val="22"/>
              </w:rPr>
            </w:pPr>
            <w:ins w:id="126" w:author="ERCOT" w:date="2018-03-29T15:15:00Z">
              <w:r>
                <w:rPr>
                  <w:rFonts w:eastAsia="Calibri"/>
                  <w:sz w:val="22"/>
                  <w:szCs w:val="22"/>
                </w:rPr>
                <w:t>October-December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D7568F7" w14:textId="77777777" w:rsidR="00B47C86" w:rsidRPr="00B22468" w:rsidRDefault="00B47C86" w:rsidP="00F3750F">
            <w:pPr>
              <w:jc w:val="center"/>
              <w:rPr>
                <w:ins w:id="127" w:author="ERCOT" w:date="2018-03-29T15:15:00Z"/>
                <w:rFonts w:eastAsia="Calibri"/>
                <w:sz w:val="22"/>
                <w:szCs w:val="22"/>
              </w:rPr>
            </w:pPr>
            <w:ins w:id="128" w:author="ERCOT" w:date="2018-03-29T15:15:00Z">
              <w:r w:rsidRPr="00B22468">
                <w:rPr>
                  <w:rFonts w:eastAsia="Calibri"/>
                  <w:sz w:val="22"/>
                  <w:szCs w:val="22"/>
                </w:rPr>
                <w:t xml:space="preserve"> </w:t>
              </w:r>
              <w:r>
                <w:rPr>
                  <w:rFonts w:eastAsia="Calibri"/>
                  <w:sz w:val="22"/>
                  <w:szCs w:val="22"/>
                </w:rPr>
                <w:t>January</w:t>
              </w:r>
            </w:ins>
          </w:p>
        </w:tc>
        <w:tc>
          <w:tcPr>
            <w:tcW w:w="2906" w:type="dxa"/>
            <w:tcBorders>
              <w:top w:val="single" w:sz="8" w:space="0" w:color="4BACC6"/>
              <w:left w:val="single" w:sz="8" w:space="0" w:color="4BACC6"/>
              <w:bottom w:val="single" w:sz="8" w:space="0" w:color="4BACC6"/>
              <w:right w:val="single" w:sz="8" w:space="0" w:color="4BACC6"/>
            </w:tcBorders>
          </w:tcPr>
          <w:p w14:paraId="0C48A546" w14:textId="77777777" w:rsidR="00B47C86" w:rsidRDefault="00B47C86" w:rsidP="00F3750F">
            <w:pPr>
              <w:jc w:val="center"/>
              <w:rPr>
                <w:ins w:id="129" w:author="ERCOT" w:date="2018-03-29T15:15:00Z"/>
                <w:rFonts w:eastAsia="Calibri"/>
                <w:sz w:val="22"/>
                <w:szCs w:val="22"/>
              </w:rPr>
            </w:pPr>
            <w:ins w:id="130" w:author="ERCOT" w:date="2018-03-29T15:15:00Z">
              <w:r>
                <w:rPr>
                  <w:rFonts w:eastAsia="Calibri"/>
                  <w:sz w:val="22"/>
                  <w:szCs w:val="22"/>
                </w:rPr>
                <w:t>February 1- April 30</w:t>
              </w:r>
            </w:ins>
          </w:p>
        </w:tc>
      </w:tr>
    </w:tbl>
    <w:p w14:paraId="021451E9" w14:textId="77777777" w:rsidR="00855B91" w:rsidRPr="00BA2009" w:rsidRDefault="00855B91" w:rsidP="00953E14"/>
    <w:sectPr w:rsidR="00855B91"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1AB" w14:textId="77777777" w:rsidR="00F3750F" w:rsidRDefault="00F3750F">
      <w:r>
        <w:separator/>
      </w:r>
    </w:p>
  </w:endnote>
  <w:endnote w:type="continuationSeparator" w:id="0">
    <w:p w14:paraId="483B45DF" w14:textId="77777777" w:rsidR="00F3750F" w:rsidRDefault="00F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9B0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2556" w14:textId="468BF68E" w:rsidR="00953E14" w:rsidRDefault="003A1E1D" w:rsidP="00953E14">
    <w:pPr>
      <w:pStyle w:val="Footer"/>
      <w:tabs>
        <w:tab w:val="clear" w:pos="4320"/>
        <w:tab w:val="clear" w:pos="8640"/>
        <w:tab w:val="right" w:pos="9360"/>
      </w:tabs>
      <w:rPr>
        <w:rFonts w:ascii="Arial" w:hAnsi="Arial" w:cs="Arial"/>
        <w:sz w:val="18"/>
      </w:rPr>
    </w:pPr>
    <w:r>
      <w:rPr>
        <w:rFonts w:ascii="Arial" w:hAnsi="Arial" w:cs="Arial"/>
        <w:sz w:val="18"/>
      </w:rPr>
      <w:t>022</w:t>
    </w:r>
    <w:r w:rsidR="005D6C47">
      <w:rPr>
        <w:rFonts w:ascii="Arial" w:hAnsi="Arial" w:cs="Arial"/>
        <w:sz w:val="18"/>
      </w:rPr>
      <w:t>VCMRR-03</w:t>
    </w:r>
    <w:r w:rsidR="00953E14">
      <w:rPr>
        <w:rFonts w:ascii="Arial" w:hAnsi="Arial" w:cs="Arial"/>
        <w:sz w:val="18"/>
      </w:rPr>
      <w:t xml:space="preserve"> </w:t>
    </w:r>
    <w:r w:rsidR="005D6C47">
      <w:rPr>
        <w:rFonts w:ascii="Arial" w:hAnsi="Arial" w:cs="Arial"/>
        <w:sz w:val="18"/>
      </w:rPr>
      <w:t>WMS Report</w:t>
    </w:r>
    <w:r w:rsidR="00953E14">
      <w:rPr>
        <w:rFonts w:ascii="Arial" w:hAnsi="Arial" w:cs="Arial"/>
        <w:sz w:val="18"/>
      </w:rPr>
      <w:t xml:space="preserve"> 0</w:t>
    </w:r>
    <w:r w:rsidR="005D6C47">
      <w:rPr>
        <w:rFonts w:ascii="Arial" w:hAnsi="Arial" w:cs="Arial"/>
        <w:sz w:val="18"/>
      </w:rPr>
      <w:t>606</w:t>
    </w:r>
    <w:r w:rsidR="00953E14">
      <w:rPr>
        <w:rFonts w:ascii="Arial" w:hAnsi="Arial" w:cs="Arial"/>
        <w:sz w:val="18"/>
      </w:rPr>
      <w:t>18</w:t>
    </w:r>
    <w:r w:rsidR="00953E14">
      <w:rPr>
        <w:rFonts w:ascii="Arial" w:hAnsi="Arial" w:cs="Arial"/>
        <w:sz w:val="18"/>
      </w:rPr>
      <w:tab/>
      <w:t>Pa</w:t>
    </w:r>
    <w:r w:rsidR="00953E14" w:rsidRPr="00412DCA">
      <w:rPr>
        <w:rFonts w:ascii="Arial" w:hAnsi="Arial" w:cs="Arial"/>
        <w:sz w:val="18"/>
      </w:rPr>
      <w:t xml:space="preserve">ge </w:t>
    </w:r>
    <w:r w:rsidR="00953E14" w:rsidRPr="00412DCA">
      <w:rPr>
        <w:rFonts w:ascii="Arial" w:hAnsi="Arial" w:cs="Arial"/>
        <w:sz w:val="18"/>
      </w:rPr>
      <w:fldChar w:fldCharType="begin"/>
    </w:r>
    <w:r w:rsidR="00953E14" w:rsidRPr="00412DCA">
      <w:rPr>
        <w:rFonts w:ascii="Arial" w:hAnsi="Arial" w:cs="Arial"/>
        <w:sz w:val="18"/>
      </w:rPr>
      <w:instrText xml:space="preserve"> PAGE </w:instrText>
    </w:r>
    <w:r w:rsidR="00953E14" w:rsidRPr="00412DCA">
      <w:rPr>
        <w:rFonts w:ascii="Arial" w:hAnsi="Arial" w:cs="Arial"/>
        <w:sz w:val="18"/>
      </w:rPr>
      <w:fldChar w:fldCharType="separate"/>
    </w:r>
    <w:r w:rsidR="00343B0E">
      <w:rPr>
        <w:rFonts w:ascii="Arial" w:hAnsi="Arial" w:cs="Arial"/>
        <w:noProof/>
        <w:sz w:val="18"/>
      </w:rPr>
      <w:t>1</w:t>
    </w:r>
    <w:r w:rsidR="00953E14" w:rsidRPr="00412DCA">
      <w:rPr>
        <w:rFonts w:ascii="Arial" w:hAnsi="Arial" w:cs="Arial"/>
        <w:sz w:val="18"/>
      </w:rPr>
      <w:fldChar w:fldCharType="end"/>
    </w:r>
    <w:r w:rsidR="00953E14" w:rsidRPr="00412DCA">
      <w:rPr>
        <w:rFonts w:ascii="Arial" w:hAnsi="Arial" w:cs="Arial"/>
        <w:sz w:val="18"/>
      </w:rPr>
      <w:t xml:space="preserve"> of </w:t>
    </w:r>
    <w:r w:rsidR="00953E14" w:rsidRPr="00412DCA">
      <w:rPr>
        <w:rFonts w:ascii="Arial" w:hAnsi="Arial" w:cs="Arial"/>
        <w:sz w:val="18"/>
      </w:rPr>
      <w:fldChar w:fldCharType="begin"/>
    </w:r>
    <w:r w:rsidR="00953E14" w:rsidRPr="00412DCA">
      <w:rPr>
        <w:rFonts w:ascii="Arial" w:hAnsi="Arial" w:cs="Arial"/>
        <w:sz w:val="18"/>
      </w:rPr>
      <w:instrText xml:space="preserve"> NUMPAGES </w:instrText>
    </w:r>
    <w:r w:rsidR="00953E14" w:rsidRPr="00412DCA">
      <w:rPr>
        <w:rFonts w:ascii="Arial" w:hAnsi="Arial" w:cs="Arial"/>
        <w:sz w:val="18"/>
      </w:rPr>
      <w:fldChar w:fldCharType="separate"/>
    </w:r>
    <w:r w:rsidR="00343B0E">
      <w:rPr>
        <w:rFonts w:ascii="Arial" w:hAnsi="Arial" w:cs="Arial"/>
        <w:noProof/>
        <w:sz w:val="18"/>
      </w:rPr>
      <w:t>5</w:t>
    </w:r>
    <w:r w:rsidR="00953E14" w:rsidRPr="00412DCA">
      <w:rPr>
        <w:rFonts w:ascii="Arial" w:hAnsi="Arial" w:cs="Arial"/>
        <w:sz w:val="18"/>
      </w:rPr>
      <w:fldChar w:fldCharType="end"/>
    </w:r>
  </w:p>
  <w:p w14:paraId="4AF8D87A" w14:textId="6A3E60A0" w:rsidR="00953E14" w:rsidRP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DE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DDC" w14:textId="77777777" w:rsidR="00F3750F" w:rsidRDefault="00F3750F">
      <w:r>
        <w:separator/>
      </w:r>
    </w:p>
  </w:footnote>
  <w:footnote w:type="continuationSeparator" w:id="0">
    <w:p w14:paraId="4667A5DC" w14:textId="77777777" w:rsidR="00F3750F" w:rsidRDefault="00F3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A2C" w14:textId="37EB095A" w:rsidR="00D176CF" w:rsidRDefault="005D6C47" w:rsidP="0026603B">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51AE"/>
    <w:rsid w:val="0005724B"/>
    <w:rsid w:val="00060A5A"/>
    <w:rsid w:val="00064B44"/>
    <w:rsid w:val="00065449"/>
    <w:rsid w:val="00067FE2"/>
    <w:rsid w:val="0007682E"/>
    <w:rsid w:val="000A51CB"/>
    <w:rsid w:val="000D16F4"/>
    <w:rsid w:val="000D1AEB"/>
    <w:rsid w:val="000D3E64"/>
    <w:rsid w:val="000F13C5"/>
    <w:rsid w:val="000F47A3"/>
    <w:rsid w:val="00105A36"/>
    <w:rsid w:val="00114C81"/>
    <w:rsid w:val="001313B4"/>
    <w:rsid w:val="0014546D"/>
    <w:rsid w:val="001500D9"/>
    <w:rsid w:val="00156DB7"/>
    <w:rsid w:val="00157228"/>
    <w:rsid w:val="00160C3C"/>
    <w:rsid w:val="00175888"/>
    <w:rsid w:val="0017783C"/>
    <w:rsid w:val="0019314C"/>
    <w:rsid w:val="001B1F94"/>
    <w:rsid w:val="001B7337"/>
    <w:rsid w:val="001F38F0"/>
    <w:rsid w:val="00200C4C"/>
    <w:rsid w:val="00207D3A"/>
    <w:rsid w:val="00223F14"/>
    <w:rsid w:val="00237430"/>
    <w:rsid w:val="002627CB"/>
    <w:rsid w:val="0026603B"/>
    <w:rsid w:val="00276A99"/>
    <w:rsid w:val="0028642B"/>
    <w:rsid w:val="00286AD9"/>
    <w:rsid w:val="002966F3"/>
    <w:rsid w:val="002B69F3"/>
    <w:rsid w:val="002B763A"/>
    <w:rsid w:val="002D382A"/>
    <w:rsid w:val="002F1EDD"/>
    <w:rsid w:val="003001AD"/>
    <w:rsid w:val="003013F2"/>
    <w:rsid w:val="0030232A"/>
    <w:rsid w:val="0030694A"/>
    <w:rsid w:val="003069F4"/>
    <w:rsid w:val="0032289F"/>
    <w:rsid w:val="00343B0E"/>
    <w:rsid w:val="00360920"/>
    <w:rsid w:val="0036594C"/>
    <w:rsid w:val="00384709"/>
    <w:rsid w:val="00386C35"/>
    <w:rsid w:val="003A1E1D"/>
    <w:rsid w:val="003A3D77"/>
    <w:rsid w:val="003B5AED"/>
    <w:rsid w:val="003C6B7B"/>
    <w:rsid w:val="003D02F0"/>
    <w:rsid w:val="003E1CBC"/>
    <w:rsid w:val="004135BD"/>
    <w:rsid w:val="004302A4"/>
    <w:rsid w:val="00441A70"/>
    <w:rsid w:val="004463BA"/>
    <w:rsid w:val="004822D4"/>
    <w:rsid w:val="0049290B"/>
    <w:rsid w:val="004A4451"/>
    <w:rsid w:val="004C7A04"/>
    <w:rsid w:val="004D0726"/>
    <w:rsid w:val="004D3958"/>
    <w:rsid w:val="004D7027"/>
    <w:rsid w:val="004E3A49"/>
    <w:rsid w:val="005008DF"/>
    <w:rsid w:val="005045D0"/>
    <w:rsid w:val="00530831"/>
    <w:rsid w:val="00534C6C"/>
    <w:rsid w:val="00553693"/>
    <w:rsid w:val="00575732"/>
    <w:rsid w:val="005841C0"/>
    <w:rsid w:val="0059260F"/>
    <w:rsid w:val="005A370D"/>
    <w:rsid w:val="005D6C47"/>
    <w:rsid w:val="005E5074"/>
    <w:rsid w:val="006101B5"/>
    <w:rsid w:val="00612E4F"/>
    <w:rsid w:val="00615D5E"/>
    <w:rsid w:val="00622E99"/>
    <w:rsid w:val="00625E5D"/>
    <w:rsid w:val="00632C95"/>
    <w:rsid w:val="00640D20"/>
    <w:rsid w:val="0066370F"/>
    <w:rsid w:val="00685E7C"/>
    <w:rsid w:val="006A0784"/>
    <w:rsid w:val="006A697B"/>
    <w:rsid w:val="006B4DDE"/>
    <w:rsid w:val="006F44F4"/>
    <w:rsid w:val="006F4FC1"/>
    <w:rsid w:val="00743968"/>
    <w:rsid w:val="00765508"/>
    <w:rsid w:val="00785415"/>
    <w:rsid w:val="00791CB9"/>
    <w:rsid w:val="00793130"/>
    <w:rsid w:val="00797A9D"/>
    <w:rsid w:val="007A04B1"/>
    <w:rsid w:val="007B3233"/>
    <w:rsid w:val="007B5A42"/>
    <w:rsid w:val="007C199B"/>
    <w:rsid w:val="007C5B83"/>
    <w:rsid w:val="007D3073"/>
    <w:rsid w:val="007D64B9"/>
    <w:rsid w:val="007D72D4"/>
    <w:rsid w:val="007E0452"/>
    <w:rsid w:val="007F70CD"/>
    <w:rsid w:val="007F7101"/>
    <w:rsid w:val="008070C0"/>
    <w:rsid w:val="00811C12"/>
    <w:rsid w:val="008209D7"/>
    <w:rsid w:val="008228DA"/>
    <w:rsid w:val="00831FAC"/>
    <w:rsid w:val="00845778"/>
    <w:rsid w:val="00855B91"/>
    <w:rsid w:val="00876B05"/>
    <w:rsid w:val="00887E28"/>
    <w:rsid w:val="008A481D"/>
    <w:rsid w:val="008B0E25"/>
    <w:rsid w:val="008D46F0"/>
    <w:rsid w:val="008D5C3A"/>
    <w:rsid w:val="008D7948"/>
    <w:rsid w:val="008E6DA2"/>
    <w:rsid w:val="00907B1E"/>
    <w:rsid w:val="0093425C"/>
    <w:rsid w:val="00943AFD"/>
    <w:rsid w:val="00953E14"/>
    <w:rsid w:val="00963A51"/>
    <w:rsid w:val="00983B6E"/>
    <w:rsid w:val="009936F8"/>
    <w:rsid w:val="009A3772"/>
    <w:rsid w:val="009D17F0"/>
    <w:rsid w:val="009D5F3B"/>
    <w:rsid w:val="009E676E"/>
    <w:rsid w:val="009F2A00"/>
    <w:rsid w:val="009F5C27"/>
    <w:rsid w:val="00A21916"/>
    <w:rsid w:val="00A305D9"/>
    <w:rsid w:val="00A30C8E"/>
    <w:rsid w:val="00A3536F"/>
    <w:rsid w:val="00A42796"/>
    <w:rsid w:val="00A5311D"/>
    <w:rsid w:val="00A96501"/>
    <w:rsid w:val="00AD3B58"/>
    <w:rsid w:val="00AF0E28"/>
    <w:rsid w:val="00AF56C6"/>
    <w:rsid w:val="00AF66DB"/>
    <w:rsid w:val="00B027D1"/>
    <w:rsid w:val="00B032E8"/>
    <w:rsid w:val="00B06E46"/>
    <w:rsid w:val="00B22468"/>
    <w:rsid w:val="00B40CAA"/>
    <w:rsid w:val="00B47C86"/>
    <w:rsid w:val="00B57F96"/>
    <w:rsid w:val="00B67892"/>
    <w:rsid w:val="00BA3C62"/>
    <w:rsid w:val="00BA4D33"/>
    <w:rsid w:val="00BA5464"/>
    <w:rsid w:val="00BC2D06"/>
    <w:rsid w:val="00BC689B"/>
    <w:rsid w:val="00C104BC"/>
    <w:rsid w:val="00C14560"/>
    <w:rsid w:val="00C17302"/>
    <w:rsid w:val="00C322BD"/>
    <w:rsid w:val="00C472BB"/>
    <w:rsid w:val="00C744EB"/>
    <w:rsid w:val="00C90702"/>
    <w:rsid w:val="00C917FF"/>
    <w:rsid w:val="00C9766A"/>
    <w:rsid w:val="00CB02E0"/>
    <w:rsid w:val="00CC4F39"/>
    <w:rsid w:val="00CD544C"/>
    <w:rsid w:val="00CD6549"/>
    <w:rsid w:val="00CE55F9"/>
    <w:rsid w:val="00CF4256"/>
    <w:rsid w:val="00D009D5"/>
    <w:rsid w:val="00D04FE8"/>
    <w:rsid w:val="00D176CF"/>
    <w:rsid w:val="00D271E3"/>
    <w:rsid w:val="00D47A80"/>
    <w:rsid w:val="00D71583"/>
    <w:rsid w:val="00D85807"/>
    <w:rsid w:val="00D8613E"/>
    <w:rsid w:val="00D87349"/>
    <w:rsid w:val="00D91EE9"/>
    <w:rsid w:val="00D97220"/>
    <w:rsid w:val="00DD1420"/>
    <w:rsid w:val="00DD349D"/>
    <w:rsid w:val="00E04CC5"/>
    <w:rsid w:val="00E14D47"/>
    <w:rsid w:val="00E1641C"/>
    <w:rsid w:val="00E26708"/>
    <w:rsid w:val="00E34958"/>
    <w:rsid w:val="00E37AB0"/>
    <w:rsid w:val="00E4584F"/>
    <w:rsid w:val="00E71C39"/>
    <w:rsid w:val="00EA56E6"/>
    <w:rsid w:val="00EC335F"/>
    <w:rsid w:val="00EC48FB"/>
    <w:rsid w:val="00EC63CE"/>
    <w:rsid w:val="00EF232A"/>
    <w:rsid w:val="00F05A69"/>
    <w:rsid w:val="00F34A49"/>
    <w:rsid w:val="00F3750F"/>
    <w:rsid w:val="00F43FFD"/>
    <w:rsid w:val="00F44236"/>
    <w:rsid w:val="00F51FC0"/>
    <w:rsid w:val="00F52517"/>
    <w:rsid w:val="00F65376"/>
    <w:rsid w:val="00F8286E"/>
    <w:rsid w:val="00FA57B2"/>
    <w:rsid w:val="00FB509B"/>
    <w:rsid w:val="00FB59C5"/>
    <w:rsid w:val="00FC3D4B"/>
    <w:rsid w:val="00FC6312"/>
    <w:rsid w:val="00FD528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C5373E7"/>
  <w15:chartTrackingRefBased/>
  <w15:docId w15:val="{49EA9061-3D01-49EC-9777-ACAFB0B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55B91"/>
    <w:rPr>
      <w:iCs/>
      <w:sz w:val="24"/>
    </w:rPr>
  </w:style>
  <w:style w:type="paragraph" w:customStyle="1" w:styleId="BodyTextNumbered">
    <w:name w:val="Body Text Numbered"/>
    <w:basedOn w:val="BodyText"/>
    <w:link w:val="BodyTextNumberedChar1"/>
    <w:rsid w:val="00855B91"/>
    <w:pPr>
      <w:ind w:left="720" w:hanging="720"/>
    </w:pPr>
    <w:rPr>
      <w:iCs/>
      <w:szCs w:val="20"/>
    </w:rPr>
  </w:style>
  <w:style w:type="character" w:styleId="FootnoteReference">
    <w:name w:val="footnote reference"/>
    <w:rsid w:val="00855B91"/>
    <w:rPr>
      <w:vertAlign w:val="superscript"/>
    </w:rPr>
  </w:style>
  <w:style w:type="character" w:customStyle="1" w:styleId="FootnoteTextChar">
    <w:name w:val="Footnote Text Char"/>
    <w:link w:val="FootnoteText"/>
    <w:locked/>
    <w:rsid w:val="00855B91"/>
    <w:rPr>
      <w:sz w:val="18"/>
    </w:rPr>
  </w:style>
  <w:style w:type="character" w:customStyle="1" w:styleId="FooterChar">
    <w:name w:val="Footer Char"/>
    <w:link w:val="Footer"/>
    <w:rsid w:val="00953E14"/>
    <w:rPr>
      <w:sz w:val="24"/>
      <w:szCs w:val="24"/>
    </w:rPr>
  </w:style>
  <w:style w:type="character" w:customStyle="1" w:styleId="HeaderChar">
    <w:name w:val="Header Char"/>
    <w:link w:val="Header"/>
    <w:rsid w:val="00553693"/>
    <w:rPr>
      <w:rFonts w:ascii="Arial" w:hAnsi="Arial"/>
      <w:b/>
      <w:bCs/>
      <w:sz w:val="24"/>
      <w:szCs w:val="24"/>
    </w:rPr>
  </w:style>
  <w:style w:type="paragraph" w:styleId="ListParagraph">
    <w:name w:val="List Paragraph"/>
    <w:basedOn w:val="Normal"/>
    <w:uiPriority w:val="34"/>
    <w:qFormat/>
    <w:rsid w:val="0093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2"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AEC1-3D34-4D1D-B752-575F3A47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1202</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9265</CharactersWithSpaces>
  <SharedDoc>false</SharedDoc>
  <HLinks>
    <vt:vector size="18" baseType="variant">
      <vt:variant>
        <vt:i4>6422640</vt:i4>
      </vt:variant>
      <vt:variant>
        <vt:i4>72</vt:i4>
      </vt:variant>
      <vt:variant>
        <vt:i4>0</vt:i4>
      </vt:variant>
      <vt:variant>
        <vt:i4>5</vt:i4>
      </vt:variant>
      <vt:variant>
        <vt:lpwstr>mailto:</vt:lpwstr>
      </vt:variant>
      <vt:variant>
        <vt:lpwstr/>
      </vt:variant>
      <vt:variant>
        <vt:i4>131127</vt:i4>
      </vt:variant>
      <vt:variant>
        <vt:i4>69</vt:i4>
      </vt:variant>
      <vt:variant>
        <vt:i4>0</vt:i4>
      </vt:variant>
      <vt:variant>
        <vt:i4>5</vt:i4>
      </vt:variant>
      <vt:variant>
        <vt:lpwstr>mailto:mpappl@ercot.com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EDF Renewables 060618</cp:lastModifiedBy>
  <cp:revision>8</cp:revision>
  <cp:lastPrinted>2018-03-29T18:58:00Z</cp:lastPrinted>
  <dcterms:created xsi:type="dcterms:W3CDTF">2018-06-06T16:33:00Z</dcterms:created>
  <dcterms:modified xsi:type="dcterms:W3CDTF">2018-06-07T14:00:00Z</dcterms:modified>
</cp:coreProperties>
</file>