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B10CB" w14:textId="74800F6E" w:rsidR="00DE7F66" w:rsidRDefault="009402AF" w:rsidP="009402AF">
      <w:pPr>
        <w:jc w:val="center"/>
        <w:rPr>
          <w:rFonts w:ascii="Arial" w:hAnsi="Arial"/>
          <w:b/>
          <w:sz w:val="28"/>
          <w:szCs w:val="28"/>
        </w:rPr>
      </w:pPr>
      <w:r>
        <w:rPr>
          <w:rFonts w:ascii="Arial" w:hAnsi="Arial"/>
          <w:b/>
          <w:sz w:val="28"/>
          <w:szCs w:val="28"/>
        </w:rPr>
        <w:t xml:space="preserve">Revised </w:t>
      </w:r>
      <w:bookmarkStart w:id="0" w:name="_GoBack"/>
      <w:bookmarkEnd w:id="0"/>
      <w:r w:rsidRPr="009402AF">
        <w:rPr>
          <w:rFonts w:ascii="Arial" w:hAnsi="Arial"/>
          <w:b/>
          <w:sz w:val="28"/>
          <w:szCs w:val="28"/>
        </w:rPr>
        <w:t>Affiliate Definition for the ERCOT Bylaws</w:t>
      </w:r>
    </w:p>
    <w:p w14:paraId="5556692B" w14:textId="6F0D83A4" w:rsidR="009402AF" w:rsidRPr="009402AF" w:rsidRDefault="009402AF" w:rsidP="009402AF">
      <w:pPr>
        <w:jc w:val="center"/>
        <w:rPr>
          <w:rFonts w:ascii="Arial" w:hAnsi="Arial"/>
          <w:b/>
          <w:sz w:val="28"/>
          <w:szCs w:val="28"/>
        </w:rPr>
      </w:pPr>
      <w:r>
        <w:rPr>
          <w:rFonts w:ascii="Arial" w:hAnsi="Arial"/>
          <w:b/>
          <w:sz w:val="28"/>
          <w:szCs w:val="28"/>
        </w:rPr>
        <w:t>Proposed by ERCOT Legal</w:t>
      </w:r>
    </w:p>
    <w:p w14:paraId="1951CD36" w14:textId="42DFA109" w:rsidR="009402AF" w:rsidRPr="009402AF" w:rsidRDefault="009402AF" w:rsidP="009402AF">
      <w:pPr>
        <w:jc w:val="center"/>
        <w:rPr>
          <w:ins w:id="1" w:author="Author"/>
          <w:rFonts w:ascii="Arial" w:hAnsi="Arial"/>
          <w:b/>
          <w:sz w:val="28"/>
          <w:szCs w:val="28"/>
        </w:rPr>
      </w:pPr>
      <w:r w:rsidRPr="009402AF">
        <w:rPr>
          <w:rFonts w:ascii="Arial" w:hAnsi="Arial"/>
          <w:b/>
          <w:sz w:val="28"/>
          <w:szCs w:val="28"/>
        </w:rPr>
        <w:t>05.18.2018</w:t>
      </w:r>
    </w:p>
    <w:p w14:paraId="7EE5B643" w14:textId="77777777" w:rsidR="009402AF" w:rsidRDefault="009402AF" w:rsidP="00DE7F66">
      <w:pPr>
        <w:rPr>
          <w:ins w:id="2" w:author="Author"/>
          <w:rFonts w:ascii="Arial" w:hAnsi="Arial"/>
        </w:rPr>
      </w:pPr>
    </w:p>
    <w:p w14:paraId="4D8E3235" w14:textId="77777777" w:rsidR="009402AF" w:rsidRPr="00E449E5" w:rsidRDefault="009402AF" w:rsidP="00DE7F66">
      <w:pPr>
        <w:rPr>
          <w:rFonts w:ascii="Arial" w:hAnsi="Arial"/>
        </w:rPr>
      </w:pPr>
    </w:p>
    <w:p w14:paraId="2B701FC7" w14:textId="77777777" w:rsidR="00DE7F66" w:rsidRPr="00E449E5" w:rsidRDefault="00DE7F66" w:rsidP="00DE7F66">
      <w:pPr>
        <w:pStyle w:val="Heading1"/>
        <w:spacing w:after="0"/>
        <w:rPr>
          <w:rFonts w:ascii="Arial" w:hAnsi="Arial" w:cs="Arial"/>
          <w:szCs w:val="24"/>
        </w:rPr>
      </w:pPr>
      <w:r w:rsidRPr="00E449E5">
        <w:rPr>
          <w:rFonts w:ascii="Arial" w:hAnsi="Arial" w:cs="Arial"/>
          <w:szCs w:val="24"/>
        </w:rPr>
        <w:t>ARTICLE 2</w:t>
      </w:r>
    </w:p>
    <w:p w14:paraId="077FDB94" w14:textId="77777777" w:rsidR="00DE7F66" w:rsidRPr="00E449E5" w:rsidRDefault="00DE7F66" w:rsidP="00DE7F66">
      <w:pPr>
        <w:pStyle w:val="Heading1"/>
        <w:spacing w:after="0"/>
        <w:rPr>
          <w:rFonts w:ascii="Arial" w:hAnsi="Arial" w:cs="Arial"/>
          <w:szCs w:val="24"/>
        </w:rPr>
      </w:pPr>
      <w:r w:rsidRPr="00E449E5">
        <w:rPr>
          <w:rFonts w:ascii="Arial" w:hAnsi="Arial" w:cs="Arial"/>
          <w:szCs w:val="24"/>
        </w:rPr>
        <w:t>DEFINITIONS</w:t>
      </w:r>
    </w:p>
    <w:p w14:paraId="4F177EC7" w14:textId="77777777" w:rsidR="00DE7F66" w:rsidRPr="00E449E5" w:rsidRDefault="00DE7F66" w:rsidP="00DE7F66">
      <w:pPr>
        <w:jc w:val="both"/>
        <w:rPr>
          <w:rFonts w:ascii="Arial" w:hAnsi="Arial"/>
        </w:rPr>
      </w:pPr>
    </w:p>
    <w:p w14:paraId="5367731B" w14:textId="77777777" w:rsidR="00DE7F66" w:rsidRPr="00E449E5" w:rsidRDefault="00DE7F66" w:rsidP="00DE7F66">
      <w:pPr>
        <w:jc w:val="both"/>
        <w:rPr>
          <w:rFonts w:ascii="Arial" w:hAnsi="Arial"/>
        </w:rPr>
      </w:pPr>
      <w:r w:rsidRPr="00E449E5">
        <w:rPr>
          <w:rFonts w:ascii="Arial" w:hAnsi="Arial"/>
        </w:rPr>
        <w:t>For purposes of these Bylaws, the following definitions apply:</w:t>
      </w:r>
    </w:p>
    <w:p w14:paraId="42B7B258" w14:textId="77777777" w:rsidR="00DE7F66" w:rsidRPr="00E449E5" w:rsidRDefault="00DE7F66" w:rsidP="00DE7F66">
      <w:pPr>
        <w:jc w:val="both"/>
        <w:rPr>
          <w:rFonts w:ascii="Arial" w:hAnsi="Arial"/>
        </w:rPr>
      </w:pPr>
    </w:p>
    <w:p w14:paraId="7A877136" w14:textId="77777777" w:rsidR="00B6658F" w:rsidRPr="00B6658F" w:rsidRDefault="00DE7F66" w:rsidP="00C238A1">
      <w:pPr>
        <w:numPr>
          <w:ilvl w:val="0"/>
          <w:numId w:val="1"/>
        </w:numPr>
        <w:tabs>
          <w:tab w:val="clear" w:pos="720"/>
        </w:tabs>
        <w:ind w:hanging="720"/>
        <w:jc w:val="both"/>
        <w:rPr>
          <w:ins w:id="3" w:author="Author"/>
          <w:rFonts w:ascii="Arial" w:hAnsi="Arial"/>
          <w:b/>
          <w:rPrChange w:id="4" w:author="Author">
            <w:rPr>
              <w:ins w:id="5" w:author="Author"/>
              <w:rFonts w:ascii="Arial" w:hAnsi="Arial"/>
            </w:rPr>
          </w:rPrChange>
        </w:rPr>
      </w:pPr>
      <w:r w:rsidRPr="000A1DE0">
        <w:rPr>
          <w:rFonts w:ascii="Arial" w:hAnsi="Arial"/>
          <w:b/>
        </w:rPr>
        <w:t>Affiliate</w:t>
      </w:r>
      <w:r w:rsidRPr="000A1DE0">
        <w:rPr>
          <w:rFonts w:ascii="Arial" w:hAnsi="Arial"/>
        </w:rPr>
        <w:t xml:space="preserve">. </w:t>
      </w:r>
      <w:r w:rsidR="00EB60FB" w:rsidRPr="000A1DE0">
        <w:rPr>
          <w:rFonts w:ascii="Arial" w:hAnsi="Arial"/>
        </w:rPr>
        <w:t>Affiliate shall mean, with respect to any person</w:t>
      </w:r>
      <w:ins w:id="6" w:author="Author">
        <w:r w:rsidR="00B6658F">
          <w:rPr>
            <w:rFonts w:ascii="Arial" w:hAnsi="Arial"/>
          </w:rPr>
          <w:t>:</w:t>
        </w:r>
      </w:ins>
      <w:del w:id="7" w:author="Author">
        <w:r w:rsidR="00EB60FB" w:rsidRPr="000A1DE0" w:rsidDel="00B6658F">
          <w:rPr>
            <w:rFonts w:ascii="Arial" w:hAnsi="Arial"/>
          </w:rPr>
          <w:delText xml:space="preserve">, </w:delText>
        </w:r>
      </w:del>
    </w:p>
    <w:p w14:paraId="15AB168A" w14:textId="77777777" w:rsidR="00B6658F" w:rsidRPr="00B6658F" w:rsidRDefault="00B6658F">
      <w:pPr>
        <w:ind w:left="720"/>
        <w:jc w:val="both"/>
        <w:rPr>
          <w:ins w:id="8" w:author="Author"/>
          <w:rFonts w:ascii="Arial" w:hAnsi="Arial"/>
          <w:b/>
          <w:rPrChange w:id="9" w:author="Author">
            <w:rPr>
              <w:ins w:id="10" w:author="Author"/>
              <w:rFonts w:ascii="Arial" w:hAnsi="Arial"/>
            </w:rPr>
          </w:rPrChange>
        </w:rPr>
        <w:pPrChange w:id="11" w:author="Author">
          <w:pPr>
            <w:numPr>
              <w:numId w:val="1"/>
            </w:numPr>
            <w:tabs>
              <w:tab w:val="num" w:pos="720"/>
            </w:tabs>
            <w:ind w:left="720" w:hanging="720"/>
            <w:jc w:val="both"/>
          </w:pPr>
        </w:pPrChange>
      </w:pPr>
    </w:p>
    <w:p w14:paraId="047EF7C0" w14:textId="306C0C9F" w:rsidR="00B6658F" w:rsidRDefault="00EB60FB">
      <w:pPr>
        <w:ind w:left="720"/>
        <w:jc w:val="both"/>
        <w:rPr>
          <w:ins w:id="12" w:author="Author"/>
          <w:rFonts w:ascii="Arial" w:hAnsi="Arial"/>
        </w:rPr>
        <w:pPrChange w:id="13" w:author="Author">
          <w:pPr>
            <w:numPr>
              <w:numId w:val="1"/>
            </w:numPr>
            <w:tabs>
              <w:tab w:val="num" w:pos="720"/>
            </w:tabs>
            <w:ind w:left="720" w:hanging="720"/>
            <w:jc w:val="both"/>
          </w:pPr>
        </w:pPrChange>
      </w:pPr>
      <w:r w:rsidRPr="000A1DE0">
        <w:rPr>
          <w:rFonts w:ascii="Arial" w:hAnsi="Arial"/>
        </w:rPr>
        <w:t>(</w:t>
      </w:r>
      <w:proofErr w:type="spellStart"/>
      <w:r w:rsidRPr="000A1DE0">
        <w:rPr>
          <w:rFonts w:ascii="Arial" w:hAnsi="Arial"/>
        </w:rPr>
        <w:t>i</w:t>
      </w:r>
      <w:proofErr w:type="spellEnd"/>
      <w:r w:rsidRPr="000A1DE0">
        <w:rPr>
          <w:rFonts w:ascii="Arial" w:hAnsi="Arial"/>
        </w:rPr>
        <w:t xml:space="preserve">) </w:t>
      </w:r>
      <w:proofErr w:type="gramStart"/>
      <w:r w:rsidRPr="000A1DE0">
        <w:rPr>
          <w:rFonts w:ascii="Arial" w:hAnsi="Arial"/>
        </w:rPr>
        <w:t>any</w:t>
      </w:r>
      <w:proofErr w:type="gramEnd"/>
      <w:r w:rsidRPr="000A1DE0">
        <w:rPr>
          <w:rFonts w:ascii="Arial" w:hAnsi="Arial"/>
        </w:rPr>
        <w:t xml:space="preserve"> other person who, directly or indirectly, through one or more intermediaries, controls, is controlled by, or is under comm</w:t>
      </w:r>
      <w:r w:rsidRPr="00BB319B">
        <w:rPr>
          <w:rFonts w:ascii="Arial" w:hAnsi="Arial"/>
        </w:rPr>
        <w:t>on control with such person</w:t>
      </w:r>
      <w:del w:id="14" w:author="Author">
        <w:r w:rsidRPr="00BB319B" w:rsidDel="00B6658F">
          <w:rPr>
            <w:rFonts w:ascii="Arial" w:hAnsi="Arial"/>
          </w:rPr>
          <w:delText>,</w:delText>
        </w:r>
      </w:del>
      <w:ins w:id="15" w:author="Author">
        <w:r w:rsidR="00B6658F">
          <w:rPr>
            <w:rFonts w:ascii="Arial" w:hAnsi="Arial"/>
          </w:rPr>
          <w:t>;</w:t>
        </w:r>
      </w:ins>
      <w:r w:rsidRPr="00BB319B">
        <w:rPr>
          <w:rFonts w:ascii="Arial" w:hAnsi="Arial"/>
        </w:rPr>
        <w:t xml:space="preserve"> </w:t>
      </w:r>
      <w:r w:rsidRPr="006665DE">
        <w:rPr>
          <w:rFonts w:ascii="Arial" w:hAnsi="Arial"/>
        </w:rPr>
        <w:t xml:space="preserve">and </w:t>
      </w:r>
    </w:p>
    <w:p w14:paraId="1939AEFF" w14:textId="77777777" w:rsidR="00B6658F" w:rsidRDefault="00B6658F">
      <w:pPr>
        <w:ind w:left="720"/>
        <w:jc w:val="both"/>
        <w:rPr>
          <w:ins w:id="16" w:author="Author"/>
          <w:rFonts w:ascii="Arial" w:hAnsi="Arial"/>
        </w:rPr>
        <w:pPrChange w:id="17" w:author="Author">
          <w:pPr>
            <w:numPr>
              <w:numId w:val="1"/>
            </w:numPr>
            <w:tabs>
              <w:tab w:val="num" w:pos="720"/>
            </w:tabs>
            <w:ind w:left="720" w:hanging="720"/>
            <w:jc w:val="both"/>
          </w:pPr>
        </w:pPrChange>
      </w:pPr>
    </w:p>
    <w:p w14:paraId="54FB3C5C" w14:textId="77777777" w:rsidR="00B6658F" w:rsidRDefault="00EB60FB">
      <w:pPr>
        <w:ind w:left="720"/>
        <w:jc w:val="both"/>
        <w:rPr>
          <w:ins w:id="18" w:author="Author"/>
          <w:rFonts w:ascii="Arial" w:hAnsi="Arial"/>
        </w:rPr>
        <w:pPrChange w:id="19" w:author="Author">
          <w:pPr>
            <w:numPr>
              <w:numId w:val="1"/>
            </w:numPr>
            <w:tabs>
              <w:tab w:val="num" w:pos="720"/>
            </w:tabs>
            <w:ind w:left="720" w:hanging="720"/>
            <w:jc w:val="both"/>
          </w:pPr>
        </w:pPrChange>
      </w:pPr>
      <w:r w:rsidRPr="006665DE">
        <w:rPr>
          <w:rFonts w:ascii="Arial" w:hAnsi="Arial"/>
        </w:rPr>
        <w:t xml:space="preserve">(ii) any other person determined by ERCOT, after notice and opportunity </w:t>
      </w:r>
      <w:r w:rsidR="008D7CF6">
        <w:rPr>
          <w:rFonts w:ascii="Arial" w:hAnsi="Arial"/>
        </w:rPr>
        <w:t>to be heard at a Board meeting</w:t>
      </w:r>
      <w:r w:rsidRPr="006665DE">
        <w:rPr>
          <w:rFonts w:ascii="Arial" w:hAnsi="Arial"/>
        </w:rPr>
        <w:t>, to exercise, directly or indirectly, through one or more intermediaries, substantial influence or control over such person</w:t>
      </w:r>
      <w:r w:rsidRPr="00BB319B">
        <w:rPr>
          <w:rFonts w:ascii="Arial" w:hAnsi="Arial"/>
        </w:rPr>
        <w:t xml:space="preserve">.  </w:t>
      </w:r>
    </w:p>
    <w:p w14:paraId="620B1D6C" w14:textId="77777777" w:rsidR="00B6658F" w:rsidRDefault="00B6658F">
      <w:pPr>
        <w:ind w:left="720"/>
        <w:jc w:val="both"/>
        <w:rPr>
          <w:ins w:id="20" w:author="Author"/>
          <w:rFonts w:ascii="Arial" w:hAnsi="Arial"/>
        </w:rPr>
        <w:pPrChange w:id="21" w:author="Author">
          <w:pPr>
            <w:numPr>
              <w:numId w:val="1"/>
            </w:numPr>
            <w:tabs>
              <w:tab w:val="num" w:pos="720"/>
            </w:tabs>
            <w:ind w:left="720" w:hanging="720"/>
            <w:jc w:val="both"/>
          </w:pPr>
        </w:pPrChange>
      </w:pPr>
    </w:p>
    <w:p w14:paraId="412C85CF" w14:textId="77777777" w:rsidR="00B6658F" w:rsidRDefault="00EB60FB">
      <w:pPr>
        <w:ind w:left="720"/>
        <w:jc w:val="both"/>
        <w:rPr>
          <w:ins w:id="22" w:author="Author"/>
          <w:rFonts w:ascii="Arial" w:hAnsi="Arial"/>
        </w:rPr>
        <w:pPrChange w:id="23" w:author="Author">
          <w:pPr>
            <w:numPr>
              <w:numId w:val="1"/>
            </w:numPr>
            <w:tabs>
              <w:tab w:val="num" w:pos="720"/>
            </w:tabs>
            <w:ind w:left="720" w:hanging="720"/>
            <w:jc w:val="both"/>
          </w:pPr>
        </w:pPrChange>
      </w:pPr>
      <w:r w:rsidRPr="00BB319B">
        <w:rPr>
          <w:rFonts w:ascii="Arial" w:hAnsi="Arial"/>
        </w:rPr>
        <w:t>As used in this definition</w:t>
      </w:r>
      <w:del w:id="24" w:author="Author">
        <w:r w:rsidRPr="00BB319B" w:rsidDel="00B6658F">
          <w:rPr>
            <w:rFonts w:ascii="Arial" w:hAnsi="Arial"/>
          </w:rPr>
          <w:delText xml:space="preserve">, </w:delText>
        </w:r>
      </w:del>
      <w:ins w:id="25" w:author="Author">
        <w:r w:rsidR="00B6658F">
          <w:rPr>
            <w:rFonts w:ascii="Arial" w:hAnsi="Arial"/>
          </w:rPr>
          <w:t>:</w:t>
        </w:r>
        <w:r w:rsidR="00B6658F" w:rsidRPr="00BB319B">
          <w:rPr>
            <w:rFonts w:ascii="Arial" w:hAnsi="Arial"/>
          </w:rPr>
          <w:t xml:space="preserve"> </w:t>
        </w:r>
      </w:ins>
    </w:p>
    <w:p w14:paraId="420FC360" w14:textId="77777777" w:rsidR="00B6658F" w:rsidRDefault="00B6658F">
      <w:pPr>
        <w:ind w:left="720"/>
        <w:jc w:val="both"/>
        <w:rPr>
          <w:ins w:id="26" w:author="Author"/>
          <w:rFonts w:ascii="Arial" w:hAnsi="Arial"/>
        </w:rPr>
        <w:pPrChange w:id="27" w:author="Author">
          <w:pPr>
            <w:numPr>
              <w:numId w:val="1"/>
            </w:numPr>
            <w:tabs>
              <w:tab w:val="num" w:pos="720"/>
            </w:tabs>
            <w:ind w:left="720" w:hanging="720"/>
            <w:jc w:val="both"/>
          </w:pPr>
        </w:pPrChange>
      </w:pPr>
    </w:p>
    <w:p w14:paraId="4FF816F5" w14:textId="7932EFA9" w:rsidR="00B6658F" w:rsidRDefault="000A1DE0">
      <w:pPr>
        <w:ind w:left="720"/>
        <w:jc w:val="both"/>
        <w:rPr>
          <w:ins w:id="28" w:author="Author"/>
          <w:rFonts w:ascii="Arial" w:hAnsi="Arial"/>
        </w:rPr>
        <w:pPrChange w:id="29" w:author="Author">
          <w:pPr>
            <w:numPr>
              <w:numId w:val="1"/>
            </w:numPr>
            <w:tabs>
              <w:tab w:val="num" w:pos="720"/>
            </w:tabs>
            <w:ind w:left="720" w:hanging="720"/>
            <w:jc w:val="both"/>
          </w:pPr>
        </w:pPrChange>
      </w:pPr>
      <w:r w:rsidRPr="00BB319B">
        <w:rPr>
          <w:rFonts w:ascii="Arial" w:hAnsi="Arial"/>
        </w:rPr>
        <w:t xml:space="preserve">(x) </w:t>
      </w:r>
      <w:ins w:id="30" w:author="Author">
        <w:r w:rsidR="00B91DBC">
          <w:rPr>
            <w:rFonts w:ascii="Arial" w:hAnsi="Arial"/>
          </w:rPr>
          <w:t>“</w:t>
        </w:r>
      </w:ins>
      <w:r w:rsidRPr="00BB319B">
        <w:rPr>
          <w:rFonts w:ascii="Arial" w:hAnsi="Arial"/>
        </w:rPr>
        <w:t>person</w:t>
      </w:r>
      <w:ins w:id="31" w:author="Author">
        <w:r w:rsidR="00B91DBC">
          <w:rPr>
            <w:rFonts w:ascii="Arial" w:hAnsi="Arial"/>
          </w:rPr>
          <w:t>”</w:t>
        </w:r>
      </w:ins>
      <w:r w:rsidRPr="00BB319B">
        <w:rPr>
          <w:rFonts w:ascii="Arial" w:hAnsi="Arial"/>
        </w:rPr>
        <w:t xml:space="preserve"> shall mean any individual, corporation, limited liability company, partnership, firm, joint venture, association, joint stock company, trust, unincorporated </w:t>
      </w:r>
      <w:r w:rsidRPr="00BB319B">
        <w:rPr>
          <w:rFonts w:ascii="Arial" w:hAnsi="Arial"/>
        </w:rPr>
        <w:lastRenderedPageBreak/>
        <w:t xml:space="preserve">organization, or other entity, </w:t>
      </w:r>
      <w:r w:rsidR="008D7CF6">
        <w:rPr>
          <w:rFonts w:ascii="Arial" w:hAnsi="Arial"/>
        </w:rPr>
        <w:t xml:space="preserve">but </w:t>
      </w:r>
      <w:r w:rsidR="00930496">
        <w:rPr>
          <w:rFonts w:ascii="Arial" w:hAnsi="Arial"/>
        </w:rPr>
        <w:t>shall exclude</w:t>
      </w:r>
      <w:r w:rsidR="008D7CF6">
        <w:rPr>
          <w:rFonts w:ascii="Arial" w:hAnsi="Arial"/>
        </w:rPr>
        <w:t xml:space="preserve"> electric cooperative</w:t>
      </w:r>
      <w:r w:rsidR="002A7CEB">
        <w:rPr>
          <w:rFonts w:ascii="Arial" w:hAnsi="Arial"/>
        </w:rPr>
        <w:t>s</w:t>
      </w:r>
      <w:r w:rsidR="007E27B1">
        <w:rPr>
          <w:rFonts w:ascii="Arial" w:hAnsi="Arial"/>
        </w:rPr>
        <w:t xml:space="preserve"> </w:t>
      </w:r>
      <w:r w:rsidR="008D7CF6">
        <w:rPr>
          <w:rFonts w:ascii="Arial" w:hAnsi="Arial"/>
        </w:rPr>
        <w:t xml:space="preserve">and all of the entities listed in Section 11.0042(a)(1)-(4) of the Public Utility Regulatory Act (“PURA”), as well as the entities listed in PURA </w:t>
      </w:r>
      <w:r w:rsidR="008D7CF6" w:rsidRPr="00930496">
        <w:rPr>
          <w:rFonts w:ascii="Cambria" w:hAnsi="Cambria"/>
          <w:b/>
        </w:rPr>
        <w:t xml:space="preserve">§ </w:t>
      </w:r>
      <w:r w:rsidR="008D7CF6">
        <w:rPr>
          <w:rFonts w:ascii="Arial" w:hAnsi="Arial"/>
        </w:rPr>
        <w:t xml:space="preserve">11.0042(a)(5) if the conditions in PURA </w:t>
      </w:r>
      <w:r w:rsidR="008D7CF6" w:rsidRPr="00930496">
        <w:rPr>
          <w:rFonts w:ascii="Cambria" w:hAnsi="Cambria"/>
          <w:b/>
        </w:rPr>
        <w:t>§</w:t>
      </w:r>
      <w:r w:rsidR="008D7CF6">
        <w:rPr>
          <w:rFonts w:ascii="Arial" w:hAnsi="Arial"/>
        </w:rPr>
        <w:t>11.0042(a)(5)(A) and (B) are satisfied</w:t>
      </w:r>
      <w:del w:id="32" w:author="Author">
        <w:r w:rsidR="008D7CF6" w:rsidDel="00B6658F">
          <w:rPr>
            <w:rFonts w:ascii="Arial" w:hAnsi="Arial"/>
          </w:rPr>
          <w:delText>,</w:delText>
        </w:r>
      </w:del>
      <w:ins w:id="33" w:author="Author">
        <w:r w:rsidR="00B6658F">
          <w:rPr>
            <w:rFonts w:ascii="Arial" w:hAnsi="Arial"/>
          </w:rPr>
          <w:t>;</w:t>
        </w:r>
      </w:ins>
      <w:r w:rsidR="008D7CF6">
        <w:rPr>
          <w:rFonts w:ascii="Arial" w:hAnsi="Arial"/>
        </w:rPr>
        <w:t xml:space="preserve"> </w:t>
      </w:r>
      <w:r w:rsidRPr="00BB319B">
        <w:rPr>
          <w:rFonts w:ascii="Arial" w:hAnsi="Arial"/>
        </w:rPr>
        <w:t xml:space="preserve">and </w:t>
      </w:r>
    </w:p>
    <w:p w14:paraId="34EEB69F" w14:textId="77777777" w:rsidR="00B6658F" w:rsidRDefault="00B6658F">
      <w:pPr>
        <w:ind w:left="720"/>
        <w:jc w:val="both"/>
        <w:rPr>
          <w:ins w:id="34" w:author="Author"/>
          <w:rFonts w:ascii="Arial" w:hAnsi="Arial"/>
        </w:rPr>
        <w:pPrChange w:id="35" w:author="Author">
          <w:pPr>
            <w:numPr>
              <w:numId w:val="1"/>
            </w:numPr>
            <w:tabs>
              <w:tab w:val="num" w:pos="720"/>
            </w:tabs>
            <w:ind w:left="720" w:hanging="720"/>
            <w:jc w:val="both"/>
          </w:pPr>
        </w:pPrChange>
      </w:pPr>
    </w:p>
    <w:p w14:paraId="712626AF" w14:textId="3221239A" w:rsidR="00503902" w:rsidRPr="00913EFB" w:rsidRDefault="000A1DE0">
      <w:pPr>
        <w:ind w:left="720"/>
        <w:jc w:val="both"/>
        <w:rPr>
          <w:ins w:id="36" w:author="Author"/>
          <w:rFonts w:ascii="Arial" w:hAnsi="Arial"/>
          <w:b/>
          <w:rPrChange w:id="37" w:author="Author">
            <w:rPr>
              <w:ins w:id="38" w:author="Author"/>
              <w:rFonts w:ascii="Arial" w:hAnsi="Arial"/>
            </w:rPr>
          </w:rPrChange>
        </w:rPr>
        <w:pPrChange w:id="39" w:author="Author">
          <w:pPr>
            <w:numPr>
              <w:numId w:val="1"/>
            </w:numPr>
            <w:tabs>
              <w:tab w:val="num" w:pos="720"/>
            </w:tabs>
            <w:ind w:left="720" w:hanging="720"/>
            <w:jc w:val="both"/>
          </w:pPr>
        </w:pPrChange>
      </w:pPr>
      <w:r w:rsidRPr="00BB319B">
        <w:rPr>
          <w:rFonts w:ascii="Arial" w:hAnsi="Arial"/>
        </w:rPr>
        <w:t>(y) “</w:t>
      </w:r>
      <w:proofErr w:type="gramStart"/>
      <w:r w:rsidRPr="00BB319B">
        <w:rPr>
          <w:rFonts w:ascii="Arial" w:hAnsi="Arial"/>
        </w:rPr>
        <w:t>controls</w:t>
      </w:r>
      <w:proofErr w:type="gramEnd"/>
      <w:r w:rsidRPr="00BB319B">
        <w:rPr>
          <w:rFonts w:ascii="Arial" w:hAnsi="Arial"/>
        </w:rPr>
        <w:t xml:space="preserve">”, “controlled by”, or “under common control with” </w:t>
      </w:r>
      <w:ins w:id="40" w:author="Author">
        <w:r w:rsidR="00B91DBC">
          <w:rPr>
            <w:rFonts w:ascii="Arial" w:hAnsi="Arial"/>
          </w:rPr>
          <w:t xml:space="preserve">shall </w:t>
        </w:r>
      </w:ins>
      <w:r w:rsidRPr="00BB319B">
        <w:rPr>
          <w:rFonts w:ascii="Arial" w:hAnsi="Arial"/>
        </w:rPr>
        <w:t>mean</w:t>
      </w:r>
      <w:del w:id="41" w:author="Author">
        <w:r w:rsidRPr="00BB319B" w:rsidDel="000F05E4">
          <w:rPr>
            <w:rFonts w:ascii="Arial" w:hAnsi="Arial"/>
          </w:rPr>
          <w:delText>s</w:delText>
        </w:r>
      </w:del>
      <w:r w:rsidRPr="00BB319B">
        <w:rPr>
          <w:rFonts w:ascii="Arial" w:hAnsi="Arial"/>
        </w:rPr>
        <w:t xml:space="preserve"> the possession</w:t>
      </w:r>
      <w:r w:rsidR="008D7CF6">
        <w:rPr>
          <w:rFonts w:ascii="Arial" w:hAnsi="Arial"/>
        </w:rPr>
        <w:t xml:space="preserve"> by a person</w:t>
      </w:r>
      <w:r w:rsidRPr="00BB319B">
        <w:rPr>
          <w:rFonts w:ascii="Arial" w:hAnsi="Arial"/>
        </w:rPr>
        <w:t>, directly or indirectly, through one or more intermediaries, of the power to direct or cause the direction of the management and/or policies and procedures of another person, whether through voting securities, contract or otherwise</w:t>
      </w:r>
      <w:r w:rsidR="00EB60FB" w:rsidRPr="00BB319B">
        <w:rPr>
          <w:rFonts w:ascii="Arial" w:hAnsi="Arial"/>
        </w:rPr>
        <w:t>.</w:t>
      </w:r>
      <w:r w:rsidRPr="00BB319B">
        <w:rPr>
          <w:rFonts w:ascii="Arial" w:hAnsi="Arial"/>
        </w:rPr>
        <w:t xml:space="preserve">  </w:t>
      </w:r>
    </w:p>
    <w:p w14:paraId="25AB9F5C" w14:textId="77777777" w:rsidR="00503902" w:rsidRPr="00913EFB" w:rsidRDefault="00503902">
      <w:pPr>
        <w:ind w:left="720"/>
        <w:jc w:val="both"/>
        <w:rPr>
          <w:ins w:id="42" w:author="Author"/>
          <w:rFonts w:ascii="Arial" w:hAnsi="Arial"/>
          <w:b/>
          <w:rPrChange w:id="43" w:author="Author">
            <w:rPr>
              <w:ins w:id="44" w:author="Author"/>
              <w:rFonts w:ascii="Arial" w:hAnsi="Arial"/>
            </w:rPr>
          </w:rPrChange>
        </w:rPr>
        <w:pPrChange w:id="45" w:author="Author">
          <w:pPr>
            <w:numPr>
              <w:numId w:val="1"/>
            </w:numPr>
            <w:tabs>
              <w:tab w:val="num" w:pos="720"/>
            </w:tabs>
            <w:ind w:left="720" w:hanging="720"/>
            <w:jc w:val="both"/>
          </w:pPr>
        </w:pPrChange>
      </w:pPr>
    </w:p>
    <w:p w14:paraId="0C54261E" w14:textId="538729D5" w:rsidR="00503902" w:rsidRDefault="00BB319B">
      <w:pPr>
        <w:ind w:left="720"/>
        <w:jc w:val="both"/>
        <w:rPr>
          <w:ins w:id="46" w:author="Author"/>
          <w:rFonts w:ascii="Arial" w:hAnsi="Arial"/>
        </w:rPr>
        <w:pPrChange w:id="47" w:author="Author">
          <w:pPr>
            <w:numPr>
              <w:numId w:val="1"/>
            </w:numPr>
            <w:tabs>
              <w:tab w:val="num" w:pos="720"/>
            </w:tabs>
            <w:ind w:left="720" w:hanging="720"/>
            <w:jc w:val="both"/>
          </w:pPr>
        </w:pPrChange>
      </w:pPr>
      <w:r>
        <w:rPr>
          <w:rFonts w:ascii="Arial" w:hAnsi="Arial"/>
        </w:rPr>
        <w:t>O</w:t>
      </w:r>
      <w:r w:rsidR="000A1DE0" w:rsidRPr="00BB319B">
        <w:rPr>
          <w:rFonts w:ascii="Arial" w:hAnsi="Arial"/>
        </w:rPr>
        <w:t>wnership</w:t>
      </w:r>
      <w:r w:rsidR="008D7CF6">
        <w:rPr>
          <w:rFonts w:ascii="Arial" w:hAnsi="Arial"/>
        </w:rPr>
        <w:t xml:space="preserve"> by a person</w:t>
      </w:r>
      <w:r w:rsidR="000A1DE0" w:rsidRPr="00BB319B">
        <w:rPr>
          <w:rFonts w:ascii="Arial" w:hAnsi="Arial"/>
        </w:rPr>
        <w:t xml:space="preserve"> of equity securities </w:t>
      </w:r>
      <w:r w:rsidR="000A1DE0">
        <w:rPr>
          <w:rFonts w:ascii="Arial" w:hAnsi="Arial"/>
        </w:rPr>
        <w:t xml:space="preserve">(whether publicly traded or not) </w:t>
      </w:r>
      <w:r w:rsidR="000A1DE0" w:rsidRPr="000A1DE0">
        <w:rPr>
          <w:rFonts w:ascii="Arial" w:hAnsi="Arial"/>
        </w:rPr>
        <w:t xml:space="preserve">of another </w:t>
      </w:r>
      <w:r w:rsidR="000A1DE0">
        <w:rPr>
          <w:rFonts w:ascii="Arial" w:hAnsi="Arial"/>
        </w:rPr>
        <w:t>person</w:t>
      </w:r>
      <w:r w:rsidR="000A1DE0" w:rsidRPr="000A1DE0">
        <w:rPr>
          <w:rFonts w:ascii="Arial" w:hAnsi="Arial"/>
        </w:rPr>
        <w:t xml:space="preserve"> shall </w:t>
      </w:r>
      <w:del w:id="48" w:author="Author">
        <w:r w:rsidR="000A1DE0" w:rsidDel="00503902">
          <w:rPr>
            <w:rFonts w:ascii="Arial" w:hAnsi="Arial"/>
          </w:rPr>
          <w:delText xml:space="preserve">not </w:delText>
        </w:r>
      </w:del>
      <w:r w:rsidR="000A1DE0" w:rsidRPr="000A1DE0">
        <w:rPr>
          <w:rFonts w:ascii="Arial" w:hAnsi="Arial"/>
        </w:rPr>
        <w:t xml:space="preserve">result in </w:t>
      </w:r>
      <w:ins w:id="49" w:author="Author">
        <w:r w:rsidR="00503902">
          <w:rPr>
            <w:rFonts w:ascii="Arial" w:hAnsi="Arial"/>
          </w:rPr>
          <w:t xml:space="preserve">a rebuttable presumption of no substantial influence or </w:t>
        </w:r>
      </w:ins>
      <w:r w:rsidR="000A1DE0" w:rsidRPr="000A1DE0">
        <w:rPr>
          <w:rFonts w:ascii="Arial" w:hAnsi="Arial"/>
        </w:rPr>
        <w:t xml:space="preserve">control </w:t>
      </w:r>
      <w:del w:id="50" w:author="Author">
        <w:r w:rsidR="000A1DE0" w:rsidRPr="000A1DE0" w:rsidDel="00503902">
          <w:rPr>
            <w:rFonts w:ascii="Arial" w:hAnsi="Arial"/>
          </w:rPr>
          <w:delText>or affiliat</w:delText>
        </w:r>
        <w:r w:rsidR="000A1DE0" w:rsidDel="00503902">
          <w:rPr>
            <w:rFonts w:ascii="Arial" w:hAnsi="Arial"/>
          </w:rPr>
          <w:delText>ion</w:delText>
        </w:r>
        <w:r w:rsidR="000A1DE0" w:rsidRPr="000A1DE0" w:rsidDel="00503902">
          <w:rPr>
            <w:rFonts w:ascii="Arial" w:hAnsi="Arial"/>
          </w:rPr>
          <w:delText xml:space="preserve"> </w:delText>
        </w:r>
      </w:del>
      <w:r w:rsidR="000A1DE0" w:rsidRPr="000A1DE0">
        <w:rPr>
          <w:rFonts w:ascii="Arial" w:hAnsi="Arial"/>
        </w:rPr>
        <w:t xml:space="preserve">for purposes of </w:t>
      </w:r>
      <w:r w:rsidR="000A1DE0">
        <w:rPr>
          <w:rFonts w:ascii="Arial" w:hAnsi="Arial"/>
        </w:rPr>
        <w:t>this definition</w:t>
      </w:r>
      <w:del w:id="51" w:author="Author">
        <w:r w:rsidR="00B56406" w:rsidDel="00503902">
          <w:rPr>
            <w:rFonts w:ascii="Arial" w:hAnsi="Arial"/>
          </w:rPr>
          <w:delText>, unless evidence of control or affiliation is presented to the ERCOT Board and the Board determines that control or affiliation exists,</w:delText>
        </w:r>
      </w:del>
      <w:r w:rsidR="000A1DE0" w:rsidRPr="000A1DE0">
        <w:rPr>
          <w:rFonts w:ascii="Arial" w:hAnsi="Arial"/>
        </w:rPr>
        <w:t xml:space="preserve"> if</w:t>
      </w:r>
      <w:ins w:id="52" w:author="Author">
        <w:r w:rsidR="00503902">
          <w:rPr>
            <w:rFonts w:ascii="Arial" w:hAnsi="Arial"/>
          </w:rPr>
          <w:t>:</w:t>
        </w:r>
      </w:ins>
      <w:del w:id="53" w:author="Author">
        <w:r w:rsidR="000A1DE0" w:rsidDel="00503902">
          <w:rPr>
            <w:rFonts w:ascii="Arial" w:hAnsi="Arial"/>
          </w:rPr>
          <w:delText xml:space="preserve"> </w:delText>
        </w:r>
      </w:del>
    </w:p>
    <w:p w14:paraId="289255C5" w14:textId="77777777" w:rsidR="00503902" w:rsidRDefault="00503902">
      <w:pPr>
        <w:ind w:left="720"/>
        <w:jc w:val="both"/>
        <w:rPr>
          <w:ins w:id="54" w:author="Author"/>
          <w:rFonts w:ascii="Arial" w:hAnsi="Arial"/>
        </w:rPr>
        <w:pPrChange w:id="55" w:author="Author">
          <w:pPr>
            <w:numPr>
              <w:numId w:val="1"/>
            </w:numPr>
            <w:tabs>
              <w:tab w:val="num" w:pos="720"/>
            </w:tabs>
            <w:ind w:left="720" w:hanging="720"/>
            <w:jc w:val="both"/>
          </w:pPr>
        </w:pPrChange>
      </w:pPr>
    </w:p>
    <w:p w14:paraId="0A09BB51" w14:textId="77777777" w:rsidR="00503902" w:rsidRDefault="00B56406">
      <w:pPr>
        <w:numPr>
          <w:ilvl w:val="1"/>
          <w:numId w:val="1"/>
        </w:numPr>
        <w:tabs>
          <w:tab w:val="clear" w:pos="1440"/>
        </w:tabs>
        <w:ind w:hanging="720"/>
        <w:jc w:val="both"/>
        <w:rPr>
          <w:ins w:id="56" w:author="Author"/>
          <w:rFonts w:ascii="Arial" w:hAnsi="Arial"/>
        </w:rPr>
        <w:pPrChange w:id="57" w:author="Author">
          <w:pPr>
            <w:numPr>
              <w:numId w:val="1"/>
            </w:numPr>
            <w:tabs>
              <w:tab w:val="num" w:pos="720"/>
            </w:tabs>
            <w:ind w:left="720" w:hanging="720"/>
            <w:jc w:val="both"/>
          </w:pPr>
        </w:pPrChange>
      </w:pPr>
      <w:del w:id="58" w:author="Author">
        <w:r w:rsidDel="00503902">
          <w:rPr>
            <w:rFonts w:ascii="Arial" w:hAnsi="Arial"/>
          </w:rPr>
          <w:delText xml:space="preserve">(a) </w:delText>
        </w:r>
      </w:del>
      <w:r w:rsidR="000A1DE0" w:rsidRPr="000A1DE0">
        <w:rPr>
          <w:rFonts w:ascii="Arial" w:hAnsi="Arial"/>
        </w:rPr>
        <w:t xml:space="preserve">the holder owns (in its name or via intermediaries) less than </w:t>
      </w:r>
      <w:r w:rsidR="008D7CF6">
        <w:rPr>
          <w:rFonts w:ascii="Arial" w:hAnsi="Arial"/>
        </w:rPr>
        <w:t>20</w:t>
      </w:r>
      <w:r w:rsidR="008D7CF6" w:rsidRPr="000A1DE0">
        <w:rPr>
          <w:rFonts w:ascii="Arial" w:hAnsi="Arial"/>
        </w:rPr>
        <w:t xml:space="preserve"> </w:t>
      </w:r>
      <w:r w:rsidR="000A1DE0" w:rsidRPr="000A1DE0">
        <w:rPr>
          <w:rFonts w:ascii="Arial" w:hAnsi="Arial"/>
        </w:rPr>
        <w:t xml:space="preserve">percent of the outstanding securities of the </w:t>
      </w:r>
      <w:r w:rsidR="000A1DE0">
        <w:rPr>
          <w:rFonts w:ascii="Arial" w:hAnsi="Arial"/>
        </w:rPr>
        <w:t>person</w:t>
      </w:r>
      <w:del w:id="59" w:author="Author">
        <w:r w:rsidR="000A1DE0" w:rsidRPr="000A1DE0" w:rsidDel="00503902">
          <w:rPr>
            <w:rFonts w:ascii="Arial" w:hAnsi="Arial"/>
          </w:rPr>
          <w:delText>,</w:delText>
        </w:r>
      </w:del>
      <w:ins w:id="60" w:author="Author">
        <w:r w:rsidR="00503902">
          <w:rPr>
            <w:rFonts w:ascii="Arial" w:hAnsi="Arial"/>
          </w:rPr>
          <w:t>;</w:t>
        </w:r>
      </w:ins>
      <w:r w:rsidR="000A1DE0" w:rsidRPr="000A1DE0">
        <w:rPr>
          <w:rFonts w:ascii="Arial" w:hAnsi="Arial"/>
        </w:rPr>
        <w:t xml:space="preserve"> </w:t>
      </w:r>
      <w:r>
        <w:rPr>
          <w:rFonts w:ascii="Arial" w:hAnsi="Arial"/>
        </w:rPr>
        <w:t>or</w:t>
      </w:r>
    </w:p>
    <w:p w14:paraId="5116AAFE" w14:textId="3263B844" w:rsidR="00503902" w:rsidRPr="00503902" w:rsidRDefault="00B56406">
      <w:pPr>
        <w:ind w:left="1440"/>
        <w:jc w:val="both"/>
        <w:rPr>
          <w:ins w:id="61" w:author="Author"/>
          <w:rFonts w:ascii="Arial" w:hAnsi="Arial"/>
        </w:rPr>
        <w:pPrChange w:id="62" w:author="Author">
          <w:pPr>
            <w:numPr>
              <w:numId w:val="1"/>
            </w:numPr>
            <w:tabs>
              <w:tab w:val="num" w:pos="720"/>
            </w:tabs>
            <w:ind w:left="720" w:hanging="720"/>
            <w:jc w:val="both"/>
          </w:pPr>
        </w:pPrChange>
      </w:pPr>
      <w:del w:id="63" w:author="Author">
        <w:r w:rsidDel="00503902">
          <w:rPr>
            <w:rFonts w:ascii="Arial" w:hAnsi="Arial"/>
          </w:rPr>
          <w:delText xml:space="preserve"> (b) </w:delText>
        </w:r>
      </w:del>
    </w:p>
    <w:p w14:paraId="437C1F2D" w14:textId="36A0D821" w:rsidR="00503902" w:rsidRDefault="00B56406">
      <w:pPr>
        <w:numPr>
          <w:ilvl w:val="1"/>
          <w:numId w:val="1"/>
        </w:numPr>
        <w:tabs>
          <w:tab w:val="clear" w:pos="1440"/>
        </w:tabs>
        <w:ind w:hanging="720"/>
        <w:jc w:val="both"/>
        <w:rPr>
          <w:ins w:id="64" w:author="Author"/>
          <w:rFonts w:ascii="Arial" w:hAnsi="Arial"/>
        </w:rPr>
        <w:pPrChange w:id="65" w:author="Author">
          <w:pPr>
            <w:numPr>
              <w:numId w:val="1"/>
            </w:numPr>
            <w:tabs>
              <w:tab w:val="num" w:pos="720"/>
            </w:tabs>
            <w:ind w:left="720" w:hanging="720"/>
            <w:jc w:val="both"/>
          </w:pPr>
        </w:pPrChange>
      </w:pPr>
      <w:r>
        <w:rPr>
          <w:rFonts w:ascii="Arial" w:hAnsi="Arial"/>
        </w:rPr>
        <w:t>the holder owns (in its name or via intermediaries) 20 percent or more of the outstanding securities of the person</w:t>
      </w:r>
      <w:ins w:id="66" w:author="Author">
        <w:r w:rsidR="00503902">
          <w:rPr>
            <w:rFonts w:ascii="Arial" w:hAnsi="Arial"/>
          </w:rPr>
          <w:t>,</w:t>
        </w:r>
      </w:ins>
      <w:r>
        <w:rPr>
          <w:rFonts w:ascii="Arial" w:hAnsi="Arial"/>
        </w:rPr>
        <w:t xml:space="preserve"> and</w:t>
      </w:r>
      <w:ins w:id="67" w:author="Author">
        <w:r w:rsidR="00503902">
          <w:rPr>
            <w:rFonts w:ascii="Arial" w:hAnsi="Arial"/>
          </w:rPr>
          <w:t>:</w:t>
        </w:r>
      </w:ins>
      <w:del w:id="68" w:author="Author">
        <w:r w:rsidDel="00503902">
          <w:rPr>
            <w:rFonts w:ascii="Arial" w:hAnsi="Arial"/>
          </w:rPr>
          <w:delText xml:space="preserve"> </w:delText>
        </w:r>
      </w:del>
    </w:p>
    <w:p w14:paraId="4C173132" w14:textId="77777777" w:rsidR="00503902" w:rsidRDefault="00503902">
      <w:pPr>
        <w:ind w:left="1440"/>
        <w:jc w:val="both"/>
        <w:rPr>
          <w:ins w:id="69" w:author="Author"/>
          <w:rFonts w:ascii="Arial" w:hAnsi="Arial"/>
        </w:rPr>
        <w:pPrChange w:id="70" w:author="Author">
          <w:pPr>
            <w:numPr>
              <w:numId w:val="1"/>
            </w:numPr>
            <w:tabs>
              <w:tab w:val="num" w:pos="720"/>
            </w:tabs>
            <w:ind w:left="720" w:hanging="720"/>
            <w:jc w:val="both"/>
          </w:pPr>
        </w:pPrChange>
      </w:pPr>
    </w:p>
    <w:p w14:paraId="62D14F3C" w14:textId="77777777" w:rsidR="00503902" w:rsidRDefault="00B56406">
      <w:pPr>
        <w:numPr>
          <w:ilvl w:val="2"/>
          <w:numId w:val="1"/>
        </w:numPr>
        <w:jc w:val="both"/>
        <w:rPr>
          <w:ins w:id="71" w:author="Author"/>
          <w:rFonts w:ascii="Arial" w:hAnsi="Arial"/>
        </w:rPr>
        <w:pPrChange w:id="72" w:author="Author">
          <w:pPr>
            <w:numPr>
              <w:numId w:val="1"/>
            </w:numPr>
            <w:tabs>
              <w:tab w:val="num" w:pos="720"/>
            </w:tabs>
            <w:ind w:left="720" w:hanging="720"/>
            <w:jc w:val="both"/>
          </w:pPr>
        </w:pPrChange>
      </w:pPr>
      <w:del w:id="73" w:author="Author">
        <w:r w:rsidDel="00503902">
          <w:rPr>
            <w:rFonts w:ascii="Arial" w:hAnsi="Arial"/>
          </w:rPr>
          <w:delText xml:space="preserve">(i) </w:delText>
        </w:r>
      </w:del>
      <w:r>
        <w:rPr>
          <w:rFonts w:ascii="Arial" w:hAnsi="Arial"/>
        </w:rPr>
        <w:t>the securities are held as an investment</w:t>
      </w:r>
      <w:del w:id="74" w:author="Author">
        <w:r w:rsidDel="00503902">
          <w:rPr>
            <w:rFonts w:ascii="Arial" w:hAnsi="Arial"/>
          </w:rPr>
          <w:delText>,</w:delText>
        </w:r>
      </w:del>
      <w:ins w:id="75" w:author="Author">
        <w:r w:rsidR="00503902">
          <w:rPr>
            <w:rFonts w:ascii="Arial" w:hAnsi="Arial"/>
          </w:rPr>
          <w:t>;</w:t>
        </w:r>
      </w:ins>
    </w:p>
    <w:p w14:paraId="3B0978A4" w14:textId="12D9A337" w:rsidR="00503902" w:rsidRDefault="00B56406">
      <w:pPr>
        <w:ind w:left="2160"/>
        <w:jc w:val="both"/>
        <w:rPr>
          <w:ins w:id="76" w:author="Author"/>
          <w:rFonts w:ascii="Arial" w:hAnsi="Arial"/>
        </w:rPr>
        <w:pPrChange w:id="77" w:author="Author">
          <w:pPr>
            <w:numPr>
              <w:numId w:val="1"/>
            </w:numPr>
            <w:tabs>
              <w:tab w:val="num" w:pos="720"/>
            </w:tabs>
            <w:ind w:left="720" w:hanging="720"/>
            <w:jc w:val="both"/>
          </w:pPr>
        </w:pPrChange>
      </w:pPr>
      <w:del w:id="78" w:author="Author">
        <w:r w:rsidDel="00503902">
          <w:rPr>
            <w:rFonts w:ascii="Arial" w:hAnsi="Arial"/>
          </w:rPr>
          <w:delText xml:space="preserve"> </w:delText>
        </w:r>
      </w:del>
    </w:p>
    <w:p w14:paraId="2D65D47F" w14:textId="77777777" w:rsidR="00503902" w:rsidRDefault="00B56406">
      <w:pPr>
        <w:numPr>
          <w:ilvl w:val="2"/>
          <w:numId w:val="1"/>
        </w:numPr>
        <w:jc w:val="both"/>
        <w:rPr>
          <w:ins w:id="79" w:author="Author"/>
          <w:rFonts w:ascii="Arial" w:hAnsi="Arial"/>
        </w:rPr>
        <w:pPrChange w:id="80" w:author="Author">
          <w:pPr>
            <w:numPr>
              <w:numId w:val="1"/>
            </w:numPr>
            <w:tabs>
              <w:tab w:val="num" w:pos="720"/>
            </w:tabs>
            <w:ind w:left="720" w:hanging="720"/>
            <w:jc w:val="both"/>
          </w:pPr>
        </w:pPrChange>
      </w:pPr>
      <w:del w:id="81" w:author="Author">
        <w:r w:rsidDel="00503902">
          <w:rPr>
            <w:rFonts w:ascii="Arial" w:hAnsi="Arial"/>
          </w:rPr>
          <w:delText xml:space="preserve">(ii) </w:delText>
        </w:r>
      </w:del>
      <w:r>
        <w:rPr>
          <w:rFonts w:ascii="Arial" w:hAnsi="Arial"/>
        </w:rPr>
        <w:t>the holder does not have representation on the person’s board of directors (or equivalent governing body) or vice versa</w:t>
      </w:r>
      <w:ins w:id="82" w:author="Author">
        <w:r w:rsidR="00503902">
          <w:rPr>
            <w:rFonts w:ascii="Arial" w:hAnsi="Arial"/>
          </w:rPr>
          <w:t>;</w:t>
        </w:r>
      </w:ins>
      <w:r>
        <w:rPr>
          <w:rFonts w:ascii="Arial" w:hAnsi="Arial"/>
        </w:rPr>
        <w:t xml:space="preserve"> and</w:t>
      </w:r>
      <w:del w:id="83" w:author="Author">
        <w:r w:rsidDel="00503902">
          <w:rPr>
            <w:rFonts w:ascii="Arial" w:hAnsi="Arial"/>
          </w:rPr>
          <w:delText xml:space="preserve"> (iii) </w:delText>
        </w:r>
      </w:del>
    </w:p>
    <w:p w14:paraId="30315328" w14:textId="77777777" w:rsidR="00503902" w:rsidRDefault="00503902">
      <w:pPr>
        <w:pStyle w:val="ListParagraph"/>
        <w:rPr>
          <w:ins w:id="84" w:author="Author"/>
          <w:rFonts w:ascii="Arial" w:hAnsi="Arial"/>
        </w:rPr>
        <w:pPrChange w:id="85" w:author="Author">
          <w:pPr>
            <w:numPr>
              <w:ilvl w:val="2"/>
              <w:numId w:val="1"/>
            </w:numPr>
            <w:tabs>
              <w:tab w:val="num" w:pos="2160"/>
            </w:tabs>
            <w:ind w:left="2160" w:hanging="180"/>
            <w:jc w:val="both"/>
          </w:pPr>
        </w:pPrChange>
      </w:pPr>
    </w:p>
    <w:p w14:paraId="2C1CC0DD" w14:textId="77777777" w:rsidR="00325568" w:rsidRDefault="00B56406">
      <w:pPr>
        <w:numPr>
          <w:ilvl w:val="2"/>
          <w:numId w:val="1"/>
        </w:numPr>
        <w:jc w:val="both"/>
        <w:rPr>
          <w:ins w:id="86" w:author="Author"/>
          <w:rFonts w:ascii="Arial" w:hAnsi="Arial"/>
        </w:rPr>
        <w:pPrChange w:id="87" w:author="Author">
          <w:pPr>
            <w:numPr>
              <w:numId w:val="1"/>
            </w:numPr>
            <w:tabs>
              <w:tab w:val="num" w:pos="720"/>
            </w:tabs>
            <w:ind w:left="720" w:hanging="720"/>
            <w:jc w:val="both"/>
          </w:pPr>
        </w:pPrChange>
      </w:pPr>
      <w:proofErr w:type="gramStart"/>
      <w:r>
        <w:rPr>
          <w:rFonts w:ascii="Arial" w:hAnsi="Arial"/>
        </w:rPr>
        <w:t>the</w:t>
      </w:r>
      <w:proofErr w:type="gramEnd"/>
      <w:r>
        <w:rPr>
          <w:rFonts w:ascii="Arial" w:hAnsi="Arial"/>
        </w:rPr>
        <w:t xml:space="preserve"> holder does not in fact exercise influence over day to day management decisions</w:t>
      </w:r>
      <w:r w:rsidR="00AE56A1">
        <w:rPr>
          <w:rFonts w:ascii="Arial" w:hAnsi="Arial"/>
        </w:rPr>
        <w:t xml:space="preserve">.  </w:t>
      </w:r>
    </w:p>
    <w:p w14:paraId="68FBBFE6" w14:textId="77777777" w:rsidR="00325568" w:rsidRDefault="00325568">
      <w:pPr>
        <w:pStyle w:val="ListParagraph"/>
        <w:rPr>
          <w:ins w:id="88" w:author="Author"/>
          <w:rFonts w:ascii="Arial" w:hAnsi="Arial"/>
        </w:rPr>
        <w:pPrChange w:id="89" w:author="Author">
          <w:pPr>
            <w:numPr>
              <w:ilvl w:val="2"/>
              <w:numId w:val="1"/>
            </w:numPr>
            <w:tabs>
              <w:tab w:val="num" w:pos="2160"/>
            </w:tabs>
            <w:ind w:left="2160" w:hanging="180"/>
            <w:jc w:val="both"/>
          </w:pPr>
        </w:pPrChange>
      </w:pPr>
    </w:p>
    <w:p w14:paraId="08C9714E" w14:textId="268076B5" w:rsidR="00503902" w:rsidRDefault="00B56406">
      <w:pPr>
        <w:ind w:left="720"/>
        <w:jc w:val="both"/>
        <w:rPr>
          <w:ins w:id="90" w:author="Author"/>
          <w:rFonts w:ascii="Arial" w:hAnsi="Arial"/>
        </w:rPr>
        <w:pPrChange w:id="91" w:author="Author">
          <w:pPr>
            <w:numPr>
              <w:numId w:val="1"/>
            </w:numPr>
            <w:tabs>
              <w:tab w:val="num" w:pos="720"/>
            </w:tabs>
            <w:ind w:left="720" w:hanging="720"/>
            <w:jc w:val="both"/>
          </w:pPr>
        </w:pPrChange>
      </w:pPr>
      <w:r>
        <w:rPr>
          <w:rFonts w:ascii="Arial" w:hAnsi="Arial"/>
        </w:rPr>
        <w:t>A</w:t>
      </w:r>
      <w:r w:rsidR="000C5DD4">
        <w:rPr>
          <w:rFonts w:ascii="Arial" w:hAnsi="Arial"/>
        </w:rPr>
        <w:t>n</w:t>
      </w:r>
      <w:r w:rsidR="00AE56A1">
        <w:rPr>
          <w:rFonts w:ascii="Arial" w:hAnsi="Arial"/>
        </w:rPr>
        <w:t xml:space="preserve"> </w:t>
      </w:r>
      <w:r w:rsidR="000C5DD4">
        <w:rPr>
          <w:rFonts w:ascii="Arial" w:hAnsi="Arial"/>
        </w:rPr>
        <w:t>ownership</w:t>
      </w:r>
      <w:r w:rsidR="00AE56A1">
        <w:rPr>
          <w:rFonts w:ascii="Arial" w:hAnsi="Arial"/>
        </w:rPr>
        <w:t xml:space="preserve"> interest of 20 percent or more without all of the </w:t>
      </w:r>
      <w:del w:id="92" w:author="Author">
        <w:r w:rsidR="00AE56A1" w:rsidDel="00325568">
          <w:rPr>
            <w:rFonts w:ascii="Arial" w:hAnsi="Arial"/>
          </w:rPr>
          <w:delText xml:space="preserve"> </w:delText>
        </w:r>
      </w:del>
      <w:r w:rsidR="00AE56A1">
        <w:rPr>
          <w:rFonts w:ascii="Arial" w:hAnsi="Arial"/>
        </w:rPr>
        <w:t xml:space="preserve">conditions </w:t>
      </w:r>
      <w:r>
        <w:rPr>
          <w:rFonts w:ascii="Arial" w:hAnsi="Arial"/>
        </w:rPr>
        <w:t>set forth in (b</w:t>
      </w:r>
      <w:proofErr w:type="gramStart"/>
      <w:r>
        <w:rPr>
          <w:rFonts w:ascii="Arial" w:hAnsi="Arial"/>
        </w:rPr>
        <w:t>)(</w:t>
      </w:r>
      <w:proofErr w:type="spellStart"/>
      <w:proofErr w:type="gramEnd"/>
      <w:r>
        <w:rPr>
          <w:rFonts w:ascii="Arial" w:hAnsi="Arial"/>
        </w:rPr>
        <w:t>i</w:t>
      </w:r>
      <w:proofErr w:type="spellEnd"/>
      <w:r>
        <w:rPr>
          <w:rFonts w:ascii="Arial" w:hAnsi="Arial"/>
        </w:rPr>
        <w:t xml:space="preserve">) through (iii) above </w:t>
      </w:r>
      <w:r w:rsidR="00AE56A1">
        <w:rPr>
          <w:rFonts w:ascii="Arial" w:hAnsi="Arial"/>
        </w:rPr>
        <w:t xml:space="preserve">shall create a rebuttable presumption of </w:t>
      </w:r>
      <w:ins w:id="93" w:author="Author">
        <w:r w:rsidR="00325568">
          <w:rPr>
            <w:rFonts w:ascii="Arial" w:hAnsi="Arial"/>
          </w:rPr>
          <w:t xml:space="preserve">substantial influence and </w:t>
        </w:r>
      </w:ins>
      <w:r w:rsidR="00AE56A1">
        <w:rPr>
          <w:rFonts w:ascii="Arial" w:hAnsi="Arial"/>
        </w:rPr>
        <w:t xml:space="preserve">control.  </w:t>
      </w:r>
    </w:p>
    <w:p w14:paraId="7EFA711C" w14:textId="77777777" w:rsidR="00503902" w:rsidRDefault="00503902">
      <w:pPr>
        <w:pStyle w:val="ListParagraph"/>
        <w:rPr>
          <w:ins w:id="94" w:author="Author"/>
          <w:rFonts w:ascii="Arial" w:hAnsi="Arial"/>
        </w:rPr>
        <w:pPrChange w:id="95" w:author="Author">
          <w:pPr>
            <w:numPr>
              <w:ilvl w:val="2"/>
              <w:numId w:val="1"/>
            </w:numPr>
            <w:tabs>
              <w:tab w:val="num" w:pos="2160"/>
            </w:tabs>
            <w:ind w:left="2160" w:hanging="180"/>
            <w:jc w:val="both"/>
          </w:pPr>
        </w:pPrChange>
      </w:pPr>
    </w:p>
    <w:p w14:paraId="7382597A" w14:textId="77777777" w:rsidR="00913EFB" w:rsidRDefault="008D7CF6">
      <w:pPr>
        <w:ind w:left="720"/>
        <w:jc w:val="both"/>
        <w:rPr>
          <w:ins w:id="96" w:author="Author"/>
          <w:rFonts w:ascii="Cambria" w:hAnsi="Cambria"/>
          <w:b/>
        </w:rPr>
        <w:pPrChange w:id="97" w:author="Author">
          <w:pPr>
            <w:numPr>
              <w:numId w:val="1"/>
            </w:numPr>
            <w:tabs>
              <w:tab w:val="num" w:pos="720"/>
            </w:tabs>
            <w:ind w:left="720" w:hanging="720"/>
            <w:jc w:val="both"/>
          </w:pPr>
        </w:pPrChange>
      </w:pPr>
      <w:r w:rsidRPr="009271C6">
        <w:rPr>
          <w:rFonts w:ascii="Arial" w:hAnsi="Arial"/>
        </w:rPr>
        <w:lastRenderedPageBreak/>
        <w:t xml:space="preserve">For purposes of determining whether two </w:t>
      </w:r>
      <w:r w:rsidRPr="009D76DB">
        <w:rPr>
          <w:rFonts w:ascii="Arial" w:hAnsi="Arial"/>
        </w:rPr>
        <w:t>otherwise unrelated persons are affiliated based on a holder’s ownership of equity securities of both persons, the holder’s ownership interest shall not result in common control for purposes of this definition if such holder’s ownership meets the foregoing conditions for either person.</w:t>
      </w:r>
      <w:r w:rsidRPr="009D76DB">
        <w:rPr>
          <w:rFonts w:ascii="Cambria" w:hAnsi="Cambria"/>
          <w:b/>
        </w:rPr>
        <w:t xml:space="preserve">  </w:t>
      </w:r>
    </w:p>
    <w:p w14:paraId="6A35DDB9" w14:textId="77777777" w:rsidR="00913EFB" w:rsidRDefault="00913EFB">
      <w:pPr>
        <w:ind w:left="720"/>
        <w:jc w:val="both"/>
        <w:rPr>
          <w:ins w:id="98" w:author="Author"/>
          <w:rFonts w:ascii="Cambria" w:hAnsi="Cambria"/>
          <w:b/>
        </w:rPr>
        <w:pPrChange w:id="99" w:author="Author">
          <w:pPr>
            <w:numPr>
              <w:numId w:val="1"/>
            </w:numPr>
            <w:tabs>
              <w:tab w:val="num" w:pos="720"/>
            </w:tabs>
            <w:ind w:left="720" w:hanging="720"/>
            <w:jc w:val="both"/>
          </w:pPr>
        </w:pPrChange>
      </w:pPr>
    </w:p>
    <w:p w14:paraId="0F21B464" w14:textId="48EF7C4D" w:rsidR="008D7CF6" w:rsidRPr="00913EFB" w:rsidRDefault="008D7CF6">
      <w:pPr>
        <w:ind w:left="720"/>
        <w:jc w:val="both"/>
        <w:rPr>
          <w:rFonts w:ascii="Arial" w:hAnsi="Arial"/>
          <w:rPrChange w:id="100" w:author="Author">
            <w:rPr>
              <w:rFonts w:ascii="Arial" w:hAnsi="Arial"/>
              <w:b/>
            </w:rPr>
          </w:rPrChange>
        </w:rPr>
        <w:pPrChange w:id="101" w:author="Author">
          <w:pPr>
            <w:numPr>
              <w:numId w:val="1"/>
            </w:numPr>
            <w:tabs>
              <w:tab w:val="num" w:pos="720"/>
            </w:tabs>
            <w:ind w:left="720" w:hanging="720"/>
            <w:jc w:val="both"/>
          </w:pPr>
        </w:pPrChange>
      </w:pPr>
      <w:r w:rsidRPr="009D76DB">
        <w:rPr>
          <w:rFonts w:ascii="Arial" w:hAnsi="Arial"/>
        </w:rPr>
        <w:t xml:space="preserve">A person wishing to rebut a presumption of </w:t>
      </w:r>
      <w:ins w:id="102" w:author="Author">
        <w:del w:id="103" w:author="Author">
          <w:r w:rsidR="00503902" w:rsidDel="00325568">
            <w:rPr>
              <w:rFonts w:ascii="Arial" w:hAnsi="Arial"/>
            </w:rPr>
            <w:delText xml:space="preserve">no </w:delText>
          </w:r>
        </w:del>
      </w:ins>
      <w:r w:rsidRPr="009D76DB">
        <w:rPr>
          <w:rFonts w:ascii="Arial" w:hAnsi="Arial"/>
        </w:rPr>
        <w:t>substantial influence or control</w:t>
      </w:r>
      <w:ins w:id="104" w:author="Author">
        <w:r w:rsidR="00325568">
          <w:rPr>
            <w:rFonts w:ascii="Arial" w:hAnsi="Arial"/>
          </w:rPr>
          <w:t xml:space="preserve">, or lack thereof, </w:t>
        </w:r>
      </w:ins>
      <w:del w:id="105" w:author="Author">
        <w:r w:rsidRPr="009D76DB" w:rsidDel="00325568">
          <w:rPr>
            <w:rFonts w:ascii="Arial" w:hAnsi="Arial"/>
          </w:rPr>
          <w:delText xml:space="preserve"> </w:delText>
        </w:r>
      </w:del>
      <w:r w:rsidRPr="009D76DB">
        <w:rPr>
          <w:rFonts w:ascii="Arial" w:hAnsi="Arial"/>
        </w:rPr>
        <w:t>may submit to the Board a request to be heard, and</w:t>
      </w:r>
      <w:r w:rsidRPr="009D76DB">
        <w:rPr>
          <w:rFonts w:ascii="Arial" w:hAnsi="Arial"/>
          <w:b/>
        </w:rPr>
        <w:t xml:space="preserve"> </w:t>
      </w:r>
      <w:r w:rsidR="000A1DE0" w:rsidRPr="009D76DB">
        <w:rPr>
          <w:rFonts w:ascii="Arial" w:hAnsi="Arial"/>
        </w:rPr>
        <w:t xml:space="preserve">the Board shall have discretion to determine whether or not the </w:t>
      </w:r>
      <w:r w:rsidR="005164A4" w:rsidRPr="009D76DB">
        <w:rPr>
          <w:rFonts w:ascii="Arial" w:hAnsi="Arial"/>
        </w:rPr>
        <w:t xml:space="preserve">persons </w:t>
      </w:r>
      <w:r w:rsidR="000A1DE0" w:rsidRPr="009D76DB">
        <w:rPr>
          <w:rFonts w:ascii="Arial" w:hAnsi="Arial"/>
        </w:rPr>
        <w:t>are Affiliates of one another for the purpose of determining Member Segment and voting rights</w:t>
      </w:r>
      <w:r w:rsidR="00BB319B" w:rsidRPr="009D76DB">
        <w:rPr>
          <w:rFonts w:ascii="Arial" w:hAnsi="Arial"/>
        </w:rPr>
        <w:t xml:space="preserve"> by reference to the factors </w:t>
      </w:r>
      <w:r w:rsidR="00072F75">
        <w:rPr>
          <w:rFonts w:ascii="Arial" w:hAnsi="Arial"/>
        </w:rPr>
        <w:t xml:space="preserve">set forth in this definition </w:t>
      </w:r>
      <w:r w:rsidR="00BB319B" w:rsidRPr="009D76DB">
        <w:rPr>
          <w:rFonts w:ascii="Arial" w:hAnsi="Arial"/>
        </w:rPr>
        <w:t>and other persuasive evidence</w:t>
      </w:r>
      <w:r w:rsidR="000A1DE0" w:rsidRPr="009D76DB">
        <w:rPr>
          <w:rFonts w:ascii="Arial" w:hAnsi="Arial"/>
        </w:rPr>
        <w:t xml:space="preserve">.  </w:t>
      </w:r>
      <w:r w:rsidR="009D76DB">
        <w:rPr>
          <w:rFonts w:ascii="Arial" w:hAnsi="Arial"/>
        </w:rPr>
        <w:t xml:space="preserve">Members shall notify ERCOT of any change in Affiliates in accordance with Section 3.3(c) of these Bylaws. </w:t>
      </w:r>
      <w:r w:rsidR="009D76DB" w:rsidRPr="009D76DB">
        <w:rPr>
          <w:rFonts w:ascii="Arial" w:hAnsi="Arial"/>
        </w:rPr>
        <w:t>Membership in ERCOT shall not create an affiliation with ERCOT.</w:t>
      </w:r>
    </w:p>
    <w:p w14:paraId="1D4318E7" w14:textId="1B1226B0" w:rsidR="00DE7F66" w:rsidRPr="000A1DE0" w:rsidRDefault="000A1DE0" w:rsidP="00256B89">
      <w:pPr>
        <w:ind w:left="720"/>
        <w:jc w:val="both"/>
        <w:rPr>
          <w:rFonts w:ascii="Arial" w:hAnsi="Arial"/>
          <w:b/>
        </w:rPr>
      </w:pPr>
      <w:r w:rsidRPr="000A1DE0">
        <w:rPr>
          <w:rFonts w:ascii="Arial" w:hAnsi="Arial"/>
        </w:rPr>
        <w:t xml:space="preserve">   </w:t>
      </w:r>
      <w:r w:rsidR="00DE7F66" w:rsidRPr="000A1DE0">
        <w:rPr>
          <w:rFonts w:ascii="Arial" w:hAnsi="Arial"/>
        </w:rPr>
        <w:t xml:space="preserve"> </w:t>
      </w:r>
    </w:p>
    <w:p w14:paraId="114C98F1" w14:textId="77777777" w:rsidR="00DE7F66" w:rsidRPr="00E773FA" w:rsidRDefault="00DE7F66" w:rsidP="00DE7F66">
      <w:pPr>
        <w:rPr>
          <w:rFonts w:ascii="Arial" w:hAnsi="Arial"/>
        </w:rPr>
      </w:pPr>
    </w:p>
    <w:p w14:paraId="2D6ACB05" w14:textId="37E5EF03" w:rsidR="00C16C7F" w:rsidRPr="00E773FA" w:rsidRDefault="00C16C7F" w:rsidP="00C16C7F">
      <w:pPr>
        <w:jc w:val="both"/>
        <w:rPr>
          <w:rFonts w:ascii="Arial" w:hAnsi="Arial"/>
        </w:rPr>
      </w:pPr>
    </w:p>
    <w:sectPr w:rsidR="00C16C7F" w:rsidRPr="00E773FA" w:rsidSect="009402AF">
      <w:footerReference w:type="default" r:id="rId8"/>
      <w:headerReference w:type="first" r:id="rId9"/>
      <w:footerReference w:type="first" r:id="rId10"/>
      <w:pgSz w:w="12240" w:h="15840"/>
      <w:pgMar w:top="630" w:right="1440" w:bottom="1170" w:left="1440" w:header="720" w:footer="88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6A33B" w14:textId="77777777" w:rsidR="00207754" w:rsidRDefault="00207754" w:rsidP="00C16C7F">
      <w:r>
        <w:separator/>
      </w:r>
    </w:p>
  </w:endnote>
  <w:endnote w:type="continuationSeparator" w:id="0">
    <w:p w14:paraId="6933D99D" w14:textId="77777777" w:rsidR="00207754" w:rsidRDefault="00207754" w:rsidP="00C16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866F3" w14:textId="77777777" w:rsidR="00207754" w:rsidRDefault="00207754" w:rsidP="00F004E9">
    <w:pPr>
      <w:pStyle w:val="Footer"/>
      <w:rPr>
        <w:rStyle w:val="PageNumber"/>
        <w:sz w:val="20"/>
      </w:rPr>
    </w:pPr>
    <w:r>
      <w:rPr>
        <w:rStyle w:val="PageNumber"/>
        <w:sz w:val="20"/>
      </w:rPr>
      <w:tab/>
    </w:r>
    <w:r>
      <w:rPr>
        <w:rStyle w:val="PageNumber"/>
        <w:sz w:val="20"/>
      </w:rPr>
      <w:tab/>
    </w:r>
  </w:p>
  <w:p w14:paraId="42624CF2" w14:textId="096406A7" w:rsidR="00207754" w:rsidRPr="000F0CC1" w:rsidRDefault="009402AF" w:rsidP="006A2756">
    <w:pPr>
      <w:pStyle w:val="Footer"/>
      <w:rPr>
        <w:rStyle w:val="PageNumber"/>
        <w:rFonts w:ascii="Arial" w:hAnsi="Arial"/>
        <w:sz w:val="20"/>
      </w:rPr>
    </w:pPr>
    <w:r>
      <w:rPr>
        <w:rStyle w:val="PageNumber"/>
        <w:rFonts w:ascii="Arial" w:hAnsi="Arial"/>
        <w:sz w:val="20"/>
      </w:rPr>
      <w:t>ERCOT Public</w:t>
    </w:r>
    <w:r w:rsidR="00207754" w:rsidRPr="000F0CC1">
      <w:rPr>
        <w:rStyle w:val="PageNumber"/>
        <w:rFonts w:ascii="Arial" w:hAnsi="Arial"/>
        <w:sz w:val="20"/>
      </w:rPr>
      <w:tab/>
    </w:r>
    <w:r w:rsidR="009C4750">
      <w:rPr>
        <w:rStyle w:val="PageNumber"/>
        <w:rFonts w:ascii="Arial" w:hAnsi="Arial"/>
        <w:sz w:val="20"/>
      </w:rPr>
      <w:tab/>
    </w:r>
    <w:r w:rsidR="00207754" w:rsidRPr="000F0CC1">
      <w:rPr>
        <w:rStyle w:val="PageNumber"/>
        <w:rFonts w:ascii="Arial" w:hAnsi="Arial"/>
        <w:sz w:val="20"/>
      </w:rPr>
      <w:fldChar w:fldCharType="begin"/>
    </w:r>
    <w:r w:rsidR="00207754" w:rsidRPr="000F0CC1">
      <w:rPr>
        <w:rStyle w:val="PageNumber"/>
        <w:rFonts w:ascii="Arial" w:hAnsi="Arial"/>
        <w:sz w:val="20"/>
      </w:rPr>
      <w:instrText xml:space="preserve"> PAGE </w:instrText>
    </w:r>
    <w:r w:rsidR="00207754" w:rsidRPr="000F0CC1">
      <w:rPr>
        <w:rStyle w:val="PageNumber"/>
        <w:rFonts w:ascii="Arial" w:hAnsi="Arial"/>
        <w:sz w:val="20"/>
      </w:rPr>
      <w:fldChar w:fldCharType="separate"/>
    </w:r>
    <w:r>
      <w:rPr>
        <w:rStyle w:val="PageNumber"/>
        <w:rFonts w:ascii="Arial" w:hAnsi="Arial"/>
        <w:noProof/>
        <w:sz w:val="20"/>
      </w:rPr>
      <w:t>2</w:t>
    </w:r>
    <w:r w:rsidR="00207754" w:rsidRPr="000F0CC1">
      <w:rPr>
        <w:rStyle w:val="PageNumber"/>
        <w:rFonts w:ascii="Arial" w:hAnsi="Arial"/>
        <w:sz w:val="20"/>
      </w:rPr>
      <w:fldChar w:fldCharType="end"/>
    </w:r>
  </w:p>
  <w:p w14:paraId="2D0EA1F9" w14:textId="2F96AB9E" w:rsidR="00207754" w:rsidRPr="000F0CC1" w:rsidRDefault="00207754" w:rsidP="00D852D5">
    <w:pPr>
      <w:pStyle w:val="FootnoteText"/>
      <w:rPr>
        <w:rStyle w:val="PageNumber"/>
        <w:rFonts w:ascii="Arial" w:hAnsi="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3A284" w14:textId="77777777" w:rsidR="00207754" w:rsidRDefault="00207754" w:rsidP="00F004E9">
    <w:pPr>
      <w:pStyle w:val="Footer"/>
      <w:rPr>
        <w:rStyle w:val="PageNumber"/>
        <w:sz w:val="20"/>
      </w:rPr>
    </w:pPr>
    <w:r>
      <w:rPr>
        <w:rStyle w:val="PageNumber"/>
        <w:sz w:val="20"/>
      </w:rPr>
      <w:tab/>
    </w:r>
    <w:r>
      <w:rPr>
        <w:rStyle w:val="PageNumber"/>
        <w:sz w:val="20"/>
      </w:rPr>
      <w:tab/>
    </w:r>
  </w:p>
  <w:p w14:paraId="451E902C" w14:textId="77777777" w:rsidR="00207754" w:rsidRDefault="00207754" w:rsidP="00F004E9">
    <w:pPr>
      <w:pStyle w:val="Footer"/>
      <w:rPr>
        <w:rStyle w:val="PageNumber"/>
        <w:rFonts w:ascii="Arial" w:hAnsi="Arial"/>
        <w:sz w:val="20"/>
      </w:rPr>
    </w:pPr>
    <w:r>
      <w:rPr>
        <w:rStyle w:val="PageNumber"/>
        <w:sz w:val="20"/>
      </w:rPr>
      <w:tab/>
    </w:r>
    <w:r>
      <w:rPr>
        <w:rStyle w:val="PageNumber"/>
        <w:sz w:val="20"/>
      </w:rPr>
      <w:tab/>
    </w:r>
    <w:r w:rsidRPr="007C7006">
      <w:rPr>
        <w:rStyle w:val="PageNumber"/>
        <w:rFonts w:ascii="Arial" w:hAnsi="Arial"/>
        <w:sz w:val="20"/>
      </w:rPr>
      <w:t>ERCOT Public</w:t>
    </w:r>
  </w:p>
  <w:p w14:paraId="408DC951" w14:textId="4242A6E9" w:rsidR="00207754" w:rsidRPr="007C7006" w:rsidRDefault="00207754" w:rsidP="00D852D5">
    <w:pPr>
      <w:pStyle w:val="FootnoteText"/>
      <w:rPr>
        <w:rStyle w:val="PageNumbe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7FE5B" w14:textId="77777777" w:rsidR="00207754" w:rsidRDefault="00207754" w:rsidP="00C16C7F">
      <w:r>
        <w:separator/>
      </w:r>
    </w:p>
  </w:footnote>
  <w:footnote w:type="continuationSeparator" w:id="0">
    <w:p w14:paraId="31F82372" w14:textId="77777777" w:rsidR="00207754" w:rsidRDefault="00207754" w:rsidP="00C16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29307" w14:textId="14E58045" w:rsidR="00207754" w:rsidRDefault="00207754" w:rsidP="00F004E9">
    <w:pPr>
      <w:pStyle w:val="Header"/>
    </w:pPr>
  </w:p>
  <w:p w14:paraId="3B095EBB" w14:textId="0C869357" w:rsidR="00207754" w:rsidRDefault="00207754" w:rsidP="00F004E9">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B2346"/>
    <w:multiLevelType w:val="hybridMultilevel"/>
    <w:tmpl w:val="EF96F0DE"/>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552343"/>
    <w:multiLevelType w:val="hybridMultilevel"/>
    <w:tmpl w:val="E1E0CEAE"/>
    <w:lvl w:ilvl="0" w:tplc="B672D9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E2249"/>
    <w:multiLevelType w:val="hybridMultilevel"/>
    <w:tmpl w:val="2710FD40"/>
    <w:lvl w:ilvl="0" w:tplc="A6A82784">
      <w:start w:val="9"/>
      <w:numFmt w:val="low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5561E"/>
    <w:multiLevelType w:val="hybridMultilevel"/>
    <w:tmpl w:val="7EC2789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6D2B35"/>
    <w:multiLevelType w:val="hybridMultilevel"/>
    <w:tmpl w:val="83CCC2AC"/>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BF305F"/>
    <w:multiLevelType w:val="hybridMultilevel"/>
    <w:tmpl w:val="D794C4D2"/>
    <w:lvl w:ilvl="0" w:tplc="B672D900">
      <w:start w:val="1"/>
      <w:numFmt w:val="lowerLetter"/>
      <w:lvlText w:val="(%1)"/>
      <w:lvlJc w:val="left"/>
      <w:pPr>
        <w:tabs>
          <w:tab w:val="num" w:pos="720"/>
        </w:tabs>
        <w:ind w:left="720" w:hanging="720"/>
      </w:pPr>
      <w:rPr>
        <w:rFonts w:hint="default"/>
      </w:rPr>
    </w:lvl>
    <w:lvl w:ilvl="1" w:tplc="B5E230EC">
      <w:start w:val="1"/>
      <w:numFmt w:val="decimal"/>
      <w:lvlText w:val="(%2)"/>
      <w:lvlJc w:val="left"/>
      <w:pPr>
        <w:tabs>
          <w:tab w:val="num" w:pos="720"/>
        </w:tabs>
        <w:ind w:left="108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FB23AC"/>
    <w:multiLevelType w:val="hybridMultilevel"/>
    <w:tmpl w:val="86C80A56"/>
    <w:lvl w:ilvl="0" w:tplc="B672D900">
      <w:start w:val="1"/>
      <w:numFmt w:val="lowerLetter"/>
      <w:lvlText w:val="(%1)"/>
      <w:lvlJc w:val="left"/>
      <w:pPr>
        <w:tabs>
          <w:tab w:val="num" w:pos="720"/>
        </w:tabs>
        <w:ind w:left="720" w:hanging="720"/>
      </w:pPr>
      <w:rPr>
        <w:rFonts w:hint="default"/>
      </w:rPr>
    </w:lvl>
    <w:lvl w:ilvl="1" w:tplc="B5E230EC">
      <w:start w:val="1"/>
      <w:numFmt w:val="decimal"/>
      <w:lvlText w:val="(%2)"/>
      <w:lvlJc w:val="left"/>
      <w:pPr>
        <w:tabs>
          <w:tab w:val="num" w:pos="1080"/>
        </w:tabs>
        <w:ind w:left="1440" w:hanging="360"/>
      </w:pPr>
      <w:rPr>
        <w:rFonts w:hint="default"/>
      </w:rPr>
    </w:lvl>
    <w:lvl w:ilvl="2" w:tplc="7BF04772">
      <w:start w:val="1"/>
      <w:numFmt w:val="lowerRoman"/>
      <w:lvlText w:val="(%3)"/>
      <w:lvlJc w:val="left"/>
      <w:pPr>
        <w:tabs>
          <w:tab w:val="num" w:pos="2160"/>
        </w:tabs>
        <w:ind w:left="2160" w:hanging="720"/>
      </w:pPr>
      <w:rPr>
        <w:rFonts w:hint="default"/>
      </w:rPr>
    </w:lvl>
    <w:lvl w:ilvl="3" w:tplc="2A30BE86">
      <w:start w:val="1"/>
      <w:numFmt w:val="lowerLetter"/>
      <w:lvlText w:val="%4."/>
      <w:lvlJc w:val="left"/>
      <w:pPr>
        <w:tabs>
          <w:tab w:val="num" w:pos="2880"/>
        </w:tabs>
        <w:ind w:left="2880" w:hanging="720"/>
      </w:pPr>
      <w:rPr>
        <w:rFonts w:hint="default"/>
      </w:rPr>
    </w:lvl>
    <w:lvl w:ilvl="4" w:tplc="0409000F">
      <w:start w:val="1"/>
      <w:numFmt w:val="decimal"/>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DB59CD"/>
    <w:multiLevelType w:val="hybridMultilevel"/>
    <w:tmpl w:val="A7EA5806"/>
    <w:lvl w:ilvl="0" w:tplc="BF2477FA">
      <w:start w:val="8"/>
      <w:numFmt w:val="low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FA05E0"/>
    <w:multiLevelType w:val="hybridMultilevel"/>
    <w:tmpl w:val="E222AD0E"/>
    <w:lvl w:ilvl="0" w:tplc="61B6D7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F1759F"/>
    <w:multiLevelType w:val="hybridMultilevel"/>
    <w:tmpl w:val="5420C666"/>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C8681A"/>
    <w:multiLevelType w:val="hybridMultilevel"/>
    <w:tmpl w:val="02CA7A38"/>
    <w:lvl w:ilvl="0" w:tplc="54F8409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5A2EE3"/>
    <w:multiLevelType w:val="hybridMultilevel"/>
    <w:tmpl w:val="EA127A70"/>
    <w:lvl w:ilvl="0" w:tplc="47948BDE">
      <w:start w:val="6"/>
      <w:numFmt w:val="low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B858DF"/>
    <w:multiLevelType w:val="hybridMultilevel"/>
    <w:tmpl w:val="7A86DFBA"/>
    <w:lvl w:ilvl="0" w:tplc="2A1015CE">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813D27"/>
    <w:multiLevelType w:val="hybridMultilevel"/>
    <w:tmpl w:val="A592524C"/>
    <w:lvl w:ilvl="0" w:tplc="EFBC97EA">
      <w:start w:val="4"/>
      <w:numFmt w:val="lowerLetter"/>
      <w:lvlText w:val="(%1)"/>
      <w:lvlJc w:val="left"/>
      <w:pPr>
        <w:tabs>
          <w:tab w:val="num" w:pos="720"/>
        </w:tabs>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763680"/>
    <w:multiLevelType w:val="hybridMultilevel"/>
    <w:tmpl w:val="7DA0ED32"/>
    <w:lvl w:ilvl="0" w:tplc="F620C3C8">
      <w:start w:val="1"/>
      <w:numFmt w:val="lowerRoman"/>
      <w:lvlText w:val="(%1)"/>
      <w:lvlJc w:val="left"/>
      <w:pPr>
        <w:ind w:left="2155" w:hanging="720"/>
      </w:pPr>
    </w:lvl>
    <w:lvl w:ilvl="1" w:tplc="04090019">
      <w:start w:val="1"/>
      <w:numFmt w:val="lowerLetter"/>
      <w:lvlText w:val="%2."/>
      <w:lvlJc w:val="left"/>
      <w:pPr>
        <w:ind w:left="2515" w:hanging="360"/>
      </w:pPr>
    </w:lvl>
    <w:lvl w:ilvl="2" w:tplc="0409001B">
      <w:start w:val="1"/>
      <w:numFmt w:val="lowerRoman"/>
      <w:lvlText w:val="%3."/>
      <w:lvlJc w:val="right"/>
      <w:pPr>
        <w:ind w:left="3235" w:hanging="180"/>
      </w:pPr>
    </w:lvl>
    <w:lvl w:ilvl="3" w:tplc="0409000F">
      <w:start w:val="1"/>
      <w:numFmt w:val="decimal"/>
      <w:lvlText w:val="%4."/>
      <w:lvlJc w:val="left"/>
      <w:pPr>
        <w:ind w:left="3955" w:hanging="360"/>
      </w:pPr>
    </w:lvl>
    <w:lvl w:ilvl="4" w:tplc="04090019">
      <w:start w:val="1"/>
      <w:numFmt w:val="lowerLetter"/>
      <w:lvlText w:val="%5."/>
      <w:lvlJc w:val="left"/>
      <w:pPr>
        <w:ind w:left="4675" w:hanging="360"/>
      </w:pPr>
    </w:lvl>
    <w:lvl w:ilvl="5" w:tplc="0409001B">
      <w:start w:val="1"/>
      <w:numFmt w:val="lowerRoman"/>
      <w:lvlText w:val="%6."/>
      <w:lvlJc w:val="right"/>
      <w:pPr>
        <w:ind w:left="5395" w:hanging="180"/>
      </w:pPr>
    </w:lvl>
    <w:lvl w:ilvl="6" w:tplc="0409000F">
      <w:start w:val="1"/>
      <w:numFmt w:val="decimal"/>
      <w:lvlText w:val="%7."/>
      <w:lvlJc w:val="left"/>
      <w:pPr>
        <w:ind w:left="6115" w:hanging="360"/>
      </w:pPr>
    </w:lvl>
    <w:lvl w:ilvl="7" w:tplc="04090019">
      <w:start w:val="1"/>
      <w:numFmt w:val="lowerLetter"/>
      <w:lvlText w:val="%8."/>
      <w:lvlJc w:val="left"/>
      <w:pPr>
        <w:ind w:left="6835" w:hanging="360"/>
      </w:pPr>
    </w:lvl>
    <w:lvl w:ilvl="8" w:tplc="0409001B">
      <w:start w:val="1"/>
      <w:numFmt w:val="lowerRoman"/>
      <w:lvlText w:val="%9."/>
      <w:lvlJc w:val="right"/>
      <w:pPr>
        <w:ind w:left="7555" w:hanging="180"/>
      </w:pPr>
    </w:lvl>
  </w:abstractNum>
  <w:abstractNum w:abstractNumId="15" w15:restartNumberingAfterBreak="0">
    <w:nsid w:val="47B10F6D"/>
    <w:multiLevelType w:val="hybridMultilevel"/>
    <w:tmpl w:val="099C17EE"/>
    <w:lvl w:ilvl="0" w:tplc="9CC4746A">
      <w:start w:val="8"/>
      <w:numFmt w:val="lowerLetter"/>
      <w:lvlText w:val="(%1)"/>
      <w:lvlJc w:val="left"/>
      <w:pPr>
        <w:tabs>
          <w:tab w:val="num" w:pos="3060"/>
        </w:tabs>
        <w:ind w:left="30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AE4CA9"/>
    <w:multiLevelType w:val="hybridMultilevel"/>
    <w:tmpl w:val="7988E944"/>
    <w:lvl w:ilvl="0" w:tplc="4C04BC16">
      <w:start w:val="1"/>
      <w:numFmt w:val="decimal"/>
      <w:pStyle w:val="ListOutline123"/>
      <w:lvlText w:val="(%1)"/>
      <w:lvlJc w:val="left"/>
      <w:pPr>
        <w:tabs>
          <w:tab w:val="num" w:pos="72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BA4219A"/>
    <w:multiLevelType w:val="hybridMultilevel"/>
    <w:tmpl w:val="B4D85148"/>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510ECF"/>
    <w:multiLevelType w:val="hybridMultilevel"/>
    <w:tmpl w:val="8D58DF7C"/>
    <w:lvl w:ilvl="0" w:tplc="B5E230EC">
      <w:start w:val="1"/>
      <w:numFmt w:val="decimal"/>
      <w:lvlText w:val="(%1)"/>
      <w:lvlJc w:val="left"/>
      <w:pPr>
        <w:tabs>
          <w:tab w:val="num" w:pos="1080"/>
        </w:tabs>
        <w:ind w:left="144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EA41F83"/>
    <w:multiLevelType w:val="hybridMultilevel"/>
    <w:tmpl w:val="2E028674"/>
    <w:lvl w:ilvl="0" w:tplc="2A1015CE">
      <w:start w:val="1"/>
      <w:numFmt w:val="low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4834C7"/>
    <w:multiLevelType w:val="hybridMultilevel"/>
    <w:tmpl w:val="BD004CF6"/>
    <w:lvl w:ilvl="0" w:tplc="B5E230EC">
      <w:start w:val="1"/>
      <w:numFmt w:val="decimal"/>
      <w:lvlText w:val="(%1)"/>
      <w:lvlJc w:val="left"/>
      <w:pPr>
        <w:ind w:left="1440" w:hanging="360"/>
      </w:pPr>
      <w:rPr>
        <w:rFonts w:hint="default"/>
      </w:rPr>
    </w:lvl>
    <w:lvl w:ilvl="1" w:tplc="B5E230E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4D956C2"/>
    <w:multiLevelType w:val="hybridMultilevel"/>
    <w:tmpl w:val="4F1AE920"/>
    <w:lvl w:ilvl="0" w:tplc="B672D900">
      <w:start w:val="1"/>
      <w:numFmt w:val="lowerLetter"/>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A5145B"/>
    <w:multiLevelType w:val="hybridMultilevel"/>
    <w:tmpl w:val="5A0A9862"/>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6A33B54"/>
    <w:multiLevelType w:val="hybridMultilevel"/>
    <w:tmpl w:val="C3F07D32"/>
    <w:lvl w:ilvl="0" w:tplc="7BF04772">
      <w:start w:val="1"/>
      <w:numFmt w:val="lowerRoman"/>
      <w:lvlText w:val="(%1)"/>
      <w:lvlJc w:val="left"/>
      <w:pPr>
        <w:tabs>
          <w:tab w:val="num" w:pos="2160"/>
        </w:tabs>
        <w:ind w:left="2160" w:hanging="720"/>
      </w:pPr>
      <w:rPr>
        <w:rFonts w:hint="default"/>
      </w:rPr>
    </w:lvl>
    <w:lvl w:ilvl="1" w:tplc="CA8E2B98">
      <w:start w:val="4"/>
      <w:numFmt w:val="decimal"/>
      <w:lvlText w:val="(%2)"/>
      <w:lvlJc w:val="left"/>
      <w:pPr>
        <w:tabs>
          <w:tab w:val="num" w:pos="108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8E1D65"/>
    <w:multiLevelType w:val="hybridMultilevel"/>
    <w:tmpl w:val="C0B6A2D4"/>
    <w:lvl w:ilvl="0" w:tplc="F19CAE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FA4284"/>
    <w:multiLevelType w:val="hybridMultilevel"/>
    <w:tmpl w:val="247E5A7C"/>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E271581"/>
    <w:multiLevelType w:val="hybridMultilevel"/>
    <w:tmpl w:val="380C778A"/>
    <w:lvl w:ilvl="0" w:tplc="2A1015CE">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A3E75C5"/>
    <w:multiLevelType w:val="hybridMultilevel"/>
    <w:tmpl w:val="8C18D9F0"/>
    <w:lvl w:ilvl="0" w:tplc="B672D90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B5145E"/>
    <w:multiLevelType w:val="hybridMultilevel"/>
    <w:tmpl w:val="222EC47C"/>
    <w:lvl w:ilvl="0" w:tplc="B672D9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C2223F"/>
    <w:multiLevelType w:val="hybridMultilevel"/>
    <w:tmpl w:val="5828704C"/>
    <w:lvl w:ilvl="0" w:tplc="B5E230EC">
      <w:start w:val="1"/>
      <w:numFmt w:val="decimal"/>
      <w:lvlText w:val="(%1)"/>
      <w:lvlJc w:val="left"/>
      <w:pPr>
        <w:tabs>
          <w:tab w:val="num" w:pos="1080"/>
        </w:tabs>
        <w:ind w:left="1440" w:hanging="360"/>
      </w:pPr>
      <w:rPr>
        <w:rFonts w:hint="default"/>
      </w:rPr>
    </w:lvl>
    <w:lvl w:ilvl="1" w:tplc="7BF04772">
      <w:start w:val="1"/>
      <w:numFmt w:val="lowerRoman"/>
      <w:lvlText w:val="(%2)"/>
      <w:lvlJc w:val="left"/>
      <w:pPr>
        <w:tabs>
          <w:tab w:val="num" w:pos="2160"/>
        </w:tabs>
        <w:ind w:left="2160" w:hanging="720"/>
      </w:pPr>
      <w:rPr>
        <w:rFonts w:hint="default"/>
      </w:rPr>
    </w:lvl>
    <w:lvl w:ilvl="2" w:tplc="27F8A468">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5"/>
  </w:num>
  <w:num w:numId="3">
    <w:abstractNumId w:val="9"/>
  </w:num>
  <w:num w:numId="4">
    <w:abstractNumId w:val="25"/>
  </w:num>
  <w:num w:numId="5">
    <w:abstractNumId w:val="4"/>
  </w:num>
  <w:num w:numId="6">
    <w:abstractNumId w:val="22"/>
  </w:num>
  <w:num w:numId="7">
    <w:abstractNumId w:val="17"/>
  </w:num>
  <w:num w:numId="8">
    <w:abstractNumId w:val="21"/>
  </w:num>
  <w:num w:numId="9">
    <w:abstractNumId w:val="6"/>
  </w:num>
  <w:num w:numId="10">
    <w:abstractNumId w:val="0"/>
  </w:num>
  <w:num w:numId="11">
    <w:abstractNumId w:val="29"/>
  </w:num>
  <w:num w:numId="12">
    <w:abstractNumId w:val="16"/>
  </w:num>
  <w:num w:numId="13">
    <w:abstractNumId w:val="26"/>
  </w:num>
  <w:num w:numId="14">
    <w:abstractNumId w:val="12"/>
  </w:num>
  <w:num w:numId="15">
    <w:abstractNumId w:val="19"/>
  </w:num>
  <w:num w:numId="16">
    <w:abstractNumId w:val="18"/>
  </w:num>
  <w:num w:numId="17">
    <w:abstractNumId w:val="23"/>
  </w:num>
  <w:num w:numId="18">
    <w:abstractNumId w:val="13"/>
  </w:num>
  <w:num w:numId="19">
    <w:abstractNumId w:val="15"/>
  </w:num>
  <w:num w:numId="20">
    <w:abstractNumId w:val="7"/>
  </w:num>
  <w:num w:numId="21">
    <w:abstractNumId w:val="11"/>
  </w:num>
  <w:num w:numId="22">
    <w:abstractNumId w:val="2"/>
  </w:num>
  <w:num w:numId="23">
    <w:abstractNumId w:val="20"/>
  </w:num>
  <w:num w:numId="24">
    <w:abstractNumId w:val="27"/>
  </w:num>
  <w:num w:numId="25">
    <w:abstractNumId w:val="28"/>
  </w:num>
  <w:num w:numId="26">
    <w:abstractNumId w:val="1"/>
  </w:num>
  <w:num w:numId="27">
    <w:abstractNumId w:val="24"/>
  </w:num>
  <w:num w:numId="28">
    <w:abstractNumId w:val="8"/>
  </w:num>
  <w:num w:numId="29">
    <w:abstractNumId w:val="3"/>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C7F"/>
    <w:rsid w:val="00023A37"/>
    <w:rsid w:val="00027A9D"/>
    <w:rsid w:val="00041B74"/>
    <w:rsid w:val="00044C00"/>
    <w:rsid w:val="000500A3"/>
    <w:rsid w:val="00055145"/>
    <w:rsid w:val="00057384"/>
    <w:rsid w:val="00063304"/>
    <w:rsid w:val="00064E0D"/>
    <w:rsid w:val="00072F75"/>
    <w:rsid w:val="00075102"/>
    <w:rsid w:val="00076A7D"/>
    <w:rsid w:val="000845B5"/>
    <w:rsid w:val="00096AD8"/>
    <w:rsid w:val="000A1A3F"/>
    <w:rsid w:val="000A1DE0"/>
    <w:rsid w:val="000B4634"/>
    <w:rsid w:val="000B5ED1"/>
    <w:rsid w:val="000B66C7"/>
    <w:rsid w:val="000C0464"/>
    <w:rsid w:val="000C18CF"/>
    <w:rsid w:val="000C5DD4"/>
    <w:rsid w:val="000D5837"/>
    <w:rsid w:val="000D6E56"/>
    <w:rsid w:val="000E2479"/>
    <w:rsid w:val="000E652C"/>
    <w:rsid w:val="000E6790"/>
    <w:rsid w:val="000F05E4"/>
    <w:rsid w:val="000F0CC1"/>
    <w:rsid w:val="000F417B"/>
    <w:rsid w:val="00116343"/>
    <w:rsid w:val="001243DD"/>
    <w:rsid w:val="0012612D"/>
    <w:rsid w:val="001319AC"/>
    <w:rsid w:val="00131BD6"/>
    <w:rsid w:val="00134599"/>
    <w:rsid w:val="00140AC3"/>
    <w:rsid w:val="00142CB4"/>
    <w:rsid w:val="00157B66"/>
    <w:rsid w:val="0016584D"/>
    <w:rsid w:val="001701C7"/>
    <w:rsid w:val="00175834"/>
    <w:rsid w:val="001761B3"/>
    <w:rsid w:val="00180304"/>
    <w:rsid w:val="0018062C"/>
    <w:rsid w:val="00184A0D"/>
    <w:rsid w:val="001879A3"/>
    <w:rsid w:val="00190216"/>
    <w:rsid w:val="00192059"/>
    <w:rsid w:val="00193032"/>
    <w:rsid w:val="001A3E4C"/>
    <w:rsid w:val="001B0B8E"/>
    <w:rsid w:val="001B15E9"/>
    <w:rsid w:val="001D33DB"/>
    <w:rsid w:val="001D41DC"/>
    <w:rsid w:val="001D5745"/>
    <w:rsid w:val="001E32CF"/>
    <w:rsid w:val="001E711E"/>
    <w:rsid w:val="001E7724"/>
    <w:rsid w:val="001F1205"/>
    <w:rsid w:val="001F7368"/>
    <w:rsid w:val="00203155"/>
    <w:rsid w:val="00206192"/>
    <w:rsid w:val="00207754"/>
    <w:rsid w:val="00210ED2"/>
    <w:rsid w:val="00227675"/>
    <w:rsid w:val="00227F64"/>
    <w:rsid w:val="002318B0"/>
    <w:rsid w:val="002466A4"/>
    <w:rsid w:val="002506A2"/>
    <w:rsid w:val="0025357F"/>
    <w:rsid w:val="00253A1D"/>
    <w:rsid w:val="00256B89"/>
    <w:rsid w:val="002573E2"/>
    <w:rsid w:val="00257C2A"/>
    <w:rsid w:val="00260EFA"/>
    <w:rsid w:val="00270934"/>
    <w:rsid w:val="002713DE"/>
    <w:rsid w:val="0027477E"/>
    <w:rsid w:val="00274CEE"/>
    <w:rsid w:val="00285FAF"/>
    <w:rsid w:val="00286BF3"/>
    <w:rsid w:val="00290607"/>
    <w:rsid w:val="00292479"/>
    <w:rsid w:val="002958AE"/>
    <w:rsid w:val="00297B3E"/>
    <w:rsid w:val="002A015B"/>
    <w:rsid w:val="002A43E1"/>
    <w:rsid w:val="002A7CEB"/>
    <w:rsid w:val="002B3482"/>
    <w:rsid w:val="002B46BF"/>
    <w:rsid w:val="002C1091"/>
    <w:rsid w:val="002C2293"/>
    <w:rsid w:val="002C3D0D"/>
    <w:rsid w:val="002C7499"/>
    <w:rsid w:val="002D1AF9"/>
    <w:rsid w:val="002D1BCB"/>
    <w:rsid w:val="002D3E6C"/>
    <w:rsid w:val="002D43C7"/>
    <w:rsid w:val="002D57D4"/>
    <w:rsid w:val="002E3012"/>
    <w:rsid w:val="002F479C"/>
    <w:rsid w:val="002F5EDA"/>
    <w:rsid w:val="003005B0"/>
    <w:rsid w:val="003124FA"/>
    <w:rsid w:val="00312769"/>
    <w:rsid w:val="00314D5A"/>
    <w:rsid w:val="00323C01"/>
    <w:rsid w:val="00325568"/>
    <w:rsid w:val="0034273E"/>
    <w:rsid w:val="00361A1F"/>
    <w:rsid w:val="0037488C"/>
    <w:rsid w:val="00382D03"/>
    <w:rsid w:val="003841A2"/>
    <w:rsid w:val="003853BA"/>
    <w:rsid w:val="00385A0D"/>
    <w:rsid w:val="003A1C3F"/>
    <w:rsid w:val="003A7A25"/>
    <w:rsid w:val="003A7D6C"/>
    <w:rsid w:val="003B62AC"/>
    <w:rsid w:val="003C4B31"/>
    <w:rsid w:val="003C6C5C"/>
    <w:rsid w:val="003D0F12"/>
    <w:rsid w:val="003D5105"/>
    <w:rsid w:val="003E330E"/>
    <w:rsid w:val="00405F01"/>
    <w:rsid w:val="00416A12"/>
    <w:rsid w:val="004204D9"/>
    <w:rsid w:val="004234D5"/>
    <w:rsid w:val="004252EA"/>
    <w:rsid w:val="0043531A"/>
    <w:rsid w:val="0044165D"/>
    <w:rsid w:val="00442327"/>
    <w:rsid w:val="00446AD7"/>
    <w:rsid w:val="004475AE"/>
    <w:rsid w:val="004501B5"/>
    <w:rsid w:val="0045700B"/>
    <w:rsid w:val="00457ED3"/>
    <w:rsid w:val="00465AEA"/>
    <w:rsid w:val="004737BA"/>
    <w:rsid w:val="00485070"/>
    <w:rsid w:val="00486F27"/>
    <w:rsid w:val="004940C8"/>
    <w:rsid w:val="004942EE"/>
    <w:rsid w:val="0049771B"/>
    <w:rsid w:val="004B1C13"/>
    <w:rsid w:val="004B4472"/>
    <w:rsid w:val="004C0CBC"/>
    <w:rsid w:val="004C2486"/>
    <w:rsid w:val="004C6D96"/>
    <w:rsid w:val="004C70F0"/>
    <w:rsid w:val="004E1570"/>
    <w:rsid w:val="004E250C"/>
    <w:rsid w:val="004F0D30"/>
    <w:rsid w:val="004F104D"/>
    <w:rsid w:val="004F1C75"/>
    <w:rsid w:val="004F68D6"/>
    <w:rsid w:val="00501E77"/>
    <w:rsid w:val="0050355B"/>
    <w:rsid w:val="00503902"/>
    <w:rsid w:val="00513882"/>
    <w:rsid w:val="005164A4"/>
    <w:rsid w:val="0052641A"/>
    <w:rsid w:val="0053171E"/>
    <w:rsid w:val="0053534F"/>
    <w:rsid w:val="005461DD"/>
    <w:rsid w:val="00550665"/>
    <w:rsid w:val="00551D81"/>
    <w:rsid w:val="00552503"/>
    <w:rsid w:val="00552555"/>
    <w:rsid w:val="00554009"/>
    <w:rsid w:val="0055631D"/>
    <w:rsid w:val="00556413"/>
    <w:rsid w:val="00560E9E"/>
    <w:rsid w:val="005659F9"/>
    <w:rsid w:val="00566CFA"/>
    <w:rsid w:val="00567417"/>
    <w:rsid w:val="0057180D"/>
    <w:rsid w:val="005752DF"/>
    <w:rsid w:val="00584937"/>
    <w:rsid w:val="00596904"/>
    <w:rsid w:val="005A515D"/>
    <w:rsid w:val="005B377B"/>
    <w:rsid w:val="005B497E"/>
    <w:rsid w:val="005C1643"/>
    <w:rsid w:val="005C3420"/>
    <w:rsid w:val="005D1518"/>
    <w:rsid w:val="005D3203"/>
    <w:rsid w:val="005D4498"/>
    <w:rsid w:val="005E5EC2"/>
    <w:rsid w:val="005F272C"/>
    <w:rsid w:val="005F7F35"/>
    <w:rsid w:val="00600D98"/>
    <w:rsid w:val="00606A5E"/>
    <w:rsid w:val="006166B0"/>
    <w:rsid w:val="00620596"/>
    <w:rsid w:val="00620C46"/>
    <w:rsid w:val="00621688"/>
    <w:rsid w:val="00631B92"/>
    <w:rsid w:val="00633EC9"/>
    <w:rsid w:val="00640F41"/>
    <w:rsid w:val="00647485"/>
    <w:rsid w:val="00651868"/>
    <w:rsid w:val="0066035C"/>
    <w:rsid w:val="0066358F"/>
    <w:rsid w:val="006665DE"/>
    <w:rsid w:val="00670D1E"/>
    <w:rsid w:val="0067280F"/>
    <w:rsid w:val="00674C6E"/>
    <w:rsid w:val="00676FA4"/>
    <w:rsid w:val="00682504"/>
    <w:rsid w:val="0069266E"/>
    <w:rsid w:val="00695786"/>
    <w:rsid w:val="0069762A"/>
    <w:rsid w:val="006A01CB"/>
    <w:rsid w:val="006A2756"/>
    <w:rsid w:val="006A4358"/>
    <w:rsid w:val="006B51FD"/>
    <w:rsid w:val="006C07B2"/>
    <w:rsid w:val="006D237C"/>
    <w:rsid w:val="006D379D"/>
    <w:rsid w:val="006D4C7E"/>
    <w:rsid w:val="006D4DE3"/>
    <w:rsid w:val="006E003D"/>
    <w:rsid w:val="006E2D12"/>
    <w:rsid w:val="006E2E9F"/>
    <w:rsid w:val="006E4888"/>
    <w:rsid w:val="006F4D9E"/>
    <w:rsid w:val="006F65DC"/>
    <w:rsid w:val="00711C43"/>
    <w:rsid w:val="007131B5"/>
    <w:rsid w:val="00725433"/>
    <w:rsid w:val="007338C8"/>
    <w:rsid w:val="00733D7F"/>
    <w:rsid w:val="00736975"/>
    <w:rsid w:val="00741ACD"/>
    <w:rsid w:val="007521A9"/>
    <w:rsid w:val="00752410"/>
    <w:rsid w:val="00761C62"/>
    <w:rsid w:val="007652CD"/>
    <w:rsid w:val="00772B92"/>
    <w:rsid w:val="007746A7"/>
    <w:rsid w:val="00774E5C"/>
    <w:rsid w:val="0077519B"/>
    <w:rsid w:val="00780A51"/>
    <w:rsid w:val="00780BD6"/>
    <w:rsid w:val="0079129E"/>
    <w:rsid w:val="0079307E"/>
    <w:rsid w:val="0079697A"/>
    <w:rsid w:val="007978D6"/>
    <w:rsid w:val="00797BF7"/>
    <w:rsid w:val="007A742D"/>
    <w:rsid w:val="007B2861"/>
    <w:rsid w:val="007C7006"/>
    <w:rsid w:val="007D36FC"/>
    <w:rsid w:val="007E27B1"/>
    <w:rsid w:val="007E7448"/>
    <w:rsid w:val="007E7706"/>
    <w:rsid w:val="007E79B8"/>
    <w:rsid w:val="0080109F"/>
    <w:rsid w:val="00813CC5"/>
    <w:rsid w:val="008241D5"/>
    <w:rsid w:val="0082565F"/>
    <w:rsid w:val="00826C84"/>
    <w:rsid w:val="00831A37"/>
    <w:rsid w:val="00832E28"/>
    <w:rsid w:val="008360F1"/>
    <w:rsid w:val="00844A1A"/>
    <w:rsid w:val="008453BF"/>
    <w:rsid w:val="008513A7"/>
    <w:rsid w:val="0085627C"/>
    <w:rsid w:val="008613B6"/>
    <w:rsid w:val="00861798"/>
    <w:rsid w:val="0086354A"/>
    <w:rsid w:val="00871A0C"/>
    <w:rsid w:val="00873BE0"/>
    <w:rsid w:val="0088324F"/>
    <w:rsid w:val="00883B86"/>
    <w:rsid w:val="00886FB8"/>
    <w:rsid w:val="008874E9"/>
    <w:rsid w:val="008909DF"/>
    <w:rsid w:val="00892006"/>
    <w:rsid w:val="00896F49"/>
    <w:rsid w:val="008976A0"/>
    <w:rsid w:val="008B1903"/>
    <w:rsid w:val="008B46F6"/>
    <w:rsid w:val="008C2752"/>
    <w:rsid w:val="008C711C"/>
    <w:rsid w:val="008C742C"/>
    <w:rsid w:val="008D6ABE"/>
    <w:rsid w:val="008D7CF6"/>
    <w:rsid w:val="008E1790"/>
    <w:rsid w:val="008E2492"/>
    <w:rsid w:val="008E41E2"/>
    <w:rsid w:val="008E5FE5"/>
    <w:rsid w:val="008F5823"/>
    <w:rsid w:val="00907EEF"/>
    <w:rsid w:val="00911E9D"/>
    <w:rsid w:val="00913EFB"/>
    <w:rsid w:val="009143C7"/>
    <w:rsid w:val="00920363"/>
    <w:rsid w:val="00925A91"/>
    <w:rsid w:val="00926E44"/>
    <w:rsid w:val="00930496"/>
    <w:rsid w:val="00932A3D"/>
    <w:rsid w:val="009402AF"/>
    <w:rsid w:val="00942238"/>
    <w:rsid w:val="009448AA"/>
    <w:rsid w:val="00951279"/>
    <w:rsid w:val="00965541"/>
    <w:rsid w:val="00980399"/>
    <w:rsid w:val="00986936"/>
    <w:rsid w:val="00991527"/>
    <w:rsid w:val="009A307E"/>
    <w:rsid w:val="009A5F98"/>
    <w:rsid w:val="009B3845"/>
    <w:rsid w:val="009B7F72"/>
    <w:rsid w:val="009C4750"/>
    <w:rsid w:val="009C51E5"/>
    <w:rsid w:val="009D76DB"/>
    <w:rsid w:val="009D7B26"/>
    <w:rsid w:val="009E254D"/>
    <w:rsid w:val="009E6D64"/>
    <w:rsid w:val="009F0D8B"/>
    <w:rsid w:val="009F5249"/>
    <w:rsid w:val="00A0676F"/>
    <w:rsid w:val="00A0718F"/>
    <w:rsid w:val="00A20FEC"/>
    <w:rsid w:val="00A217FE"/>
    <w:rsid w:val="00A22133"/>
    <w:rsid w:val="00A274AD"/>
    <w:rsid w:val="00A348BF"/>
    <w:rsid w:val="00A362E7"/>
    <w:rsid w:val="00A423B2"/>
    <w:rsid w:val="00A555F2"/>
    <w:rsid w:val="00A63E93"/>
    <w:rsid w:val="00A65CC1"/>
    <w:rsid w:val="00A71430"/>
    <w:rsid w:val="00A7374C"/>
    <w:rsid w:val="00A767D8"/>
    <w:rsid w:val="00A817EE"/>
    <w:rsid w:val="00A82433"/>
    <w:rsid w:val="00A84627"/>
    <w:rsid w:val="00A97F2E"/>
    <w:rsid w:val="00AB00AF"/>
    <w:rsid w:val="00AB1A4D"/>
    <w:rsid w:val="00AC1E94"/>
    <w:rsid w:val="00AC28A7"/>
    <w:rsid w:val="00AC52B6"/>
    <w:rsid w:val="00AD5BDA"/>
    <w:rsid w:val="00AD5E71"/>
    <w:rsid w:val="00AE56A1"/>
    <w:rsid w:val="00AE78C2"/>
    <w:rsid w:val="00AE7ABB"/>
    <w:rsid w:val="00B124E3"/>
    <w:rsid w:val="00B14298"/>
    <w:rsid w:val="00B204B7"/>
    <w:rsid w:val="00B219F7"/>
    <w:rsid w:val="00B226E8"/>
    <w:rsid w:val="00B34C42"/>
    <w:rsid w:val="00B45277"/>
    <w:rsid w:val="00B45A35"/>
    <w:rsid w:val="00B545FC"/>
    <w:rsid w:val="00B54FC1"/>
    <w:rsid w:val="00B56090"/>
    <w:rsid w:val="00B56406"/>
    <w:rsid w:val="00B64589"/>
    <w:rsid w:val="00B6658F"/>
    <w:rsid w:val="00B70306"/>
    <w:rsid w:val="00B83D06"/>
    <w:rsid w:val="00B91DBC"/>
    <w:rsid w:val="00BA6BF6"/>
    <w:rsid w:val="00BA7BFE"/>
    <w:rsid w:val="00BB1530"/>
    <w:rsid w:val="00BB319B"/>
    <w:rsid w:val="00BB5217"/>
    <w:rsid w:val="00BC4738"/>
    <w:rsid w:val="00BD5564"/>
    <w:rsid w:val="00BE7F23"/>
    <w:rsid w:val="00BF0403"/>
    <w:rsid w:val="00BF1A31"/>
    <w:rsid w:val="00BF3252"/>
    <w:rsid w:val="00C001CA"/>
    <w:rsid w:val="00C024F2"/>
    <w:rsid w:val="00C11B9D"/>
    <w:rsid w:val="00C13496"/>
    <w:rsid w:val="00C16C7F"/>
    <w:rsid w:val="00C173A1"/>
    <w:rsid w:val="00C238A1"/>
    <w:rsid w:val="00C30E13"/>
    <w:rsid w:val="00C31CE1"/>
    <w:rsid w:val="00C43594"/>
    <w:rsid w:val="00C604F6"/>
    <w:rsid w:val="00C62C33"/>
    <w:rsid w:val="00C66E0D"/>
    <w:rsid w:val="00C673CA"/>
    <w:rsid w:val="00C80C47"/>
    <w:rsid w:val="00C841D3"/>
    <w:rsid w:val="00C8423C"/>
    <w:rsid w:val="00C95AF0"/>
    <w:rsid w:val="00CA3FBC"/>
    <w:rsid w:val="00CB468B"/>
    <w:rsid w:val="00CB6703"/>
    <w:rsid w:val="00CC04AE"/>
    <w:rsid w:val="00CC0C29"/>
    <w:rsid w:val="00CC724B"/>
    <w:rsid w:val="00CC7E16"/>
    <w:rsid w:val="00CD0346"/>
    <w:rsid w:val="00CD05C8"/>
    <w:rsid w:val="00CD40AB"/>
    <w:rsid w:val="00CF058E"/>
    <w:rsid w:val="00CF3035"/>
    <w:rsid w:val="00D0120B"/>
    <w:rsid w:val="00D04557"/>
    <w:rsid w:val="00D06E16"/>
    <w:rsid w:val="00D212C7"/>
    <w:rsid w:val="00D21D80"/>
    <w:rsid w:val="00D448B8"/>
    <w:rsid w:val="00D567DC"/>
    <w:rsid w:val="00D60997"/>
    <w:rsid w:val="00D64FF6"/>
    <w:rsid w:val="00D838BA"/>
    <w:rsid w:val="00D839EE"/>
    <w:rsid w:val="00D852D5"/>
    <w:rsid w:val="00D9116B"/>
    <w:rsid w:val="00D91E65"/>
    <w:rsid w:val="00D92CED"/>
    <w:rsid w:val="00D94E7E"/>
    <w:rsid w:val="00D965F7"/>
    <w:rsid w:val="00DA1588"/>
    <w:rsid w:val="00DB1E92"/>
    <w:rsid w:val="00DB750B"/>
    <w:rsid w:val="00DC0D35"/>
    <w:rsid w:val="00DC0D3A"/>
    <w:rsid w:val="00DC19F8"/>
    <w:rsid w:val="00DC31FE"/>
    <w:rsid w:val="00DC3DAD"/>
    <w:rsid w:val="00DC66CA"/>
    <w:rsid w:val="00DC66CE"/>
    <w:rsid w:val="00DC725E"/>
    <w:rsid w:val="00DD0158"/>
    <w:rsid w:val="00DD11D6"/>
    <w:rsid w:val="00DD1200"/>
    <w:rsid w:val="00DD3F1D"/>
    <w:rsid w:val="00DE2651"/>
    <w:rsid w:val="00DE5F7A"/>
    <w:rsid w:val="00DE7F66"/>
    <w:rsid w:val="00E02EA0"/>
    <w:rsid w:val="00E04A41"/>
    <w:rsid w:val="00E05D40"/>
    <w:rsid w:val="00E06593"/>
    <w:rsid w:val="00E12F53"/>
    <w:rsid w:val="00E15DCA"/>
    <w:rsid w:val="00E30A62"/>
    <w:rsid w:val="00E32662"/>
    <w:rsid w:val="00E32801"/>
    <w:rsid w:val="00E3360C"/>
    <w:rsid w:val="00E36A16"/>
    <w:rsid w:val="00E40C61"/>
    <w:rsid w:val="00E42B59"/>
    <w:rsid w:val="00E449E5"/>
    <w:rsid w:val="00E45BBD"/>
    <w:rsid w:val="00E45E08"/>
    <w:rsid w:val="00E464FB"/>
    <w:rsid w:val="00E67A75"/>
    <w:rsid w:val="00E7240B"/>
    <w:rsid w:val="00E759D1"/>
    <w:rsid w:val="00E773FA"/>
    <w:rsid w:val="00E7763F"/>
    <w:rsid w:val="00E80C91"/>
    <w:rsid w:val="00E814C0"/>
    <w:rsid w:val="00E90C27"/>
    <w:rsid w:val="00E91F23"/>
    <w:rsid w:val="00E947D5"/>
    <w:rsid w:val="00E977E3"/>
    <w:rsid w:val="00EA1B73"/>
    <w:rsid w:val="00EA5AFC"/>
    <w:rsid w:val="00EB60FB"/>
    <w:rsid w:val="00EC1F6C"/>
    <w:rsid w:val="00EC52AF"/>
    <w:rsid w:val="00EC7045"/>
    <w:rsid w:val="00EE4BD1"/>
    <w:rsid w:val="00EF4A7F"/>
    <w:rsid w:val="00F004E9"/>
    <w:rsid w:val="00F05DD5"/>
    <w:rsid w:val="00F114A0"/>
    <w:rsid w:val="00F17F87"/>
    <w:rsid w:val="00F25D5C"/>
    <w:rsid w:val="00F4293E"/>
    <w:rsid w:val="00F517F5"/>
    <w:rsid w:val="00F67E5A"/>
    <w:rsid w:val="00F716A1"/>
    <w:rsid w:val="00F8421B"/>
    <w:rsid w:val="00F84FA9"/>
    <w:rsid w:val="00F87041"/>
    <w:rsid w:val="00F92BFB"/>
    <w:rsid w:val="00F92F84"/>
    <w:rsid w:val="00F940DF"/>
    <w:rsid w:val="00FA0C0B"/>
    <w:rsid w:val="00FA4660"/>
    <w:rsid w:val="00FB3144"/>
    <w:rsid w:val="00FB3701"/>
    <w:rsid w:val="00FB4CF7"/>
    <w:rsid w:val="00FB6457"/>
    <w:rsid w:val="00FC5E56"/>
    <w:rsid w:val="00FD184C"/>
    <w:rsid w:val="00FD4DEE"/>
    <w:rsid w:val="00FD664E"/>
    <w:rsid w:val="00FE222A"/>
    <w:rsid w:val="00FE4C7C"/>
    <w:rsid w:val="00FE5449"/>
    <w:rsid w:val="00FE5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34B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72C"/>
    <w:rPr>
      <w:rFonts w:eastAsia="Times New Roman" w:cs="Arial"/>
      <w:sz w:val="24"/>
      <w:szCs w:val="24"/>
    </w:rPr>
  </w:style>
  <w:style w:type="paragraph" w:styleId="Heading1">
    <w:name w:val="heading 1"/>
    <w:basedOn w:val="Normal"/>
    <w:next w:val="Normal"/>
    <w:link w:val="Heading1Char"/>
    <w:qFormat/>
    <w:rsid w:val="00C16C7F"/>
    <w:pPr>
      <w:keepNext/>
      <w:spacing w:after="60"/>
      <w:jc w:val="center"/>
      <w:outlineLvl w:val="0"/>
    </w:pPr>
    <w:rPr>
      <w:rFonts w:ascii="CG Times (WN)" w:hAnsi="CG Times (WN)" w:cs="Times New Roman"/>
      <w:b/>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6C7F"/>
    <w:pPr>
      <w:tabs>
        <w:tab w:val="center" w:pos="4680"/>
        <w:tab w:val="right" w:pos="9360"/>
      </w:tabs>
    </w:pPr>
  </w:style>
  <w:style w:type="character" w:customStyle="1" w:styleId="HeaderChar">
    <w:name w:val="Header Char"/>
    <w:basedOn w:val="DefaultParagraphFont"/>
    <w:link w:val="Header"/>
    <w:uiPriority w:val="99"/>
    <w:rsid w:val="00C16C7F"/>
  </w:style>
  <w:style w:type="paragraph" w:styleId="Footer">
    <w:name w:val="footer"/>
    <w:basedOn w:val="Normal"/>
    <w:link w:val="FooterChar"/>
    <w:unhideWhenUsed/>
    <w:rsid w:val="00C16C7F"/>
    <w:pPr>
      <w:tabs>
        <w:tab w:val="center" w:pos="4680"/>
        <w:tab w:val="right" w:pos="9360"/>
      </w:tabs>
    </w:pPr>
  </w:style>
  <w:style w:type="character" w:customStyle="1" w:styleId="FooterChar">
    <w:name w:val="Footer Char"/>
    <w:basedOn w:val="DefaultParagraphFont"/>
    <w:link w:val="Footer"/>
    <w:uiPriority w:val="99"/>
    <w:rsid w:val="00C16C7F"/>
  </w:style>
  <w:style w:type="character" w:customStyle="1" w:styleId="Heading1Char">
    <w:name w:val="Heading 1 Char"/>
    <w:link w:val="Heading1"/>
    <w:rsid w:val="00C16C7F"/>
    <w:rPr>
      <w:rFonts w:ascii="CG Times (WN)" w:eastAsia="Times New Roman" w:hAnsi="CG Times (WN)" w:cs="Times New Roman"/>
      <w:b/>
      <w:kern w:val="28"/>
      <w:szCs w:val="20"/>
    </w:rPr>
  </w:style>
  <w:style w:type="character" w:customStyle="1" w:styleId="DeltaViewInsertion">
    <w:name w:val="DeltaView Insertion"/>
    <w:rsid w:val="00C16C7F"/>
    <w:rPr>
      <w:color w:val="0000FF"/>
      <w:spacing w:val="0"/>
      <w:u w:val="double"/>
    </w:rPr>
  </w:style>
  <w:style w:type="paragraph" w:customStyle="1" w:styleId="ListOutline123">
    <w:name w:val="List Outline 123"/>
    <w:basedOn w:val="Normal"/>
    <w:rsid w:val="00C16C7F"/>
    <w:pPr>
      <w:numPr>
        <w:numId w:val="12"/>
      </w:numPr>
      <w:jc w:val="both"/>
    </w:pPr>
    <w:rPr>
      <w:rFonts w:cs="Times New Roman"/>
    </w:rPr>
  </w:style>
  <w:style w:type="paragraph" w:styleId="ListParagraph">
    <w:name w:val="List Paragraph"/>
    <w:basedOn w:val="Normal"/>
    <w:uiPriority w:val="34"/>
    <w:qFormat/>
    <w:rsid w:val="00C16C7F"/>
    <w:pPr>
      <w:ind w:left="720"/>
    </w:pPr>
  </w:style>
  <w:style w:type="paragraph" w:styleId="BalloonText">
    <w:name w:val="Balloon Text"/>
    <w:basedOn w:val="Normal"/>
    <w:link w:val="BalloonTextChar"/>
    <w:uiPriority w:val="99"/>
    <w:semiHidden/>
    <w:unhideWhenUsed/>
    <w:rsid w:val="00552503"/>
    <w:rPr>
      <w:rFonts w:ascii="Tahoma" w:hAnsi="Tahoma" w:cs="Tahoma"/>
      <w:sz w:val="16"/>
      <w:szCs w:val="16"/>
    </w:rPr>
  </w:style>
  <w:style w:type="character" w:customStyle="1" w:styleId="BalloonTextChar">
    <w:name w:val="Balloon Text Char"/>
    <w:link w:val="BalloonText"/>
    <w:uiPriority w:val="99"/>
    <w:semiHidden/>
    <w:rsid w:val="00552503"/>
    <w:rPr>
      <w:rFonts w:ascii="Tahoma" w:eastAsia="Times New Roman" w:hAnsi="Tahoma" w:cs="Tahoma"/>
      <w:sz w:val="16"/>
      <w:szCs w:val="16"/>
    </w:rPr>
  </w:style>
  <w:style w:type="character" w:styleId="PageNumber">
    <w:name w:val="page number"/>
    <w:rsid w:val="00F004E9"/>
  </w:style>
  <w:style w:type="paragraph" w:styleId="FootnoteText">
    <w:name w:val="footnote text"/>
    <w:basedOn w:val="Normal"/>
    <w:link w:val="FootnoteTextChar"/>
    <w:unhideWhenUsed/>
    <w:rsid w:val="00AB1A4D"/>
    <w:rPr>
      <w:sz w:val="20"/>
      <w:szCs w:val="20"/>
    </w:rPr>
  </w:style>
  <w:style w:type="character" w:customStyle="1" w:styleId="FootnoteTextChar">
    <w:name w:val="Footnote Text Char"/>
    <w:link w:val="FootnoteText"/>
    <w:rsid w:val="00AB1A4D"/>
    <w:rPr>
      <w:rFonts w:eastAsia="Times New Roman" w:cs="Arial"/>
    </w:rPr>
  </w:style>
  <w:style w:type="character" w:styleId="FootnoteReference">
    <w:name w:val="footnote reference"/>
    <w:uiPriority w:val="99"/>
    <w:semiHidden/>
    <w:unhideWhenUsed/>
    <w:rsid w:val="00AB1A4D"/>
    <w:rPr>
      <w:vertAlign w:val="superscript"/>
    </w:rPr>
  </w:style>
  <w:style w:type="character" w:styleId="CommentReference">
    <w:name w:val="annotation reference"/>
    <w:uiPriority w:val="99"/>
    <w:semiHidden/>
    <w:unhideWhenUsed/>
    <w:rsid w:val="001701C7"/>
    <w:rPr>
      <w:sz w:val="16"/>
      <w:szCs w:val="16"/>
    </w:rPr>
  </w:style>
  <w:style w:type="paragraph" w:styleId="CommentText">
    <w:name w:val="annotation text"/>
    <w:basedOn w:val="Normal"/>
    <w:link w:val="CommentTextChar"/>
    <w:uiPriority w:val="99"/>
    <w:semiHidden/>
    <w:unhideWhenUsed/>
    <w:rsid w:val="001701C7"/>
    <w:rPr>
      <w:sz w:val="20"/>
      <w:szCs w:val="20"/>
    </w:rPr>
  </w:style>
  <w:style w:type="character" w:customStyle="1" w:styleId="CommentTextChar">
    <w:name w:val="Comment Text Char"/>
    <w:link w:val="CommentText"/>
    <w:uiPriority w:val="99"/>
    <w:semiHidden/>
    <w:rsid w:val="001701C7"/>
    <w:rPr>
      <w:rFonts w:eastAsia="Times New Roman" w:cs="Arial"/>
    </w:rPr>
  </w:style>
  <w:style w:type="paragraph" w:styleId="CommentSubject">
    <w:name w:val="annotation subject"/>
    <w:basedOn w:val="CommentText"/>
    <w:next w:val="CommentText"/>
    <w:link w:val="CommentSubjectChar"/>
    <w:uiPriority w:val="99"/>
    <w:semiHidden/>
    <w:unhideWhenUsed/>
    <w:rsid w:val="001701C7"/>
    <w:rPr>
      <w:b/>
      <w:bCs/>
    </w:rPr>
  </w:style>
  <w:style w:type="character" w:customStyle="1" w:styleId="CommentSubjectChar">
    <w:name w:val="Comment Subject Char"/>
    <w:link w:val="CommentSubject"/>
    <w:uiPriority w:val="99"/>
    <w:semiHidden/>
    <w:rsid w:val="001701C7"/>
    <w:rPr>
      <w:rFonts w:eastAsia="Times New Roman" w:cs="Arial"/>
      <w:b/>
      <w:bCs/>
    </w:rPr>
  </w:style>
  <w:style w:type="paragraph" w:styleId="Revision">
    <w:name w:val="Revision"/>
    <w:hidden/>
    <w:uiPriority w:val="99"/>
    <w:semiHidden/>
    <w:rsid w:val="00AD5BDA"/>
    <w:rPr>
      <w:rFonts w:eastAsia="Times New Roman" w:cs="Arial"/>
      <w:sz w:val="24"/>
      <w:szCs w:val="24"/>
    </w:rPr>
  </w:style>
  <w:style w:type="paragraph" w:styleId="BodyText">
    <w:name w:val="Body Text"/>
    <w:basedOn w:val="Normal"/>
    <w:link w:val="BodyTextChar"/>
    <w:rsid w:val="001F1205"/>
    <w:pPr>
      <w:spacing w:after="120" w:line="260" w:lineRule="exact"/>
    </w:pPr>
    <w:rPr>
      <w:rFonts w:cs="Times New Roman"/>
      <w:sz w:val="21"/>
    </w:rPr>
  </w:style>
  <w:style w:type="character" w:customStyle="1" w:styleId="BodyTextChar">
    <w:name w:val="Body Text Char"/>
    <w:link w:val="BodyText"/>
    <w:rsid w:val="001F1205"/>
    <w:rPr>
      <w:rFonts w:eastAsia="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37B2BCAFE87E41B1B28FC963254B10" ma:contentTypeVersion="6" ma:contentTypeDescription="Create a new document." ma:contentTypeScope="" ma:versionID="dd864d524fa97ad0a0dba86c661a4dc9">
  <xsd:schema xmlns:xsd="http://www.w3.org/2001/XMLSchema" xmlns:xs="http://www.w3.org/2001/XMLSchema" xmlns:p="http://schemas.microsoft.com/office/2006/metadata/properties" xmlns:ns1="http://schemas.microsoft.com/sharepoint/v3" xmlns:ns2="c34af464-7aa1-4edd-9be4-83dffc1cb926" xmlns:ns3="http://schemas.microsoft.com/sharepoint/v4" targetNamespace="http://schemas.microsoft.com/office/2006/metadata/properties" ma:root="true" ma:fieldsID="88899666637b6babb208b7f9c4462cd7" ns1:_="" ns2:_="" ns3:_="">
    <xsd:import namespace="http://schemas.microsoft.com/sharepoint/v3"/>
    <xsd:import namespace="c34af464-7aa1-4edd-9be4-83dffc1cb926"/>
    <xsd:import namespace="http://schemas.microsoft.com/sharepoint/v4"/>
    <xsd:element name="properties">
      <xsd:complexType>
        <xsd:sequence>
          <xsd:element name="documentManagement">
            <xsd:complexType>
              <xsd:all>
                <xsd:element ref="ns2:Information_x0020_Classification"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vti_ItemHoldRecordStatus" ma:index="1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nillable="true"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Information_x0020_Classification xmlns="c34af464-7aa1-4edd-9be4-83dffc1cb926">ERCOT Limited</Information_x0020_Classification>
  </documentManagement>
</p:properties>
</file>

<file path=customXml/itemProps1.xml><?xml version="1.0" encoding="utf-8"?>
<ds:datastoreItem xmlns:ds="http://schemas.openxmlformats.org/officeDocument/2006/customXml" ds:itemID="{EF1ACB83-40F7-455E-98FA-ABF3BEF2DE7C}"/>
</file>

<file path=customXml/itemProps2.xml><?xml version="1.0" encoding="utf-8"?>
<ds:datastoreItem xmlns:ds="http://schemas.openxmlformats.org/officeDocument/2006/customXml" ds:itemID="{3C9CF6AF-25CA-4127-9FD8-CFDB10D635DA}"/>
</file>

<file path=customXml/itemProps3.xml><?xml version="1.0" encoding="utf-8"?>
<ds:datastoreItem xmlns:ds="http://schemas.openxmlformats.org/officeDocument/2006/customXml" ds:itemID="{B86D82B3-21F1-4568-BEEE-684CE084E465}"/>
</file>

<file path=customXml/itemProps4.xml><?xml version="1.0" encoding="utf-8"?>
<ds:datastoreItem xmlns:ds="http://schemas.openxmlformats.org/officeDocument/2006/customXml" ds:itemID="{968FE468-72A3-44E3-A66B-3B9C263D13A4}"/>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2018-05-18T14:25:00Z</dcterms:created>
  <dcterms:modified xsi:type="dcterms:W3CDTF">2018-05-18T14:38:00Z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0x0101000837B2BCAFE87E41B1B28FC963254B10</vt:lpwstr>
  </property>
</Properties>
</file>