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6E" w:rsidRDefault="00965A6E">
      <w:pPr>
        <w:pStyle w:val="Header"/>
        <w:outlineLvl w:val="0"/>
        <w:rPr>
          <w:rFonts w:ascii="Times New Roman" w:hAnsi="Times New Roman"/>
        </w:rPr>
      </w:pPr>
      <w:bookmarkStart w:id="0" w:name="_GoBack"/>
      <w:bookmarkEnd w:id="0"/>
    </w:p>
    <w:p w:rsidR="005978E0" w:rsidRDefault="005978E0" w:rsidP="00B85F96">
      <w:pPr>
        <w:rPr>
          <w:rFonts w:ascii="Times New Roman" w:hAnsi="Times New Roman"/>
        </w:rPr>
      </w:pPr>
    </w:p>
    <w:p w:rsidR="005978E0" w:rsidRDefault="005978E0" w:rsidP="00B85F96">
      <w:pPr>
        <w:rPr>
          <w:rFonts w:ascii="Times New Roman" w:hAnsi="Times New Roman"/>
        </w:rPr>
      </w:pPr>
    </w:p>
    <w:p w:rsidR="00965A6E" w:rsidRPr="00B87751" w:rsidRDefault="00965A6E" w:rsidP="00B85F96">
      <w:pPr>
        <w:jc w:val="center"/>
        <w:rPr>
          <w:rFonts w:ascii="Times New Roman" w:hAnsi="Times New Roman"/>
          <w:b/>
          <w:sz w:val="36"/>
          <w:szCs w:val="36"/>
        </w:rPr>
      </w:pPr>
      <w:r w:rsidRPr="00B87751">
        <w:rPr>
          <w:rFonts w:ascii="Times New Roman" w:hAnsi="Times New Roman"/>
          <w:b/>
          <w:sz w:val="36"/>
        </w:rPr>
        <w:t>ERCOT Load Profiling Guide</w:t>
      </w:r>
    </w:p>
    <w:p w:rsidR="005978E0" w:rsidRDefault="005978E0">
      <w:pPr>
        <w:jc w:val="center"/>
        <w:rPr>
          <w:rFonts w:ascii="Times New Roman" w:hAnsi="Times New Roman"/>
          <w:b/>
          <w:sz w:val="36"/>
          <w:szCs w:val="36"/>
        </w:rPr>
      </w:pPr>
    </w:p>
    <w:p w:rsidR="005978E0" w:rsidRDefault="005978E0">
      <w:pPr>
        <w:jc w:val="center"/>
        <w:rPr>
          <w:rFonts w:ascii="Times New Roman" w:hAnsi="Times New Roman"/>
          <w:b/>
          <w:sz w:val="36"/>
          <w:szCs w:val="36"/>
        </w:rPr>
      </w:pPr>
    </w:p>
    <w:p w:rsidR="00965A6E" w:rsidRPr="00B87751" w:rsidRDefault="00965A6E">
      <w:pPr>
        <w:jc w:val="center"/>
        <w:rPr>
          <w:rFonts w:ascii="Times New Roman" w:hAnsi="Times New Roman"/>
          <w:b/>
          <w:sz w:val="36"/>
          <w:szCs w:val="36"/>
        </w:rPr>
      </w:pPr>
      <w:r w:rsidRPr="00B87751">
        <w:rPr>
          <w:rFonts w:ascii="Times New Roman" w:hAnsi="Times New Roman"/>
          <w:b/>
          <w:sz w:val="36"/>
          <w:szCs w:val="36"/>
        </w:rPr>
        <w:t xml:space="preserve">Section 11: </w:t>
      </w:r>
      <w:r w:rsidR="00CD0E0F">
        <w:rPr>
          <w:rFonts w:ascii="Times New Roman" w:hAnsi="Times New Roman"/>
          <w:b/>
          <w:sz w:val="36"/>
          <w:szCs w:val="36"/>
        </w:rPr>
        <w:t xml:space="preserve"> </w:t>
      </w:r>
      <w:r w:rsidRPr="00B87751">
        <w:rPr>
          <w:rFonts w:ascii="Times New Roman" w:hAnsi="Times New Roman"/>
          <w:b/>
          <w:sz w:val="36"/>
          <w:szCs w:val="36"/>
        </w:rPr>
        <w:t>Validation of Load Profile ID</w:t>
      </w:r>
    </w:p>
    <w:p w:rsidR="005978E0" w:rsidRDefault="005978E0">
      <w:pPr>
        <w:spacing w:before="360"/>
        <w:jc w:val="center"/>
        <w:rPr>
          <w:rFonts w:ascii="Times New Roman" w:hAnsi="Times New Roman"/>
          <w:b/>
        </w:rPr>
      </w:pPr>
    </w:p>
    <w:p w:rsidR="00965A6E" w:rsidRDefault="00A359D5" w:rsidP="00B85F96">
      <w:pPr>
        <w:jc w:val="center"/>
        <w:rPr>
          <w:rFonts w:ascii="Times New Roman" w:hAnsi="Times New Roman"/>
          <w:b/>
        </w:rPr>
      </w:pPr>
      <w:r>
        <w:rPr>
          <w:rFonts w:ascii="Times New Roman" w:hAnsi="Times New Roman"/>
          <w:b/>
        </w:rPr>
        <w:t>April 1, 2017</w:t>
      </w:r>
    </w:p>
    <w:p w:rsidR="005978E0" w:rsidRDefault="005978E0" w:rsidP="00B85F96">
      <w:pPr>
        <w:jc w:val="center"/>
        <w:rPr>
          <w:rFonts w:ascii="Times New Roman" w:hAnsi="Times New Roman"/>
          <w:b/>
        </w:rPr>
      </w:pPr>
    </w:p>
    <w:p w:rsidR="005978E0" w:rsidRPr="00B87751" w:rsidRDefault="005978E0" w:rsidP="00B85F96">
      <w:pPr>
        <w:pBdr>
          <w:bottom w:val="single" w:sz="4" w:space="1" w:color="auto"/>
        </w:pBdr>
        <w:jc w:val="center"/>
        <w:rPr>
          <w:rFonts w:ascii="Times New Roman" w:hAnsi="Times New Roman"/>
          <w:b/>
        </w:rPr>
      </w:pPr>
    </w:p>
    <w:p w:rsidR="00965A6E" w:rsidRPr="00B87751" w:rsidRDefault="00965A6E">
      <w:pPr>
        <w:pStyle w:val="BodyText"/>
        <w:rPr>
          <w:rFonts w:ascii="Times New Roman" w:hAnsi="Times New Roman" w:cs="Times New Roman"/>
        </w:rPr>
      </w:pPr>
    </w:p>
    <w:p w:rsidR="00965A6E" w:rsidRPr="00B87751" w:rsidRDefault="00965A6E">
      <w:pPr>
        <w:rPr>
          <w:rFonts w:ascii="Times New Roman" w:hAnsi="Times New Roman"/>
        </w:rPr>
      </w:pPr>
    </w:p>
    <w:p w:rsidR="00965A6E" w:rsidRPr="00B87751" w:rsidRDefault="00965A6E">
      <w:pPr>
        <w:rPr>
          <w:rFonts w:ascii="Times New Roman" w:hAnsi="Times New Roman"/>
        </w:rPr>
      </w:pPr>
    </w:p>
    <w:p w:rsidR="00965A6E" w:rsidRPr="00B87751" w:rsidRDefault="00965A6E">
      <w:pPr>
        <w:rPr>
          <w:rFonts w:ascii="Times New Roman" w:hAnsi="Times New Roman"/>
        </w:rPr>
      </w:pPr>
    </w:p>
    <w:p w:rsidR="00965A6E" w:rsidRPr="00B87751" w:rsidRDefault="00965A6E">
      <w:pPr>
        <w:rPr>
          <w:rFonts w:ascii="Times New Roman" w:hAnsi="Times New Roman"/>
        </w:rPr>
      </w:pPr>
    </w:p>
    <w:p w:rsidR="00965A6E" w:rsidRPr="00B87751" w:rsidRDefault="00965A6E">
      <w:pPr>
        <w:rPr>
          <w:rFonts w:ascii="Times New Roman" w:hAnsi="Times New Roman"/>
        </w:rPr>
      </w:pPr>
    </w:p>
    <w:p w:rsidR="00965A6E" w:rsidRPr="00B87751" w:rsidRDefault="00965A6E">
      <w:pPr>
        <w:rPr>
          <w:rFonts w:ascii="Times New Roman" w:hAnsi="Times New Roman"/>
        </w:rPr>
      </w:pPr>
    </w:p>
    <w:p w:rsidR="00965A6E" w:rsidRPr="00B87751" w:rsidRDefault="00965A6E">
      <w:pPr>
        <w:rPr>
          <w:rFonts w:ascii="Times New Roman" w:hAnsi="Times New Roman"/>
        </w:rPr>
      </w:pPr>
    </w:p>
    <w:p w:rsidR="00965A6E" w:rsidRPr="00B87751" w:rsidRDefault="00965A6E">
      <w:pPr>
        <w:rPr>
          <w:rFonts w:ascii="Times New Roman" w:hAnsi="Times New Roman"/>
        </w:rPr>
      </w:pPr>
    </w:p>
    <w:p w:rsidR="00965A6E" w:rsidRPr="00B87751" w:rsidRDefault="00965A6E">
      <w:pPr>
        <w:rPr>
          <w:rFonts w:ascii="Times New Roman" w:hAnsi="Times New Roman"/>
        </w:rPr>
      </w:pPr>
    </w:p>
    <w:p w:rsidR="00965A6E" w:rsidRPr="00B87751" w:rsidRDefault="00965A6E">
      <w:pPr>
        <w:tabs>
          <w:tab w:val="left" w:pos="5250"/>
        </w:tabs>
        <w:rPr>
          <w:rFonts w:ascii="Times New Roman" w:hAnsi="Times New Roman"/>
        </w:rPr>
      </w:pPr>
      <w:r w:rsidRPr="00B87751">
        <w:rPr>
          <w:rFonts w:ascii="Times New Roman" w:hAnsi="Times New Roman"/>
        </w:rPr>
        <w:tab/>
      </w:r>
    </w:p>
    <w:p w:rsidR="00965A6E" w:rsidRPr="00B87751" w:rsidRDefault="00965A6E">
      <w:pPr>
        <w:rPr>
          <w:rFonts w:ascii="Times New Roman" w:hAnsi="Times New Roman"/>
        </w:rPr>
      </w:pPr>
    </w:p>
    <w:p w:rsidR="00965A6E" w:rsidRPr="00B87751" w:rsidRDefault="00965A6E">
      <w:pPr>
        <w:rPr>
          <w:rFonts w:ascii="Times New Roman" w:hAnsi="Times New Roman"/>
        </w:rPr>
        <w:sectPr w:rsidR="00965A6E" w:rsidRPr="00B87751">
          <w:headerReference w:type="default" r:id="rId8"/>
          <w:footerReference w:type="even" r:id="rId9"/>
          <w:footerReference w:type="default" r:id="rId10"/>
          <w:pgSz w:w="12240" w:h="15840" w:code="1"/>
          <w:pgMar w:top="1440" w:right="1440" w:bottom="1440" w:left="1440" w:header="720" w:footer="720" w:gutter="0"/>
          <w:pgNumType w:start="1" w:chapStyle="1"/>
          <w:cols w:space="720"/>
        </w:sectPr>
      </w:pPr>
    </w:p>
    <w:p w:rsidR="00965A6E" w:rsidRPr="00B87751" w:rsidRDefault="00965A6E">
      <w:pPr>
        <w:pStyle w:val="TOC1"/>
        <w:rPr>
          <w:smallCaps/>
        </w:rPr>
      </w:pPr>
    </w:p>
    <w:p w:rsidR="0052311C" w:rsidRPr="009225BA" w:rsidRDefault="00DD20CC">
      <w:pPr>
        <w:pStyle w:val="TOC1"/>
        <w:tabs>
          <w:tab w:val="left" w:pos="480"/>
          <w:tab w:val="right" w:leader="dot" w:pos="9350"/>
        </w:tabs>
        <w:rPr>
          <w:rFonts w:ascii="Calibri" w:hAnsi="Calibri"/>
          <w:b w:val="0"/>
          <w:bCs w:val="0"/>
          <w:caps w:val="0"/>
          <w:noProof/>
          <w:sz w:val="22"/>
          <w:szCs w:val="22"/>
        </w:rPr>
      </w:pPr>
      <w:r w:rsidRPr="00B85F96">
        <w:rPr>
          <w:b w:val="0"/>
          <w:bCs w:val="0"/>
          <w:caps w:val="0"/>
          <w:sz w:val="24"/>
          <w:szCs w:val="24"/>
        </w:rPr>
        <w:fldChar w:fldCharType="begin"/>
      </w:r>
      <w:r w:rsidR="00965A6E" w:rsidRPr="00B85F96">
        <w:rPr>
          <w:b w:val="0"/>
          <w:bCs w:val="0"/>
          <w:caps w:val="0"/>
          <w:sz w:val="24"/>
          <w:szCs w:val="24"/>
        </w:rPr>
        <w:instrText xml:space="preserve"> TOC \o "2-3" \h \z \t "Heading 1,1" </w:instrText>
      </w:r>
      <w:r w:rsidRPr="00B85F96">
        <w:rPr>
          <w:b w:val="0"/>
          <w:bCs w:val="0"/>
          <w:caps w:val="0"/>
          <w:sz w:val="24"/>
          <w:szCs w:val="24"/>
        </w:rPr>
        <w:fldChar w:fldCharType="separate"/>
      </w:r>
      <w:hyperlink w:anchor="_Toc477769007" w:history="1">
        <w:r w:rsidR="0052311C" w:rsidRPr="008375BB">
          <w:rPr>
            <w:rStyle w:val="Hyperlink"/>
            <w:noProof/>
          </w:rPr>
          <w:t>11</w:t>
        </w:r>
        <w:r w:rsidR="0052311C" w:rsidRPr="009225BA">
          <w:rPr>
            <w:rFonts w:ascii="Calibri" w:hAnsi="Calibri"/>
            <w:b w:val="0"/>
            <w:bCs w:val="0"/>
            <w:caps w:val="0"/>
            <w:noProof/>
            <w:sz w:val="22"/>
            <w:szCs w:val="22"/>
          </w:rPr>
          <w:tab/>
        </w:r>
        <w:r w:rsidR="0052311C" w:rsidRPr="008375BB">
          <w:rPr>
            <w:rStyle w:val="Hyperlink"/>
            <w:noProof/>
          </w:rPr>
          <w:t>VALIDATION OF LOAD PROFILE ID</w:t>
        </w:r>
        <w:r w:rsidR="0052311C">
          <w:rPr>
            <w:noProof/>
            <w:webHidden/>
          </w:rPr>
          <w:tab/>
        </w:r>
        <w:r w:rsidR="0052311C">
          <w:rPr>
            <w:noProof/>
            <w:webHidden/>
          </w:rPr>
          <w:fldChar w:fldCharType="begin"/>
        </w:r>
        <w:r w:rsidR="0052311C">
          <w:rPr>
            <w:noProof/>
            <w:webHidden/>
          </w:rPr>
          <w:instrText xml:space="preserve"> PAGEREF _Toc477769007 \h </w:instrText>
        </w:r>
        <w:r w:rsidR="0052311C">
          <w:rPr>
            <w:noProof/>
            <w:webHidden/>
          </w:rPr>
        </w:r>
        <w:r w:rsidR="0052311C">
          <w:rPr>
            <w:noProof/>
            <w:webHidden/>
          </w:rPr>
          <w:fldChar w:fldCharType="separate"/>
        </w:r>
        <w:r w:rsidR="0052311C">
          <w:rPr>
            <w:noProof/>
            <w:webHidden/>
          </w:rPr>
          <w:t>11-1</w:t>
        </w:r>
        <w:r w:rsidR="0052311C">
          <w:rPr>
            <w:noProof/>
            <w:webHidden/>
          </w:rPr>
          <w:fldChar w:fldCharType="end"/>
        </w:r>
      </w:hyperlink>
    </w:p>
    <w:p w:rsidR="0052311C" w:rsidRPr="009225BA" w:rsidRDefault="0052311C">
      <w:pPr>
        <w:pStyle w:val="TOC2"/>
        <w:tabs>
          <w:tab w:val="left" w:pos="960"/>
          <w:tab w:val="right" w:leader="dot" w:pos="9350"/>
        </w:tabs>
        <w:rPr>
          <w:rFonts w:ascii="Calibri" w:hAnsi="Calibri"/>
          <w:smallCaps w:val="0"/>
          <w:noProof/>
          <w:sz w:val="22"/>
          <w:szCs w:val="22"/>
        </w:rPr>
      </w:pPr>
      <w:hyperlink w:anchor="_Toc477769008" w:history="1">
        <w:r w:rsidRPr="008375BB">
          <w:rPr>
            <w:rStyle w:val="Hyperlink"/>
            <w:noProof/>
          </w:rPr>
          <w:t>11.1</w:t>
        </w:r>
        <w:r w:rsidRPr="009225BA">
          <w:rPr>
            <w:rFonts w:ascii="Calibri" w:hAnsi="Calibri"/>
            <w:smallCaps w:val="0"/>
            <w:noProof/>
            <w:sz w:val="22"/>
            <w:szCs w:val="22"/>
          </w:rPr>
          <w:tab/>
        </w:r>
        <w:r w:rsidRPr="008375BB">
          <w:rPr>
            <w:rStyle w:val="Hyperlink"/>
            <w:noProof/>
          </w:rPr>
          <w:t>Initial Assignment of Load Profile IDs for Opt-In Entities</w:t>
        </w:r>
        <w:r>
          <w:rPr>
            <w:noProof/>
            <w:webHidden/>
          </w:rPr>
          <w:tab/>
        </w:r>
        <w:r>
          <w:rPr>
            <w:noProof/>
            <w:webHidden/>
          </w:rPr>
          <w:fldChar w:fldCharType="begin"/>
        </w:r>
        <w:r>
          <w:rPr>
            <w:noProof/>
            <w:webHidden/>
          </w:rPr>
          <w:instrText xml:space="preserve"> PAGEREF _Toc477769008 \h </w:instrText>
        </w:r>
        <w:r>
          <w:rPr>
            <w:noProof/>
            <w:webHidden/>
          </w:rPr>
        </w:r>
        <w:r>
          <w:rPr>
            <w:noProof/>
            <w:webHidden/>
          </w:rPr>
          <w:fldChar w:fldCharType="separate"/>
        </w:r>
        <w:r>
          <w:rPr>
            <w:noProof/>
            <w:webHidden/>
          </w:rPr>
          <w:t>11-1</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09" w:history="1">
        <w:r w:rsidRPr="008375BB">
          <w:rPr>
            <w:rStyle w:val="Hyperlink"/>
            <w:noProof/>
          </w:rPr>
          <w:t>11.1.1</w:t>
        </w:r>
        <w:r w:rsidRPr="009225BA">
          <w:rPr>
            <w:rFonts w:ascii="Calibri" w:hAnsi="Calibri"/>
            <w:i w:val="0"/>
            <w:iCs w:val="0"/>
            <w:noProof/>
            <w:sz w:val="22"/>
            <w:szCs w:val="22"/>
          </w:rPr>
          <w:tab/>
        </w:r>
        <w:r w:rsidRPr="008375BB">
          <w:rPr>
            <w:rStyle w:val="Hyperlink"/>
            <w:noProof/>
          </w:rPr>
          <w:t>Validation of Initial Opt-In Entity Assignments</w:t>
        </w:r>
        <w:r>
          <w:rPr>
            <w:noProof/>
            <w:webHidden/>
          </w:rPr>
          <w:tab/>
        </w:r>
        <w:r>
          <w:rPr>
            <w:noProof/>
            <w:webHidden/>
          </w:rPr>
          <w:fldChar w:fldCharType="begin"/>
        </w:r>
        <w:r>
          <w:rPr>
            <w:noProof/>
            <w:webHidden/>
          </w:rPr>
          <w:instrText xml:space="preserve"> PAGEREF _Toc477769009 \h </w:instrText>
        </w:r>
        <w:r>
          <w:rPr>
            <w:noProof/>
            <w:webHidden/>
          </w:rPr>
        </w:r>
        <w:r>
          <w:rPr>
            <w:noProof/>
            <w:webHidden/>
          </w:rPr>
          <w:fldChar w:fldCharType="separate"/>
        </w:r>
        <w:r>
          <w:rPr>
            <w:noProof/>
            <w:webHidden/>
          </w:rPr>
          <w:t>11-2</w:t>
        </w:r>
        <w:r>
          <w:rPr>
            <w:noProof/>
            <w:webHidden/>
          </w:rPr>
          <w:fldChar w:fldCharType="end"/>
        </w:r>
      </w:hyperlink>
    </w:p>
    <w:p w:rsidR="0052311C" w:rsidRPr="009225BA" w:rsidRDefault="0052311C">
      <w:pPr>
        <w:pStyle w:val="TOC2"/>
        <w:tabs>
          <w:tab w:val="left" w:pos="960"/>
          <w:tab w:val="right" w:leader="dot" w:pos="9350"/>
        </w:tabs>
        <w:rPr>
          <w:rFonts w:ascii="Calibri" w:hAnsi="Calibri"/>
          <w:smallCaps w:val="0"/>
          <w:noProof/>
          <w:sz w:val="22"/>
          <w:szCs w:val="22"/>
        </w:rPr>
      </w:pPr>
      <w:hyperlink w:anchor="_Toc477769010" w:history="1">
        <w:r w:rsidRPr="008375BB">
          <w:rPr>
            <w:rStyle w:val="Hyperlink"/>
            <w:noProof/>
          </w:rPr>
          <w:t>11.2</w:t>
        </w:r>
        <w:r w:rsidRPr="009225BA">
          <w:rPr>
            <w:rFonts w:ascii="Calibri" w:hAnsi="Calibri"/>
            <w:smallCaps w:val="0"/>
            <w:noProof/>
            <w:sz w:val="22"/>
            <w:szCs w:val="22"/>
          </w:rPr>
          <w:tab/>
        </w:r>
        <w:r w:rsidRPr="008375BB">
          <w:rPr>
            <w:rStyle w:val="Hyperlink"/>
            <w:noProof/>
          </w:rPr>
          <w:t>Annual Validation of Load Profile Type</w:t>
        </w:r>
        <w:r>
          <w:rPr>
            <w:noProof/>
            <w:webHidden/>
          </w:rPr>
          <w:tab/>
        </w:r>
        <w:r>
          <w:rPr>
            <w:noProof/>
            <w:webHidden/>
          </w:rPr>
          <w:fldChar w:fldCharType="begin"/>
        </w:r>
        <w:r>
          <w:rPr>
            <w:noProof/>
            <w:webHidden/>
          </w:rPr>
          <w:instrText xml:space="preserve"> PAGEREF _Toc477769010 \h </w:instrText>
        </w:r>
        <w:r>
          <w:rPr>
            <w:noProof/>
            <w:webHidden/>
          </w:rPr>
        </w:r>
        <w:r>
          <w:rPr>
            <w:noProof/>
            <w:webHidden/>
          </w:rPr>
          <w:fldChar w:fldCharType="separate"/>
        </w:r>
        <w:r>
          <w:rPr>
            <w:noProof/>
            <w:webHidden/>
          </w:rPr>
          <w:t>11-3</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11" w:history="1">
        <w:r w:rsidRPr="008375BB">
          <w:rPr>
            <w:rStyle w:val="Hyperlink"/>
            <w:noProof/>
          </w:rPr>
          <w:t>11.2.1</w:t>
        </w:r>
        <w:r w:rsidRPr="009225BA">
          <w:rPr>
            <w:rFonts w:ascii="Calibri" w:hAnsi="Calibri"/>
            <w:i w:val="0"/>
            <w:iCs w:val="0"/>
            <w:noProof/>
            <w:sz w:val="22"/>
            <w:szCs w:val="22"/>
          </w:rPr>
          <w:tab/>
        </w:r>
        <w:r w:rsidRPr="008375BB">
          <w:rPr>
            <w:rStyle w:val="Hyperlink"/>
            <w:noProof/>
          </w:rPr>
          <w:t>Annual Validation of Load Profile Type Assignment for RES and BUS Load Factor Electric Service Identifiers</w:t>
        </w:r>
        <w:r>
          <w:rPr>
            <w:noProof/>
            <w:webHidden/>
          </w:rPr>
          <w:tab/>
        </w:r>
        <w:r>
          <w:rPr>
            <w:noProof/>
            <w:webHidden/>
          </w:rPr>
          <w:fldChar w:fldCharType="begin"/>
        </w:r>
        <w:r>
          <w:rPr>
            <w:noProof/>
            <w:webHidden/>
          </w:rPr>
          <w:instrText xml:space="preserve"> PAGEREF _Toc477769011 \h </w:instrText>
        </w:r>
        <w:r>
          <w:rPr>
            <w:noProof/>
            <w:webHidden/>
          </w:rPr>
        </w:r>
        <w:r>
          <w:rPr>
            <w:noProof/>
            <w:webHidden/>
          </w:rPr>
          <w:fldChar w:fldCharType="separate"/>
        </w:r>
        <w:r>
          <w:rPr>
            <w:noProof/>
            <w:webHidden/>
          </w:rPr>
          <w:t>11-3</w:t>
        </w:r>
        <w:r>
          <w:rPr>
            <w:noProof/>
            <w:webHidden/>
          </w:rPr>
          <w:fldChar w:fldCharType="end"/>
        </w:r>
      </w:hyperlink>
    </w:p>
    <w:p w:rsidR="0052311C" w:rsidRPr="009225BA" w:rsidRDefault="0052311C">
      <w:pPr>
        <w:pStyle w:val="TOC2"/>
        <w:tabs>
          <w:tab w:val="left" w:pos="960"/>
          <w:tab w:val="right" w:leader="dot" w:pos="9350"/>
        </w:tabs>
        <w:rPr>
          <w:rFonts w:ascii="Calibri" w:hAnsi="Calibri"/>
          <w:smallCaps w:val="0"/>
          <w:noProof/>
          <w:sz w:val="22"/>
          <w:szCs w:val="22"/>
        </w:rPr>
      </w:pPr>
      <w:hyperlink w:anchor="_Toc477769012" w:history="1">
        <w:r w:rsidRPr="008375BB">
          <w:rPr>
            <w:rStyle w:val="Hyperlink"/>
            <w:noProof/>
          </w:rPr>
          <w:t>11.3</w:t>
        </w:r>
        <w:r w:rsidRPr="009225BA">
          <w:rPr>
            <w:rFonts w:ascii="Calibri" w:hAnsi="Calibri"/>
            <w:smallCaps w:val="0"/>
            <w:noProof/>
            <w:sz w:val="22"/>
            <w:szCs w:val="22"/>
          </w:rPr>
          <w:tab/>
        </w:r>
        <w:r w:rsidRPr="008375BB">
          <w:rPr>
            <w:rStyle w:val="Hyperlink"/>
            <w:noProof/>
          </w:rPr>
          <w:t xml:space="preserve"> Additional Validations</w:t>
        </w:r>
        <w:r>
          <w:rPr>
            <w:noProof/>
            <w:webHidden/>
          </w:rPr>
          <w:tab/>
        </w:r>
        <w:r>
          <w:rPr>
            <w:noProof/>
            <w:webHidden/>
          </w:rPr>
          <w:fldChar w:fldCharType="begin"/>
        </w:r>
        <w:r>
          <w:rPr>
            <w:noProof/>
            <w:webHidden/>
          </w:rPr>
          <w:instrText xml:space="preserve"> PAGEREF _Toc477769012 \h </w:instrText>
        </w:r>
        <w:r>
          <w:rPr>
            <w:noProof/>
            <w:webHidden/>
          </w:rPr>
        </w:r>
        <w:r>
          <w:rPr>
            <w:noProof/>
            <w:webHidden/>
          </w:rPr>
          <w:fldChar w:fldCharType="separate"/>
        </w:r>
        <w:r>
          <w:rPr>
            <w:noProof/>
            <w:webHidden/>
          </w:rPr>
          <w:t>11-4</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13" w:history="1">
        <w:r w:rsidRPr="008375BB">
          <w:rPr>
            <w:rStyle w:val="Hyperlink"/>
            <w:noProof/>
          </w:rPr>
          <w:t>11.3.1</w:t>
        </w:r>
        <w:r w:rsidRPr="009225BA">
          <w:rPr>
            <w:rFonts w:ascii="Calibri" w:hAnsi="Calibri"/>
            <w:i w:val="0"/>
            <w:iCs w:val="0"/>
            <w:noProof/>
            <w:sz w:val="22"/>
            <w:szCs w:val="22"/>
          </w:rPr>
          <w:tab/>
        </w:r>
        <w:r w:rsidRPr="008375BB">
          <w:rPr>
            <w:rStyle w:val="Hyperlink"/>
            <w:noProof/>
          </w:rPr>
          <w:t>Validation of BUSOGFLT Profile Type</w:t>
        </w:r>
        <w:r>
          <w:rPr>
            <w:noProof/>
            <w:webHidden/>
          </w:rPr>
          <w:tab/>
        </w:r>
        <w:r>
          <w:rPr>
            <w:noProof/>
            <w:webHidden/>
          </w:rPr>
          <w:fldChar w:fldCharType="begin"/>
        </w:r>
        <w:r>
          <w:rPr>
            <w:noProof/>
            <w:webHidden/>
          </w:rPr>
          <w:instrText xml:space="preserve"> PAGEREF _Toc477769013 \h </w:instrText>
        </w:r>
        <w:r>
          <w:rPr>
            <w:noProof/>
            <w:webHidden/>
          </w:rPr>
        </w:r>
        <w:r>
          <w:rPr>
            <w:noProof/>
            <w:webHidden/>
          </w:rPr>
          <w:fldChar w:fldCharType="separate"/>
        </w:r>
        <w:r>
          <w:rPr>
            <w:noProof/>
            <w:webHidden/>
          </w:rPr>
          <w:t>11-4</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14" w:history="1">
        <w:r w:rsidRPr="008375BB">
          <w:rPr>
            <w:rStyle w:val="Hyperlink"/>
            <w:noProof/>
          </w:rPr>
          <w:t>11.3.2</w:t>
        </w:r>
        <w:r w:rsidRPr="009225BA">
          <w:rPr>
            <w:rFonts w:ascii="Calibri" w:hAnsi="Calibri"/>
            <w:i w:val="0"/>
            <w:iCs w:val="0"/>
            <w:noProof/>
            <w:sz w:val="22"/>
            <w:szCs w:val="22"/>
          </w:rPr>
          <w:tab/>
        </w:r>
        <w:r w:rsidRPr="008375BB">
          <w:rPr>
            <w:rStyle w:val="Hyperlink"/>
            <w:noProof/>
          </w:rPr>
          <w:t>Validation of NMFLAT and NMLIGHT Profile Types</w:t>
        </w:r>
        <w:r>
          <w:rPr>
            <w:noProof/>
            <w:webHidden/>
          </w:rPr>
          <w:tab/>
        </w:r>
        <w:r>
          <w:rPr>
            <w:noProof/>
            <w:webHidden/>
          </w:rPr>
          <w:fldChar w:fldCharType="begin"/>
        </w:r>
        <w:r>
          <w:rPr>
            <w:noProof/>
            <w:webHidden/>
          </w:rPr>
          <w:instrText xml:space="preserve"> PAGEREF _Toc477769014 \h </w:instrText>
        </w:r>
        <w:r>
          <w:rPr>
            <w:noProof/>
            <w:webHidden/>
          </w:rPr>
        </w:r>
        <w:r>
          <w:rPr>
            <w:noProof/>
            <w:webHidden/>
          </w:rPr>
          <w:fldChar w:fldCharType="separate"/>
        </w:r>
        <w:r>
          <w:rPr>
            <w:noProof/>
            <w:webHidden/>
          </w:rPr>
          <w:t>11-4</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15" w:history="1">
        <w:r w:rsidRPr="008375BB">
          <w:rPr>
            <w:rStyle w:val="Hyperlink"/>
            <w:noProof/>
          </w:rPr>
          <w:t>11.3.3</w:t>
        </w:r>
        <w:r w:rsidRPr="009225BA">
          <w:rPr>
            <w:rFonts w:ascii="Calibri" w:hAnsi="Calibri"/>
            <w:i w:val="0"/>
            <w:iCs w:val="0"/>
            <w:noProof/>
            <w:sz w:val="22"/>
            <w:szCs w:val="22"/>
          </w:rPr>
          <w:tab/>
        </w:r>
        <w:r w:rsidRPr="008375BB">
          <w:rPr>
            <w:rStyle w:val="Hyperlink"/>
            <w:noProof/>
          </w:rPr>
          <w:t>Validation of Profile Segments for Distributed Generation</w:t>
        </w:r>
        <w:r>
          <w:rPr>
            <w:noProof/>
            <w:webHidden/>
          </w:rPr>
          <w:tab/>
        </w:r>
        <w:r>
          <w:rPr>
            <w:noProof/>
            <w:webHidden/>
          </w:rPr>
          <w:fldChar w:fldCharType="begin"/>
        </w:r>
        <w:r>
          <w:rPr>
            <w:noProof/>
            <w:webHidden/>
          </w:rPr>
          <w:instrText xml:space="preserve"> PAGEREF _Toc477769015 \h </w:instrText>
        </w:r>
        <w:r>
          <w:rPr>
            <w:noProof/>
            <w:webHidden/>
          </w:rPr>
        </w:r>
        <w:r>
          <w:rPr>
            <w:noProof/>
            <w:webHidden/>
          </w:rPr>
          <w:fldChar w:fldCharType="separate"/>
        </w:r>
        <w:r>
          <w:rPr>
            <w:noProof/>
            <w:webHidden/>
          </w:rPr>
          <w:t>11-5</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16" w:history="1">
        <w:r w:rsidRPr="008375BB">
          <w:rPr>
            <w:rStyle w:val="Hyperlink"/>
            <w:noProof/>
          </w:rPr>
          <w:t>11.3.4</w:t>
        </w:r>
        <w:r w:rsidRPr="009225BA">
          <w:rPr>
            <w:rFonts w:ascii="Calibri" w:hAnsi="Calibri"/>
            <w:i w:val="0"/>
            <w:iCs w:val="0"/>
            <w:noProof/>
            <w:sz w:val="22"/>
            <w:szCs w:val="22"/>
          </w:rPr>
          <w:tab/>
        </w:r>
        <w:r w:rsidRPr="008375BB">
          <w:rPr>
            <w:rStyle w:val="Hyperlink"/>
            <w:noProof/>
          </w:rPr>
          <w:t>Comparison of Profile Type to Premise Type</w:t>
        </w:r>
        <w:r>
          <w:rPr>
            <w:noProof/>
            <w:webHidden/>
          </w:rPr>
          <w:tab/>
        </w:r>
        <w:r>
          <w:rPr>
            <w:noProof/>
            <w:webHidden/>
          </w:rPr>
          <w:fldChar w:fldCharType="begin"/>
        </w:r>
        <w:r>
          <w:rPr>
            <w:noProof/>
            <w:webHidden/>
          </w:rPr>
          <w:instrText xml:space="preserve"> PAGEREF _Toc477769016 \h </w:instrText>
        </w:r>
        <w:r>
          <w:rPr>
            <w:noProof/>
            <w:webHidden/>
          </w:rPr>
        </w:r>
        <w:r>
          <w:rPr>
            <w:noProof/>
            <w:webHidden/>
          </w:rPr>
          <w:fldChar w:fldCharType="separate"/>
        </w:r>
        <w:r>
          <w:rPr>
            <w:noProof/>
            <w:webHidden/>
          </w:rPr>
          <w:t>11-5</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17" w:history="1">
        <w:r w:rsidRPr="008375BB">
          <w:rPr>
            <w:rStyle w:val="Hyperlink"/>
            <w:noProof/>
          </w:rPr>
          <w:t>11.3.5</w:t>
        </w:r>
        <w:r w:rsidRPr="009225BA">
          <w:rPr>
            <w:rFonts w:ascii="Calibri" w:hAnsi="Calibri"/>
            <w:i w:val="0"/>
            <w:iCs w:val="0"/>
            <w:noProof/>
            <w:sz w:val="22"/>
            <w:szCs w:val="22"/>
          </w:rPr>
          <w:tab/>
        </w:r>
        <w:r w:rsidRPr="008375BB">
          <w:rPr>
            <w:rStyle w:val="Hyperlink"/>
            <w:noProof/>
          </w:rPr>
          <w:t>Validation of Service Address Zone Improvement Plan Code</w:t>
        </w:r>
        <w:r>
          <w:rPr>
            <w:noProof/>
            <w:webHidden/>
          </w:rPr>
          <w:tab/>
        </w:r>
        <w:r>
          <w:rPr>
            <w:noProof/>
            <w:webHidden/>
          </w:rPr>
          <w:fldChar w:fldCharType="begin"/>
        </w:r>
        <w:r>
          <w:rPr>
            <w:noProof/>
            <w:webHidden/>
          </w:rPr>
          <w:instrText xml:space="preserve"> PAGEREF _Toc477769017 \h </w:instrText>
        </w:r>
        <w:r>
          <w:rPr>
            <w:noProof/>
            <w:webHidden/>
          </w:rPr>
        </w:r>
        <w:r>
          <w:rPr>
            <w:noProof/>
            <w:webHidden/>
          </w:rPr>
          <w:fldChar w:fldCharType="separate"/>
        </w:r>
        <w:r>
          <w:rPr>
            <w:noProof/>
            <w:webHidden/>
          </w:rPr>
          <w:t>11-5</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18" w:history="1">
        <w:r w:rsidRPr="008375BB">
          <w:rPr>
            <w:rStyle w:val="Hyperlink"/>
            <w:noProof/>
          </w:rPr>
          <w:t>11.3.6</w:t>
        </w:r>
        <w:r w:rsidRPr="009225BA">
          <w:rPr>
            <w:rFonts w:ascii="Calibri" w:hAnsi="Calibri"/>
            <w:i w:val="0"/>
            <w:iCs w:val="0"/>
            <w:noProof/>
            <w:sz w:val="22"/>
            <w:szCs w:val="22"/>
          </w:rPr>
          <w:tab/>
        </w:r>
        <w:r w:rsidRPr="008375BB">
          <w:rPr>
            <w:rStyle w:val="Hyperlink"/>
            <w:noProof/>
          </w:rPr>
          <w:t>Validation of Weather Zone Code</w:t>
        </w:r>
        <w:r>
          <w:rPr>
            <w:noProof/>
            <w:webHidden/>
          </w:rPr>
          <w:tab/>
        </w:r>
        <w:r>
          <w:rPr>
            <w:noProof/>
            <w:webHidden/>
          </w:rPr>
          <w:fldChar w:fldCharType="begin"/>
        </w:r>
        <w:r>
          <w:rPr>
            <w:noProof/>
            <w:webHidden/>
          </w:rPr>
          <w:instrText xml:space="preserve"> PAGEREF _Toc477769018 \h </w:instrText>
        </w:r>
        <w:r>
          <w:rPr>
            <w:noProof/>
            <w:webHidden/>
          </w:rPr>
        </w:r>
        <w:r>
          <w:rPr>
            <w:noProof/>
            <w:webHidden/>
          </w:rPr>
          <w:fldChar w:fldCharType="separate"/>
        </w:r>
        <w:r>
          <w:rPr>
            <w:noProof/>
            <w:webHidden/>
          </w:rPr>
          <w:t>11-5</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19" w:history="1">
        <w:r w:rsidRPr="008375BB">
          <w:rPr>
            <w:rStyle w:val="Hyperlink"/>
            <w:noProof/>
          </w:rPr>
          <w:t>11.3.7</w:t>
        </w:r>
        <w:r w:rsidRPr="009225BA">
          <w:rPr>
            <w:rFonts w:ascii="Calibri" w:hAnsi="Calibri"/>
            <w:i w:val="0"/>
            <w:iCs w:val="0"/>
            <w:noProof/>
            <w:sz w:val="22"/>
            <w:szCs w:val="22"/>
          </w:rPr>
          <w:tab/>
        </w:r>
        <w:r w:rsidRPr="008375BB">
          <w:rPr>
            <w:rStyle w:val="Hyperlink"/>
            <w:noProof/>
          </w:rPr>
          <w:t>Comparison of Meter Data Type Code to Profile Type Code</w:t>
        </w:r>
        <w:r>
          <w:rPr>
            <w:noProof/>
            <w:webHidden/>
          </w:rPr>
          <w:tab/>
        </w:r>
        <w:r>
          <w:rPr>
            <w:noProof/>
            <w:webHidden/>
          </w:rPr>
          <w:fldChar w:fldCharType="begin"/>
        </w:r>
        <w:r>
          <w:rPr>
            <w:noProof/>
            <w:webHidden/>
          </w:rPr>
          <w:instrText xml:space="preserve"> PAGEREF _Toc477769019 \h </w:instrText>
        </w:r>
        <w:r>
          <w:rPr>
            <w:noProof/>
            <w:webHidden/>
          </w:rPr>
        </w:r>
        <w:r>
          <w:rPr>
            <w:noProof/>
            <w:webHidden/>
          </w:rPr>
          <w:fldChar w:fldCharType="separate"/>
        </w:r>
        <w:r>
          <w:rPr>
            <w:noProof/>
            <w:webHidden/>
          </w:rPr>
          <w:t>11-5</w:t>
        </w:r>
        <w:r>
          <w:rPr>
            <w:noProof/>
            <w:webHidden/>
          </w:rPr>
          <w:fldChar w:fldCharType="end"/>
        </w:r>
      </w:hyperlink>
    </w:p>
    <w:p w:rsidR="0052311C" w:rsidRPr="009225BA" w:rsidRDefault="0052311C">
      <w:pPr>
        <w:pStyle w:val="TOC3"/>
        <w:tabs>
          <w:tab w:val="left" w:pos="1440"/>
          <w:tab w:val="right" w:leader="dot" w:pos="9350"/>
        </w:tabs>
        <w:rPr>
          <w:rFonts w:ascii="Calibri" w:hAnsi="Calibri"/>
          <w:i w:val="0"/>
          <w:iCs w:val="0"/>
          <w:noProof/>
          <w:sz w:val="22"/>
          <w:szCs w:val="22"/>
        </w:rPr>
      </w:pPr>
      <w:hyperlink w:anchor="_Toc477769020" w:history="1">
        <w:r w:rsidRPr="008375BB">
          <w:rPr>
            <w:rStyle w:val="Hyperlink"/>
            <w:noProof/>
          </w:rPr>
          <w:t>11.3.8</w:t>
        </w:r>
        <w:r w:rsidRPr="009225BA">
          <w:rPr>
            <w:rFonts w:ascii="Calibri" w:hAnsi="Calibri"/>
            <w:i w:val="0"/>
            <w:iCs w:val="0"/>
            <w:noProof/>
            <w:sz w:val="22"/>
            <w:szCs w:val="22"/>
          </w:rPr>
          <w:tab/>
        </w:r>
        <w:r w:rsidRPr="008375BB">
          <w:rPr>
            <w:rStyle w:val="Hyperlink"/>
            <w:noProof/>
          </w:rPr>
          <w:t>Comparison of Weather Sensitivity Code to Meter Data Type Code</w:t>
        </w:r>
        <w:r>
          <w:rPr>
            <w:noProof/>
            <w:webHidden/>
          </w:rPr>
          <w:tab/>
        </w:r>
        <w:r>
          <w:rPr>
            <w:noProof/>
            <w:webHidden/>
          </w:rPr>
          <w:fldChar w:fldCharType="begin"/>
        </w:r>
        <w:r>
          <w:rPr>
            <w:noProof/>
            <w:webHidden/>
          </w:rPr>
          <w:instrText xml:space="preserve"> PAGEREF _Toc477769020 \h </w:instrText>
        </w:r>
        <w:r>
          <w:rPr>
            <w:noProof/>
            <w:webHidden/>
          </w:rPr>
        </w:r>
        <w:r>
          <w:rPr>
            <w:noProof/>
            <w:webHidden/>
          </w:rPr>
          <w:fldChar w:fldCharType="separate"/>
        </w:r>
        <w:r>
          <w:rPr>
            <w:noProof/>
            <w:webHidden/>
          </w:rPr>
          <w:t>11-5</w:t>
        </w:r>
        <w:r>
          <w:rPr>
            <w:noProof/>
            <w:webHidden/>
          </w:rPr>
          <w:fldChar w:fldCharType="end"/>
        </w:r>
      </w:hyperlink>
    </w:p>
    <w:p w:rsidR="00965A6E" w:rsidRPr="00B87751" w:rsidRDefault="00DD20CC">
      <w:pPr>
        <w:pStyle w:val="TOC2"/>
        <w:sectPr w:rsidR="00965A6E" w:rsidRPr="00B87751">
          <w:headerReference w:type="default" r:id="rId11"/>
          <w:footerReference w:type="even" r:id="rId12"/>
          <w:footerReference w:type="default" r:id="rId13"/>
          <w:pgSz w:w="12240" w:h="15840" w:code="1"/>
          <w:pgMar w:top="1152" w:right="1440" w:bottom="1152" w:left="1440" w:header="720" w:footer="720" w:gutter="0"/>
          <w:pgNumType w:fmt="lowerRoman" w:start="1"/>
          <w:cols w:space="720"/>
          <w:docGrid w:linePitch="360"/>
        </w:sectPr>
      </w:pPr>
      <w:r w:rsidRPr="00B85F96">
        <w:rPr>
          <w:b/>
          <w:bCs/>
          <w:caps/>
          <w:sz w:val="24"/>
          <w:szCs w:val="24"/>
        </w:rPr>
        <w:fldChar w:fldCharType="end"/>
      </w:r>
    </w:p>
    <w:p w:rsidR="00965A6E" w:rsidRPr="00751B81" w:rsidRDefault="00965A6E" w:rsidP="000F5DCA">
      <w:pPr>
        <w:pStyle w:val="Heading1"/>
        <w:rPr>
          <w:kern w:val="0"/>
        </w:rPr>
      </w:pPr>
      <w:bookmarkStart w:id="1" w:name="_Toc150328312"/>
      <w:bookmarkStart w:id="2" w:name="_Toc510594237"/>
      <w:bookmarkStart w:id="3" w:name="_Toc534446034"/>
      <w:bookmarkStart w:id="4" w:name="_Toc534604005"/>
      <w:bookmarkStart w:id="5" w:name="_Toc534604189"/>
      <w:bookmarkStart w:id="6" w:name="_Toc535142701"/>
      <w:bookmarkStart w:id="7" w:name="_Toc535205374"/>
      <w:bookmarkStart w:id="8" w:name="_Toc535205564"/>
      <w:bookmarkStart w:id="9" w:name="_Toc143331547"/>
      <w:bookmarkStart w:id="10" w:name="_Toc169325207"/>
      <w:bookmarkStart w:id="11" w:name="_Toc169335755"/>
      <w:bookmarkStart w:id="12" w:name="_Toc477769007"/>
      <w:bookmarkEnd w:id="1"/>
      <w:r w:rsidRPr="00751B81">
        <w:rPr>
          <w:kern w:val="0"/>
        </w:rPr>
        <w:lastRenderedPageBreak/>
        <w:t>VALIDATION OF LOAD PROFILE ID</w:t>
      </w:r>
      <w:bookmarkEnd w:id="2"/>
      <w:bookmarkEnd w:id="3"/>
      <w:bookmarkEnd w:id="4"/>
      <w:bookmarkEnd w:id="5"/>
      <w:bookmarkEnd w:id="6"/>
      <w:bookmarkEnd w:id="7"/>
      <w:bookmarkEnd w:id="8"/>
      <w:bookmarkEnd w:id="9"/>
      <w:bookmarkEnd w:id="10"/>
      <w:bookmarkEnd w:id="11"/>
      <w:bookmarkEnd w:id="12"/>
    </w:p>
    <w:p w:rsidR="00965A6E" w:rsidRPr="001165E1" w:rsidRDefault="00965A6E" w:rsidP="001165E1">
      <w:pPr>
        <w:pStyle w:val="BodyTextNumbered"/>
        <w:rPr>
          <w:szCs w:val="24"/>
        </w:rPr>
      </w:pPr>
      <w:r w:rsidRPr="001165E1">
        <w:rPr>
          <w:szCs w:val="24"/>
        </w:rPr>
        <w:t>(1)</w:t>
      </w:r>
      <w:r w:rsidRPr="001165E1">
        <w:rPr>
          <w:szCs w:val="24"/>
        </w:rPr>
        <w:tab/>
        <w:t xml:space="preserve">A Load Profile ID is comprised of five components:  </w:t>
      </w:r>
    </w:p>
    <w:p w:rsidR="00965A6E" w:rsidRPr="001165E1" w:rsidRDefault="00965A6E" w:rsidP="001165E1">
      <w:pPr>
        <w:pStyle w:val="BodyTextNumbered"/>
        <w:ind w:left="1440"/>
        <w:rPr>
          <w:szCs w:val="24"/>
        </w:rPr>
      </w:pPr>
      <w:r w:rsidRPr="001165E1">
        <w:rPr>
          <w:szCs w:val="24"/>
        </w:rPr>
        <w:t>(a)</w:t>
      </w:r>
      <w:r w:rsidRPr="001165E1">
        <w:rPr>
          <w:szCs w:val="24"/>
        </w:rPr>
        <w:tab/>
        <w:t>Load Profile Type;</w:t>
      </w:r>
    </w:p>
    <w:p w:rsidR="00965A6E" w:rsidRPr="001165E1" w:rsidRDefault="00965A6E" w:rsidP="001165E1">
      <w:pPr>
        <w:pStyle w:val="BodyTextNumbered"/>
        <w:ind w:left="1440"/>
        <w:rPr>
          <w:szCs w:val="24"/>
        </w:rPr>
      </w:pPr>
      <w:r w:rsidRPr="001165E1">
        <w:rPr>
          <w:szCs w:val="24"/>
        </w:rPr>
        <w:t>(b)</w:t>
      </w:r>
      <w:r w:rsidRPr="001165E1">
        <w:rPr>
          <w:szCs w:val="24"/>
        </w:rPr>
        <w:tab/>
        <w:t>Weather Zone;</w:t>
      </w:r>
    </w:p>
    <w:p w:rsidR="00965A6E" w:rsidRPr="001165E1" w:rsidRDefault="00965A6E" w:rsidP="001165E1">
      <w:pPr>
        <w:pStyle w:val="BodyTextNumbered"/>
        <w:ind w:left="1440"/>
        <w:rPr>
          <w:szCs w:val="24"/>
        </w:rPr>
      </w:pPr>
      <w:r w:rsidRPr="001165E1">
        <w:rPr>
          <w:szCs w:val="24"/>
        </w:rPr>
        <w:t>(c)</w:t>
      </w:r>
      <w:r w:rsidRPr="001165E1">
        <w:rPr>
          <w:szCs w:val="24"/>
        </w:rPr>
        <w:tab/>
        <w:t>Meter Data Type;</w:t>
      </w:r>
    </w:p>
    <w:p w:rsidR="00965A6E" w:rsidRPr="001165E1" w:rsidRDefault="00965A6E" w:rsidP="001165E1">
      <w:pPr>
        <w:pStyle w:val="BodyTextNumbered"/>
        <w:ind w:left="1440"/>
        <w:rPr>
          <w:szCs w:val="24"/>
        </w:rPr>
      </w:pPr>
      <w:r w:rsidRPr="001165E1">
        <w:rPr>
          <w:szCs w:val="24"/>
        </w:rPr>
        <w:t>(d)</w:t>
      </w:r>
      <w:r w:rsidRPr="001165E1">
        <w:rPr>
          <w:szCs w:val="24"/>
        </w:rPr>
        <w:tab/>
        <w:t xml:space="preserve">Weather </w:t>
      </w:r>
      <w:r w:rsidR="00891BF9">
        <w:rPr>
          <w:szCs w:val="24"/>
        </w:rPr>
        <w:t>s</w:t>
      </w:r>
      <w:r w:rsidRPr="001165E1">
        <w:rPr>
          <w:szCs w:val="24"/>
        </w:rPr>
        <w:t>ensitivity; and</w:t>
      </w:r>
    </w:p>
    <w:p w:rsidR="00965A6E" w:rsidRPr="001165E1" w:rsidRDefault="00965A6E" w:rsidP="001165E1">
      <w:pPr>
        <w:pStyle w:val="BodyTextNumbered"/>
        <w:ind w:left="1440"/>
        <w:rPr>
          <w:szCs w:val="24"/>
        </w:rPr>
      </w:pPr>
      <w:r w:rsidRPr="001165E1">
        <w:rPr>
          <w:szCs w:val="24"/>
        </w:rPr>
        <w:t>(e)</w:t>
      </w:r>
      <w:r w:rsidRPr="001165E1">
        <w:rPr>
          <w:szCs w:val="24"/>
        </w:rPr>
        <w:tab/>
        <w:t>Time</w:t>
      </w:r>
      <w:r w:rsidR="00CD6361">
        <w:rPr>
          <w:szCs w:val="24"/>
        </w:rPr>
        <w:t xml:space="preserve"> </w:t>
      </w:r>
      <w:proofErr w:type="gramStart"/>
      <w:r w:rsidRPr="001165E1">
        <w:rPr>
          <w:szCs w:val="24"/>
        </w:rPr>
        <w:t>Of</w:t>
      </w:r>
      <w:proofErr w:type="gramEnd"/>
      <w:r w:rsidR="00CD6361">
        <w:rPr>
          <w:szCs w:val="24"/>
        </w:rPr>
        <w:t xml:space="preserve"> </w:t>
      </w:r>
      <w:r w:rsidRPr="001165E1">
        <w:rPr>
          <w:szCs w:val="24"/>
        </w:rPr>
        <w:t>Use Schedule</w:t>
      </w:r>
      <w:r w:rsidR="00CD6361">
        <w:rPr>
          <w:szCs w:val="24"/>
        </w:rPr>
        <w:t xml:space="preserve"> </w:t>
      </w:r>
      <w:r w:rsidR="00891BF9">
        <w:rPr>
          <w:szCs w:val="24"/>
        </w:rPr>
        <w:t>(TOUS)</w:t>
      </w:r>
      <w:r w:rsidRPr="001165E1">
        <w:rPr>
          <w:szCs w:val="24"/>
        </w:rPr>
        <w:t xml:space="preserve">.  </w:t>
      </w:r>
    </w:p>
    <w:p w:rsidR="00965A6E" w:rsidRPr="001165E1" w:rsidRDefault="00965A6E" w:rsidP="001165E1">
      <w:pPr>
        <w:pStyle w:val="BodyTextNumbered"/>
        <w:rPr>
          <w:szCs w:val="24"/>
        </w:rPr>
      </w:pPr>
      <w:r w:rsidRPr="001165E1">
        <w:rPr>
          <w:szCs w:val="24"/>
        </w:rPr>
        <w:t>(2)</w:t>
      </w:r>
      <w:r w:rsidRPr="001165E1">
        <w:rPr>
          <w:szCs w:val="24"/>
        </w:rPr>
        <w:tab/>
        <w:t>ERCOT shall validate the first two components, the Load Profile Type and Weather Zone, at the following times:</w:t>
      </w:r>
    </w:p>
    <w:p w:rsidR="00965A6E" w:rsidRPr="002B383F" w:rsidRDefault="00965A6E" w:rsidP="002B383F">
      <w:pPr>
        <w:pStyle w:val="List"/>
        <w:spacing w:after="240"/>
        <w:ind w:left="1440" w:hanging="720"/>
        <w:rPr>
          <w:szCs w:val="20"/>
        </w:rPr>
      </w:pPr>
      <w:r w:rsidRPr="002B383F">
        <w:rPr>
          <w:szCs w:val="20"/>
        </w:rPr>
        <w:t>(a)</w:t>
      </w:r>
      <w:r w:rsidRPr="002B383F">
        <w:rPr>
          <w:szCs w:val="20"/>
        </w:rPr>
        <w:tab/>
        <w:t>As part of the initial assignment of Load Profile IDs for Opt-In Entities;</w:t>
      </w:r>
    </w:p>
    <w:p w:rsidR="00965A6E" w:rsidRPr="002B383F" w:rsidRDefault="00965A6E" w:rsidP="002B383F">
      <w:pPr>
        <w:pStyle w:val="List"/>
        <w:spacing w:after="240"/>
        <w:ind w:left="1440" w:hanging="720"/>
        <w:rPr>
          <w:szCs w:val="20"/>
        </w:rPr>
      </w:pPr>
      <w:r w:rsidRPr="002B383F">
        <w:rPr>
          <w:szCs w:val="20"/>
        </w:rPr>
        <w:t>(b)</w:t>
      </w:r>
      <w:r w:rsidRPr="002B383F">
        <w:rPr>
          <w:szCs w:val="20"/>
        </w:rPr>
        <w:tab/>
        <w:t>When Load Profile Segment definitions change; and</w:t>
      </w:r>
    </w:p>
    <w:p w:rsidR="00F837CC" w:rsidRDefault="00965A6E" w:rsidP="002B383F">
      <w:pPr>
        <w:pStyle w:val="List"/>
        <w:spacing w:after="240"/>
        <w:ind w:left="1440" w:hanging="720"/>
        <w:rPr>
          <w:ins w:id="13" w:author="s262089" w:date="2018-04-25T11:04:00Z"/>
          <w:szCs w:val="20"/>
        </w:rPr>
      </w:pPr>
      <w:r w:rsidRPr="002B383F">
        <w:rPr>
          <w:szCs w:val="20"/>
        </w:rPr>
        <w:t>(c)</w:t>
      </w:r>
      <w:r w:rsidRPr="002B383F">
        <w:rPr>
          <w:szCs w:val="20"/>
        </w:rPr>
        <w:tab/>
        <w:t>At least one time per year during the</w:t>
      </w:r>
      <w:ins w:id="14" w:author="s262089" w:date="2018-04-25T10:41:00Z">
        <w:r w:rsidR="00F837CC">
          <w:rPr>
            <w:szCs w:val="20"/>
          </w:rPr>
          <w:t xml:space="preserve"> </w:t>
        </w:r>
      </w:ins>
      <w:ins w:id="15" w:author="s262089" w:date="2018-04-25T11:06:00Z">
        <w:r w:rsidR="00F837CC">
          <w:rPr>
            <w:szCs w:val="20"/>
          </w:rPr>
          <w:t>B</w:t>
        </w:r>
      </w:ins>
      <w:ins w:id="16" w:author="s262089" w:date="2018-04-25T10:41:00Z">
        <w:r w:rsidR="008B1B40">
          <w:rPr>
            <w:szCs w:val="20"/>
          </w:rPr>
          <w:t>usiness</w:t>
        </w:r>
      </w:ins>
      <w:ins w:id="17" w:author="s262089" w:date="2018-04-25T11:04:00Z">
        <w:r w:rsidR="00F837CC">
          <w:rPr>
            <w:szCs w:val="20"/>
          </w:rPr>
          <w:t xml:space="preserve"> </w:t>
        </w:r>
      </w:ins>
      <w:del w:id="18" w:author="s262089" w:date="2018-04-25T10:41:00Z">
        <w:r w:rsidRPr="002B383F" w:rsidDel="008B1B40">
          <w:rPr>
            <w:szCs w:val="20"/>
          </w:rPr>
          <w:delText xml:space="preserve"> </w:delText>
        </w:r>
      </w:del>
      <w:r w:rsidRPr="002B383F">
        <w:rPr>
          <w:szCs w:val="20"/>
        </w:rPr>
        <w:t>Annual Validation process</w:t>
      </w:r>
      <w:ins w:id="19" w:author="s262089" w:date="2018-04-25T11:04:00Z">
        <w:r w:rsidR="00F837CC">
          <w:rPr>
            <w:szCs w:val="20"/>
          </w:rPr>
          <w:t>;</w:t>
        </w:r>
      </w:ins>
      <w:ins w:id="20" w:author="s262089" w:date="2018-04-25T10:41:00Z">
        <w:r w:rsidR="00F837CC">
          <w:rPr>
            <w:szCs w:val="20"/>
          </w:rPr>
          <w:t xml:space="preserve"> </w:t>
        </w:r>
      </w:ins>
      <w:ins w:id="21" w:author="s262089" w:date="2018-04-25T11:04:00Z">
        <w:r w:rsidR="00F837CC">
          <w:rPr>
            <w:szCs w:val="20"/>
          </w:rPr>
          <w:t>or</w:t>
        </w:r>
      </w:ins>
      <w:ins w:id="22" w:author="s262089" w:date="2018-04-25T10:41:00Z">
        <w:r w:rsidR="008B1B40">
          <w:rPr>
            <w:szCs w:val="20"/>
          </w:rPr>
          <w:t xml:space="preserve"> </w:t>
        </w:r>
      </w:ins>
    </w:p>
    <w:p w:rsidR="00965A6E" w:rsidRPr="002B383F" w:rsidRDefault="00F837CC" w:rsidP="002B383F">
      <w:pPr>
        <w:pStyle w:val="List"/>
        <w:spacing w:after="240"/>
        <w:ind w:left="1440" w:hanging="720"/>
        <w:rPr>
          <w:szCs w:val="20"/>
        </w:rPr>
      </w:pPr>
      <w:ins w:id="23" w:author="s262089" w:date="2018-04-25T11:04:00Z">
        <w:r>
          <w:rPr>
            <w:szCs w:val="20"/>
          </w:rPr>
          <w:t>(d)</w:t>
        </w:r>
        <w:r>
          <w:rPr>
            <w:szCs w:val="20"/>
          </w:rPr>
          <w:tab/>
          <w:t>A</w:t>
        </w:r>
      </w:ins>
      <w:ins w:id="24" w:author="s262089" w:date="2018-04-25T10:41:00Z">
        <w:r w:rsidR="008B1B40">
          <w:rPr>
            <w:szCs w:val="20"/>
          </w:rPr>
          <w:t xml:space="preserve">t least one time per three years during the Residential </w:t>
        </w:r>
      </w:ins>
      <w:ins w:id="25" w:author="s262089" w:date="2018-04-25T11:04:00Z">
        <w:del w:id="26" w:author="PWG 20180425" w:date="2018-04-25T11:09:00Z">
          <w:r w:rsidDel="00F837CC">
            <w:rPr>
              <w:szCs w:val="20"/>
            </w:rPr>
            <w:delText>a</w:delText>
          </w:r>
        </w:del>
      </w:ins>
      <w:ins w:id="27" w:author="PWG 20180425" w:date="2018-04-25T11:09:00Z">
        <w:r>
          <w:rPr>
            <w:szCs w:val="20"/>
          </w:rPr>
          <w:t>A</w:t>
        </w:r>
      </w:ins>
      <w:ins w:id="28" w:author="s262089" w:date="2018-04-25T10:41:00Z">
        <w:r w:rsidR="008B1B40">
          <w:rPr>
            <w:szCs w:val="20"/>
          </w:rPr>
          <w:t xml:space="preserve">nnual </w:t>
        </w:r>
      </w:ins>
      <w:ins w:id="29" w:author="s262089" w:date="2018-04-25T11:04:00Z">
        <w:del w:id="30" w:author="PWG 20180425" w:date="2018-04-25T11:09:00Z">
          <w:r w:rsidDel="00F837CC">
            <w:rPr>
              <w:szCs w:val="20"/>
            </w:rPr>
            <w:delText>v</w:delText>
          </w:r>
        </w:del>
      </w:ins>
      <w:ins w:id="31" w:author="PWG 20180425" w:date="2018-04-25T11:09:00Z">
        <w:r>
          <w:rPr>
            <w:szCs w:val="20"/>
          </w:rPr>
          <w:t>V</w:t>
        </w:r>
      </w:ins>
      <w:ins w:id="32" w:author="s262089" w:date="2018-04-25T10:41:00Z">
        <w:r w:rsidR="008B1B40">
          <w:rPr>
            <w:szCs w:val="20"/>
          </w:rPr>
          <w:t>alidation process</w:t>
        </w:r>
      </w:ins>
      <w:r w:rsidR="00965A6E" w:rsidRPr="002B383F">
        <w:rPr>
          <w:szCs w:val="20"/>
        </w:rPr>
        <w:t>.</w:t>
      </w:r>
    </w:p>
    <w:p w:rsidR="00965A6E" w:rsidRPr="001165E1" w:rsidRDefault="00965A6E" w:rsidP="001165E1">
      <w:pPr>
        <w:pStyle w:val="BodyTextNumbered"/>
        <w:rPr>
          <w:szCs w:val="24"/>
        </w:rPr>
      </w:pPr>
      <w:r w:rsidRPr="001165E1">
        <w:rPr>
          <w:szCs w:val="24"/>
        </w:rPr>
        <w:t>(3)</w:t>
      </w:r>
      <w:r w:rsidRPr="001165E1">
        <w:rPr>
          <w:szCs w:val="24"/>
        </w:rPr>
        <w:tab/>
        <w:t>At the start of the validation process, the Transmission and/or Distribution Service Provider (TDSP) shall be asked</w:t>
      </w:r>
      <w:r w:rsidR="00893CEC">
        <w:rPr>
          <w:szCs w:val="24"/>
        </w:rPr>
        <w:t xml:space="preserve"> by ERCOT</w:t>
      </w:r>
      <w:r w:rsidRPr="001165E1">
        <w:rPr>
          <w:szCs w:val="24"/>
        </w:rPr>
        <w:t xml:space="preserve"> to </w:t>
      </w:r>
      <w:r w:rsidR="00893CEC">
        <w:rPr>
          <w:szCs w:val="24"/>
        </w:rPr>
        <w:t>confirm contact</w:t>
      </w:r>
      <w:r w:rsidRPr="001165E1">
        <w:rPr>
          <w:szCs w:val="24"/>
        </w:rPr>
        <w:t xml:space="preserve"> information</w:t>
      </w:r>
      <w:r w:rsidR="00893CEC">
        <w:rPr>
          <w:szCs w:val="24"/>
        </w:rPr>
        <w:t xml:space="preserve"> for the</w:t>
      </w:r>
      <w:r w:rsidRPr="001165E1">
        <w:rPr>
          <w:szCs w:val="24"/>
        </w:rPr>
        <w:t xml:space="preserve"> primary and backup</w:t>
      </w:r>
      <w:r w:rsidR="00893CEC">
        <w:rPr>
          <w:szCs w:val="24"/>
        </w:rPr>
        <w:t xml:space="preserve"> TDSP contact persons</w:t>
      </w:r>
      <w:r w:rsidRPr="001165E1">
        <w:rPr>
          <w:szCs w:val="24"/>
        </w:rPr>
        <w:t xml:space="preserve">.  ERCOT shall provide the TDSP </w:t>
      </w:r>
      <w:r w:rsidR="00893CEC">
        <w:rPr>
          <w:szCs w:val="24"/>
        </w:rPr>
        <w:t xml:space="preserve">contact </w:t>
      </w:r>
      <w:r w:rsidRPr="001165E1">
        <w:rPr>
          <w:szCs w:val="24"/>
        </w:rPr>
        <w:t>information on an ERCOT contact person.</w:t>
      </w:r>
    </w:p>
    <w:p w:rsidR="00965A6E" w:rsidRPr="001165E1" w:rsidRDefault="00965A6E" w:rsidP="001165E1">
      <w:pPr>
        <w:pStyle w:val="BodyTextNumbered"/>
        <w:rPr>
          <w:szCs w:val="24"/>
        </w:rPr>
      </w:pPr>
      <w:r w:rsidRPr="001165E1">
        <w:rPr>
          <w:szCs w:val="24"/>
        </w:rPr>
        <w:t>(4)</w:t>
      </w:r>
      <w:r w:rsidRPr="001165E1">
        <w:rPr>
          <w:szCs w:val="24"/>
        </w:rPr>
        <w:tab/>
      </w:r>
      <w:r w:rsidR="00893CEC">
        <w:rPr>
          <w:szCs w:val="24"/>
        </w:rPr>
        <w:t>E</w:t>
      </w:r>
      <w:r w:rsidRPr="001165E1">
        <w:rPr>
          <w:szCs w:val="24"/>
        </w:rPr>
        <w:t xml:space="preserve">lectronic mail is the primary means of communication among ERCOT, </w:t>
      </w:r>
      <w:r w:rsidR="00891BF9">
        <w:rPr>
          <w:szCs w:val="24"/>
        </w:rPr>
        <w:t xml:space="preserve">the </w:t>
      </w:r>
      <w:r w:rsidRPr="001165E1">
        <w:rPr>
          <w:szCs w:val="24"/>
        </w:rPr>
        <w:t>Profiling Working Group (</w:t>
      </w:r>
      <w:smartTag w:uri="urn:schemas-microsoft-com:office:smarttags" w:element="stockticker">
        <w:r w:rsidRPr="001165E1">
          <w:rPr>
            <w:szCs w:val="24"/>
          </w:rPr>
          <w:t>PWG</w:t>
        </w:r>
      </w:smartTag>
      <w:r w:rsidRPr="001165E1">
        <w:rPr>
          <w:szCs w:val="24"/>
        </w:rPr>
        <w:t>), and Market Participants</w:t>
      </w:r>
      <w:r w:rsidR="00893CEC">
        <w:rPr>
          <w:szCs w:val="24"/>
        </w:rPr>
        <w:t xml:space="preserve"> regarding the validation process detailed in this section</w:t>
      </w:r>
      <w:r w:rsidRPr="001165E1">
        <w:rPr>
          <w:szCs w:val="24"/>
        </w:rPr>
        <w:t xml:space="preserve">. </w:t>
      </w:r>
      <w:r w:rsidR="002B383F">
        <w:rPr>
          <w:szCs w:val="24"/>
        </w:rPr>
        <w:t xml:space="preserve"> </w:t>
      </w:r>
      <w:r w:rsidRPr="001165E1">
        <w:rPr>
          <w:szCs w:val="24"/>
        </w:rPr>
        <w:t>Other methods of communication shall be accommodated if all affected parties mutually agree to alternative methods.</w:t>
      </w:r>
      <w:bookmarkStart w:id="33" w:name="_Toc143331548"/>
      <w:bookmarkStart w:id="34" w:name="_Toc169325208"/>
      <w:bookmarkStart w:id="35" w:name="_Toc169335756"/>
    </w:p>
    <w:p w:rsidR="00965A6E" w:rsidRPr="00356668" w:rsidRDefault="00965A6E" w:rsidP="00BC7D74">
      <w:pPr>
        <w:pStyle w:val="H2"/>
      </w:pPr>
      <w:bookmarkStart w:id="36" w:name="_Toc477769008"/>
      <w:r w:rsidRPr="00356668">
        <w:t>11.1</w:t>
      </w:r>
      <w:r w:rsidRPr="00356668">
        <w:tab/>
        <w:t>Initial Assignment of Load Profile IDs for Opt-In Entities</w:t>
      </w:r>
      <w:bookmarkEnd w:id="33"/>
      <w:bookmarkEnd w:id="34"/>
      <w:bookmarkEnd w:id="35"/>
      <w:bookmarkEnd w:id="36"/>
    </w:p>
    <w:p w:rsidR="005327B8" w:rsidRDefault="00965A6E" w:rsidP="001165E1">
      <w:pPr>
        <w:pStyle w:val="BodyTextNumbered"/>
        <w:rPr>
          <w:iCs w:val="0"/>
        </w:rPr>
      </w:pPr>
      <w:r w:rsidRPr="001165E1">
        <w:rPr>
          <w:szCs w:val="24"/>
        </w:rPr>
        <w:t>(1)</w:t>
      </w:r>
      <w:r w:rsidRPr="001165E1">
        <w:rPr>
          <w:szCs w:val="24"/>
        </w:rPr>
        <w:tab/>
        <w:t>When a Non-Opt</w:t>
      </w:r>
      <w:r w:rsidR="00CD6361">
        <w:rPr>
          <w:szCs w:val="24"/>
        </w:rPr>
        <w:t>-</w:t>
      </w:r>
      <w:r w:rsidRPr="001165E1">
        <w:rPr>
          <w:szCs w:val="24"/>
        </w:rPr>
        <w:t xml:space="preserve">In Entity (NOIE) chooses to participate in the retail market, </w:t>
      </w:r>
      <w:r w:rsidR="005327B8" w:rsidRPr="003C5B58">
        <w:rPr>
          <w:iCs w:val="0"/>
        </w:rPr>
        <w:t>it thereby becomes an Opt-In Entity and the initial assignment of Load Profile IDs to Electric Service Identifiers (ESI IDs) shall be subject to all requirements detailed in this Section</w:t>
      </w:r>
      <w:r w:rsidR="005327B8">
        <w:rPr>
          <w:iCs w:val="0"/>
        </w:rPr>
        <w:t xml:space="preserve"> </w:t>
      </w:r>
      <w:r w:rsidR="005327B8" w:rsidRPr="003C5B58">
        <w:rPr>
          <w:iCs w:val="0"/>
        </w:rPr>
        <w:t xml:space="preserve">11.1, Initial Assignment of Load Profile IDs for Opt-In Entities.  </w:t>
      </w:r>
    </w:p>
    <w:p w:rsidR="005327B8" w:rsidRPr="005327B8" w:rsidRDefault="005327B8" w:rsidP="005327B8">
      <w:pPr>
        <w:pStyle w:val="BodyTextNumbered"/>
        <w:rPr>
          <w:szCs w:val="24"/>
        </w:rPr>
      </w:pPr>
      <w:r w:rsidRPr="005327B8">
        <w:rPr>
          <w:szCs w:val="24"/>
        </w:rPr>
        <w:t>(2)</w:t>
      </w:r>
      <w:r w:rsidRPr="005327B8">
        <w:rPr>
          <w:szCs w:val="24"/>
        </w:rPr>
        <w:tab/>
        <w:t>Once the Opt-In Entity has given notice to ERCOT of its intent to participate in the re</w:t>
      </w:r>
      <w:r>
        <w:rPr>
          <w:szCs w:val="24"/>
        </w:rPr>
        <w:t xml:space="preserve">tail market, the Opt-In Entity </w:t>
      </w:r>
      <w:r w:rsidRPr="005327B8">
        <w:rPr>
          <w:szCs w:val="24"/>
        </w:rPr>
        <w:t xml:space="preserve">shall submit all assigned ESI IDs, their Load </w:t>
      </w:r>
      <w:r w:rsidRPr="005327B8">
        <w:rPr>
          <w:szCs w:val="24"/>
        </w:rPr>
        <w:lastRenderedPageBreak/>
        <w:t xml:space="preserve">Profile Group, and their historical usage to ERCOT.  Additionally, the Profile Type shall be submitted for all ESI IDs assigned to the non-metered group.  </w:t>
      </w:r>
    </w:p>
    <w:p w:rsidR="005327B8" w:rsidRPr="005327B8" w:rsidRDefault="005327B8" w:rsidP="00B85F96">
      <w:pPr>
        <w:pStyle w:val="BodyTextNumbered"/>
        <w:ind w:left="1440"/>
        <w:rPr>
          <w:szCs w:val="24"/>
        </w:rPr>
      </w:pPr>
      <w:r w:rsidRPr="005327B8">
        <w:rPr>
          <w:szCs w:val="24"/>
        </w:rPr>
        <w:t>(a)</w:t>
      </w:r>
      <w:r w:rsidRPr="005327B8">
        <w:rPr>
          <w:szCs w:val="24"/>
        </w:rPr>
        <w:tab/>
        <w:t xml:space="preserve">The Opt-In Entity shall provide to ERCOT, in a comma-delimited format at least 120 days prior to the effective start date, the ESI ID’s monthly usage and Demand values for a period of time established in coordination with ERCOT.  </w:t>
      </w:r>
    </w:p>
    <w:p w:rsidR="005327B8" w:rsidRPr="005327B8" w:rsidRDefault="005327B8" w:rsidP="00B85F96">
      <w:pPr>
        <w:pStyle w:val="BodyTextNumbered"/>
        <w:ind w:left="1440"/>
        <w:rPr>
          <w:szCs w:val="24"/>
        </w:rPr>
      </w:pPr>
      <w:r w:rsidRPr="005327B8">
        <w:rPr>
          <w:szCs w:val="24"/>
        </w:rPr>
        <w:t>(b)</w:t>
      </w:r>
      <w:r w:rsidRPr="005327B8">
        <w:rPr>
          <w:szCs w:val="24"/>
        </w:rPr>
        <w:tab/>
        <w:t xml:space="preserve">Load Profile ID assignments shall be based on the criteria defined in Appendix D, Profile Decision Tree.  </w:t>
      </w:r>
    </w:p>
    <w:p w:rsidR="005327B8" w:rsidRPr="00B85F96" w:rsidRDefault="005327B8" w:rsidP="00B85F96">
      <w:pPr>
        <w:pStyle w:val="BodyTextNumbered"/>
        <w:ind w:left="2160"/>
        <w:rPr>
          <w:snapToGrid w:val="0"/>
          <w:szCs w:val="24"/>
        </w:rPr>
      </w:pPr>
      <w:r w:rsidRPr="00B85F96">
        <w:rPr>
          <w:snapToGrid w:val="0"/>
          <w:szCs w:val="24"/>
        </w:rPr>
        <w:t>(</w:t>
      </w:r>
      <w:proofErr w:type="spellStart"/>
      <w:r w:rsidRPr="00B85F96">
        <w:rPr>
          <w:snapToGrid w:val="0"/>
          <w:szCs w:val="24"/>
        </w:rPr>
        <w:t>i</w:t>
      </w:r>
      <w:proofErr w:type="spellEnd"/>
      <w:r w:rsidRPr="00B85F96">
        <w:rPr>
          <w:snapToGrid w:val="0"/>
          <w:szCs w:val="24"/>
        </w:rPr>
        <w:t>)</w:t>
      </w:r>
      <w:r w:rsidRPr="00B85F96">
        <w:rPr>
          <w:snapToGrid w:val="0"/>
          <w:szCs w:val="24"/>
        </w:rPr>
        <w:tab/>
        <w:t>ERCOT will calculate the Load Profile Segme</w:t>
      </w:r>
      <w:r w:rsidRPr="00386FE7">
        <w:rPr>
          <w:snapToGrid w:val="0"/>
          <w:szCs w:val="24"/>
        </w:rPr>
        <w:t xml:space="preserve">nt using the historical usage </w:t>
      </w:r>
      <w:r w:rsidRPr="00386FE7">
        <w:rPr>
          <w:snapToGrid w:val="0"/>
          <w:szCs w:val="24"/>
        </w:rPr>
        <w:tab/>
      </w:r>
      <w:r w:rsidRPr="00B85F96">
        <w:rPr>
          <w:snapToGrid w:val="0"/>
          <w:szCs w:val="24"/>
        </w:rPr>
        <w:t xml:space="preserve">provided by the Opt-In Entity.  </w:t>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t xml:space="preserve">  </w:t>
      </w:r>
    </w:p>
    <w:p w:rsidR="005327B8" w:rsidRPr="00B85F96" w:rsidRDefault="005327B8" w:rsidP="00B85F96">
      <w:pPr>
        <w:pStyle w:val="BodyTextNumbered"/>
        <w:ind w:left="2160"/>
        <w:rPr>
          <w:snapToGrid w:val="0"/>
          <w:szCs w:val="24"/>
        </w:rPr>
      </w:pPr>
      <w:r w:rsidRPr="00B85F96">
        <w:rPr>
          <w:snapToGrid w:val="0"/>
          <w:szCs w:val="24"/>
        </w:rPr>
        <w:t>(ii)</w:t>
      </w:r>
      <w:r w:rsidRPr="00B85F96">
        <w:rPr>
          <w:snapToGrid w:val="0"/>
          <w:szCs w:val="24"/>
        </w:rPr>
        <w:tab/>
        <w:t xml:space="preserve">ERCOT shall provide the Opt-In Entity a file </w:t>
      </w:r>
      <w:r w:rsidRPr="00386FE7">
        <w:rPr>
          <w:snapToGrid w:val="0"/>
          <w:szCs w:val="24"/>
        </w:rPr>
        <w:t xml:space="preserve">containing all of the ESI IDs </w:t>
      </w:r>
      <w:r w:rsidRPr="00B85F96">
        <w:rPr>
          <w:snapToGrid w:val="0"/>
          <w:szCs w:val="24"/>
        </w:rPr>
        <w:t xml:space="preserve">and their Load Profile Type.  </w:t>
      </w:r>
    </w:p>
    <w:p w:rsidR="00965A6E" w:rsidRPr="001165E1" w:rsidRDefault="005327B8" w:rsidP="00B85F96">
      <w:pPr>
        <w:pStyle w:val="BodyTextNumbered"/>
        <w:ind w:left="2160"/>
        <w:rPr>
          <w:snapToGrid w:val="0"/>
          <w:szCs w:val="24"/>
        </w:rPr>
      </w:pPr>
      <w:r w:rsidRPr="00B85F96">
        <w:rPr>
          <w:snapToGrid w:val="0"/>
          <w:szCs w:val="24"/>
        </w:rPr>
        <w:t>(iii)</w:t>
      </w:r>
      <w:r w:rsidRPr="00B85F96">
        <w:rPr>
          <w:snapToGrid w:val="0"/>
          <w:szCs w:val="24"/>
        </w:rPr>
        <w:tab/>
        <w:t>The Opt-In Entity shall use the provided information to assign the Load Profile ID via the appropriate Texas Standard Electronic Transactions (TX SET)</w:t>
      </w:r>
      <w:r>
        <w:rPr>
          <w:snapToGrid w:val="0"/>
          <w:szCs w:val="24"/>
        </w:rPr>
        <w:t xml:space="preserve"> </w:t>
      </w:r>
      <w:r w:rsidRPr="00B85F96">
        <w:rPr>
          <w:snapToGrid w:val="0"/>
          <w:szCs w:val="24"/>
        </w:rPr>
        <w:t>and shall coordinate with ERCOT to schedule submittal of the transaction(s).</w:t>
      </w:r>
      <w:r w:rsidR="00965A6E" w:rsidRPr="001165E1">
        <w:rPr>
          <w:szCs w:val="24"/>
        </w:rPr>
        <w:tab/>
      </w:r>
      <w:r w:rsidR="00965A6E" w:rsidRPr="001165E1">
        <w:rPr>
          <w:snapToGrid w:val="0"/>
          <w:szCs w:val="24"/>
        </w:rPr>
        <w:t xml:space="preserve"> </w:t>
      </w:r>
    </w:p>
    <w:p w:rsidR="00965A6E" w:rsidRPr="00BC7D74" w:rsidRDefault="00965A6E" w:rsidP="00BC7D74">
      <w:pPr>
        <w:pStyle w:val="H3"/>
        <w:tabs>
          <w:tab w:val="clear" w:pos="720"/>
        </w:tabs>
        <w:spacing w:line="240" w:lineRule="auto"/>
        <w:ind w:right="0"/>
        <w:rPr>
          <w:snapToGrid/>
        </w:rPr>
      </w:pPr>
      <w:bookmarkStart w:id="37" w:name="_Toc169335757"/>
      <w:bookmarkStart w:id="38" w:name="_Toc477769009"/>
      <w:r w:rsidRPr="00BC7D74">
        <w:rPr>
          <w:snapToGrid/>
        </w:rPr>
        <w:t>11.1.1</w:t>
      </w:r>
      <w:r w:rsidRPr="00BC7D74">
        <w:rPr>
          <w:snapToGrid/>
        </w:rPr>
        <w:tab/>
        <w:t>Validation of Initial Opt-In Entity Assignments</w:t>
      </w:r>
      <w:bookmarkEnd w:id="37"/>
      <w:bookmarkEnd w:id="38"/>
      <w:r w:rsidRPr="00BC7D74">
        <w:rPr>
          <w:snapToGrid/>
        </w:rPr>
        <w:t xml:space="preserve"> </w:t>
      </w:r>
    </w:p>
    <w:p w:rsidR="00965A6E" w:rsidRPr="001165E1" w:rsidRDefault="00965A6E" w:rsidP="001165E1">
      <w:pPr>
        <w:pStyle w:val="BodyTextNumbered"/>
        <w:rPr>
          <w:szCs w:val="24"/>
        </w:rPr>
      </w:pPr>
      <w:r w:rsidRPr="001165E1">
        <w:rPr>
          <w:szCs w:val="24"/>
        </w:rPr>
        <w:t>(1)</w:t>
      </w:r>
      <w:r w:rsidRPr="001165E1">
        <w:rPr>
          <w:szCs w:val="24"/>
        </w:rPr>
        <w:tab/>
        <w:t xml:space="preserve">The Opt-In Entity shall notify ERCOT via </w:t>
      </w:r>
      <w:r w:rsidR="00891BF9">
        <w:rPr>
          <w:szCs w:val="24"/>
        </w:rPr>
        <w:t>e</w:t>
      </w:r>
      <w:r w:rsidRPr="001165E1">
        <w:rPr>
          <w:szCs w:val="24"/>
        </w:rPr>
        <w:t xml:space="preserve">mail when the transactions to create the Opt-In </w:t>
      </w:r>
      <w:smartTag w:uri="urn:schemas-microsoft-com:office:smarttags" w:element="stockticker">
        <w:r w:rsidRPr="001165E1">
          <w:rPr>
            <w:szCs w:val="24"/>
          </w:rPr>
          <w:t>ESI</w:t>
        </w:r>
      </w:smartTag>
      <w:r w:rsidRPr="001165E1">
        <w:rPr>
          <w:szCs w:val="24"/>
        </w:rPr>
        <w:t xml:space="preserve"> IDs have been submitted and accepted in the ERCOT </w:t>
      </w:r>
      <w:r w:rsidR="00891BF9">
        <w:rPr>
          <w:szCs w:val="24"/>
        </w:rPr>
        <w:t>S</w:t>
      </w:r>
      <w:r w:rsidRPr="001165E1">
        <w:rPr>
          <w:szCs w:val="24"/>
        </w:rPr>
        <w:t xml:space="preserve">ystem.  After receiving notification, ERCOT shall perform three additional reviews to ensure all </w:t>
      </w:r>
      <w:smartTag w:uri="urn:schemas-microsoft-com:office:smarttags" w:element="stockticker">
        <w:r w:rsidRPr="001165E1">
          <w:rPr>
            <w:szCs w:val="24"/>
          </w:rPr>
          <w:t>ESI</w:t>
        </w:r>
      </w:smartTag>
      <w:r w:rsidRPr="001165E1">
        <w:rPr>
          <w:szCs w:val="24"/>
        </w:rPr>
        <w:t xml:space="preserve"> IDs are set up in accordance with the appropriate Profile Decision Tree</w:t>
      </w:r>
      <w:r w:rsidR="005327B8">
        <w:rPr>
          <w:szCs w:val="24"/>
        </w:rPr>
        <w:t>:</w:t>
      </w:r>
    </w:p>
    <w:p w:rsidR="00965A6E" w:rsidRPr="001165E1" w:rsidRDefault="00965A6E" w:rsidP="001165E1">
      <w:pPr>
        <w:pStyle w:val="BodyTextNumbered"/>
        <w:ind w:left="1440"/>
        <w:rPr>
          <w:szCs w:val="24"/>
        </w:rPr>
      </w:pPr>
      <w:r w:rsidRPr="001165E1">
        <w:rPr>
          <w:szCs w:val="24"/>
        </w:rPr>
        <w:t>(a)</w:t>
      </w:r>
      <w:r w:rsidRPr="001165E1">
        <w:rPr>
          <w:szCs w:val="24"/>
        </w:rPr>
        <w:tab/>
        <w:t xml:space="preserve">ERCOT will compare each </w:t>
      </w:r>
      <w:smartTag w:uri="urn:schemas-microsoft-com:office:smarttags" w:element="stockticker">
        <w:r w:rsidRPr="001165E1">
          <w:rPr>
            <w:szCs w:val="24"/>
          </w:rPr>
          <w:t>ESI</w:t>
        </w:r>
      </w:smartTag>
      <w:r w:rsidRPr="001165E1">
        <w:rPr>
          <w:szCs w:val="24"/>
        </w:rPr>
        <w:t xml:space="preserve"> ID and Load Profile ID assignment in the ERCOT database with the previously approved initial Load Profile Type;</w:t>
      </w:r>
    </w:p>
    <w:p w:rsidR="00965A6E" w:rsidRPr="001165E1" w:rsidRDefault="00965A6E" w:rsidP="001165E1">
      <w:pPr>
        <w:pStyle w:val="BodyTextNumbered"/>
        <w:ind w:left="1440"/>
        <w:rPr>
          <w:szCs w:val="24"/>
        </w:rPr>
      </w:pPr>
      <w:r w:rsidRPr="001165E1">
        <w:rPr>
          <w:szCs w:val="24"/>
        </w:rPr>
        <w:t>(b)</w:t>
      </w:r>
      <w:r w:rsidRPr="001165E1">
        <w:rPr>
          <w:szCs w:val="24"/>
        </w:rPr>
        <w:tab/>
        <w:t>ERCOT will validate that Weather Zone assignment is consistent with the appropriate Profile Decision Tree; and</w:t>
      </w:r>
    </w:p>
    <w:p w:rsidR="00965A6E" w:rsidRPr="001165E1" w:rsidRDefault="00965A6E" w:rsidP="001165E1">
      <w:pPr>
        <w:pStyle w:val="BodyTextNumbered"/>
        <w:ind w:left="1440"/>
        <w:rPr>
          <w:szCs w:val="24"/>
        </w:rPr>
      </w:pPr>
      <w:r w:rsidRPr="001165E1">
        <w:rPr>
          <w:szCs w:val="24"/>
        </w:rPr>
        <w:t>(c)</w:t>
      </w:r>
      <w:r w:rsidRPr="001165E1">
        <w:rPr>
          <w:szCs w:val="24"/>
        </w:rPr>
        <w:tab/>
        <w:t xml:space="preserve">ERCOT shall validate Load Profile Group assignment for Residential and Business </w:t>
      </w:r>
      <w:smartTag w:uri="urn:schemas-microsoft-com:office:smarttags" w:element="stockticker">
        <w:r w:rsidRPr="001165E1">
          <w:rPr>
            <w:szCs w:val="24"/>
          </w:rPr>
          <w:t>ESI</w:t>
        </w:r>
      </w:smartTag>
      <w:r w:rsidRPr="001165E1">
        <w:rPr>
          <w:szCs w:val="24"/>
        </w:rPr>
        <w:t xml:space="preserve"> IDs by using the Premise Type field in ERCOT’s registration database.  The Residential Load Profile Group must match the Residential Premise Type in the registration database.  The Business Load Profile Group must match either the Small Non-Residential or Large Non-Residential Premise Type in the registration database.  </w:t>
      </w:r>
    </w:p>
    <w:p w:rsidR="00965A6E" w:rsidRPr="001165E1" w:rsidRDefault="00965A6E" w:rsidP="001165E1">
      <w:pPr>
        <w:pStyle w:val="BodyTextNumbered"/>
        <w:rPr>
          <w:szCs w:val="24"/>
        </w:rPr>
      </w:pPr>
      <w:r w:rsidRPr="001165E1">
        <w:rPr>
          <w:szCs w:val="24"/>
        </w:rPr>
        <w:t>(2)</w:t>
      </w:r>
      <w:r w:rsidRPr="001165E1">
        <w:rPr>
          <w:szCs w:val="24"/>
        </w:rPr>
        <w:tab/>
        <w:t xml:space="preserve">Any discrepancies will be reported to the Opt-In Entity via </w:t>
      </w:r>
      <w:r w:rsidR="00891BF9">
        <w:rPr>
          <w:szCs w:val="24"/>
        </w:rPr>
        <w:t>e</w:t>
      </w:r>
      <w:r w:rsidRPr="001165E1">
        <w:rPr>
          <w:szCs w:val="24"/>
        </w:rPr>
        <w:t>mail.  The Opt-In Entity shall submit corrections to ERCOT via appropriate TX SET transaction</w:t>
      </w:r>
      <w:r w:rsidR="005327B8">
        <w:rPr>
          <w:szCs w:val="24"/>
        </w:rPr>
        <w:t>(s)</w:t>
      </w:r>
      <w:r w:rsidRPr="001165E1">
        <w:rPr>
          <w:szCs w:val="24"/>
        </w:rPr>
        <w:t xml:space="preserve"> or provide details as to why the data elements have changed.  </w:t>
      </w:r>
    </w:p>
    <w:p w:rsidR="00965A6E" w:rsidRPr="001165E1" w:rsidRDefault="00965A6E" w:rsidP="001165E1">
      <w:pPr>
        <w:pStyle w:val="BodyTextNumbered"/>
        <w:rPr>
          <w:szCs w:val="24"/>
        </w:rPr>
      </w:pPr>
      <w:r w:rsidRPr="001165E1">
        <w:rPr>
          <w:szCs w:val="24"/>
        </w:rPr>
        <w:lastRenderedPageBreak/>
        <w:t>(3)</w:t>
      </w:r>
      <w:r w:rsidRPr="001165E1">
        <w:rPr>
          <w:szCs w:val="24"/>
        </w:rPr>
        <w:tab/>
        <w:t>The initial Load Profile ID assignment validation is complete after all discrepancies are resolved.</w:t>
      </w:r>
    </w:p>
    <w:p w:rsidR="00965A6E" w:rsidRPr="001165E1" w:rsidRDefault="00965A6E" w:rsidP="00BC7D74">
      <w:pPr>
        <w:pStyle w:val="H2"/>
      </w:pPr>
      <w:bookmarkStart w:id="39" w:name="_Toc510594250"/>
      <w:bookmarkStart w:id="40" w:name="_Toc534446043"/>
      <w:bookmarkStart w:id="41" w:name="_Toc534604014"/>
      <w:bookmarkStart w:id="42" w:name="_Toc534604198"/>
      <w:bookmarkStart w:id="43" w:name="_Toc535142705"/>
      <w:bookmarkStart w:id="44" w:name="_Toc535205378"/>
      <w:bookmarkStart w:id="45" w:name="_Toc535205568"/>
      <w:bookmarkStart w:id="46" w:name="_Toc143331549"/>
      <w:bookmarkStart w:id="47" w:name="_Toc169325209"/>
      <w:bookmarkStart w:id="48" w:name="_Toc169335758"/>
      <w:bookmarkStart w:id="49" w:name="_Toc477769010"/>
      <w:r w:rsidRPr="001165E1">
        <w:t>11.2</w:t>
      </w:r>
      <w:r w:rsidRPr="001165E1">
        <w:tab/>
        <w:t xml:space="preserve">Annual Validation of Load Profile </w:t>
      </w:r>
      <w:bookmarkEnd w:id="39"/>
      <w:bookmarkEnd w:id="40"/>
      <w:bookmarkEnd w:id="41"/>
      <w:bookmarkEnd w:id="42"/>
      <w:bookmarkEnd w:id="43"/>
      <w:bookmarkEnd w:id="44"/>
      <w:bookmarkEnd w:id="45"/>
      <w:r w:rsidRPr="001165E1">
        <w:t>Type</w:t>
      </w:r>
      <w:bookmarkEnd w:id="46"/>
      <w:bookmarkEnd w:id="47"/>
      <w:bookmarkEnd w:id="48"/>
      <w:bookmarkEnd w:id="49"/>
    </w:p>
    <w:p w:rsidR="00965A6E" w:rsidRPr="001165E1" w:rsidRDefault="00965A6E" w:rsidP="001165E1">
      <w:pPr>
        <w:pStyle w:val="BodyTextNumbered"/>
        <w:rPr>
          <w:snapToGrid w:val="0"/>
          <w:szCs w:val="24"/>
        </w:rPr>
      </w:pPr>
      <w:r w:rsidRPr="001165E1">
        <w:rPr>
          <w:szCs w:val="24"/>
        </w:rPr>
        <w:t>(1)</w:t>
      </w:r>
      <w:r w:rsidRPr="001165E1">
        <w:rPr>
          <w:szCs w:val="24"/>
        </w:rPr>
        <w:tab/>
      </w:r>
      <w:r w:rsidR="00891BF9">
        <w:rPr>
          <w:szCs w:val="24"/>
        </w:rPr>
        <w:t>Transmission and/or Distribution Service Providers (</w:t>
      </w:r>
      <w:r w:rsidRPr="001165E1">
        <w:rPr>
          <w:szCs w:val="24"/>
        </w:rPr>
        <w:t>TDSPs</w:t>
      </w:r>
      <w:r w:rsidR="00891BF9">
        <w:rPr>
          <w:szCs w:val="24"/>
        </w:rPr>
        <w:t>)</w:t>
      </w:r>
      <w:r w:rsidRPr="001165E1">
        <w:rPr>
          <w:szCs w:val="24"/>
        </w:rPr>
        <w:t xml:space="preserve"> and ERCOT shall work </w:t>
      </w:r>
      <w:r w:rsidR="005327B8">
        <w:rPr>
          <w:szCs w:val="24"/>
        </w:rPr>
        <w:t>together to complete</w:t>
      </w:r>
      <w:r w:rsidRPr="001165E1">
        <w:rPr>
          <w:szCs w:val="24"/>
        </w:rPr>
        <w:t xml:space="preserve"> the Annual Validation process</w:t>
      </w:r>
      <w:r w:rsidRPr="001165E1">
        <w:rPr>
          <w:snapToGrid w:val="0"/>
          <w:szCs w:val="24"/>
        </w:rPr>
        <w:t>.</w:t>
      </w:r>
      <w:r w:rsidR="005327B8">
        <w:rPr>
          <w:snapToGrid w:val="0"/>
          <w:szCs w:val="24"/>
        </w:rPr>
        <w:t xml:space="preserve"> </w:t>
      </w:r>
      <w:r w:rsidR="005327B8" w:rsidRPr="003C5B58">
        <w:rPr>
          <w:iCs w:val="0"/>
          <w:snapToGrid w:val="0"/>
        </w:rPr>
        <w:t>When a date is listed in this Section 11.2</w:t>
      </w:r>
      <w:r w:rsidR="005327B8">
        <w:rPr>
          <w:iCs w:val="0"/>
          <w:snapToGrid w:val="0"/>
        </w:rPr>
        <w:t>, Annual Validation of Load Profile Type,</w:t>
      </w:r>
      <w:r w:rsidR="005327B8" w:rsidRPr="003C5B58">
        <w:rPr>
          <w:iCs w:val="0"/>
          <w:snapToGrid w:val="0"/>
        </w:rPr>
        <w:t xml:space="preserve"> and a year is not specified, the date shall apply to the current year in which the Annual Validation is performed.</w:t>
      </w:r>
    </w:p>
    <w:p w:rsidR="00965A6E" w:rsidRPr="00BC7D74" w:rsidRDefault="00965A6E" w:rsidP="00BC7D74">
      <w:pPr>
        <w:pStyle w:val="H3"/>
        <w:tabs>
          <w:tab w:val="clear" w:pos="720"/>
        </w:tabs>
        <w:spacing w:line="240" w:lineRule="auto"/>
        <w:ind w:right="0"/>
        <w:rPr>
          <w:snapToGrid/>
        </w:rPr>
      </w:pPr>
      <w:bookmarkStart w:id="50" w:name="_Toc169335759"/>
      <w:bookmarkStart w:id="51" w:name="_Toc477769011"/>
      <w:r w:rsidRPr="00BC7D74">
        <w:rPr>
          <w:snapToGrid/>
        </w:rPr>
        <w:t>11.2.1</w:t>
      </w:r>
      <w:r w:rsidRPr="00BC7D74">
        <w:rPr>
          <w:snapToGrid/>
        </w:rPr>
        <w:tab/>
        <w:t xml:space="preserve">Annual Validation of Load Profile Type Assignment for </w:t>
      </w:r>
      <w:smartTag w:uri="urn:schemas-microsoft-com:office:smarttags" w:element="stockticker">
        <w:r w:rsidRPr="00BC7D74">
          <w:rPr>
            <w:snapToGrid/>
          </w:rPr>
          <w:t>RES</w:t>
        </w:r>
      </w:smartTag>
      <w:r w:rsidRPr="00BC7D74">
        <w:rPr>
          <w:snapToGrid/>
        </w:rPr>
        <w:t xml:space="preserve"> and BUS Load Factor Electric Service Identifiers</w:t>
      </w:r>
      <w:bookmarkEnd w:id="50"/>
      <w:bookmarkEnd w:id="51"/>
    </w:p>
    <w:p w:rsidR="005327B8" w:rsidRPr="003179EE" w:rsidRDefault="005327B8" w:rsidP="00B85F96">
      <w:pPr>
        <w:pStyle w:val="BodyTextNumbered"/>
        <w:rPr>
          <w:szCs w:val="24"/>
        </w:rPr>
      </w:pPr>
      <w:r w:rsidRPr="005327B8">
        <w:rPr>
          <w:szCs w:val="24"/>
        </w:rPr>
        <w:t>(1)</w:t>
      </w:r>
      <w:r w:rsidRPr="005327B8">
        <w:rPr>
          <w:szCs w:val="24"/>
        </w:rPr>
        <w:tab/>
        <w:t>For the purposes of Annual Validation, ERCOT is responsible for determining the Load Profile Type assignment for all Residential and Business Load factor Electric Service Identifiers (ESI IDs).</w:t>
      </w:r>
    </w:p>
    <w:p w:rsidR="00965A6E" w:rsidRPr="00B20342" w:rsidRDefault="005327B8" w:rsidP="00B85F96">
      <w:pPr>
        <w:pStyle w:val="BodyTextNumbered"/>
        <w:rPr>
          <w:szCs w:val="24"/>
        </w:rPr>
      </w:pPr>
      <w:r w:rsidRPr="003179EE">
        <w:rPr>
          <w:szCs w:val="24"/>
        </w:rPr>
        <w:t>(2)</w:t>
      </w:r>
      <w:r w:rsidRPr="003179EE">
        <w:rPr>
          <w:szCs w:val="24"/>
        </w:rPr>
        <w:tab/>
      </w:r>
      <w:r w:rsidR="00965A6E" w:rsidRPr="005A1D7C">
        <w:rPr>
          <w:szCs w:val="24"/>
        </w:rPr>
        <w:t>The following timeline shall be adhered to, unless otherwise approved by an appropriate Technical Advisory Committee (</w:t>
      </w:r>
      <w:smartTag w:uri="urn:schemas-microsoft-com:office:smarttags" w:element="stockticker">
        <w:r w:rsidR="00965A6E" w:rsidRPr="005A1D7C">
          <w:rPr>
            <w:szCs w:val="24"/>
          </w:rPr>
          <w:t>TAC</w:t>
        </w:r>
      </w:smartTag>
      <w:r w:rsidR="00965A6E" w:rsidRPr="005A1D7C">
        <w:rPr>
          <w:szCs w:val="24"/>
        </w:rPr>
        <w:t>) subcommittee.  ERCOT shall utilize the historical usage and Demand data in its syste</w:t>
      </w:r>
      <w:r w:rsidR="00965A6E" w:rsidRPr="00951348">
        <w:rPr>
          <w:szCs w:val="24"/>
        </w:rPr>
        <w:t xml:space="preserve">ms to derive usage time period values for each active and de-energized </w:t>
      </w:r>
      <w:smartTag w:uri="urn:schemas-microsoft-com:office:smarttags" w:element="stockticker">
        <w:r w:rsidR="00965A6E" w:rsidRPr="00951348">
          <w:rPr>
            <w:szCs w:val="24"/>
          </w:rPr>
          <w:t>ESI</w:t>
        </w:r>
      </w:smartTag>
      <w:r w:rsidR="00965A6E" w:rsidRPr="00951348">
        <w:rPr>
          <w:szCs w:val="24"/>
        </w:rPr>
        <w:t xml:space="preserve"> ID for the time period specified in </w:t>
      </w:r>
      <w:r w:rsidR="00891BF9" w:rsidRPr="00B20342">
        <w:rPr>
          <w:szCs w:val="24"/>
        </w:rPr>
        <w:t xml:space="preserve">Appendix D, </w:t>
      </w:r>
      <w:r w:rsidR="00965A6E" w:rsidRPr="00B20342">
        <w:rPr>
          <w:szCs w:val="24"/>
        </w:rPr>
        <w:t>Profile Decision Tree.</w:t>
      </w:r>
    </w:p>
    <w:p w:rsidR="00965A6E" w:rsidRPr="001165E1" w:rsidRDefault="00965A6E" w:rsidP="001165E1">
      <w:pPr>
        <w:pStyle w:val="BodyTextNumbered"/>
        <w:ind w:left="1440"/>
        <w:rPr>
          <w:szCs w:val="24"/>
          <w:u w:val="single"/>
        </w:rPr>
      </w:pPr>
      <w:r w:rsidRPr="001165E1">
        <w:rPr>
          <w:szCs w:val="24"/>
        </w:rPr>
        <w:t>(a)</w:t>
      </w:r>
      <w:r w:rsidRPr="001165E1">
        <w:rPr>
          <w:szCs w:val="24"/>
        </w:rPr>
        <w:tab/>
      </w:r>
      <w:del w:id="52" w:author="PWG 20180425" w:date="2018-04-25T11:15:00Z">
        <w:r w:rsidRPr="001165E1" w:rsidDel="005268F9">
          <w:rPr>
            <w:szCs w:val="24"/>
            <w:u w:val="single"/>
          </w:rPr>
          <w:delText>Residential</w:delText>
        </w:r>
        <w:r w:rsidR="00A359D5" w:rsidDel="005268F9">
          <w:rPr>
            <w:szCs w:val="24"/>
            <w:u w:val="single"/>
          </w:rPr>
          <w:delText xml:space="preserve"> &amp; </w:delText>
        </w:r>
      </w:del>
      <w:r w:rsidR="00A359D5">
        <w:rPr>
          <w:szCs w:val="24"/>
          <w:u w:val="single"/>
        </w:rPr>
        <w:t>Business</w:t>
      </w:r>
      <w:r w:rsidRPr="001165E1">
        <w:rPr>
          <w:szCs w:val="24"/>
          <w:u w:val="single"/>
        </w:rPr>
        <w:t xml:space="preserve"> </w:t>
      </w:r>
      <w:r w:rsidR="00891BF9">
        <w:rPr>
          <w:szCs w:val="24"/>
          <w:u w:val="single"/>
        </w:rPr>
        <w:t xml:space="preserve">Load Profile Group </w:t>
      </w:r>
      <w:r w:rsidRPr="001165E1">
        <w:rPr>
          <w:szCs w:val="24"/>
          <w:u w:val="single"/>
        </w:rPr>
        <w:t>Timeline</w:t>
      </w:r>
    </w:p>
    <w:p w:rsidR="00965A6E" w:rsidRPr="001165E1" w:rsidRDefault="00965A6E" w:rsidP="001165E1">
      <w:pPr>
        <w:pStyle w:val="BodyTextNumbered"/>
        <w:ind w:left="2160"/>
        <w:rPr>
          <w:snapToGrid w:val="0"/>
          <w:szCs w:val="24"/>
        </w:rPr>
      </w:pPr>
      <w:r w:rsidRPr="001165E1">
        <w:rPr>
          <w:snapToGrid w:val="0"/>
          <w:szCs w:val="24"/>
        </w:rPr>
        <w:t>(</w:t>
      </w:r>
      <w:proofErr w:type="spellStart"/>
      <w:r w:rsidRPr="001165E1">
        <w:rPr>
          <w:snapToGrid w:val="0"/>
          <w:szCs w:val="24"/>
        </w:rPr>
        <w:t>i</w:t>
      </w:r>
      <w:proofErr w:type="spellEnd"/>
      <w:r w:rsidRPr="001165E1">
        <w:rPr>
          <w:snapToGrid w:val="0"/>
          <w:szCs w:val="24"/>
        </w:rPr>
        <w:t>)</w:t>
      </w:r>
      <w:r w:rsidRPr="001165E1">
        <w:rPr>
          <w:snapToGrid w:val="0"/>
          <w:szCs w:val="24"/>
        </w:rPr>
        <w:tab/>
        <w:t xml:space="preserve">ERCOT shall determine the Load Profile </w:t>
      </w:r>
      <w:r w:rsidR="00A359D5">
        <w:rPr>
          <w:snapToGrid w:val="0"/>
          <w:szCs w:val="24"/>
        </w:rPr>
        <w:t>Type</w:t>
      </w:r>
      <w:r w:rsidR="00A359D5" w:rsidRPr="001165E1">
        <w:rPr>
          <w:snapToGrid w:val="0"/>
          <w:szCs w:val="24"/>
        </w:rPr>
        <w:t xml:space="preserve"> </w:t>
      </w:r>
      <w:r w:rsidRPr="001165E1">
        <w:rPr>
          <w:snapToGrid w:val="0"/>
          <w:szCs w:val="24"/>
        </w:rPr>
        <w:t xml:space="preserve">for the Load Profile ID for each active and de-energized </w:t>
      </w:r>
      <w:smartTag w:uri="urn:schemas-microsoft-com:office:smarttags" w:element="stockticker">
        <w:r w:rsidRPr="001165E1">
          <w:rPr>
            <w:snapToGrid w:val="0"/>
            <w:szCs w:val="24"/>
          </w:rPr>
          <w:t>ESI</w:t>
        </w:r>
      </w:smartTag>
      <w:r w:rsidRPr="001165E1">
        <w:rPr>
          <w:snapToGrid w:val="0"/>
          <w:szCs w:val="24"/>
        </w:rPr>
        <w:t xml:space="preserve"> ID based on the current Profile Decision Tree</w:t>
      </w:r>
      <w:r w:rsidR="00CD6361">
        <w:rPr>
          <w:snapToGrid w:val="0"/>
          <w:szCs w:val="24"/>
        </w:rPr>
        <w:t xml:space="preserve"> in Appendix D</w:t>
      </w:r>
      <w:r w:rsidRPr="001165E1">
        <w:rPr>
          <w:snapToGrid w:val="0"/>
          <w:szCs w:val="24"/>
        </w:rPr>
        <w:t xml:space="preserve">.  ERCOT shall provide the TDSPs with a list of </w:t>
      </w:r>
      <w:del w:id="53" w:author="PWG 20180425" w:date="2018-04-25T11:15:00Z">
        <w:r w:rsidRPr="001165E1" w:rsidDel="005268F9">
          <w:rPr>
            <w:snapToGrid w:val="0"/>
            <w:szCs w:val="24"/>
          </w:rPr>
          <w:delText>Residential</w:delText>
        </w:r>
        <w:r w:rsidR="00A359D5" w:rsidDel="005268F9">
          <w:rPr>
            <w:snapToGrid w:val="0"/>
            <w:szCs w:val="24"/>
          </w:rPr>
          <w:delText xml:space="preserve"> &amp; </w:delText>
        </w:r>
      </w:del>
      <w:r w:rsidR="00A359D5">
        <w:rPr>
          <w:snapToGrid w:val="0"/>
          <w:szCs w:val="24"/>
        </w:rPr>
        <w:t xml:space="preserve">Business Load </w:t>
      </w:r>
      <w:r w:rsidR="00CF2083">
        <w:rPr>
          <w:snapToGrid w:val="0"/>
          <w:szCs w:val="24"/>
        </w:rPr>
        <w:t>f</w:t>
      </w:r>
      <w:r w:rsidR="00A359D5">
        <w:rPr>
          <w:snapToGrid w:val="0"/>
          <w:szCs w:val="24"/>
        </w:rPr>
        <w:t>actor</w:t>
      </w:r>
      <w:r w:rsidRPr="001165E1">
        <w:rPr>
          <w:snapToGrid w:val="0"/>
          <w:szCs w:val="24"/>
        </w:rPr>
        <w:t xml:space="preserve"> </w:t>
      </w:r>
      <w:smartTag w:uri="urn:schemas-microsoft-com:office:smarttags" w:element="stockticker">
        <w:r w:rsidRPr="001165E1">
          <w:rPr>
            <w:snapToGrid w:val="0"/>
            <w:szCs w:val="24"/>
          </w:rPr>
          <w:t>ESI</w:t>
        </w:r>
      </w:smartTag>
      <w:r w:rsidRPr="001165E1">
        <w:rPr>
          <w:snapToGrid w:val="0"/>
          <w:szCs w:val="24"/>
        </w:rPr>
        <w:t xml:space="preserve"> IDs containing the current Load Profile Type and the recommended Load Profile Type for those </w:t>
      </w:r>
      <w:smartTag w:uri="urn:schemas-microsoft-com:office:smarttags" w:element="stockticker">
        <w:r w:rsidRPr="001165E1">
          <w:rPr>
            <w:snapToGrid w:val="0"/>
            <w:szCs w:val="24"/>
          </w:rPr>
          <w:t>ESI</w:t>
        </w:r>
      </w:smartTag>
      <w:r w:rsidRPr="001165E1">
        <w:rPr>
          <w:snapToGrid w:val="0"/>
          <w:szCs w:val="24"/>
        </w:rPr>
        <w:t xml:space="preserve"> IDs where ERCOT recommends a change in </w:t>
      </w:r>
      <w:r w:rsidR="00FE661F">
        <w:rPr>
          <w:snapToGrid w:val="0"/>
          <w:szCs w:val="24"/>
        </w:rPr>
        <w:t xml:space="preserve">Load </w:t>
      </w:r>
      <w:r w:rsidRPr="001165E1">
        <w:rPr>
          <w:snapToGrid w:val="0"/>
          <w:szCs w:val="24"/>
        </w:rPr>
        <w:t xml:space="preserve">Profile Type assignment.  An electronic copy of each list shall be delivered to each TDSP no later than </w:t>
      </w:r>
      <w:r w:rsidR="00A359D5">
        <w:rPr>
          <w:snapToGrid w:val="0"/>
          <w:szCs w:val="24"/>
        </w:rPr>
        <w:t>March</w:t>
      </w:r>
      <w:r w:rsidRPr="001165E1">
        <w:rPr>
          <w:snapToGrid w:val="0"/>
          <w:szCs w:val="24"/>
        </w:rPr>
        <w:t xml:space="preserve"> 30. </w:t>
      </w:r>
    </w:p>
    <w:p w:rsidR="00965A6E" w:rsidRPr="001165E1" w:rsidRDefault="00965A6E" w:rsidP="001165E1">
      <w:pPr>
        <w:pStyle w:val="BodyTextNumbered"/>
        <w:ind w:left="2160"/>
        <w:rPr>
          <w:snapToGrid w:val="0"/>
          <w:szCs w:val="24"/>
        </w:rPr>
      </w:pPr>
      <w:r w:rsidRPr="001165E1">
        <w:rPr>
          <w:snapToGrid w:val="0"/>
          <w:szCs w:val="24"/>
        </w:rPr>
        <w:t>(ii)</w:t>
      </w:r>
      <w:r w:rsidRPr="001165E1">
        <w:rPr>
          <w:snapToGrid w:val="0"/>
          <w:szCs w:val="24"/>
        </w:rPr>
        <w:tab/>
        <w:t xml:space="preserve">For each </w:t>
      </w:r>
      <w:smartTag w:uri="urn:schemas-microsoft-com:office:smarttags" w:element="stockticker">
        <w:r w:rsidRPr="001165E1">
          <w:rPr>
            <w:snapToGrid w:val="0"/>
            <w:szCs w:val="24"/>
          </w:rPr>
          <w:t>ESI</w:t>
        </w:r>
      </w:smartTag>
      <w:r w:rsidRPr="001165E1">
        <w:rPr>
          <w:snapToGrid w:val="0"/>
          <w:szCs w:val="24"/>
        </w:rPr>
        <w:t xml:space="preserve"> ID contained in the lists, the TDSPs shall review the recommended </w:t>
      </w:r>
      <w:r w:rsidR="00891BF9">
        <w:rPr>
          <w:snapToGrid w:val="0"/>
          <w:szCs w:val="24"/>
        </w:rPr>
        <w:t>Load</w:t>
      </w:r>
      <w:r w:rsidR="00891BF9" w:rsidRPr="001165E1">
        <w:rPr>
          <w:snapToGrid w:val="0"/>
          <w:szCs w:val="24"/>
        </w:rPr>
        <w:t xml:space="preserve"> </w:t>
      </w:r>
      <w:r w:rsidRPr="001165E1">
        <w:rPr>
          <w:snapToGrid w:val="0"/>
          <w:szCs w:val="24"/>
        </w:rPr>
        <w:t xml:space="preserve">Profile </w:t>
      </w:r>
      <w:r w:rsidR="00891BF9">
        <w:rPr>
          <w:snapToGrid w:val="0"/>
          <w:szCs w:val="24"/>
        </w:rPr>
        <w:t>Segment</w:t>
      </w:r>
      <w:r w:rsidRPr="001165E1">
        <w:rPr>
          <w:snapToGrid w:val="0"/>
          <w:szCs w:val="24"/>
        </w:rPr>
        <w:t xml:space="preserve"> assignment and determine whether the recommended change is consistent with the TDSP tariffs, the applicable Retail Electric Provider (</w:t>
      </w:r>
      <w:smartTag w:uri="urn:schemas-microsoft-com:office:smarttags" w:element="stockticker">
        <w:r w:rsidRPr="001165E1">
          <w:rPr>
            <w:snapToGrid w:val="0"/>
            <w:szCs w:val="24"/>
          </w:rPr>
          <w:t>REP</w:t>
        </w:r>
      </w:smartTag>
      <w:r w:rsidRPr="001165E1">
        <w:rPr>
          <w:snapToGrid w:val="0"/>
          <w:szCs w:val="24"/>
        </w:rPr>
        <w:t xml:space="preserve">) billing requirements, and </w:t>
      </w:r>
      <w:r w:rsidR="00891BF9">
        <w:rPr>
          <w:snapToGrid w:val="0"/>
          <w:szCs w:val="24"/>
        </w:rPr>
        <w:t>whether</w:t>
      </w:r>
      <w:r w:rsidR="00891BF9" w:rsidRPr="001165E1">
        <w:rPr>
          <w:snapToGrid w:val="0"/>
          <w:szCs w:val="24"/>
        </w:rPr>
        <w:t xml:space="preserve"> </w:t>
      </w:r>
      <w:r w:rsidRPr="001165E1">
        <w:rPr>
          <w:snapToGrid w:val="0"/>
          <w:szCs w:val="24"/>
        </w:rPr>
        <w:t xml:space="preserve">the </w:t>
      </w:r>
      <w:smartTag w:uri="urn:schemas-microsoft-com:office:smarttags" w:element="stockticker">
        <w:r w:rsidRPr="001165E1">
          <w:rPr>
            <w:snapToGrid w:val="0"/>
            <w:szCs w:val="24"/>
          </w:rPr>
          <w:t>ESI</w:t>
        </w:r>
      </w:smartTag>
      <w:r w:rsidRPr="001165E1">
        <w:rPr>
          <w:snapToGrid w:val="0"/>
          <w:szCs w:val="24"/>
        </w:rPr>
        <w:t xml:space="preserve"> ID is active or de-energized.  The TDSP shall then send finalized lists of </w:t>
      </w:r>
      <w:smartTag w:uri="urn:schemas-microsoft-com:office:smarttags" w:element="stockticker">
        <w:r w:rsidRPr="001165E1">
          <w:rPr>
            <w:snapToGrid w:val="0"/>
            <w:szCs w:val="24"/>
          </w:rPr>
          <w:t>ESI</w:t>
        </w:r>
      </w:smartTag>
      <w:r w:rsidRPr="001165E1">
        <w:rPr>
          <w:snapToGrid w:val="0"/>
          <w:szCs w:val="24"/>
        </w:rPr>
        <w:t xml:space="preserve"> IDs back to ERCOT no later than </w:t>
      </w:r>
      <w:r w:rsidR="00A359D5">
        <w:rPr>
          <w:snapToGrid w:val="0"/>
          <w:szCs w:val="24"/>
        </w:rPr>
        <w:t>April</w:t>
      </w:r>
      <w:r w:rsidR="00A359D5" w:rsidRPr="001165E1">
        <w:rPr>
          <w:snapToGrid w:val="0"/>
          <w:szCs w:val="24"/>
        </w:rPr>
        <w:t xml:space="preserve"> </w:t>
      </w:r>
      <w:r w:rsidRPr="001165E1">
        <w:rPr>
          <w:snapToGrid w:val="0"/>
          <w:szCs w:val="24"/>
        </w:rPr>
        <w:t>10.  The finalized lists shall indicate all revisions determined to be necessary by the TDSP.</w:t>
      </w:r>
    </w:p>
    <w:p w:rsidR="00965A6E" w:rsidRPr="001165E1" w:rsidRDefault="00965A6E" w:rsidP="001165E1">
      <w:pPr>
        <w:pStyle w:val="BodyTextNumbered"/>
        <w:ind w:left="2160"/>
        <w:rPr>
          <w:snapToGrid w:val="0"/>
          <w:szCs w:val="24"/>
        </w:rPr>
      </w:pPr>
      <w:r w:rsidRPr="001165E1">
        <w:rPr>
          <w:snapToGrid w:val="0"/>
          <w:szCs w:val="24"/>
        </w:rPr>
        <w:t>(iii)</w:t>
      </w:r>
      <w:r w:rsidRPr="001165E1">
        <w:rPr>
          <w:snapToGrid w:val="0"/>
          <w:szCs w:val="24"/>
        </w:rPr>
        <w:tab/>
        <w:t xml:space="preserve">ERCOT shall send notification to Competitive Retailers (CRs) and the </w:t>
      </w:r>
      <w:ins w:id="54" w:author="PWG 20180425" w:date="2018-04-25T11:17:00Z">
        <w:r w:rsidR="005268F9" w:rsidRPr="005A1D7C">
          <w:rPr>
            <w:szCs w:val="24"/>
          </w:rPr>
          <w:t>appropriate Technical Advisory Committee (</w:t>
        </w:r>
        <w:smartTag w:uri="urn:schemas-microsoft-com:office:smarttags" w:element="stockticker">
          <w:r w:rsidR="005268F9" w:rsidRPr="005A1D7C">
            <w:rPr>
              <w:szCs w:val="24"/>
            </w:rPr>
            <w:t>TAC</w:t>
          </w:r>
        </w:smartTag>
        <w:r w:rsidR="005268F9" w:rsidRPr="005A1D7C">
          <w:rPr>
            <w:szCs w:val="24"/>
          </w:rPr>
          <w:t xml:space="preserve">) </w:t>
        </w:r>
        <w:r w:rsidR="005268F9" w:rsidRPr="005A1D7C">
          <w:rPr>
            <w:szCs w:val="24"/>
          </w:rPr>
          <w:lastRenderedPageBreak/>
          <w:t>subcommittee</w:t>
        </w:r>
        <w:r w:rsidR="005268F9" w:rsidDel="005268F9">
          <w:rPr>
            <w:snapToGrid w:val="0"/>
            <w:szCs w:val="24"/>
          </w:rPr>
          <w:t xml:space="preserve"> </w:t>
        </w:r>
      </w:ins>
      <w:del w:id="55" w:author="PWG 20180425" w:date="2018-04-25T11:17:00Z">
        <w:r w:rsidR="00891BF9" w:rsidDel="005268F9">
          <w:rPr>
            <w:snapToGrid w:val="0"/>
            <w:szCs w:val="24"/>
          </w:rPr>
          <w:delText>Profiling Working Group (</w:delText>
        </w:r>
        <w:smartTag w:uri="urn:schemas-microsoft-com:office:smarttags" w:element="stockticker">
          <w:r w:rsidRPr="001165E1" w:rsidDel="005268F9">
            <w:rPr>
              <w:snapToGrid w:val="0"/>
              <w:szCs w:val="24"/>
            </w:rPr>
            <w:delText>PWG</w:delText>
          </w:r>
          <w:r w:rsidR="00891BF9" w:rsidDel="005268F9">
            <w:rPr>
              <w:snapToGrid w:val="0"/>
              <w:szCs w:val="24"/>
            </w:rPr>
            <w:delText>)</w:delText>
          </w:r>
        </w:smartTag>
        <w:r w:rsidRPr="001165E1" w:rsidDel="005268F9">
          <w:rPr>
            <w:snapToGrid w:val="0"/>
            <w:szCs w:val="24"/>
          </w:rPr>
          <w:delText xml:space="preserve"> </w:delText>
        </w:r>
      </w:del>
      <w:r w:rsidRPr="001165E1">
        <w:rPr>
          <w:snapToGrid w:val="0"/>
          <w:szCs w:val="24"/>
        </w:rPr>
        <w:t xml:space="preserve">by </w:t>
      </w:r>
      <w:r w:rsidR="00A359D5">
        <w:rPr>
          <w:snapToGrid w:val="0"/>
          <w:szCs w:val="24"/>
        </w:rPr>
        <w:t>April</w:t>
      </w:r>
      <w:r w:rsidR="00A359D5" w:rsidRPr="001165E1">
        <w:rPr>
          <w:snapToGrid w:val="0"/>
          <w:szCs w:val="24"/>
        </w:rPr>
        <w:t xml:space="preserve"> </w:t>
      </w:r>
      <w:r w:rsidRPr="001165E1">
        <w:rPr>
          <w:snapToGrid w:val="0"/>
          <w:szCs w:val="24"/>
        </w:rPr>
        <w:t xml:space="preserve">15 announcing these lists are available to the CR of </w:t>
      </w:r>
      <w:r w:rsidR="00891BF9">
        <w:rPr>
          <w:snapToGrid w:val="0"/>
          <w:szCs w:val="24"/>
        </w:rPr>
        <w:t>r</w:t>
      </w:r>
      <w:r w:rsidRPr="001165E1">
        <w:rPr>
          <w:snapToGrid w:val="0"/>
          <w:szCs w:val="24"/>
        </w:rPr>
        <w:t xml:space="preserve">ecord.  Upon request, ERCOT shall make available to the current CR of </w:t>
      </w:r>
      <w:r w:rsidR="00CD6361">
        <w:rPr>
          <w:snapToGrid w:val="0"/>
          <w:szCs w:val="24"/>
        </w:rPr>
        <w:t>r</w:t>
      </w:r>
      <w:r w:rsidRPr="001165E1">
        <w:rPr>
          <w:snapToGrid w:val="0"/>
          <w:szCs w:val="24"/>
        </w:rPr>
        <w:t xml:space="preserve">ecord the list of those </w:t>
      </w:r>
      <w:smartTag w:uri="urn:schemas-microsoft-com:office:smarttags" w:element="stockticker">
        <w:r w:rsidRPr="001165E1">
          <w:rPr>
            <w:snapToGrid w:val="0"/>
            <w:szCs w:val="24"/>
          </w:rPr>
          <w:t>ESI</w:t>
        </w:r>
      </w:smartTag>
      <w:r w:rsidRPr="001165E1">
        <w:rPr>
          <w:snapToGrid w:val="0"/>
          <w:szCs w:val="24"/>
        </w:rPr>
        <w:t xml:space="preserve"> IDs that are expected to have a </w:t>
      </w:r>
      <w:r w:rsidR="00FE661F">
        <w:rPr>
          <w:snapToGrid w:val="0"/>
          <w:szCs w:val="24"/>
        </w:rPr>
        <w:t xml:space="preserve">Load </w:t>
      </w:r>
      <w:r w:rsidRPr="001165E1">
        <w:rPr>
          <w:snapToGrid w:val="0"/>
          <w:szCs w:val="24"/>
        </w:rPr>
        <w:t xml:space="preserve">Profile ID change as a result of Annual Validation.  </w:t>
      </w:r>
    </w:p>
    <w:p w:rsidR="00965A6E" w:rsidRPr="001165E1" w:rsidRDefault="00965A6E" w:rsidP="001165E1">
      <w:pPr>
        <w:pStyle w:val="BodyTextNumbered"/>
        <w:ind w:left="2160"/>
        <w:rPr>
          <w:snapToGrid w:val="0"/>
          <w:szCs w:val="24"/>
        </w:rPr>
      </w:pPr>
      <w:proofErr w:type="gramStart"/>
      <w:r w:rsidRPr="001165E1">
        <w:rPr>
          <w:snapToGrid w:val="0"/>
          <w:szCs w:val="24"/>
        </w:rPr>
        <w:t>(iv)</w:t>
      </w:r>
      <w:r w:rsidRPr="001165E1">
        <w:rPr>
          <w:snapToGrid w:val="0"/>
          <w:szCs w:val="24"/>
        </w:rPr>
        <w:tab/>
        <w:t>The</w:t>
      </w:r>
      <w:proofErr w:type="gramEnd"/>
      <w:r w:rsidRPr="001165E1">
        <w:rPr>
          <w:snapToGrid w:val="0"/>
          <w:szCs w:val="24"/>
        </w:rPr>
        <w:t xml:space="preserve"> TDSPs shall coordinate with ERCOT to submit the necessary </w:t>
      </w:r>
      <w:r w:rsidR="00891BF9">
        <w:rPr>
          <w:snapToGrid w:val="0"/>
          <w:szCs w:val="24"/>
        </w:rPr>
        <w:t>Texas Standard Electronic Transaction (</w:t>
      </w:r>
      <w:r w:rsidRPr="001165E1">
        <w:rPr>
          <w:snapToGrid w:val="0"/>
          <w:szCs w:val="24"/>
        </w:rPr>
        <w:t>TX SET</w:t>
      </w:r>
      <w:r w:rsidR="00891BF9">
        <w:rPr>
          <w:snapToGrid w:val="0"/>
          <w:szCs w:val="24"/>
        </w:rPr>
        <w:t>)</w:t>
      </w:r>
      <w:r w:rsidRPr="001165E1">
        <w:rPr>
          <w:snapToGrid w:val="0"/>
          <w:szCs w:val="24"/>
        </w:rPr>
        <w:t xml:space="preserve"> transactions to update </w:t>
      </w:r>
      <w:r w:rsidR="00CD6361">
        <w:rPr>
          <w:snapToGrid w:val="0"/>
          <w:szCs w:val="24"/>
        </w:rPr>
        <w:t xml:space="preserve">Load </w:t>
      </w:r>
      <w:r w:rsidRPr="001165E1">
        <w:rPr>
          <w:snapToGrid w:val="0"/>
          <w:szCs w:val="24"/>
        </w:rPr>
        <w:t xml:space="preserve">Profile ID assignments to be effective on the most current meter read date on or after </w:t>
      </w:r>
      <w:r w:rsidR="00A359D5" w:rsidRPr="001165E1">
        <w:rPr>
          <w:snapToGrid w:val="0"/>
          <w:szCs w:val="24"/>
        </w:rPr>
        <w:t>A</w:t>
      </w:r>
      <w:r w:rsidR="00A359D5">
        <w:rPr>
          <w:snapToGrid w:val="0"/>
          <w:szCs w:val="24"/>
        </w:rPr>
        <w:t>pril</w:t>
      </w:r>
      <w:r w:rsidR="00A359D5" w:rsidRPr="001165E1">
        <w:rPr>
          <w:snapToGrid w:val="0"/>
          <w:szCs w:val="24"/>
        </w:rPr>
        <w:t xml:space="preserve"> </w:t>
      </w:r>
      <w:r w:rsidRPr="001165E1">
        <w:rPr>
          <w:snapToGrid w:val="0"/>
          <w:szCs w:val="24"/>
        </w:rPr>
        <w:t xml:space="preserve">15.  </w:t>
      </w:r>
    </w:p>
    <w:p w:rsidR="00965A6E" w:rsidRPr="001165E1" w:rsidRDefault="00965A6E" w:rsidP="001165E1">
      <w:pPr>
        <w:pStyle w:val="BodyTextNumbered"/>
        <w:ind w:left="2160"/>
        <w:rPr>
          <w:snapToGrid w:val="0"/>
          <w:szCs w:val="24"/>
        </w:rPr>
      </w:pPr>
      <w:r w:rsidRPr="001165E1">
        <w:rPr>
          <w:snapToGrid w:val="0"/>
          <w:szCs w:val="24"/>
        </w:rPr>
        <w:t>(v)</w:t>
      </w:r>
      <w:r w:rsidRPr="001165E1">
        <w:rPr>
          <w:snapToGrid w:val="0"/>
          <w:szCs w:val="24"/>
        </w:rPr>
        <w:tab/>
        <w:t>TDSPs are responsible for verifying that TX SET transactions related to Annual Validation have been successfully accepted into ERCOT’s systems by monitoring the appropriate response transactions.  The TDSPs and ERCOT shall work together to have TX SET transactions successfully completed by September 30.</w:t>
      </w:r>
    </w:p>
    <w:p w:rsidR="00965A6E" w:rsidRPr="001165E1" w:rsidRDefault="00965A6E" w:rsidP="001165E1">
      <w:pPr>
        <w:pStyle w:val="BodyTextNumbered"/>
        <w:ind w:left="2160"/>
        <w:rPr>
          <w:snapToGrid w:val="0"/>
          <w:szCs w:val="24"/>
        </w:rPr>
      </w:pPr>
      <w:proofErr w:type="gramStart"/>
      <w:r w:rsidRPr="001165E1">
        <w:rPr>
          <w:snapToGrid w:val="0"/>
          <w:szCs w:val="24"/>
        </w:rPr>
        <w:t>(vi)</w:t>
      </w:r>
      <w:r w:rsidRPr="001165E1">
        <w:rPr>
          <w:snapToGrid w:val="0"/>
          <w:szCs w:val="24"/>
        </w:rPr>
        <w:tab/>
        <w:t>Within</w:t>
      </w:r>
      <w:proofErr w:type="gramEnd"/>
      <w:r w:rsidRPr="001165E1">
        <w:rPr>
          <w:snapToGrid w:val="0"/>
          <w:szCs w:val="24"/>
        </w:rPr>
        <w:t xml:space="preserve"> the first two Business Days of the TDSP successfully submitting all of its </w:t>
      </w:r>
      <w:r w:rsidR="00A359D5">
        <w:rPr>
          <w:snapToGrid w:val="0"/>
          <w:szCs w:val="24"/>
        </w:rPr>
        <w:t>necessary</w:t>
      </w:r>
      <w:r w:rsidR="00A359D5" w:rsidRPr="001165E1">
        <w:rPr>
          <w:snapToGrid w:val="0"/>
          <w:szCs w:val="24"/>
        </w:rPr>
        <w:t xml:space="preserve"> </w:t>
      </w:r>
      <w:r w:rsidRPr="001165E1">
        <w:rPr>
          <w:snapToGrid w:val="0"/>
          <w:szCs w:val="24"/>
        </w:rPr>
        <w:t xml:space="preserve">transactions, ERCOT shall compare the finalized lists of recommended changes with the current </w:t>
      </w:r>
      <w:r w:rsidR="00891BF9">
        <w:rPr>
          <w:snapToGrid w:val="0"/>
          <w:szCs w:val="24"/>
        </w:rPr>
        <w:t xml:space="preserve">Load </w:t>
      </w:r>
      <w:r w:rsidRPr="001165E1">
        <w:rPr>
          <w:snapToGrid w:val="0"/>
          <w:szCs w:val="24"/>
        </w:rPr>
        <w:t xml:space="preserve">Profile ID in the ERCOT system.  ERCOT and the TDSPs </w:t>
      </w:r>
      <w:r w:rsidR="00891BF9">
        <w:rPr>
          <w:snapToGrid w:val="0"/>
          <w:szCs w:val="24"/>
        </w:rPr>
        <w:t xml:space="preserve">shall </w:t>
      </w:r>
      <w:r w:rsidRPr="001165E1">
        <w:rPr>
          <w:snapToGrid w:val="0"/>
          <w:szCs w:val="24"/>
        </w:rPr>
        <w:t xml:space="preserve">work closely and expeditiously to resolve any discrepancies.  The TDSP and ERCOT shall be in contact until at least 99.0% of the finalized list of changes is resolved to their mutual satisfaction.  </w:t>
      </w:r>
    </w:p>
    <w:p w:rsidR="00965A6E" w:rsidRDefault="00965A6E" w:rsidP="001165E1">
      <w:pPr>
        <w:pStyle w:val="BodyTextNumbered"/>
        <w:ind w:left="2160"/>
        <w:rPr>
          <w:ins w:id="56" w:author="PWG 20180425" w:date="2018-04-25T11:14:00Z"/>
          <w:snapToGrid w:val="0"/>
          <w:szCs w:val="24"/>
        </w:rPr>
      </w:pPr>
      <w:r w:rsidRPr="001165E1">
        <w:rPr>
          <w:snapToGrid w:val="0"/>
          <w:szCs w:val="24"/>
        </w:rPr>
        <w:t>(vii)</w:t>
      </w:r>
      <w:r w:rsidRPr="001165E1">
        <w:rPr>
          <w:snapToGrid w:val="0"/>
          <w:szCs w:val="24"/>
        </w:rPr>
        <w:tab/>
        <w:t xml:space="preserve">ERCOT and the TDSPs shall provide regular updates on the progress of Annual Validation as needed, or at a minimum during the regularly scheduled </w:t>
      </w:r>
      <w:ins w:id="57" w:author="PWG 20180425" w:date="2018-04-25T11:17:00Z">
        <w:r w:rsidR="005268F9" w:rsidRPr="005A1D7C">
          <w:rPr>
            <w:szCs w:val="24"/>
          </w:rPr>
          <w:t>appropriate Technical Advisory Committee (</w:t>
        </w:r>
        <w:smartTag w:uri="urn:schemas-microsoft-com:office:smarttags" w:element="stockticker">
          <w:r w:rsidR="005268F9" w:rsidRPr="005A1D7C">
            <w:rPr>
              <w:szCs w:val="24"/>
            </w:rPr>
            <w:t>TAC</w:t>
          </w:r>
        </w:smartTag>
        <w:r w:rsidR="005268F9" w:rsidRPr="005A1D7C">
          <w:rPr>
            <w:szCs w:val="24"/>
          </w:rPr>
          <w:t>) subcommittee</w:t>
        </w:r>
      </w:ins>
      <w:ins w:id="58" w:author="PWG 20180425" w:date="2018-04-25T11:18:00Z">
        <w:r w:rsidR="005268F9">
          <w:rPr>
            <w:szCs w:val="24"/>
          </w:rPr>
          <w:t xml:space="preserve"> meeting</w:t>
        </w:r>
      </w:ins>
      <w:del w:id="59" w:author="PWG 20180425" w:date="2018-04-25T11:17:00Z">
        <w:r w:rsidRPr="001165E1" w:rsidDel="005268F9">
          <w:rPr>
            <w:snapToGrid w:val="0"/>
            <w:szCs w:val="24"/>
          </w:rPr>
          <w:delText>PWG meetings</w:delText>
        </w:r>
      </w:del>
      <w:r w:rsidRPr="001165E1">
        <w:rPr>
          <w:snapToGrid w:val="0"/>
          <w:szCs w:val="24"/>
        </w:rPr>
        <w:t>.</w:t>
      </w:r>
    </w:p>
    <w:p w:rsidR="005268F9" w:rsidRDefault="005268F9" w:rsidP="001165E1">
      <w:pPr>
        <w:pStyle w:val="BodyTextNumbered"/>
        <w:ind w:left="2160"/>
        <w:rPr>
          <w:ins w:id="60" w:author="PWG 20180425" w:date="2018-04-25T11:14:00Z"/>
          <w:snapToGrid w:val="0"/>
          <w:szCs w:val="24"/>
        </w:rPr>
      </w:pPr>
    </w:p>
    <w:p w:rsidR="005268F9" w:rsidRPr="001165E1" w:rsidRDefault="005268F9" w:rsidP="005268F9">
      <w:pPr>
        <w:pStyle w:val="BodyTextNumbered"/>
        <w:ind w:left="1440"/>
        <w:rPr>
          <w:ins w:id="61" w:author="PWG 20180425" w:date="2018-04-25T11:14:00Z"/>
          <w:szCs w:val="24"/>
          <w:u w:val="single"/>
        </w:rPr>
      </w:pPr>
      <w:ins w:id="62" w:author="PWG 20180425" w:date="2018-04-25T11:14:00Z">
        <w:r>
          <w:rPr>
            <w:szCs w:val="24"/>
          </w:rPr>
          <w:t>(</w:t>
        </w:r>
      </w:ins>
      <w:ins w:id="63" w:author="PWG 20180425" w:date="2018-04-25T11:15:00Z">
        <w:r>
          <w:rPr>
            <w:szCs w:val="24"/>
          </w:rPr>
          <w:t>b</w:t>
        </w:r>
      </w:ins>
      <w:ins w:id="64" w:author="PWG 20180425" w:date="2018-04-25T11:14:00Z">
        <w:r w:rsidRPr="001165E1">
          <w:rPr>
            <w:szCs w:val="24"/>
          </w:rPr>
          <w:t>)</w:t>
        </w:r>
        <w:r w:rsidRPr="001165E1">
          <w:rPr>
            <w:szCs w:val="24"/>
          </w:rPr>
          <w:tab/>
        </w:r>
        <w:r w:rsidRPr="001165E1">
          <w:rPr>
            <w:szCs w:val="24"/>
            <w:u w:val="single"/>
          </w:rPr>
          <w:t>Residential</w:t>
        </w:r>
        <w:r>
          <w:rPr>
            <w:szCs w:val="24"/>
            <w:u w:val="single"/>
          </w:rPr>
          <w:t xml:space="preserve"> Load Profile Group </w:t>
        </w:r>
        <w:r w:rsidRPr="001165E1">
          <w:rPr>
            <w:szCs w:val="24"/>
            <w:u w:val="single"/>
          </w:rPr>
          <w:t>Timeline</w:t>
        </w:r>
      </w:ins>
    </w:p>
    <w:p w:rsidR="005268F9" w:rsidRPr="001165E1" w:rsidRDefault="005268F9" w:rsidP="005268F9">
      <w:pPr>
        <w:pStyle w:val="BodyTextNumbered"/>
        <w:ind w:left="2160"/>
        <w:rPr>
          <w:ins w:id="65" w:author="PWG 20180425" w:date="2018-04-25T11:14:00Z"/>
          <w:snapToGrid w:val="0"/>
          <w:szCs w:val="24"/>
        </w:rPr>
      </w:pPr>
      <w:ins w:id="66" w:author="PWG 20180425" w:date="2018-04-25T11:14:00Z">
        <w:r w:rsidRPr="001165E1">
          <w:rPr>
            <w:snapToGrid w:val="0"/>
            <w:szCs w:val="24"/>
          </w:rPr>
          <w:t>(</w:t>
        </w:r>
        <w:proofErr w:type="spellStart"/>
        <w:r w:rsidRPr="001165E1">
          <w:rPr>
            <w:snapToGrid w:val="0"/>
            <w:szCs w:val="24"/>
          </w:rPr>
          <w:t>i</w:t>
        </w:r>
        <w:proofErr w:type="spellEnd"/>
        <w:r w:rsidRPr="001165E1">
          <w:rPr>
            <w:snapToGrid w:val="0"/>
            <w:szCs w:val="24"/>
          </w:rPr>
          <w:t>)</w:t>
        </w:r>
        <w:r w:rsidRPr="001165E1">
          <w:rPr>
            <w:snapToGrid w:val="0"/>
            <w:szCs w:val="24"/>
          </w:rPr>
          <w:tab/>
        </w:r>
      </w:ins>
      <w:ins w:id="67" w:author="PWG 20180425" w:date="2018-04-25T11:21:00Z">
        <w:r w:rsidR="00A1041B">
          <w:rPr>
            <w:snapToGrid w:val="0"/>
            <w:szCs w:val="24"/>
          </w:rPr>
          <w:t xml:space="preserve">Every three </w:t>
        </w:r>
        <w:r>
          <w:rPr>
            <w:snapToGrid w:val="0"/>
            <w:szCs w:val="24"/>
          </w:rPr>
          <w:t xml:space="preserve">years, </w:t>
        </w:r>
      </w:ins>
      <w:ins w:id="68" w:author="PWG 20180425" w:date="2018-04-25T11:14:00Z">
        <w:r w:rsidRPr="001165E1">
          <w:rPr>
            <w:snapToGrid w:val="0"/>
            <w:szCs w:val="24"/>
          </w:rPr>
          <w:t xml:space="preserve">ERCOT shall determine the Load Profile </w:t>
        </w:r>
        <w:r>
          <w:rPr>
            <w:snapToGrid w:val="0"/>
            <w:szCs w:val="24"/>
          </w:rPr>
          <w:t>Type</w:t>
        </w:r>
        <w:r w:rsidRPr="001165E1">
          <w:rPr>
            <w:snapToGrid w:val="0"/>
            <w:szCs w:val="24"/>
          </w:rPr>
          <w:t xml:space="preserve"> for the Load Profile ID for each active and de-energized </w:t>
        </w:r>
      </w:ins>
      <w:ins w:id="69" w:author="PWG 20180425" w:date="2018-04-25T11:21:00Z">
        <w:r>
          <w:rPr>
            <w:snapToGrid w:val="0"/>
            <w:szCs w:val="24"/>
          </w:rPr>
          <w:t xml:space="preserve">Residential </w:t>
        </w:r>
      </w:ins>
      <w:smartTag w:uri="urn:schemas-microsoft-com:office:smarttags" w:element="stockticker">
        <w:ins w:id="70" w:author="PWG 20180425" w:date="2018-04-25T11:14:00Z">
          <w:r w:rsidRPr="001165E1">
            <w:rPr>
              <w:snapToGrid w:val="0"/>
              <w:szCs w:val="24"/>
            </w:rPr>
            <w:t>ESI</w:t>
          </w:r>
        </w:ins>
      </w:smartTag>
      <w:ins w:id="71" w:author="PWG 20180425" w:date="2018-04-25T11:14:00Z">
        <w:r w:rsidRPr="001165E1">
          <w:rPr>
            <w:snapToGrid w:val="0"/>
            <w:szCs w:val="24"/>
          </w:rPr>
          <w:t xml:space="preserve"> ID based on the current Profile Decision Tree</w:t>
        </w:r>
        <w:r>
          <w:rPr>
            <w:snapToGrid w:val="0"/>
            <w:szCs w:val="24"/>
          </w:rPr>
          <w:t xml:space="preserve"> in Appendix D</w:t>
        </w:r>
        <w:r w:rsidRPr="001165E1">
          <w:rPr>
            <w:snapToGrid w:val="0"/>
            <w:szCs w:val="24"/>
          </w:rPr>
          <w:t>.  ERCOT shall provide the TDSPs with a list of Residential</w:t>
        </w:r>
        <w:r>
          <w:rPr>
            <w:snapToGrid w:val="0"/>
            <w:szCs w:val="24"/>
          </w:rPr>
          <w:t xml:space="preserve"> </w:t>
        </w:r>
        <w:smartTag w:uri="urn:schemas-microsoft-com:office:smarttags" w:element="stockticker">
          <w:r w:rsidRPr="001165E1">
            <w:rPr>
              <w:snapToGrid w:val="0"/>
              <w:szCs w:val="24"/>
            </w:rPr>
            <w:t>ESI</w:t>
          </w:r>
        </w:smartTag>
        <w:r w:rsidRPr="001165E1">
          <w:rPr>
            <w:snapToGrid w:val="0"/>
            <w:szCs w:val="24"/>
          </w:rPr>
          <w:t xml:space="preserve"> IDs containing the current Load Profile Type and the recommended Load Profile Type for those </w:t>
        </w:r>
        <w:smartTag w:uri="urn:schemas-microsoft-com:office:smarttags" w:element="stockticker">
          <w:r w:rsidRPr="001165E1">
            <w:rPr>
              <w:snapToGrid w:val="0"/>
              <w:szCs w:val="24"/>
            </w:rPr>
            <w:t>ESI</w:t>
          </w:r>
        </w:smartTag>
        <w:r w:rsidRPr="001165E1">
          <w:rPr>
            <w:snapToGrid w:val="0"/>
            <w:szCs w:val="24"/>
          </w:rPr>
          <w:t xml:space="preserve"> IDs where ERCOT recommends a change in </w:t>
        </w:r>
        <w:r>
          <w:rPr>
            <w:snapToGrid w:val="0"/>
            <w:szCs w:val="24"/>
          </w:rPr>
          <w:t xml:space="preserve">Load </w:t>
        </w:r>
        <w:r w:rsidRPr="001165E1">
          <w:rPr>
            <w:snapToGrid w:val="0"/>
            <w:szCs w:val="24"/>
          </w:rPr>
          <w:t xml:space="preserve">Profile Type assignment.  An electronic copy of each list shall be delivered to each TDSP no later than </w:t>
        </w:r>
        <w:r>
          <w:rPr>
            <w:snapToGrid w:val="0"/>
            <w:szCs w:val="24"/>
          </w:rPr>
          <w:t>March</w:t>
        </w:r>
        <w:r w:rsidRPr="001165E1">
          <w:rPr>
            <w:snapToGrid w:val="0"/>
            <w:szCs w:val="24"/>
          </w:rPr>
          <w:t xml:space="preserve"> 30. </w:t>
        </w:r>
      </w:ins>
    </w:p>
    <w:p w:rsidR="005268F9" w:rsidRPr="001165E1" w:rsidRDefault="005268F9" w:rsidP="005268F9">
      <w:pPr>
        <w:pStyle w:val="BodyTextNumbered"/>
        <w:ind w:left="2160"/>
        <w:rPr>
          <w:ins w:id="72" w:author="PWG 20180425" w:date="2018-04-25T11:14:00Z"/>
          <w:snapToGrid w:val="0"/>
          <w:szCs w:val="24"/>
        </w:rPr>
      </w:pPr>
      <w:ins w:id="73" w:author="PWG 20180425" w:date="2018-04-25T11:14:00Z">
        <w:r w:rsidRPr="001165E1">
          <w:rPr>
            <w:snapToGrid w:val="0"/>
            <w:szCs w:val="24"/>
          </w:rPr>
          <w:t>(ii)</w:t>
        </w:r>
        <w:r w:rsidRPr="001165E1">
          <w:rPr>
            <w:snapToGrid w:val="0"/>
            <w:szCs w:val="24"/>
          </w:rPr>
          <w:tab/>
          <w:t xml:space="preserve">For each </w:t>
        </w:r>
        <w:smartTag w:uri="urn:schemas-microsoft-com:office:smarttags" w:element="stockticker">
          <w:r w:rsidRPr="001165E1">
            <w:rPr>
              <w:snapToGrid w:val="0"/>
              <w:szCs w:val="24"/>
            </w:rPr>
            <w:t>ESI</w:t>
          </w:r>
        </w:smartTag>
        <w:r w:rsidRPr="001165E1">
          <w:rPr>
            <w:snapToGrid w:val="0"/>
            <w:szCs w:val="24"/>
          </w:rPr>
          <w:t xml:space="preserve"> ID contained in the lists, the TDSPs shall review the recommended </w:t>
        </w:r>
        <w:r>
          <w:rPr>
            <w:snapToGrid w:val="0"/>
            <w:szCs w:val="24"/>
          </w:rPr>
          <w:t>Load</w:t>
        </w:r>
        <w:r w:rsidRPr="001165E1">
          <w:rPr>
            <w:snapToGrid w:val="0"/>
            <w:szCs w:val="24"/>
          </w:rPr>
          <w:t xml:space="preserve"> Profile </w:t>
        </w:r>
        <w:r>
          <w:rPr>
            <w:snapToGrid w:val="0"/>
            <w:szCs w:val="24"/>
          </w:rPr>
          <w:t>Segment</w:t>
        </w:r>
        <w:r w:rsidRPr="001165E1">
          <w:rPr>
            <w:snapToGrid w:val="0"/>
            <w:szCs w:val="24"/>
          </w:rPr>
          <w:t xml:space="preserve"> assignment and determine whether the recommended change is consistent with the TDSP tariffs, the applicable Retail Electric Provider (</w:t>
        </w:r>
        <w:smartTag w:uri="urn:schemas-microsoft-com:office:smarttags" w:element="stockticker">
          <w:r w:rsidRPr="001165E1">
            <w:rPr>
              <w:snapToGrid w:val="0"/>
              <w:szCs w:val="24"/>
            </w:rPr>
            <w:t>REP</w:t>
          </w:r>
        </w:smartTag>
        <w:r w:rsidRPr="001165E1">
          <w:rPr>
            <w:snapToGrid w:val="0"/>
            <w:szCs w:val="24"/>
          </w:rPr>
          <w:t xml:space="preserve">) billing </w:t>
        </w:r>
        <w:r w:rsidRPr="001165E1">
          <w:rPr>
            <w:snapToGrid w:val="0"/>
            <w:szCs w:val="24"/>
          </w:rPr>
          <w:lastRenderedPageBreak/>
          <w:t xml:space="preserve">requirements, and </w:t>
        </w:r>
        <w:r>
          <w:rPr>
            <w:snapToGrid w:val="0"/>
            <w:szCs w:val="24"/>
          </w:rPr>
          <w:t>whether</w:t>
        </w:r>
        <w:r w:rsidRPr="001165E1">
          <w:rPr>
            <w:snapToGrid w:val="0"/>
            <w:szCs w:val="24"/>
          </w:rPr>
          <w:t xml:space="preserve"> the </w:t>
        </w:r>
        <w:smartTag w:uri="urn:schemas-microsoft-com:office:smarttags" w:element="stockticker">
          <w:r w:rsidRPr="001165E1">
            <w:rPr>
              <w:snapToGrid w:val="0"/>
              <w:szCs w:val="24"/>
            </w:rPr>
            <w:t>ESI</w:t>
          </w:r>
        </w:smartTag>
        <w:r w:rsidRPr="001165E1">
          <w:rPr>
            <w:snapToGrid w:val="0"/>
            <w:szCs w:val="24"/>
          </w:rPr>
          <w:t xml:space="preserve"> ID is active or de-energized.  The TDSP shall then send finalized lists of </w:t>
        </w:r>
        <w:smartTag w:uri="urn:schemas-microsoft-com:office:smarttags" w:element="stockticker">
          <w:r w:rsidRPr="001165E1">
            <w:rPr>
              <w:snapToGrid w:val="0"/>
              <w:szCs w:val="24"/>
            </w:rPr>
            <w:t>ESI</w:t>
          </w:r>
        </w:smartTag>
        <w:r w:rsidRPr="001165E1">
          <w:rPr>
            <w:snapToGrid w:val="0"/>
            <w:szCs w:val="24"/>
          </w:rPr>
          <w:t xml:space="preserve"> IDs back to ERCOT no later than </w:t>
        </w:r>
        <w:r>
          <w:rPr>
            <w:snapToGrid w:val="0"/>
            <w:szCs w:val="24"/>
          </w:rPr>
          <w:t>April</w:t>
        </w:r>
        <w:r w:rsidRPr="001165E1">
          <w:rPr>
            <w:snapToGrid w:val="0"/>
            <w:szCs w:val="24"/>
          </w:rPr>
          <w:t xml:space="preserve"> 10.  The finalized lists shall indicate all revisions determined to be necessary by the TDSP.</w:t>
        </w:r>
      </w:ins>
    </w:p>
    <w:p w:rsidR="005268F9" w:rsidRPr="001165E1" w:rsidRDefault="005268F9" w:rsidP="005268F9">
      <w:pPr>
        <w:pStyle w:val="BodyTextNumbered"/>
        <w:ind w:left="2160"/>
        <w:rPr>
          <w:ins w:id="74" w:author="PWG 20180425" w:date="2018-04-25T11:14:00Z"/>
          <w:snapToGrid w:val="0"/>
          <w:szCs w:val="24"/>
        </w:rPr>
      </w:pPr>
      <w:ins w:id="75" w:author="PWG 20180425" w:date="2018-04-25T11:14:00Z">
        <w:r w:rsidRPr="001165E1">
          <w:rPr>
            <w:snapToGrid w:val="0"/>
            <w:szCs w:val="24"/>
          </w:rPr>
          <w:t>(iii)</w:t>
        </w:r>
        <w:r w:rsidRPr="001165E1">
          <w:rPr>
            <w:snapToGrid w:val="0"/>
            <w:szCs w:val="24"/>
          </w:rPr>
          <w:tab/>
          <w:t xml:space="preserve">ERCOT shall send notification to Competitive Retailers (CRs) and the </w:t>
        </w:r>
      </w:ins>
      <w:ins w:id="76" w:author="PWG 20180425" w:date="2018-04-25T11:25:00Z">
        <w:r w:rsidR="00A1041B" w:rsidRPr="005A1D7C">
          <w:rPr>
            <w:szCs w:val="24"/>
          </w:rPr>
          <w:t>appropriate Technical Advisory Committee (</w:t>
        </w:r>
        <w:smartTag w:uri="urn:schemas-microsoft-com:office:smarttags" w:element="stockticker">
          <w:r w:rsidR="00A1041B" w:rsidRPr="005A1D7C">
            <w:rPr>
              <w:szCs w:val="24"/>
            </w:rPr>
            <w:t>TAC</w:t>
          </w:r>
        </w:smartTag>
        <w:r w:rsidR="00A1041B" w:rsidRPr="005A1D7C">
          <w:rPr>
            <w:szCs w:val="24"/>
          </w:rPr>
          <w:t>) subcommittee</w:t>
        </w:r>
      </w:ins>
      <w:ins w:id="77" w:author="PWG 20180425" w:date="2018-04-25T11:14:00Z">
        <w:r w:rsidRPr="001165E1">
          <w:rPr>
            <w:snapToGrid w:val="0"/>
            <w:szCs w:val="24"/>
          </w:rPr>
          <w:t xml:space="preserve"> by </w:t>
        </w:r>
        <w:r>
          <w:rPr>
            <w:snapToGrid w:val="0"/>
            <w:szCs w:val="24"/>
          </w:rPr>
          <w:t>April</w:t>
        </w:r>
        <w:r w:rsidRPr="001165E1">
          <w:rPr>
            <w:snapToGrid w:val="0"/>
            <w:szCs w:val="24"/>
          </w:rPr>
          <w:t xml:space="preserve"> 15 announcing these lists are available to the CR of </w:t>
        </w:r>
        <w:r>
          <w:rPr>
            <w:snapToGrid w:val="0"/>
            <w:szCs w:val="24"/>
          </w:rPr>
          <w:t>r</w:t>
        </w:r>
        <w:r w:rsidRPr="001165E1">
          <w:rPr>
            <w:snapToGrid w:val="0"/>
            <w:szCs w:val="24"/>
          </w:rPr>
          <w:t xml:space="preserve">ecord.  Upon request, ERCOT shall make available to the current CR of </w:t>
        </w:r>
        <w:r>
          <w:rPr>
            <w:snapToGrid w:val="0"/>
            <w:szCs w:val="24"/>
          </w:rPr>
          <w:t>r</w:t>
        </w:r>
        <w:r w:rsidRPr="001165E1">
          <w:rPr>
            <w:snapToGrid w:val="0"/>
            <w:szCs w:val="24"/>
          </w:rPr>
          <w:t xml:space="preserve">ecord the list of those </w:t>
        </w:r>
        <w:smartTag w:uri="urn:schemas-microsoft-com:office:smarttags" w:element="stockticker">
          <w:r w:rsidRPr="001165E1">
            <w:rPr>
              <w:snapToGrid w:val="0"/>
              <w:szCs w:val="24"/>
            </w:rPr>
            <w:t>ESI</w:t>
          </w:r>
        </w:smartTag>
        <w:r w:rsidRPr="001165E1">
          <w:rPr>
            <w:snapToGrid w:val="0"/>
            <w:szCs w:val="24"/>
          </w:rPr>
          <w:t xml:space="preserve"> IDs that are expected to have a </w:t>
        </w:r>
        <w:r>
          <w:rPr>
            <w:snapToGrid w:val="0"/>
            <w:szCs w:val="24"/>
          </w:rPr>
          <w:t xml:space="preserve">Load </w:t>
        </w:r>
        <w:r w:rsidRPr="001165E1">
          <w:rPr>
            <w:snapToGrid w:val="0"/>
            <w:szCs w:val="24"/>
          </w:rPr>
          <w:t xml:space="preserve">Profile ID change as a result of Annual Validation.  </w:t>
        </w:r>
      </w:ins>
    </w:p>
    <w:p w:rsidR="005268F9" w:rsidRPr="001165E1" w:rsidRDefault="005268F9" w:rsidP="005268F9">
      <w:pPr>
        <w:pStyle w:val="BodyTextNumbered"/>
        <w:ind w:left="2160"/>
        <w:rPr>
          <w:ins w:id="78" w:author="PWG 20180425" w:date="2018-04-25T11:14:00Z"/>
          <w:snapToGrid w:val="0"/>
          <w:szCs w:val="24"/>
        </w:rPr>
      </w:pPr>
      <w:proofErr w:type="gramStart"/>
      <w:ins w:id="79" w:author="PWG 20180425" w:date="2018-04-25T11:14:00Z">
        <w:r w:rsidRPr="001165E1">
          <w:rPr>
            <w:snapToGrid w:val="0"/>
            <w:szCs w:val="24"/>
          </w:rPr>
          <w:t>(iv)</w:t>
        </w:r>
        <w:r w:rsidRPr="001165E1">
          <w:rPr>
            <w:snapToGrid w:val="0"/>
            <w:szCs w:val="24"/>
          </w:rPr>
          <w:tab/>
          <w:t>The</w:t>
        </w:r>
        <w:proofErr w:type="gramEnd"/>
        <w:r w:rsidRPr="001165E1">
          <w:rPr>
            <w:snapToGrid w:val="0"/>
            <w:szCs w:val="24"/>
          </w:rPr>
          <w:t xml:space="preserve"> TDSPs shall coordinate with ERCOT to submit the necessary </w:t>
        </w:r>
        <w:r>
          <w:rPr>
            <w:snapToGrid w:val="0"/>
            <w:szCs w:val="24"/>
          </w:rPr>
          <w:t>Texas Standard Electronic Transaction (</w:t>
        </w:r>
        <w:r w:rsidRPr="001165E1">
          <w:rPr>
            <w:snapToGrid w:val="0"/>
            <w:szCs w:val="24"/>
          </w:rPr>
          <w:t>TX SET</w:t>
        </w:r>
        <w:r>
          <w:rPr>
            <w:snapToGrid w:val="0"/>
            <w:szCs w:val="24"/>
          </w:rPr>
          <w:t>)</w:t>
        </w:r>
        <w:r w:rsidRPr="001165E1">
          <w:rPr>
            <w:snapToGrid w:val="0"/>
            <w:szCs w:val="24"/>
          </w:rPr>
          <w:t xml:space="preserve"> transactions to update </w:t>
        </w:r>
        <w:r>
          <w:rPr>
            <w:snapToGrid w:val="0"/>
            <w:szCs w:val="24"/>
          </w:rPr>
          <w:t xml:space="preserve">Load </w:t>
        </w:r>
        <w:r w:rsidRPr="001165E1">
          <w:rPr>
            <w:snapToGrid w:val="0"/>
            <w:szCs w:val="24"/>
          </w:rPr>
          <w:t>Profile ID assignments to be effective on the most current meter read date on or after A</w:t>
        </w:r>
        <w:r>
          <w:rPr>
            <w:snapToGrid w:val="0"/>
            <w:szCs w:val="24"/>
          </w:rPr>
          <w:t>pril</w:t>
        </w:r>
        <w:r w:rsidRPr="001165E1">
          <w:rPr>
            <w:snapToGrid w:val="0"/>
            <w:szCs w:val="24"/>
          </w:rPr>
          <w:t xml:space="preserve"> 15.  </w:t>
        </w:r>
      </w:ins>
    </w:p>
    <w:p w:rsidR="005268F9" w:rsidRPr="001165E1" w:rsidRDefault="005268F9" w:rsidP="005268F9">
      <w:pPr>
        <w:pStyle w:val="BodyTextNumbered"/>
        <w:ind w:left="2160"/>
        <w:rPr>
          <w:ins w:id="80" w:author="PWG 20180425" w:date="2018-04-25T11:14:00Z"/>
          <w:snapToGrid w:val="0"/>
          <w:szCs w:val="24"/>
        </w:rPr>
      </w:pPr>
      <w:ins w:id="81" w:author="PWG 20180425" w:date="2018-04-25T11:14:00Z">
        <w:r w:rsidRPr="001165E1">
          <w:rPr>
            <w:snapToGrid w:val="0"/>
            <w:szCs w:val="24"/>
          </w:rPr>
          <w:t>(v)</w:t>
        </w:r>
        <w:r w:rsidRPr="001165E1">
          <w:rPr>
            <w:snapToGrid w:val="0"/>
            <w:szCs w:val="24"/>
          </w:rPr>
          <w:tab/>
          <w:t>TDSPs are responsible for verifying that TX SET transactions related to Annual Validation have been successfully accepted into ERCOT’s systems by monitoring the appropriate response transactions.  The TDSPs and ERCOT shall work together to have TX SET transactions successfully completed by September 30.</w:t>
        </w:r>
      </w:ins>
    </w:p>
    <w:p w:rsidR="005268F9" w:rsidRPr="001165E1" w:rsidRDefault="005268F9" w:rsidP="005268F9">
      <w:pPr>
        <w:pStyle w:val="BodyTextNumbered"/>
        <w:ind w:left="2160"/>
        <w:rPr>
          <w:ins w:id="82" w:author="PWG 20180425" w:date="2018-04-25T11:14:00Z"/>
          <w:snapToGrid w:val="0"/>
          <w:szCs w:val="24"/>
        </w:rPr>
      </w:pPr>
      <w:proofErr w:type="gramStart"/>
      <w:ins w:id="83" w:author="PWG 20180425" w:date="2018-04-25T11:14:00Z">
        <w:r w:rsidRPr="001165E1">
          <w:rPr>
            <w:snapToGrid w:val="0"/>
            <w:szCs w:val="24"/>
          </w:rPr>
          <w:t>(vi)</w:t>
        </w:r>
        <w:r w:rsidRPr="001165E1">
          <w:rPr>
            <w:snapToGrid w:val="0"/>
            <w:szCs w:val="24"/>
          </w:rPr>
          <w:tab/>
          <w:t>Within</w:t>
        </w:r>
        <w:proofErr w:type="gramEnd"/>
        <w:r w:rsidRPr="001165E1">
          <w:rPr>
            <w:snapToGrid w:val="0"/>
            <w:szCs w:val="24"/>
          </w:rPr>
          <w:t xml:space="preserve"> the first two Business Days of the TDSP successfully submitting all of its </w:t>
        </w:r>
        <w:r>
          <w:rPr>
            <w:snapToGrid w:val="0"/>
            <w:szCs w:val="24"/>
          </w:rPr>
          <w:t>necessary</w:t>
        </w:r>
        <w:r w:rsidRPr="001165E1">
          <w:rPr>
            <w:snapToGrid w:val="0"/>
            <w:szCs w:val="24"/>
          </w:rPr>
          <w:t xml:space="preserve"> transactions, ERCOT shall compare the finalized lists of recommended changes with the current </w:t>
        </w:r>
        <w:r>
          <w:rPr>
            <w:snapToGrid w:val="0"/>
            <w:szCs w:val="24"/>
          </w:rPr>
          <w:t xml:space="preserve">Load </w:t>
        </w:r>
        <w:r w:rsidRPr="001165E1">
          <w:rPr>
            <w:snapToGrid w:val="0"/>
            <w:szCs w:val="24"/>
          </w:rPr>
          <w:t xml:space="preserve">Profile ID in the ERCOT system.  ERCOT and the TDSPs </w:t>
        </w:r>
        <w:r>
          <w:rPr>
            <w:snapToGrid w:val="0"/>
            <w:szCs w:val="24"/>
          </w:rPr>
          <w:t xml:space="preserve">shall </w:t>
        </w:r>
        <w:r w:rsidRPr="001165E1">
          <w:rPr>
            <w:snapToGrid w:val="0"/>
            <w:szCs w:val="24"/>
          </w:rPr>
          <w:t xml:space="preserve">work closely and expeditiously to resolve any discrepancies.  The TDSP and ERCOT shall be in contact until at least 99.0% of the finalized list of changes is resolved to their mutual satisfaction.  </w:t>
        </w:r>
      </w:ins>
    </w:p>
    <w:p w:rsidR="005268F9" w:rsidRPr="001165E1" w:rsidRDefault="005268F9" w:rsidP="005268F9">
      <w:pPr>
        <w:pStyle w:val="BodyTextNumbered"/>
        <w:ind w:left="2160"/>
        <w:rPr>
          <w:ins w:id="84" w:author="PWG 20180425" w:date="2018-04-25T11:14:00Z"/>
          <w:snapToGrid w:val="0"/>
          <w:szCs w:val="24"/>
        </w:rPr>
      </w:pPr>
      <w:ins w:id="85" w:author="PWG 20180425" w:date="2018-04-25T11:14:00Z">
        <w:r w:rsidRPr="001165E1">
          <w:rPr>
            <w:snapToGrid w:val="0"/>
            <w:szCs w:val="24"/>
          </w:rPr>
          <w:t>(vii)</w:t>
        </w:r>
        <w:r w:rsidRPr="001165E1">
          <w:rPr>
            <w:snapToGrid w:val="0"/>
            <w:szCs w:val="24"/>
          </w:rPr>
          <w:tab/>
          <w:t xml:space="preserve">ERCOT and the TDSPs shall provide regular updates on the progress of Annual Validation as needed, or at a minimum during the regularly scheduled </w:t>
        </w:r>
      </w:ins>
      <w:ins w:id="86" w:author="PWG 20180425" w:date="2018-04-25T11:25:00Z">
        <w:r w:rsidR="00A1041B" w:rsidRPr="005A1D7C">
          <w:rPr>
            <w:szCs w:val="24"/>
          </w:rPr>
          <w:t>appropriate Technical Advisory Committee (</w:t>
        </w:r>
        <w:smartTag w:uri="urn:schemas-microsoft-com:office:smarttags" w:element="stockticker">
          <w:r w:rsidR="00A1041B" w:rsidRPr="005A1D7C">
            <w:rPr>
              <w:szCs w:val="24"/>
            </w:rPr>
            <w:t>TAC</w:t>
          </w:r>
        </w:smartTag>
        <w:r w:rsidR="00A1041B" w:rsidRPr="005A1D7C">
          <w:rPr>
            <w:szCs w:val="24"/>
          </w:rPr>
          <w:t>) subcommittee</w:t>
        </w:r>
      </w:ins>
      <w:ins w:id="87" w:author="PWG 20180425" w:date="2018-04-25T11:27:00Z">
        <w:r w:rsidR="00A1041B">
          <w:rPr>
            <w:szCs w:val="24"/>
          </w:rPr>
          <w:t xml:space="preserve"> meeting</w:t>
        </w:r>
      </w:ins>
      <w:ins w:id="88" w:author="PWG 20180425" w:date="2018-04-25T11:14:00Z">
        <w:r w:rsidRPr="001165E1">
          <w:rPr>
            <w:snapToGrid w:val="0"/>
            <w:szCs w:val="24"/>
          </w:rPr>
          <w:t>.</w:t>
        </w:r>
      </w:ins>
    </w:p>
    <w:p w:rsidR="005268F9" w:rsidRPr="001165E1" w:rsidRDefault="005268F9" w:rsidP="001165E1">
      <w:pPr>
        <w:pStyle w:val="BodyTextNumbered"/>
        <w:ind w:left="2160"/>
        <w:rPr>
          <w:snapToGrid w:val="0"/>
          <w:szCs w:val="24"/>
        </w:rPr>
      </w:pPr>
    </w:p>
    <w:p w:rsidR="00965A6E" w:rsidRPr="00BC7D74" w:rsidRDefault="00965A6E" w:rsidP="00BC7D74">
      <w:pPr>
        <w:pStyle w:val="H2"/>
      </w:pPr>
      <w:bookmarkStart w:id="89" w:name="_Toc143331550"/>
      <w:bookmarkStart w:id="90" w:name="_Toc169325210"/>
      <w:bookmarkStart w:id="91" w:name="_Toc169335760"/>
      <w:bookmarkStart w:id="92" w:name="_Toc477769012"/>
      <w:r w:rsidRPr="00BC7D74">
        <w:t>11.3</w:t>
      </w:r>
      <w:r w:rsidRPr="00BC7D74">
        <w:tab/>
      </w:r>
      <w:r w:rsidRPr="00BC7D74">
        <w:tab/>
        <w:t>Additional Validations</w:t>
      </w:r>
      <w:bookmarkEnd w:id="89"/>
      <w:bookmarkEnd w:id="90"/>
      <w:bookmarkEnd w:id="91"/>
      <w:bookmarkEnd w:id="92"/>
      <w:r w:rsidRPr="00BC7D74">
        <w:t xml:space="preserve"> </w:t>
      </w:r>
    </w:p>
    <w:p w:rsidR="00965A6E" w:rsidRPr="00B20342" w:rsidRDefault="005327B8" w:rsidP="00B85F96">
      <w:pPr>
        <w:pStyle w:val="BodyTextNumbered"/>
        <w:rPr>
          <w:szCs w:val="24"/>
        </w:rPr>
      </w:pPr>
      <w:r w:rsidRPr="0001093D">
        <w:rPr>
          <w:szCs w:val="24"/>
        </w:rPr>
        <w:t>(1)</w:t>
      </w:r>
      <w:r w:rsidRPr="0001093D">
        <w:rPr>
          <w:szCs w:val="24"/>
        </w:rPr>
        <w:tab/>
      </w:r>
      <w:ins w:id="93" w:author="PWG 20180425" w:date="2018-04-25T11:33:00Z">
        <w:r w:rsidR="00E652AB">
          <w:rPr>
            <w:szCs w:val="24"/>
          </w:rPr>
          <w:t xml:space="preserve">Every year, </w:t>
        </w:r>
      </w:ins>
      <w:del w:id="94" w:author="PWG 20180425" w:date="2018-04-25T11:33:00Z">
        <w:r w:rsidR="003847AC" w:rsidRPr="005327B8" w:rsidDel="00E652AB">
          <w:rPr>
            <w:szCs w:val="24"/>
          </w:rPr>
          <w:delText>D</w:delText>
        </w:r>
      </w:del>
      <w:ins w:id="95" w:author="PWG 20180425" w:date="2018-04-25T11:33:00Z">
        <w:r w:rsidR="00E652AB">
          <w:rPr>
            <w:szCs w:val="24"/>
          </w:rPr>
          <w:t>d</w:t>
        </w:r>
      </w:ins>
      <w:r w:rsidR="003847AC" w:rsidRPr="005327B8">
        <w:rPr>
          <w:szCs w:val="24"/>
        </w:rPr>
        <w:t>uring the Annual Validation process</w:t>
      </w:r>
      <w:r w:rsidR="00965A6E" w:rsidRPr="003179EE">
        <w:rPr>
          <w:szCs w:val="24"/>
        </w:rPr>
        <w:t xml:space="preserve">, ERCOT shall perform additional validations to identify potentially incorrect Load Profile ID or Premise Type assignments.  </w:t>
      </w:r>
      <w:r w:rsidR="00965A6E" w:rsidRPr="00386FE7">
        <w:rPr>
          <w:szCs w:val="24"/>
        </w:rPr>
        <w:t>If</w:t>
      </w:r>
      <w:r>
        <w:rPr>
          <w:szCs w:val="24"/>
        </w:rPr>
        <w:t xml:space="preserve"> ERCOT and the Transmission and/or Distribution Service Provider (TDSP) confirm</w:t>
      </w:r>
      <w:r w:rsidR="00965A6E" w:rsidRPr="005327B8">
        <w:rPr>
          <w:szCs w:val="24"/>
        </w:rPr>
        <w:t xml:space="preserve"> a Load Profile ID or Premise Type change is necessary, the TDSP shall update the Load Profile ID i</w:t>
      </w:r>
      <w:r w:rsidR="00965A6E" w:rsidRPr="003179EE">
        <w:rPr>
          <w:szCs w:val="24"/>
        </w:rPr>
        <w:t xml:space="preserve">n the ERCOT system using the appropriate </w:t>
      </w:r>
      <w:r w:rsidR="00CB6FC6" w:rsidRPr="003179EE">
        <w:rPr>
          <w:szCs w:val="24"/>
        </w:rPr>
        <w:t>Texas Standard Electronic Transaction (</w:t>
      </w:r>
      <w:r w:rsidR="00965A6E" w:rsidRPr="00951348">
        <w:rPr>
          <w:szCs w:val="24"/>
        </w:rPr>
        <w:t>TX SET</w:t>
      </w:r>
      <w:r w:rsidR="00CB6FC6" w:rsidRPr="00B20342">
        <w:rPr>
          <w:szCs w:val="24"/>
        </w:rPr>
        <w:t>)</w:t>
      </w:r>
      <w:r w:rsidR="00965A6E" w:rsidRPr="00B20342">
        <w:rPr>
          <w:szCs w:val="24"/>
        </w:rPr>
        <w:t xml:space="preserve"> transaction.</w:t>
      </w:r>
    </w:p>
    <w:p w:rsidR="00424B56" w:rsidRPr="00BC7D74" w:rsidRDefault="00424B56" w:rsidP="00BC7D74">
      <w:pPr>
        <w:pStyle w:val="H3"/>
        <w:tabs>
          <w:tab w:val="clear" w:pos="720"/>
        </w:tabs>
        <w:spacing w:line="240" w:lineRule="auto"/>
        <w:ind w:right="0"/>
        <w:rPr>
          <w:snapToGrid/>
        </w:rPr>
      </w:pPr>
      <w:bookmarkStart w:id="96" w:name="_Toc477769013"/>
      <w:r w:rsidRPr="00BC7D74">
        <w:rPr>
          <w:snapToGrid/>
        </w:rPr>
        <w:lastRenderedPageBreak/>
        <w:t>11.3.</w:t>
      </w:r>
      <w:r w:rsidR="003847AC">
        <w:rPr>
          <w:snapToGrid/>
        </w:rPr>
        <w:t>1</w:t>
      </w:r>
      <w:r w:rsidRPr="00BC7D74">
        <w:rPr>
          <w:snapToGrid/>
        </w:rPr>
        <w:tab/>
        <w:t>Validation of BUSOGFLT Profile Type</w:t>
      </w:r>
      <w:bookmarkEnd w:id="96"/>
    </w:p>
    <w:p w:rsidR="00965A6E" w:rsidRPr="00386FE7" w:rsidRDefault="005327B8" w:rsidP="00B85F96">
      <w:pPr>
        <w:pStyle w:val="BodyTextNumbered"/>
        <w:rPr>
          <w:szCs w:val="24"/>
        </w:rPr>
      </w:pPr>
      <w:r w:rsidRPr="0001093D">
        <w:rPr>
          <w:szCs w:val="24"/>
        </w:rPr>
        <w:t>(1)</w:t>
      </w:r>
      <w:r w:rsidRPr="0001093D">
        <w:rPr>
          <w:szCs w:val="24"/>
        </w:rPr>
        <w:tab/>
      </w:r>
      <w:r w:rsidR="00424B56" w:rsidRPr="005327B8">
        <w:rPr>
          <w:szCs w:val="24"/>
        </w:rPr>
        <w:t xml:space="preserve">ERCOT shall verify that only eligible </w:t>
      </w:r>
      <w:r w:rsidR="00F73FEA">
        <w:rPr>
          <w:szCs w:val="24"/>
        </w:rPr>
        <w:t>Electric Service Identifiers (</w:t>
      </w:r>
      <w:smartTag w:uri="urn:schemas-microsoft-com:office:smarttags" w:element="stockticker">
        <w:r w:rsidR="00424B56" w:rsidRPr="005327B8">
          <w:rPr>
            <w:szCs w:val="24"/>
          </w:rPr>
          <w:t>ESI</w:t>
        </w:r>
      </w:smartTag>
      <w:r w:rsidR="00424B56" w:rsidRPr="005327B8">
        <w:rPr>
          <w:szCs w:val="24"/>
        </w:rPr>
        <w:t xml:space="preserve"> IDs</w:t>
      </w:r>
      <w:r w:rsidR="00F73FEA">
        <w:rPr>
          <w:szCs w:val="24"/>
        </w:rPr>
        <w:t>)</w:t>
      </w:r>
      <w:r w:rsidR="00424B56" w:rsidRPr="005327B8">
        <w:rPr>
          <w:szCs w:val="24"/>
        </w:rPr>
        <w:t xml:space="preserve"> are assigned the </w:t>
      </w:r>
      <w:r w:rsidR="00CB6FC6" w:rsidRPr="003179EE">
        <w:rPr>
          <w:szCs w:val="24"/>
        </w:rPr>
        <w:t>Business Oil and Gas Flat (</w:t>
      </w:r>
      <w:r w:rsidR="00424B56" w:rsidRPr="003179EE">
        <w:rPr>
          <w:szCs w:val="24"/>
        </w:rPr>
        <w:t>BUSOGFLT</w:t>
      </w:r>
      <w:r w:rsidR="00CB6FC6" w:rsidRPr="005A1D7C">
        <w:rPr>
          <w:szCs w:val="24"/>
        </w:rPr>
        <w:t>)</w:t>
      </w:r>
      <w:r w:rsidR="00424B56" w:rsidRPr="00951348">
        <w:rPr>
          <w:szCs w:val="24"/>
        </w:rPr>
        <w:t xml:space="preserve"> Profile Type</w:t>
      </w:r>
      <w:r w:rsidR="00424B56" w:rsidRPr="00B20342">
        <w:rPr>
          <w:szCs w:val="24"/>
        </w:rPr>
        <w:t xml:space="preserve">.  Should an </w:t>
      </w:r>
      <w:smartTag w:uri="urn:schemas-microsoft-com:office:smarttags" w:element="stockticker">
        <w:r w:rsidR="00424B56" w:rsidRPr="00B20342">
          <w:rPr>
            <w:szCs w:val="24"/>
          </w:rPr>
          <w:t>ESI</w:t>
        </w:r>
      </w:smartTag>
      <w:r w:rsidR="00424B56" w:rsidRPr="00B20342">
        <w:rPr>
          <w:szCs w:val="24"/>
        </w:rPr>
        <w:t xml:space="preserve"> ID be found to have been assigned the BUSOGFLT Profile Type erroneously, ERCOT shall work with the TDSP to have the Profile Type assignment corrected, and ERCOT </w:t>
      </w:r>
      <w:r w:rsidR="00424B56" w:rsidRPr="00386FE7">
        <w:rPr>
          <w:szCs w:val="24"/>
        </w:rPr>
        <w:t xml:space="preserve">shall notify the </w:t>
      </w:r>
      <w:r w:rsidR="001C0C7E" w:rsidRPr="00386FE7">
        <w:rPr>
          <w:szCs w:val="24"/>
        </w:rPr>
        <w:t>Competitive Retailer (</w:t>
      </w:r>
      <w:r w:rsidR="00424B56" w:rsidRPr="00386FE7">
        <w:rPr>
          <w:szCs w:val="24"/>
        </w:rPr>
        <w:t>CR</w:t>
      </w:r>
      <w:r w:rsidR="001C0C7E" w:rsidRPr="00386FE7">
        <w:rPr>
          <w:szCs w:val="24"/>
        </w:rPr>
        <w:t>)</w:t>
      </w:r>
      <w:r w:rsidR="00424B56" w:rsidRPr="00386FE7">
        <w:rPr>
          <w:szCs w:val="24"/>
        </w:rPr>
        <w:t xml:space="preserve"> of record.</w:t>
      </w:r>
    </w:p>
    <w:p w:rsidR="00965A6E" w:rsidRPr="00A12CFB" w:rsidRDefault="00965A6E" w:rsidP="00BC7D74">
      <w:pPr>
        <w:pStyle w:val="H3"/>
        <w:tabs>
          <w:tab w:val="clear" w:pos="720"/>
        </w:tabs>
        <w:spacing w:line="240" w:lineRule="auto"/>
        <w:ind w:right="0"/>
      </w:pPr>
      <w:bookmarkStart w:id="97" w:name="_Toc169335764"/>
      <w:bookmarkStart w:id="98" w:name="_Toc477769014"/>
      <w:r w:rsidRPr="00BC7D74">
        <w:rPr>
          <w:snapToGrid/>
        </w:rPr>
        <w:t>11.3.</w:t>
      </w:r>
      <w:r w:rsidR="003847AC">
        <w:rPr>
          <w:snapToGrid/>
        </w:rPr>
        <w:t>2</w:t>
      </w:r>
      <w:r w:rsidRPr="00BC7D74">
        <w:rPr>
          <w:snapToGrid/>
        </w:rPr>
        <w:tab/>
        <w:t>Validation of NMFLAT and NMLIGHT Profile Types</w:t>
      </w:r>
      <w:bookmarkEnd w:id="97"/>
      <w:bookmarkEnd w:id="98"/>
      <w:r w:rsidRPr="00A12CFB">
        <w:tab/>
      </w:r>
    </w:p>
    <w:p w:rsidR="00965A6E" w:rsidRPr="00B20342" w:rsidRDefault="005327B8" w:rsidP="00B85F96">
      <w:pPr>
        <w:pStyle w:val="BodyTextNumbered"/>
        <w:rPr>
          <w:szCs w:val="24"/>
        </w:rPr>
      </w:pPr>
      <w:r w:rsidRPr="0001093D">
        <w:rPr>
          <w:szCs w:val="24"/>
        </w:rPr>
        <w:t>(1)</w:t>
      </w:r>
      <w:r w:rsidRPr="0001093D">
        <w:rPr>
          <w:szCs w:val="24"/>
        </w:rPr>
        <w:tab/>
      </w:r>
      <w:r w:rsidR="00965A6E" w:rsidRPr="005327B8">
        <w:rPr>
          <w:szCs w:val="24"/>
        </w:rPr>
        <w:t xml:space="preserve">ERCOT shall review all </w:t>
      </w:r>
      <w:smartTag w:uri="urn:schemas-microsoft-com:office:smarttags" w:element="stockticker">
        <w:r w:rsidR="00965A6E" w:rsidRPr="005327B8">
          <w:rPr>
            <w:szCs w:val="24"/>
          </w:rPr>
          <w:t>ESI</w:t>
        </w:r>
      </w:smartTag>
      <w:r w:rsidR="00965A6E" w:rsidRPr="005327B8">
        <w:rPr>
          <w:szCs w:val="24"/>
        </w:rPr>
        <w:t xml:space="preserve"> IDs and their usage which are classified with either a </w:t>
      </w:r>
      <w:r w:rsidR="00CB6FC6" w:rsidRPr="003179EE">
        <w:rPr>
          <w:szCs w:val="24"/>
        </w:rPr>
        <w:t>Non-Metered Flat (</w:t>
      </w:r>
      <w:r w:rsidR="00965A6E" w:rsidRPr="003179EE">
        <w:rPr>
          <w:szCs w:val="24"/>
        </w:rPr>
        <w:t>NMFLAT</w:t>
      </w:r>
      <w:r w:rsidR="00CB6FC6" w:rsidRPr="003179EE">
        <w:rPr>
          <w:szCs w:val="24"/>
        </w:rPr>
        <w:t>)</w:t>
      </w:r>
      <w:r w:rsidR="00965A6E" w:rsidRPr="003179EE">
        <w:rPr>
          <w:szCs w:val="24"/>
        </w:rPr>
        <w:t xml:space="preserve"> or </w:t>
      </w:r>
      <w:r w:rsidR="00CB6FC6" w:rsidRPr="005A1D7C">
        <w:rPr>
          <w:szCs w:val="24"/>
        </w:rPr>
        <w:t>Non-Metered Light (</w:t>
      </w:r>
      <w:r w:rsidR="00965A6E" w:rsidRPr="00951348">
        <w:rPr>
          <w:szCs w:val="24"/>
        </w:rPr>
        <w:t>NMLIGHT</w:t>
      </w:r>
      <w:r w:rsidR="00CB6FC6" w:rsidRPr="00B20342">
        <w:rPr>
          <w:szCs w:val="24"/>
        </w:rPr>
        <w:t>)</w:t>
      </w:r>
      <w:r w:rsidR="00965A6E" w:rsidRPr="00B20342">
        <w:rPr>
          <w:szCs w:val="24"/>
        </w:rPr>
        <w:t xml:space="preserve"> Profile Type and calculate the Average Daily Use (ADU) for each </w:t>
      </w:r>
      <w:smartTag w:uri="urn:schemas-microsoft-com:office:smarttags" w:element="stockticker">
        <w:r w:rsidR="00965A6E" w:rsidRPr="00B20342">
          <w:rPr>
            <w:szCs w:val="24"/>
          </w:rPr>
          <w:t>ESI</w:t>
        </w:r>
      </w:smartTag>
      <w:r w:rsidR="00965A6E" w:rsidRPr="00B20342">
        <w:rPr>
          <w:szCs w:val="24"/>
        </w:rPr>
        <w:t xml:space="preserve"> ID.  </w:t>
      </w:r>
      <w:smartTag w:uri="urn:schemas-microsoft-com:office:smarttags" w:element="stockticker">
        <w:r w:rsidR="00965A6E" w:rsidRPr="00B20342">
          <w:rPr>
            <w:szCs w:val="24"/>
          </w:rPr>
          <w:t>ESI</w:t>
        </w:r>
      </w:smartTag>
      <w:r w:rsidR="00965A6E" w:rsidRPr="00B20342">
        <w:rPr>
          <w:szCs w:val="24"/>
        </w:rPr>
        <w:t xml:space="preserve"> IDs with excessive fluctuation over the 12-month period being reviewed shall be reported to the TDSP.</w:t>
      </w:r>
    </w:p>
    <w:p w:rsidR="002F649E" w:rsidRPr="00BC7D74" w:rsidRDefault="002F649E" w:rsidP="00BC7D74">
      <w:pPr>
        <w:pStyle w:val="H3"/>
        <w:tabs>
          <w:tab w:val="clear" w:pos="720"/>
        </w:tabs>
        <w:spacing w:line="240" w:lineRule="auto"/>
        <w:ind w:right="0"/>
        <w:rPr>
          <w:snapToGrid/>
        </w:rPr>
      </w:pPr>
      <w:bookmarkStart w:id="99" w:name="_Toc169335765"/>
      <w:bookmarkStart w:id="100" w:name="_Toc477769015"/>
      <w:r w:rsidRPr="00BC7D74">
        <w:rPr>
          <w:snapToGrid/>
        </w:rPr>
        <w:t>11.3.</w:t>
      </w:r>
      <w:r w:rsidR="00CE58CB">
        <w:rPr>
          <w:snapToGrid/>
        </w:rPr>
        <w:t>3</w:t>
      </w:r>
      <w:r w:rsidRPr="00BC7D74">
        <w:rPr>
          <w:snapToGrid/>
        </w:rPr>
        <w:tab/>
        <w:t>Validation of Profile Segments for Distributed Generation</w:t>
      </w:r>
      <w:bookmarkEnd w:id="100"/>
    </w:p>
    <w:p w:rsidR="002F649E" w:rsidRPr="00386FE7" w:rsidRDefault="005327B8" w:rsidP="00B85F96">
      <w:pPr>
        <w:pStyle w:val="BodyTextNumbered"/>
        <w:rPr>
          <w:szCs w:val="24"/>
        </w:rPr>
      </w:pPr>
      <w:r w:rsidRPr="005327B8">
        <w:rPr>
          <w:szCs w:val="24"/>
        </w:rPr>
        <w:t>(1)</w:t>
      </w:r>
      <w:r w:rsidRPr="003179EE">
        <w:rPr>
          <w:szCs w:val="24"/>
        </w:rPr>
        <w:tab/>
      </w:r>
      <w:r w:rsidR="002F649E" w:rsidRPr="003179EE">
        <w:rPr>
          <w:szCs w:val="24"/>
        </w:rPr>
        <w:t xml:space="preserve">ERCOT shall verify that only eligible ESI IDs are assigned </w:t>
      </w:r>
      <w:r w:rsidR="00CB6FC6" w:rsidRPr="003179EE">
        <w:rPr>
          <w:szCs w:val="24"/>
        </w:rPr>
        <w:t>Load P</w:t>
      </w:r>
      <w:r w:rsidR="002F649E" w:rsidRPr="003179EE">
        <w:rPr>
          <w:szCs w:val="24"/>
        </w:rPr>
        <w:t xml:space="preserve">rofile </w:t>
      </w:r>
      <w:r w:rsidR="00CB6FC6" w:rsidRPr="00951348">
        <w:rPr>
          <w:szCs w:val="24"/>
        </w:rPr>
        <w:t>S</w:t>
      </w:r>
      <w:r w:rsidR="002F649E" w:rsidRPr="00B20342">
        <w:rPr>
          <w:szCs w:val="24"/>
        </w:rPr>
        <w:t>egments for Distributed Generation (DG).  For ESI IDs found to have been assigned a profile segment for DG erroneously, ERCOT shall work with the TDSP to have the profile segment assignment corre</w:t>
      </w:r>
      <w:r w:rsidR="002F649E" w:rsidRPr="00386FE7">
        <w:rPr>
          <w:szCs w:val="24"/>
        </w:rPr>
        <w:t xml:space="preserve">cted. </w:t>
      </w:r>
    </w:p>
    <w:p w:rsidR="00965A6E" w:rsidRPr="00BC7D74" w:rsidRDefault="00965A6E" w:rsidP="00BC7D74">
      <w:pPr>
        <w:pStyle w:val="H3"/>
        <w:tabs>
          <w:tab w:val="clear" w:pos="720"/>
        </w:tabs>
        <w:spacing w:line="240" w:lineRule="auto"/>
        <w:ind w:right="0"/>
        <w:rPr>
          <w:snapToGrid/>
        </w:rPr>
      </w:pPr>
      <w:bookmarkStart w:id="101" w:name="_Toc477769016"/>
      <w:r w:rsidRPr="00BC7D74">
        <w:rPr>
          <w:snapToGrid/>
        </w:rPr>
        <w:t>11.3.</w:t>
      </w:r>
      <w:r w:rsidR="00CE58CB">
        <w:rPr>
          <w:snapToGrid/>
        </w:rPr>
        <w:t>4</w:t>
      </w:r>
      <w:r w:rsidRPr="00BC7D74">
        <w:rPr>
          <w:snapToGrid/>
        </w:rPr>
        <w:tab/>
        <w:t>Comparison of Profile Type to Premise Type</w:t>
      </w:r>
      <w:bookmarkEnd w:id="99"/>
      <w:bookmarkEnd w:id="101"/>
    </w:p>
    <w:p w:rsidR="00965A6E" w:rsidRPr="005327B8" w:rsidRDefault="005327B8" w:rsidP="00B85F96">
      <w:pPr>
        <w:pStyle w:val="BodyTextNumbered"/>
        <w:rPr>
          <w:szCs w:val="24"/>
        </w:rPr>
      </w:pPr>
      <w:r w:rsidRPr="0001093D">
        <w:rPr>
          <w:szCs w:val="24"/>
        </w:rPr>
        <w:t>(1)</w:t>
      </w:r>
      <w:r w:rsidRPr="0001093D">
        <w:rPr>
          <w:szCs w:val="24"/>
        </w:rPr>
        <w:tab/>
      </w:r>
      <w:r w:rsidR="00965A6E" w:rsidRPr="005327B8">
        <w:rPr>
          <w:szCs w:val="24"/>
        </w:rPr>
        <w:t xml:space="preserve">ERCOT shall review and identify all </w:t>
      </w:r>
      <w:smartTag w:uri="urn:schemas-microsoft-com:office:smarttags" w:element="stockticker">
        <w:r w:rsidR="00965A6E" w:rsidRPr="005327B8">
          <w:rPr>
            <w:szCs w:val="24"/>
          </w:rPr>
          <w:t>ESI</w:t>
        </w:r>
      </w:smartTag>
      <w:r w:rsidR="00965A6E" w:rsidRPr="005327B8">
        <w:rPr>
          <w:szCs w:val="24"/>
        </w:rPr>
        <w:t xml:space="preserve"> IDs with conflicting Profile and Premise Type combinations.  Any discrepancies shall be reported to the TDSP. </w:t>
      </w:r>
    </w:p>
    <w:p w:rsidR="00965A6E" w:rsidRPr="00BC7D74" w:rsidRDefault="00965A6E" w:rsidP="00BC7D74">
      <w:pPr>
        <w:pStyle w:val="H3"/>
        <w:tabs>
          <w:tab w:val="clear" w:pos="720"/>
        </w:tabs>
        <w:spacing w:line="240" w:lineRule="auto"/>
        <w:ind w:right="0"/>
        <w:rPr>
          <w:snapToGrid/>
        </w:rPr>
      </w:pPr>
      <w:bookmarkStart w:id="102" w:name="_Toc169335766"/>
      <w:bookmarkStart w:id="103" w:name="_Toc477769017"/>
      <w:r w:rsidRPr="00BC7D74">
        <w:rPr>
          <w:snapToGrid/>
        </w:rPr>
        <w:t>11.3.</w:t>
      </w:r>
      <w:r w:rsidR="003847AC">
        <w:rPr>
          <w:snapToGrid/>
        </w:rPr>
        <w:t>5</w:t>
      </w:r>
      <w:r w:rsidRPr="00BC7D74">
        <w:rPr>
          <w:snapToGrid/>
        </w:rPr>
        <w:tab/>
        <w:t>Validation of Service Address Zone Improvement Plan Code</w:t>
      </w:r>
      <w:bookmarkEnd w:id="102"/>
      <w:bookmarkEnd w:id="103"/>
    </w:p>
    <w:p w:rsidR="00965A6E" w:rsidRPr="003179EE" w:rsidRDefault="005327B8" w:rsidP="00B85F96">
      <w:pPr>
        <w:pStyle w:val="BodyTextNumbered"/>
        <w:rPr>
          <w:szCs w:val="24"/>
        </w:rPr>
      </w:pPr>
      <w:r w:rsidRPr="0001093D">
        <w:rPr>
          <w:szCs w:val="24"/>
        </w:rPr>
        <w:t>(1)</w:t>
      </w:r>
      <w:r w:rsidRPr="0001093D">
        <w:rPr>
          <w:szCs w:val="24"/>
        </w:rPr>
        <w:tab/>
      </w:r>
      <w:r w:rsidR="00965A6E" w:rsidRPr="005327B8">
        <w:rPr>
          <w:szCs w:val="24"/>
        </w:rPr>
        <w:t xml:space="preserve">ERCOT shall validate that the service address Zone Improvement Plan (ZIP) code for each </w:t>
      </w:r>
      <w:smartTag w:uri="urn:schemas-microsoft-com:office:smarttags" w:element="stockticker">
        <w:r w:rsidR="00965A6E" w:rsidRPr="005327B8">
          <w:rPr>
            <w:szCs w:val="24"/>
          </w:rPr>
          <w:t>ESI</w:t>
        </w:r>
      </w:smartTag>
      <w:r w:rsidR="00965A6E" w:rsidRPr="005327B8">
        <w:rPr>
          <w:szCs w:val="24"/>
        </w:rPr>
        <w:t xml:space="preserve"> ID is located within the ERCOT region, and shall perform consistency checks for Congestion Zone, TDSP service area, and substation.  ERCOT shall provide lists to the TDSP of any </w:t>
      </w:r>
      <w:smartTag w:uri="urn:schemas-microsoft-com:office:smarttags" w:element="stockticker">
        <w:r w:rsidR="00965A6E" w:rsidRPr="005327B8">
          <w:rPr>
            <w:szCs w:val="24"/>
          </w:rPr>
          <w:t>ESI</w:t>
        </w:r>
      </w:smartTag>
      <w:r w:rsidR="00965A6E" w:rsidRPr="005327B8">
        <w:rPr>
          <w:szCs w:val="24"/>
        </w:rPr>
        <w:t xml:space="preserve"> IDs which have been identified as having a suspect Z</w:t>
      </w:r>
      <w:r w:rsidR="00965A6E" w:rsidRPr="003179EE">
        <w:rPr>
          <w:szCs w:val="24"/>
        </w:rPr>
        <w:t>IP code or substation assignment.</w:t>
      </w:r>
    </w:p>
    <w:p w:rsidR="00965A6E" w:rsidRPr="00BC7D74" w:rsidRDefault="00965A6E" w:rsidP="00BC7D74">
      <w:pPr>
        <w:pStyle w:val="H3"/>
        <w:tabs>
          <w:tab w:val="clear" w:pos="720"/>
        </w:tabs>
        <w:spacing w:line="240" w:lineRule="auto"/>
        <w:ind w:right="0"/>
        <w:rPr>
          <w:snapToGrid/>
        </w:rPr>
      </w:pPr>
      <w:bookmarkStart w:id="104" w:name="_Toc169335767"/>
      <w:bookmarkStart w:id="105" w:name="_Toc477769018"/>
      <w:r w:rsidRPr="00BC7D74">
        <w:rPr>
          <w:snapToGrid/>
        </w:rPr>
        <w:t>11.3.</w:t>
      </w:r>
      <w:r w:rsidR="003847AC">
        <w:rPr>
          <w:snapToGrid/>
        </w:rPr>
        <w:t>6</w:t>
      </w:r>
      <w:r w:rsidRPr="00BC7D74">
        <w:rPr>
          <w:snapToGrid/>
        </w:rPr>
        <w:tab/>
        <w:t>Validation of Weather Zone Code</w:t>
      </w:r>
      <w:bookmarkEnd w:id="104"/>
      <w:bookmarkEnd w:id="105"/>
      <w:r w:rsidRPr="00BC7D74">
        <w:rPr>
          <w:snapToGrid/>
        </w:rPr>
        <w:t xml:space="preserve"> </w:t>
      </w:r>
    </w:p>
    <w:p w:rsidR="00965A6E" w:rsidRPr="003179EE" w:rsidRDefault="005327B8" w:rsidP="00B85F96">
      <w:pPr>
        <w:pStyle w:val="BodyTextNumbered"/>
        <w:rPr>
          <w:szCs w:val="24"/>
        </w:rPr>
      </w:pPr>
      <w:r w:rsidRPr="0001093D">
        <w:rPr>
          <w:szCs w:val="24"/>
        </w:rPr>
        <w:t>(1)</w:t>
      </w:r>
      <w:r w:rsidRPr="0001093D">
        <w:rPr>
          <w:szCs w:val="24"/>
        </w:rPr>
        <w:tab/>
      </w:r>
      <w:r w:rsidR="00965A6E" w:rsidRPr="005327B8">
        <w:rPr>
          <w:szCs w:val="24"/>
        </w:rPr>
        <w:t xml:space="preserve">ERCOT shall compare the current </w:t>
      </w:r>
      <w:smartTag w:uri="urn:schemas-microsoft-com:office:smarttags" w:element="stockticker">
        <w:r w:rsidR="00965A6E" w:rsidRPr="005327B8">
          <w:rPr>
            <w:szCs w:val="24"/>
          </w:rPr>
          <w:t>ESI</w:t>
        </w:r>
      </w:smartTag>
      <w:r w:rsidR="00965A6E" w:rsidRPr="005327B8">
        <w:rPr>
          <w:szCs w:val="24"/>
        </w:rPr>
        <w:t xml:space="preserve"> ID Weather Zone component of the Load Profile ID to the Weather Zone assignment based on the current Profile Decision Tree</w:t>
      </w:r>
      <w:r w:rsidR="00CB6FC6" w:rsidRPr="003179EE">
        <w:rPr>
          <w:szCs w:val="24"/>
        </w:rPr>
        <w:t xml:space="preserve"> in Appendix D</w:t>
      </w:r>
      <w:r w:rsidR="006D1C24" w:rsidRPr="003179EE">
        <w:rPr>
          <w:szCs w:val="24"/>
        </w:rPr>
        <w:t>, Profile Decision Tree,</w:t>
      </w:r>
      <w:r w:rsidR="00965A6E" w:rsidRPr="003179EE">
        <w:rPr>
          <w:szCs w:val="24"/>
        </w:rPr>
        <w:t xml:space="preserve"> utilizing the service address ZIP code in ERCOT’s system.  Any discrepancies shall be reported to the TDSP. </w:t>
      </w:r>
    </w:p>
    <w:p w:rsidR="00965A6E" w:rsidRPr="00BC7D74" w:rsidRDefault="00965A6E" w:rsidP="00BC7D74">
      <w:pPr>
        <w:pStyle w:val="H3"/>
        <w:tabs>
          <w:tab w:val="clear" w:pos="720"/>
        </w:tabs>
        <w:spacing w:line="240" w:lineRule="auto"/>
        <w:ind w:right="0"/>
        <w:rPr>
          <w:snapToGrid/>
        </w:rPr>
      </w:pPr>
      <w:bookmarkStart w:id="106" w:name="_Toc169335768"/>
      <w:bookmarkStart w:id="107" w:name="_Toc477769019"/>
      <w:r w:rsidRPr="00BC7D74">
        <w:rPr>
          <w:snapToGrid/>
        </w:rPr>
        <w:lastRenderedPageBreak/>
        <w:t>11.3.</w:t>
      </w:r>
      <w:r w:rsidR="003847AC">
        <w:rPr>
          <w:snapToGrid/>
        </w:rPr>
        <w:t>7</w:t>
      </w:r>
      <w:r w:rsidRPr="00BC7D74">
        <w:rPr>
          <w:snapToGrid/>
        </w:rPr>
        <w:tab/>
        <w:t>Comparison of Meter Data Type Code to Profile Type Code</w:t>
      </w:r>
      <w:bookmarkEnd w:id="106"/>
      <w:bookmarkEnd w:id="107"/>
      <w:r w:rsidRPr="00BC7D74">
        <w:rPr>
          <w:snapToGrid/>
        </w:rPr>
        <w:t xml:space="preserve">  </w:t>
      </w:r>
    </w:p>
    <w:p w:rsidR="00965A6E" w:rsidRPr="005327B8" w:rsidRDefault="005327B8" w:rsidP="00B85F96">
      <w:pPr>
        <w:pStyle w:val="BodyTextNumbered"/>
        <w:rPr>
          <w:szCs w:val="24"/>
        </w:rPr>
      </w:pPr>
      <w:r w:rsidRPr="0001093D">
        <w:rPr>
          <w:szCs w:val="24"/>
        </w:rPr>
        <w:t>(1)</w:t>
      </w:r>
      <w:r w:rsidRPr="0001093D">
        <w:rPr>
          <w:szCs w:val="24"/>
        </w:rPr>
        <w:tab/>
      </w:r>
      <w:r w:rsidR="00965A6E" w:rsidRPr="005327B8">
        <w:rPr>
          <w:szCs w:val="24"/>
        </w:rPr>
        <w:t xml:space="preserve">ERCOT shall compare the Meter Data Type code component of the Profile ID to the Load Profile Group code for all </w:t>
      </w:r>
      <w:smartTag w:uri="urn:schemas-microsoft-com:office:smarttags" w:element="stockticker">
        <w:r w:rsidR="00965A6E" w:rsidRPr="005327B8">
          <w:rPr>
            <w:szCs w:val="24"/>
          </w:rPr>
          <w:t>ESI</w:t>
        </w:r>
      </w:smartTag>
      <w:r w:rsidR="00965A6E" w:rsidRPr="005327B8">
        <w:rPr>
          <w:szCs w:val="24"/>
        </w:rPr>
        <w:t xml:space="preserve"> IDs.  Any discrepancies shall be reported to the TDSP.</w:t>
      </w:r>
    </w:p>
    <w:p w:rsidR="00965A6E" w:rsidRPr="00BC7D74" w:rsidRDefault="00965A6E" w:rsidP="00BC7D74">
      <w:pPr>
        <w:pStyle w:val="H3"/>
        <w:tabs>
          <w:tab w:val="clear" w:pos="720"/>
        </w:tabs>
        <w:spacing w:line="240" w:lineRule="auto"/>
        <w:ind w:right="0"/>
        <w:rPr>
          <w:snapToGrid/>
        </w:rPr>
      </w:pPr>
      <w:bookmarkStart w:id="108" w:name="_Toc169335769"/>
      <w:bookmarkStart w:id="109" w:name="_Toc477769020"/>
      <w:r w:rsidRPr="00BC7D74">
        <w:rPr>
          <w:snapToGrid/>
        </w:rPr>
        <w:t>11.3.</w:t>
      </w:r>
      <w:r w:rsidR="003847AC">
        <w:rPr>
          <w:snapToGrid/>
        </w:rPr>
        <w:t>8</w:t>
      </w:r>
      <w:r w:rsidRPr="00BC7D74">
        <w:rPr>
          <w:snapToGrid/>
        </w:rPr>
        <w:tab/>
        <w:t>Comparison of Weather Sensitivity Code to Meter Data Type Code</w:t>
      </w:r>
      <w:bookmarkEnd w:id="108"/>
      <w:bookmarkEnd w:id="109"/>
    </w:p>
    <w:p w:rsidR="00CF7F3B" w:rsidRPr="00B20342" w:rsidRDefault="005327B8" w:rsidP="00B85F96">
      <w:pPr>
        <w:pStyle w:val="BodyTextNumbered"/>
        <w:rPr>
          <w:szCs w:val="24"/>
        </w:rPr>
      </w:pPr>
      <w:r w:rsidRPr="0001093D">
        <w:rPr>
          <w:szCs w:val="24"/>
        </w:rPr>
        <w:t>(1)</w:t>
      </w:r>
      <w:r w:rsidRPr="0001093D">
        <w:rPr>
          <w:szCs w:val="24"/>
        </w:rPr>
        <w:tab/>
      </w:r>
      <w:r w:rsidR="00965A6E" w:rsidRPr="005327B8">
        <w:rPr>
          <w:szCs w:val="24"/>
        </w:rPr>
        <w:t xml:space="preserve">ERCOT shall verify that all </w:t>
      </w:r>
      <w:smartTag w:uri="urn:schemas-microsoft-com:office:smarttags" w:element="stockticker">
        <w:r w:rsidR="00965A6E" w:rsidRPr="005327B8">
          <w:rPr>
            <w:szCs w:val="24"/>
          </w:rPr>
          <w:t>ESI</w:t>
        </w:r>
      </w:smartTag>
      <w:r w:rsidR="00965A6E" w:rsidRPr="005327B8">
        <w:rPr>
          <w:szCs w:val="24"/>
        </w:rPr>
        <w:t xml:space="preserve"> IDs with a Meter Data Type of Non-Interval Data Recorder (NIDR) are assigned a Weather Sensitivity code of </w:t>
      </w:r>
      <w:r w:rsidR="00CB6FC6" w:rsidRPr="003179EE">
        <w:rPr>
          <w:szCs w:val="24"/>
        </w:rPr>
        <w:t>Non-Weather Sensitivity (</w:t>
      </w:r>
      <w:smartTag w:uri="urn:schemas-microsoft-com:office:smarttags" w:element="stockticker">
        <w:r w:rsidR="00965A6E" w:rsidRPr="003179EE">
          <w:rPr>
            <w:szCs w:val="24"/>
          </w:rPr>
          <w:t>NWS</w:t>
        </w:r>
        <w:r w:rsidR="00CB6FC6" w:rsidRPr="003179EE">
          <w:rPr>
            <w:szCs w:val="24"/>
          </w:rPr>
          <w:t>)</w:t>
        </w:r>
      </w:smartTag>
      <w:r w:rsidR="00965A6E" w:rsidRPr="005A1D7C">
        <w:rPr>
          <w:szCs w:val="24"/>
        </w:rPr>
        <w:t xml:space="preserve">.  ERCOT shall also verify that only </w:t>
      </w:r>
      <w:smartTag w:uri="urn:schemas-microsoft-com:office:smarttags" w:element="stockticker">
        <w:r w:rsidR="00965A6E" w:rsidRPr="005A1D7C">
          <w:rPr>
            <w:szCs w:val="24"/>
          </w:rPr>
          <w:t>ESI</w:t>
        </w:r>
      </w:smartTag>
      <w:r w:rsidR="00965A6E" w:rsidRPr="005A1D7C">
        <w:rPr>
          <w:szCs w:val="24"/>
        </w:rPr>
        <w:t xml:space="preserve"> IDs having a Meter Data Type of </w:t>
      </w:r>
      <w:smartTag w:uri="urn:schemas-microsoft-com:office:smarttags" w:element="stockticker">
        <w:r w:rsidR="00965A6E" w:rsidRPr="005A1D7C">
          <w:rPr>
            <w:szCs w:val="24"/>
          </w:rPr>
          <w:t>IDR</w:t>
        </w:r>
      </w:smartTag>
      <w:r w:rsidR="00965A6E" w:rsidRPr="005A1D7C">
        <w:rPr>
          <w:szCs w:val="24"/>
        </w:rPr>
        <w:t xml:space="preserve"> which were identified by ERCOT during the most recent weather sensitivity analysis as being w</w:t>
      </w:r>
      <w:r w:rsidR="00965A6E" w:rsidRPr="00951348">
        <w:rPr>
          <w:szCs w:val="24"/>
        </w:rPr>
        <w:t>eather sensitive are assigned a weather sensitivity code of WS.  Any discrepancies shall be reported to the TDSP.  The annual procedures for reviewing of the weather sensitivity code are located in Protocol Section 11.4.3.1, Weather Responsiveness Determin</w:t>
      </w:r>
      <w:r w:rsidR="00965A6E" w:rsidRPr="00B20342">
        <w:rPr>
          <w:szCs w:val="24"/>
        </w:rPr>
        <w:t>ation.</w:t>
      </w:r>
    </w:p>
    <w:sectPr w:rsidR="00CF7F3B" w:rsidRPr="00B20342" w:rsidSect="00DD20CC">
      <w:headerReference w:type="default" r:id="rId14"/>
      <w:footerReference w:type="default" r:id="rId15"/>
      <w:pgSz w:w="12240" w:h="15840" w:code="1"/>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43" w:rsidRDefault="00EC4743">
      <w:r>
        <w:separator/>
      </w:r>
    </w:p>
  </w:endnote>
  <w:endnote w:type="continuationSeparator" w:id="0">
    <w:p w:rsidR="00EC4743" w:rsidRDefault="00EC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60" w:rsidRDefault="00993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3B60" w:rsidRDefault="0099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60" w:rsidRPr="005978E0" w:rsidRDefault="00993B60">
    <w:pPr>
      <w:pStyle w:val="Footer"/>
      <w:jc w:val="center"/>
      <w:rPr>
        <w:rFonts w:ascii="Times New Roman" w:hAnsi="Times New Roman"/>
        <w:sz w:val="18"/>
        <w:szCs w:val="18"/>
      </w:rPr>
    </w:pPr>
    <w:r w:rsidRPr="00B85F96">
      <w:rPr>
        <w:rStyle w:val="PageNumber"/>
        <w:rFonts w:ascii="Times New Roman" w:hAnsi="Times New Roman"/>
        <w:smallCaps/>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60" w:rsidRDefault="00993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B60" w:rsidRDefault="00993B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34" w:rsidRPr="00081934" w:rsidRDefault="00081934" w:rsidP="00081934">
    <w:pPr>
      <w:pBdr>
        <w:top w:val="single" w:sz="4" w:space="0" w:color="auto"/>
      </w:pBdr>
      <w:tabs>
        <w:tab w:val="center" w:pos="4680"/>
        <w:tab w:val="left" w:pos="8475"/>
        <w:tab w:val="right" w:pos="9360"/>
      </w:tabs>
      <w:rPr>
        <w:rFonts w:ascii="Times New Roman" w:hAnsi="Times New Roman"/>
        <w:smallCaps/>
        <w:sz w:val="20"/>
        <w:szCs w:val="20"/>
        <w:lang w:val="x-none" w:eastAsia="x-none"/>
      </w:rPr>
    </w:pPr>
    <w:r w:rsidRPr="00445E58">
      <w:rPr>
        <w:rFonts w:ascii="Times New Roman" w:hAnsi="Times New Roman"/>
        <w:smallCaps/>
        <w:sz w:val="20"/>
        <w:szCs w:val="20"/>
      </w:rPr>
      <w:t xml:space="preserve">ERCOT Load Profiling Guide - </w:t>
    </w:r>
    <w:r w:rsidR="000830F3">
      <w:rPr>
        <w:rFonts w:ascii="Times New Roman" w:hAnsi="Times New Roman"/>
        <w:smallCaps/>
        <w:sz w:val="20"/>
        <w:szCs w:val="20"/>
      </w:rPr>
      <w:t>April</w:t>
    </w:r>
    <w:r w:rsidR="00893CEC">
      <w:rPr>
        <w:rFonts w:ascii="Times New Roman" w:hAnsi="Times New Roman"/>
        <w:smallCaps/>
        <w:sz w:val="20"/>
        <w:szCs w:val="20"/>
      </w:rPr>
      <w:t xml:space="preserve"> 1, 201</w:t>
    </w:r>
    <w:r w:rsidR="000830F3">
      <w:rPr>
        <w:rFonts w:ascii="Times New Roman" w:hAnsi="Times New Roman"/>
        <w:smallCaps/>
        <w:sz w:val="20"/>
        <w:szCs w:val="20"/>
      </w:rPr>
      <w:t>7</w:t>
    </w:r>
    <w:r w:rsidRPr="00081934">
      <w:rPr>
        <w:rFonts w:ascii="Times New Roman" w:hAnsi="Times New Roman"/>
        <w:smallCaps/>
        <w:sz w:val="20"/>
        <w:szCs w:val="20"/>
        <w:lang w:val="x-none" w:eastAsia="x-none"/>
      </w:rPr>
      <w:tab/>
    </w:r>
    <w:r w:rsidRPr="00081934">
      <w:rPr>
        <w:rFonts w:ascii="Times New Roman" w:hAnsi="Times New Roman"/>
        <w:smallCaps/>
        <w:sz w:val="20"/>
        <w:szCs w:val="20"/>
        <w:lang w:val="x-none" w:eastAsia="x-none"/>
      </w:rPr>
      <w:tab/>
    </w:r>
    <w:r w:rsidRPr="00081934">
      <w:rPr>
        <w:rFonts w:ascii="Times New Roman" w:hAnsi="Times New Roman"/>
        <w:smallCaps/>
        <w:sz w:val="20"/>
        <w:szCs w:val="20"/>
        <w:lang w:val="x-none" w:eastAsia="x-none"/>
      </w:rPr>
      <w:tab/>
    </w:r>
  </w:p>
  <w:p w:rsidR="00993B60" w:rsidRPr="00F73FEA" w:rsidRDefault="00993B60">
    <w:pPr>
      <w:pStyle w:val="Footer"/>
      <w:jc w:val="center"/>
      <w:rPr>
        <w:rFonts w:ascii="Times New Roman" w:hAnsi="Times New Roman"/>
        <w:sz w:val="20"/>
        <w:szCs w:val="20"/>
      </w:rPr>
    </w:pPr>
    <w:r w:rsidRPr="00B85F96">
      <w:rPr>
        <w:rStyle w:val="PageNumber"/>
        <w:rFonts w:ascii="Times New Roman" w:hAnsi="Times New Roman"/>
        <w:smallCaps/>
        <w:sz w:val="20"/>
        <w:szCs w:val="20"/>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60" w:rsidRPr="005109B8" w:rsidRDefault="00993B60" w:rsidP="005109B8">
    <w:pPr>
      <w:pStyle w:val="Footer"/>
      <w:pBdr>
        <w:top w:val="single" w:sz="4" w:space="1" w:color="auto"/>
      </w:pBdr>
      <w:rPr>
        <w:rStyle w:val="PageNumber"/>
        <w:rFonts w:ascii="Times New Roman" w:hAnsi="Times New Roman"/>
        <w:smallCaps/>
        <w:sz w:val="20"/>
        <w:szCs w:val="20"/>
      </w:rPr>
    </w:pPr>
    <w:r w:rsidRPr="005109B8">
      <w:rPr>
        <w:rFonts w:ascii="Times New Roman" w:hAnsi="Times New Roman"/>
        <w:smallCaps/>
        <w:sz w:val="20"/>
        <w:szCs w:val="20"/>
      </w:rPr>
      <w:t xml:space="preserve">ERCOT Load Profiling Guide </w:t>
    </w:r>
    <w:r w:rsidR="005327B8">
      <w:rPr>
        <w:rFonts w:ascii="Times New Roman" w:hAnsi="Times New Roman"/>
        <w:smallCaps/>
        <w:sz w:val="20"/>
        <w:szCs w:val="20"/>
      </w:rPr>
      <w:t>–</w:t>
    </w:r>
    <w:r w:rsidRPr="005109B8">
      <w:rPr>
        <w:rFonts w:ascii="Times New Roman" w:hAnsi="Times New Roman"/>
        <w:smallCaps/>
        <w:sz w:val="20"/>
        <w:szCs w:val="20"/>
      </w:rPr>
      <w:t xml:space="preserve"> </w:t>
    </w:r>
    <w:r w:rsidR="000830F3">
      <w:rPr>
        <w:rFonts w:ascii="Times New Roman" w:hAnsi="Times New Roman"/>
        <w:smallCaps/>
        <w:sz w:val="20"/>
        <w:szCs w:val="20"/>
      </w:rPr>
      <w:t>April</w:t>
    </w:r>
    <w:r w:rsidR="005327B8">
      <w:rPr>
        <w:rFonts w:ascii="Times New Roman" w:hAnsi="Times New Roman"/>
        <w:smallCaps/>
        <w:sz w:val="20"/>
        <w:szCs w:val="20"/>
      </w:rPr>
      <w:t xml:space="preserve"> 1, 201</w:t>
    </w:r>
    <w:r w:rsidR="000830F3">
      <w:rPr>
        <w:rFonts w:ascii="Times New Roman" w:hAnsi="Times New Roman"/>
        <w:smallCaps/>
        <w:sz w:val="20"/>
        <w:szCs w:val="20"/>
      </w:rPr>
      <w:t>7</w:t>
    </w:r>
    <w:r w:rsidRPr="005109B8">
      <w:rPr>
        <w:rFonts w:ascii="Times New Roman" w:hAnsi="Times New Roman"/>
        <w:smallCaps/>
        <w:sz w:val="20"/>
        <w:szCs w:val="20"/>
      </w:rPr>
      <w:tab/>
    </w:r>
    <w:r w:rsidRPr="005109B8">
      <w:rPr>
        <w:rStyle w:val="PageNumber"/>
        <w:rFonts w:ascii="Times New Roman" w:hAnsi="Times New Roman"/>
        <w:smallCaps/>
        <w:sz w:val="20"/>
        <w:szCs w:val="20"/>
      </w:rPr>
      <w:fldChar w:fldCharType="begin"/>
    </w:r>
    <w:r w:rsidRPr="005109B8">
      <w:rPr>
        <w:rStyle w:val="PageNumber"/>
        <w:rFonts w:ascii="Times New Roman" w:hAnsi="Times New Roman"/>
        <w:smallCaps/>
        <w:sz w:val="20"/>
        <w:szCs w:val="20"/>
      </w:rPr>
      <w:instrText xml:space="preserve"> PAGE </w:instrText>
    </w:r>
    <w:r w:rsidRPr="005109B8">
      <w:rPr>
        <w:rStyle w:val="PageNumber"/>
        <w:rFonts w:ascii="Times New Roman" w:hAnsi="Times New Roman"/>
        <w:smallCaps/>
        <w:sz w:val="20"/>
        <w:szCs w:val="20"/>
      </w:rPr>
      <w:fldChar w:fldCharType="separate"/>
    </w:r>
    <w:r w:rsidR="00D04035">
      <w:rPr>
        <w:rStyle w:val="PageNumber"/>
        <w:rFonts w:ascii="Times New Roman" w:hAnsi="Times New Roman"/>
        <w:smallCaps/>
        <w:noProof/>
        <w:sz w:val="20"/>
        <w:szCs w:val="20"/>
      </w:rPr>
      <w:t>11-7</w:t>
    </w:r>
    <w:r w:rsidRPr="005109B8">
      <w:rPr>
        <w:rStyle w:val="PageNumber"/>
        <w:rFonts w:ascii="Times New Roman" w:hAnsi="Times New Roman"/>
        <w:smallCaps/>
        <w:sz w:val="20"/>
        <w:szCs w:val="20"/>
      </w:rPr>
      <w:fldChar w:fldCharType="end"/>
    </w:r>
  </w:p>
  <w:p w:rsidR="00993B60" w:rsidRPr="00B85F96" w:rsidRDefault="00993B60">
    <w:pPr>
      <w:pStyle w:val="Footer"/>
      <w:jc w:val="center"/>
      <w:rPr>
        <w:rFonts w:ascii="Times New Roman" w:hAnsi="Times New Roman"/>
        <w:smallCaps/>
        <w:sz w:val="20"/>
        <w:szCs w:val="20"/>
      </w:rPr>
    </w:pPr>
    <w:r w:rsidRPr="00B85F96">
      <w:rPr>
        <w:rStyle w:val="PageNumber"/>
        <w:rFonts w:ascii="Times New Roman" w:hAnsi="Times New Roman"/>
        <w:smallCaps/>
        <w:sz w:val="20"/>
        <w:szCs w:val="20"/>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43" w:rsidRDefault="00EC4743">
      <w:r>
        <w:separator/>
      </w:r>
    </w:p>
  </w:footnote>
  <w:footnote w:type="continuationSeparator" w:id="0">
    <w:p w:rsidR="00EC4743" w:rsidRDefault="00EC4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60" w:rsidRDefault="00993B60">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60" w:rsidRPr="005109B8" w:rsidRDefault="00993B60">
    <w:pPr>
      <w:pStyle w:val="Header"/>
      <w:pBdr>
        <w:bottom w:val="single" w:sz="4" w:space="1" w:color="auto"/>
      </w:pBdr>
      <w:jc w:val="right"/>
      <w:rPr>
        <w:sz w:val="20"/>
        <w:szCs w:val="20"/>
      </w:rPr>
    </w:pPr>
    <w:r w:rsidRPr="005109B8">
      <w:rPr>
        <w:rFonts w:ascii="Times New Roman" w:hAnsi="Times New Roman"/>
        <w:b w:val="0"/>
        <w:caps w:val="0"/>
        <w:smallCaps/>
        <w:sz w:val="20"/>
        <w:szCs w:val="20"/>
      </w:rPr>
      <w:t>Table of Contents:  Section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60" w:rsidRPr="005109B8" w:rsidRDefault="00993B60">
    <w:pPr>
      <w:pStyle w:val="Header"/>
      <w:pBdr>
        <w:bottom w:val="single" w:sz="4" w:space="1" w:color="auto"/>
      </w:pBdr>
      <w:jc w:val="right"/>
      <w:rPr>
        <w:sz w:val="20"/>
        <w:szCs w:val="20"/>
      </w:rPr>
    </w:pPr>
    <w:r w:rsidRPr="005109B8">
      <w:rPr>
        <w:rFonts w:ascii="Times New Roman" w:hAnsi="Times New Roman"/>
        <w:b w:val="0"/>
        <w:caps w:val="0"/>
        <w:smallCaps/>
        <w:sz w:val="20"/>
        <w:szCs w:val="20"/>
      </w:rPr>
      <w:t>Section 11:  Validation of Load Profile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014D31E"/>
    <w:lvl w:ilvl="0">
      <w:start w:val="1"/>
      <w:numFmt w:val="decimal"/>
      <w:lvlText w:val="(%1)"/>
      <w:lvlJc w:val="left"/>
      <w:pPr>
        <w:tabs>
          <w:tab w:val="num" w:pos="1080"/>
        </w:tabs>
        <w:ind w:left="1080" w:hanging="360"/>
      </w:pPr>
      <w:rPr>
        <w:rFonts w:hint="default"/>
      </w:rPr>
    </w:lvl>
  </w:abstractNum>
  <w:abstractNum w:abstractNumId="1">
    <w:nsid w:val="FFFFFF82"/>
    <w:multiLevelType w:val="singleLevel"/>
    <w:tmpl w:val="605E886E"/>
    <w:lvl w:ilvl="0">
      <w:start w:val="11"/>
      <w:numFmt w:val="decimal"/>
      <w:pStyle w:val="Heading1"/>
      <w:lvlText w:val="%1"/>
      <w:lvlJc w:val="left"/>
      <w:pPr>
        <w:ind w:left="1080" w:hanging="360"/>
      </w:pPr>
      <w:rPr>
        <w:rFonts w:hint="default"/>
      </w:rPr>
    </w:lvl>
  </w:abstractNum>
  <w:abstractNum w:abstractNumId="2">
    <w:nsid w:val="FFFFFF83"/>
    <w:multiLevelType w:val="singleLevel"/>
    <w:tmpl w:val="A2D8DB4E"/>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A596E9B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E"/>
    <w:multiLevelType w:val="singleLevel"/>
    <w:tmpl w:val="DE5CEB1A"/>
    <w:lvl w:ilvl="0">
      <w:numFmt w:val="decimal"/>
      <w:lvlText w:val="*"/>
      <w:lvlJc w:val="left"/>
    </w:lvl>
  </w:abstractNum>
  <w:abstractNum w:abstractNumId="5">
    <w:nsid w:val="00000018"/>
    <w:multiLevelType w:val="singleLevel"/>
    <w:tmpl w:val="3F8E7800"/>
    <w:lvl w:ilvl="0">
      <w:start w:val="1"/>
      <w:numFmt w:val="bullet"/>
      <w:pStyle w:val="BulletIndent"/>
      <w:lvlText w:val=""/>
      <w:lvlJc w:val="left"/>
      <w:pPr>
        <w:tabs>
          <w:tab w:val="num" w:pos="360"/>
        </w:tabs>
        <w:ind w:left="360" w:hanging="360"/>
      </w:pPr>
      <w:rPr>
        <w:rFonts w:ascii="Symbol" w:hAnsi="Symbol" w:hint="default"/>
      </w:rPr>
    </w:lvl>
  </w:abstractNum>
  <w:abstractNum w:abstractNumId="6">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43D515B"/>
    <w:multiLevelType w:val="hybridMultilevel"/>
    <w:tmpl w:val="C3EE0EF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7905D72"/>
    <w:multiLevelType w:val="hybridMultilevel"/>
    <w:tmpl w:val="2BFCDED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91349B8"/>
    <w:multiLevelType w:val="multilevel"/>
    <w:tmpl w:val="65F04778"/>
    <w:lvl w:ilvl="0">
      <w:start w:val="11"/>
      <w:numFmt w:val="decimal"/>
      <w:lvlText w:val="%1"/>
      <w:lvlJc w:val="left"/>
      <w:pPr>
        <w:tabs>
          <w:tab w:val="num" w:pos="360"/>
        </w:tabs>
        <w:ind w:left="360" w:hanging="360"/>
      </w:pPr>
      <w:rPr>
        <w:rFonts w:ascii="Arial" w:hAnsi="Arial" w:hint="default"/>
        <w:b/>
        <w:i w:val="0"/>
        <w:sz w:val="32"/>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720"/>
        </w:tabs>
        <w:ind w:left="50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1633B7B"/>
    <w:multiLevelType w:val="multilevel"/>
    <w:tmpl w:val="F41C5A7A"/>
    <w:lvl w:ilvl="0">
      <w:start w:val="1"/>
      <w:numFmt w:val="decimal"/>
      <w:pStyle w:val="Heading8"/>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17DB5E90"/>
    <w:multiLevelType w:val="multilevel"/>
    <w:tmpl w:val="767838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ECA641A"/>
    <w:multiLevelType w:val="hybridMultilevel"/>
    <w:tmpl w:val="9E0E235A"/>
    <w:lvl w:ilvl="0" w:tplc="131A26CC">
      <w:start w:val="1"/>
      <w:numFmt w:val="lowerLetter"/>
      <w:lvlText w:val="(%1)"/>
      <w:lvlJc w:val="left"/>
      <w:pPr>
        <w:tabs>
          <w:tab w:val="num" w:pos="1440"/>
        </w:tabs>
        <w:ind w:left="1440" w:hanging="720"/>
      </w:pPr>
      <w:rPr>
        <w:rFonts w:hint="default"/>
      </w:rPr>
    </w:lvl>
    <w:lvl w:ilvl="1" w:tplc="04090019">
      <w:start w:val="3"/>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0C3728"/>
    <w:multiLevelType w:val="hybridMultilevel"/>
    <w:tmpl w:val="1A68736A"/>
    <w:lvl w:ilvl="0" w:tplc="FFFFFFFF">
      <w:start w:val="1"/>
      <w:numFmt w:val="lowerLetter"/>
      <w:lvlText w:val="(%1)"/>
      <w:lvlJc w:val="left"/>
      <w:pPr>
        <w:tabs>
          <w:tab w:val="num" w:pos="1440"/>
        </w:tabs>
        <w:ind w:left="1440" w:hanging="720"/>
      </w:pPr>
      <w:rPr>
        <w:rFonts w:hint="default"/>
      </w:rPr>
    </w:lvl>
    <w:lvl w:ilvl="1" w:tplc="FFFFFFFF">
      <w:start w:val="2"/>
      <w:numFmt w:val="decimal"/>
      <w:lvlText w:val="(%2)"/>
      <w:lvlJc w:val="left"/>
      <w:pPr>
        <w:tabs>
          <w:tab w:val="num" w:pos="720"/>
        </w:tabs>
        <w:ind w:left="72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0D261DA"/>
    <w:multiLevelType w:val="hybridMultilevel"/>
    <w:tmpl w:val="8DD0C6A0"/>
    <w:lvl w:ilvl="0" w:tplc="8CF626A6">
      <w:start w:val="1"/>
      <w:numFmt w:val="decimal"/>
      <w:lvlText w:val="%1."/>
      <w:lvlJc w:val="left"/>
      <w:pPr>
        <w:tabs>
          <w:tab w:val="num" w:pos="360"/>
        </w:tabs>
        <w:ind w:left="360" w:hanging="360"/>
      </w:pPr>
      <w:rPr>
        <w:rFonts w:hint="default"/>
      </w:rPr>
    </w:lvl>
    <w:lvl w:ilvl="1" w:tplc="2B049A3E">
      <w:start w:val="1"/>
      <w:numFmt w:val="lowerLetter"/>
      <w:lvlText w:val="%2."/>
      <w:lvlJc w:val="left"/>
      <w:pPr>
        <w:tabs>
          <w:tab w:val="num" w:pos="1440"/>
        </w:tabs>
        <w:ind w:left="1440" w:hanging="360"/>
      </w:pPr>
      <w:rPr>
        <w:rFonts w:hint="default"/>
      </w:rPr>
    </w:lvl>
    <w:lvl w:ilvl="2" w:tplc="BC3841DA" w:tentative="1">
      <w:start w:val="1"/>
      <w:numFmt w:val="lowerRoman"/>
      <w:lvlText w:val="%3."/>
      <w:lvlJc w:val="right"/>
      <w:pPr>
        <w:tabs>
          <w:tab w:val="num" w:pos="2160"/>
        </w:tabs>
        <w:ind w:left="2160" w:hanging="180"/>
      </w:pPr>
    </w:lvl>
    <w:lvl w:ilvl="3" w:tplc="95C051CA" w:tentative="1">
      <w:start w:val="1"/>
      <w:numFmt w:val="decimal"/>
      <w:lvlText w:val="%4."/>
      <w:lvlJc w:val="left"/>
      <w:pPr>
        <w:tabs>
          <w:tab w:val="num" w:pos="2880"/>
        </w:tabs>
        <w:ind w:left="2880" w:hanging="360"/>
      </w:pPr>
    </w:lvl>
    <w:lvl w:ilvl="4" w:tplc="0408E86C" w:tentative="1">
      <w:start w:val="1"/>
      <w:numFmt w:val="lowerLetter"/>
      <w:lvlText w:val="%5."/>
      <w:lvlJc w:val="left"/>
      <w:pPr>
        <w:tabs>
          <w:tab w:val="num" w:pos="3600"/>
        </w:tabs>
        <w:ind w:left="3600" w:hanging="360"/>
      </w:pPr>
    </w:lvl>
    <w:lvl w:ilvl="5" w:tplc="29BC64F4" w:tentative="1">
      <w:start w:val="1"/>
      <w:numFmt w:val="lowerRoman"/>
      <w:lvlText w:val="%6."/>
      <w:lvlJc w:val="right"/>
      <w:pPr>
        <w:tabs>
          <w:tab w:val="num" w:pos="4320"/>
        </w:tabs>
        <w:ind w:left="4320" w:hanging="180"/>
      </w:pPr>
    </w:lvl>
    <w:lvl w:ilvl="6" w:tplc="5EFEC39C" w:tentative="1">
      <w:start w:val="1"/>
      <w:numFmt w:val="decimal"/>
      <w:lvlText w:val="%7."/>
      <w:lvlJc w:val="left"/>
      <w:pPr>
        <w:tabs>
          <w:tab w:val="num" w:pos="5040"/>
        </w:tabs>
        <w:ind w:left="5040" w:hanging="360"/>
      </w:pPr>
    </w:lvl>
    <w:lvl w:ilvl="7" w:tplc="DF545D20" w:tentative="1">
      <w:start w:val="1"/>
      <w:numFmt w:val="lowerLetter"/>
      <w:lvlText w:val="%8."/>
      <w:lvlJc w:val="left"/>
      <w:pPr>
        <w:tabs>
          <w:tab w:val="num" w:pos="5760"/>
        </w:tabs>
        <w:ind w:left="5760" w:hanging="360"/>
      </w:pPr>
    </w:lvl>
    <w:lvl w:ilvl="8" w:tplc="1492A7C2" w:tentative="1">
      <w:start w:val="1"/>
      <w:numFmt w:val="lowerRoman"/>
      <w:lvlText w:val="%9."/>
      <w:lvlJc w:val="right"/>
      <w:pPr>
        <w:tabs>
          <w:tab w:val="num" w:pos="6480"/>
        </w:tabs>
        <w:ind w:left="6480" w:hanging="180"/>
      </w:pPr>
    </w:lvl>
  </w:abstractNum>
  <w:abstractNum w:abstractNumId="15">
    <w:nsid w:val="32A64970"/>
    <w:multiLevelType w:val="hybridMultilevel"/>
    <w:tmpl w:val="3D009C7E"/>
    <w:lvl w:ilvl="0" w:tplc="771CC87C">
      <w:start w:val="1"/>
      <w:numFmt w:val="decimal"/>
      <w:lvlText w:val="(%1)"/>
      <w:lvlJc w:val="left"/>
      <w:pPr>
        <w:tabs>
          <w:tab w:val="num" w:pos="720"/>
        </w:tabs>
        <w:ind w:left="720" w:hanging="720"/>
      </w:pPr>
      <w:rPr>
        <w:rFonts w:hint="default"/>
      </w:rPr>
    </w:lvl>
    <w:lvl w:ilvl="1" w:tplc="01CA16C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9F27B0"/>
    <w:multiLevelType w:val="hybridMultilevel"/>
    <w:tmpl w:val="796CC6D8"/>
    <w:name w:val="Outline"/>
    <w:lvl w:ilvl="0" w:tplc="83943CF6">
      <w:start w:val="1"/>
      <w:numFmt w:val="decimal"/>
      <w:lvlText w:val="%1."/>
      <w:lvlJc w:val="left"/>
      <w:pPr>
        <w:tabs>
          <w:tab w:val="num" w:pos="720"/>
        </w:tabs>
        <w:ind w:left="720" w:hanging="360"/>
      </w:pPr>
      <w:rPr>
        <w:rFonts w:hint="default"/>
      </w:rPr>
    </w:lvl>
    <w:lvl w:ilvl="1" w:tplc="09AEA0F2" w:tentative="1">
      <w:start w:val="1"/>
      <w:numFmt w:val="lowerLetter"/>
      <w:lvlText w:val="%2."/>
      <w:lvlJc w:val="left"/>
      <w:pPr>
        <w:tabs>
          <w:tab w:val="num" w:pos="1440"/>
        </w:tabs>
        <w:ind w:left="1440" w:hanging="360"/>
      </w:pPr>
    </w:lvl>
    <w:lvl w:ilvl="2" w:tplc="D4C635FC" w:tentative="1">
      <w:start w:val="1"/>
      <w:numFmt w:val="lowerRoman"/>
      <w:lvlText w:val="%3."/>
      <w:lvlJc w:val="right"/>
      <w:pPr>
        <w:tabs>
          <w:tab w:val="num" w:pos="2160"/>
        </w:tabs>
        <w:ind w:left="2160" w:hanging="180"/>
      </w:pPr>
    </w:lvl>
    <w:lvl w:ilvl="3" w:tplc="5F5A7EC2" w:tentative="1">
      <w:start w:val="1"/>
      <w:numFmt w:val="decimal"/>
      <w:lvlText w:val="%4."/>
      <w:lvlJc w:val="left"/>
      <w:pPr>
        <w:tabs>
          <w:tab w:val="num" w:pos="2880"/>
        </w:tabs>
        <w:ind w:left="2880" w:hanging="360"/>
      </w:pPr>
    </w:lvl>
    <w:lvl w:ilvl="4" w:tplc="515CA926" w:tentative="1">
      <w:start w:val="1"/>
      <w:numFmt w:val="lowerLetter"/>
      <w:lvlText w:val="%5."/>
      <w:lvlJc w:val="left"/>
      <w:pPr>
        <w:tabs>
          <w:tab w:val="num" w:pos="3600"/>
        </w:tabs>
        <w:ind w:left="3600" w:hanging="360"/>
      </w:pPr>
    </w:lvl>
    <w:lvl w:ilvl="5" w:tplc="8B827B94" w:tentative="1">
      <w:start w:val="1"/>
      <w:numFmt w:val="lowerRoman"/>
      <w:lvlText w:val="%6."/>
      <w:lvlJc w:val="right"/>
      <w:pPr>
        <w:tabs>
          <w:tab w:val="num" w:pos="4320"/>
        </w:tabs>
        <w:ind w:left="4320" w:hanging="180"/>
      </w:pPr>
    </w:lvl>
    <w:lvl w:ilvl="6" w:tplc="44503116" w:tentative="1">
      <w:start w:val="1"/>
      <w:numFmt w:val="decimal"/>
      <w:lvlText w:val="%7."/>
      <w:lvlJc w:val="left"/>
      <w:pPr>
        <w:tabs>
          <w:tab w:val="num" w:pos="5040"/>
        </w:tabs>
        <w:ind w:left="5040" w:hanging="360"/>
      </w:pPr>
    </w:lvl>
    <w:lvl w:ilvl="7" w:tplc="9BD85812" w:tentative="1">
      <w:start w:val="1"/>
      <w:numFmt w:val="lowerLetter"/>
      <w:lvlText w:val="%8."/>
      <w:lvlJc w:val="left"/>
      <w:pPr>
        <w:tabs>
          <w:tab w:val="num" w:pos="5760"/>
        </w:tabs>
        <w:ind w:left="5760" w:hanging="360"/>
      </w:pPr>
    </w:lvl>
    <w:lvl w:ilvl="8" w:tplc="0254B1CA" w:tentative="1">
      <w:start w:val="1"/>
      <w:numFmt w:val="lowerRoman"/>
      <w:lvlText w:val="%9."/>
      <w:lvlJc w:val="right"/>
      <w:pPr>
        <w:tabs>
          <w:tab w:val="num" w:pos="6480"/>
        </w:tabs>
        <w:ind w:left="6480" w:hanging="180"/>
      </w:pPr>
    </w:lvl>
  </w:abstractNum>
  <w:abstractNum w:abstractNumId="17">
    <w:nsid w:val="40E42150"/>
    <w:multiLevelType w:val="hybridMultilevel"/>
    <w:tmpl w:val="87844A32"/>
    <w:lvl w:ilvl="0" w:tplc="212E4AA2">
      <w:start w:val="1"/>
      <w:numFmt w:val="bullet"/>
      <w:lvlText w:val=""/>
      <w:lvlJc w:val="left"/>
      <w:pPr>
        <w:tabs>
          <w:tab w:val="num" w:pos="720"/>
        </w:tabs>
        <w:ind w:left="720" w:hanging="360"/>
      </w:pPr>
      <w:rPr>
        <w:rFonts w:ascii="Wingdings" w:hAnsi="Wingdings" w:hint="default"/>
      </w:rPr>
    </w:lvl>
    <w:lvl w:ilvl="1" w:tplc="8B04935E" w:tentative="1">
      <w:start w:val="1"/>
      <w:numFmt w:val="bullet"/>
      <w:lvlText w:val="o"/>
      <w:lvlJc w:val="left"/>
      <w:pPr>
        <w:tabs>
          <w:tab w:val="num" w:pos="1440"/>
        </w:tabs>
        <w:ind w:left="1440" w:hanging="360"/>
      </w:pPr>
      <w:rPr>
        <w:rFonts w:ascii="Courier New" w:hAnsi="Courier New" w:hint="default"/>
      </w:rPr>
    </w:lvl>
    <w:lvl w:ilvl="2" w:tplc="2296175E" w:tentative="1">
      <w:start w:val="1"/>
      <w:numFmt w:val="bullet"/>
      <w:lvlText w:val=""/>
      <w:lvlJc w:val="left"/>
      <w:pPr>
        <w:tabs>
          <w:tab w:val="num" w:pos="2160"/>
        </w:tabs>
        <w:ind w:left="2160" w:hanging="360"/>
      </w:pPr>
      <w:rPr>
        <w:rFonts w:ascii="Wingdings" w:hAnsi="Wingdings" w:hint="default"/>
      </w:rPr>
    </w:lvl>
    <w:lvl w:ilvl="3" w:tplc="ED881C40" w:tentative="1">
      <w:start w:val="1"/>
      <w:numFmt w:val="bullet"/>
      <w:lvlText w:val=""/>
      <w:lvlJc w:val="left"/>
      <w:pPr>
        <w:tabs>
          <w:tab w:val="num" w:pos="2880"/>
        </w:tabs>
        <w:ind w:left="2880" w:hanging="360"/>
      </w:pPr>
      <w:rPr>
        <w:rFonts w:ascii="Symbol" w:hAnsi="Symbol" w:hint="default"/>
      </w:rPr>
    </w:lvl>
    <w:lvl w:ilvl="4" w:tplc="2A16E5E6" w:tentative="1">
      <w:start w:val="1"/>
      <w:numFmt w:val="bullet"/>
      <w:lvlText w:val="o"/>
      <w:lvlJc w:val="left"/>
      <w:pPr>
        <w:tabs>
          <w:tab w:val="num" w:pos="3600"/>
        </w:tabs>
        <w:ind w:left="3600" w:hanging="360"/>
      </w:pPr>
      <w:rPr>
        <w:rFonts w:ascii="Courier New" w:hAnsi="Courier New" w:hint="default"/>
      </w:rPr>
    </w:lvl>
    <w:lvl w:ilvl="5" w:tplc="328CA54A" w:tentative="1">
      <w:start w:val="1"/>
      <w:numFmt w:val="bullet"/>
      <w:lvlText w:val=""/>
      <w:lvlJc w:val="left"/>
      <w:pPr>
        <w:tabs>
          <w:tab w:val="num" w:pos="4320"/>
        </w:tabs>
        <w:ind w:left="4320" w:hanging="360"/>
      </w:pPr>
      <w:rPr>
        <w:rFonts w:ascii="Wingdings" w:hAnsi="Wingdings" w:hint="default"/>
      </w:rPr>
    </w:lvl>
    <w:lvl w:ilvl="6" w:tplc="871E1440" w:tentative="1">
      <w:start w:val="1"/>
      <w:numFmt w:val="bullet"/>
      <w:lvlText w:val=""/>
      <w:lvlJc w:val="left"/>
      <w:pPr>
        <w:tabs>
          <w:tab w:val="num" w:pos="5040"/>
        </w:tabs>
        <w:ind w:left="5040" w:hanging="360"/>
      </w:pPr>
      <w:rPr>
        <w:rFonts w:ascii="Symbol" w:hAnsi="Symbol" w:hint="default"/>
      </w:rPr>
    </w:lvl>
    <w:lvl w:ilvl="7" w:tplc="3B94FB7A" w:tentative="1">
      <w:start w:val="1"/>
      <w:numFmt w:val="bullet"/>
      <w:lvlText w:val="o"/>
      <w:lvlJc w:val="left"/>
      <w:pPr>
        <w:tabs>
          <w:tab w:val="num" w:pos="5760"/>
        </w:tabs>
        <w:ind w:left="5760" w:hanging="360"/>
      </w:pPr>
      <w:rPr>
        <w:rFonts w:ascii="Courier New" w:hAnsi="Courier New" w:hint="default"/>
      </w:rPr>
    </w:lvl>
    <w:lvl w:ilvl="8" w:tplc="12A808E4" w:tentative="1">
      <w:start w:val="1"/>
      <w:numFmt w:val="bullet"/>
      <w:lvlText w:val=""/>
      <w:lvlJc w:val="left"/>
      <w:pPr>
        <w:tabs>
          <w:tab w:val="num" w:pos="6480"/>
        </w:tabs>
        <w:ind w:left="6480" w:hanging="360"/>
      </w:pPr>
      <w:rPr>
        <w:rFonts w:ascii="Wingdings" w:hAnsi="Wingdings" w:hint="default"/>
      </w:rPr>
    </w:lvl>
  </w:abstractNum>
  <w:abstractNum w:abstractNumId="18">
    <w:nsid w:val="42394E0A"/>
    <w:multiLevelType w:val="hybridMultilevel"/>
    <w:tmpl w:val="7E9CB0C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nsid w:val="46502522"/>
    <w:multiLevelType w:val="hybridMultilevel"/>
    <w:tmpl w:val="E2F694BE"/>
    <w:lvl w:ilvl="0" w:tplc="069A9EA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681CD1"/>
    <w:multiLevelType w:val="hybridMultilevel"/>
    <w:tmpl w:val="E4ECB060"/>
    <w:lvl w:ilvl="0" w:tplc="FFFFFFFF">
      <w:start w:val="1"/>
      <w:numFmt w:val="lowerRoman"/>
      <w:lvlText w:val="(%1)"/>
      <w:lvlJc w:val="left"/>
      <w:pPr>
        <w:tabs>
          <w:tab w:val="num" w:pos="2160"/>
        </w:tabs>
        <w:ind w:left="2160" w:hanging="720"/>
      </w:pPr>
      <w:rPr>
        <w:rFonts w:hint="default"/>
        <w:b w:val="0"/>
        <w:i w:val="0"/>
        <w:caps w:val="0"/>
        <w:strike w:val="0"/>
        <w:dstrike w:val="0"/>
        <w:outline w:val="0"/>
        <w:shadow w:val="0"/>
        <w:emboss w:val="0"/>
        <w:imprint w:val="0"/>
        <w:vanish w:val="0"/>
        <w:sz w:val="24"/>
        <w:vertAlign w:val="baseline"/>
      </w:rPr>
    </w:lvl>
    <w:lvl w:ilvl="1" w:tplc="FFFFFFFF">
      <w:start w:val="2"/>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sz w:val="24"/>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6510064"/>
    <w:multiLevelType w:val="multilevel"/>
    <w:tmpl w:val="86DE9420"/>
    <w:lvl w:ilvl="0">
      <w:start w:val="1"/>
      <w:numFmt w:val="none"/>
      <w:lvlText w:val="8"/>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32FD1"/>
    <w:multiLevelType w:val="hybridMultilevel"/>
    <w:tmpl w:val="3D6A752E"/>
    <w:lvl w:ilvl="0" w:tplc="3E0477F2">
      <w:start w:val="1"/>
      <w:numFmt w:val="decimal"/>
      <w:lvlText w:val="%1."/>
      <w:lvlJc w:val="left"/>
      <w:pPr>
        <w:tabs>
          <w:tab w:val="num" w:pos="1080"/>
        </w:tabs>
        <w:ind w:left="1080" w:hanging="360"/>
      </w:pPr>
      <w:rPr>
        <w:rFonts w:ascii="Arial" w:hAnsi="Arial" w:hint="default"/>
        <w:sz w:val="24"/>
      </w:rPr>
    </w:lvl>
    <w:lvl w:ilvl="1" w:tplc="E0F46E42" w:tentative="1">
      <w:start w:val="1"/>
      <w:numFmt w:val="lowerLetter"/>
      <w:lvlText w:val="%2."/>
      <w:lvlJc w:val="left"/>
      <w:pPr>
        <w:tabs>
          <w:tab w:val="num" w:pos="1440"/>
        </w:tabs>
        <w:ind w:left="1440" w:hanging="360"/>
      </w:pPr>
    </w:lvl>
    <w:lvl w:ilvl="2" w:tplc="58C4D778" w:tentative="1">
      <w:start w:val="1"/>
      <w:numFmt w:val="lowerRoman"/>
      <w:lvlText w:val="%3."/>
      <w:lvlJc w:val="right"/>
      <w:pPr>
        <w:tabs>
          <w:tab w:val="num" w:pos="2160"/>
        </w:tabs>
        <w:ind w:left="2160" w:hanging="180"/>
      </w:pPr>
    </w:lvl>
    <w:lvl w:ilvl="3" w:tplc="C2605D28" w:tentative="1">
      <w:start w:val="1"/>
      <w:numFmt w:val="decimal"/>
      <w:lvlText w:val="%4."/>
      <w:lvlJc w:val="left"/>
      <w:pPr>
        <w:tabs>
          <w:tab w:val="num" w:pos="2880"/>
        </w:tabs>
        <w:ind w:left="2880" w:hanging="360"/>
      </w:pPr>
    </w:lvl>
    <w:lvl w:ilvl="4" w:tplc="5F98AD16" w:tentative="1">
      <w:start w:val="1"/>
      <w:numFmt w:val="lowerLetter"/>
      <w:lvlText w:val="%5."/>
      <w:lvlJc w:val="left"/>
      <w:pPr>
        <w:tabs>
          <w:tab w:val="num" w:pos="3600"/>
        </w:tabs>
        <w:ind w:left="3600" w:hanging="360"/>
      </w:pPr>
    </w:lvl>
    <w:lvl w:ilvl="5" w:tplc="CC4884DA" w:tentative="1">
      <w:start w:val="1"/>
      <w:numFmt w:val="lowerRoman"/>
      <w:lvlText w:val="%6."/>
      <w:lvlJc w:val="right"/>
      <w:pPr>
        <w:tabs>
          <w:tab w:val="num" w:pos="4320"/>
        </w:tabs>
        <w:ind w:left="4320" w:hanging="180"/>
      </w:pPr>
    </w:lvl>
    <w:lvl w:ilvl="6" w:tplc="1B7A6CC8" w:tentative="1">
      <w:start w:val="1"/>
      <w:numFmt w:val="decimal"/>
      <w:lvlText w:val="%7."/>
      <w:lvlJc w:val="left"/>
      <w:pPr>
        <w:tabs>
          <w:tab w:val="num" w:pos="5040"/>
        </w:tabs>
        <w:ind w:left="5040" w:hanging="360"/>
      </w:pPr>
    </w:lvl>
    <w:lvl w:ilvl="7" w:tplc="B10E19B6" w:tentative="1">
      <w:start w:val="1"/>
      <w:numFmt w:val="lowerLetter"/>
      <w:lvlText w:val="%8."/>
      <w:lvlJc w:val="left"/>
      <w:pPr>
        <w:tabs>
          <w:tab w:val="num" w:pos="5760"/>
        </w:tabs>
        <w:ind w:left="5760" w:hanging="360"/>
      </w:pPr>
    </w:lvl>
    <w:lvl w:ilvl="8" w:tplc="C3B6BF66" w:tentative="1">
      <w:start w:val="1"/>
      <w:numFmt w:val="lowerRoman"/>
      <w:lvlText w:val="%9."/>
      <w:lvlJc w:val="right"/>
      <w:pPr>
        <w:tabs>
          <w:tab w:val="num" w:pos="6480"/>
        </w:tabs>
        <w:ind w:left="6480" w:hanging="180"/>
      </w:pPr>
    </w:lvl>
  </w:abstractNum>
  <w:abstractNum w:abstractNumId="23">
    <w:nsid w:val="6E65742E"/>
    <w:multiLevelType w:val="hybridMultilevel"/>
    <w:tmpl w:val="8C08AE70"/>
    <w:lvl w:ilvl="0" w:tplc="52C85872">
      <w:start w:val="1"/>
      <w:numFmt w:val="bullet"/>
      <w:lvlText w:val=""/>
      <w:lvlJc w:val="left"/>
      <w:pPr>
        <w:tabs>
          <w:tab w:val="num" w:pos="360"/>
        </w:tabs>
        <w:ind w:left="360" w:hanging="360"/>
      </w:pPr>
      <w:rPr>
        <w:rFonts w:ascii="Symbol" w:hAnsi="Symbol" w:hint="default"/>
      </w:rPr>
    </w:lvl>
    <w:lvl w:ilvl="1" w:tplc="60CE486C" w:tentative="1">
      <w:start w:val="1"/>
      <w:numFmt w:val="bullet"/>
      <w:lvlText w:val="o"/>
      <w:lvlJc w:val="left"/>
      <w:pPr>
        <w:tabs>
          <w:tab w:val="num" w:pos="1440"/>
        </w:tabs>
        <w:ind w:left="1440" w:hanging="360"/>
      </w:pPr>
      <w:rPr>
        <w:rFonts w:ascii="Courier New" w:hAnsi="Courier New" w:hint="default"/>
      </w:rPr>
    </w:lvl>
    <w:lvl w:ilvl="2" w:tplc="EB909372" w:tentative="1">
      <w:start w:val="1"/>
      <w:numFmt w:val="bullet"/>
      <w:lvlText w:val=""/>
      <w:lvlJc w:val="left"/>
      <w:pPr>
        <w:tabs>
          <w:tab w:val="num" w:pos="2160"/>
        </w:tabs>
        <w:ind w:left="2160" w:hanging="360"/>
      </w:pPr>
      <w:rPr>
        <w:rFonts w:ascii="Wingdings" w:hAnsi="Wingdings" w:hint="default"/>
      </w:rPr>
    </w:lvl>
    <w:lvl w:ilvl="3" w:tplc="FF143CAE" w:tentative="1">
      <w:start w:val="1"/>
      <w:numFmt w:val="bullet"/>
      <w:lvlText w:val=""/>
      <w:lvlJc w:val="left"/>
      <w:pPr>
        <w:tabs>
          <w:tab w:val="num" w:pos="2880"/>
        </w:tabs>
        <w:ind w:left="2880" w:hanging="360"/>
      </w:pPr>
      <w:rPr>
        <w:rFonts w:ascii="Symbol" w:hAnsi="Symbol" w:hint="default"/>
      </w:rPr>
    </w:lvl>
    <w:lvl w:ilvl="4" w:tplc="69DCA414" w:tentative="1">
      <w:start w:val="1"/>
      <w:numFmt w:val="bullet"/>
      <w:lvlText w:val="o"/>
      <w:lvlJc w:val="left"/>
      <w:pPr>
        <w:tabs>
          <w:tab w:val="num" w:pos="3600"/>
        </w:tabs>
        <w:ind w:left="3600" w:hanging="360"/>
      </w:pPr>
      <w:rPr>
        <w:rFonts w:ascii="Courier New" w:hAnsi="Courier New" w:hint="default"/>
      </w:rPr>
    </w:lvl>
    <w:lvl w:ilvl="5" w:tplc="1B5010F8" w:tentative="1">
      <w:start w:val="1"/>
      <w:numFmt w:val="bullet"/>
      <w:lvlText w:val=""/>
      <w:lvlJc w:val="left"/>
      <w:pPr>
        <w:tabs>
          <w:tab w:val="num" w:pos="4320"/>
        </w:tabs>
        <w:ind w:left="4320" w:hanging="360"/>
      </w:pPr>
      <w:rPr>
        <w:rFonts w:ascii="Wingdings" w:hAnsi="Wingdings" w:hint="default"/>
      </w:rPr>
    </w:lvl>
    <w:lvl w:ilvl="6" w:tplc="81E25BC4" w:tentative="1">
      <w:start w:val="1"/>
      <w:numFmt w:val="bullet"/>
      <w:lvlText w:val=""/>
      <w:lvlJc w:val="left"/>
      <w:pPr>
        <w:tabs>
          <w:tab w:val="num" w:pos="5040"/>
        </w:tabs>
        <w:ind w:left="5040" w:hanging="360"/>
      </w:pPr>
      <w:rPr>
        <w:rFonts w:ascii="Symbol" w:hAnsi="Symbol" w:hint="default"/>
      </w:rPr>
    </w:lvl>
    <w:lvl w:ilvl="7" w:tplc="DAAA29E2" w:tentative="1">
      <w:start w:val="1"/>
      <w:numFmt w:val="bullet"/>
      <w:lvlText w:val="o"/>
      <w:lvlJc w:val="left"/>
      <w:pPr>
        <w:tabs>
          <w:tab w:val="num" w:pos="5760"/>
        </w:tabs>
        <w:ind w:left="5760" w:hanging="360"/>
      </w:pPr>
      <w:rPr>
        <w:rFonts w:ascii="Courier New" w:hAnsi="Courier New" w:hint="default"/>
      </w:rPr>
    </w:lvl>
    <w:lvl w:ilvl="8" w:tplc="34109040" w:tentative="1">
      <w:start w:val="1"/>
      <w:numFmt w:val="bullet"/>
      <w:lvlText w:val=""/>
      <w:lvlJc w:val="left"/>
      <w:pPr>
        <w:tabs>
          <w:tab w:val="num" w:pos="6480"/>
        </w:tabs>
        <w:ind w:left="6480" w:hanging="360"/>
      </w:pPr>
      <w:rPr>
        <w:rFonts w:ascii="Wingdings" w:hAnsi="Wingdings" w:hint="default"/>
      </w:rPr>
    </w:lvl>
  </w:abstractNum>
  <w:abstractNum w:abstractNumId="24">
    <w:nsid w:val="70D1445C"/>
    <w:multiLevelType w:val="hybridMultilevel"/>
    <w:tmpl w:val="3FEA69DA"/>
    <w:lvl w:ilvl="0" w:tplc="8EE0CC3A">
      <w:start w:val="1"/>
      <w:numFmt w:val="lowerLetter"/>
      <w:lvlText w:val="(%1)"/>
      <w:lvlJc w:val="left"/>
      <w:pPr>
        <w:tabs>
          <w:tab w:val="num" w:pos="1440"/>
        </w:tabs>
        <w:ind w:left="1440" w:hanging="720"/>
      </w:pPr>
      <w:rPr>
        <w:rFonts w:hint="default"/>
      </w:rPr>
    </w:lvl>
    <w:lvl w:ilvl="1" w:tplc="362823FE">
      <w:start w:val="2"/>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4E40EA"/>
    <w:multiLevelType w:val="hybridMultilevel"/>
    <w:tmpl w:val="35544BDC"/>
    <w:lvl w:ilvl="0" w:tplc="614654C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6">
    <w:nsid w:val="73EF5B0D"/>
    <w:multiLevelType w:val="hybridMultilevel"/>
    <w:tmpl w:val="EF1CA01E"/>
    <w:lvl w:ilvl="0" w:tplc="AC14E9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A128C0"/>
    <w:multiLevelType w:val="hybridMultilevel"/>
    <w:tmpl w:val="4688356C"/>
    <w:lvl w:ilvl="0" w:tplc="1960B890">
      <w:start w:val="1"/>
      <w:numFmt w:val="decimal"/>
      <w:lvlText w:val="(%1)"/>
      <w:lvlJc w:val="left"/>
      <w:pPr>
        <w:tabs>
          <w:tab w:val="num" w:pos="720"/>
        </w:tabs>
        <w:ind w:left="720" w:hanging="720"/>
      </w:pPr>
      <w:rPr>
        <w:rFonts w:hint="default"/>
      </w:rPr>
    </w:lvl>
    <w:lvl w:ilvl="1" w:tplc="91B685F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A30EB8C8" w:tentative="1">
      <w:start w:val="1"/>
      <w:numFmt w:val="decimal"/>
      <w:lvlText w:val="%4."/>
      <w:lvlJc w:val="left"/>
      <w:pPr>
        <w:tabs>
          <w:tab w:val="num" w:pos="2880"/>
        </w:tabs>
        <w:ind w:left="2880" w:hanging="360"/>
      </w:pPr>
    </w:lvl>
    <w:lvl w:ilvl="4" w:tplc="1F2050D0"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1"/>
  </w:num>
  <w:num w:numId="6">
    <w:abstractNumId w:val="5"/>
  </w:num>
  <w:num w:numId="7">
    <w:abstractNumId w:val="14"/>
  </w:num>
  <w:num w:numId="8">
    <w:abstractNumId w:val="4"/>
    <w:lvlOverride w:ilvl="0">
      <w:lvl w:ilvl="0">
        <w:start w:val="1"/>
        <w:numFmt w:val="bullet"/>
        <w:lvlText w:val=""/>
        <w:legacy w:legacy="1" w:legacySpace="0" w:legacyIndent="288"/>
        <w:lvlJc w:val="left"/>
        <w:pPr>
          <w:ind w:left="2088" w:hanging="288"/>
        </w:pPr>
        <w:rPr>
          <w:rFonts w:ascii="Symbol" w:hAnsi="Symbol" w:hint="default"/>
        </w:rPr>
      </w:lvl>
    </w:lvlOverride>
  </w:num>
  <w:num w:numId="9">
    <w:abstractNumId w:val="17"/>
  </w:num>
  <w:num w:numId="10">
    <w:abstractNumId w:val="10"/>
  </w:num>
  <w:num w:numId="11">
    <w:abstractNumId w:val="9"/>
  </w:num>
  <w:num w:numId="12">
    <w:abstractNumId w:val="23"/>
  </w:num>
  <w:num w:numId="13">
    <w:abstractNumId w:val="6"/>
  </w:num>
  <w:num w:numId="14">
    <w:abstractNumId w:val="18"/>
  </w:num>
  <w:num w:numId="15">
    <w:abstractNumId w:val="25"/>
  </w:num>
  <w:num w:numId="16">
    <w:abstractNumId w:val="22"/>
  </w:num>
  <w:num w:numId="17">
    <w:abstractNumId w:val="21"/>
  </w:num>
  <w:num w:numId="18">
    <w:abstractNumId w:val="12"/>
  </w:num>
  <w:num w:numId="19">
    <w:abstractNumId w:val="13"/>
  </w:num>
  <w:num w:numId="20">
    <w:abstractNumId w:val="24"/>
  </w:num>
  <w:num w:numId="21">
    <w:abstractNumId w:val="20"/>
  </w:num>
  <w:num w:numId="22">
    <w:abstractNumId w:val="19"/>
  </w:num>
  <w:num w:numId="23">
    <w:abstractNumId w:val="15"/>
  </w:num>
  <w:num w:numId="24">
    <w:abstractNumId w:val="26"/>
  </w:num>
  <w:num w:numId="25">
    <w:abstractNumId w:val="7"/>
  </w:num>
  <w:num w:numId="26">
    <w:abstractNumId w:val="27"/>
  </w:num>
  <w:num w:numId="27">
    <w:abstractNumId w:val="8"/>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embedSystemFonts/>
  <w:activeWritingStyle w:appName="MSWord" w:lang="en-US" w:vendorID="8"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8"/>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B56"/>
    <w:rsid w:val="0000138F"/>
    <w:rsid w:val="000113A8"/>
    <w:rsid w:val="00011BC5"/>
    <w:rsid w:val="0001275E"/>
    <w:rsid w:val="00060F2A"/>
    <w:rsid w:val="00061781"/>
    <w:rsid w:val="00081934"/>
    <w:rsid w:val="000830F3"/>
    <w:rsid w:val="000A5DD2"/>
    <w:rsid w:val="000B1E74"/>
    <w:rsid w:val="000C60FB"/>
    <w:rsid w:val="000E3E41"/>
    <w:rsid w:val="000F5DCA"/>
    <w:rsid w:val="001165E1"/>
    <w:rsid w:val="00131B0C"/>
    <w:rsid w:val="00131C82"/>
    <w:rsid w:val="00135A2B"/>
    <w:rsid w:val="00146769"/>
    <w:rsid w:val="00172189"/>
    <w:rsid w:val="001C0C7E"/>
    <w:rsid w:val="00203C6A"/>
    <w:rsid w:val="00255EF3"/>
    <w:rsid w:val="002650F5"/>
    <w:rsid w:val="002B383F"/>
    <w:rsid w:val="002D2AC9"/>
    <w:rsid w:val="002E196F"/>
    <w:rsid w:val="002F649E"/>
    <w:rsid w:val="003140D8"/>
    <w:rsid w:val="003179EE"/>
    <w:rsid w:val="0033217A"/>
    <w:rsid w:val="00356668"/>
    <w:rsid w:val="003665CE"/>
    <w:rsid w:val="003847AC"/>
    <w:rsid w:val="00386FE7"/>
    <w:rsid w:val="00406C4A"/>
    <w:rsid w:val="00407961"/>
    <w:rsid w:val="0041218D"/>
    <w:rsid w:val="00424B56"/>
    <w:rsid w:val="00460E66"/>
    <w:rsid w:val="004D25A6"/>
    <w:rsid w:val="00510424"/>
    <w:rsid w:val="005109B8"/>
    <w:rsid w:val="00513432"/>
    <w:rsid w:val="0052311C"/>
    <w:rsid w:val="005268F9"/>
    <w:rsid w:val="005327B8"/>
    <w:rsid w:val="005904CC"/>
    <w:rsid w:val="005978E0"/>
    <w:rsid w:val="005A1D7C"/>
    <w:rsid w:val="005C2B81"/>
    <w:rsid w:val="005E142B"/>
    <w:rsid w:val="005F0FFF"/>
    <w:rsid w:val="00610426"/>
    <w:rsid w:val="00641A3D"/>
    <w:rsid w:val="0064366A"/>
    <w:rsid w:val="006437AA"/>
    <w:rsid w:val="00656AFC"/>
    <w:rsid w:val="00684AF0"/>
    <w:rsid w:val="00685F8A"/>
    <w:rsid w:val="006C6BB0"/>
    <w:rsid w:val="006D1C24"/>
    <w:rsid w:val="006D31CD"/>
    <w:rsid w:val="00734176"/>
    <w:rsid w:val="007375E0"/>
    <w:rsid w:val="00751B81"/>
    <w:rsid w:val="00774BCD"/>
    <w:rsid w:val="00784ED5"/>
    <w:rsid w:val="007A32F6"/>
    <w:rsid w:val="00800F7E"/>
    <w:rsid w:val="00805ABA"/>
    <w:rsid w:val="00841277"/>
    <w:rsid w:val="00861BAD"/>
    <w:rsid w:val="00891BF9"/>
    <w:rsid w:val="00893CEC"/>
    <w:rsid w:val="008B1B40"/>
    <w:rsid w:val="008D06EB"/>
    <w:rsid w:val="009039CD"/>
    <w:rsid w:val="009225BA"/>
    <w:rsid w:val="00941D7A"/>
    <w:rsid w:val="00942F5A"/>
    <w:rsid w:val="00946DFE"/>
    <w:rsid w:val="00951348"/>
    <w:rsid w:val="009527FA"/>
    <w:rsid w:val="00965A6E"/>
    <w:rsid w:val="00975070"/>
    <w:rsid w:val="00993B60"/>
    <w:rsid w:val="009D2E35"/>
    <w:rsid w:val="009E6A18"/>
    <w:rsid w:val="009F5C4C"/>
    <w:rsid w:val="00A011B3"/>
    <w:rsid w:val="00A069F7"/>
    <w:rsid w:val="00A1041B"/>
    <w:rsid w:val="00A11298"/>
    <w:rsid w:val="00A12CFB"/>
    <w:rsid w:val="00A359D5"/>
    <w:rsid w:val="00A40D61"/>
    <w:rsid w:val="00A53A57"/>
    <w:rsid w:val="00A60749"/>
    <w:rsid w:val="00A70E1A"/>
    <w:rsid w:val="00A84E45"/>
    <w:rsid w:val="00AA650A"/>
    <w:rsid w:val="00AB58AB"/>
    <w:rsid w:val="00B05E22"/>
    <w:rsid w:val="00B20342"/>
    <w:rsid w:val="00B30353"/>
    <w:rsid w:val="00B445A3"/>
    <w:rsid w:val="00B6342A"/>
    <w:rsid w:val="00B85F96"/>
    <w:rsid w:val="00B876F7"/>
    <w:rsid w:val="00BC7D74"/>
    <w:rsid w:val="00BF3225"/>
    <w:rsid w:val="00C00079"/>
    <w:rsid w:val="00C67A8A"/>
    <w:rsid w:val="00CB1756"/>
    <w:rsid w:val="00CB6FC6"/>
    <w:rsid w:val="00CD0E0F"/>
    <w:rsid w:val="00CD6361"/>
    <w:rsid w:val="00CE58CB"/>
    <w:rsid w:val="00CF2083"/>
    <w:rsid w:val="00CF7F3B"/>
    <w:rsid w:val="00D04035"/>
    <w:rsid w:val="00D4480C"/>
    <w:rsid w:val="00D61CD0"/>
    <w:rsid w:val="00D94178"/>
    <w:rsid w:val="00DA228C"/>
    <w:rsid w:val="00DA2667"/>
    <w:rsid w:val="00DD20CC"/>
    <w:rsid w:val="00E01FE1"/>
    <w:rsid w:val="00E038F8"/>
    <w:rsid w:val="00E1269E"/>
    <w:rsid w:val="00E652AB"/>
    <w:rsid w:val="00E90F2C"/>
    <w:rsid w:val="00EA3485"/>
    <w:rsid w:val="00EC4743"/>
    <w:rsid w:val="00ED1FFA"/>
    <w:rsid w:val="00F40486"/>
    <w:rsid w:val="00F43050"/>
    <w:rsid w:val="00F44868"/>
    <w:rsid w:val="00F72C0D"/>
    <w:rsid w:val="00F73FEA"/>
    <w:rsid w:val="00F832F8"/>
    <w:rsid w:val="00F837CC"/>
    <w:rsid w:val="00F8463C"/>
    <w:rsid w:val="00FA6772"/>
    <w:rsid w:val="00FC4B5B"/>
    <w:rsid w:val="00FE3EF2"/>
    <w:rsid w:val="00FE661F"/>
    <w:rsid w:val="00FF1FE0"/>
    <w:rsid w:val="00FF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CC"/>
    <w:rPr>
      <w:rFonts w:ascii="Arial" w:hAnsi="Arial"/>
      <w:sz w:val="24"/>
      <w:szCs w:val="24"/>
    </w:rPr>
  </w:style>
  <w:style w:type="paragraph" w:styleId="Heading1">
    <w:name w:val="heading 1"/>
    <w:aliases w:val="h1"/>
    <w:basedOn w:val="Normal"/>
    <w:next w:val="Normal"/>
    <w:autoRedefine/>
    <w:qFormat/>
    <w:rsid w:val="000F5DCA"/>
    <w:pPr>
      <w:keepNext/>
      <w:numPr>
        <w:numId w:val="3"/>
      </w:numPr>
      <w:tabs>
        <w:tab w:val="left" w:pos="540"/>
      </w:tabs>
      <w:spacing w:after="240"/>
      <w:ind w:left="540" w:hanging="540"/>
      <w:outlineLvl w:val="0"/>
    </w:pPr>
    <w:rPr>
      <w:rFonts w:ascii="Times New Roman" w:hAnsi="Times New Roman"/>
      <w:b/>
      <w:bCs/>
      <w:kern w:val="32"/>
    </w:rPr>
  </w:style>
  <w:style w:type="paragraph" w:styleId="Heading2">
    <w:name w:val="heading 2"/>
    <w:aliases w:val="h2"/>
    <w:basedOn w:val="Normal"/>
    <w:next w:val="Normal"/>
    <w:autoRedefine/>
    <w:qFormat/>
    <w:rsid w:val="00356668"/>
    <w:pPr>
      <w:keepNext/>
      <w:spacing w:after="240"/>
      <w:outlineLvl w:val="1"/>
    </w:pPr>
    <w:rPr>
      <w:rFonts w:ascii="Times New Roman" w:hAnsi="Times New Roman"/>
      <w:b/>
      <w:bCs/>
    </w:rPr>
  </w:style>
  <w:style w:type="paragraph" w:styleId="Heading3">
    <w:name w:val="heading 3"/>
    <w:aliases w:val="h3"/>
    <w:basedOn w:val="Normal"/>
    <w:next w:val="Normal"/>
    <w:autoRedefine/>
    <w:qFormat/>
    <w:rsid w:val="00CD6361"/>
    <w:pPr>
      <w:keepNext/>
      <w:tabs>
        <w:tab w:val="left" w:pos="720"/>
      </w:tabs>
      <w:spacing w:after="240" w:line="240" w:lineRule="exact"/>
      <w:ind w:right="702"/>
      <w:outlineLvl w:val="2"/>
    </w:pPr>
    <w:rPr>
      <w:rFonts w:ascii="Times New Roman" w:hAnsi="Times New Roman"/>
      <w:b/>
      <w:bCs/>
      <w:i/>
      <w:snapToGrid w:val="0"/>
    </w:rPr>
  </w:style>
  <w:style w:type="paragraph" w:styleId="Heading4">
    <w:name w:val="heading 4"/>
    <w:aliases w:val="h4"/>
    <w:basedOn w:val="Normal"/>
    <w:next w:val="Normal"/>
    <w:autoRedefine/>
    <w:qFormat/>
    <w:rsid w:val="00DD20CC"/>
    <w:pPr>
      <w:keepNext/>
      <w:numPr>
        <w:ilvl w:val="3"/>
        <w:numId w:val="11"/>
      </w:numPr>
      <w:spacing w:after="40"/>
      <w:outlineLvl w:val="3"/>
    </w:pPr>
    <w:rPr>
      <w:rFonts w:cs="Arial"/>
      <w:b/>
      <w:bCs/>
    </w:rPr>
  </w:style>
  <w:style w:type="paragraph" w:styleId="Heading5">
    <w:name w:val="heading 5"/>
    <w:aliases w:val="h5"/>
    <w:basedOn w:val="Normal"/>
    <w:next w:val="Normal"/>
    <w:autoRedefine/>
    <w:qFormat/>
    <w:rsid w:val="00DD20CC"/>
    <w:pPr>
      <w:numPr>
        <w:ilvl w:val="4"/>
        <w:numId w:val="11"/>
      </w:numPr>
      <w:spacing w:after="60"/>
      <w:outlineLvl w:val="4"/>
    </w:pPr>
    <w:rPr>
      <w:rFonts w:cs="Arial"/>
      <w:b/>
      <w:bCs/>
      <w:szCs w:val="26"/>
    </w:rPr>
  </w:style>
  <w:style w:type="paragraph" w:styleId="Heading6">
    <w:name w:val="heading 6"/>
    <w:aliases w:val="h6"/>
    <w:basedOn w:val="Normal"/>
    <w:next w:val="Normal"/>
    <w:qFormat/>
    <w:rsid w:val="00DD20CC"/>
    <w:pPr>
      <w:numPr>
        <w:ilvl w:val="5"/>
        <w:numId w:val="11"/>
      </w:numPr>
      <w:spacing w:before="240" w:after="60"/>
      <w:outlineLvl w:val="5"/>
    </w:pPr>
    <w:rPr>
      <w:b/>
      <w:bCs/>
      <w:sz w:val="22"/>
      <w:szCs w:val="22"/>
    </w:rPr>
  </w:style>
  <w:style w:type="paragraph" w:styleId="Heading7">
    <w:name w:val="heading 7"/>
    <w:basedOn w:val="Normal"/>
    <w:next w:val="Normal"/>
    <w:qFormat/>
    <w:rsid w:val="00DD20CC"/>
    <w:pPr>
      <w:spacing w:before="240" w:after="60"/>
      <w:outlineLvl w:val="6"/>
    </w:pPr>
    <w:rPr>
      <w:b/>
      <w:sz w:val="26"/>
    </w:rPr>
  </w:style>
  <w:style w:type="paragraph" w:styleId="Heading8">
    <w:name w:val="heading 8"/>
    <w:basedOn w:val="Normal"/>
    <w:next w:val="Normal"/>
    <w:autoRedefine/>
    <w:qFormat/>
    <w:rsid w:val="00DD20CC"/>
    <w:pPr>
      <w:numPr>
        <w:numId w:val="10"/>
      </w:numPr>
      <w:spacing w:before="240" w:after="60"/>
      <w:outlineLvl w:val="7"/>
    </w:pPr>
    <w:rPr>
      <w:rFonts w:cs="Arial"/>
      <w:b/>
      <w:bCs/>
    </w:rPr>
  </w:style>
  <w:style w:type="paragraph" w:styleId="Heading9">
    <w:name w:val="heading 9"/>
    <w:basedOn w:val="Normal"/>
    <w:next w:val="Normal"/>
    <w:autoRedefine/>
    <w:qFormat/>
    <w:rsid w:val="00DD20CC"/>
    <w:pPr>
      <w:spacing w:after="60"/>
      <w:jc w:val="center"/>
      <w:outlineLvl w:val="8"/>
    </w:pPr>
    <w:rPr>
      <w:rFonts w:cs="Arial"/>
      <w:b/>
      <w:bCs/>
      <w:sz w:val="2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DD20CC"/>
    <w:pPr>
      <w:tabs>
        <w:tab w:val="center" w:pos="4320"/>
        <w:tab w:val="right" w:pos="8640"/>
      </w:tabs>
    </w:pPr>
  </w:style>
  <w:style w:type="paragraph" w:styleId="Header">
    <w:name w:val="header"/>
    <w:basedOn w:val="Normal"/>
    <w:rsid w:val="00DD20CC"/>
    <w:pPr>
      <w:tabs>
        <w:tab w:val="center" w:pos="4320"/>
        <w:tab w:val="right" w:pos="8640"/>
      </w:tabs>
      <w:spacing w:after="360"/>
      <w:jc w:val="center"/>
    </w:pPr>
    <w:rPr>
      <w:b/>
      <w:caps/>
      <w:sz w:val="32"/>
    </w:rPr>
  </w:style>
  <w:style w:type="paragraph" w:customStyle="1" w:styleId="TitlePage1">
    <w:name w:val="TitlePage 1"/>
    <w:basedOn w:val="Header"/>
    <w:rsid w:val="00DD20CC"/>
  </w:style>
  <w:style w:type="paragraph" w:customStyle="1" w:styleId="Header2">
    <w:name w:val="Header2"/>
    <w:basedOn w:val="Normal"/>
    <w:rsid w:val="00DD20CC"/>
    <w:pPr>
      <w:ind w:left="432" w:right="702"/>
      <w:jc w:val="right"/>
    </w:pPr>
    <w:rPr>
      <w:b/>
      <w:sz w:val="40"/>
    </w:rPr>
  </w:style>
  <w:style w:type="character" w:styleId="EndnoteReference">
    <w:name w:val="endnote reference"/>
    <w:semiHidden/>
    <w:rsid w:val="00DD20CC"/>
    <w:rPr>
      <w:vertAlign w:val="superscript"/>
    </w:rPr>
  </w:style>
  <w:style w:type="character" w:styleId="PageNumber">
    <w:name w:val="page number"/>
    <w:basedOn w:val="DefaultParagraphFont"/>
    <w:rsid w:val="00DD20CC"/>
  </w:style>
  <w:style w:type="paragraph" w:customStyle="1" w:styleId="TitlePage2">
    <w:name w:val="TitlePage 2"/>
    <w:basedOn w:val="Normal"/>
    <w:rsid w:val="00DD20CC"/>
    <w:pPr>
      <w:ind w:left="432" w:right="702"/>
      <w:jc w:val="right"/>
    </w:pPr>
    <w:rPr>
      <w:b/>
      <w:sz w:val="40"/>
    </w:rPr>
  </w:style>
  <w:style w:type="paragraph" w:styleId="TOC1">
    <w:name w:val="toc 1"/>
    <w:basedOn w:val="Normal"/>
    <w:next w:val="Normal"/>
    <w:autoRedefine/>
    <w:uiPriority w:val="39"/>
    <w:rsid w:val="00DD20CC"/>
    <w:pPr>
      <w:spacing w:before="120" w:after="120"/>
    </w:pPr>
    <w:rPr>
      <w:rFonts w:ascii="Times New Roman" w:hAnsi="Times New Roman"/>
      <w:b/>
      <w:bCs/>
      <w:caps/>
      <w:sz w:val="20"/>
      <w:szCs w:val="20"/>
    </w:rPr>
  </w:style>
  <w:style w:type="paragraph" w:styleId="ListBullet">
    <w:name w:val="List Bullet"/>
    <w:aliases w:val="List Bullet 1"/>
    <w:basedOn w:val="Normal"/>
    <w:autoRedefine/>
    <w:rsid w:val="00DD20CC"/>
    <w:pPr>
      <w:numPr>
        <w:numId w:val="1"/>
      </w:numPr>
    </w:pPr>
  </w:style>
  <w:style w:type="paragraph" w:styleId="TOC2">
    <w:name w:val="toc 2"/>
    <w:basedOn w:val="Normal"/>
    <w:next w:val="Normal"/>
    <w:autoRedefine/>
    <w:uiPriority w:val="39"/>
    <w:rsid w:val="00DD20CC"/>
    <w:pPr>
      <w:ind w:left="240"/>
    </w:pPr>
    <w:rPr>
      <w:rFonts w:ascii="Times New Roman" w:hAnsi="Times New Roman"/>
      <w:smallCaps/>
      <w:sz w:val="20"/>
      <w:szCs w:val="20"/>
    </w:rPr>
  </w:style>
  <w:style w:type="paragraph" w:customStyle="1" w:styleId="Instructions">
    <w:name w:val="Instructions"/>
    <w:basedOn w:val="Normal"/>
    <w:rsid w:val="00DD20CC"/>
    <w:rPr>
      <w:i/>
      <w:color w:val="FF0000"/>
    </w:rPr>
  </w:style>
  <w:style w:type="paragraph" w:styleId="NormalIndent">
    <w:name w:val="Normal Indent"/>
    <w:aliases w:val="Normal Indent 1"/>
    <w:basedOn w:val="Normal"/>
    <w:rsid w:val="00DD20CC"/>
    <w:pPr>
      <w:ind w:left="360"/>
    </w:pPr>
  </w:style>
  <w:style w:type="paragraph" w:styleId="ListBullet2">
    <w:name w:val="List Bullet 2"/>
    <w:basedOn w:val="Normal"/>
    <w:autoRedefine/>
    <w:rsid w:val="00DD20CC"/>
    <w:pPr>
      <w:numPr>
        <w:numId w:val="2"/>
      </w:numPr>
    </w:pPr>
  </w:style>
  <w:style w:type="paragraph" w:customStyle="1" w:styleId="NormalIndent2">
    <w:name w:val="Normal Indent 2"/>
    <w:basedOn w:val="NormalIndent"/>
    <w:rsid w:val="00DD20CC"/>
    <w:pPr>
      <w:ind w:left="720"/>
    </w:pPr>
  </w:style>
  <w:style w:type="paragraph" w:styleId="ListBullet3">
    <w:name w:val="List Bullet 3"/>
    <w:basedOn w:val="Normal"/>
    <w:autoRedefine/>
    <w:rsid w:val="00DD20CC"/>
  </w:style>
  <w:style w:type="paragraph" w:customStyle="1" w:styleId="NormalIndent3">
    <w:name w:val="Normal Indent 3"/>
    <w:basedOn w:val="NormalIndent2"/>
    <w:rsid w:val="00DD20CC"/>
    <w:pPr>
      <w:ind w:left="1080"/>
    </w:pPr>
  </w:style>
  <w:style w:type="paragraph" w:styleId="TOC3">
    <w:name w:val="toc 3"/>
    <w:basedOn w:val="Normal"/>
    <w:next w:val="Normal"/>
    <w:autoRedefine/>
    <w:uiPriority w:val="39"/>
    <w:rsid w:val="00DD20CC"/>
    <w:pPr>
      <w:ind w:left="480"/>
    </w:pPr>
    <w:rPr>
      <w:rFonts w:ascii="Times New Roman" w:hAnsi="Times New Roman"/>
      <w:i/>
      <w:iCs/>
      <w:sz w:val="20"/>
      <w:szCs w:val="20"/>
    </w:rPr>
  </w:style>
  <w:style w:type="paragraph" w:styleId="TOC4">
    <w:name w:val="toc 4"/>
    <w:basedOn w:val="Normal"/>
    <w:next w:val="Normal"/>
    <w:autoRedefine/>
    <w:semiHidden/>
    <w:rsid w:val="00DD20CC"/>
    <w:pPr>
      <w:ind w:left="720"/>
    </w:pPr>
    <w:rPr>
      <w:rFonts w:ascii="Times New Roman" w:hAnsi="Times New Roman"/>
      <w:sz w:val="18"/>
      <w:szCs w:val="18"/>
    </w:rPr>
  </w:style>
  <w:style w:type="paragraph" w:styleId="TOC5">
    <w:name w:val="toc 5"/>
    <w:basedOn w:val="Normal"/>
    <w:next w:val="Normal"/>
    <w:autoRedefine/>
    <w:semiHidden/>
    <w:rsid w:val="00DD20CC"/>
    <w:pPr>
      <w:ind w:left="960"/>
    </w:pPr>
    <w:rPr>
      <w:rFonts w:ascii="Times New Roman" w:hAnsi="Times New Roman"/>
      <w:sz w:val="18"/>
      <w:szCs w:val="18"/>
    </w:rPr>
  </w:style>
  <w:style w:type="paragraph" w:styleId="TOC6">
    <w:name w:val="toc 6"/>
    <w:basedOn w:val="Normal"/>
    <w:next w:val="Normal"/>
    <w:autoRedefine/>
    <w:semiHidden/>
    <w:rsid w:val="00DD20CC"/>
    <w:pPr>
      <w:ind w:left="1200"/>
    </w:pPr>
    <w:rPr>
      <w:rFonts w:ascii="Times New Roman" w:hAnsi="Times New Roman"/>
      <w:sz w:val="18"/>
      <w:szCs w:val="18"/>
    </w:rPr>
  </w:style>
  <w:style w:type="paragraph" w:styleId="TOC7">
    <w:name w:val="toc 7"/>
    <w:basedOn w:val="Normal"/>
    <w:next w:val="Normal"/>
    <w:autoRedefine/>
    <w:semiHidden/>
    <w:rsid w:val="00DD20CC"/>
    <w:pPr>
      <w:ind w:left="1440"/>
    </w:pPr>
    <w:rPr>
      <w:rFonts w:ascii="Times New Roman" w:hAnsi="Times New Roman"/>
      <w:sz w:val="18"/>
      <w:szCs w:val="18"/>
    </w:rPr>
  </w:style>
  <w:style w:type="paragraph" w:styleId="TOC8">
    <w:name w:val="toc 8"/>
    <w:basedOn w:val="Normal"/>
    <w:next w:val="Normal"/>
    <w:autoRedefine/>
    <w:semiHidden/>
    <w:rsid w:val="00DD20CC"/>
    <w:pPr>
      <w:ind w:left="1680"/>
    </w:pPr>
    <w:rPr>
      <w:rFonts w:ascii="Times New Roman" w:hAnsi="Times New Roman"/>
      <w:sz w:val="18"/>
      <w:szCs w:val="18"/>
    </w:rPr>
  </w:style>
  <w:style w:type="paragraph" w:styleId="TOC9">
    <w:name w:val="toc 9"/>
    <w:basedOn w:val="Normal"/>
    <w:next w:val="Normal"/>
    <w:autoRedefine/>
    <w:semiHidden/>
    <w:rsid w:val="00DD20CC"/>
    <w:pPr>
      <w:ind w:left="1920"/>
    </w:pPr>
    <w:rPr>
      <w:rFonts w:ascii="Times New Roman" w:hAnsi="Times New Roman"/>
      <w:sz w:val="18"/>
      <w:szCs w:val="18"/>
    </w:rPr>
  </w:style>
  <w:style w:type="paragraph" w:customStyle="1" w:styleId="InstructionHeader">
    <w:name w:val="Instruction Header"/>
    <w:basedOn w:val="Instructions"/>
    <w:rsid w:val="00DD20CC"/>
    <w:rPr>
      <w:b/>
    </w:rPr>
  </w:style>
  <w:style w:type="paragraph" w:customStyle="1" w:styleId="pF">
    <w:name w:val="pF"/>
    <w:next w:val="Normal"/>
    <w:rsid w:val="00DD20CC"/>
    <w:pPr>
      <w:spacing w:line="320" w:lineRule="atLeast"/>
    </w:pPr>
    <w:rPr>
      <w:sz w:val="24"/>
    </w:rPr>
  </w:style>
  <w:style w:type="paragraph" w:styleId="BodyText2">
    <w:name w:val="Body Text 2"/>
    <w:basedOn w:val="Normal"/>
    <w:rsid w:val="00DD20CC"/>
    <w:rPr>
      <w:sz w:val="16"/>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rsid w:val="00DD20CC"/>
    <w:rPr>
      <w:rFonts w:cs="Arial"/>
    </w:rPr>
  </w:style>
  <w:style w:type="paragraph" w:customStyle="1" w:styleId="Bullet">
    <w:name w:val="Bullet"/>
    <w:basedOn w:val="Normal"/>
    <w:rsid w:val="00DD20CC"/>
    <w:pPr>
      <w:tabs>
        <w:tab w:val="num" w:pos="1080"/>
      </w:tabs>
      <w:spacing w:before="60" w:after="120"/>
      <w:ind w:left="1080" w:hanging="360"/>
    </w:pPr>
    <w:rPr>
      <w:szCs w:val="20"/>
    </w:rPr>
  </w:style>
  <w:style w:type="paragraph" w:customStyle="1" w:styleId="15acronyms">
    <w:name w:val="15 acronyms"/>
    <w:aliases w:val="15"/>
    <w:basedOn w:val="Normal"/>
    <w:rsid w:val="00DD20CC"/>
    <w:pPr>
      <w:tabs>
        <w:tab w:val="left" w:pos="2160"/>
      </w:tabs>
      <w:ind w:left="720"/>
    </w:pPr>
    <w:rPr>
      <w:szCs w:val="20"/>
    </w:rPr>
  </w:style>
  <w:style w:type="paragraph" w:styleId="Title">
    <w:name w:val="Title"/>
    <w:basedOn w:val="Normal"/>
    <w:qFormat/>
    <w:rsid w:val="00DD20CC"/>
    <w:pPr>
      <w:spacing w:after="240"/>
      <w:jc w:val="center"/>
    </w:pPr>
    <w:rPr>
      <w:b/>
      <w:caps/>
      <w:kern w:val="28"/>
      <w:sz w:val="36"/>
      <w:szCs w:val="20"/>
    </w:rPr>
  </w:style>
  <w:style w:type="paragraph" w:customStyle="1" w:styleId="TermTitle">
    <w:name w:val="Term Title"/>
    <w:basedOn w:val="Normal"/>
    <w:rsid w:val="00DD20CC"/>
    <w:pPr>
      <w:spacing w:before="120"/>
      <w:ind w:left="720"/>
    </w:pPr>
    <w:rPr>
      <w:b/>
      <w:szCs w:val="20"/>
    </w:rPr>
  </w:style>
  <w:style w:type="paragraph" w:customStyle="1" w:styleId="TermDefinition">
    <w:name w:val="Term Definition"/>
    <w:basedOn w:val="TermTitle"/>
    <w:rsid w:val="00DD20CC"/>
    <w:pPr>
      <w:spacing w:before="0" w:after="60"/>
    </w:pPr>
    <w:rPr>
      <w:b w:val="0"/>
    </w:rPr>
  </w:style>
  <w:style w:type="paragraph" w:customStyle="1" w:styleId="Alphabet">
    <w:name w:val="Alphabet"/>
    <w:basedOn w:val="Heading1"/>
    <w:autoRedefine/>
    <w:rsid w:val="00DD20CC"/>
    <w:rPr>
      <w:bCs w:val="0"/>
      <w:caps/>
      <w:snapToGrid w:val="0"/>
      <w:kern w:val="0"/>
      <w:szCs w:val="20"/>
    </w:rPr>
  </w:style>
  <w:style w:type="character" w:styleId="FootnoteReference">
    <w:name w:val="footnote reference"/>
    <w:semiHidden/>
    <w:rsid w:val="00DD20CC"/>
    <w:rPr>
      <w:vertAlign w:val="superscript"/>
    </w:rPr>
  </w:style>
  <w:style w:type="paragraph" w:customStyle="1" w:styleId="TermList">
    <w:name w:val="Term List"/>
    <w:basedOn w:val="Normal"/>
    <w:rsid w:val="00DD20CC"/>
    <w:pPr>
      <w:tabs>
        <w:tab w:val="num" w:pos="720"/>
      </w:tabs>
      <w:spacing w:after="120"/>
      <w:ind w:left="720" w:hanging="720"/>
    </w:pPr>
    <w:rPr>
      <w:szCs w:val="20"/>
    </w:rPr>
  </w:style>
  <w:style w:type="character" w:styleId="FollowedHyperlink">
    <w:name w:val="FollowedHyperlink"/>
    <w:rsid w:val="00DD20CC"/>
    <w:rPr>
      <w:color w:val="800080"/>
      <w:u w:val="single"/>
    </w:rPr>
  </w:style>
  <w:style w:type="paragraph" w:customStyle="1" w:styleId="Subterm">
    <w:name w:val="Subterm"/>
    <w:basedOn w:val="Normal"/>
    <w:rsid w:val="00DD20CC"/>
    <w:pPr>
      <w:ind w:left="1440"/>
    </w:pPr>
    <w:rPr>
      <w:b/>
      <w:szCs w:val="20"/>
    </w:rPr>
  </w:style>
  <w:style w:type="paragraph" w:customStyle="1" w:styleId="SubtermDefinition">
    <w:name w:val="Subterm Definition"/>
    <w:basedOn w:val="Subterm"/>
    <w:rsid w:val="00DD20CC"/>
    <w:pPr>
      <w:spacing w:after="120"/>
    </w:pPr>
    <w:rPr>
      <w:b w:val="0"/>
    </w:rPr>
  </w:style>
  <w:style w:type="paragraph" w:styleId="BodyText3">
    <w:name w:val="Body Text 3"/>
    <w:basedOn w:val="Normal"/>
    <w:rsid w:val="00DD20CC"/>
    <w:pPr>
      <w:tabs>
        <w:tab w:val="left" w:pos="0"/>
        <w:tab w:val="left" w:pos="720"/>
        <w:tab w:val="left" w:pos="1440"/>
        <w:tab w:val="left" w:pos="2160"/>
        <w:tab w:val="left" w:pos="2880"/>
        <w:tab w:val="left" w:pos="3600"/>
        <w:tab w:val="left" w:pos="4320"/>
      </w:tabs>
      <w:spacing w:line="240" w:lineRule="atLeast"/>
    </w:pPr>
    <w:rPr>
      <w:rFonts w:cs="Arial"/>
      <w:snapToGrid w:val="0"/>
      <w:color w:val="000000"/>
    </w:rPr>
  </w:style>
  <w:style w:type="paragraph" w:customStyle="1" w:styleId="TableText">
    <w:name w:val="Table Text"/>
    <w:basedOn w:val="Normal"/>
    <w:rsid w:val="00DD20CC"/>
  </w:style>
  <w:style w:type="paragraph" w:customStyle="1" w:styleId="Bullet10">
    <w:name w:val="Bullet (1.0)"/>
    <w:basedOn w:val="Normal"/>
    <w:rsid w:val="00DD20CC"/>
    <w:pPr>
      <w:ind w:left="2088" w:hanging="288"/>
    </w:pPr>
    <w:rPr>
      <w:szCs w:val="20"/>
    </w:rPr>
  </w:style>
  <w:style w:type="paragraph" w:customStyle="1" w:styleId="TextBody">
    <w:name w:val="Text Body"/>
    <w:basedOn w:val="Normal"/>
    <w:rsid w:val="00DD20CC"/>
    <w:pPr>
      <w:spacing w:after="240"/>
      <w:ind w:left="1800"/>
    </w:pPr>
  </w:style>
  <w:style w:type="paragraph" w:customStyle="1" w:styleId="Table123">
    <w:name w:val="Table 123"/>
    <w:basedOn w:val="TableText"/>
    <w:rsid w:val="00DD20CC"/>
    <w:pPr>
      <w:tabs>
        <w:tab w:val="num" w:pos="360"/>
      </w:tabs>
      <w:ind w:left="360" w:hanging="360"/>
    </w:pPr>
  </w:style>
  <w:style w:type="paragraph" w:customStyle="1" w:styleId="TableBullet">
    <w:name w:val="Table Bullet"/>
    <w:basedOn w:val="TableText"/>
    <w:rsid w:val="00DD20CC"/>
    <w:pPr>
      <w:tabs>
        <w:tab w:val="num" w:pos="720"/>
      </w:tabs>
      <w:ind w:left="720" w:hanging="360"/>
    </w:pPr>
  </w:style>
  <w:style w:type="character" w:styleId="CommentReference">
    <w:name w:val="annotation reference"/>
    <w:semiHidden/>
    <w:rsid w:val="00DD20CC"/>
    <w:rPr>
      <w:sz w:val="16"/>
      <w:szCs w:val="16"/>
    </w:rPr>
  </w:style>
  <w:style w:type="paragraph" w:styleId="CommentText">
    <w:name w:val="annotation text"/>
    <w:basedOn w:val="Normal"/>
    <w:link w:val="CommentTextChar"/>
    <w:semiHidden/>
    <w:rsid w:val="00DD20CC"/>
    <w:rPr>
      <w:szCs w:val="20"/>
      <w:lang w:bidi="he-IL"/>
    </w:rPr>
  </w:style>
  <w:style w:type="paragraph" w:styleId="BodyTextIndent">
    <w:name w:val="Body Text Indent"/>
    <w:basedOn w:val="Normal"/>
    <w:rsid w:val="00DD20CC"/>
    <w:pPr>
      <w:tabs>
        <w:tab w:val="right" w:pos="1080"/>
        <w:tab w:val="left" w:pos="1440"/>
        <w:tab w:val="left" w:pos="1699"/>
      </w:tabs>
      <w:ind w:left="1699" w:hanging="1699"/>
    </w:pPr>
    <w:rPr>
      <w:color w:val="000000"/>
      <w:lang w:bidi="he-IL"/>
    </w:rPr>
  </w:style>
  <w:style w:type="paragraph" w:styleId="BodyTextIndent2">
    <w:name w:val="Body Text Indent 2"/>
    <w:basedOn w:val="Normal"/>
    <w:link w:val="BodyTextIndent2Char"/>
    <w:rsid w:val="00DD20CC"/>
    <w:pPr>
      <w:ind w:left="720" w:hanging="720"/>
    </w:pPr>
    <w:rPr>
      <w:lang w:bidi="he-IL"/>
    </w:rPr>
  </w:style>
  <w:style w:type="character" w:customStyle="1" w:styleId="BodyTextIndent2Char">
    <w:name w:val="Body Text Indent 2 Char"/>
    <w:link w:val="BodyTextIndent2"/>
    <w:rsid w:val="00DD20CC"/>
    <w:rPr>
      <w:rFonts w:ascii="Arial" w:hAnsi="Arial"/>
      <w:sz w:val="24"/>
      <w:szCs w:val="24"/>
      <w:lang w:val="en-US" w:eastAsia="en-US" w:bidi="he-IL"/>
    </w:rPr>
  </w:style>
  <w:style w:type="paragraph" w:styleId="Caption">
    <w:name w:val="caption"/>
    <w:basedOn w:val="Normal"/>
    <w:next w:val="Normal"/>
    <w:qFormat/>
    <w:rsid w:val="00DD20CC"/>
    <w:pPr>
      <w:keepNext/>
      <w:spacing w:before="120" w:after="120"/>
      <w:jc w:val="center"/>
    </w:pPr>
    <w:rPr>
      <w:bCs/>
      <w:sz w:val="20"/>
      <w:szCs w:val="20"/>
      <w:lang w:bidi="he-IL"/>
    </w:rPr>
  </w:style>
  <w:style w:type="paragraph" w:styleId="BodyTextIndent3">
    <w:name w:val="Body Text Indent 3"/>
    <w:basedOn w:val="Normal"/>
    <w:rsid w:val="00DD20CC"/>
    <w:pPr>
      <w:ind w:left="720"/>
    </w:pPr>
    <w:rPr>
      <w:lang w:bidi="he-IL"/>
    </w:rPr>
  </w:style>
  <w:style w:type="paragraph" w:customStyle="1" w:styleId="BulletIndent">
    <w:name w:val="Bullet Indent"/>
    <w:basedOn w:val="Normal"/>
    <w:rsid w:val="00DD20CC"/>
    <w:pPr>
      <w:numPr>
        <w:numId w:val="6"/>
      </w:numPr>
      <w:ind w:left="1987" w:hanging="547"/>
    </w:pPr>
    <w:rPr>
      <w:szCs w:val="20"/>
    </w:rPr>
  </w:style>
  <w:style w:type="paragraph" w:customStyle="1" w:styleId="pD">
    <w:name w:val="pD"/>
    <w:basedOn w:val="Normal"/>
    <w:rsid w:val="00DD20CC"/>
    <w:pPr>
      <w:tabs>
        <w:tab w:val="left" w:pos="1152"/>
      </w:tabs>
      <w:spacing w:before="60" w:line="280" w:lineRule="atLeast"/>
      <w:ind w:left="1152" w:right="288" w:hanging="432"/>
    </w:pPr>
    <w:rPr>
      <w:szCs w:val="20"/>
    </w:rPr>
  </w:style>
  <w:style w:type="paragraph" w:styleId="DocumentMap">
    <w:name w:val="Document Map"/>
    <w:basedOn w:val="Normal"/>
    <w:semiHidden/>
    <w:rsid w:val="00DD20CC"/>
    <w:pPr>
      <w:shd w:val="clear" w:color="auto" w:fill="000080"/>
    </w:pPr>
    <w:rPr>
      <w:rFonts w:ascii="Tahoma" w:hAnsi="Tahoma" w:cs="Tahoma"/>
    </w:rPr>
  </w:style>
  <w:style w:type="paragraph" w:styleId="BalloonText">
    <w:name w:val="Balloon Text"/>
    <w:basedOn w:val="Normal"/>
    <w:semiHidden/>
    <w:rsid w:val="00DD20CC"/>
    <w:rPr>
      <w:rFonts w:ascii="Tahoma" w:hAnsi="Tahoma" w:cs="Tahoma"/>
      <w:sz w:val="16"/>
      <w:szCs w:val="16"/>
    </w:rPr>
  </w:style>
  <w:style w:type="paragraph" w:customStyle="1" w:styleId="H7">
    <w:name w:val="H7"/>
    <w:basedOn w:val="Heading7"/>
    <w:next w:val="BodyText"/>
    <w:rsid w:val="00DD20CC"/>
    <w:pPr>
      <w:keepNext/>
      <w:tabs>
        <w:tab w:val="left" w:pos="1980"/>
      </w:tabs>
      <w:spacing w:after="240"/>
      <w:ind w:left="1980" w:hanging="1980"/>
    </w:pPr>
    <w:rPr>
      <w:rFonts w:ascii="Times New Roman" w:hAnsi="Times New Roman"/>
      <w:i/>
      <w:sz w:val="24"/>
    </w:rPr>
  </w:style>
  <w:style w:type="paragraph" w:customStyle="1" w:styleId="termtitle0">
    <w:name w:val="termtitle"/>
    <w:basedOn w:val="Normal"/>
    <w:rsid w:val="00DD20CC"/>
    <w:pPr>
      <w:spacing w:before="120"/>
      <w:ind w:left="720"/>
    </w:pPr>
    <w:rPr>
      <w:rFonts w:eastAsia="SimSun" w:cs="Arial"/>
      <w:b/>
      <w:bCs/>
      <w:lang w:eastAsia="zh-CN"/>
    </w:rPr>
  </w:style>
  <w:style w:type="paragraph" w:customStyle="1" w:styleId="termdefinition0">
    <w:name w:val="termdefinition"/>
    <w:basedOn w:val="Normal"/>
    <w:rsid w:val="00DD20CC"/>
    <w:pPr>
      <w:spacing w:after="60"/>
      <w:ind w:left="720"/>
    </w:pPr>
    <w:rPr>
      <w:rFonts w:eastAsia="SimSun" w:cs="Arial"/>
      <w:lang w:eastAsia="zh-CN"/>
    </w:rPr>
  </w:style>
  <w:style w:type="paragraph" w:customStyle="1" w:styleId="NormalArial">
    <w:name w:val="Normal+Arial"/>
    <w:basedOn w:val="Normal"/>
    <w:rsid w:val="00DD20CC"/>
  </w:style>
  <w:style w:type="character" w:styleId="Hyperlink">
    <w:name w:val="Hyperlink"/>
    <w:uiPriority w:val="99"/>
    <w:rsid w:val="00DD20CC"/>
    <w:rPr>
      <w:color w:val="0000FF"/>
      <w:u w:val="single"/>
    </w:rPr>
  </w:style>
  <w:style w:type="paragraph" w:customStyle="1" w:styleId="BodyTextNumbered">
    <w:name w:val="Body Text Numbered"/>
    <w:basedOn w:val="BodyText"/>
    <w:link w:val="BodyTextNumberedChar"/>
    <w:rsid w:val="00DD20CC"/>
    <w:pPr>
      <w:spacing w:after="240"/>
      <w:ind w:left="720" w:hanging="720"/>
    </w:pPr>
    <w:rPr>
      <w:rFonts w:ascii="Times New Roman" w:hAnsi="Times New Roman" w:cs="Times New Roman"/>
      <w:iCs/>
      <w:szCs w:val="20"/>
    </w:rPr>
  </w:style>
  <w:style w:type="character" w:customStyle="1" w:styleId="BodyTextNumberedChar">
    <w:name w:val="Body Text Numbered Char"/>
    <w:link w:val="BodyTextNumbered"/>
    <w:rsid w:val="00DD20CC"/>
    <w:rPr>
      <w:iCs/>
      <w:sz w:val="24"/>
      <w:lang w:val="en-US" w:eastAsia="en-US" w:bidi="ar-SA"/>
    </w:rPr>
  </w:style>
  <w:style w:type="paragraph" w:customStyle="1" w:styleId="H3">
    <w:name w:val="H3"/>
    <w:basedOn w:val="Heading3"/>
    <w:next w:val="BodyText"/>
    <w:link w:val="H3Char"/>
    <w:rsid w:val="00DD20CC"/>
    <w:pPr>
      <w:tabs>
        <w:tab w:val="left" w:pos="1080"/>
      </w:tabs>
      <w:spacing w:before="240"/>
      <w:ind w:left="1080" w:hanging="1080"/>
    </w:pPr>
    <w:rPr>
      <w:szCs w:val="20"/>
    </w:rPr>
  </w:style>
  <w:style w:type="character" w:customStyle="1" w:styleId="H3Char">
    <w:name w:val="H3 Char"/>
    <w:link w:val="H3"/>
    <w:rsid w:val="00DD20CC"/>
    <w:rPr>
      <w:b/>
      <w:bCs/>
      <w:i/>
      <w:sz w:val="24"/>
      <w:lang w:val="en-US" w:eastAsia="en-US" w:bidi="ar-SA"/>
    </w:rPr>
  </w:style>
  <w:style w:type="paragraph" w:customStyle="1" w:styleId="ListIntroduction">
    <w:name w:val="List Introduction"/>
    <w:basedOn w:val="BodyText"/>
    <w:rsid w:val="00DD20CC"/>
    <w:pPr>
      <w:keepNext/>
      <w:spacing w:after="240"/>
    </w:pPr>
    <w:rPr>
      <w:rFonts w:ascii="Times New Roman" w:hAnsi="Times New Roman" w:cs="Times New Roman"/>
      <w:iCs/>
      <w:szCs w:val="20"/>
    </w:rPr>
  </w:style>
  <w:style w:type="paragraph" w:styleId="List2">
    <w:name w:val="List 2"/>
    <w:basedOn w:val="Normal"/>
    <w:rsid w:val="00DD20CC"/>
    <w:pPr>
      <w:ind w:left="720" w:hanging="360"/>
    </w:pPr>
    <w:rPr>
      <w:rFonts w:ascii="Times New Roman" w:hAnsi="Times New Roman"/>
    </w:rPr>
  </w:style>
  <w:style w:type="paragraph" w:customStyle="1" w:styleId="H2">
    <w:name w:val="H2"/>
    <w:basedOn w:val="Heading2"/>
    <w:next w:val="BodyText"/>
    <w:rsid w:val="00DD20CC"/>
    <w:pPr>
      <w:tabs>
        <w:tab w:val="left" w:pos="900"/>
      </w:tabs>
      <w:spacing w:before="240"/>
      <w:ind w:left="900" w:hanging="900"/>
    </w:pPr>
    <w:rPr>
      <w:bCs w:val="0"/>
      <w:szCs w:val="20"/>
    </w:rPr>
  </w:style>
  <w:style w:type="paragraph" w:styleId="List">
    <w:name w:val="List"/>
    <w:aliases w:val=" Char2 Char Char Char Char, Char2 Char"/>
    <w:basedOn w:val="Normal"/>
    <w:rsid w:val="00DD20CC"/>
    <w:pPr>
      <w:ind w:left="360" w:hanging="360"/>
    </w:pPr>
    <w:rPr>
      <w:rFonts w:ascii="Times New Roman" w:hAnsi="Times New Roman"/>
    </w:rPr>
  </w:style>
  <w:style w:type="paragraph" w:styleId="List3">
    <w:name w:val="List 3"/>
    <w:basedOn w:val="Normal"/>
    <w:rsid w:val="00DD20CC"/>
    <w:pPr>
      <w:ind w:left="1080" w:hanging="360"/>
    </w:pPr>
  </w:style>
  <w:style w:type="table" w:styleId="TableGrid">
    <w:name w:val="Table Grid"/>
    <w:basedOn w:val="TableNormal"/>
    <w:rsid w:val="00DD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DD20CC"/>
    <w:pPr>
      <w:spacing w:after="160" w:line="240" w:lineRule="exact"/>
    </w:pPr>
    <w:rPr>
      <w:rFonts w:ascii="Verdana" w:hAnsi="Verdana"/>
      <w:sz w:val="16"/>
      <w:szCs w:val="20"/>
    </w:rPr>
  </w:style>
  <w:style w:type="paragraph" w:styleId="CommentSubject">
    <w:name w:val="annotation subject"/>
    <w:basedOn w:val="CommentText"/>
    <w:next w:val="CommentText"/>
    <w:rsid w:val="00CD6361"/>
    <w:rPr>
      <w:b/>
      <w:bCs/>
      <w:sz w:val="20"/>
      <w:lang w:bidi="ar-SA"/>
    </w:rPr>
  </w:style>
  <w:style w:type="character" w:customStyle="1" w:styleId="CommentTextChar">
    <w:name w:val="Comment Text Char"/>
    <w:link w:val="CommentText"/>
    <w:semiHidden/>
    <w:rsid w:val="00CD6361"/>
    <w:rPr>
      <w:rFonts w:ascii="Arial" w:hAnsi="Arial"/>
      <w:sz w:val="24"/>
      <w:lang w:bidi="he-IL"/>
    </w:rPr>
  </w:style>
  <w:style w:type="character" w:customStyle="1" w:styleId="CommentSubjectChar">
    <w:name w:val="Comment Subject Char"/>
    <w:basedOn w:val="CommentTextChar"/>
    <w:link w:val="CommentSubject"/>
    <w:rsid w:val="00CD6361"/>
    <w:rPr>
      <w:rFonts w:ascii="Arial" w:hAnsi="Arial"/>
      <w:sz w:val="24"/>
      <w:lang w:bidi="he-IL"/>
    </w:rPr>
  </w:style>
  <w:style w:type="paragraph" w:styleId="Revision">
    <w:name w:val="Revision"/>
    <w:hidden/>
    <w:uiPriority w:val="99"/>
    <w:semiHidden/>
    <w:rsid w:val="00CD6361"/>
    <w:rPr>
      <w:rFonts w:ascii="Arial" w:hAnsi="Arial"/>
      <w:sz w:val="24"/>
      <w:szCs w:val="24"/>
    </w:rPr>
  </w:style>
  <w:style w:type="character" w:customStyle="1" w:styleId="FooterChar">
    <w:name w:val="Footer Char"/>
    <w:link w:val="Footer"/>
    <w:uiPriority w:val="99"/>
    <w:rsid w:val="0084127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COT%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3E12-8A09-4136-96ED-FFED2BB3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ERCOT Policy Template</Template>
  <TotalTime>1</TotalTime>
  <Pages>9</Pages>
  <Words>2389</Words>
  <Characters>13622</Characters>
  <Application>Microsoft Office Word</Application>
  <DocSecurity>0</DocSecurity>
  <Lines>113</Lines>
  <Paragraphs>31</Paragraphs>
  <ScaleCrop>false</ScaleCrop>
  <Company>American Electric Power</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dc:title>
  <dc:subject>Procedure Template</dc:subject>
  <dc:creator>Giriraj Sharma</dc:creator>
  <cp:lastModifiedBy>PWG 20180425</cp:lastModifiedBy>
  <cp:revision>2</cp:revision>
  <cp:lastPrinted>2005-05-17T19:50:00Z</cp:lastPrinted>
  <dcterms:created xsi:type="dcterms:W3CDTF">2018-04-25T16:35:00Z</dcterms:created>
  <dcterms:modified xsi:type="dcterms:W3CDTF">2018-04-25T16:35:00Z</dcterms:modified>
</cp:coreProperties>
</file>