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39" w:rsidRDefault="00520839">
      <w:pPr>
        <w:pStyle w:val="Title"/>
        <w:jc w:val="left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Default="00520839">
      <w:pPr>
        <w:pStyle w:val="Title"/>
      </w:pPr>
    </w:p>
    <w:p w:rsidR="00520839" w:rsidRPr="009F600F" w:rsidRDefault="00520839" w:rsidP="0003526E">
      <w:pPr>
        <w:pStyle w:val="Title"/>
        <w:outlineLvl w:val="0"/>
        <w:rPr>
          <w:rFonts w:ascii="Arial" w:hAnsi="Arial" w:cs="Arial"/>
          <w:sz w:val="22"/>
        </w:rPr>
      </w:pPr>
      <w:r w:rsidRPr="009F600F">
        <w:rPr>
          <w:rFonts w:ascii="Arial" w:hAnsi="Arial" w:cs="Arial"/>
          <w:color w:val="auto"/>
          <w:sz w:val="22"/>
        </w:rPr>
        <w:t>TDSP ACCESS TO EPS METERING FACILITY NOTIFICATION FORM</w:t>
      </w:r>
    </w:p>
    <w:p w:rsidR="00520839" w:rsidRPr="009F600F" w:rsidRDefault="00520839">
      <w:pPr>
        <w:rPr>
          <w:rFonts w:ascii="Arial" w:hAnsi="Arial" w:cs="Arial"/>
          <w:color w:val="FF0000"/>
          <w:sz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"/>
        <w:gridCol w:w="810"/>
        <w:gridCol w:w="517"/>
        <w:gridCol w:w="360"/>
        <w:gridCol w:w="360"/>
        <w:gridCol w:w="293"/>
        <w:gridCol w:w="630"/>
        <w:gridCol w:w="390"/>
        <w:gridCol w:w="2280"/>
        <w:gridCol w:w="457"/>
        <w:gridCol w:w="1823"/>
        <w:tblGridChange w:id="0">
          <w:tblGrid>
            <w:gridCol w:w="648"/>
            <w:gridCol w:w="450"/>
            <w:gridCol w:w="360"/>
            <w:gridCol w:w="450"/>
            <w:gridCol w:w="90"/>
            <w:gridCol w:w="90"/>
            <w:gridCol w:w="90"/>
            <w:gridCol w:w="270"/>
            <w:gridCol w:w="180"/>
            <w:gridCol w:w="180"/>
            <w:gridCol w:w="270"/>
            <w:gridCol w:w="180"/>
            <w:gridCol w:w="180"/>
            <w:gridCol w:w="630"/>
            <w:gridCol w:w="390"/>
            <w:gridCol w:w="2280"/>
            <w:gridCol w:w="840"/>
            <w:gridCol w:w="1440"/>
          </w:tblGrid>
        </w:tblGridChange>
      </w:tblGrid>
      <w:tr w:rsidR="00520839" w:rsidRPr="009F600F">
        <w:trPr>
          <w:cantSplit/>
          <w:trHeight w:val="305"/>
        </w:trPr>
        <w:tc>
          <w:tcPr>
            <w:tcW w:w="9018" w:type="dxa"/>
            <w:gridSpan w:val="12"/>
            <w:shd w:val="clear" w:color="auto" w:fill="E0E0E0"/>
          </w:tcPr>
          <w:p w:rsidR="00520839" w:rsidRPr="009F600F" w:rsidRDefault="00520839">
            <w:pPr>
              <w:pStyle w:val="Subtitle"/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t>Notification requirement – Please mark the appropriate box</w:t>
            </w:r>
          </w:p>
        </w:tc>
      </w:tr>
      <w:bookmarkStart w:id="1" w:name="Check2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7F1B2D">
              <w:rPr>
                <w:rFonts w:ascii="Arial" w:hAnsi="Arial" w:cs="Arial"/>
                <w:color w:val="auto"/>
                <w:sz w:val="22"/>
              </w:rPr>
            </w:r>
            <w:r w:rsidR="007F1B2D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Immediate  - Unplanned work to repair failed equipment</w:t>
            </w:r>
          </w:p>
        </w:tc>
      </w:tr>
      <w:bookmarkStart w:id="2" w:name="Check3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7F1B2D">
              <w:rPr>
                <w:rFonts w:ascii="Arial" w:hAnsi="Arial" w:cs="Arial"/>
                <w:color w:val="auto"/>
                <w:sz w:val="22"/>
              </w:rPr>
            </w:r>
            <w:r w:rsidR="007F1B2D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Five (5) days - Planned maintenance or testing of equipment</w:t>
            </w:r>
          </w:p>
        </w:tc>
      </w:tr>
      <w:bookmarkStart w:id="3" w:name="Check4"/>
      <w:tr w:rsidR="00520839" w:rsidRPr="009F600F">
        <w:trPr>
          <w:cantSplit/>
        </w:trPr>
        <w:tc>
          <w:tcPr>
            <w:tcW w:w="648" w:type="dxa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7F1B2D">
              <w:rPr>
                <w:rFonts w:ascii="Arial" w:hAnsi="Arial" w:cs="Arial"/>
                <w:color w:val="auto"/>
                <w:sz w:val="22"/>
              </w:rPr>
            </w:r>
            <w:r w:rsidR="007F1B2D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"/>
          </w:p>
        </w:tc>
        <w:tc>
          <w:tcPr>
            <w:tcW w:w="8370" w:type="dxa"/>
            <w:gridSpan w:val="11"/>
            <w:shd w:val="clear" w:color="auto" w:fill="F3F3F3"/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Ten (10) days - Planned changes to equipment (replacement or programming)</w:t>
            </w:r>
          </w:p>
        </w:tc>
      </w:tr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" w:author="ERCOT" w:date="2018-05-04T14:14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5" w:author="ERCOT" w:date="2018-05-04T14:14:00Z">
            <w:trPr>
              <w:cantSplit/>
            </w:trPr>
          </w:trPrChange>
        </w:trPr>
        <w:tc>
          <w:tcPr>
            <w:tcW w:w="2785" w:type="dxa"/>
            <w:gridSpan w:val="5"/>
            <w:shd w:val="clear" w:color="auto" w:fill="F3F3F3"/>
            <w:tcPrChange w:id="6" w:author="ERCOT" w:date="2018-05-04T14:14:00Z">
              <w:tcPr>
                <w:tcW w:w="2808" w:type="dxa"/>
                <w:gridSpan w:val="10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Date the access is required</w:t>
            </w:r>
          </w:p>
        </w:tc>
        <w:bookmarkStart w:id="7" w:name="Text4"/>
        <w:tc>
          <w:tcPr>
            <w:tcW w:w="1283" w:type="dxa"/>
            <w:gridSpan w:val="3"/>
            <w:tcPrChange w:id="8" w:author="ERCOT" w:date="2018-05-04T14:14:00Z">
              <w:tcPr>
                <w:tcW w:w="1260" w:type="dxa"/>
                <w:gridSpan w:val="4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"/>
          </w:p>
        </w:tc>
        <w:tc>
          <w:tcPr>
            <w:tcW w:w="3127" w:type="dxa"/>
            <w:gridSpan w:val="3"/>
            <w:shd w:val="clear" w:color="auto" w:fill="F3F3F3"/>
            <w:tcPrChange w:id="9" w:author="ERCOT" w:date="2018-05-04T14:14:00Z">
              <w:tcPr>
                <w:tcW w:w="3510" w:type="dxa"/>
                <w:gridSpan w:val="3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Estimated duration of access </w:t>
            </w:r>
          </w:p>
        </w:tc>
        <w:bookmarkStart w:id="10" w:name="Text5"/>
        <w:tc>
          <w:tcPr>
            <w:tcW w:w="1823" w:type="dxa"/>
            <w:tcPrChange w:id="11" w:author="ERCOT" w:date="2018-05-04T14:14:00Z">
              <w:tcPr>
                <w:tcW w:w="1440" w:type="dxa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"/>
          </w:p>
        </w:tc>
      </w:tr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2" w:author="ERCOT" w:date="2018-05-04T14:14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3" w:author="ERCOT" w:date="2018-05-04T14:14:00Z">
            <w:trPr>
              <w:cantSplit/>
            </w:trPr>
          </w:trPrChange>
        </w:trPr>
        <w:tc>
          <w:tcPr>
            <w:tcW w:w="2785" w:type="dxa"/>
            <w:gridSpan w:val="5"/>
            <w:shd w:val="clear" w:color="auto" w:fill="F3F3F3"/>
            <w:tcPrChange w:id="14" w:author="ERCOT" w:date="2018-05-04T14:14:00Z">
              <w:tcPr>
                <w:tcW w:w="3258" w:type="dxa"/>
                <w:gridSpan w:val="12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If the required Protocol notification period was not adhered to, provide the reason.</w:t>
            </w:r>
          </w:p>
        </w:tc>
        <w:bookmarkStart w:id="15" w:name="Text6"/>
        <w:tc>
          <w:tcPr>
            <w:tcW w:w="6233" w:type="dxa"/>
            <w:gridSpan w:val="7"/>
            <w:tcPrChange w:id="16" w:author="ERCOT" w:date="2018-05-04T14:14:00Z">
              <w:tcPr>
                <w:tcW w:w="5760" w:type="dxa"/>
                <w:gridSpan w:val="6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sz w:val="22"/>
              </w:rPr>
            </w:r>
            <w:r w:rsidRPr="009F600F">
              <w:rPr>
                <w:rFonts w:ascii="Arial" w:hAnsi="Arial" w:cs="Arial"/>
                <w:sz w:val="22"/>
              </w:rPr>
              <w:fldChar w:fldCharType="separate"/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Pr="009F600F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520839" w:rsidRPr="009F600F">
        <w:trPr>
          <w:cantSplit/>
        </w:trPr>
        <w:tc>
          <w:tcPr>
            <w:tcW w:w="9018" w:type="dxa"/>
            <w:gridSpan w:val="12"/>
            <w:shd w:val="clear" w:color="auto" w:fill="E0E0E0"/>
          </w:tcPr>
          <w:p w:rsidR="0003526E" w:rsidRPr="009F600F" w:rsidRDefault="00520839" w:rsidP="0003526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approved EPS Metering Design Proposal</w:t>
            </w:r>
          </w:p>
        </w:tc>
      </w:tr>
      <w:tr w:rsidR="0003526E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7" w:author="ERCOT" w:date="2018-05-04T14:14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18" w:author="ERCOT" w:date="2018-05-04T14:14:00Z">
            <w:trPr>
              <w:cantSplit/>
            </w:trPr>
          </w:trPrChange>
        </w:trPr>
        <w:tc>
          <w:tcPr>
            <w:tcW w:w="2425" w:type="dxa"/>
            <w:gridSpan w:val="4"/>
            <w:shd w:val="clear" w:color="auto" w:fill="F3F3F3"/>
            <w:tcPrChange w:id="19" w:author="ERCOT" w:date="2018-05-04T14:14:00Z">
              <w:tcPr>
                <w:tcW w:w="1998" w:type="dxa"/>
                <w:gridSpan w:val="5"/>
                <w:shd w:val="clear" w:color="auto" w:fill="F3F3F3"/>
              </w:tcPr>
            </w:tcPrChange>
          </w:tcPr>
          <w:p w:rsidR="0003526E" w:rsidRPr="009F600F" w:rsidRDefault="0003526E">
            <w:pPr>
              <w:rPr>
                <w:rFonts w:ascii="Arial" w:hAnsi="Arial" w:cs="Arial"/>
                <w:color w:val="auto"/>
                <w:sz w:val="22"/>
                <w:highlight w:val="yellow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TDSP Name</w:t>
            </w:r>
          </w:p>
        </w:tc>
        <w:tc>
          <w:tcPr>
            <w:tcW w:w="6593" w:type="dxa"/>
            <w:gridSpan w:val="8"/>
            <w:tcPrChange w:id="20" w:author="ERCOT" w:date="2018-05-04T14:14:00Z">
              <w:tcPr>
                <w:tcW w:w="7020" w:type="dxa"/>
                <w:gridSpan w:val="13"/>
              </w:tcPr>
            </w:tcPrChange>
          </w:tcPr>
          <w:p w:rsidR="0003526E" w:rsidRPr="009F600F" w:rsidRDefault="0003526E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1" w:author="ERCOT" w:date="2018-05-04T14:14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2" w:author="ERCOT" w:date="2018-05-04T14:14:00Z">
            <w:trPr>
              <w:cantSplit/>
            </w:trPr>
          </w:trPrChange>
        </w:trPr>
        <w:tc>
          <w:tcPr>
            <w:tcW w:w="2425" w:type="dxa"/>
            <w:gridSpan w:val="4"/>
            <w:shd w:val="clear" w:color="auto" w:fill="F3F3F3"/>
            <w:tcPrChange w:id="23" w:author="ERCOT" w:date="2018-05-04T14:14:00Z">
              <w:tcPr>
                <w:tcW w:w="1998" w:type="dxa"/>
                <w:gridSpan w:val="5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Facility name</w:t>
            </w:r>
          </w:p>
        </w:tc>
        <w:bookmarkStart w:id="24" w:name="Text7"/>
        <w:tc>
          <w:tcPr>
            <w:tcW w:w="6593" w:type="dxa"/>
            <w:gridSpan w:val="8"/>
            <w:tcPrChange w:id="25" w:author="ERCOT" w:date="2018-05-04T14:14:00Z">
              <w:tcPr>
                <w:tcW w:w="7020" w:type="dxa"/>
                <w:gridSpan w:val="1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4"/>
          </w:p>
        </w:tc>
      </w:tr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6" w:author="ERCOT" w:date="2018-05-04T14:14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27" w:author="ERCOT" w:date="2018-05-04T14:14:00Z">
            <w:trPr>
              <w:cantSplit/>
            </w:trPr>
          </w:trPrChange>
        </w:trPr>
        <w:tc>
          <w:tcPr>
            <w:tcW w:w="2425" w:type="dxa"/>
            <w:gridSpan w:val="4"/>
            <w:shd w:val="clear" w:color="auto" w:fill="F3F3F3"/>
            <w:tcPrChange w:id="28" w:author="ERCOT" w:date="2018-05-04T14:14:00Z">
              <w:tcPr>
                <w:tcW w:w="2178" w:type="dxa"/>
                <w:gridSpan w:val="7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Unit or Load Name</w:t>
            </w:r>
          </w:p>
        </w:tc>
        <w:bookmarkStart w:id="29" w:name="Text8"/>
        <w:tc>
          <w:tcPr>
            <w:tcW w:w="6593" w:type="dxa"/>
            <w:gridSpan w:val="8"/>
            <w:tcPrChange w:id="30" w:author="ERCOT" w:date="2018-05-04T14:14:00Z">
              <w:tcPr>
                <w:tcW w:w="6840" w:type="dxa"/>
                <w:gridSpan w:val="11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9"/>
          </w:p>
        </w:tc>
      </w:tr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1" w:author="ERCOT" w:date="2018-05-04T14:14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c>
          <w:tcPr>
            <w:tcW w:w="2425" w:type="dxa"/>
            <w:gridSpan w:val="4"/>
            <w:shd w:val="clear" w:color="auto" w:fill="F3F3F3"/>
            <w:tcPrChange w:id="32" w:author="ERCOT" w:date="2018-05-04T14:14:00Z">
              <w:tcPr>
                <w:tcW w:w="2448" w:type="dxa"/>
                <w:gridSpan w:val="8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TDSP Project Number</w:t>
            </w:r>
          </w:p>
        </w:tc>
        <w:bookmarkStart w:id="33" w:name="Text9"/>
        <w:tc>
          <w:tcPr>
            <w:tcW w:w="6593" w:type="dxa"/>
            <w:gridSpan w:val="8"/>
            <w:tcPrChange w:id="34" w:author="ERCOT" w:date="2018-05-04T14:14:00Z">
              <w:tcPr>
                <w:tcW w:w="6570" w:type="dxa"/>
                <w:gridSpan w:val="10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3"/>
          </w:p>
        </w:tc>
      </w:tr>
      <w:tr w:rsidR="00520839" w:rsidRPr="009F600F">
        <w:tc>
          <w:tcPr>
            <w:tcW w:w="9018" w:type="dxa"/>
            <w:gridSpan w:val="12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submitted MDAS form</w:t>
            </w:r>
          </w:p>
        </w:tc>
      </w:tr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5" w:author="ERCOT" w:date="2018-05-04T14:14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c>
          <w:tcPr>
            <w:tcW w:w="2425" w:type="dxa"/>
            <w:gridSpan w:val="4"/>
            <w:shd w:val="clear" w:color="auto" w:fill="F3F3F3"/>
            <w:tcPrChange w:id="36" w:author="ERCOT" w:date="2018-05-04T14:14:00Z">
              <w:tcPr>
                <w:tcW w:w="2178" w:type="dxa"/>
                <w:gridSpan w:val="7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Meter serial number</w:t>
            </w:r>
          </w:p>
        </w:tc>
        <w:bookmarkStart w:id="37" w:name="Text10"/>
        <w:tc>
          <w:tcPr>
            <w:tcW w:w="2033" w:type="dxa"/>
            <w:gridSpan w:val="5"/>
            <w:tcPrChange w:id="38" w:author="ERCOT" w:date="2018-05-04T14:14:00Z">
              <w:tcPr>
                <w:tcW w:w="2280" w:type="dxa"/>
                <w:gridSpan w:val="8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7"/>
          </w:p>
        </w:tc>
        <w:tc>
          <w:tcPr>
            <w:tcW w:w="2280" w:type="dxa"/>
            <w:shd w:val="clear" w:color="auto" w:fill="F3F3F3"/>
            <w:tcPrChange w:id="39" w:author="ERCOT" w:date="2018-05-04T14:14:00Z">
              <w:tcPr>
                <w:tcW w:w="2280" w:type="dxa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device ID </w:t>
            </w:r>
          </w:p>
        </w:tc>
        <w:bookmarkStart w:id="40" w:name="Text11"/>
        <w:tc>
          <w:tcPr>
            <w:tcW w:w="2280" w:type="dxa"/>
            <w:gridSpan w:val="2"/>
            <w:tcPrChange w:id="41" w:author="ERCOT" w:date="2018-05-04T14:14:00Z">
              <w:tcPr>
                <w:tcW w:w="2280" w:type="dxa"/>
                <w:gridSpan w:val="2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40"/>
          </w:p>
        </w:tc>
      </w:tr>
      <w:tr w:rsidR="00520839" w:rsidRPr="009F600F">
        <w:trPr>
          <w:cantSplit/>
        </w:trPr>
        <w:tc>
          <w:tcPr>
            <w:tcW w:w="3438" w:type="dxa"/>
            <w:gridSpan w:val="7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Purpose of the required access</w:t>
            </w:r>
          </w:p>
        </w:tc>
        <w:tc>
          <w:tcPr>
            <w:tcW w:w="5580" w:type="dxa"/>
            <w:gridSpan w:val="5"/>
            <w:shd w:val="clear" w:color="auto" w:fill="E0E0E0"/>
          </w:tcPr>
          <w:p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Specific Reason / Details</w:t>
            </w:r>
          </w:p>
        </w:tc>
      </w:tr>
      <w:bookmarkStart w:id="42" w:name="Check1"/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3" w:author="ERCOT" w:date="2018-05-04T14:13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44" w:author="ERCOT" w:date="2018-05-04T14:13:00Z">
            <w:trPr>
              <w:cantSplit/>
            </w:trPr>
          </w:trPrChange>
        </w:trPr>
        <w:tc>
          <w:tcPr>
            <w:tcW w:w="648" w:type="dxa"/>
            <w:tcPrChange w:id="45" w:author="ERCOT" w:date="2018-05-04T14:13:00Z">
              <w:tcPr>
                <w:tcW w:w="648" w:type="dxa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7F1B2D">
              <w:rPr>
                <w:rFonts w:ascii="Arial" w:hAnsi="Arial" w:cs="Arial"/>
                <w:color w:val="auto"/>
                <w:sz w:val="22"/>
              </w:rPr>
            </w:r>
            <w:r w:rsidR="007F1B2D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42"/>
          </w:p>
        </w:tc>
        <w:tc>
          <w:tcPr>
            <w:tcW w:w="2497" w:type="dxa"/>
            <w:gridSpan w:val="5"/>
            <w:shd w:val="clear" w:color="auto" w:fill="F3F3F3"/>
            <w:tcPrChange w:id="46" w:author="ERCOT" w:date="2018-05-04T14:13:00Z">
              <w:tcPr>
                <w:tcW w:w="1440" w:type="dxa"/>
                <w:gridSpan w:val="5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Meter Test</w:t>
            </w:r>
          </w:p>
        </w:tc>
        <w:bookmarkStart w:id="47" w:name="Text12"/>
        <w:tc>
          <w:tcPr>
            <w:tcW w:w="5873" w:type="dxa"/>
            <w:gridSpan w:val="6"/>
            <w:tcPrChange w:id="48" w:author="ERCOT" w:date="2018-05-04T14:13:00Z">
              <w:tcPr>
                <w:tcW w:w="6930" w:type="dxa"/>
                <w:gridSpan w:val="12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47"/>
          </w:p>
        </w:tc>
      </w:tr>
      <w:bookmarkStart w:id="49" w:name="Check5"/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0" w:author="ERCOT" w:date="2018-05-04T14:13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c>
          <w:tcPr>
            <w:tcW w:w="648" w:type="dxa"/>
            <w:tcPrChange w:id="51" w:author="ERCOT" w:date="2018-05-04T14:13:00Z">
              <w:tcPr>
                <w:tcW w:w="648" w:type="dxa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7F1B2D">
              <w:rPr>
                <w:rFonts w:ascii="Arial" w:hAnsi="Arial" w:cs="Arial"/>
                <w:color w:val="auto"/>
                <w:sz w:val="22"/>
              </w:rPr>
            </w:r>
            <w:r w:rsidR="007F1B2D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49"/>
          </w:p>
        </w:tc>
        <w:tc>
          <w:tcPr>
            <w:tcW w:w="2497" w:type="dxa"/>
            <w:gridSpan w:val="5"/>
            <w:shd w:val="clear" w:color="auto" w:fill="F3F3F3"/>
            <w:tcPrChange w:id="52" w:author="ERCOT" w:date="2018-05-04T14:13:00Z">
              <w:tcPr>
                <w:tcW w:w="1980" w:type="dxa"/>
                <w:gridSpan w:val="8"/>
                <w:shd w:val="clear" w:color="auto" w:fill="F3F3F3"/>
              </w:tcPr>
            </w:tcPrChange>
          </w:tcPr>
          <w:p w:rsidR="00520839" w:rsidRPr="009F600F" w:rsidRDefault="00520839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</w:t>
            </w:r>
            <w:del w:id="53" w:author="ERCOT" w:date="2018-05-04T14:11:00Z">
              <w:r w:rsidRPr="009F600F" w:rsidDel="007F1B2D">
                <w:rPr>
                  <w:rFonts w:ascii="Arial" w:hAnsi="Arial" w:cs="Arial"/>
                  <w:color w:val="auto"/>
                  <w:sz w:val="22"/>
                </w:rPr>
                <w:delText>change out</w:delText>
              </w:r>
            </w:del>
            <w:ins w:id="54" w:author="ERCOT" w:date="2018-05-04T14:11:00Z">
              <w:r w:rsidR="007F1B2D">
                <w:rPr>
                  <w:rFonts w:ascii="Arial" w:hAnsi="Arial" w:cs="Arial"/>
                  <w:color w:val="auto"/>
                  <w:sz w:val="22"/>
                </w:rPr>
                <w:t>Replacement</w:t>
              </w:r>
            </w:ins>
          </w:p>
        </w:tc>
        <w:bookmarkStart w:id="55" w:name="Text13"/>
        <w:tc>
          <w:tcPr>
            <w:tcW w:w="5873" w:type="dxa"/>
            <w:gridSpan w:val="6"/>
            <w:tcPrChange w:id="56" w:author="ERCOT" w:date="2018-05-04T14:13:00Z">
              <w:tcPr>
                <w:tcW w:w="6390" w:type="dxa"/>
                <w:gridSpan w:val="9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55"/>
          </w:p>
        </w:tc>
      </w:tr>
      <w:tr w:rsidR="007F1B2D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7" w:author="ERCOT" w:date="2018-05-04T14:13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ins w:id="58" w:author="ERCOT" w:date="2018-05-04T14:12:00Z"/>
        </w:trPr>
        <w:tc>
          <w:tcPr>
            <w:tcW w:w="648" w:type="dxa"/>
            <w:tcPrChange w:id="59" w:author="ERCOT" w:date="2018-05-04T14:13:00Z">
              <w:tcPr>
                <w:tcW w:w="648" w:type="dxa"/>
              </w:tcPr>
            </w:tcPrChange>
          </w:tcPr>
          <w:p w:rsidR="007F1B2D" w:rsidRPr="009F600F" w:rsidRDefault="007F1B2D">
            <w:pPr>
              <w:rPr>
                <w:ins w:id="60" w:author="ERCOT" w:date="2018-05-04T14:12:00Z"/>
                <w:rFonts w:ascii="Arial" w:hAnsi="Arial" w:cs="Arial"/>
                <w:color w:val="auto"/>
                <w:sz w:val="22"/>
              </w:rPr>
            </w:pPr>
            <w:ins w:id="61" w:author="ERCOT" w:date="2018-05-04T14:12:00Z"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instrText xml:space="preserve"> FORMCHECKBOX </w:instrText>
              </w:r>
              <w:r>
                <w:rPr>
                  <w:rFonts w:ascii="Arial" w:hAnsi="Arial" w:cs="Arial"/>
                  <w:color w:val="auto"/>
                  <w:sz w:val="22"/>
                </w:rPr>
              </w:r>
              <w:r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</w:ins>
          </w:p>
        </w:tc>
        <w:tc>
          <w:tcPr>
            <w:tcW w:w="2497" w:type="dxa"/>
            <w:gridSpan w:val="5"/>
            <w:shd w:val="clear" w:color="auto" w:fill="F3F3F3"/>
            <w:tcPrChange w:id="62" w:author="ERCOT" w:date="2018-05-04T14:13:00Z">
              <w:tcPr>
                <w:tcW w:w="1980" w:type="dxa"/>
                <w:gridSpan w:val="8"/>
                <w:shd w:val="clear" w:color="auto" w:fill="F3F3F3"/>
              </w:tcPr>
            </w:tcPrChange>
          </w:tcPr>
          <w:p w:rsidR="007F1B2D" w:rsidRDefault="007F1B2D" w:rsidP="007F1B2D">
            <w:pPr>
              <w:rPr>
                <w:ins w:id="63" w:author="ERCOT" w:date="2018-05-04T14:12:00Z"/>
                <w:rFonts w:ascii="Arial" w:hAnsi="Arial" w:cs="Arial"/>
                <w:color w:val="auto"/>
                <w:sz w:val="22"/>
              </w:rPr>
            </w:pPr>
            <w:ins w:id="64" w:author="ERCOT" w:date="2018-05-04T14:12:00Z">
              <w:r>
                <w:rPr>
                  <w:rFonts w:ascii="Arial" w:hAnsi="Arial" w:cs="Arial"/>
                  <w:color w:val="auto"/>
                  <w:sz w:val="22"/>
                </w:rPr>
                <w:t>CT/VT Replacement</w:t>
              </w:r>
            </w:ins>
          </w:p>
          <w:p w:rsidR="007F1B2D" w:rsidRDefault="007F1B2D" w:rsidP="007F1B2D">
            <w:pPr>
              <w:rPr>
                <w:ins w:id="65" w:author="ERCOT" w:date="2018-05-04T14:12:00Z"/>
                <w:rFonts w:ascii="Arial" w:hAnsi="Arial" w:cs="Arial"/>
                <w:color w:val="auto"/>
                <w:sz w:val="22"/>
              </w:rPr>
            </w:pPr>
            <w:ins w:id="66" w:author="ERCOT" w:date="2018-05-04T14:12:00Z">
              <w:r>
                <w:rPr>
                  <w:rFonts w:ascii="Arial" w:hAnsi="Arial" w:cs="Arial"/>
                  <w:color w:val="auto"/>
                  <w:sz w:val="22"/>
                </w:rPr>
                <w:t xml:space="preserve">Ratio Change? </w:t>
              </w:r>
            </w:ins>
          </w:p>
          <w:p w:rsidR="007F1B2D" w:rsidRPr="009F600F" w:rsidRDefault="007F1B2D" w:rsidP="007F1B2D">
            <w:pPr>
              <w:rPr>
                <w:ins w:id="67" w:author="ERCOT" w:date="2018-05-04T14:12:00Z"/>
                <w:rFonts w:ascii="Arial" w:hAnsi="Arial" w:cs="Arial"/>
                <w:color w:val="auto"/>
                <w:sz w:val="22"/>
              </w:rPr>
            </w:pPr>
            <w:ins w:id="68" w:author="ERCOT" w:date="2018-05-04T14:12:00Z"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instrText xml:space="preserve"> FORMCHECKBOX </w:instrText>
              </w:r>
              <w:r>
                <w:rPr>
                  <w:rFonts w:ascii="Arial" w:hAnsi="Arial" w:cs="Arial"/>
                  <w:color w:val="auto"/>
                  <w:sz w:val="22"/>
                </w:rPr>
              </w:r>
              <w:r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  <w:r>
                <w:rPr>
                  <w:rFonts w:ascii="Arial" w:hAnsi="Arial" w:cs="Arial"/>
                  <w:color w:val="auto"/>
                  <w:sz w:val="22"/>
                </w:rPr>
                <w:t xml:space="preserve">No </w:t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instrText xml:space="preserve"> FORMCHECKBOX </w:instrText>
              </w:r>
              <w:r>
                <w:rPr>
                  <w:rFonts w:ascii="Arial" w:hAnsi="Arial" w:cs="Arial"/>
                  <w:color w:val="auto"/>
                  <w:sz w:val="22"/>
                </w:rPr>
              </w:r>
              <w:r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  <w:r>
                <w:rPr>
                  <w:rFonts w:ascii="Arial" w:hAnsi="Arial" w:cs="Arial"/>
                  <w:color w:val="auto"/>
                  <w:sz w:val="22"/>
                </w:rPr>
                <w:t>Yes</w:t>
              </w:r>
            </w:ins>
          </w:p>
        </w:tc>
        <w:tc>
          <w:tcPr>
            <w:tcW w:w="5873" w:type="dxa"/>
            <w:gridSpan w:val="6"/>
            <w:tcPrChange w:id="69" w:author="ERCOT" w:date="2018-05-04T14:13:00Z">
              <w:tcPr>
                <w:tcW w:w="6390" w:type="dxa"/>
                <w:gridSpan w:val="9"/>
              </w:tcPr>
            </w:tcPrChange>
          </w:tcPr>
          <w:p w:rsidR="007F1B2D" w:rsidRPr="009F600F" w:rsidRDefault="007F1B2D">
            <w:pPr>
              <w:rPr>
                <w:ins w:id="70" w:author="ERCOT" w:date="2018-05-04T14:12:00Z"/>
                <w:rFonts w:ascii="Arial" w:hAnsi="Arial" w:cs="Arial"/>
                <w:color w:val="auto"/>
                <w:sz w:val="22"/>
              </w:rPr>
            </w:pPr>
            <w:ins w:id="71" w:author="ERCOT" w:date="2018-05-04T14:12:00Z"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instrText xml:space="preserve"> FORMTEXT </w:instrText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</w:ins>
          </w:p>
        </w:tc>
      </w:tr>
      <w:bookmarkStart w:id="72" w:name="Check6"/>
      <w:tr w:rsidR="00520839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3" w:author="ERCOT" w:date="2018-05-04T14:13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74" w:author="ERCOT" w:date="2018-05-04T14:13:00Z">
            <w:trPr>
              <w:cantSplit/>
            </w:trPr>
          </w:trPrChange>
        </w:trPr>
        <w:tc>
          <w:tcPr>
            <w:tcW w:w="648" w:type="dxa"/>
            <w:tcPrChange w:id="75" w:author="ERCOT" w:date="2018-05-04T14:13:00Z">
              <w:tcPr>
                <w:tcW w:w="648" w:type="dxa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7F1B2D">
              <w:rPr>
                <w:rFonts w:ascii="Arial" w:hAnsi="Arial" w:cs="Arial"/>
                <w:color w:val="auto"/>
                <w:sz w:val="22"/>
              </w:rPr>
            </w:r>
            <w:r w:rsidR="007F1B2D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2"/>
          </w:p>
        </w:tc>
        <w:tc>
          <w:tcPr>
            <w:tcW w:w="2497" w:type="dxa"/>
            <w:gridSpan w:val="5"/>
            <w:shd w:val="clear" w:color="auto" w:fill="F3F3F3"/>
            <w:tcPrChange w:id="76" w:author="ERCOT" w:date="2018-05-04T14:13:00Z">
              <w:tcPr>
                <w:tcW w:w="2430" w:type="dxa"/>
                <w:gridSpan w:val="10"/>
                <w:shd w:val="clear" w:color="auto" w:fill="F3F3F3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Meter </w:t>
            </w:r>
            <w:ins w:id="77" w:author="ERCOT" w:date="2018-05-04T14:12:00Z">
              <w:r w:rsidR="007F1B2D">
                <w:rPr>
                  <w:rFonts w:ascii="Arial" w:hAnsi="Arial" w:cs="Arial"/>
                  <w:color w:val="auto"/>
                  <w:sz w:val="22"/>
                </w:rPr>
                <w:t>R</w:t>
              </w:r>
            </w:ins>
            <w:del w:id="78" w:author="ERCOT" w:date="2018-05-04T14:12:00Z">
              <w:r w:rsidRPr="009F600F" w:rsidDel="007F1B2D">
                <w:rPr>
                  <w:rFonts w:ascii="Arial" w:hAnsi="Arial" w:cs="Arial"/>
                  <w:color w:val="auto"/>
                  <w:sz w:val="22"/>
                </w:rPr>
                <w:delText>r</w:delText>
              </w:r>
            </w:del>
            <w:r w:rsidRPr="009F600F">
              <w:rPr>
                <w:rFonts w:ascii="Arial" w:hAnsi="Arial" w:cs="Arial"/>
                <w:color w:val="auto"/>
                <w:sz w:val="22"/>
              </w:rPr>
              <w:t>eprogramming</w:t>
            </w:r>
          </w:p>
        </w:tc>
        <w:bookmarkStart w:id="79" w:name="Text14"/>
        <w:tc>
          <w:tcPr>
            <w:tcW w:w="5873" w:type="dxa"/>
            <w:gridSpan w:val="6"/>
            <w:tcPrChange w:id="80" w:author="ERCOT" w:date="2018-05-04T14:13:00Z">
              <w:tcPr>
                <w:tcW w:w="5940" w:type="dxa"/>
                <w:gridSpan w:val="7"/>
              </w:tcPr>
            </w:tcPrChange>
          </w:tcPr>
          <w:p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9"/>
          </w:p>
        </w:tc>
      </w:tr>
      <w:tr w:rsidR="007F1B2D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1" w:author="ERCOT" w:date="2018-05-04T14:13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ins w:id="82" w:author="ERCOT" w:date="2018-05-04T14:12:00Z"/>
          <w:trPrChange w:id="83" w:author="ERCOT" w:date="2018-05-04T14:13:00Z">
            <w:trPr>
              <w:cantSplit/>
            </w:trPr>
          </w:trPrChange>
        </w:trPr>
        <w:tc>
          <w:tcPr>
            <w:tcW w:w="648" w:type="dxa"/>
            <w:tcPrChange w:id="84" w:author="ERCOT" w:date="2018-05-04T14:13:00Z">
              <w:tcPr>
                <w:tcW w:w="648" w:type="dxa"/>
              </w:tcPr>
            </w:tcPrChange>
          </w:tcPr>
          <w:p w:rsidR="007F1B2D" w:rsidRPr="009F600F" w:rsidRDefault="007F1B2D" w:rsidP="007F1B2D">
            <w:pPr>
              <w:rPr>
                <w:ins w:id="85" w:author="ERCOT" w:date="2018-05-04T14:12:00Z"/>
                <w:rFonts w:ascii="Arial" w:hAnsi="Arial" w:cs="Arial"/>
                <w:color w:val="auto"/>
                <w:sz w:val="22"/>
              </w:rPr>
            </w:pPr>
            <w:ins w:id="86" w:author="ERCOT" w:date="2018-05-04T14:12:00Z"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begin">
                  <w:ffData>
                    <w:name w:val="Check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instrText xml:space="preserve"> FORMCHECKBOX </w:instrText>
              </w:r>
              <w:r>
                <w:rPr>
                  <w:rFonts w:ascii="Arial" w:hAnsi="Arial" w:cs="Arial"/>
                  <w:color w:val="auto"/>
                  <w:sz w:val="22"/>
                </w:rPr>
              </w:r>
              <w:r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</w:ins>
          </w:p>
        </w:tc>
        <w:tc>
          <w:tcPr>
            <w:tcW w:w="2497" w:type="dxa"/>
            <w:gridSpan w:val="5"/>
            <w:shd w:val="clear" w:color="auto" w:fill="F3F3F3"/>
            <w:tcPrChange w:id="87" w:author="ERCOT" w:date="2018-05-04T14:13:00Z">
              <w:tcPr>
                <w:tcW w:w="2430" w:type="dxa"/>
                <w:gridSpan w:val="10"/>
                <w:shd w:val="clear" w:color="auto" w:fill="F3F3F3"/>
              </w:tcPr>
            </w:tcPrChange>
          </w:tcPr>
          <w:p w:rsidR="007F1B2D" w:rsidRPr="009F600F" w:rsidRDefault="007F1B2D" w:rsidP="007F1B2D">
            <w:pPr>
              <w:rPr>
                <w:ins w:id="88" w:author="ERCOT" w:date="2018-05-04T14:12:00Z"/>
                <w:rFonts w:ascii="Arial" w:hAnsi="Arial" w:cs="Arial"/>
                <w:color w:val="auto"/>
                <w:sz w:val="22"/>
              </w:rPr>
            </w:pPr>
            <w:ins w:id="89" w:author="ERCOT" w:date="2018-05-04T14:12:00Z">
              <w:r>
                <w:rPr>
                  <w:rFonts w:ascii="Arial" w:hAnsi="Arial" w:cs="Arial"/>
                  <w:color w:val="auto"/>
                  <w:sz w:val="22"/>
                </w:rPr>
                <w:t>Wiring Change</w:t>
              </w:r>
            </w:ins>
          </w:p>
        </w:tc>
        <w:tc>
          <w:tcPr>
            <w:tcW w:w="5873" w:type="dxa"/>
            <w:gridSpan w:val="6"/>
            <w:tcPrChange w:id="90" w:author="ERCOT" w:date="2018-05-04T14:13:00Z">
              <w:tcPr>
                <w:tcW w:w="5940" w:type="dxa"/>
                <w:gridSpan w:val="7"/>
              </w:tcPr>
            </w:tcPrChange>
          </w:tcPr>
          <w:p w:rsidR="007F1B2D" w:rsidRPr="009F600F" w:rsidRDefault="007F1B2D" w:rsidP="007F1B2D">
            <w:pPr>
              <w:rPr>
                <w:ins w:id="91" w:author="ERCOT" w:date="2018-05-04T14:12:00Z"/>
                <w:rFonts w:ascii="Arial" w:hAnsi="Arial" w:cs="Arial"/>
                <w:color w:val="auto"/>
                <w:sz w:val="22"/>
              </w:rPr>
            </w:pPr>
            <w:ins w:id="92" w:author="ERCOT" w:date="2018-05-04T14:12:00Z"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begin">
                  <w:ffData>
                    <w:name w:val="Text14"/>
                    <w:enabled/>
                    <w:calcOnExit w:val="0"/>
                    <w:textInput/>
                  </w:ffData>
                </w:fldCha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instrText xml:space="preserve"> FORMTEXT </w:instrText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</w:ins>
          </w:p>
        </w:tc>
      </w:tr>
      <w:tr w:rsidR="007F1B2D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3" w:author="ERCOT" w:date="2018-05-04T14:13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ins w:id="94" w:author="ERCOT" w:date="2018-05-04T14:12:00Z"/>
          <w:trPrChange w:id="95" w:author="ERCOT" w:date="2018-05-04T14:13:00Z">
            <w:trPr>
              <w:cantSplit/>
            </w:trPr>
          </w:trPrChange>
        </w:trPr>
        <w:tc>
          <w:tcPr>
            <w:tcW w:w="648" w:type="dxa"/>
            <w:tcPrChange w:id="96" w:author="ERCOT" w:date="2018-05-04T14:13:00Z">
              <w:tcPr>
                <w:tcW w:w="648" w:type="dxa"/>
              </w:tcPr>
            </w:tcPrChange>
          </w:tcPr>
          <w:p w:rsidR="007F1B2D" w:rsidRPr="009F600F" w:rsidRDefault="007F1B2D" w:rsidP="007F1B2D">
            <w:pPr>
              <w:rPr>
                <w:ins w:id="97" w:author="ERCOT" w:date="2018-05-04T14:12:00Z"/>
                <w:rFonts w:ascii="Arial" w:hAnsi="Arial" w:cs="Arial"/>
                <w:color w:val="auto"/>
                <w:sz w:val="22"/>
              </w:rPr>
            </w:pPr>
            <w:ins w:id="98" w:author="ERCOT" w:date="2018-05-04T14:12:00Z"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begin">
                  <w:ffData>
                    <w:name w:val="Check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instrText xml:space="preserve"> FORMCHECKBOX </w:instrText>
              </w:r>
              <w:r>
                <w:rPr>
                  <w:rFonts w:ascii="Arial" w:hAnsi="Arial" w:cs="Arial"/>
                  <w:color w:val="auto"/>
                  <w:sz w:val="22"/>
                </w:rPr>
              </w:r>
              <w:r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</w:ins>
          </w:p>
        </w:tc>
        <w:tc>
          <w:tcPr>
            <w:tcW w:w="2497" w:type="dxa"/>
            <w:gridSpan w:val="5"/>
            <w:shd w:val="clear" w:color="auto" w:fill="F3F3F3"/>
            <w:tcPrChange w:id="99" w:author="ERCOT" w:date="2018-05-04T14:13:00Z">
              <w:tcPr>
                <w:tcW w:w="2430" w:type="dxa"/>
                <w:gridSpan w:val="10"/>
                <w:shd w:val="clear" w:color="auto" w:fill="F3F3F3"/>
              </w:tcPr>
            </w:tcPrChange>
          </w:tcPr>
          <w:p w:rsidR="007F1B2D" w:rsidRDefault="007F1B2D" w:rsidP="007F1B2D">
            <w:pPr>
              <w:rPr>
                <w:ins w:id="100" w:author="ERCOT" w:date="2018-05-04T14:12:00Z"/>
                <w:rFonts w:ascii="Arial" w:hAnsi="Arial" w:cs="Arial"/>
                <w:color w:val="auto"/>
                <w:sz w:val="22"/>
              </w:rPr>
            </w:pPr>
            <w:ins w:id="101" w:author="ERCOT" w:date="2018-05-04T14:12:00Z">
              <w:r>
                <w:rPr>
                  <w:rFonts w:ascii="Arial" w:hAnsi="Arial" w:cs="Arial"/>
                  <w:color w:val="auto"/>
                  <w:sz w:val="22"/>
                </w:rPr>
                <w:t>Non-EPS Equipment Maintenance</w:t>
              </w:r>
            </w:ins>
          </w:p>
        </w:tc>
        <w:tc>
          <w:tcPr>
            <w:tcW w:w="5873" w:type="dxa"/>
            <w:gridSpan w:val="6"/>
            <w:tcPrChange w:id="102" w:author="ERCOT" w:date="2018-05-04T14:13:00Z">
              <w:tcPr>
                <w:tcW w:w="5940" w:type="dxa"/>
                <w:gridSpan w:val="7"/>
              </w:tcPr>
            </w:tcPrChange>
          </w:tcPr>
          <w:p w:rsidR="007F1B2D" w:rsidRPr="009F600F" w:rsidRDefault="007F1B2D" w:rsidP="007F1B2D">
            <w:pPr>
              <w:rPr>
                <w:ins w:id="103" w:author="ERCOT" w:date="2018-05-04T14:12:00Z"/>
                <w:rFonts w:ascii="Arial" w:hAnsi="Arial" w:cs="Arial"/>
                <w:color w:val="auto"/>
                <w:sz w:val="22"/>
              </w:rPr>
            </w:pPr>
            <w:ins w:id="104" w:author="ERCOT" w:date="2018-05-04T14:12:00Z"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begin">
                  <w:ffData>
                    <w:name w:val="Text14"/>
                    <w:enabled/>
                    <w:calcOnExit w:val="0"/>
                    <w:textInput/>
                  </w:ffData>
                </w:fldCha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instrText xml:space="preserve"> FORMTEXT </w:instrText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separate"/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noProof/>
                  <w:color w:val="auto"/>
                  <w:sz w:val="22"/>
                </w:rPr>
                <w:t> </w:t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fldChar w:fldCharType="end"/>
              </w:r>
            </w:ins>
          </w:p>
        </w:tc>
      </w:tr>
      <w:bookmarkStart w:id="105" w:name="Check7"/>
      <w:tr w:rsidR="007F1B2D" w:rsidRPr="009F600F" w:rsidTr="007F1B2D">
        <w:tblPrEx>
          <w:tblW w:w="90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06" w:author="ERCOT" w:date="2018-05-04T14:13:00Z">
            <w:tblPrEx>
              <w:tblW w:w="9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c>
          <w:tcPr>
            <w:tcW w:w="648" w:type="dxa"/>
            <w:tcPrChange w:id="107" w:author="ERCOT" w:date="2018-05-04T14:13:00Z">
              <w:tcPr>
                <w:tcW w:w="648" w:type="dxa"/>
              </w:tcPr>
            </w:tcPrChange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color w:val="auto"/>
                <w:sz w:val="22"/>
              </w:rPr>
            </w:r>
            <w:r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5"/>
          </w:p>
        </w:tc>
        <w:tc>
          <w:tcPr>
            <w:tcW w:w="2497" w:type="dxa"/>
            <w:gridSpan w:val="5"/>
            <w:shd w:val="clear" w:color="auto" w:fill="F3F3F3"/>
            <w:tcPrChange w:id="108" w:author="ERCOT" w:date="2018-05-04T14:13:00Z">
              <w:tcPr>
                <w:tcW w:w="810" w:type="dxa"/>
                <w:gridSpan w:val="2"/>
                <w:shd w:val="clear" w:color="auto" w:fill="F3F3F3"/>
              </w:tcPr>
            </w:tcPrChange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bookmarkStart w:id="109" w:name="Text15"/>
        <w:tc>
          <w:tcPr>
            <w:tcW w:w="5873" w:type="dxa"/>
            <w:gridSpan w:val="6"/>
            <w:tcPrChange w:id="110" w:author="ERCOT" w:date="2018-05-04T14:13:00Z">
              <w:tcPr>
                <w:tcW w:w="7560" w:type="dxa"/>
                <w:gridSpan w:val="15"/>
              </w:tcPr>
            </w:tcPrChange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9"/>
          </w:p>
        </w:tc>
      </w:tr>
      <w:tr w:rsidR="007F1B2D" w:rsidRPr="009F600F">
        <w:tc>
          <w:tcPr>
            <w:tcW w:w="9018" w:type="dxa"/>
            <w:gridSpan w:val="12"/>
            <w:shd w:val="clear" w:color="auto" w:fill="E0E0E0"/>
          </w:tcPr>
          <w:p w:rsidR="007F1B2D" w:rsidRPr="009F600F" w:rsidRDefault="007F1B2D" w:rsidP="007F1B2D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Source that settlement data will be available from while access is required</w:t>
            </w:r>
          </w:p>
        </w:tc>
      </w:tr>
      <w:bookmarkStart w:id="111" w:name="Text16"/>
      <w:tr w:rsidR="007F1B2D" w:rsidRPr="009F600F">
        <w:trPr>
          <w:cantSplit/>
        </w:trPr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1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Back-up meter (Provide the meter serial number in the space provided)</w:t>
            </w:r>
          </w:p>
        </w:tc>
      </w:tr>
      <w:bookmarkStart w:id="112" w:name="Text17"/>
      <w:tr w:rsidR="007F1B2D" w:rsidRPr="009F600F">
        <w:trPr>
          <w:cantSplit/>
        </w:trPr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2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TDSP </w:t>
            </w:r>
            <w:del w:id="113" w:author="ERCOT" w:date="2018-05-04T14:13:00Z">
              <w:r w:rsidRPr="009F600F" w:rsidDel="007F1B2D">
                <w:rPr>
                  <w:rFonts w:ascii="Arial" w:hAnsi="Arial" w:cs="Arial"/>
                  <w:color w:val="auto"/>
                  <w:sz w:val="22"/>
                </w:rPr>
                <w:delText xml:space="preserve">MV90 </w:delText>
              </w:r>
            </w:del>
            <w:ins w:id="114" w:author="ERCOT" w:date="2018-05-04T14:13:00Z">
              <w:r>
                <w:rPr>
                  <w:rFonts w:ascii="Arial" w:hAnsi="Arial" w:cs="Arial"/>
                  <w:color w:val="auto"/>
                  <w:sz w:val="22"/>
                </w:rPr>
                <w:t>Meter Reading</w:t>
              </w:r>
              <w:r w:rsidRPr="009F600F">
                <w:rPr>
                  <w:rFonts w:ascii="Arial" w:hAnsi="Arial" w:cs="Arial"/>
                  <w:color w:val="auto"/>
                  <w:sz w:val="22"/>
                </w:rPr>
                <w:t xml:space="preserve"> </w:t>
              </w:r>
            </w:ins>
            <w:r w:rsidRPr="009F600F">
              <w:rPr>
                <w:rFonts w:ascii="Arial" w:hAnsi="Arial" w:cs="Arial"/>
                <w:color w:val="auto"/>
                <w:sz w:val="22"/>
              </w:rPr>
              <w:t>System</w:t>
            </w:r>
          </w:p>
        </w:tc>
      </w:tr>
      <w:bookmarkStart w:id="115" w:name="Text18"/>
      <w:tr w:rsidR="007F1B2D" w:rsidRPr="009F600F">
        <w:tc>
          <w:tcPr>
            <w:tcW w:w="1908" w:type="dxa"/>
            <w:gridSpan w:val="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5"/>
          </w:p>
        </w:tc>
        <w:tc>
          <w:tcPr>
            <w:tcW w:w="7110" w:type="dxa"/>
            <w:gridSpan w:val="9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Portable Reader File (MDAS compatible)</w:t>
            </w:r>
          </w:p>
        </w:tc>
      </w:tr>
      <w:tr w:rsidR="007F1B2D" w:rsidRPr="009F600F">
        <w:trPr>
          <w:cantSplit/>
        </w:trPr>
        <w:tc>
          <w:tcPr>
            <w:tcW w:w="1098" w:type="dxa"/>
            <w:gridSpan w:val="2"/>
            <w:shd w:val="clear" w:color="auto" w:fill="F3F3F3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 (explain)</w:t>
            </w:r>
          </w:p>
        </w:tc>
        <w:bookmarkStart w:id="116" w:name="Text19"/>
        <w:tc>
          <w:tcPr>
            <w:tcW w:w="7920" w:type="dxa"/>
            <w:gridSpan w:val="10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6"/>
          </w:p>
        </w:tc>
      </w:tr>
      <w:tr w:rsidR="007F1B2D" w:rsidRPr="009F600F">
        <w:trPr>
          <w:cantSplit/>
        </w:trPr>
        <w:tc>
          <w:tcPr>
            <w:tcW w:w="9018" w:type="dxa"/>
            <w:gridSpan w:val="12"/>
            <w:shd w:val="clear" w:color="auto" w:fill="E6E6E6"/>
          </w:tcPr>
          <w:p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E-mail the completed form to mreads@ercot.com</w:t>
            </w:r>
          </w:p>
        </w:tc>
      </w:tr>
    </w:tbl>
    <w:p w:rsidR="00520839" w:rsidRPr="009F600F" w:rsidRDefault="007255E5">
      <w:pPr>
        <w:pStyle w:val="BodyText2"/>
        <w:rPr>
          <w:rFonts w:ascii="Arial" w:hAnsi="Arial" w:cs="Arial"/>
          <w:b/>
          <w:bCs/>
          <w:sz w:val="18"/>
        </w:rPr>
      </w:pPr>
      <w:r w:rsidRPr="009F600F">
        <w:rPr>
          <w:rFonts w:ascii="Arial" w:hAnsi="Arial" w:cs="Arial"/>
          <w:color w:val="000000"/>
          <w:sz w:val="18"/>
        </w:rPr>
        <w:t>Revisions to t</w:t>
      </w:r>
      <w:r w:rsidR="00D84C43" w:rsidRPr="009F600F">
        <w:rPr>
          <w:rFonts w:ascii="Arial" w:hAnsi="Arial" w:cs="Arial"/>
          <w:color w:val="000000"/>
          <w:sz w:val="18"/>
        </w:rPr>
        <w:t xml:space="preserve">he EPS Metering Facilities Notification Form </w:t>
      </w:r>
      <w:r w:rsidRPr="009F600F">
        <w:rPr>
          <w:rFonts w:ascii="Arial" w:hAnsi="Arial" w:cs="Arial"/>
          <w:color w:val="000000"/>
          <w:sz w:val="18"/>
        </w:rPr>
        <w:t>shall be made according to the approval process as prescribed in the Settlement Metering Guide Section 3.4, EPS Metering Facility Processes and Forms.</w:t>
      </w:r>
    </w:p>
    <w:p w:rsidR="00520839" w:rsidRPr="009F600F" w:rsidRDefault="00520839">
      <w:pPr>
        <w:pStyle w:val="BodyText2"/>
        <w:rPr>
          <w:rFonts w:ascii="Arial" w:hAnsi="Arial" w:cs="Arial"/>
          <w:sz w:val="22"/>
        </w:rPr>
      </w:pPr>
      <w:r w:rsidRPr="009F600F">
        <w:rPr>
          <w:rFonts w:ascii="Arial" w:hAnsi="Arial" w:cs="Arial"/>
          <w:sz w:val="22"/>
        </w:rPr>
        <w:t xml:space="preserve"> </w:t>
      </w:r>
      <w:bookmarkStart w:id="117" w:name="_GoBack"/>
      <w:bookmarkEnd w:id="117"/>
    </w:p>
    <w:sectPr w:rsidR="00520839" w:rsidRPr="009F600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A4" w:rsidRDefault="006070A4">
      <w:r>
        <w:separator/>
      </w:r>
    </w:p>
  </w:endnote>
  <w:endnote w:type="continuationSeparator" w:id="0">
    <w:p w:rsidR="006070A4" w:rsidRDefault="006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43" w:rsidRPr="009F600F" w:rsidRDefault="00C85143">
    <w:pPr>
      <w:pStyle w:val="Footer"/>
      <w:rPr>
        <w:rFonts w:ascii="Arial" w:hAnsi="Arial" w:cs="Arial"/>
        <w:sz w:val="18"/>
      </w:rPr>
    </w:pPr>
    <w:r w:rsidRPr="009F600F">
      <w:rPr>
        <w:rFonts w:ascii="Arial" w:hAnsi="Arial" w:cs="Arial"/>
        <w:snapToGrid w:val="0"/>
        <w:sz w:val="18"/>
      </w:rPr>
      <w:t xml:space="preserve">Version </w:t>
    </w:r>
    <w:ins w:id="118" w:author="ERCOT" w:date="2018-05-04T14:14:00Z">
      <w:r w:rsidR="007F1B2D">
        <w:rPr>
          <w:rFonts w:ascii="Arial" w:hAnsi="Arial" w:cs="Arial"/>
          <w:snapToGrid w:val="0"/>
          <w:sz w:val="18"/>
        </w:rPr>
        <w:t>4.0</w:t>
      </w:r>
    </w:ins>
    <w:del w:id="119" w:author="ERCOT" w:date="2018-05-04T14:14:00Z">
      <w:r w:rsidRPr="009F600F" w:rsidDel="007F1B2D">
        <w:rPr>
          <w:rFonts w:ascii="Arial" w:hAnsi="Arial" w:cs="Arial"/>
          <w:snapToGrid w:val="0"/>
          <w:sz w:val="18"/>
        </w:rPr>
        <w:delText>3.</w:delText>
      </w:r>
      <w:r w:rsidR="00E3514B" w:rsidDel="007F1B2D">
        <w:rPr>
          <w:rFonts w:ascii="Arial" w:hAnsi="Arial" w:cs="Arial"/>
          <w:snapToGrid w:val="0"/>
          <w:sz w:val="18"/>
        </w:rPr>
        <w:delText>1</w:delText>
      </w:r>
    </w:del>
    <w:r w:rsidR="00E3514B">
      <w:rPr>
        <w:rFonts w:ascii="Arial" w:hAnsi="Arial" w:cs="Arial"/>
        <w:snapToGrid w:val="0"/>
        <w:sz w:val="18"/>
      </w:rPr>
      <w:tab/>
      <w:t>0</w:t>
    </w:r>
    <w:del w:id="120" w:author="ERCOT" w:date="2018-05-04T14:14:00Z">
      <w:r w:rsidR="00E3514B" w:rsidDel="007F1B2D">
        <w:rPr>
          <w:rFonts w:ascii="Arial" w:hAnsi="Arial" w:cs="Arial"/>
          <w:snapToGrid w:val="0"/>
          <w:sz w:val="18"/>
        </w:rPr>
        <w:delText>3</w:delText>
      </w:r>
    </w:del>
    <w:ins w:id="121" w:author="ERCOT" w:date="2018-05-04T14:14:00Z">
      <w:r w:rsidR="007F1B2D">
        <w:rPr>
          <w:rFonts w:ascii="Arial" w:hAnsi="Arial" w:cs="Arial"/>
          <w:snapToGrid w:val="0"/>
          <w:sz w:val="18"/>
        </w:rPr>
        <w:t>5</w:t>
      </w:r>
    </w:ins>
    <w:r w:rsidR="00E3514B">
      <w:rPr>
        <w:rFonts w:ascii="Arial" w:hAnsi="Arial" w:cs="Arial"/>
        <w:snapToGrid w:val="0"/>
        <w:sz w:val="18"/>
      </w:rPr>
      <w:t>/</w:t>
    </w:r>
    <w:ins w:id="122" w:author="ERCOT" w:date="2018-05-04T14:15:00Z">
      <w:r w:rsidR="007F1B2D">
        <w:rPr>
          <w:rFonts w:ascii="Arial" w:hAnsi="Arial" w:cs="Arial"/>
          <w:snapToGrid w:val="0"/>
          <w:sz w:val="18"/>
        </w:rPr>
        <w:t>16</w:t>
      </w:r>
    </w:ins>
    <w:del w:id="123" w:author="ERCOT" w:date="2018-05-04T14:15:00Z">
      <w:r w:rsidR="00E3514B" w:rsidDel="007F1B2D">
        <w:rPr>
          <w:rFonts w:ascii="Arial" w:hAnsi="Arial" w:cs="Arial"/>
          <w:snapToGrid w:val="0"/>
          <w:sz w:val="18"/>
        </w:rPr>
        <w:delText>23</w:delText>
      </w:r>
    </w:del>
    <w:r w:rsidRPr="009F600F">
      <w:rPr>
        <w:rFonts w:ascii="Arial" w:hAnsi="Arial" w:cs="Arial"/>
        <w:snapToGrid w:val="0"/>
        <w:sz w:val="18"/>
      </w:rPr>
      <w:t>/201</w:t>
    </w:r>
    <w:ins w:id="124" w:author="ERCOT" w:date="2018-05-04T14:15:00Z">
      <w:r w:rsidR="007F1B2D">
        <w:rPr>
          <w:rFonts w:ascii="Arial" w:hAnsi="Arial" w:cs="Arial"/>
          <w:snapToGrid w:val="0"/>
          <w:sz w:val="18"/>
        </w:rPr>
        <w:t>8</w:t>
      </w:r>
    </w:ins>
    <w:del w:id="125" w:author="ERCOT" w:date="2018-05-04T14:15:00Z">
      <w:r w:rsidR="009F600F" w:rsidRPr="009F600F" w:rsidDel="007F1B2D">
        <w:rPr>
          <w:rFonts w:ascii="Arial" w:hAnsi="Arial" w:cs="Arial"/>
          <w:snapToGrid w:val="0"/>
          <w:sz w:val="18"/>
        </w:rPr>
        <w:delText>6</w:delText>
      </w:r>
    </w:del>
    <w:r w:rsidRPr="009F600F">
      <w:rPr>
        <w:rFonts w:ascii="Arial" w:hAnsi="Arial" w:cs="Arial"/>
        <w:snapToGrid w:val="0"/>
        <w:sz w:val="18"/>
      </w:rPr>
      <w:tab/>
      <w:t xml:space="preserve">Page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PAGE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7F1B2D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  <w:r w:rsidRPr="009F600F">
      <w:rPr>
        <w:rFonts w:ascii="Arial" w:hAnsi="Arial" w:cs="Arial"/>
        <w:snapToGrid w:val="0"/>
        <w:sz w:val="18"/>
      </w:rPr>
      <w:t xml:space="preserve"> of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NUMPAGES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7F1B2D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A4" w:rsidRDefault="006070A4">
      <w:r>
        <w:separator/>
      </w:r>
    </w:p>
  </w:footnote>
  <w:footnote w:type="continuationSeparator" w:id="0">
    <w:p w:rsidR="006070A4" w:rsidRDefault="0060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43" w:rsidRDefault="009F60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3CF096" wp14:editId="39E6775F">
          <wp:simplePos x="0" y="0"/>
          <wp:positionH relativeFrom="column">
            <wp:posOffset>-727710</wp:posOffset>
          </wp:positionH>
          <wp:positionV relativeFrom="paragraph">
            <wp:posOffset>-255357</wp:posOffset>
          </wp:positionV>
          <wp:extent cx="1828804" cy="9144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1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6E2D0E6"/>
    <w:lvl w:ilvl="0">
      <w:start w:val="10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8.1.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4547C39"/>
    <w:multiLevelType w:val="hybridMultilevel"/>
    <w:tmpl w:val="D58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BC8"/>
    <w:multiLevelType w:val="hybridMultilevel"/>
    <w:tmpl w:val="9E245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D2C4F"/>
    <w:multiLevelType w:val="multilevel"/>
    <w:tmpl w:val="1FA2F93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4DB6620"/>
    <w:multiLevelType w:val="multilevel"/>
    <w:tmpl w:val="489027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5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B8404A"/>
    <w:multiLevelType w:val="hybridMultilevel"/>
    <w:tmpl w:val="4F00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2785"/>
    <w:multiLevelType w:val="hybridMultilevel"/>
    <w:tmpl w:val="A6B0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0"/>
    <w:rsid w:val="0003526E"/>
    <w:rsid w:val="000B42D0"/>
    <w:rsid w:val="000F4FE0"/>
    <w:rsid w:val="000F7754"/>
    <w:rsid w:val="001D3253"/>
    <w:rsid w:val="002253C6"/>
    <w:rsid w:val="00323DE3"/>
    <w:rsid w:val="00351B56"/>
    <w:rsid w:val="003D1B5D"/>
    <w:rsid w:val="00520839"/>
    <w:rsid w:val="005C276D"/>
    <w:rsid w:val="005F21D5"/>
    <w:rsid w:val="006070A4"/>
    <w:rsid w:val="00612EC9"/>
    <w:rsid w:val="006A1CAB"/>
    <w:rsid w:val="006B093F"/>
    <w:rsid w:val="007255E5"/>
    <w:rsid w:val="007D5E97"/>
    <w:rsid w:val="007F1B2D"/>
    <w:rsid w:val="009F600F"/>
    <w:rsid w:val="00A15507"/>
    <w:rsid w:val="00A23A58"/>
    <w:rsid w:val="00A52765"/>
    <w:rsid w:val="00AE546C"/>
    <w:rsid w:val="00B05AB6"/>
    <w:rsid w:val="00BD4272"/>
    <w:rsid w:val="00C104BA"/>
    <w:rsid w:val="00C85143"/>
    <w:rsid w:val="00C90705"/>
    <w:rsid w:val="00D84C43"/>
    <w:rsid w:val="00E3514B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26889F5C-65D4-4E66-B1BB-9AAB31F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8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numPr>
        <w:numId w:val="1"/>
      </w:numPr>
      <w:spacing w:after="240"/>
      <w:outlineLvl w:val="0"/>
    </w:pPr>
    <w:rPr>
      <w:b/>
      <w:caps/>
      <w:color w:val="auto"/>
      <w:sz w:val="24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240"/>
      <w:outlineLvl w:val="1"/>
    </w:pPr>
    <w:rPr>
      <w:b/>
      <w:color w:val="auto"/>
      <w:sz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color w:val="auto"/>
      <w:sz w:val="24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color w:val="auto"/>
      <w:sz w:val="24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80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80"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8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80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8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00008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20" w:after="120"/>
      <w:ind w:left="720"/>
    </w:pPr>
    <w:rPr>
      <w:i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color w:val="000080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8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color w:val="00008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108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color w:val="000080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Pr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color w:val="000080"/>
    </w:rPr>
  </w:style>
  <w:style w:type="paragraph" w:styleId="Subtitle">
    <w:name w:val="Subtitle"/>
    <w:basedOn w:val="Normal"/>
    <w:link w:val="SubtitleChar"/>
    <w:uiPriority w:val="11"/>
    <w:qFormat/>
    <w:pPr>
      <w:tabs>
        <w:tab w:val="left" w:pos="1427"/>
        <w:tab w:val="left" w:pos="1453"/>
        <w:tab w:val="center" w:pos="4401"/>
      </w:tabs>
      <w:jc w:val="center"/>
    </w:pPr>
    <w:rPr>
      <w:b/>
      <w:bCs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52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Planned Changes To EPS Meter Facilities By TDSP And ERCOT That Affect The Approved Design Proposal</vt:lpstr>
    </vt:vector>
  </TitlesOfParts>
  <Company> 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Planned Changes To EPS Meter Facilities By TDSP And ERCOT That Affect The Approved Design Proposal</dc:title>
  <dc:subject/>
  <dc:creator>TIM and KELLY RICHARDSON</dc:creator>
  <cp:keywords/>
  <dc:description/>
  <cp:lastModifiedBy>ERCOT</cp:lastModifiedBy>
  <cp:revision>6</cp:revision>
  <cp:lastPrinted>2016-03-01T17:28:00Z</cp:lastPrinted>
  <dcterms:created xsi:type="dcterms:W3CDTF">2016-03-01T17:28:00Z</dcterms:created>
  <dcterms:modified xsi:type="dcterms:W3CDTF">2018-05-04T19:15:00Z</dcterms:modified>
</cp:coreProperties>
</file>