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38629C8A" w14:textId="77777777">
        <w:tc>
          <w:tcPr>
            <w:tcW w:w="1620" w:type="dxa"/>
            <w:tcBorders>
              <w:bottom w:val="single" w:sz="4" w:space="0" w:color="auto"/>
            </w:tcBorders>
            <w:shd w:val="clear" w:color="auto" w:fill="FFFFFF"/>
            <w:vAlign w:val="center"/>
          </w:tcPr>
          <w:p w14:paraId="74C4DCC8" w14:textId="77777777" w:rsidR="00152993" w:rsidRDefault="00EE6681">
            <w:pPr>
              <w:pStyle w:val="Header"/>
              <w:rPr>
                <w:rFonts w:ascii="Verdana" w:hAnsi="Verdana"/>
                <w:sz w:val="22"/>
              </w:rPr>
            </w:pPr>
            <w:r>
              <w:t>N</w:t>
            </w:r>
            <w:r w:rsidR="00152993">
              <w:t>PRR Number</w:t>
            </w:r>
            <w:bookmarkStart w:id="0" w:name="_GoBack"/>
            <w:bookmarkEnd w:id="0"/>
          </w:p>
        </w:tc>
        <w:tc>
          <w:tcPr>
            <w:tcW w:w="1260" w:type="dxa"/>
            <w:tcBorders>
              <w:bottom w:val="single" w:sz="4" w:space="0" w:color="auto"/>
            </w:tcBorders>
            <w:vAlign w:val="center"/>
          </w:tcPr>
          <w:p w14:paraId="3F56D892" w14:textId="77777777" w:rsidR="00152993" w:rsidRDefault="00AD4AA3">
            <w:pPr>
              <w:pStyle w:val="Header"/>
            </w:pPr>
            <w:hyperlink r:id="rId8" w:history="1">
              <w:r w:rsidR="00A15825" w:rsidRPr="00F93DEE">
                <w:rPr>
                  <w:rStyle w:val="Hyperlink"/>
                </w:rPr>
                <w:t>872</w:t>
              </w:r>
            </w:hyperlink>
          </w:p>
        </w:tc>
        <w:tc>
          <w:tcPr>
            <w:tcW w:w="900" w:type="dxa"/>
            <w:tcBorders>
              <w:bottom w:val="single" w:sz="4" w:space="0" w:color="auto"/>
            </w:tcBorders>
            <w:shd w:val="clear" w:color="auto" w:fill="FFFFFF"/>
            <w:vAlign w:val="center"/>
          </w:tcPr>
          <w:p w14:paraId="01BF32E2" w14:textId="77777777" w:rsidR="00152993" w:rsidRDefault="00EE6681">
            <w:pPr>
              <w:pStyle w:val="Header"/>
            </w:pPr>
            <w:r>
              <w:t>N</w:t>
            </w:r>
            <w:r w:rsidR="00152993">
              <w:t>PRR Title</w:t>
            </w:r>
          </w:p>
        </w:tc>
        <w:tc>
          <w:tcPr>
            <w:tcW w:w="6660" w:type="dxa"/>
            <w:tcBorders>
              <w:bottom w:val="single" w:sz="4" w:space="0" w:color="auto"/>
            </w:tcBorders>
            <w:vAlign w:val="center"/>
          </w:tcPr>
          <w:p w14:paraId="1F0FB36A" w14:textId="77777777" w:rsidR="00152993" w:rsidRDefault="00A15825">
            <w:pPr>
              <w:pStyle w:val="Header"/>
            </w:pPr>
            <w:r w:rsidRPr="00A15825">
              <w:t>Modifying the SASM Shadow Price Cap</w:t>
            </w:r>
          </w:p>
        </w:tc>
      </w:tr>
      <w:tr w:rsidR="00152993" w14:paraId="591A47BD" w14:textId="77777777">
        <w:trPr>
          <w:trHeight w:val="413"/>
        </w:trPr>
        <w:tc>
          <w:tcPr>
            <w:tcW w:w="2880" w:type="dxa"/>
            <w:gridSpan w:val="2"/>
            <w:tcBorders>
              <w:top w:val="nil"/>
              <w:left w:val="nil"/>
              <w:bottom w:val="single" w:sz="4" w:space="0" w:color="auto"/>
              <w:right w:val="nil"/>
            </w:tcBorders>
            <w:vAlign w:val="center"/>
          </w:tcPr>
          <w:p w14:paraId="3A1C1900"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62F7D7AF" w14:textId="77777777" w:rsidR="00152993" w:rsidRDefault="00152993">
            <w:pPr>
              <w:pStyle w:val="NormalArial"/>
            </w:pPr>
          </w:p>
        </w:tc>
      </w:tr>
      <w:tr w:rsidR="00152993" w14:paraId="1C12D835"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03EFE77"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B50F24" w14:textId="77777777" w:rsidR="00152993" w:rsidRDefault="00ED5CC7" w:rsidP="00D465AA">
            <w:pPr>
              <w:pStyle w:val="NormalArial"/>
            </w:pPr>
            <w:r>
              <w:t>May</w:t>
            </w:r>
            <w:r w:rsidR="00F93DEE">
              <w:t xml:space="preserve"> 9</w:t>
            </w:r>
            <w:r w:rsidR="00A15825">
              <w:t>, 2018</w:t>
            </w:r>
          </w:p>
        </w:tc>
      </w:tr>
      <w:tr w:rsidR="00152993" w14:paraId="181C3896" w14:textId="77777777">
        <w:trPr>
          <w:trHeight w:val="467"/>
        </w:trPr>
        <w:tc>
          <w:tcPr>
            <w:tcW w:w="2880" w:type="dxa"/>
            <w:gridSpan w:val="2"/>
            <w:tcBorders>
              <w:top w:val="single" w:sz="4" w:space="0" w:color="auto"/>
              <w:left w:val="nil"/>
              <w:bottom w:val="nil"/>
              <w:right w:val="nil"/>
            </w:tcBorders>
            <w:shd w:val="clear" w:color="auto" w:fill="FFFFFF"/>
            <w:vAlign w:val="center"/>
          </w:tcPr>
          <w:p w14:paraId="19FD341C" w14:textId="77777777" w:rsidR="00152993" w:rsidRDefault="00152993">
            <w:pPr>
              <w:pStyle w:val="NormalArial"/>
            </w:pPr>
          </w:p>
        </w:tc>
        <w:tc>
          <w:tcPr>
            <w:tcW w:w="7560" w:type="dxa"/>
            <w:gridSpan w:val="2"/>
            <w:tcBorders>
              <w:top w:val="nil"/>
              <w:left w:val="nil"/>
              <w:bottom w:val="nil"/>
              <w:right w:val="nil"/>
            </w:tcBorders>
            <w:vAlign w:val="center"/>
          </w:tcPr>
          <w:p w14:paraId="21C4DB42" w14:textId="77777777" w:rsidR="00152993" w:rsidRDefault="00152993">
            <w:pPr>
              <w:pStyle w:val="NormalArial"/>
            </w:pPr>
          </w:p>
        </w:tc>
      </w:tr>
      <w:tr w:rsidR="00152993" w14:paraId="3F6E7B7E" w14:textId="77777777">
        <w:trPr>
          <w:trHeight w:val="440"/>
        </w:trPr>
        <w:tc>
          <w:tcPr>
            <w:tcW w:w="10440" w:type="dxa"/>
            <w:gridSpan w:val="4"/>
            <w:tcBorders>
              <w:top w:val="single" w:sz="4" w:space="0" w:color="auto"/>
            </w:tcBorders>
            <w:shd w:val="clear" w:color="auto" w:fill="FFFFFF"/>
            <w:vAlign w:val="center"/>
          </w:tcPr>
          <w:p w14:paraId="0DB3A285" w14:textId="77777777" w:rsidR="00152993" w:rsidRDefault="00152993">
            <w:pPr>
              <w:pStyle w:val="Header"/>
              <w:jc w:val="center"/>
            </w:pPr>
            <w:r>
              <w:t>Submitter’s Information</w:t>
            </w:r>
          </w:p>
        </w:tc>
      </w:tr>
      <w:tr w:rsidR="00152993" w14:paraId="632BFDC1" w14:textId="77777777">
        <w:trPr>
          <w:trHeight w:val="350"/>
        </w:trPr>
        <w:tc>
          <w:tcPr>
            <w:tcW w:w="2880" w:type="dxa"/>
            <w:gridSpan w:val="2"/>
            <w:shd w:val="clear" w:color="auto" w:fill="FFFFFF"/>
            <w:vAlign w:val="center"/>
          </w:tcPr>
          <w:p w14:paraId="0C846CF0" w14:textId="77777777" w:rsidR="00152993" w:rsidRPr="00EC55B3" w:rsidRDefault="00152993" w:rsidP="00EC55B3">
            <w:pPr>
              <w:pStyle w:val="Header"/>
            </w:pPr>
            <w:r w:rsidRPr="00EC55B3">
              <w:t>Name</w:t>
            </w:r>
          </w:p>
        </w:tc>
        <w:tc>
          <w:tcPr>
            <w:tcW w:w="7560" w:type="dxa"/>
            <w:gridSpan w:val="2"/>
            <w:vAlign w:val="center"/>
          </w:tcPr>
          <w:p w14:paraId="4F53F6B3" w14:textId="77777777" w:rsidR="00152993" w:rsidRDefault="00A15825">
            <w:pPr>
              <w:pStyle w:val="NormalArial"/>
            </w:pPr>
            <w:r>
              <w:t>John Dumas</w:t>
            </w:r>
          </w:p>
        </w:tc>
      </w:tr>
      <w:tr w:rsidR="00152993" w14:paraId="4A560E74" w14:textId="77777777">
        <w:trPr>
          <w:trHeight w:val="350"/>
        </w:trPr>
        <w:tc>
          <w:tcPr>
            <w:tcW w:w="2880" w:type="dxa"/>
            <w:gridSpan w:val="2"/>
            <w:shd w:val="clear" w:color="auto" w:fill="FFFFFF"/>
            <w:vAlign w:val="center"/>
          </w:tcPr>
          <w:p w14:paraId="29B2AEF4" w14:textId="77777777" w:rsidR="00152993" w:rsidRPr="00EC55B3" w:rsidRDefault="00152993" w:rsidP="00EC55B3">
            <w:pPr>
              <w:pStyle w:val="Header"/>
            </w:pPr>
            <w:r w:rsidRPr="00EC55B3">
              <w:t>E-mail Address</w:t>
            </w:r>
          </w:p>
        </w:tc>
        <w:tc>
          <w:tcPr>
            <w:tcW w:w="7560" w:type="dxa"/>
            <w:gridSpan w:val="2"/>
            <w:vAlign w:val="center"/>
          </w:tcPr>
          <w:p w14:paraId="46EE9850" w14:textId="77777777" w:rsidR="00152993" w:rsidRDefault="00AD4AA3">
            <w:pPr>
              <w:pStyle w:val="NormalArial"/>
            </w:pPr>
            <w:hyperlink r:id="rId9" w:history="1">
              <w:r w:rsidR="00F93DEE" w:rsidRPr="00315021">
                <w:rPr>
                  <w:rStyle w:val="Hyperlink"/>
                </w:rPr>
                <w:t>John.Dumas@LCRA.org</w:t>
              </w:r>
            </w:hyperlink>
          </w:p>
        </w:tc>
      </w:tr>
      <w:tr w:rsidR="00152993" w14:paraId="0E1B1CE6" w14:textId="77777777">
        <w:trPr>
          <w:trHeight w:val="350"/>
        </w:trPr>
        <w:tc>
          <w:tcPr>
            <w:tcW w:w="2880" w:type="dxa"/>
            <w:gridSpan w:val="2"/>
            <w:shd w:val="clear" w:color="auto" w:fill="FFFFFF"/>
            <w:vAlign w:val="center"/>
          </w:tcPr>
          <w:p w14:paraId="6275465D" w14:textId="77777777" w:rsidR="00152993" w:rsidRPr="00EC55B3" w:rsidRDefault="00152993" w:rsidP="00EC55B3">
            <w:pPr>
              <w:pStyle w:val="Header"/>
            </w:pPr>
            <w:r w:rsidRPr="00EC55B3">
              <w:t>Company</w:t>
            </w:r>
          </w:p>
        </w:tc>
        <w:tc>
          <w:tcPr>
            <w:tcW w:w="7560" w:type="dxa"/>
            <w:gridSpan w:val="2"/>
            <w:vAlign w:val="center"/>
          </w:tcPr>
          <w:p w14:paraId="48194FE7" w14:textId="77777777" w:rsidR="00152993" w:rsidRDefault="00ED5CC7">
            <w:pPr>
              <w:pStyle w:val="NormalArial"/>
            </w:pPr>
            <w:r>
              <w:t>Lower Colorado River Authority (LCRA)</w:t>
            </w:r>
          </w:p>
        </w:tc>
      </w:tr>
      <w:tr w:rsidR="00152993" w14:paraId="49DCABE1" w14:textId="77777777">
        <w:trPr>
          <w:trHeight w:val="350"/>
        </w:trPr>
        <w:tc>
          <w:tcPr>
            <w:tcW w:w="2880" w:type="dxa"/>
            <w:gridSpan w:val="2"/>
            <w:tcBorders>
              <w:bottom w:val="single" w:sz="4" w:space="0" w:color="auto"/>
            </w:tcBorders>
            <w:shd w:val="clear" w:color="auto" w:fill="FFFFFF"/>
            <w:vAlign w:val="center"/>
          </w:tcPr>
          <w:p w14:paraId="41305E13"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7795D36B" w14:textId="77777777" w:rsidR="00152993" w:rsidRDefault="00A15825">
            <w:pPr>
              <w:pStyle w:val="NormalArial"/>
            </w:pPr>
            <w:r w:rsidRPr="004D7F62">
              <w:t>512</w:t>
            </w:r>
            <w:r>
              <w:t>-</w:t>
            </w:r>
            <w:r w:rsidRPr="004D7F62">
              <w:t>730</w:t>
            </w:r>
            <w:r>
              <w:t>-</w:t>
            </w:r>
            <w:r w:rsidRPr="004D7F62">
              <w:t>6847</w:t>
            </w:r>
          </w:p>
        </w:tc>
      </w:tr>
      <w:tr w:rsidR="00152993" w14:paraId="6A496281" w14:textId="77777777">
        <w:trPr>
          <w:trHeight w:val="350"/>
        </w:trPr>
        <w:tc>
          <w:tcPr>
            <w:tcW w:w="2880" w:type="dxa"/>
            <w:gridSpan w:val="2"/>
            <w:shd w:val="clear" w:color="auto" w:fill="FFFFFF"/>
            <w:vAlign w:val="center"/>
          </w:tcPr>
          <w:p w14:paraId="31BAA1E4"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FE188C9" w14:textId="77777777" w:rsidR="00152993" w:rsidRDefault="00152993">
            <w:pPr>
              <w:pStyle w:val="NormalArial"/>
            </w:pPr>
          </w:p>
        </w:tc>
      </w:tr>
      <w:tr w:rsidR="00075A94" w14:paraId="2B2AE45C" w14:textId="77777777">
        <w:trPr>
          <w:trHeight w:val="350"/>
        </w:trPr>
        <w:tc>
          <w:tcPr>
            <w:tcW w:w="2880" w:type="dxa"/>
            <w:gridSpan w:val="2"/>
            <w:tcBorders>
              <w:bottom w:val="single" w:sz="4" w:space="0" w:color="auto"/>
            </w:tcBorders>
            <w:shd w:val="clear" w:color="auto" w:fill="FFFFFF"/>
            <w:vAlign w:val="center"/>
          </w:tcPr>
          <w:p w14:paraId="1C54E6C0"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00251F35" w14:textId="77777777" w:rsidR="00075A94" w:rsidRDefault="00A15825">
            <w:pPr>
              <w:pStyle w:val="NormalArial"/>
            </w:pPr>
            <w:r>
              <w:t>Cooperative</w:t>
            </w:r>
          </w:p>
        </w:tc>
      </w:tr>
    </w:tbl>
    <w:p w14:paraId="2787686E" w14:textId="77777777"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63ECA84C" w14:textId="77777777" w:rsidTr="00B5080A">
        <w:trPr>
          <w:trHeight w:val="422"/>
          <w:jc w:val="center"/>
        </w:trPr>
        <w:tc>
          <w:tcPr>
            <w:tcW w:w="10440" w:type="dxa"/>
            <w:vAlign w:val="center"/>
          </w:tcPr>
          <w:p w14:paraId="10BDFF02" w14:textId="77777777" w:rsidR="00075A94" w:rsidRPr="00075A94" w:rsidRDefault="00075A94" w:rsidP="00B5080A">
            <w:pPr>
              <w:pStyle w:val="Header"/>
              <w:jc w:val="center"/>
            </w:pPr>
            <w:r w:rsidRPr="00075A94">
              <w:t>Comments</w:t>
            </w:r>
          </w:p>
        </w:tc>
      </w:tr>
    </w:tbl>
    <w:p w14:paraId="09014AC6" w14:textId="77777777" w:rsidR="00ED5CC7" w:rsidRDefault="003A0F1F" w:rsidP="00F93DEE">
      <w:pPr>
        <w:pStyle w:val="NormalArial"/>
        <w:spacing w:before="120" w:after="120"/>
      </w:pPr>
      <w:r>
        <w:t xml:space="preserve">LCRA submits the following modifications to </w:t>
      </w:r>
      <w:r w:rsidR="00DD44ED">
        <w:t xml:space="preserve">the </w:t>
      </w:r>
      <w:r w:rsidR="005D51B8">
        <w:t xml:space="preserve">proposed </w:t>
      </w:r>
      <w:r w:rsidR="00DD44ED">
        <w:t xml:space="preserve">language in </w:t>
      </w:r>
      <w:r w:rsidR="00F93DEE">
        <w:t>Nodal Protocol Revision Request (</w:t>
      </w:r>
      <w:r>
        <w:t>NPRR</w:t>
      </w:r>
      <w:r w:rsidR="00F93DEE">
        <w:t xml:space="preserve">) </w:t>
      </w:r>
      <w:r>
        <w:t>872</w:t>
      </w:r>
      <w:r w:rsidR="005D51B8">
        <w:t xml:space="preserve">.  This </w:t>
      </w:r>
      <w:r w:rsidR="00ED5CC7">
        <w:t xml:space="preserve">revised </w:t>
      </w:r>
      <w:r w:rsidR="005D51B8">
        <w:t xml:space="preserve">language </w:t>
      </w:r>
      <w:r w:rsidR="00ED5CC7">
        <w:t>adjusts</w:t>
      </w:r>
      <w:r w:rsidR="005D51B8">
        <w:t xml:space="preserve"> the values </w:t>
      </w:r>
      <w:r w:rsidR="00ED5CC7">
        <w:t>detailed under</w:t>
      </w:r>
      <w:r w:rsidR="00F93DEE">
        <w:t xml:space="preserve"> paragraph (1)</w:t>
      </w:r>
      <w:r w:rsidR="00ED5CC7">
        <w:t>(e)</w:t>
      </w:r>
      <w:r>
        <w:t xml:space="preserve"> to </w:t>
      </w:r>
      <w:r w:rsidR="00DD44ED">
        <w:t xml:space="preserve">create a demand curve for each </w:t>
      </w:r>
      <w:r w:rsidR="00F93DEE">
        <w:t>A</w:t>
      </w:r>
      <w:r w:rsidR="00DD44ED">
        <w:t xml:space="preserve">ncillary </w:t>
      </w:r>
      <w:r w:rsidR="00F93DEE">
        <w:t>S</w:t>
      </w:r>
      <w:r w:rsidR="00DD44ED">
        <w:t xml:space="preserve">ervice instead of having an aggregate demand curve for all </w:t>
      </w:r>
      <w:r w:rsidR="00F93DEE">
        <w:t>A</w:t>
      </w:r>
      <w:r w:rsidR="00DD44ED">
        <w:t xml:space="preserve">ncillary </w:t>
      </w:r>
      <w:r w:rsidR="00F93DEE">
        <w:t>S</w:t>
      </w:r>
      <w:r w:rsidR="00DD44ED">
        <w:t>ervices.</w:t>
      </w: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D6E5967" w14:textId="77777777" w:rsidTr="00B5080A">
        <w:trPr>
          <w:trHeight w:val="350"/>
        </w:trPr>
        <w:tc>
          <w:tcPr>
            <w:tcW w:w="10440" w:type="dxa"/>
            <w:tcBorders>
              <w:bottom w:val="single" w:sz="4" w:space="0" w:color="auto"/>
            </w:tcBorders>
            <w:shd w:val="clear" w:color="auto" w:fill="FFFFFF"/>
            <w:vAlign w:val="center"/>
          </w:tcPr>
          <w:p w14:paraId="119E3545" w14:textId="77777777" w:rsidR="00BD7258" w:rsidRDefault="00BD7258" w:rsidP="00B5080A">
            <w:pPr>
              <w:pStyle w:val="Header"/>
              <w:jc w:val="center"/>
            </w:pPr>
            <w:r>
              <w:t>Revised Cover Page Language</w:t>
            </w:r>
          </w:p>
        </w:tc>
      </w:tr>
    </w:tbl>
    <w:p w14:paraId="0D68AD3F" w14:textId="77777777" w:rsidR="00BD7258" w:rsidRDefault="00DD44ED" w:rsidP="00F93DEE">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E1322B3" w14:textId="77777777">
        <w:trPr>
          <w:trHeight w:val="350"/>
        </w:trPr>
        <w:tc>
          <w:tcPr>
            <w:tcW w:w="10440" w:type="dxa"/>
            <w:tcBorders>
              <w:bottom w:val="single" w:sz="4" w:space="0" w:color="auto"/>
            </w:tcBorders>
            <w:shd w:val="clear" w:color="auto" w:fill="FFFFFF"/>
            <w:vAlign w:val="center"/>
          </w:tcPr>
          <w:p w14:paraId="03CB01DD" w14:textId="77777777" w:rsidR="00152993" w:rsidRDefault="00152993">
            <w:pPr>
              <w:pStyle w:val="Header"/>
              <w:jc w:val="center"/>
            </w:pPr>
            <w:r>
              <w:t>Revised Proposed Protocol Language</w:t>
            </w:r>
          </w:p>
        </w:tc>
      </w:tr>
    </w:tbl>
    <w:p w14:paraId="5F26F555" w14:textId="77777777" w:rsidR="00C108ED" w:rsidRPr="00105A49" w:rsidRDefault="00C108ED" w:rsidP="00C108ED">
      <w:pPr>
        <w:keepNext/>
        <w:tabs>
          <w:tab w:val="left" w:pos="1620"/>
        </w:tabs>
        <w:spacing w:before="240" w:after="240"/>
        <w:ind w:left="1627" w:hanging="1627"/>
        <w:outlineLvl w:val="4"/>
        <w:rPr>
          <w:b/>
          <w:bCs/>
          <w:i/>
          <w:iCs/>
          <w:szCs w:val="26"/>
        </w:rPr>
      </w:pPr>
      <w:r w:rsidRPr="00105A49">
        <w:rPr>
          <w:b/>
          <w:bCs/>
          <w:i/>
          <w:iCs/>
          <w:szCs w:val="26"/>
        </w:rPr>
        <w:t>6.4.9.2.2</w:t>
      </w:r>
      <w:r w:rsidRPr="00105A49">
        <w:rPr>
          <w:b/>
          <w:bCs/>
          <w:i/>
          <w:iCs/>
          <w:szCs w:val="26"/>
        </w:rPr>
        <w:tab/>
        <w:t>SASM Clearing Process</w:t>
      </w:r>
    </w:p>
    <w:p w14:paraId="749EA294" w14:textId="77777777" w:rsidR="00C108ED" w:rsidRPr="00105A49" w:rsidRDefault="00C108ED" w:rsidP="00C108ED">
      <w:pPr>
        <w:spacing w:after="240"/>
        <w:ind w:left="720" w:hanging="720"/>
        <w:rPr>
          <w:szCs w:val="20"/>
        </w:rPr>
      </w:pPr>
      <w:r w:rsidRPr="00105A49">
        <w:rPr>
          <w:szCs w:val="20"/>
        </w:rPr>
        <w:t>(1)</w:t>
      </w:r>
      <w:r w:rsidRPr="00105A49">
        <w:rPr>
          <w:szCs w:val="20"/>
        </w:rPr>
        <w:tab/>
        <w:t>SASM procurement requirements are:</w:t>
      </w:r>
    </w:p>
    <w:p w14:paraId="04D00CC4" w14:textId="77777777" w:rsidR="00C108ED" w:rsidRPr="00105A49" w:rsidRDefault="00C108ED" w:rsidP="00C108ED">
      <w:pPr>
        <w:spacing w:after="240"/>
        <w:ind w:left="1440" w:hanging="720"/>
        <w:rPr>
          <w:szCs w:val="20"/>
        </w:rPr>
      </w:pPr>
      <w:r w:rsidRPr="00105A49">
        <w:rPr>
          <w:szCs w:val="20"/>
        </w:rPr>
        <w:t>(a)</w:t>
      </w:r>
      <w:r w:rsidRPr="00105A49">
        <w:rPr>
          <w:szCs w:val="20"/>
        </w:rPr>
        <w:tab/>
        <w:t>ERCOT shall procure the additional quantity required of each Ancillary Service, less the quantity self-arranged, if applicable. ERCOT may not buy more of one Ancillary Service in place of the quantity of a different service.</w:t>
      </w:r>
    </w:p>
    <w:p w14:paraId="3C867E90" w14:textId="77777777" w:rsidR="00C108ED" w:rsidRPr="00105A49" w:rsidRDefault="00C108ED" w:rsidP="00C108ED">
      <w:pPr>
        <w:spacing w:after="240"/>
        <w:ind w:left="1440" w:hanging="720"/>
        <w:rPr>
          <w:szCs w:val="20"/>
        </w:rPr>
      </w:pPr>
      <w:r w:rsidRPr="00105A49">
        <w:rPr>
          <w:szCs w:val="20"/>
        </w:rPr>
        <w:t>(b)</w:t>
      </w:r>
      <w:r w:rsidRPr="00105A49">
        <w:rPr>
          <w:szCs w:val="20"/>
        </w:rPr>
        <w:tab/>
        <w:t>ERCOT shall select Ancillary Service Offers submitted by QSEs, such that:</w:t>
      </w:r>
    </w:p>
    <w:p w14:paraId="0EB23F78" w14:textId="77777777" w:rsidR="00C108ED" w:rsidRPr="00105A49" w:rsidRDefault="00C108ED" w:rsidP="00C108ED">
      <w:pPr>
        <w:spacing w:after="240"/>
        <w:ind w:left="2160" w:hanging="720"/>
        <w:rPr>
          <w:szCs w:val="20"/>
        </w:rPr>
      </w:pPr>
      <w:r w:rsidRPr="00105A49">
        <w:rPr>
          <w:szCs w:val="20"/>
        </w:rPr>
        <w:t>(i)</w:t>
      </w:r>
      <w:r w:rsidRPr="00105A49">
        <w:rPr>
          <w:szCs w:val="20"/>
        </w:rP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67399A4F" w14:textId="77777777" w:rsidR="00C108ED" w:rsidRPr="00105A49" w:rsidRDefault="00C108ED" w:rsidP="00C108ED">
      <w:pPr>
        <w:spacing w:after="240"/>
        <w:ind w:left="2160" w:hanging="720"/>
        <w:rPr>
          <w:szCs w:val="20"/>
        </w:rPr>
      </w:pPr>
      <w:r w:rsidRPr="00105A49">
        <w:rPr>
          <w:szCs w:val="20"/>
        </w:rPr>
        <w:lastRenderedPageBreak/>
        <w:t>(ii)</w:t>
      </w:r>
      <w:r w:rsidRPr="00105A49">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27E1BFFD" w14:textId="77777777" w:rsidR="00C108ED" w:rsidRPr="00105A49" w:rsidRDefault="00C108ED" w:rsidP="00C108ED">
      <w:pPr>
        <w:spacing w:after="240"/>
        <w:ind w:left="2160" w:hanging="720"/>
        <w:rPr>
          <w:szCs w:val="20"/>
        </w:rPr>
      </w:pPr>
      <w:r w:rsidRPr="00105A49">
        <w:rPr>
          <w:szCs w:val="20"/>
        </w:rPr>
        <w:t xml:space="preserve">(iii) </w:t>
      </w:r>
      <w:r w:rsidRPr="00105A49">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1A8F06FB" w14:textId="77777777" w:rsidR="00C108ED" w:rsidRPr="00105A49" w:rsidRDefault="00C108ED" w:rsidP="00C108ED">
      <w:pPr>
        <w:spacing w:after="240"/>
        <w:ind w:left="1440" w:hanging="720"/>
        <w:rPr>
          <w:szCs w:val="20"/>
        </w:rPr>
      </w:pPr>
      <w:r w:rsidRPr="00105A49">
        <w:rPr>
          <w:szCs w:val="20"/>
        </w:rPr>
        <w:t>(c)</w:t>
      </w:r>
      <w:r w:rsidRPr="00105A49">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C0B9C41" w14:textId="77777777" w:rsidR="00C108ED" w:rsidRDefault="00C108ED" w:rsidP="00C108ED">
      <w:pPr>
        <w:spacing w:after="240"/>
        <w:ind w:left="1440" w:hanging="720"/>
        <w:rPr>
          <w:szCs w:val="20"/>
        </w:rPr>
      </w:pPr>
      <w:r w:rsidRPr="00105A49">
        <w:rPr>
          <w:szCs w:val="20"/>
        </w:rPr>
        <w:t>(d)</w:t>
      </w:r>
      <w:r w:rsidRPr="00105A49">
        <w:rPr>
          <w:szCs w:val="20"/>
        </w:rPr>
        <w:tab/>
        <w:t>The SASM MCPC for each hour for each service is the Shadow Price for the corresponding Ancillary Service constraint for the hour as determined by the SASM algorithm.</w:t>
      </w:r>
    </w:p>
    <w:p w14:paraId="647657FB" w14:textId="77777777" w:rsidR="00C108ED" w:rsidRDefault="00C108ED" w:rsidP="00C108ED">
      <w:pPr>
        <w:spacing w:after="240"/>
        <w:ind w:left="1440" w:hanging="720"/>
        <w:rPr>
          <w:ins w:id="1" w:author="LCRA" w:date="2018-04-17T13:16:00Z"/>
        </w:rPr>
      </w:pPr>
      <w:ins w:id="2" w:author="LCRA" w:date="2018-04-17T13:16:00Z">
        <w:r w:rsidRPr="00C87A2A">
          <w:t>(e)</w:t>
        </w:r>
        <w:r w:rsidRPr="00C87A2A">
          <w:tab/>
          <w:t xml:space="preserve">In no case shall the maximum </w:t>
        </w:r>
        <w:r>
          <w:t>S</w:t>
        </w:r>
        <w:r w:rsidRPr="00C87A2A">
          <w:t xml:space="preserve">hadow </w:t>
        </w:r>
        <w:r>
          <w:t>P</w:t>
        </w:r>
        <w:r w:rsidRPr="00C87A2A">
          <w:t xml:space="preserve">rice for each </w:t>
        </w:r>
        <w:r>
          <w:t>A</w:t>
        </w:r>
        <w:r w:rsidRPr="00C87A2A">
          <w:t xml:space="preserve">ncillary </w:t>
        </w:r>
        <w:r>
          <w:t>S</w:t>
        </w:r>
        <w:r w:rsidRPr="00C87A2A">
          <w:t xml:space="preserve">ervice in the SASM </w:t>
        </w:r>
        <w:r w:rsidRPr="00105A49">
          <w:rPr>
            <w:szCs w:val="20"/>
          </w:rPr>
          <w:t>exceed</w:t>
        </w:r>
        <w:r w:rsidRPr="00C87A2A">
          <w:t xml:space="preserve"> the Value of Lost Load (VOLL)</w:t>
        </w:r>
        <w:r>
          <w:t>; a monotonically increasing sloped curve shall be created using the values described below</w:t>
        </w:r>
        <w:r w:rsidRPr="00C87A2A">
          <w:t>:</w:t>
        </w:r>
      </w:ins>
    </w:p>
    <w:p w14:paraId="2B1A2774" w14:textId="0DA13E54" w:rsidR="00C108ED" w:rsidRPr="00105A49" w:rsidRDefault="00C108ED" w:rsidP="00C108ED">
      <w:pPr>
        <w:spacing w:after="240"/>
        <w:ind w:left="2160" w:hanging="720"/>
        <w:rPr>
          <w:ins w:id="3" w:author="LCRA" w:date="2018-04-17T13:16:00Z"/>
          <w:szCs w:val="20"/>
        </w:rPr>
      </w:pPr>
      <w:ins w:id="4" w:author="LCRA" w:date="2018-04-17T13:16:00Z">
        <w:r>
          <w:rPr>
            <w:szCs w:val="20"/>
          </w:rPr>
          <w:t>(i)</w:t>
        </w:r>
        <w:r>
          <w:rPr>
            <w:szCs w:val="20"/>
          </w:rPr>
          <w:tab/>
        </w:r>
        <w:r w:rsidRPr="00105A49">
          <w:rPr>
            <w:szCs w:val="20"/>
          </w:rPr>
          <w:t xml:space="preserve">When the </w:t>
        </w:r>
        <w:del w:id="5" w:author="LCRA 050918" w:date="2018-04-26T12:56:00Z">
          <w:r w:rsidRPr="00105A49" w:rsidDel="00C108ED">
            <w:rPr>
              <w:szCs w:val="20"/>
            </w:rPr>
            <w:delText xml:space="preserve">total </w:delText>
          </w:r>
        </w:del>
        <w:r w:rsidRPr="00105A49">
          <w:rPr>
            <w:szCs w:val="20"/>
          </w:rPr>
          <w:t xml:space="preserve">sum of </w:t>
        </w:r>
        <w:del w:id="6" w:author="LCRA 050918" w:date="2018-05-09T10:17:00Z">
          <w:r w:rsidRPr="00105A49" w:rsidDel="00AD4AA3">
            <w:rPr>
              <w:szCs w:val="20"/>
            </w:rPr>
            <w:delText xml:space="preserve">all </w:delText>
          </w:r>
        </w:del>
      </w:ins>
      <w:ins w:id="7" w:author="LCRA 050918" w:date="2018-04-26T12:56:00Z">
        <w:r>
          <w:rPr>
            <w:szCs w:val="20"/>
          </w:rPr>
          <w:t xml:space="preserve">RRS </w:t>
        </w:r>
      </w:ins>
      <w:ins w:id="8" w:author="LCRA" w:date="2018-04-17T13:16:00Z">
        <w:del w:id="9" w:author="LCRA 050918" w:date="2018-04-26T12:56:00Z">
          <w:r w:rsidRPr="00105A49" w:rsidDel="00C108ED">
            <w:rPr>
              <w:szCs w:val="20"/>
            </w:rPr>
            <w:delText xml:space="preserve">Ancillary Services </w:delText>
          </w:r>
        </w:del>
        <w:r w:rsidRPr="00105A49">
          <w:rPr>
            <w:szCs w:val="20"/>
          </w:rPr>
          <w:t>requirements</w:t>
        </w:r>
        <w:del w:id="10" w:author="LCRA 050918" w:date="2018-05-09T08:54:00Z">
          <w:r w:rsidRPr="00105A49" w:rsidDel="00A27000">
            <w:rPr>
              <w:szCs w:val="20"/>
            </w:rPr>
            <w:delText xml:space="preserve"> </w:delText>
          </w:r>
        </w:del>
        <w:del w:id="11" w:author="LCRA 050918" w:date="2018-04-26T12:56:00Z">
          <w:r w:rsidRPr="00105A49" w:rsidDel="00C108ED">
            <w:rPr>
              <w:szCs w:val="20"/>
            </w:rPr>
            <w:delText>(i.e.</w:delText>
          </w:r>
          <w:r w:rsidDel="00C108ED">
            <w:rPr>
              <w:szCs w:val="20"/>
            </w:rPr>
            <w:delText>,</w:delText>
          </w:r>
          <w:r w:rsidRPr="00105A49" w:rsidDel="00C108ED">
            <w:rPr>
              <w:szCs w:val="20"/>
            </w:rPr>
            <w:delText xml:space="preserve"> RRS + Reg-Up + Non-</w:delText>
          </w:r>
          <w:r w:rsidDel="00C108ED">
            <w:rPr>
              <w:szCs w:val="20"/>
            </w:rPr>
            <w:delText>Spin</w:delText>
          </w:r>
          <w:r w:rsidRPr="00105A49" w:rsidDel="00C108ED">
            <w:rPr>
              <w:szCs w:val="20"/>
            </w:rPr>
            <w:delText>)</w:delText>
          </w:r>
        </w:del>
        <w:r w:rsidRPr="00105A49">
          <w:rPr>
            <w:szCs w:val="20"/>
          </w:rPr>
          <w:t xml:space="preserve"> is met by 75% or more, the </w:t>
        </w:r>
        <w:r>
          <w:rPr>
            <w:szCs w:val="20"/>
          </w:rPr>
          <w:t>S</w:t>
        </w:r>
        <w:r w:rsidRPr="00105A49">
          <w:rPr>
            <w:szCs w:val="20"/>
          </w:rPr>
          <w:t xml:space="preserve">hadow </w:t>
        </w:r>
        <w:r>
          <w:rPr>
            <w:szCs w:val="20"/>
          </w:rPr>
          <w:t>P</w:t>
        </w:r>
        <w:r w:rsidRPr="00105A49">
          <w:rPr>
            <w:szCs w:val="20"/>
          </w:rPr>
          <w:t xml:space="preserve">rice shall be the lesser of five times the </w:t>
        </w:r>
        <w:r>
          <w:rPr>
            <w:szCs w:val="20"/>
          </w:rPr>
          <w:t>D</w:t>
        </w:r>
        <w:r w:rsidRPr="00105A49">
          <w:rPr>
            <w:szCs w:val="20"/>
          </w:rPr>
          <w:t>ay-</w:t>
        </w:r>
        <w:r>
          <w:rPr>
            <w:szCs w:val="20"/>
          </w:rPr>
          <w:t>A</w:t>
        </w:r>
        <w:r w:rsidRPr="00105A49">
          <w:rPr>
            <w:szCs w:val="20"/>
          </w:rPr>
          <w:t xml:space="preserve">head clearing price for </w:t>
        </w:r>
        <w:del w:id="12" w:author="LCRA 050918" w:date="2018-04-26T15:08:00Z">
          <w:r w:rsidRPr="00105A49" w:rsidDel="00855AAE">
            <w:rPr>
              <w:szCs w:val="20"/>
            </w:rPr>
            <w:delText>the corresponding Ancillary Service</w:delText>
          </w:r>
        </w:del>
      </w:ins>
      <w:ins w:id="13" w:author="LCRA 050918" w:date="2018-04-26T15:08:00Z">
        <w:r w:rsidR="00855AAE">
          <w:rPr>
            <w:szCs w:val="20"/>
          </w:rPr>
          <w:t>RRS</w:t>
        </w:r>
      </w:ins>
      <w:ins w:id="14" w:author="LCRA" w:date="2018-04-17T13:16:00Z">
        <w:r>
          <w:rPr>
            <w:szCs w:val="20"/>
          </w:rPr>
          <w:t xml:space="preserve"> </w:t>
        </w:r>
        <w:r w:rsidRPr="00105A49">
          <w:rPr>
            <w:szCs w:val="20"/>
          </w:rPr>
          <w:t>and the VOLL.</w:t>
        </w:r>
      </w:ins>
    </w:p>
    <w:p w14:paraId="25685CDE" w14:textId="48CE22C9" w:rsidR="00C108ED" w:rsidRPr="00105A49" w:rsidRDefault="00C108ED" w:rsidP="00C108ED">
      <w:pPr>
        <w:spacing w:after="240"/>
        <w:ind w:left="2160" w:hanging="720"/>
        <w:rPr>
          <w:ins w:id="15" w:author="LCRA" w:date="2018-04-17T13:16:00Z"/>
          <w:szCs w:val="20"/>
        </w:rPr>
      </w:pPr>
      <w:ins w:id="16" w:author="LCRA" w:date="2018-04-17T13:16:00Z">
        <w:r>
          <w:rPr>
            <w:szCs w:val="20"/>
          </w:rPr>
          <w:t>(ii)</w:t>
        </w:r>
        <w:r>
          <w:rPr>
            <w:szCs w:val="20"/>
          </w:rPr>
          <w:tab/>
        </w:r>
        <w:r w:rsidRPr="00105A49">
          <w:rPr>
            <w:szCs w:val="20"/>
          </w:rPr>
          <w:t xml:space="preserve">When the </w:t>
        </w:r>
        <w:del w:id="17" w:author="LCRA 050918" w:date="2018-04-26T12:56:00Z">
          <w:r w:rsidRPr="00105A49" w:rsidDel="00C108ED">
            <w:rPr>
              <w:szCs w:val="20"/>
            </w:rPr>
            <w:delText xml:space="preserve">total </w:delText>
          </w:r>
        </w:del>
        <w:r w:rsidRPr="00105A49">
          <w:rPr>
            <w:szCs w:val="20"/>
          </w:rPr>
          <w:t xml:space="preserve">sum of </w:t>
        </w:r>
        <w:del w:id="18" w:author="LCRA 050918" w:date="2018-05-09T10:17:00Z">
          <w:r w:rsidRPr="00105A49" w:rsidDel="00AD4AA3">
            <w:rPr>
              <w:szCs w:val="20"/>
            </w:rPr>
            <w:delText xml:space="preserve">all </w:delText>
          </w:r>
        </w:del>
      </w:ins>
      <w:ins w:id="19" w:author="LCRA 050918" w:date="2018-04-26T12:56:00Z">
        <w:r>
          <w:rPr>
            <w:szCs w:val="20"/>
          </w:rPr>
          <w:t xml:space="preserve">RRS </w:t>
        </w:r>
      </w:ins>
      <w:ins w:id="20" w:author="LCRA" w:date="2018-04-17T13:16:00Z">
        <w:del w:id="21" w:author="LCRA 050918" w:date="2018-04-26T12:56:00Z">
          <w:r w:rsidRPr="00105A49" w:rsidDel="00C108ED">
            <w:rPr>
              <w:szCs w:val="20"/>
            </w:rPr>
            <w:delText>Ancillary Services requirements (i.e.</w:delText>
          </w:r>
          <w:r w:rsidDel="00C108ED">
            <w:rPr>
              <w:szCs w:val="20"/>
            </w:rPr>
            <w:delText>,</w:delText>
          </w:r>
          <w:r w:rsidRPr="00105A49" w:rsidDel="00C108ED">
            <w:rPr>
              <w:szCs w:val="20"/>
            </w:rPr>
            <w:delText xml:space="preserve"> RRS + Reg-Up + Non-Spin) </w:delText>
          </w:r>
        </w:del>
        <w:r w:rsidRPr="00105A49">
          <w:rPr>
            <w:szCs w:val="20"/>
          </w:rPr>
          <w:t xml:space="preserve">is met by more than 50% but less than 75%, the </w:t>
        </w:r>
        <w:r>
          <w:rPr>
            <w:szCs w:val="20"/>
          </w:rPr>
          <w:t>S</w:t>
        </w:r>
        <w:r w:rsidRPr="00105A49">
          <w:rPr>
            <w:szCs w:val="20"/>
          </w:rPr>
          <w:t xml:space="preserve">hadow </w:t>
        </w:r>
        <w:r>
          <w:rPr>
            <w:szCs w:val="20"/>
          </w:rPr>
          <w:t>P</w:t>
        </w:r>
        <w:r w:rsidRPr="00105A49">
          <w:rPr>
            <w:szCs w:val="20"/>
          </w:rPr>
          <w:t>rice shall be the greater of $2000/MW</w:t>
        </w:r>
        <w:r>
          <w:rPr>
            <w:szCs w:val="20"/>
          </w:rPr>
          <w:t>h</w:t>
        </w:r>
        <w:r w:rsidRPr="00105A49">
          <w:rPr>
            <w:szCs w:val="20"/>
          </w:rPr>
          <w:t xml:space="preserve"> or five times the </w:t>
        </w:r>
        <w:r>
          <w:rPr>
            <w:szCs w:val="20"/>
          </w:rPr>
          <w:t>D</w:t>
        </w:r>
        <w:r w:rsidRPr="00105A49">
          <w:rPr>
            <w:szCs w:val="20"/>
          </w:rPr>
          <w:t>ay-</w:t>
        </w:r>
        <w:r>
          <w:rPr>
            <w:szCs w:val="20"/>
          </w:rPr>
          <w:t>A</w:t>
        </w:r>
        <w:r w:rsidRPr="00105A49">
          <w:rPr>
            <w:szCs w:val="20"/>
          </w:rPr>
          <w:t xml:space="preserve">head clearing price for </w:t>
        </w:r>
        <w:del w:id="22" w:author="LCRA 050918" w:date="2018-04-26T15:09:00Z">
          <w:r w:rsidRPr="00105A49" w:rsidDel="00855AAE">
            <w:rPr>
              <w:szCs w:val="20"/>
            </w:rPr>
            <w:delText>the corresponding Ancillary Service</w:delText>
          </w:r>
        </w:del>
      </w:ins>
      <w:ins w:id="23" w:author="LCRA 050918" w:date="2018-04-26T15:09:00Z">
        <w:r w:rsidR="00855AAE">
          <w:rPr>
            <w:szCs w:val="20"/>
          </w:rPr>
          <w:t>RRS</w:t>
        </w:r>
      </w:ins>
      <w:ins w:id="24" w:author="LCRA" w:date="2018-04-17T13:16:00Z">
        <w:r w:rsidRPr="00105A49">
          <w:rPr>
            <w:szCs w:val="20"/>
          </w:rPr>
          <w:t>.</w:t>
        </w:r>
      </w:ins>
    </w:p>
    <w:p w14:paraId="2FBF6E51" w14:textId="0EAE4A29" w:rsidR="00C108ED" w:rsidRDefault="00C108ED" w:rsidP="00C108ED">
      <w:pPr>
        <w:spacing w:after="240"/>
        <w:ind w:left="2160" w:hanging="720"/>
        <w:rPr>
          <w:ins w:id="25" w:author="LCRA 050918" w:date="2018-04-26T12:57:00Z"/>
          <w:szCs w:val="20"/>
        </w:rPr>
      </w:pPr>
      <w:ins w:id="26" w:author="LCRA" w:date="2018-04-17T13:16:00Z">
        <w:r>
          <w:rPr>
            <w:szCs w:val="20"/>
          </w:rPr>
          <w:t>(iii)</w:t>
        </w:r>
        <w:r>
          <w:rPr>
            <w:szCs w:val="20"/>
          </w:rPr>
          <w:tab/>
        </w:r>
        <w:r w:rsidRPr="00105A49">
          <w:rPr>
            <w:szCs w:val="20"/>
          </w:rPr>
          <w:t xml:space="preserve">When the </w:t>
        </w:r>
        <w:del w:id="27" w:author="LCRA 050918" w:date="2018-04-26T12:56:00Z">
          <w:r w:rsidRPr="00105A49" w:rsidDel="00C108ED">
            <w:rPr>
              <w:szCs w:val="20"/>
            </w:rPr>
            <w:delText xml:space="preserve">total </w:delText>
          </w:r>
        </w:del>
        <w:r w:rsidRPr="00105A49">
          <w:rPr>
            <w:szCs w:val="20"/>
          </w:rPr>
          <w:t xml:space="preserve">sum of </w:t>
        </w:r>
        <w:del w:id="28" w:author="LCRA 050918" w:date="2018-05-09T10:18:00Z">
          <w:r w:rsidRPr="00105A49" w:rsidDel="00AD4AA3">
            <w:rPr>
              <w:szCs w:val="20"/>
            </w:rPr>
            <w:delText xml:space="preserve">all </w:delText>
          </w:r>
        </w:del>
      </w:ins>
      <w:ins w:id="29" w:author="LCRA 050918" w:date="2018-04-26T12:57:00Z">
        <w:r>
          <w:rPr>
            <w:szCs w:val="20"/>
          </w:rPr>
          <w:t xml:space="preserve">RRS </w:t>
        </w:r>
      </w:ins>
      <w:ins w:id="30" w:author="LCRA" w:date="2018-04-17T13:16:00Z">
        <w:del w:id="31" w:author="LCRA 050918" w:date="2018-04-26T12:57:00Z">
          <w:r w:rsidRPr="00105A49" w:rsidDel="00C108ED">
            <w:rPr>
              <w:szCs w:val="20"/>
            </w:rPr>
            <w:delText xml:space="preserve">Ancillary Services </w:delText>
          </w:r>
        </w:del>
        <w:r w:rsidRPr="00105A49">
          <w:rPr>
            <w:szCs w:val="20"/>
          </w:rPr>
          <w:t xml:space="preserve">requirements </w:t>
        </w:r>
        <w:del w:id="32" w:author="LCRA 050918" w:date="2018-04-26T12:57:00Z">
          <w:r w:rsidRPr="00105A49" w:rsidDel="00C108ED">
            <w:rPr>
              <w:szCs w:val="20"/>
            </w:rPr>
            <w:delText>(i.e.</w:delText>
          </w:r>
          <w:r w:rsidDel="00C108ED">
            <w:rPr>
              <w:szCs w:val="20"/>
            </w:rPr>
            <w:delText>,</w:delText>
          </w:r>
          <w:r w:rsidRPr="00105A49" w:rsidDel="00C108ED">
            <w:rPr>
              <w:szCs w:val="20"/>
            </w:rPr>
            <w:delText xml:space="preserve"> RRS + Reg-Up + Non-Spin) </w:delText>
          </w:r>
        </w:del>
        <w:r w:rsidRPr="00105A49">
          <w:rPr>
            <w:szCs w:val="20"/>
          </w:rPr>
          <w:t xml:space="preserve">is less than </w:t>
        </w:r>
        <w:r>
          <w:rPr>
            <w:szCs w:val="20"/>
          </w:rPr>
          <w:t xml:space="preserve">or equal to </w:t>
        </w:r>
        <w:r w:rsidRPr="00105A49">
          <w:rPr>
            <w:szCs w:val="20"/>
          </w:rPr>
          <w:t xml:space="preserve">50%, the </w:t>
        </w:r>
        <w:r>
          <w:rPr>
            <w:szCs w:val="20"/>
          </w:rPr>
          <w:t>S</w:t>
        </w:r>
        <w:r w:rsidRPr="00105A49">
          <w:rPr>
            <w:szCs w:val="20"/>
          </w:rPr>
          <w:t xml:space="preserve">hadow </w:t>
        </w:r>
        <w:r>
          <w:rPr>
            <w:szCs w:val="20"/>
          </w:rPr>
          <w:t>P</w:t>
        </w:r>
        <w:r w:rsidRPr="00105A49">
          <w:rPr>
            <w:szCs w:val="20"/>
          </w:rPr>
          <w:t>rice shall be set to the VOLL.</w:t>
        </w:r>
      </w:ins>
    </w:p>
    <w:p w14:paraId="5DF7DFB5" w14:textId="77777777" w:rsidR="00C108ED" w:rsidRPr="00105A49" w:rsidRDefault="00C108ED" w:rsidP="00C108ED">
      <w:pPr>
        <w:spacing w:after="240"/>
        <w:ind w:left="2160" w:hanging="720"/>
        <w:rPr>
          <w:ins w:id="33" w:author="LCRA 050918" w:date="2018-04-26T12:57:00Z"/>
          <w:szCs w:val="20"/>
        </w:rPr>
      </w:pPr>
      <w:ins w:id="34" w:author="LCRA 050918" w:date="2018-04-26T12:57:00Z">
        <w:r>
          <w:rPr>
            <w:szCs w:val="20"/>
          </w:rPr>
          <w:t>(iv)</w:t>
        </w:r>
        <w:r>
          <w:rPr>
            <w:szCs w:val="20"/>
          </w:rPr>
          <w:tab/>
        </w:r>
        <w:r w:rsidRPr="00105A49">
          <w:rPr>
            <w:szCs w:val="20"/>
          </w:rPr>
          <w:t xml:space="preserve">When the sum of </w:t>
        </w:r>
        <w:r>
          <w:rPr>
            <w:szCs w:val="20"/>
          </w:rPr>
          <w:t>Reg-Up</w:t>
        </w:r>
        <w:r w:rsidRPr="00105A49">
          <w:rPr>
            <w:szCs w:val="20"/>
          </w:rPr>
          <w:t xml:space="preserve"> requirements is met by 75% or more, the </w:t>
        </w:r>
        <w:r>
          <w:rPr>
            <w:szCs w:val="20"/>
          </w:rPr>
          <w:t>S</w:t>
        </w:r>
        <w:r w:rsidRPr="00105A49">
          <w:rPr>
            <w:szCs w:val="20"/>
          </w:rPr>
          <w:t xml:space="preserve">hadow </w:t>
        </w:r>
        <w:r>
          <w:rPr>
            <w:szCs w:val="20"/>
          </w:rPr>
          <w:t>P</w:t>
        </w:r>
        <w:r w:rsidRPr="00105A49">
          <w:rPr>
            <w:szCs w:val="20"/>
          </w:rPr>
          <w:t xml:space="preserve">rice shall be the lesser of five times the </w:t>
        </w:r>
        <w:r>
          <w:rPr>
            <w:szCs w:val="20"/>
          </w:rPr>
          <w:t>D</w:t>
        </w:r>
        <w:r w:rsidRPr="00105A49">
          <w:rPr>
            <w:szCs w:val="20"/>
          </w:rPr>
          <w:t>ay-</w:t>
        </w:r>
        <w:r>
          <w:rPr>
            <w:szCs w:val="20"/>
          </w:rPr>
          <w:t>A</w:t>
        </w:r>
        <w:r w:rsidRPr="00105A49">
          <w:rPr>
            <w:szCs w:val="20"/>
          </w:rPr>
          <w:t xml:space="preserve">head clearing price for </w:t>
        </w:r>
      </w:ins>
      <w:ins w:id="35" w:author="LCRA 050918" w:date="2018-04-26T15:06:00Z">
        <w:r w:rsidR="00E834C7">
          <w:rPr>
            <w:szCs w:val="20"/>
          </w:rPr>
          <w:t>Reg-Up</w:t>
        </w:r>
        <w:r w:rsidR="00E834C7" w:rsidRPr="00105A49">
          <w:rPr>
            <w:szCs w:val="20"/>
          </w:rPr>
          <w:t xml:space="preserve"> </w:t>
        </w:r>
      </w:ins>
      <w:ins w:id="36" w:author="LCRA 050918" w:date="2018-04-26T12:57:00Z">
        <w:r w:rsidRPr="00105A49">
          <w:rPr>
            <w:szCs w:val="20"/>
          </w:rPr>
          <w:t>and the VOLL.</w:t>
        </w:r>
      </w:ins>
    </w:p>
    <w:p w14:paraId="094E0B22" w14:textId="77777777" w:rsidR="00C108ED" w:rsidRPr="00105A49" w:rsidRDefault="00C108ED" w:rsidP="00C108ED">
      <w:pPr>
        <w:spacing w:after="240"/>
        <w:ind w:left="2160" w:hanging="720"/>
        <w:rPr>
          <w:ins w:id="37" w:author="LCRA 050918" w:date="2018-04-26T12:57:00Z"/>
          <w:szCs w:val="20"/>
        </w:rPr>
      </w:pPr>
      <w:ins w:id="38" w:author="LCRA 050918" w:date="2018-04-26T12:57:00Z">
        <w:r>
          <w:rPr>
            <w:szCs w:val="20"/>
          </w:rPr>
          <w:t>(v)</w:t>
        </w:r>
        <w:r>
          <w:rPr>
            <w:szCs w:val="20"/>
          </w:rPr>
          <w:tab/>
        </w:r>
        <w:r w:rsidRPr="00105A49">
          <w:rPr>
            <w:szCs w:val="20"/>
          </w:rPr>
          <w:t xml:space="preserve">When the sum of </w:t>
        </w:r>
        <w:r>
          <w:rPr>
            <w:szCs w:val="20"/>
          </w:rPr>
          <w:t>Reg-Up</w:t>
        </w:r>
        <w:r w:rsidRPr="00105A49">
          <w:rPr>
            <w:szCs w:val="20"/>
          </w:rPr>
          <w:t xml:space="preserve"> </w:t>
        </w:r>
        <w:r>
          <w:rPr>
            <w:szCs w:val="20"/>
          </w:rPr>
          <w:t>requirements</w:t>
        </w:r>
        <w:r w:rsidRPr="00105A49">
          <w:rPr>
            <w:szCs w:val="20"/>
          </w:rPr>
          <w:t xml:space="preserve"> is met by more than 50% but less than 75%, the </w:t>
        </w:r>
        <w:r>
          <w:rPr>
            <w:szCs w:val="20"/>
          </w:rPr>
          <w:t>S</w:t>
        </w:r>
        <w:r w:rsidRPr="00105A49">
          <w:rPr>
            <w:szCs w:val="20"/>
          </w:rPr>
          <w:t xml:space="preserve">hadow </w:t>
        </w:r>
        <w:r>
          <w:rPr>
            <w:szCs w:val="20"/>
          </w:rPr>
          <w:t>P</w:t>
        </w:r>
        <w:r w:rsidRPr="00105A49">
          <w:rPr>
            <w:szCs w:val="20"/>
          </w:rPr>
          <w:t>rice shall be the greater of $2000/MW</w:t>
        </w:r>
        <w:r>
          <w:rPr>
            <w:szCs w:val="20"/>
          </w:rPr>
          <w:t>h</w:t>
        </w:r>
        <w:r w:rsidRPr="00105A49">
          <w:rPr>
            <w:szCs w:val="20"/>
          </w:rPr>
          <w:t xml:space="preserve"> or five times the </w:t>
        </w:r>
        <w:r>
          <w:rPr>
            <w:szCs w:val="20"/>
          </w:rPr>
          <w:t>D</w:t>
        </w:r>
        <w:r w:rsidRPr="00105A49">
          <w:rPr>
            <w:szCs w:val="20"/>
          </w:rPr>
          <w:t>ay-</w:t>
        </w:r>
        <w:r>
          <w:rPr>
            <w:szCs w:val="20"/>
          </w:rPr>
          <w:t>A</w:t>
        </w:r>
        <w:r w:rsidRPr="00105A49">
          <w:rPr>
            <w:szCs w:val="20"/>
          </w:rPr>
          <w:t xml:space="preserve">head clearing price for </w:t>
        </w:r>
      </w:ins>
      <w:ins w:id="39" w:author="LCRA 050918" w:date="2018-04-26T15:06:00Z">
        <w:r w:rsidR="00E834C7">
          <w:rPr>
            <w:szCs w:val="20"/>
          </w:rPr>
          <w:t>Reg-Up</w:t>
        </w:r>
      </w:ins>
      <w:ins w:id="40" w:author="LCRA 050918" w:date="2018-04-26T12:57:00Z">
        <w:r w:rsidRPr="00105A49">
          <w:rPr>
            <w:szCs w:val="20"/>
          </w:rPr>
          <w:t>.</w:t>
        </w:r>
      </w:ins>
    </w:p>
    <w:p w14:paraId="120DCBCE" w14:textId="77777777" w:rsidR="00C108ED" w:rsidRDefault="00C108ED" w:rsidP="00C108ED">
      <w:pPr>
        <w:spacing w:after="240"/>
        <w:ind w:left="2160" w:hanging="720"/>
        <w:rPr>
          <w:ins w:id="41" w:author="LCRA 050918" w:date="2018-04-26T12:57:00Z"/>
          <w:szCs w:val="20"/>
        </w:rPr>
      </w:pPr>
      <w:ins w:id="42" w:author="LCRA 050918" w:date="2018-04-26T12:57:00Z">
        <w:r>
          <w:rPr>
            <w:szCs w:val="20"/>
          </w:rPr>
          <w:t>(vi)</w:t>
        </w:r>
        <w:r>
          <w:rPr>
            <w:szCs w:val="20"/>
          </w:rPr>
          <w:tab/>
        </w:r>
        <w:r w:rsidRPr="00105A49">
          <w:rPr>
            <w:szCs w:val="20"/>
          </w:rPr>
          <w:t xml:space="preserve">When the sum of </w:t>
        </w:r>
        <w:r>
          <w:rPr>
            <w:szCs w:val="20"/>
          </w:rPr>
          <w:t>Reg-Up</w:t>
        </w:r>
        <w:r w:rsidRPr="00105A49">
          <w:rPr>
            <w:szCs w:val="20"/>
          </w:rPr>
          <w:t xml:space="preserve"> requirements is less than </w:t>
        </w:r>
        <w:r>
          <w:rPr>
            <w:szCs w:val="20"/>
          </w:rPr>
          <w:t xml:space="preserve">or equal to </w:t>
        </w:r>
        <w:r w:rsidRPr="00105A49">
          <w:rPr>
            <w:szCs w:val="20"/>
          </w:rPr>
          <w:t xml:space="preserve">50%, the </w:t>
        </w:r>
        <w:r>
          <w:rPr>
            <w:szCs w:val="20"/>
          </w:rPr>
          <w:t>S</w:t>
        </w:r>
        <w:r w:rsidRPr="00105A49">
          <w:rPr>
            <w:szCs w:val="20"/>
          </w:rPr>
          <w:t xml:space="preserve">hadow </w:t>
        </w:r>
        <w:r>
          <w:rPr>
            <w:szCs w:val="20"/>
          </w:rPr>
          <w:t>P</w:t>
        </w:r>
        <w:r w:rsidRPr="00105A49">
          <w:rPr>
            <w:szCs w:val="20"/>
          </w:rPr>
          <w:t>rice shall be set to the VOLL.</w:t>
        </w:r>
      </w:ins>
    </w:p>
    <w:p w14:paraId="36505702" w14:textId="77777777" w:rsidR="00C108ED" w:rsidRPr="00105A49" w:rsidRDefault="00C108ED" w:rsidP="00C108ED">
      <w:pPr>
        <w:spacing w:after="240"/>
        <w:ind w:left="2160" w:hanging="720"/>
        <w:rPr>
          <w:ins w:id="43" w:author="LCRA 050918" w:date="2018-04-26T12:57:00Z"/>
          <w:szCs w:val="20"/>
        </w:rPr>
      </w:pPr>
      <w:ins w:id="44" w:author="LCRA 050918" w:date="2018-04-26T12:57:00Z">
        <w:r>
          <w:rPr>
            <w:szCs w:val="20"/>
          </w:rPr>
          <w:t>(vii)</w:t>
        </w:r>
        <w:r>
          <w:rPr>
            <w:szCs w:val="20"/>
          </w:rPr>
          <w:tab/>
        </w:r>
        <w:r w:rsidRPr="00105A49">
          <w:rPr>
            <w:szCs w:val="20"/>
          </w:rPr>
          <w:t xml:space="preserve">When the sum of </w:t>
        </w:r>
        <w:r>
          <w:rPr>
            <w:szCs w:val="20"/>
          </w:rPr>
          <w:t>Non-Spin</w:t>
        </w:r>
        <w:r w:rsidRPr="00105A49">
          <w:rPr>
            <w:szCs w:val="20"/>
          </w:rPr>
          <w:t xml:space="preserve"> requirements is met by 75% or more, the </w:t>
        </w:r>
        <w:r>
          <w:rPr>
            <w:szCs w:val="20"/>
          </w:rPr>
          <w:t>S</w:t>
        </w:r>
        <w:r w:rsidRPr="00105A49">
          <w:rPr>
            <w:szCs w:val="20"/>
          </w:rPr>
          <w:t xml:space="preserve">hadow </w:t>
        </w:r>
        <w:r>
          <w:rPr>
            <w:szCs w:val="20"/>
          </w:rPr>
          <w:t>P</w:t>
        </w:r>
        <w:r w:rsidRPr="00105A49">
          <w:rPr>
            <w:szCs w:val="20"/>
          </w:rPr>
          <w:t xml:space="preserve">rice shall be the lesser of five times the </w:t>
        </w:r>
        <w:r>
          <w:rPr>
            <w:szCs w:val="20"/>
          </w:rPr>
          <w:t>D</w:t>
        </w:r>
        <w:r w:rsidRPr="00105A49">
          <w:rPr>
            <w:szCs w:val="20"/>
          </w:rPr>
          <w:t>ay-</w:t>
        </w:r>
        <w:r>
          <w:rPr>
            <w:szCs w:val="20"/>
          </w:rPr>
          <w:t>A</w:t>
        </w:r>
        <w:r w:rsidRPr="00105A49">
          <w:rPr>
            <w:szCs w:val="20"/>
          </w:rPr>
          <w:t xml:space="preserve">head clearing price for </w:t>
        </w:r>
      </w:ins>
      <w:ins w:id="45" w:author="LCRA 050918" w:date="2018-04-26T15:05:00Z">
        <w:r w:rsidR="00E834C7">
          <w:rPr>
            <w:szCs w:val="20"/>
          </w:rPr>
          <w:t>Non-Spin</w:t>
        </w:r>
      </w:ins>
      <w:ins w:id="46" w:author="LCRA 050918" w:date="2018-04-26T12:57:00Z">
        <w:r>
          <w:rPr>
            <w:szCs w:val="20"/>
          </w:rPr>
          <w:t xml:space="preserve"> </w:t>
        </w:r>
        <w:r w:rsidRPr="00105A49">
          <w:rPr>
            <w:szCs w:val="20"/>
          </w:rPr>
          <w:t>and the VOLL.</w:t>
        </w:r>
      </w:ins>
    </w:p>
    <w:p w14:paraId="4326B1E8" w14:textId="77777777" w:rsidR="00C108ED" w:rsidRPr="00105A49" w:rsidRDefault="00C108ED" w:rsidP="00C108ED">
      <w:pPr>
        <w:spacing w:after="240"/>
        <w:ind w:left="2160" w:hanging="720"/>
        <w:rPr>
          <w:ins w:id="47" w:author="LCRA 050918" w:date="2018-04-26T12:57:00Z"/>
          <w:szCs w:val="20"/>
        </w:rPr>
      </w:pPr>
      <w:ins w:id="48" w:author="LCRA 050918" w:date="2018-04-26T12:57:00Z">
        <w:r>
          <w:rPr>
            <w:szCs w:val="20"/>
          </w:rPr>
          <w:t>(viii)</w:t>
        </w:r>
        <w:r>
          <w:rPr>
            <w:szCs w:val="20"/>
          </w:rPr>
          <w:tab/>
        </w:r>
        <w:r w:rsidRPr="00105A49">
          <w:rPr>
            <w:szCs w:val="20"/>
          </w:rPr>
          <w:t xml:space="preserve">When the sum of </w:t>
        </w:r>
        <w:r>
          <w:rPr>
            <w:szCs w:val="20"/>
          </w:rPr>
          <w:t>Non-Spin</w:t>
        </w:r>
        <w:r w:rsidRPr="00105A49">
          <w:rPr>
            <w:szCs w:val="20"/>
          </w:rPr>
          <w:t xml:space="preserve"> </w:t>
        </w:r>
        <w:r>
          <w:rPr>
            <w:szCs w:val="20"/>
          </w:rPr>
          <w:t>requirements</w:t>
        </w:r>
        <w:r w:rsidRPr="00105A49">
          <w:rPr>
            <w:szCs w:val="20"/>
          </w:rPr>
          <w:t xml:space="preserve"> is met by more than 50% but less than 75%, the </w:t>
        </w:r>
        <w:r>
          <w:rPr>
            <w:szCs w:val="20"/>
          </w:rPr>
          <w:t>S</w:t>
        </w:r>
        <w:r w:rsidRPr="00105A49">
          <w:rPr>
            <w:szCs w:val="20"/>
          </w:rPr>
          <w:t xml:space="preserve">hadow </w:t>
        </w:r>
        <w:r>
          <w:rPr>
            <w:szCs w:val="20"/>
          </w:rPr>
          <w:t>P</w:t>
        </w:r>
        <w:r w:rsidRPr="00105A49">
          <w:rPr>
            <w:szCs w:val="20"/>
          </w:rPr>
          <w:t>rice shall be the greater of $2000/MW</w:t>
        </w:r>
        <w:r>
          <w:rPr>
            <w:szCs w:val="20"/>
          </w:rPr>
          <w:t>h</w:t>
        </w:r>
        <w:r w:rsidRPr="00105A49">
          <w:rPr>
            <w:szCs w:val="20"/>
          </w:rPr>
          <w:t xml:space="preserve"> or five times the </w:t>
        </w:r>
        <w:r>
          <w:rPr>
            <w:szCs w:val="20"/>
          </w:rPr>
          <w:t>D</w:t>
        </w:r>
        <w:r w:rsidRPr="00105A49">
          <w:rPr>
            <w:szCs w:val="20"/>
          </w:rPr>
          <w:t>ay-</w:t>
        </w:r>
        <w:r>
          <w:rPr>
            <w:szCs w:val="20"/>
          </w:rPr>
          <w:t>A</w:t>
        </w:r>
        <w:r w:rsidR="00E834C7">
          <w:rPr>
            <w:szCs w:val="20"/>
          </w:rPr>
          <w:t xml:space="preserve">head clearing price for </w:t>
        </w:r>
      </w:ins>
      <w:ins w:id="49" w:author="LCRA 050918" w:date="2018-04-26T15:05:00Z">
        <w:r w:rsidR="00E834C7">
          <w:rPr>
            <w:szCs w:val="20"/>
          </w:rPr>
          <w:t>Non-Spin</w:t>
        </w:r>
      </w:ins>
      <w:ins w:id="50" w:author="LCRA 050918" w:date="2018-04-26T12:57:00Z">
        <w:r w:rsidRPr="00105A49">
          <w:rPr>
            <w:szCs w:val="20"/>
          </w:rPr>
          <w:t>.</w:t>
        </w:r>
      </w:ins>
    </w:p>
    <w:p w14:paraId="3E83E461" w14:textId="77777777" w:rsidR="00C108ED" w:rsidRDefault="00C108ED" w:rsidP="00C108ED">
      <w:pPr>
        <w:spacing w:after="240"/>
        <w:ind w:left="2160" w:hanging="720"/>
        <w:rPr>
          <w:ins w:id="51" w:author="LCRA 050918" w:date="2018-04-26T12:57:00Z"/>
          <w:szCs w:val="20"/>
        </w:rPr>
      </w:pPr>
      <w:ins w:id="52" w:author="LCRA 050918" w:date="2018-04-26T12:57:00Z">
        <w:r>
          <w:rPr>
            <w:szCs w:val="20"/>
          </w:rPr>
          <w:t>(ix)</w:t>
        </w:r>
        <w:r>
          <w:rPr>
            <w:szCs w:val="20"/>
          </w:rPr>
          <w:tab/>
        </w:r>
        <w:r w:rsidRPr="00105A49">
          <w:rPr>
            <w:szCs w:val="20"/>
          </w:rPr>
          <w:t xml:space="preserve">When the sum of </w:t>
        </w:r>
        <w:r>
          <w:rPr>
            <w:szCs w:val="20"/>
          </w:rPr>
          <w:t>Non-Spin</w:t>
        </w:r>
        <w:r w:rsidRPr="00105A49">
          <w:rPr>
            <w:szCs w:val="20"/>
          </w:rPr>
          <w:t xml:space="preserve"> requirements is less than </w:t>
        </w:r>
        <w:r>
          <w:rPr>
            <w:szCs w:val="20"/>
          </w:rPr>
          <w:t xml:space="preserve">or equal to </w:t>
        </w:r>
        <w:r w:rsidRPr="00105A49">
          <w:rPr>
            <w:szCs w:val="20"/>
          </w:rPr>
          <w:t xml:space="preserve">50%, the </w:t>
        </w:r>
        <w:r>
          <w:rPr>
            <w:szCs w:val="20"/>
          </w:rPr>
          <w:t>S</w:t>
        </w:r>
        <w:r w:rsidRPr="00105A49">
          <w:rPr>
            <w:szCs w:val="20"/>
          </w:rPr>
          <w:t xml:space="preserve">hadow </w:t>
        </w:r>
        <w:r>
          <w:rPr>
            <w:szCs w:val="20"/>
          </w:rPr>
          <w:t>P</w:t>
        </w:r>
        <w:r w:rsidRPr="00105A49">
          <w:rPr>
            <w:szCs w:val="20"/>
          </w:rPr>
          <w:t>rice shall be set to the</w:t>
        </w:r>
      </w:ins>
      <w:ins w:id="53" w:author="LCRA 050918" w:date="2018-04-26T15:05:00Z">
        <w:r w:rsidR="00D12DD4">
          <w:rPr>
            <w:szCs w:val="20"/>
          </w:rPr>
          <w:t xml:space="preserve"> greater of f</w:t>
        </w:r>
        <w:r w:rsidR="00E834C7">
          <w:rPr>
            <w:szCs w:val="20"/>
          </w:rPr>
          <w:t>ive times the Day-Ahead clearing price for Non-Spin and</w:t>
        </w:r>
      </w:ins>
      <w:ins w:id="54" w:author="LCRA 050918" w:date="2018-04-26T12:57:00Z">
        <w:r w:rsidRPr="00105A49">
          <w:rPr>
            <w:szCs w:val="20"/>
          </w:rPr>
          <w:t xml:space="preserve"> VOLL</w:t>
        </w:r>
      </w:ins>
      <w:ins w:id="55" w:author="LCRA 050918" w:date="2018-04-26T15:04:00Z">
        <w:r w:rsidR="00E834C7">
          <w:rPr>
            <w:szCs w:val="20"/>
          </w:rPr>
          <w:t xml:space="preserve"> divided by two</w:t>
        </w:r>
      </w:ins>
      <w:ins w:id="56" w:author="LCRA 050918" w:date="2018-04-26T12:57:00Z">
        <w:r w:rsidRPr="00105A49">
          <w:rPr>
            <w:szCs w:val="20"/>
          </w:rPr>
          <w:t>.</w:t>
        </w:r>
      </w:ins>
    </w:p>
    <w:p w14:paraId="64DD2192" w14:textId="77777777" w:rsidR="00C108ED" w:rsidRPr="00105A49" w:rsidRDefault="00C108ED" w:rsidP="00C108ED">
      <w:pPr>
        <w:spacing w:after="240"/>
        <w:ind w:left="2160" w:hanging="720"/>
        <w:rPr>
          <w:ins w:id="57" w:author="LCRA 050918" w:date="2018-04-26T12:57:00Z"/>
          <w:szCs w:val="20"/>
        </w:rPr>
      </w:pPr>
      <w:ins w:id="58" w:author="LCRA 050918" w:date="2018-04-26T12:57:00Z">
        <w:r>
          <w:rPr>
            <w:szCs w:val="20"/>
          </w:rPr>
          <w:t>(x)</w:t>
        </w:r>
        <w:r>
          <w:rPr>
            <w:szCs w:val="20"/>
          </w:rPr>
          <w:tab/>
        </w:r>
        <w:r w:rsidRPr="00105A49">
          <w:rPr>
            <w:szCs w:val="20"/>
          </w:rPr>
          <w:t xml:space="preserve">When the sum of </w:t>
        </w:r>
        <w:r>
          <w:rPr>
            <w:szCs w:val="20"/>
          </w:rPr>
          <w:t>Reg-Down</w:t>
        </w:r>
        <w:r w:rsidRPr="00105A49">
          <w:rPr>
            <w:szCs w:val="20"/>
          </w:rPr>
          <w:t xml:space="preserve"> requirements is met by 75% or more, the </w:t>
        </w:r>
        <w:r>
          <w:rPr>
            <w:szCs w:val="20"/>
          </w:rPr>
          <w:t>S</w:t>
        </w:r>
        <w:r w:rsidRPr="00105A49">
          <w:rPr>
            <w:szCs w:val="20"/>
          </w:rPr>
          <w:t xml:space="preserve">hadow </w:t>
        </w:r>
        <w:r>
          <w:rPr>
            <w:szCs w:val="20"/>
          </w:rPr>
          <w:t>P</w:t>
        </w:r>
        <w:r w:rsidRPr="00105A49">
          <w:rPr>
            <w:szCs w:val="20"/>
          </w:rPr>
          <w:t xml:space="preserve">rice shall be the lesser of five times the </w:t>
        </w:r>
        <w:r>
          <w:rPr>
            <w:szCs w:val="20"/>
          </w:rPr>
          <w:t>D</w:t>
        </w:r>
        <w:r w:rsidRPr="00105A49">
          <w:rPr>
            <w:szCs w:val="20"/>
          </w:rPr>
          <w:t>ay-</w:t>
        </w:r>
        <w:r>
          <w:rPr>
            <w:szCs w:val="20"/>
          </w:rPr>
          <w:t>A</w:t>
        </w:r>
        <w:r w:rsidRPr="00105A49">
          <w:rPr>
            <w:szCs w:val="20"/>
          </w:rPr>
          <w:t xml:space="preserve">head clearing price for </w:t>
        </w:r>
      </w:ins>
      <w:ins w:id="59" w:author="LCRA 050918" w:date="2018-04-26T15:08:00Z">
        <w:r w:rsidR="00E834C7">
          <w:rPr>
            <w:szCs w:val="20"/>
          </w:rPr>
          <w:t>Reg-Down</w:t>
        </w:r>
        <w:r w:rsidR="00E834C7" w:rsidRPr="00105A49">
          <w:rPr>
            <w:szCs w:val="20"/>
          </w:rPr>
          <w:t xml:space="preserve"> </w:t>
        </w:r>
      </w:ins>
      <w:ins w:id="60" w:author="LCRA 050918" w:date="2018-04-26T12:57:00Z">
        <w:r w:rsidRPr="00105A49">
          <w:rPr>
            <w:szCs w:val="20"/>
          </w:rPr>
          <w:t>and the VOLL.</w:t>
        </w:r>
      </w:ins>
    </w:p>
    <w:p w14:paraId="125DD10F" w14:textId="77777777" w:rsidR="00C108ED" w:rsidRPr="00105A49" w:rsidRDefault="00C108ED" w:rsidP="00C108ED">
      <w:pPr>
        <w:spacing w:after="240"/>
        <w:ind w:left="2160" w:hanging="720"/>
        <w:rPr>
          <w:ins w:id="61" w:author="LCRA 050918" w:date="2018-04-26T12:57:00Z"/>
          <w:szCs w:val="20"/>
        </w:rPr>
      </w:pPr>
      <w:ins w:id="62" w:author="LCRA 050918" w:date="2018-04-26T12:57:00Z">
        <w:r>
          <w:rPr>
            <w:szCs w:val="20"/>
          </w:rPr>
          <w:t>(xi)</w:t>
        </w:r>
        <w:r>
          <w:rPr>
            <w:szCs w:val="20"/>
          </w:rPr>
          <w:tab/>
        </w:r>
        <w:r w:rsidRPr="00105A49">
          <w:rPr>
            <w:szCs w:val="20"/>
          </w:rPr>
          <w:t xml:space="preserve">When the sum of </w:t>
        </w:r>
        <w:r>
          <w:rPr>
            <w:szCs w:val="20"/>
          </w:rPr>
          <w:t>Reg-Down</w:t>
        </w:r>
        <w:r w:rsidRPr="00105A49">
          <w:rPr>
            <w:szCs w:val="20"/>
          </w:rPr>
          <w:t xml:space="preserve"> </w:t>
        </w:r>
        <w:r>
          <w:rPr>
            <w:szCs w:val="20"/>
          </w:rPr>
          <w:t>requirements</w:t>
        </w:r>
        <w:r w:rsidRPr="00105A49">
          <w:rPr>
            <w:szCs w:val="20"/>
          </w:rPr>
          <w:t xml:space="preserve"> is met by more than 50% but less than 75%, the </w:t>
        </w:r>
        <w:r>
          <w:rPr>
            <w:szCs w:val="20"/>
          </w:rPr>
          <w:t>S</w:t>
        </w:r>
        <w:r w:rsidRPr="00105A49">
          <w:rPr>
            <w:szCs w:val="20"/>
          </w:rPr>
          <w:t xml:space="preserve">hadow </w:t>
        </w:r>
        <w:r>
          <w:rPr>
            <w:szCs w:val="20"/>
          </w:rPr>
          <w:t>P</w:t>
        </w:r>
        <w:r w:rsidRPr="00105A49">
          <w:rPr>
            <w:szCs w:val="20"/>
          </w:rPr>
          <w:t>rice shall be the greater of $2000/MW</w:t>
        </w:r>
        <w:r>
          <w:rPr>
            <w:szCs w:val="20"/>
          </w:rPr>
          <w:t>h</w:t>
        </w:r>
        <w:r w:rsidRPr="00105A49">
          <w:rPr>
            <w:szCs w:val="20"/>
          </w:rPr>
          <w:t xml:space="preserve"> or five times the </w:t>
        </w:r>
        <w:r>
          <w:rPr>
            <w:szCs w:val="20"/>
          </w:rPr>
          <w:t>D</w:t>
        </w:r>
        <w:r w:rsidRPr="00105A49">
          <w:rPr>
            <w:szCs w:val="20"/>
          </w:rPr>
          <w:t>ay-</w:t>
        </w:r>
        <w:r>
          <w:rPr>
            <w:szCs w:val="20"/>
          </w:rPr>
          <w:t>A</w:t>
        </w:r>
        <w:r w:rsidRPr="00105A49">
          <w:rPr>
            <w:szCs w:val="20"/>
          </w:rPr>
          <w:t xml:space="preserve">head clearing price for </w:t>
        </w:r>
      </w:ins>
      <w:ins w:id="63" w:author="LCRA 050918" w:date="2018-04-26T15:08:00Z">
        <w:r w:rsidR="00E834C7">
          <w:rPr>
            <w:szCs w:val="20"/>
          </w:rPr>
          <w:t>Reg-Down</w:t>
        </w:r>
      </w:ins>
      <w:ins w:id="64" w:author="LCRA 050918" w:date="2018-04-26T12:57:00Z">
        <w:r w:rsidRPr="00105A49">
          <w:rPr>
            <w:szCs w:val="20"/>
          </w:rPr>
          <w:t>.</w:t>
        </w:r>
      </w:ins>
    </w:p>
    <w:p w14:paraId="3429D8F5" w14:textId="77777777" w:rsidR="00C108ED" w:rsidRDefault="00C108ED" w:rsidP="00C108ED">
      <w:pPr>
        <w:spacing w:after="240"/>
        <w:ind w:left="2160" w:hanging="720"/>
        <w:rPr>
          <w:ins w:id="65" w:author="LCRA 050918" w:date="2018-04-26T12:57:00Z"/>
          <w:szCs w:val="20"/>
        </w:rPr>
      </w:pPr>
      <w:ins w:id="66" w:author="LCRA 050918" w:date="2018-04-26T12:57:00Z">
        <w:r>
          <w:rPr>
            <w:szCs w:val="20"/>
          </w:rPr>
          <w:t>(xii)</w:t>
        </w:r>
        <w:r>
          <w:rPr>
            <w:szCs w:val="20"/>
          </w:rPr>
          <w:tab/>
        </w:r>
        <w:r w:rsidRPr="00105A49">
          <w:rPr>
            <w:szCs w:val="20"/>
          </w:rPr>
          <w:t xml:space="preserve">When the sum of </w:t>
        </w:r>
        <w:r>
          <w:rPr>
            <w:szCs w:val="20"/>
          </w:rPr>
          <w:t>Reg-Down</w:t>
        </w:r>
        <w:r w:rsidRPr="00105A49">
          <w:rPr>
            <w:szCs w:val="20"/>
          </w:rPr>
          <w:t xml:space="preserve"> requirements is less than </w:t>
        </w:r>
        <w:r>
          <w:rPr>
            <w:szCs w:val="20"/>
          </w:rPr>
          <w:t xml:space="preserve">or equal to </w:t>
        </w:r>
        <w:r w:rsidRPr="00105A49">
          <w:rPr>
            <w:szCs w:val="20"/>
          </w:rPr>
          <w:t xml:space="preserve">50%, the </w:t>
        </w:r>
        <w:r>
          <w:rPr>
            <w:szCs w:val="20"/>
          </w:rPr>
          <w:t>S</w:t>
        </w:r>
        <w:r w:rsidRPr="00105A49">
          <w:rPr>
            <w:szCs w:val="20"/>
          </w:rPr>
          <w:t xml:space="preserve">hadow </w:t>
        </w:r>
        <w:r>
          <w:rPr>
            <w:szCs w:val="20"/>
          </w:rPr>
          <w:t>P</w:t>
        </w:r>
        <w:r w:rsidRPr="00105A49">
          <w:rPr>
            <w:szCs w:val="20"/>
          </w:rPr>
          <w:t>rice shall be set to the VOLL.</w:t>
        </w:r>
      </w:ins>
    </w:p>
    <w:p w14:paraId="447504CC" w14:textId="77777777" w:rsidR="00C108ED" w:rsidRDefault="00C108ED" w:rsidP="00C108ED">
      <w:pPr>
        <w:spacing w:after="240"/>
        <w:ind w:left="2160" w:hanging="720"/>
        <w:rPr>
          <w:szCs w:val="20"/>
        </w:rPr>
      </w:pPr>
    </w:p>
    <w:p w14:paraId="5845DF1F" w14:textId="77777777" w:rsidR="00152993" w:rsidRDefault="00152993">
      <w:pPr>
        <w:pStyle w:val="BodyText"/>
      </w:pP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2FB6F" w14:textId="77777777" w:rsidR="00551EEA" w:rsidRDefault="00551EEA">
      <w:r>
        <w:separator/>
      </w:r>
    </w:p>
  </w:endnote>
  <w:endnote w:type="continuationSeparator" w:id="0">
    <w:p w14:paraId="33380307" w14:textId="77777777" w:rsidR="00551EEA" w:rsidRDefault="0055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041B9" w14:textId="77777777"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F14EEF">
      <w:rPr>
        <w:rFonts w:ascii="Arial" w:hAnsi="Arial"/>
        <w:noProof/>
        <w:sz w:val="18"/>
      </w:rPr>
      <w:t>872NPRR-02 LCRA Comments 050918</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AD4AA3">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AD4AA3">
      <w:rPr>
        <w:rFonts w:ascii="Arial" w:hAnsi="Arial"/>
        <w:noProof/>
        <w:sz w:val="18"/>
      </w:rPr>
      <w:t>3</w:t>
    </w:r>
    <w:r w:rsidR="00EE6681">
      <w:rPr>
        <w:rFonts w:ascii="Arial" w:hAnsi="Arial"/>
        <w:sz w:val="18"/>
      </w:rPr>
      <w:fldChar w:fldCharType="end"/>
    </w:r>
  </w:p>
  <w:p w14:paraId="6576234E"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61547" w14:textId="77777777" w:rsidR="00551EEA" w:rsidRDefault="00551EEA">
      <w:r>
        <w:separator/>
      </w:r>
    </w:p>
  </w:footnote>
  <w:footnote w:type="continuationSeparator" w:id="0">
    <w:p w14:paraId="236EC479" w14:textId="77777777" w:rsidR="00551EEA" w:rsidRDefault="00551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53CA3" w14:textId="77777777" w:rsidR="00EE6681" w:rsidRPr="00F93DEE" w:rsidRDefault="00EE6681" w:rsidP="00F93DEE">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RA 050918">
    <w15:presenceInfo w15:providerId="None" w15:userId="LCRA 050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75A94"/>
    <w:rsid w:val="00132855"/>
    <w:rsid w:val="00152993"/>
    <w:rsid w:val="00170297"/>
    <w:rsid w:val="001A227D"/>
    <w:rsid w:val="001E2032"/>
    <w:rsid w:val="0027683F"/>
    <w:rsid w:val="003010C0"/>
    <w:rsid w:val="00332A97"/>
    <w:rsid w:val="00350C00"/>
    <w:rsid w:val="00366113"/>
    <w:rsid w:val="003672F8"/>
    <w:rsid w:val="003A0F1F"/>
    <w:rsid w:val="003C270C"/>
    <w:rsid w:val="003D0994"/>
    <w:rsid w:val="00423824"/>
    <w:rsid w:val="0043567D"/>
    <w:rsid w:val="004B7B90"/>
    <w:rsid w:val="004E2C19"/>
    <w:rsid w:val="00551EEA"/>
    <w:rsid w:val="005D284C"/>
    <w:rsid w:val="005D51B8"/>
    <w:rsid w:val="00604512"/>
    <w:rsid w:val="00633E23"/>
    <w:rsid w:val="00673B94"/>
    <w:rsid w:val="00680AC6"/>
    <w:rsid w:val="006835D8"/>
    <w:rsid w:val="00696E62"/>
    <w:rsid w:val="006C316E"/>
    <w:rsid w:val="006D0F7C"/>
    <w:rsid w:val="007269C4"/>
    <w:rsid w:val="0074209E"/>
    <w:rsid w:val="0075251E"/>
    <w:rsid w:val="007F2CA8"/>
    <w:rsid w:val="007F49A0"/>
    <w:rsid w:val="007F7161"/>
    <w:rsid w:val="0085559E"/>
    <w:rsid w:val="00855AAE"/>
    <w:rsid w:val="00896B1B"/>
    <w:rsid w:val="008E559E"/>
    <w:rsid w:val="00916080"/>
    <w:rsid w:val="00916542"/>
    <w:rsid w:val="00921A68"/>
    <w:rsid w:val="00A015C4"/>
    <w:rsid w:val="00A15172"/>
    <w:rsid w:val="00A15825"/>
    <w:rsid w:val="00A27000"/>
    <w:rsid w:val="00AD4AA3"/>
    <w:rsid w:val="00B5080A"/>
    <w:rsid w:val="00B943AE"/>
    <w:rsid w:val="00BC7A50"/>
    <w:rsid w:val="00BD7258"/>
    <w:rsid w:val="00C0598D"/>
    <w:rsid w:val="00C108ED"/>
    <w:rsid w:val="00C11956"/>
    <w:rsid w:val="00C602E5"/>
    <w:rsid w:val="00C748FD"/>
    <w:rsid w:val="00CB1896"/>
    <w:rsid w:val="00D12DD4"/>
    <w:rsid w:val="00D4046E"/>
    <w:rsid w:val="00D4362F"/>
    <w:rsid w:val="00D465AA"/>
    <w:rsid w:val="00D829E1"/>
    <w:rsid w:val="00DD44ED"/>
    <w:rsid w:val="00DD4739"/>
    <w:rsid w:val="00DE5F33"/>
    <w:rsid w:val="00E07B54"/>
    <w:rsid w:val="00E11F78"/>
    <w:rsid w:val="00E621E1"/>
    <w:rsid w:val="00E834C7"/>
    <w:rsid w:val="00EC55B3"/>
    <w:rsid w:val="00ED5CC7"/>
    <w:rsid w:val="00EE6681"/>
    <w:rsid w:val="00F14EEF"/>
    <w:rsid w:val="00F93DEE"/>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3D76627"/>
  <w15:chartTrackingRefBased/>
  <w15:docId w15:val="{ED80F996-4B08-44F6-ACAF-1A3CA6E2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C108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7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Dumas@LCR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E1FCB-79DF-443E-B4CF-D673D42E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891</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LCRA 050918</cp:lastModifiedBy>
  <cp:revision>4</cp:revision>
  <cp:lastPrinted>2001-06-20T16:28:00Z</cp:lastPrinted>
  <dcterms:created xsi:type="dcterms:W3CDTF">2018-05-09T13:52:00Z</dcterms:created>
  <dcterms:modified xsi:type="dcterms:W3CDTF">2018-05-09T15:18:00Z</dcterms:modified>
</cp:coreProperties>
</file>