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1D" w:rsidRDefault="0060581D" w:rsidP="0060581D">
      <w:pPr>
        <w:pStyle w:val="H2"/>
      </w:pPr>
      <w:bookmarkStart w:id="0" w:name="_Toc267401809"/>
      <w:bookmarkStart w:id="1" w:name="_Toc416434646"/>
      <w:bookmarkStart w:id="2" w:name="_Toc463444018"/>
      <w:bookmarkStart w:id="3" w:name="_GoBack"/>
      <w:bookmarkEnd w:id="3"/>
      <w:r>
        <w:t>18.6</w:t>
      </w:r>
      <w:r>
        <w:tab/>
        <w:t>Installation and Use of Interval Data Recorder Meters</w:t>
      </w:r>
      <w:bookmarkEnd w:id="0"/>
      <w:bookmarkEnd w:id="1"/>
      <w:bookmarkEnd w:id="2"/>
    </w:p>
    <w:p w:rsidR="0060581D" w:rsidRPr="00C95390" w:rsidRDefault="0060581D" w:rsidP="0060581D">
      <w:pPr>
        <w:pStyle w:val="H3"/>
        <w:rPr>
          <w:iCs/>
        </w:rPr>
      </w:pPr>
      <w:bookmarkStart w:id="4" w:name="_Toc267401810"/>
      <w:bookmarkStart w:id="5" w:name="_Toc416434647"/>
      <w:bookmarkStart w:id="6" w:name="_Toc463444019"/>
      <w:r w:rsidRPr="00C95390">
        <w:rPr>
          <w:iCs/>
        </w:rPr>
        <w:t>18.6.1</w:t>
      </w:r>
      <w:r w:rsidRPr="00C95390">
        <w:rPr>
          <w:iCs/>
        </w:rPr>
        <w:tab/>
        <w:t xml:space="preserve">Interval Data Recorder </w:t>
      </w:r>
      <w:r>
        <w:rPr>
          <w:iCs/>
        </w:rPr>
        <w:t xml:space="preserve">Meter Mandatory </w:t>
      </w:r>
      <w:r w:rsidRPr="00C95390">
        <w:rPr>
          <w:iCs/>
        </w:rPr>
        <w:t xml:space="preserve">Installation </w:t>
      </w:r>
      <w:bookmarkEnd w:id="4"/>
      <w:r>
        <w:rPr>
          <w:iCs/>
        </w:rPr>
        <w:t>Requirements</w:t>
      </w:r>
      <w:bookmarkEnd w:id="5"/>
      <w:bookmarkEnd w:id="6"/>
    </w:p>
    <w:p w:rsidR="0060581D" w:rsidRDefault="0060581D" w:rsidP="0060581D">
      <w:pPr>
        <w:pStyle w:val="List"/>
        <w:ind w:left="720"/>
      </w:pPr>
      <w:r>
        <w:t>(1)</w:t>
      </w:r>
      <w:r>
        <w:tab/>
      </w:r>
      <w:ins w:id="7" w:author="Eric Blakey" w:date="2018-05-07T07:41:00Z">
        <w:r w:rsidR="00AD2E6E">
          <w:t xml:space="preserve">Unless otherwise provided in this section, </w:t>
        </w:r>
      </w:ins>
      <w:r>
        <w:t>Interval Data Recorder (IDR) Meters are required and shall be installed and utilized for Settlement of Premises having either:</w:t>
      </w:r>
    </w:p>
    <w:p w:rsidR="0060581D" w:rsidRDefault="0060581D" w:rsidP="0060581D">
      <w:pPr>
        <w:pStyle w:val="List2"/>
        <w:ind w:left="1440"/>
      </w:pPr>
      <w:r>
        <w:t>(a)</w:t>
      </w:r>
      <w:r>
        <w:tab/>
        <w:t>A peak Demand greater than 700 kW (or 700 kVA in CenterPoint Energy’s service territory); or</w:t>
      </w:r>
    </w:p>
    <w:p w:rsidR="0060581D" w:rsidRDefault="0060581D" w:rsidP="0060581D">
      <w:pPr>
        <w:pStyle w:val="List2"/>
        <w:ind w:left="720" w:firstLine="0"/>
      </w:pPr>
      <w:r>
        <w:t>(b)</w:t>
      </w:r>
      <w:r>
        <w:tab/>
        <w:t>Service provided at transmission voltage (above 60 kV).</w:t>
      </w:r>
    </w:p>
    <w:p w:rsidR="0060581D" w:rsidRDefault="0060581D" w:rsidP="0060581D">
      <w:pPr>
        <w:pStyle w:val="ListSub"/>
        <w:ind w:left="720" w:hanging="720"/>
      </w:pPr>
      <w:r>
        <w:t>(2)</w:t>
      </w:r>
      <w:r>
        <w:tab/>
        <w:t>For the IDR Meter installation process, refer to the Retail Market Guide Section 7.13.2.2, Mandatory Interval Data Recorder Installation Process.</w:t>
      </w:r>
    </w:p>
    <w:p w:rsidR="0060581D" w:rsidRDefault="0060581D" w:rsidP="0060581D">
      <w:pPr>
        <w:pStyle w:val="List"/>
        <w:ind w:left="720"/>
      </w:pPr>
      <w:r>
        <w:t>(3)</w:t>
      </w:r>
      <w:r>
        <w:tab/>
        <w:t>A Competitive Retailer (CR), upon a Customer’s request or with a Customer’s authorization, may have an IDR Meter installed and used for Settlement purposes at any associated Premise, in accordance with a Transmission and/or Distribution Service Provider’s (TDSP’s) tariff.  Except as stated in paragraph (5) below, IDR Meters in place or installed after September 1, 1999 shall be used for Settlement.  Once an IDR Meter is installed at a Premise and used for Settlement purposes, the given Premise shall continue to be settled with its interval data, except as stated in Section 18.6.2, Interval Data Recorder Meter Optional Removal.  If a Customer or CR requests installation of an IDR Meter, the same Customer may not request removal of the IDR Meter for a period of 12 consecutive months following such installation.</w:t>
      </w:r>
    </w:p>
    <w:p w:rsidR="0060581D" w:rsidRDefault="0060581D" w:rsidP="0060581D">
      <w:pPr>
        <w:pStyle w:val="List"/>
        <w:ind w:left="720"/>
      </w:pPr>
      <w:r>
        <w:t>(4)</w:t>
      </w:r>
      <w:r>
        <w:tab/>
        <w:t>All non-metered Loads such as street lighting, regardless of the aggregation level, shall not be required to install IDR Meters under the IDR Meter Mandatory Installation Requirements.  These Loads shall be settled using Load Profiles.</w:t>
      </w:r>
    </w:p>
    <w:p w:rsidR="0060581D" w:rsidRDefault="0060581D" w:rsidP="0060581D">
      <w:pPr>
        <w:pStyle w:val="List"/>
        <w:ind w:left="720"/>
        <w:rPr>
          <w:ins w:id="8" w:author="Rowley, Chris" w:date="2018-03-06T00:26:00Z"/>
        </w:rPr>
      </w:pPr>
      <w:r>
        <w:t>(5)</w:t>
      </w:r>
      <w:r>
        <w:tab/>
      </w:r>
      <w:r w:rsidRPr="001E4D94">
        <w:t>IDR Meters previously used specifically for separating Non-Opt-In Entity (NOIE) Load from competitive Load shall be exempt from the requirement to use an IDR Meter for Settlement purposes, provided that the IDR Meter has been removed within 120 consecutive days after the NOIE has fully implemented Customer Choice.  IDR Meters used for NOIE separation that do not meet the IDR Meter Mandatory Installation Requirements shall not be used for Settlement purposes.</w:t>
      </w:r>
      <w:r>
        <w:t xml:space="preserve"> </w:t>
      </w:r>
    </w:p>
    <w:p w:rsidR="0061541E" w:rsidRDefault="0061541E" w:rsidP="0061541E">
      <w:pPr>
        <w:pStyle w:val="List"/>
        <w:ind w:left="720"/>
        <w:rPr>
          <w:ins w:id="9" w:author="Rowley, Chris" w:date="2018-05-04T14:49:00Z"/>
        </w:rPr>
      </w:pPr>
      <w:ins w:id="10" w:author="Rowley, Chris" w:date="2018-05-04T14:49:00Z">
        <w:r>
          <w:t>(6)</w:t>
        </w:r>
        <w:r>
          <w:tab/>
        </w:r>
        <w:r w:rsidRPr="003C424F">
          <w:t>For Premises that meet the requirements identified in this Protocol Section 18.6.1(1) Interval Data Recorder Meter Mandatory Installation Requirements</w:t>
        </w:r>
        <w:r>
          <w:t>, if both the CR and TDSP agree, u</w:t>
        </w:r>
        <w:r w:rsidRPr="00EB5EB0">
          <w:t>pon a Customer’s request</w:t>
        </w:r>
        <w:r>
          <w:t xml:space="preserve"> </w:t>
        </w:r>
        <w:r w:rsidRPr="00EB5EB0">
          <w:t>or with a Customer’s authorization</w:t>
        </w:r>
        <w:r>
          <w:t>, the TDSP</w:t>
        </w:r>
        <w:r w:rsidRPr="00FD4AD5">
          <w:t xml:space="preserve"> </w:t>
        </w:r>
        <w:r>
          <w:t>shall:</w:t>
        </w:r>
      </w:ins>
    </w:p>
    <w:p w:rsidR="0061541E" w:rsidRDefault="0061541E" w:rsidP="0061541E">
      <w:pPr>
        <w:pStyle w:val="List"/>
        <w:rPr>
          <w:ins w:id="11" w:author="Rowley, Chris" w:date="2018-05-04T14:49:00Z"/>
        </w:rPr>
      </w:pPr>
      <w:ins w:id="12" w:author="Rowley, Chris" w:date="2018-05-04T14:49:00Z">
        <w:r>
          <w:t>(a)</w:t>
        </w:r>
        <w:r>
          <w:tab/>
          <w:t>Utilize a provisioned Advanced Meter or similarly functional meter for Customer’s Premise;</w:t>
        </w:r>
      </w:ins>
    </w:p>
    <w:p w:rsidR="0061541E" w:rsidRDefault="0061541E" w:rsidP="0061541E">
      <w:pPr>
        <w:pStyle w:val="List"/>
        <w:rPr>
          <w:ins w:id="13" w:author="Rowley, Chris" w:date="2018-05-04T14:49:00Z"/>
        </w:rPr>
      </w:pPr>
      <w:ins w:id="14" w:author="Rowley, Chris" w:date="2018-05-04T14:49:00Z">
        <w:r>
          <w:t>(b)</w:t>
        </w:r>
        <w:r>
          <w:tab/>
          <w:t>Assign</w:t>
        </w:r>
        <w:r w:rsidRPr="00FD4AD5">
          <w:t xml:space="preserve"> </w:t>
        </w:r>
        <w:r>
          <w:t>the</w:t>
        </w:r>
        <w:r w:rsidRPr="00FD4AD5">
          <w:t xml:space="preserve"> appropriate load profile</w:t>
        </w:r>
      </w:ins>
      <w:ins w:id="15" w:author="Rowley, Chris" w:date="2018-05-04T14:51:00Z">
        <w:r>
          <w:t>,</w:t>
        </w:r>
      </w:ins>
      <w:ins w:id="16" w:author="Rowley, Chris" w:date="2018-05-04T14:49:00Z">
        <w:r>
          <w:t xml:space="preserve"> other than one with a BUSIDRRQ Profile Type Code, to Premise</w:t>
        </w:r>
      </w:ins>
      <w:ins w:id="17" w:author="Rowley, Chris" w:date="2018-05-04T14:51:00Z">
        <w:r>
          <w:t>’</w:t>
        </w:r>
      </w:ins>
      <w:ins w:id="18" w:author="Rowley, Chris" w:date="2018-05-04T14:49:00Z">
        <w:r>
          <w:t xml:space="preserve">s ESI ID; </w:t>
        </w:r>
      </w:ins>
    </w:p>
    <w:p w:rsidR="0061541E" w:rsidRDefault="0061541E" w:rsidP="0061541E">
      <w:pPr>
        <w:pStyle w:val="List"/>
        <w:rPr>
          <w:ins w:id="19" w:author="Rowley, Chris" w:date="2018-05-04T14:49:00Z"/>
        </w:rPr>
      </w:pPr>
      <w:ins w:id="20" w:author="Rowley, Chris" w:date="2018-05-04T14:49:00Z">
        <w:r>
          <w:lastRenderedPageBreak/>
          <w:t>(c)</w:t>
        </w:r>
        <w:r>
          <w:tab/>
          <w:t xml:space="preserve">Submit Settlement Quality Meter Data, </w:t>
        </w:r>
        <w:r w:rsidRPr="00216FB6">
          <w:t>which will be used for Settlement</w:t>
        </w:r>
        <w:r>
          <w:t xml:space="preserve">, using the ERCOT specified file format for the interval data only in accordance with </w:t>
        </w:r>
        <w:r w:rsidRPr="00216FB6">
          <w:t>Retail Market Guide Section</w:t>
        </w:r>
        <w:r>
          <w:t xml:space="preserve"> 7.15; and</w:t>
        </w:r>
      </w:ins>
    </w:p>
    <w:p w:rsidR="0061541E" w:rsidRDefault="0061541E" w:rsidP="0061541E">
      <w:pPr>
        <w:pStyle w:val="List"/>
        <w:rPr>
          <w:ins w:id="21" w:author="Rowley, Chris" w:date="2018-05-04T14:49:00Z"/>
        </w:rPr>
      </w:pPr>
      <w:ins w:id="22" w:author="Rowley, Chris" w:date="2018-05-04T14:49:00Z">
        <w:r>
          <w:t>(d)</w:t>
        </w:r>
        <w:r>
          <w:tab/>
          <w:t xml:space="preserve">Notify ERCOT via email that the ESI ID is no longer subject to the requirements identified in this Protocol Section 18.6.1(1) </w:t>
        </w:r>
        <w:r w:rsidRPr="00C95390">
          <w:rPr>
            <w:iCs/>
          </w:rPr>
          <w:t xml:space="preserve">Interval Data Recorder </w:t>
        </w:r>
        <w:r>
          <w:rPr>
            <w:iCs/>
          </w:rPr>
          <w:t xml:space="preserve">Meter Mandatory </w:t>
        </w:r>
        <w:r w:rsidRPr="00C95390">
          <w:rPr>
            <w:iCs/>
          </w:rPr>
          <w:t xml:space="preserve">Installation </w:t>
        </w:r>
        <w:r>
          <w:rPr>
            <w:iCs/>
          </w:rPr>
          <w:t>Requirements</w:t>
        </w:r>
        <w:r>
          <w:t xml:space="preserve"> and Retail Market Guide Section </w:t>
        </w:r>
        <w:r w:rsidRPr="00CE0C96">
          <w:t>7.13.2</w:t>
        </w:r>
        <w:r>
          <w:t xml:space="preserve"> </w:t>
        </w:r>
        <w:r w:rsidRPr="00CE0C96">
          <w:t>Interval Data Recorder Meter Installation Process</w:t>
        </w:r>
        <w:r>
          <w:t xml:space="preserve">. </w:t>
        </w:r>
      </w:ins>
    </w:p>
    <w:p w:rsidR="0061541E" w:rsidRPr="00EB5EB0" w:rsidRDefault="0061541E" w:rsidP="0061541E">
      <w:pPr>
        <w:spacing w:after="240"/>
        <w:ind w:left="1440" w:hanging="720"/>
        <w:rPr>
          <w:ins w:id="23" w:author="Rowley, Chris" w:date="2018-05-04T14:4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61541E" w:rsidRPr="00EB5EB0" w:rsidTr="001F2CD2">
        <w:trPr>
          <w:ins w:id="24" w:author="Rowley, Chris" w:date="2018-05-04T14:49:00Z"/>
        </w:trPr>
        <w:tc>
          <w:tcPr>
            <w:tcW w:w="9576" w:type="dxa"/>
            <w:shd w:val="clear" w:color="auto" w:fill="E0E0E0"/>
          </w:tcPr>
          <w:p w:rsidR="0061541E" w:rsidRPr="00EB5EB0" w:rsidRDefault="0061541E" w:rsidP="001F2CD2">
            <w:pPr>
              <w:spacing w:before="120" w:after="240"/>
              <w:rPr>
                <w:ins w:id="25" w:author="Rowley, Chris" w:date="2018-05-04T14:49:00Z"/>
                <w:b/>
                <w:i/>
                <w:iCs/>
                <w:szCs w:val="24"/>
              </w:rPr>
            </w:pPr>
            <w:ins w:id="26" w:author="Rowley, Chris" w:date="2018-05-04T14:49:00Z">
              <w:r>
                <w:rPr>
                  <w:b/>
                  <w:i/>
                  <w:iCs/>
                  <w:szCs w:val="24"/>
                </w:rPr>
                <w:t>[NPRRXXX</w:t>
              </w:r>
              <w:r w:rsidRPr="00EB5EB0">
                <w:rPr>
                  <w:b/>
                  <w:i/>
                  <w:iCs/>
                  <w:szCs w:val="24"/>
                </w:rPr>
                <w:t xml:space="preserve">:  Replace </w:t>
              </w:r>
              <w:r>
                <w:rPr>
                  <w:b/>
                  <w:i/>
                  <w:iCs/>
                  <w:szCs w:val="24"/>
                </w:rPr>
                <w:t>paragraph (6</w:t>
              </w:r>
              <w:r w:rsidRPr="00EB5EB0">
                <w:rPr>
                  <w:b/>
                  <w:i/>
                  <w:iCs/>
                  <w:szCs w:val="24"/>
                </w:rPr>
                <w:t xml:space="preserve">) above </w:t>
              </w:r>
              <w:r>
                <w:rPr>
                  <w:b/>
                  <w:i/>
                  <w:iCs/>
                  <w:szCs w:val="24"/>
                </w:rPr>
                <w:t>on January 1, 2020</w:t>
              </w:r>
              <w:r w:rsidRPr="00EB5EB0">
                <w:rPr>
                  <w:b/>
                  <w:i/>
                  <w:iCs/>
                  <w:szCs w:val="24"/>
                </w:rPr>
                <w:t>:]</w:t>
              </w:r>
            </w:ins>
          </w:p>
          <w:p w:rsidR="0061541E" w:rsidRPr="00FB239D" w:rsidRDefault="0061541E" w:rsidP="001F2CD2">
            <w:pPr>
              <w:spacing w:after="240"/>
              <w:ind w:left="720" w:hanging="720"/>
              <w:rPr>
                <w:ins w:id="27" w:author="Rowley, Chris" w:date="2018-05-04T14:49:00Z"/>
                <w:iCs/>
              </w:rPr>
            </w:pPr>
            <w:ins w:id="28" w:author="Rowley, Chris" w:date="2018-05-04T14:49:00Z">
              <w:r w:rsidRPr="00FB239D">
                <w:rPr>
                  <w:iCs/>
                </w:rPr>
                <w:t>(6)</w:t>
              </w:r>
              <w:r w:rsidRPr="00FB239D">
                <w:rPr>
                  <w:iCs/>
                </w:rPr>
                <w:tab/>
              </w:r>
              <w:r w:rsidRPr="003C424F">
                <w:rPr>
                  <w:iCs/>
                </w:rPr>
                <w:t>For Premises that meet the requirements identified in this Protocol Section 18.6.1(1) Interval Data Recorder Meter Mandatory Installation Requirements</w:t>
              </w:r>
              <w:r>
                <w:rPr>
                  <w:iCs/>
                </w:rPr>
                <w:t>, at a TDSP’s discretion</w:t>
              </w:r>
              <w:r w:rsidRPr="00FB239D">
                <w:rPr>
                  <w:iCs/>
                </w:rPr>
                <w:t>,</w:t>
              </w:r>
              <w:r>
                <w:rPr>
                  <w:iCs/>
                </w:rPr>
                <w:t xml:space="preserve"> or</w:t>
              </w:r>
              <w:r w:rsidRPr="00FB239D">
                <w:rPr>
                  <w:iCs/>
                </w:rPr>
                <w:t xml:space="preserve"> </w:t>
              </w:r>
              <w:r w:rsidRPr="003A1EC5">
                <w:rPr>
                  <w:iCs/>
                </w:rPr>
                <w:t xml:space="preserve">upon a Customer’s request </w:t>
              </w:r>
              <w:r>
                <w:rPr>
                  <w:iCs/>
                </w:rPr>
                <w:t>and TDSP’s approval, a TDSP shall</w:t>
              </w:r>
              <w:r w:rsidRPr="00FB239D">
                <w:rPr>
                  <w:iCs/>
                </w:rPr>
                <w:t>:</w:t>
              </w:r>
            </w:ins>
          </w:p>
          <w:p w:rsidR="0061541E" w:rsidRDefault="0061541E" w:rsidP="001F2CD2">
            <w:pPr>
              <w:spacing w:after="240"/>
              <w:ind w:left="1440" w:hanging="720"/>
              <w:rPr>
                <w:ins w:id="29" w:author="Rowley, Chris" w:date="2018-05-04T14:49:00Z"/>
                <w:iCs/>
              </w:rPr>
            </w:pPr>
            <w:ins w:id="30" w:author="Rowley, Chris" w:date="2018-05-04T14:49:00Z">
              <w:r>
                <w:rPr>
                  <w:iCs/>
                </w:rPr>
                <w:t>(a)</w:t>
              </w:r>
              <w:r>
                <w:rPr>
                  <w:iCs/>
                </w:rPr>
                <w:tab/>
              </w:r>
              <w:r>
                <w:t xml:space="preserve">Utilize a provisioned Advanced Meter </w:t>
              </w:r>
              <w:r w:rsidRPr="003C424F">
                <w:t>or similarly functional meter</w:t>
              </w:r>
              <w:r>
                <w:t xml:space="preserve"> for Customer’s Premise;</w:t>
              </w:r>
            </w:ins>
          </w:p>
          <w:p w:rsidR="0061541E" w:rsidRPr="00FB239D" w:rsidRDefault="0061541E" w:rsidP="001F2CD2">
            <w:pPr>
              <w:spacing w:after="240"/>
              <w:ind w:left="1440" w:hanging="720"/>
              <w:rPr>
                <w:ins w:id="31" w:author="Rowley, Chris" w:date="2018-05-04T14:49:00Z"/>
                <w:iCs/>
              </w:rPr>
            </w:pPr>
            <w:ins w:id="32" w:author="Rowley, Chris" w:date="2018-05-04T14:49:00Z">
              <w:r w:rsidRPr="00FB239D">
                <w:rPr>
                  <w:iCs/>
                </w:rPr>
                <w:t>(a)</w:t>
              </w:r>
              <w:r w:rsidRPr="00FB239D">
                <w:rPr>
                  <w:iCs/>
                </w:rPr>
                <w:tab/>
              </w:r>
              <w:r w:rsidRPr="00C5720D">
                <w:rPr>
                  <w:iCs/>
                </w:rPr>
                <w:t xml:space="preserve">Assign </w:t>
              </w:r>
              <w:r>
                <w:rPr>
                  <w:iCs/>
                </w:rPr>
                <w:t>the</w:t>
              </w:r>
              <w:r w:rsidRPr="00C5720D">
                <w:rPr>
                  <w:iCs/>
                </w:rPr>
                <w:t xml:space="preserve"> appropriate load profile</w:t>
              </w:r>
            </w:ins>
            <w:ins w:id="33" w:author="Rowley, Chris" w:date="2018-05-04T14:53:00Z">
              <w:r>
                <w:rPr>
                  <w:iCs/>
                </w:rPr>
                <w:t>,</w:t>
              </w:r>
            </w:ins>
            <w:ins w:id="34" w:author="Rowley, Chris" w:date="2018-05-04T14:49:00Z">
              <w:r w:rsidRPr="00C5720D">
                <w:rPr>
                  <w:iCs/>
                </w:rPr>
                <w:t xml:space="preserve"> other than one with a BUSIDRRQ Profile Type Code, to </w:t>
              </w:r>
              <w:r>
                <w:rPr>
                  <w:iCs/>
                </w:rPr>
                <w:t xml:space="preserve">Premise’s </w:t>
              </w:r>
              <w:r w:rsidRPr="00C5720D">
                <w:rPr>
                  <w:iCs/>
                </w:rPr>
                <w:t>ESI ID</w:t>
              </w:r>
              <w:r w:rsidRPr="00FB239D">
                <w:rPr>
                  <w:iCs/>
                </w:rPr>
                <w:t xml:space="preserve">; </w:t>
              </w:r>
            </w:ins>
          </w:p>
          <w:p w:rsidR="0061541E" w:rsidRPr="00FB239D" w:rsidRDefault="0061541E" w:rsidP="001F2CD2">
            <w:pPr>
              <w:spacing w:after="240"/>
              <w:ind w:left="1440" w:hanging="720"/>
              <w:rPr>
                <w:ins w:id="35" w:author="Rowley, Chris" w:date="2018-05-04T14:49:00Z"/>
                <w:iCs/>
              </w:rPr>
            </w:pPr>
            <w:ins w:id="36" w:author="Rowley, Chris" w:date="2018-05-04T14:49:00Z">
              <w:r w:rsidRPr="00FB239D">
                <w:rPr>
                  <w:iCs/>
                </w:rPr>
                <w:t>(b)</w:t>
              </w:r>
              <w:r w:rsidRPr="00FB239D">
                <w:rPr>
                  <w:iCs/>
                </w:rPr>
                <w:tab/>
                <w:t>Submit Settlement Quality Meter Data, which will be used for Settlement, using the ERCOT specified file format for the interval data only in accordance with Retail Market Guide Section 7.15; and</w:t>
              </w:r>
            </w:ins>
          </w:p>
          <w:p w:rsidR="0061541E" w:rsidRPr="00EB5EB0" w:rsidRDefault="0061541E" w:rsidP="001F2CD2">
            <w:pPr>
              <w:spacing w:after="240"/>
              <w:ind w:left="1440" w:hanging="720"/>
              <w:rPr>
                <w:ins w:id="37" w:author="Rowley, Chris" w:date="2018-05-04T14:49:00Z"/>
              </w:rPr>
            </w:pPr>
            <w:ins w:id="38" w:author="Rowley, Chris" w:date="2018-05-04T14:49:00Z">
              <w:r w:rsidRPr="00FB239D">
                <w:rPr>
                  <w:iCs/>
                </w:rPr>
                <w:t>(c)</w:t>
              </w:r>
              <w:r w:rsidRPr="00FB239D">
                <w:rPr>
                  <w:iCs/>
                </w:rPr>
                <w:tab/>
                <w:t>Notify ERCOT</w:t>
              </w:r>
              <w:r>
                <w:rPr>
                  <w:iCs/>
                </w:rPr>
                <w:t xml:space="preserve"> via email</w:t>
              </w:r>
              <w:r w:rsidRPr="00FB239D">
                <w:rPr>
                  <w:iCs/>
                </w:rPr>
                <w:t xml:space="preserve"> that the ESI ID is </w:t>
              </w:r>
              <w:r>
                <w:rPr>
                  <w:iCs/>
                </w:rPr>
                <w:t xml:space="preserve">no longer </w:t>
              </w:r>
              <w:r w:rsidRPr="00FB239D">
                <w:rPr>
                  <w:iCs/>
                </w:rPr>
                <w:t xml:space="preserve">subject to the </w:t>
              </w:r>
              <w:proofErr w:type="gramStart"/>
              <w:r w:rsidRPr="00FB239D">
                <w:rPr>
                  <w:iCs/>
                </w:rPr>
                <w:t xml:space="preserve">requirements </w:t>
              </w:r>
              <w:r>
                <w:rPr>
                  <w:iCs/>
                </w:rPr>
                <w:t xml:space="preserve"> identified</w:t>
              </w:r>
              <w:proofErr w:type="gramEnd"/>
              <w:r>
                <w:rPr>
                  <w:iCs/>
                </w:rPr>
                <w:t xml:space="preserve"> in this Protocol Section 18.6.1(1) </w:t>
              </w:r>
              <w:r w:rsidRPr="00C95390">
                <w:rPr>
                  <w:iCs/>
                </w:rPr>
                <w:t xml:space="preserve">Interval Data Recorder </w:t>
              </w:r>
              <w:r>
                <w:rPr>
                  <w:iCs/>
                </w:rPr>
                <w:t xml:space="preserve">Meter Mandatory </w:t>
              </w:r>
              <w:r w:rsidRPr="00C95390">
                <w:rPr>
                  <w:iCs/>
                </w:rPr>
                <w:t xml:space="preserve">Installation </w:t>
              </w:r>
              <w:r>
                <w:rPr>
                  <w:iCs/>
                </w:rPr>
                <w:t xml:space="preserve">Requirements and </w:t>
              </w:r>
              <w:r w:rsidRPr="00FB239D">
                <w:rPr>
                  <w:iCs/>
                </w:rPr>
                <w:t>Retail Market Guide Section 7.13.2 Interval Data Recorder Meter Installation Process.</w:t>
              </w:r>
            </w:ins>
          </w:p>
        </w:tc>
      </w:tr>
    </w:tbl>
    <w:p w:rsidR="00EB5EB0" w:rsidRDefault="00EB5EB0" w:rsidP="0060581D">
      <w:pPr>
        <w:pStyle w:val="List"/>
        <w:ind w:left="720"/>
      </w:pPr>
    </w:p>
    <w:p w:rsidR="0060581D" w:rsidRDefault="0060581D" w:rsidP="0060581D">
      <w:pPr>
        <w:pStyle w:val="List"/>
        <w:ind w:left="720"/>
      </w:pPr>
      <w:r>
        <w:t>(</w:t>
      </w:r>
      <w:ins w:id="39" w:author="Rowley, Chris" w:date="2018-03-06T00:26:00Z">
        <w:r>
          <w:t>7</w:t>
        </w:r>
      </w:ins>
      <w:del w:id="40" w:author="Rowley, Chris" w:date="2018-03-06T00:26:00Z">
        <w:r w:rsidDel="0060581D">
          <w:delText>6</w:delText>
        </w:r>
      </w:del>
      <w:r>
        <w:t>)</w:t>
      </w:r>
      <w:r>
        <w:tab/>
        <w:t>Transmission Service Providers (TSPs) and/or Distribution Service Providers (DSPs) responsible for any Load transfer schemes between the ERCOT Region and non-ERCOT Regions shall install an IDR Meter capable of measuring the Load served during the period the Load transfer is implemented.</w:t>
      </w:r>
      <w:r w:rsidDel="008D3563">
        <w:t xml:space="preserve"> </w:t>
      </w:r>
    </w:p>
    <w:p w:rsidR="0060581D" w:rsidRPr="00341BD5" w:rsidRDefault="0060581D" w:rsidP="0060581D">
      <w:pPr>
        <w:pStyle w:val="H3"/>
        <w:rPr>
          <w:iCs/>
        </w:rPr>
      </w:pPr>
      <w:bookmarkStart w:id="41" w:name="_Toc463444020"/>
      <w:bookmarkStart w:id="42" w:name="_Toc267401811"/>
      <w:bookmarkStart w:id="43" w:name="_Toc416434648"/>
      <w:r w:rsidRPr="00341BD5">
        <w:rPr>
          <w:iCs/>
        </w:rPr>
        <w:t>18.6.2</w:t>
      </w:r>
      <w:r w:rsidRPr="00341BD5">
        <w:rPr>
          <w:iCs/>
        </w:rPr>
        <w:tab/>
        <w:t>Interval Data Recorder Meter Optional Removal</w:t>
      </w:r>
      <w:bookmarkEnd w:id="41"/>
    </w:p>
    <w:p w:rsidR="0060581D" w:rsidRPr="00AE0F36" w:rsidRDefault="0060581D" w:rsidP="0060581D">
      <w:pPr>
        <w:pStyle w:val="List"/>
        <w:ind w:left="720"/>
      </w:pPr>
      <w:r w:rsidRPr="00AE0F36">
        <w:t>(1)</w:t>
      </w:r>
      <w:r w:rsidRPr="00AE0F36">
        <w:tab/>
        <w:t>The CR, upon a Customer’s request or with a Customer’s authorization, may request, in accordance with Public Utility Commission of Texas (PUCT) rules and regulations, removal of an IDR Meter at the Customer’s Premise unless an IDR Meter is required by Section 18.6.1, Interval Data Recorder Meter Mandatory Installation Requirements.</w:t>
      </w:r>
    </w:p>
    <w:p w:rsidR="0060581D" w:rsidRPr="00AE0F36" w:rsidRDefault="0060581D" w:rsidP="0060581D">
      <w:pPr>
        <w:pStyle w:val="List"/>
        <w:ind w:left="720"/>
      </w:pPr>
      <w:r w:rsidRPr="00AE0F36">
        <w:t>(2)</w:t>
      </w:r>
      <w:r w:rsidRPr="00AE0F36">
        <w:tab/>
        <w:t xml:space="preserve">An IDR Meter may not be removed if the existing Customer requested or authorized installation of an IDR Meter pursuant to paragraph (2) of Section 18.6.1, in which case </w:t>
      </w:r>
      <w:r w:rsidRPr="00AE0F36">
        <w:lastRenderedPageBreak/>
        <w:t>the existing Customer may not request removal of the IDR Meter for a period of 12 consecutive months following such installation.</w:t>
      </w:r>
    </w:p>
    <w:p w:rsidR="0060581D" w:rsidRPr="00AE0F36" w:rsidRDefault="0060581D" w:rsidP="0060581D">
      <w:pPr>
        <w:keepNext/>
        <w:spacing w:after="240"/>
        <w:rPr>
          <w:iCs/>
        </w:rPr>
      </w:pPr>
      <w:r w:rsidRPr="00AE0F36">
        <w:rPr>
          <w:iCs/>
        </w:rPr>
        <w:t>(3)</w:t>
      </w:r>
      <w:r w:rsidRPr="00AE0F36">
        <w:rPr>
          <w:iCs/>
        </w:rPr>
        <w:tab/>
        <w:t>The optional removal of an IDR Meter for a Premise is established as follows:</w:t>
      </w:r>
    </w:p>
    <w:p w:rsidR="0060581D" w:rsidRPr="00AE0F36" w:rsidRDefault="0060581D" w:rsidP="0060581D">
      <w:pPr>
        <w:spacing w:after="240"/>
        <w:ind w:left="1440" w:hanging="720"/>
      </w:pPr>
      <w:r w:rsidRPr="00AE0F36">
        <w:t>(a)</w:t>
      </w:r>
      <w:r w:rsidRPr="00AE0F36">
        <w:tab/>
        <w:t xml:space="preserve">Removal of an IDR Meter shall be allowed under the following conditions:  </w:t>
      </w:r>
    </w:p>
    <w:p w:rsidR="0060581D" w:rsidRPr="00AE0F36" w:rsidRDefault="0060581D" w:rsidP="0060581D">
      <w:pPr>
        <w:spacing w:after="240"/>
        <w:ind w:left="2160" w:hanging="720"/>
      </w:pPr>
      <w:r w:rsidRPr="00AE0F36">
        <w:t>(i)</w:t>
      </w:r>
      <w:r w:rsidRPr="00AE0F36">
        <w:tab/>
        <w:t>Where the Demand at the Premise has never exceeded the IDR Meter Optional Removal Threshold of 150 kW (kVA) during the most recent 12 consecutive months; or</w:t>
      </w:r>
    </w:p>
    <w:p w:rsidR="0060581D" w:rsidRPr="00AE0F36" w:rsidRDefault="0060581D" w:rsidP="0060581D">
      <w:pPr>
        <w:spacing w:after="240"/>
        <w:ind w:left="2160" w:hanging="720"/>
      </w:pPr>
      <w:r w:rsidRPr="00AE0F36">
        <w:t>(ii)</w:t>
      </w:r>
      <w:r w:rsidRPr="00AE0F36">
        <w:tab/>
        <w:t xml:space="preserve">At the discretion of the TDSP, where an Advanced Meter can be provisioned or for a new Customer move-in by the TDSP, an IDR Meter may be replaced with an Advanced Meter at the discretion of the TDSP. Additionally, the Load Profile may be changed.  </w:t>
      </w:r>
    </w:p>
    <w:p w:rsidR="0060581D" w:rsidRPr="00AE0F36" w:rsidRDefault="0060581D" w:rsidP="0060581D">
      <w:pPr>
        <w:spacing w:after="240"/>
        <w:ind w:left="1440" w:hanging="720"/>
      </w:pPr>
      <w:r w:rsidRPr="00AE0F36">
        <w:t>(b)</w:t>
      </w:r>
      <w:r w:rsidRPr="00AE0F36">
        <w:tab/>
        <w:t>For a new Customer move-in, at the discretion of the TDSP, where the request is communicated to the CR within 120 consecutive days of the move-in provided the new Customer’s Demand at the Premise has remained below the IDR Meter Mandatory Installation Requirements between the move-in date and the date the request is received, and that meter readings covering at least 45 consecutive days of usage at the Premise have been registered for the new Customer.</w:t>
      </w:r>
    </w:p>
    <w:p w:rsidR="0060581D" w:rsidRPr="00AE0F36" w:rsidRDefault="0060581D" w:rsidP="0060581D">
      <w:pPr>
        <w:spacing w:after="240"/>
        <w:ind w:left="720" w:hanging="720"/>
        <w:rPr>
          <w:iCs/>
        </w:rPr>
      </w:pPr>
      <w:r w:rsidRPr="00AE0F36">
        <w:rPr>
          <w:iCs/>
        </w:rPr>
        <w:t>(4)</w:t>
      </w:r>
      <w:r w:rsidRPr="00AE0F36">
        <w:rPr>
          <w:iCs/>
        </w:rPr>
        <w:tab/>
        <w:t>Once an IDR Meter has been removed from a Premise by request, an IDR Meter may not be reinstalled at that Premise for a period of 12 consecutive months following such removal, unless a change in Customer(s) has taken place at that Premise during that 12 month period or unless the IDR Meter Mandatory Installation Requirements pursuant to paragraph (1) of Section 18.6.1 has been met.  Removal or re-installation of an IDR Meter is subject to applicable tariff charges.</w:t>
      </w:r>
    </w:p>
    <w:p w:rsidR="0060581D" w:rsidRPr="00C95390" w:rsidRDefault="0060581D" w:rsidP="0060581D">
      <w:pPr>
        <w:pStyle w:val="H3"/>
        <w:rPr>
          <w:iCs/>
        </w:rPr>
      </w:pPr>
      <w:bookmarkStart w:id="44" w:name="_Toc463444021"/>
      <w:r w:rsidRPr="00C95390">
        <w:rPr>
          <w:iCs/>
        </w:rPr>
        <w:t>18.6.</w:t>
      </w:r>
      <w:r>
        <w:rPr>
          <w:iCs/>
        </w:rPr>
        <w:t>3</w:t>
      </w:r>
      <w:r w:rsidRPr="00C95390">
        <w:rPr>
          <w:iCs/>
        </w:rPr>
        <w:tab/>
        <w:t>Interval Data Recorder Administration Issues</w:t>
      </w:r>
      <w:bookmarkEnd w:id="42"/>
      <w:bookmarkEnd w:id="43"/>
      <w:bookmarkEnd w:id="44"/>
    </w:p>
    <w:p w:rsidR="0060581D" w:rsidRDefault="0060581D" w:rsidP="0060581D">
      <w:pPr>
        <w:spacing w:after="240"/>
        <w:ind w:left="720" w:hanging="720"/>
      </w:pPr>
      <w:r>
        <w:t>(1)</w:t>
      </w:r>
      <w:r>
        <w:tab/>
        <w:t>ERCOT shall produce a report</w:t>
      </w:r>
      <w:r w:rsidRPr="00AE0F36">
        <w:t>, in accordance with Retail Market Guide Section 7.13.2.1, Interval Data Recorder Meter Requirement Report,</w:t>
      </w:r>
      <w:r>
        <w:t xml:space="preserve"> informing the appropriate Market Participants </w:t>
      </w:r>
      <w:r w:rsidRPr="00F81B91">
        <w:t>of Premises that</w:t>
      </w:r>
      <w:r>
        <w:t xml:space="preserve"> have become subject to the provisions of paragraph (1) of Section 18.6.1, Interval Data Recorder Meter Mandatory Installation Requirements.  </w:t>
      </w:r>
      <w:r w:rsidRPr="004F3D9E">
        <w:t>This</w:t>
      </w:r>
      <w:r>
        <w:t xml:space="preserve"> report shall track Market Participants’ timely adherence to this requirement and will be posted to the Market Information System (MIS) Certified Area.</w:t>
      </w:r>
    </w:p>
    <w:p w:rsidR="002D34FD" w:rsidRDefault="002D34FD"/>
    <w:sectPr w:rsidR="002D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Blakey">
    <w15:presenceInfo w15:providerId="AD" w15:userId="S-1-5-21-1214440339-854245398-1801674531-44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1D"/>
    <w:rsid w:val="00216FB6"/>
    <w:rsid w:val="002D34FD"/>
    <w:rsid w:val="003A1EC5"/>
    <w:rsid w:val="004E5E87"/>
    <w:rsid w:val="0060581D"/>
    <w:rsid w:val="0061541E"/>
    <w:rsid w:val="00624F47"/>
    <w:rsid w:val="00952C9B"/>
    <w:rsid w:val="00AD2E6E"/>
    <w:rsid w:val="00B34AEB"/>
    <w:rsid w:val="00C5720D"/>
    <w:rsid w:val="00C757E2"/>
    <w:rsid w:val="00CE0C96"/>
    <w:rsid w:val="00DA4FE5"/>
    <w:rsid w:val="00EB5EB0"/>
    <w:rsid w:val="00FB239D"/>
    <w:rsid w:val="00FD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C7003-E7D1-4415-9EE9-E47A72EC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581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6058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8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60581D"/>
    <w:pPr>
      <w:spacing w:after="240"/>
      <w:ind w:left="1440" w:hanging="720"/>
    </w:pPr>
  </w:style>
  <w:style w:type="character" w:customStyle="1" w:styleId="ListChar">
    <w:name w:val="List Char"/>
    <w:link w:val="List"/>
    <w:rsid w:val="0060581D"/>
    <w:rPr>
      <w:rFonts w:ascii="Times New Roman" w:eastAsia="Times New Roman" w:hAnsi="Times New Roman" w:cs="Times New Roman"/>
      <w:sz w:val="24"/>
      <w:szCs w:val="20"/>
    </w:rPr>
  </w:style>
  <w:style w:type="paragraph" w:styleId="List2">
    <w:name w:val="List 2"/>
    <w:basedOn w:val="Normal"/>
    <w:rsid w:val="0060581D"/>
    <w:pPr>
      <w:spacing w:after="240"/>
      <w:ind w:left="2160" w:hanging="720"/>
    </w:pPr>
  </w:style>
  <w:style w:type="paragraph" w:customStyle="1" w:styleId="H2">
    <w:name w:val="H2"/>
    <w:basedOn w:val="Heading2"/>
    <w:next w:val="BodyText"/>
    <w:link w:val="H2Char"/>
    <w:rsid w:val="0060581D"/>
    <w:pPr>
      <w:keepLines w:val="0"/>
      <w:tabs>
        <w:tab w:val="left" w:pos="900"/>
      </w:tabs>
      <w:spacing w:before="240" w:after="240"/>
      <w:ind w:left="900" w:hanging="900"/>
    </w:pPr>
    <w:rPr>
      <w:rFonts w:ascii="Times New Roman" w:eastAsia="Times New Roman" w:hAnsi="Times New Roman" w:cs="Times New Roman"/>
      <w:bCs w:val="0"/>
      <w:color w:val="auto"/>
      <w:sz w:val="24"/>
      <w:szCs w:val="20"/>
      <w:lang w:val="x-none" w:eastAsia="x-none"/>
    </w:rPr>
  </w:style>
  <w:style w:type="paragraph" w:customStyle="1" w:styleId="H3">
    <w:name w:val="H3"/>
    <w:basedOn w:val="Heading3"/>
    <w:next w:val="BodyText"/>
    <w:link w:val="H3Char1"/>
    <w:rsid w:val="0060581D"/>
    <w:pPr>
      <w:keepLines w:val="0"/>
      <w:tabs>
        <w:tab w:val="left" w:pos="1080"/>
      </w:tabs>
      <w:spacing w:before="240" w:after="240"/>
      <w:ind w:left="1080" w:hanging="1080"/>
    </w:pPr>
    <w:rPr>
      <w:rFonts w:ascii="Times New Roman" w:eastAsia="Times New Roman" w:hAnsi="Times New Roman" w:cs="Times New Roman"/>
      <w:i/>
      <w:color w:val="auto"/>
    </w:rPr>
  </w:style>
  <w:style w:type="paragraph" w:customStyle="1" w:styleId="ListSub">
    <w:name w:val="List Sub"/>
    <w:basedOn w:val="List"/>
    <w:rsid w:val="0060581D"/>
    <w:pPr>
      <w:ind w:firstLine="0"/>
    </w:pPr>
  </w:style>
  <w:style w:type="character" w:customStyle="1" w:styleId="H3Char1">
    <w:name w:val="H3 Char1"/>
    <w:link w:val="H3"/>
    <w:rsid w:val="0060581D"/>
    <w:rPr>
      <w:rFonts w:ascii="Times New Roman" w:eastAsia="Times New Roman" w:hAnsi="Times New Roman" w:cs="Times New Roman"/>
      <w:b/>
      <w:bCs/>
      <w:i/>
      <w:sz w:val="24"/>
      <w:szCs w:val="20"/>
    </w:rPr>
  </w:style>
  <w:style w:type="character" w:customStyle="1" w:styleId="H2Char">
    <w:name w:val="H2 Char"/>
    <w:link w:val="H2"/>
    <w:rsid w:val="0060581D"/>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uiPriority w:val="9"/>
    <w:semiHidden/>
    <w:rsid w:val="0060581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60581D"/>
    <w:pPr>
      <w:spacing w:after="120"/>
    </w:pPr>
  </w:style>
  <w:style w:type="character" w:customStyle="1" w:styleId="BodyTextChar">
    <w:name w:val="Body Text Char"/>
    <w:basedOn w:val="DefaultParagraphFont"/>
    <w:link w:val="BodyText"/>
    <w:uiPriority w:val="99"/>
    <w:semiHidden/>
    <w:rsid w:val="0060581D"/>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60581D"/>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CE0C96"/>
    <w:rPr>
      <w:rFonts w:ascii="Tahoma" w:hAnsi="Tahoma" w:cs="Tahoma"/>
      <w:sz w:val="16"/>
      <w:szCs w:val="16"/>
    </w:rPr>
  </w:style>
  <w:style w:type="character" w:customStyle="1" w:styleId="BalloonTextChar">
    <w:name w:val="Balloon Text Char"/>
    <w:basedOn w:val="DefaultParagraphFont"/>
    <w:link w:val="BalloonText"/>
    <w:uiPriority w:val="99"/>
    <w:semiHidden/>
    <w:rsid w:val="00CE0C9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541E"/>
    <w:rPr>
      <w:sz w:val="16"/>
      <w:szCs w:val="16"/>
    </w:rPr>
  </w:style>
  <w:style w:type="paragraph" w:styleId="CommentText">
    <w:name w:val="annotation text"/>
    <w:basedOn w:val="Normal"/>
    <w:link w:val="CommentTextChar"/>
    <w:uiPriority w:val="99"/>
    <w:semiHidden/>
    <w:unhideWhenUsed/>
    <w:rsid w:val="0061541E"/>
    <w:rPr>
      <w:sz w:val="20"/>
    </w:rPr>
  </w:style>
  <w:style w:type="character" w:customStyle="1" w:styleId="CommentTextChar">
    <w:name w:val="Comment Text Char"/>
    <w:basedOn w:val="DefaultParagraphFont"/>
    <w:link w:val="CommentText"/>
    <w:uiPriority w:val="99"/>
    <w:semiHidden/>
    <w:rsid w:val="006154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Chris</dc:creator>
  <cp:lastModifiedBy>Eric Blakey</cp:lastModifiedBy>
  <cp:revision>2</cp:revision>
  <dcterms:created xsi:type="dcterms:W3CDTF">2018-05-07T12:44:00Z</dcterms:created>
  <dcterms:modified xsi:type="dcterms:W3CDTF">2018-05-07T12:44:00Z</dcterms:modified>
</cp:coreProperties>
</file>