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2F" w:rsidRDefault="0034432F" w:rsidP="004F4F2A">
      <w:pPr>
        <w:jc w:val="left"/>
      </w:pPr>
      <w:r>
        <w:fldChar w:fldCharType="begin"/>
      </w:r>
      <w:r>
        <w:instrText xml:space="preserve"> HYPERLINK "</w:instrText>
      </w:r>
      <w:r w:rsidRPr="0034432F">
        <w:instrText>http://www.ercot.com/mktrules/issues/txset</w:instrText>
      </w:r>
      <w:r>
        <w:instrText xml:space="preserve">" </w:instrText>
      </w:r>
      <w:r>
        <w:fldChar w:fldCharType="separate"/>
      </w:r>
      <w:r w:rsidRPr="00916BAF">
        <w:rPr>
          <w:rStyle w:val="Hyperlink"/>
        </w:rPr>
        <w:t>http://www.ercot.com/mktrules/issues/txset</w:t>
      </w:r>
      <w:r>
        <w:fldChar w:fldCharType="end"/>
      </w:r>
    </w:p>
    <w:p w:rsidR="0034432F" w:rsidRDefault="0034432F" w:rsidP="004F4F2A">
      <w:pPr>
        <w:jc w:val="left"/>
      </w:pPr>
    </w:p>
    <w:p w:rsidR="0034432F" w:rsidRDefault="0034432F" w:rsidP="0034432F">
      <w:pPr>
        <w:pStyle w:val="Heading1"/>
        <w:shd w:val="clear" w:color="auto" w:fill="FFFFFF"/>
      </w:pPr>
      <w:r>
        <w:t>Texas Standard Electronic Transaction Issues</w:t>
      </w:r>
    </w:p>
    <w:p w:rsidR="0034432F" w:rsidRDefault="0034432F" w:rsidP="0034432F">
      <w:pPr>
        <w:pStyle w:val="NormalWeb"/>
        <w:shd w:val="clear" w:color="auto" w:fill="FFFFFF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View the new Texas Standard Electronic Transaction (SET) issues that have been submitted to the </w:t>
      </w:r>
      <w:hyperlink r:id="rId6" w:history="1">
        <w:r>
          <w:rPr>
            <w:rStyle w:val="Hyperlink"/>
            <w:rFonts w:ascii="Arial" w:hAnsi="Arial" w:cs="Arial"/>
            <w:sz w:val="21"/>
            <w:szCs w:val="21"/>
          </w:rPr>
          <w:t>Texas SET Working Group</w:t>
        </w:r>
      </w:hyperlink>
      <w:r>
        <w:rPr>
          <w:rFonts w:ascii="Arial" w:hAnsi="Arial" w:cs="Arial"/>
          <w:sz w:val="21"/>
          <w:szCs w:val="21"/>
        </w:rPr>
        <w:t xml:space="preserve"> and pending issues that are under review. </w:t>
      </w:r>
      <w:del w:id="0" w:author="TXSET04192018" w:date="2018-04-19T15:16:00Z">
        <w:r w:rsidDel="0034432F">
          <w:rPr>
            <w:rFonts w:ascii="Arial" w:hAnsi="Arial" w:cs="Arial"/>
            <w:sz w:val="21"/>
            <w:szCs w:val="21"/>
          </w:rPr>
          <w:delText>Issues that are slated for future implementation may also be found here.</w:delText>
        </w:r>
      </w:del>
    </w:p>
    <w:p w:rsidR="0034432F" w:rsidRDefault="0034432F" w:rsidP="0034432F">
      <w:pPr>
        <w:pStyle w:val="NormalWeb"/>
        <w:shd w:val="clear" w:color="auto" w:fill="FFFFFF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Issues that have been </w:t>
      </w:r>
      <w:ins w:id="1" w:author="TXSET04192018" w:date="2018-04-19T15:15:00Z">
        <w:r>
          <w:rPr>
            <w:rFonts w:ascii="Arial" w:hAnsi="Arial" w:cs="Arial"/>
            <w:sz w:val="21"/>
            <w:szCs w:val="21"/>
          </w:rPr>
          <w:t>closed</w:t>
        </w:r>
      </w:ins>
      <w:ins w:id="2" w:author="TXSET04192018" w:date="2018-04-19T15:16:00Z">
        <w:r>
          <w:rPr>
            <w:rFonts w:ascii="Arial" w:hAnsi="Arial" w:cs="Arial"/>
            <w:sz w:val="21"/>
            <w:szCs w:val="21"/>
          </w:rPr>
          <w:t xml:space="preserve"> </w:t>
        </w:r>
      </w:ins>
      <w:del w:id="3" w:author="TXSET04192018" w:date="2018-04-19T15:15:00Z">
        <w:r w:rsidDel="0034432F">
          <w:rPr>
            <w:rFonts w:ascii="Arial" w:hAnsi="Arial" w:cs="Arial"/>
            <w:sz w:val="21"/>
            <w:szCs w:val="21"/>
          </w:rPr>
          <w:delText>approved for future Texas SET versions,</w:delText>
        </w:r>
      </w:del>
      <w:r>
        <w:rPr>
          <w:rFonts w:ascii="Arial" w:hAnsi="Arial" w:cs="Arial"/>
          <w:sz w:val="21"/>
          <w:szCs w:val="21"/>
        </w:rPr>
        <w:t xml:space="preserve"> </w:t>
      </w:r>
      <w:del w:id="4" w:author="TXSET04192018" w:date="2018-04-19T15:15:00Z">
        <w:r w:rsidDel="0034432F">
          <w:rPr>
            <w:rFonts w:ascii="Arial" w:hAnsi="Arial" w:cs="Arial"/>
            <w:sz w:val="21"/>
            <w:szCs w:val="21"/>
          </w:rPr>
          <w:delText xml:space="preserve">as well as rejected and withdrawn issues, </w:delText>
        </w:r>
      </w:del>
      <w:r>
        <w:rPr>
          <w:rFonts w:ascii="Arial" w:hAnsi="Arial" w:cs="Arial"/>
          <w:sz w:val="21"/>
          <w:szCs w:val="21"/>
        </w:rPr>
        <w:t xml:space="preserve">may be found in the archives. </w:t>
      </w:r>
      <w:del w:id="5" w:author="TXSET04192018" w:date="2018-04-19T15:16:00Z">
        <w:r w:rsidDel="0034432F">
          <w:rPr>
            <w:rFonts w:ascii="Arial" w:hAnsi="Arial" w:cs="Arial"/>
            <w:sz w:val="21"/>
            <w:szCs w:val="21"/>
          </w:rPr>
          <w:delText xml:space="preserve">Refer to the Texas SET Master Change Control Log (available on the </w:delText>
        </w:r>
        <w:r w:rsidDel="0034432F">
          <w:rPr>
            <w:rFonts w:ascii="Arial" w:hAnsi="Arial" w:cs="Arial"/>
            <w:sz w:val="21"/>
            <w:szCs w:val="21"/>
          </w:rPr>
          <w:fldChar w:fldCharType="begin"/>
        </w:r>
        <w:r w:rsidDel="0034432F">
          <w:rPr>
            <w:rFonts w:ascii="Arial" w:hAnsi="Arial" w:cs="Arial"/>
            <w:sz w:val="21"/>
            <w:szCs w:val="21"/>
          </w:rPr>
          <w:delInstrText xml:space="preserve"> HYPERLINK "http://www.ercot.com/revision_request_type/index.html" </w:delInstrText>
        </w:r>
        <w:r w:rsidDel="0034432F">
          <w:rPr>
            <w:rFonts w:ascii="Arial" w:hAnsi="Arial" w:cs="Arial"/>
            <w:sz w:val="21"/>
            <w:szCs w:val="21"/>
          </w:rPr>
          <w:fldChar w:fldCharType="separate"/>
        </w:r>
        <w:r w:rsidDel="0034432F">
          <w:rPr>
            <w:rStyle w:val="Hyperlink"/>
            <w:rFonts w:ascii="Arial" w:hAnsi="Arial" w:cs="Arial"/>
            <w:sz w:val="21"/>
            <w:szCs w:val="21"/>
          </w:rPr>
          <w:delText>main page</w:delText>
        </w:r>
        <w:r w:rsidDel="0034432F">
          <w:rPr>
            <w:rFonts w:ascii="Arial" w:hAnsi="Arial" w:cs="Arial"/>
            <w:sz w:val="21"/>
            <w:szCs w:val="21"/>
          </w:rPr>
          <w:fldChar w:fldCharType="end"/>
        </w:r>
        <w:r w:rsidDel="0034432F">
          <w:rPr>
            <w:rFonts w:ascii="Arial" w:hAnsi="Arial" w:cs="Arial"/>
            <w:sz w:val="21"/>
            <w:szCs w:val="21"/>
          </w:rPr>
          <w:delText>) for more information on upcoming changes.</w:delText>
        </w:r>
      </w:del>
    </w:p>
    <w:p w:rsidR="0034432F" w:rsidRDefault="0034432F" w:rsidP="0034432F">
      <w:pPr>
        <w:pStyle w:val="NormalWeb"/>
        <w:shd w:val="clear" w:color="auto" w:fill="FFFFFF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View a full report of all Texas SET Issues below.</w:t>
      </w:r>
    </w:p>
    <w:p w:rsidR="0034432F" w:rsidRDefault="0034432F" w:rsidP="004F4F2A">
      <w:pPr>
        <w:jc w:val="left"/>
      </w:pPr>
    </w:p>
    <w:p w:rsidR="001C38CE" w:rsidRDefault="004F4F2A" w:rsidP="004F4F2A">
      <w:pPr>
        <w:jc w:val="left"/>
      </w:pPr>
      <w:hyperlink r:id="rId7" w:history="1">
        <w:r w:rsidRPr="00916BAF">
          <w:rPr>
            <w:rStyle w:val="Hyperlink"/>
          </w:rPr>
          <w:t>http://www.ercot.com/mktrules/guides/txset</w:t>
        </w:r>
      </w:hyperlink>
    </w:p>
    <w:p w:rsidR="004F4F2A" w:rsidRDefault="004F4F2A" w:rsidP="004F4F2A">
      <w:pPr>
        <w:jc w:val="left"/>
      </w:pPr>
    </w:p>
    <w:p w:rsidR="004F4F2A" w:rsidRDefault="004F4F2A" w:rsidP="004F4F2A">
      <w:pPr>
        <w:pStyle w:val="Heading1"/>
        <w:shd w:val="clear" w:color="auto" w:fill="FFFFFF"/>
      </w:pPr>
      <w:r>
        <w:t>Texas Standard Electronic Transaction Guides</w:t>
      </w:r>
    </w:p>
    <w:p w:rsidR="004F4F2A" w:rsidRDefault="004F4F2A" w:rsidP="004F4F2A">
      <w:pPr>
        <w:pStyle w:val="NormalWeb"/>
        <w:shd w:val="clear" w:color="auto" w:fill="FFFFFF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Information on each Texas Standard Electronic Transaction (Texas SET) used by the competitive retail electric market is available in this section. Find implementation guides,</w:t>
      </w:r>
      <w:del w:id="6" w:author="TXSET04192018" w:date="2018-04-19T15:21:00Z">
        <w:r w:rsidDel="00B356CF">
          <w:rPr>
            <w:rFonts w:ascii="Arial" w:hAnsi="Arial" w:cs="Arial"/>
            <w:sz w:val="21"/>
            <w:szCs w:val="21"/>
          </w:rPr>
          <w:delText xml:space="preserve"> business</w:delText>
        </w:r>
      </w:del>
      <w:ins w:id="7" w:author="TXSET04192018" w:date="2018-04-19T15:21:00Z">
        <w:r w:rsidR="00B356CF">
          <w:rPr>
            <w:rFonts w:ascii="Arial" w:hAnsi="Arial" w:cs="Arial"/>
            <w:sz w:val="21"/>
            <w:szCs w:val="21"/>
          </w:rPr>
          <w:t xml:space="preserve"> retail market</w:t>
        </w:r>
      </w:ins>
      <w:r>
        <w:rPr>
          <w:rFonts w:ascii="Arial" w:hAnsi="Arial" w:cs="Arial"/>
          <w:sz w:val="21"/>
          <w:szCs w:val="21"/>
        </w:rPr>
        <w:t xml:space="preserve"> processes for transactions and Texas SET proposed and adopted changes.</w:t>
      </w:r>
    </w:p>
    <w:p w:rsidR="004F4F2A" w:rsidDel="00B356CF" w:rsidRDefault="004F4F2A" w:rsidP="004F4F2A">
      <w:pPr>
        <w:pStyle w:val="Heading3"/>
        <w:shd w:val="clear" w:color="auto" w:fill="FFFFFF"/>
        <w:spacing w:line="300" w:lineRule="atLeast"/>
        <w:rPr>
          <w:del w:id="8" w:author="TXSET04192018" w:date="2018-04-19T15:19:00Z"/>
        </w:rPr>
      </w:pPr>
      <w:del w:id="9" w:author="TXSET04192018" w:date="2018-04-19T15:19:00Z">
        <w:r w:rsidDel="00B356CF">
          <w:delText>Texas SET Issue Submission Process</w:delText>
        </w:r>
      </w:del>
    </w:p>
    <w:p w:rsidR="004F4F2A" w:rsidDel="00B356CF" w:rsidRDefault="004F4F2A" w:rsidP="004F4F2A">
      <w:pPr>
        <w:pStyle w:val="NormalWeb"/>
        <w:shd w:val="clear" w:color="auto" w:fill="FFFFFF"/>
        <w:spacing w:line="300" w:lineRule="atLeast"/>
        <w:rPr>
          <w:del w:id="10" w:author="TXSET04192018" w:date="2018-04-19T15:19:00Z"/>
          <w:rFonts w:ascii="Arial" w:hAnsi="Arial" w:cs="Arial"/>
          <w:sz w:val="21"/>
          <w:szCs w:val="21"/>
        </w:rPr>
      </w:pPr>
      <w:del w:id="11" w:author="TXSET04192018" w:date="2018-04-19T15:19:00Z">
        <w:r w:rsidDel="00B356CF">
          <w:rPr>
            <w:rFonts w:ascii="Arial" w:hAnsi="Arial" w:cs="Arial"/>
            <w:sz w:val="21"/>
            <w:szCs w:val="21"/>
          </w:rPr>
          <w:delText xml:space="preserve">The process for submitting new Texas SET issues is detailed in the Texas SET Working Group Procedures (found on the </w:delText>
        </w:r>
        <w:r w:rsidDel="00B356CF">
          <w:rPr>
            <w:rFonts w:ascii="Arial" w:hAnsi="Arial" w:cs="Arial"/>
            <w:sz w:val="21"/>
            <w:szCs w:val="21"/>
          </w:rPr>
          <w:fldChar w:fldCharType="begin"/>
        </w:r>
        <w:r w:rsidDel="00B356CF">
          <w:rPr>
            <w:rFonts w:ascii="Arial" w:hAnsi="Arial" w:cs="Arial"/>
            <w:sz w:val="21"/>
            <w:szCs w:val="21"/>
          </w:rPr>
          <w:delInstrText xml:space="preserve"> HYPERLINK "http://www.ercot.com/committees/board/tac/rms/txset/index.html" \o "" \t "_self" </w:delInstrText>
        </w:r>
        <w:r w:rsidDel="00B356CF">
          <w:rPr>
            <w:rFonts w:ascii="Arial" w:hAnsi="Arial" w:cs="Arial"/>
            <w:sz w:val="21"/>
            <w:szCs w:val="21"/>
          </w:rPr>
          <w:fldChar w:fldCharType="separate"/>
        </w:r>
        <w:r w:rsidDel="00B356CF">
          <w:rPr>
            <w:rStyle w:val="Hyperlink"/>
            <w:rFonts w:ascii="Arial" w:hAnsi="Arial" w:cs="Arial"/>
            <w:sz w:val="21"/>
            <w:szCs w:val="21"/>
          </w:rPr>
          <w:delText xml:space="preserve">Texas SET Working Group </w:delText>
        </w:r>
        <w:r w:rsidDel="00B356CF">
          <w:rPr>
            <w:rFonts w:ascii="Arial" w:hAnsi="Arial" w:cs="Arial"/>
            <w:sz w:val="21"/>
            <w:szCs w:val="21"/>
          </w:rPr>
          <w:fldChar w:fldCharType="end"/>
        </w:r>
        <w:r w:rsidDel="00B356CF">
          <w:rPr>
            <w:rFonts w:ascii="Arial" w:hAnsi="Arial" w:cs="Arial"/>
            <w:sz w:val="21"/>
            <w:szCs w:val="21"/>
          </w:rPr>
          <w:delText>page). An issue approved by the working group will be captured in a change control if the issue requires a change to a Texas SET Implementation Guide.</w:delText>
        </w:r>
      </w:del>
    </w:p>
    <w:p w:rsidR="004F4F2A" w:rsidRDefault="004F4F2A" w:rsidP="004F4F2A">
      <w:pPr>
        <w:pStyle w:val="NormalWeb"/>
        <w:shd w:val="clear" w:color="auto" w:fill="FFFFFF"/>
        <w:spacing w:line="300" w:lineRule="atLeast"/>
        <w:rPr>
          <w:rFonts w:ascii="Arial" w:hAnsi="Arial" w:cs="Arial"/>
          <w:sz w:val="21"/>
          <w:szCs w:val="21"/>
        </w:rPr>
      </w:pPr>
      <w:del w:id="12" w:author="TXSET04192018" w:date="2018-04-19T15:19:00Z">
        <w:r w:rsidDel="00B356CF">
          <w:rPr>
            <w:rFonts w:ascii="Arial" w:hAnsi="Arial" w:cs="Arial"/>
            <w:sz w:val="21"/>
            <w:szCs w:val="21"/>
          </w:rPr>
          <w:delText xml:space="preserve">Use the Texas SET Issue Form below to submit an issue for consideration. Completed forms should be submitted to the leadership of the </w:delText>
        </w:r>
        <w:r w:rsidDel="00B356CF">
          <w:rPr>
            <w:rFonts w:ascii="Arial" w:hAnsi="Arial" w:cs="Arial"/>
            <w:sz w:val="21"/>
            <w:szCs w:val="21"/>
          </w:rPr>
          <w:fldChar w:fldCharType="begin"/>
        </w:r>
        <w:r w:rsidDel="00B356CF">
          <w:rPr>
            <w:rFonts w:ascii="Arial" w:hAnsi="Arial" w:cs="Arial"/>
            <w:sz w:val="21"/>
            <w:szCs w:val="21"/>
          </w:rPr>
          <w:delInstrText xml:space="preserve"> HYPERLINK "http://www.ercot.com/committees/board/tac/rms/txset/index.html" \o "" \t "_self" </w:delInstrText>
        </w:r>
        <w:r w:rsidDel="00B356CF">
          <w:rPr>
            <w:rFonts w:ascii="Arial" w:hAnsi="Arial" w:cs="Arial"/>
            <w:sz w:val="21"/>
            <w:szCs w:val="21"/>
          </w:rPr>
          <w:fldChar w:fldCharType="separate"/>
        </w:r>
        <w:r w:rsidDel="00B356CF">
          <w:rPr>
            <w:rStyle w:val="Hyperlink"/>
            <w:rFonts w:ascii="Arial" w:hAnsi="Arial" w:cs="Arial"/>
            <w:sz w:val="21"/>
            <w:szCs w:val="21"/>
          </w:rPr>
          <w:delText>Texas SET Working Group</w:delText>
        </w:r>
        <w:r w:rsidDel="00B356CF">
          <w:rPr>
            <w:rFonts w:ascii="Arial" w:hAnsi="Arial" w:cs="Arial"/>
            <w:sz w:val="21"/>
            <w:szCs w:val="21"/>
          </w:rPr>
          <w:fldChar w:fldCharType="end"/>
        </w:r>
        <w:r w:rsidDel="00B356CF">
          <w:rPr>
            <w:rFonts w:ascii="Arial" w:hAnsi="Arial" w:cs="Arial"/>
            <w:sz w:val="21"/>
            <w:szCs w:val="21"/>
          </w:rPr>
          <w:delText>.</w:delText>
        </w:r>
      </w:del>
    </w:p>
    <w:p w:rsidR="00952107" w:rsidRDefault="00952107" w:rsidP="00952107">
      <w:pPr>
        <w:pStyle w:val="Heading4"/>
        <w:shd w:val="clear" w:color="auto" w:fill="FFFFFF"/>
      </w:pPr>
      <w:r>
        <w:t>In This Section</w:t>
      </w:r>
    </w:p>
    <w:p w:rsidR="00952107" w:rsidRDefault="00952107" w:rsidP="009521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sz w:val="21"/>
          <w:szCs w:val="21"/>
        </w:rPr>
      </w:pPr>
      <w:hyperlink r:id="rId8" w:history="1">
        <w:r>
          <w:rPr>
            <w:rStyle w:val="Hyperlink"/>
            <w:sz w:val="21"/>
            <w:szCs w:val="21"/>
          </w:rPr>
          <w:t>Texas SET Swimlanes</w:t>
        </w:r>
      </w:hyperlink>
    </w:p>
    <w:p w:rsidR="00952107" w:rsidRDefault="00952107" w:rsidP="00952107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t>Find the current swimlanes, which outline the business process lifecycle for retail transactions.</w:t>
      </w:r>
    </w:p>
    <w:p w:rsidR="00952107" w:rsidRDefault="00952107" w:rsidP="009521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sz w:val="21"/>
          <w:szCs w:val="21"/>
        </w:rPr>
      </w:pPr>
      <w:hyperlink r:id="rId9" w:history="1">
        <w:r>
          <w:rPr>
            <w:rStyle w:val="Hyperlink"/>
            <w:sz w:val="21"/>
            <w:szCs w:val="21"/>
          </w:rPr>
          <w:t>Texas SET Issues</w:t>
        </w:r>
      </w:hyperlink>
    </w:p>
    <w:p w:rsidR="00952107" w:rsidRDefault="00952107" w:rsidP="00952107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t xml:space="preserve">Locate current and past Texas SET issues, including those </w:t>
      </w:r>
      <w:del w:id="13" w:author="TXSET04192018" w:date="2018-04-19T15:22:00Z">
        <w:r w:rsidDel="00952107">
          <w:rPr>
            <w:sz w:val="21"/>
            <w:szCs w:val="21"/>
          </w:rPr>
          <w:delText>pending, approved, rejected, or withdrawn</w:delText>
        </w:r>
      </w:del>
      <w:ins w:id="14" w:author="TXSET04192018" w:date="2018-04-19T15:22:00Z">
        <w:r>
          <w:rPr>
            <w:sz w:val="21"/>
            <w:szCs w:val="21"/>
          </w:rPr>
          <w:t xml:space="preserve"> </w:t>
        </w:r>
        <w:bookmarkStart w:id="15" w:name="_GoBack"/>
        <w:bookmarkEnd w:id="15"/>
        <w:r>
          <w:rPr>
            <w:sz w:val="21"/>
            <w:szCs w:val="21"/>
          </w:rPr>
          <w:t>new, under review or closed</w:t>
        </w:r>
      </w:ins>
      <w:r>
        <w:rPr>
          <w:sz w:val="21"/>
          <w:szCs w:val="21"/>
        </w:rPr>
        <w:t>.</w:t>
      </w:r>
    </w:p>
    <w:p w:rsidR="00952107" w:rsidRDefault="00952107" w:rsidP="009521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sz w:val="21"/>
          <w:szCs w:val="21"/>
        </w:rPr>
      </w:pPr>
      <w:hyperlink r:id="rId10" w:history="1">
        <w:r>
          <w:rPr>
            <w:rStyle w:val="Hyperlink"/>
            <w:sz w:val="21"/>
            <w:szCs w:val="21"/>
          </w:rPr>
          <w:t>Texas SET Change Controls</w:t>
        </w:r>
      </w:hyperlink>
    </w:p>
    <w:p w:rsidR="00952107" w:rsidRDefault="00952107" w:rsidP="00952107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New and Pending (Under Review) Change Controls, those that have been </w:t>
      </w:r>
      <w:proofErr w:type="gramStart"/>
      <w:r>
        <w:rPr>
          <w:sz w:val="21"/>
          <w:szCs w:val="21"/>
        </w:rPr>
        <w:t>Approved</w:t>
      </w:r>
      <w:proofErr w:type="gramEnd"/>
      <w:r>
        <w:rPr>
          <w:sz w:val="21"/>
          <w:szCs w:val="21"/>
        </w:rPr>
        <w:t xml:space="preserve"> for future Texas SET versions, as well as all Withdrawn and already Implemented Change Controls.</w:t>
      </w:r>
    </w:p>
    <w:p w:rsidR="00952107" w:rsidRDefault="00952107" w:rsidP="009521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sz w:val="21"/>
          <w:szCs w:val="21"/>
        </w:rPr>
      </w:pPr>
      <w:hyperlink r:id="rId11" w:history="1">
        <w:r>
          <w:rPr>
            <w:rStyle w:val="Hyperlink"/>
            <w:sz w:val="21"/>
            <w:szCs w:val="21"/>
          </w:rPr>
          <w:t>Current Texas SET Implementation Guides</w:t>
        </w:r>
      </w:hyperlink>
    </w:p>
    <w:p w:rsidR="00952107" w:rsidRDefault="00952107" w:rsidP="00952107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t>Find the latest Texas SET guides, which provide information on the electronic transactions in the Texas retail electric market</w:t>
      </w:r>
    </w:p>
    <w:p w:rsidR="004F4F2A" w:rsidRDefault="004F4F2A" w:rsidP="004F4F2A">
      <w:pPr>
        <w:jc w:val="left"/>
      </w:pPr>
    </w:p>
    <w:sectPr w:rsidR="004F4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7FA8"/>
    <w:multiLevelType w:val="multilevel"/>
    <w:tmpl w:val="5748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2A"/>
    <w:rsid w:val="00280A12"/>
    <w:rsid w:val="0034432F"/>
    <w:rsid w:val="004F4F2A"/>
    <w:rsid w:val="007F0283"/>
    <w:rsid w:val="00952107"/>
    <w:rsid w:val="00965124"/>
    <w:rsid w:val="00B356CF"/>
    <w:rsid w:val="00D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4F2A"/>
    <w:pPr>
      <w:spacing w:after="150" w:line="420" w:lineRule="atLeast"/>
      <w:jc w:val="left"/>
      <w:outlineLvl w:val="0"/>
    </w:pPr>
    <w:rPr>
      <w:rFonts w:eastAsia="Times New Roman"/>
      <w:b/>
      <w:bCs/>
      <w:color w:val="5B6770"/>
      <w:kern w:val="36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4F4F2A"/>
    <w:pPr>
      <w:spacing w:before="100" w:beforeAutospacing="1" w:after="120"/>
      <w:jc w:val="left"/>
      <w:outlineLvl w:val="2"/>
    </w:pPr>
    <w:rPr>
      <w:rFonts w:eastAsia="Times New Roman"/>
      <w:b/>
      <w:bCs/>
      <w:color w:val="5B677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1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F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4F2A"/>
    <w:rPr>
      <w:rFonts w:eastAsia="Times New Roman"/>
      <w:b/>
      <w:bCs/>
      <w:color w:val="5B6770"/>
      <w:kern w:val="36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4F4F2A"/>
    <w:rPr>
      <w:rFonts w:eastAsia="Times New Roman"/>
      <w:b/>
      <w:bCs/>
      <w:color w:val="5B677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F4F2A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4F2A"/>
    <w:pPr>
      <w:spacing w:after="150" w:line="420" w:lineRule="atLeast"/>
      <w:jc w:val="left"/>
      <w:outlineLvl w:val="0"/>
    </w:pPr>
    <w:rPr>
      <w:rFonts w:eastAsia="Times New Roman"/>
      <w:b/>
      <w:bCs/>
      <w:color w:val="5B6770"/>
      <w:kern w:val="36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4F4F2A"/>
    <w:pPr>
      <w:spacing w:before="100" w:beforeAutospacing="1" w:after="120"/>
      <w:jc w:val="left"/>
      <w:outlineLvl w:val="2"/>
    </w:pPr>
    <w:rPr>
      <w:rFonts w:eastAsia="Times New Roman"/>
      <w:b/>
      <w:bCs/>
      <w:color w:val="5B677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1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F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4F2A"/>
    <w:rPr>
      <w:rFonts w:eastAsia="Times New Roman"/>
      <w:b/>
      <w:bCs/>
      <w:color w:val="5B6770"/>
      <w:kern w:val="36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4F4F2A"/>
    <w:rPr>
      <w:rFonts w:eastAsia="Times New Roman"/>
      <w:b/>
      <w:bCs/>
      <w:color w:val="5B677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F4F2A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7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563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4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0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808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46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05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496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47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97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473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guides/txset/s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rcot.com/mktrules/guides/txs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cot.com/committees/board/tac/rms/txset/index.html" TargetMode="External"/><Relationship Id="rId11" Type="http://schemas.openxmlformats.org/officeDocument/2006/relationships/hyperlink" Target="http://www.ercot.com/mktrules/guides/txset/vers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cot.com/mktrules/issues/txset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cot.com/mktrules/issues/tx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TXSET04192018</dc:creator>
  <cp:lastModifiedBy>TXSET04192018</cp:lastModifiedBy>
  <cp:revision>4</cp:revision>
  <dcterms:created xsi:type="dcterms:W3CDTF">2018-04-19T20:12:00Z</dcterms:created>
  <dcterms:modified xsi:type="dcterms:W3CDTF">2018-04-19T20:22:00Z</dcterms:modified>
</cp:coreProperties>
</file>