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0C720FF5" w:rsidR="0069684A" w:rsidRDefault="0069684A" w:rsidP="00E5677B">
      <w:pPr>
        <w:spacing w:line="276" w:lineRule="auto"/>
        <w:jc w:val="right"/>
      </w:pPr>
      <w:del w:id="0" w:author="Martha Henson" w:date="2018-04-24T16:30:00Z">
        <w:r w:rsidDel="00E01AA1">
          <w:rPr>
            <w:noProof/>
            <w:lang w:eastAsia="en-US"/>
          </w:rPr>
          <w:drawing>
            <wp:inline distT="0" distB="0" distL="0" distR="0" wp14:anchorId="4FFED22C" wp14:editId="6D34038A">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del>
      <w:ins w:id="1" w:author="Martha Henson" w:date="2018-04-24T16:30:00Z">
        <w:r w:rsidR="00E01AA1">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ins>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01F19286" w:rsidR="0069684A" w:rsidDel="00F374E5" w:rsidRDefault="00F374E5" w:rsidP="00F65374">
      <w:pPr>
        <w:spacing w:line="276" w:lineRule="auto"/>
        <w:jc w:val="right"/>
        <w:rPr>
          <w:del w:id="2" w:author="Martha Henson" w:date="2018-04-23T10:16:00Z"/>
        </w:rPr>
      </w:pPr>
      <w:ins w:id="3" w:author="Martha Henson" w:date="2018-04-23T10:16:00Z">
        <w:r>
          <w:t>ROS Approval Date, 2018</w:t>
        </w:r>
      </w:ins>
      <w:del w:id="4" w:author="Martha Henson" w:date="2018-04-23T10:16:00Z">
        <w:r w:rsidR="00EB53B5" w:rsidDel="00F374E5">
          <w:delText>March 2,</w:delText>
        </w:r>
        <w:r w:rsidR="0069684A" w:rsidDel="00F374E5">
          <w:delText xml:space="preserve"> 201</w:delText>
        </w:r>
        <w:r w:rsidR="00E30510" w:rsidDel="00F374E5">
          <w:delText>7</w:delText>
        </w:r>
      </w:del>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r w:rsidR="00DF56A7">
        <w:t xml:space="preserve">the </w:t>
      </w:r>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72ACE111"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192FC0">
        <w:t xml:space="preserve"> which </w:t>
      </w:r>
      <w:r>
        <w:t>is</w:t>
      </w:r>
      <w:r w:rsidR="00E44F10">
        <w:t xml:space="preserve"> 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provide</w:t>
      </w:r>
      <w:r>
        <w:t>s</w:t>
      </w:r>
      <w:r w:rsidR="00040AA8">
        <w:t xml:space="preserve"> a single working group where the level of detailed discussion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4F94215C" w:rsidR="00F678FD" w:rsidDel="00BA7366" w:rsidRDefault="007F0442" w:rsidP="00E5677B">
      <w:pPr>
        <w:spacing w:line="276" w:lineRule="auto"/>
        <w:rPr>
          <w:del w:id="5" w:author="Martha Henson" w:date="2018-04-23T10:25:00Z"/>
        </w:rPr>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ins w:id="6" w:author="Martha Henson" w:date="2018-04-23T10:25:00Z">
        <w:r w:rsidR="00BA7366">
          <w:t>.  ERCOT</w:t>
        </w:r>
      </w:ins>
      <w:del w:id="7" w:author="Martha Henson" w:date="2018-04-23T10:25:00Z">
        <w:r w:rsidDel="00BA7366">
          <w:delText>, and</w:delText>
        </w:r>
      </w:del>
      <w:r>
        <w:t xml:space="preserve"> will </w:t>
      </w:r>
      <w:del w:id="8" w:author="Martha Henson" w:date="2018-04-23T10:19:00Z">
        <w:r w:rsidDel="00F374E5">
          <w:delText>use the</w:delText>
        </w:r>
        <w:r w:rsidR="00F27483" w:rsidDel="00F374E5">
          <w:delText xml:space="preserve"> </w:delText>
        </w:r>
        <w:r w:rsidR="00A46A4D" w:rsidDel="00F374E5">
          <w:delText>two sources</w:delText>
        </w:r>
        <w:r w:rsidDel="00F374E5">
          <w:delText xml:space="preserve"> described below to </w:delText>
        </w:r>
      </w:del>
      <w:r>
        <w:t>add any MTEs that are not included in the currently</w:t>
      </w:r>
      <w:ins w:id="9" w:author="Martha Henson" w:date="2018-04-23T10:28:00Z">
        <w:r w:rsidR="00BA7366">
          <w:t>-</w:t>
        </w:r>
      </w:ins>
      <w:del w:id="10" w:author="Martha Henson" w:date="2018-04-23T10:28:00Z">
        <w:r w:rsidDel="00BA7366">
          <w:delText xml:space="preserve"> </w:delText>
        </w:r>
      </w:del>
      <w:r>
        <w:t>approved HITE list</w:t>
      </w:r>
      <w:ins w:id="11" w:author="Martha Henson" w:date="2018-04-23T10:22:00Z">
        <w:r w:rsidR="00BA7366">
          <w:t xml:space="preserve"> </w:t>
        </w:r>
      </w:ins>
      <w:ins w:id="12" w:author="Martha Henson" w:date="2018-04-23T10:29:00Z">
        <w:r w:rsidR="00BA7366">
          <w:t>from</w:t>
        </w:r>
      </w:ins>
      <w:ins w:id="13" w:author="Martha Henson" w:date="2018-04-23T10:27:00Z">
        <w:r w:rsidR="00BA7366">
          <w:t xml:space="preserve"> </w:t>
        </w:r>
      </w:ins>
      <w:del w:id="14" w:author="Martha Henson" w:date="2018-04-23T10:26:00Z">
        <w:r w:rsidR="00F27483" w:rsidDel="00BA7366">
          <w:delText>:</w:delText>
        </w:r>
      </w:del>
    </w:p>
    <w:p w14:paraId="464E22C8" w14:textId="1F8338FF" w:rsidR="00E244F1" w:rsidRDefault="00A46A4D">
      <w:pPr>
        <w:spacing w:line="276" w:lineRule="auto"/>
        <w:pPrChange w:id="15" w:author="Martha Henson" w:date="2018-04-23T10:25:00Z">
          <w:pPr>
            <w:pStyle w:val="ListParagraph"/>
            <w:numPr>
              <w:numId w:val="3"/>
            </w:numPr>
            <w:spacing w:line="276" w:lineRule="auto"/>
            <w:ind w:left="1080" w:hanging="720"/>
          </w:pPr>
        </w:pPrChange>
      </w:pPr>
      <w:del w:id="16" w:author="Martha Henson" w:date="2018-04-23T10:26:00Z">
        <w:r w:rsidDel="00BA7366">
          <w:delText xml:space="preserve">The list </w:delText>
        </w:r>
        <w:r w:rsidR="008003A6" w:rsidDel="00BA7366">
          <w:delText xml:space="preserve">will include </w:delText>
        </w:r>
      </w:del>
      <w:proofErr w:type="gramStart"/>
      <w:r w:rsidR="00F27483">
        <w:t>outages</w:t>
      </w:r>
      <w:proofErr w:type="gramEnd"/>
      <w:r w:rsidR="00F27483">
        <w:t xml:space="preserve">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 xml:space="preserve">incorporating data from </w:t>
      </w:r>
      <w:ins w:id="17" w:author="Martha Henson" w:date="2018-04-23T10:30:00Z">
        <w:r w:rsidR="00BA7366">
          <w:t xml:space="preserve">the </w:t>
        </w:r>
      </w:ins>
      <w:r w:rsidR="00EE027B">
        <w:t>previous 12-months, May 1</w:t>
      </w:r>
      <w:r w:rsidR="00EE027B" w:rsidRPr="00BA7366">
        <w:rPr>
          <w:vertAlign w:val="superscript"/>
        </w:rPr>
        <w:t>st</w:t>
      </w:r>
      <w:r w:rsidR="00EE027B">
        <w:t xml:space="preserve"> </w:t>
      </w:r>
      <w:ins w:id="18" w:author="Martha Henson" w:date="2018-04-23T10:24:00Z">
        <w:r w:rsidR="00F374E5">
          <w:t xml:space="preserve">of the previous year </w:t>
        </w:r>
      </w:ins>
      <w:r w:rsidR="00EE027B">
        <w:t>to April 3</w:t>
      </w:r>
      <w:r w:rsidR="007F0442">
        <w:t>0</w:t>
      </w:r>
      <w:r w:rsidR="007F0442" w:rsidRPr="00BA7366">
        <w:rPr>
          <w:vertAlign w:val="superscript"/>
        </w:rPr>
        <w:t>th</w:t>
      </w:r>
      <w:ins w:id="19" w:author="Martha Henson" w:date="2018-04-23T10:24:00Z">
        <w:r w:rsidR="00F374E5">
          <w:t xml:space="preserve"> of the current year</w:t>
        </w:r>
      </w:ins>
      <w:ins w:id="20" w:author="Martha Henson" w:date="2018-04-23T10:26:00Z">
        <w:r w:rsidR="00BA7366">
          <w:t>.</w:t>
        </w:r>
      </w:ins>
      <w:del w:id="21" w:author="Martha Henson" w:date="2018-04-23T10:24:00Z">
        <w:r w:rsidR="003003EA" w:rsidDel="00F374E5">
          <w:delText>.</w:delText>
        </w:r>
      </w:del>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12C3D37C"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del w:id="22" w:author="Martha Henson" w:date="2018-04-23T13:09:00Z">
        <w:r w:rsidDel="009E7377">
          <w:delText xml:space="preserve">all of them </w:delText>
        </w:r>
      </w:del>
      <w:ins w:id="23" w:author="Martha Henson" w:date="2018-04-23T13:09:00Z">
        <w:r w:rsidR="009E7377">
          <w:t xml:space="preserve">up to three outages </w:t>
        </w:r>
      </w:ins>
      <w:r>
        <w:t>are included</w:t>
      </w:r>
      <w:ins w:id="24" w:author="Martha Henson" w:date="2018-04-23T13:09:00Z">
        <w:r w:rsidR="009E7377">
          <w:t xml:space="preserve"> based on their sensitivities to the congestion</w:t>
        </w:r>
      </w:ins>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36A627F6" w:rsidR="00E244F1" w:rsidDel="00F374E5" w:rsidRDefault="00A46A4D" w:rsidP="00E244F1">
      <w:pPr>
        <w:pStyle w:val="ListParagraph"/>
        <w:numPr>
          <w:ilvl w:val="0"/>
          <w:numId w:val="3"/>
        </w:numPr>
        <w:spacing w:line="276" w:lineRule="auto"/>
        <w:rPr>
          <w:del w:id="25" w:author="Martha Henson" w:date="2018-04-23T10:18:00Z"/>
        </w:rPr>
      </w:pPr>
      <w:del w:id="26" w:author="Martha Henson" w:date="2018-04-23T10:18:00Z">
        <w:r w:rsidDel="00F374E5">
          <w:delText xml:space="preserve">The list </w:delText>
        </w:r>
        <w:r w:rsidR="00FD14D7" w:rsidDel="00F374E5">
          <w:delText xml:space="preserve">will </w:delText>
        </w:r>
        <w:r w:rsidDel="00F374E5">
          <w:delText xml:space="preserve">also </w:delText>
        </w:r>
        <w:r w:rsidR="00FD14D7" w:rsidDel="00F374E5">
          <w:delText>include</w:delText>
        </w:r>
        <w:r w:rsidR="003003EA" w:rsidDel="00F374E5">
          <w:delText xml:space="preserve"> outage</w:delText>
        </w:r>
        <w:r w:rsidR="00E80FDE" w:rsidDel="00F374E5">
          <w:delText>s</w:delText>
        </w:r>
        <w:r w:rsidR="003003EA" w:rsidDel="00F374E5">
          <w:delText xml:space="preserve"> that</w:delText>
        </w:r>
        <w:r w:rsidDel="00F374E5">
          <w:delText xml:space="preserve"> previous Outage Coordination studies</w:delText>
        </w:r>
        <w:r w:rsidR="00E85C67" w:rsidDel="00F374E5">
          <w:delText xml:space="preserve"> have </w:delText>
        </w:r>
        <w:r w:rsidR="00FD14D7" w:rsidDel="00F374E5">
          <w:delText>indicate</w:delText>
        </w:r>
        <w:r w:rsidR="00E85C67" w:rsidDel="00F374E5">
          <w:delText>d</w:delText>
        </w:r>
        <w:r w:rsidR="003003EA" w:rsidDel="00F374E5">
          <w:delText xml:space="preserve"> </w:delText>
        </w:r>
        <w:r w:rsidR="00E85C67" w:rsidDel="00F374E5">
          <w:delText xml:space="preserve">could cause </w:delText>
        </w:r>
        <w:r w:rsidR="003003EA" w:rsidDel="00F374E5">
          <w:delText xml:space="preserve">significant congestion under </w:delText>
        </w:r>
        <w:r w:rsidR="00BF5905" w:rsidDel="00F374E5">
          <w:delText>certain conditions</w:delText>
        </w:r>
        <w:r w:rsidR="00E85C67" w:rsidDel="00F374E5">
          <w:delText xml:space="preserve"> that were identified in those studies</w:delText>
        </w:r>
        <w:r w:rsidR="003003EA" w:rsidDel="00F374E5">
          <w:delText>.</w:delText>
        </w:r>
        <w:r w:rsidR="00E244F1" w:rsidDel="00F374E5">
          <w:delText xml:space="preserve"> Some of these outages may </w:delText>
        </w:r>
        <w:r w:rsidR="00EE027B" w:rsidDel="00F374E5">
          <w:delText xml:space="preserve">not have actually caused congestion because the outage was </w:delText>
        </w:r>
        <w:r w:rsidR="00E244F1" w:rsidDel="00F374E5">
          <w:delText>cancelled, rescheduled, rejected, or withdrawn</w:delText>
        </w:r>
        <w:r w:rsidR="00EE027B" w:rsidDel="00F374E5">
          <w:delText xml:space="preserve"> as the result of the Outage Coordination studies</w:delText>
        </w:r>
        <w:r w:rsidR="00E244F1" w:rsidDel="00F374E5">
          <w:delText>.</w:delText>
        </w:r>
      </w:del>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3F651B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ins w:id="27" w:author="Martha Henson" w:date="2018-04-23T13:23:00Z">
        <w:r w:rsidR="00225380">
          <w:t>ERCOT may make non-substantive corrections to the seed list; for example, removing duplicate MTE</w:t>
        </w:r>
      </w:ins>
      <w:ins w:id="28" w:author="Martha Henson" w:date="2018-04-23T13:25:00Z">
        <w:r w:rsidR="00225380">
          <w:t>s</w:t>
        </w:r>
      </w:ins>
      <w:ins w:id="29" w:author="Martha Henson" w:date="2018-04-23T13:23:00Z">
        <w:r w:rsidR="00225380">
          <w:t xml:space="preserve"> or correcting spelling errors.</w:t>
        </w:r>
      </w:ins>
    </w:p>
    <w:p w14:paraId="68704702" w14:textId="2AC7DDFF"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A private submission process will be conducted initially whereby stakeholders may send proposed additions or removals directly to ERCOT.  ERCOT and the TDSPs will review these private submissions for reasonableness.  A revised HITE 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OCWG list serve.  </w:t>
      </w:r>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45AEF955" w14:textId="77777777" w:rsidR="00AD1001" w:rsidDel="009E7377" w:rsidRDefault="00AD1001" w:rsidP="00117ED3">
      <w:pPr>
        <w:spacing w:line="276" w:lineRule="auto"/>
        <w:rPr>
          <w:del w:id="30" w:author="Martha Henson" w:date="2018-04-23T13:10:00Z"/>
        </w:rPr>
      </w:pPr>
    </w:p>
    <w:p w14:paraId="78B4FA70" w14:textId="7D94F776"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w:t>
      </w:r>
      <w:del w:id="31" w:author="Martha Henson" w:date="2018-04-23T13:10:00Z">
        <w:r w:rsidR="0054707A" w:rsidDel="009E7377">
          <w:delText xml:space="preserve">there is </w:delText>
        </w:r>
      </w:del>
      <w:r w:rsidR="0054707A">
        <w:t xml:space="preserve">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4F5121B5"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w:t>
      </w:r>
      <w:r w:rsidR="00F34F1E">
        <w:t>ll</w:t>
      </w:r>
      <w:r>
        <w:t xml:space="preserve">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5E9D4A71" w14:textId="77777777" w:rsidR="001E0FE6" w:rsidRDefault="00535045" w:rsidP="00117ED3">
      <w:pPr>
        <w:spacing w:line="276" w:lineRule="auto"/>
        <w:rPr>
          <w:ins w:id="32" w:author="Martha Henson" w:date="2018-04-23T10:31:00Z"/>
        </w:rPr>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r w:rsidR="00AD1001">
        <w:t xml:space="preserve">initial </w:t>
      </w:r>
      <w:r>
        <w:t>HITE seed</w:t>
      </w:r>
      <w:r w:rsidR="00246B21">
        <w:t xml:space="preserve"> list</w:t>
      </w:r>
      <w:r w:rsidR="00AD1001">
        <w:t>.  OCWG will also meet in August to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D1001">
        <w:t xml:space="preserve">September </w:t>
      </w:r>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ins w:id="33" w:author="Martha Henson" w:date="2018-03-12T15:42:00Z">
        <w:r w:rsidR="0049665D">
          <w:t xml:space="preserve">  </w:t>
        </w:r>
      </w:ins>
    </w:p>
    <w:p w14:paraId="5C2165D8" w14:textId="2A9B5BB2" w:rsidR="007A1B9D" w:rsidRDefault="0049665D" w:rsidP="00117ED3">
      <w:pPr>
        <w:spacing w:line="276" w:lineRule="auto"/>
        <w:rPr>
          <w:ins w:id="34" w:author="Martha Henson" w:date="2018-04-23T10:51:00Z"/>
        </w:rPr>
      </w:pPr>
      <w:ins w:id="35" w:author="Martha Henson" w:date="2018-03-12T15:42:00Z">
        <w:r>
          <w:t xml:space="preserve">The </w:t>
        </w:r>
      </w:ins>
      <w:ins w:id="36" w:author="Martha Henson" w:date="2018-03-12T15:45:00Z">
        <w:r>
          <w:t>“</w:t>
        </w:r>
      </w:ins>
      <w:ins w:id="37" w:author="Martha Henson" w:date="2018-03-12T15:42:00Z">
        <w:r>
          <w:t>OCWG Timeline</w:t>
        </w:r>
      </w:ins>
      <w:ins w:id="38" w:author="Martha Henson" w:date="2018-03-12T15:43:00Z">
        <w:r>
          <w:t xml:space="preserve"> and Flowchart</w:t>
        </w:r>
      </w:ins>
      <w:ins w:id="39" w:author="Martha Henson" w:date="2018-03-12T15:45:00Z">
        <w:r>
          <w:t>”</w:t>
        </w:r>
      </w:ins>
      <w:ins w:id="40" w:author="Martha Henson" w:date="2018-03-12T15:43:00Z">
        <w:r>
          <w:t xml:space="preserve"> document more fully describes the key dates </w:t>
        </w:r>
      </w:ins>
      <w:ins w:id="41" w:author="Martha Henson" w:date="2018-03-12T15:44:00Z">
        <w:r>
          <w:t>for stakeholder input</w:t>
        </w:r>
      </w:ins>
      <w:ins w:id="42" w:author="Martha Henson" w:date="2018-03-12T15:45:00Z">
        <w:r>
          <w:t xml:space="preserve"> into this process</w:t>
        </w:r>
      </w:ins>
      <w:ins w:id="43" w:author="Martha Henson" w:date="2018-03-12T15:44:00Z">
        <w:r>
          <w:t xml:space="preserve">.  </w:t>
        </w:r>
      </w:ins>
      <w:ins w:id="44" w:author="Martha Henson" w:date="2018-04-23T10:51:00Z">
        <w:r w:rsidR="007A1B9D">
          <w:t>There are several guidelines related to this process:</w:t>
        </w:r>
      </w:ins>
    </w:p>
    <w:p w14:paraId="05C1A6E7" w14:textId="6AEB9D01" w:rsidR="007A1B9D" w:rsidRDefault="0049665D">
      <w:pPr>
        <w:pStyle w:val="ListParagraph"/>
        <w:numPr>
          <w:ilvl w:val="0"/>
          <w:numId w:val="6"/>
        </w:numPr>
        <w:spacing w:line="276" w:lineRule="auto"/>
        <w:rPr>
          <w:ins w:id="45" w:author="Martha Henson" w:date="2018-04-24T16:32:00Z"/>
        </w:rPr>
        <w:pPrChange w:id="46" w:author="Martha Henson" w:date="2018-04-23T10:51:00Z">
          <w:pPr>
            <w:spacing w:line="276" w:lineRule="auto"/>
          </w:pPr>
        </w:pPrChange>
      </w:pPr>
      <w:ins w:id="47" w:author="Martha Henson" w:date="2018-03-12T15:44:00Z">
        <w:r>
          <w:t>If a key d</w:t>
        </w:r>
      </w:ins>
      <w:ins w:id="48" w:author="Martha Henson" w:date="2018-03-12T15:46:00Z">
        <w:r>
          <w:t>eadline</w:t>
        </w:r>
      </w:ins>
      <w:ins w:id="49" w:author="Martha Henson" w:date="2018-03-12T15:44:00Z">
        <w:r>
          <w:t xml:space="preserve"> such as </w:t>
        </w:r>
      </w:ins>
      <w:ins w:id="50" w:author="Martha Henson" w:date="2018-03-12T15:46:00Z">
        <w:r>
          <w:t>a private or public submission</w:t>
        </w:r>
      </w:ins>
      <w:ins w:id="51" w:author="Martha Henson" w:date="2018-03-12T15:44:00Z">
        <w:r>
          <w:t xml:space="preserve"> </w:t>
        </w:r>
      </w:ins>
      <w:ins w:id="52" w:author="Martha Henson" w:date="2018-04-23T10:52:00Z">
        <w:r w:rsidR="007A1B9D">
          <w:t>due date</w:t>
        </w:r>
      </w:ins>
      <w:ins w:id="53" w:author="Martha Henson" w:date="2018-03-12T15:44:00Z">
        <w:r>
          <w:t xml:space="preserve"> falls on a holiday or weekend, it will be considered received on time if provided to the OCWG </w:t>
        </w:r>
      </w:ins>
      <w:proofErr w:type="gramStart"/>
      <w:ins w:id="54" w:author="Martha Henson" w:date="2018-03-12T15:46:00Z">
        <w:r>
          <w:t>list serve</w:t>
        </w:r>
      </w:ins>
      <w:proofErr w:type="gramEnd"/>
      <w:ins w:id="55" w:author="Martha Henson" w:date="2018-03-12T15:44:00Z">
        <w:r>
          <w:t xml:space="preserve"> on the following business d</w:t>
        </w:r>
      </w:ins>
      <w:ins w:id="56" w:author="Martha Henson" w:date="2018-03-12T15:46:00Z">
        <w:r>
          <w:t>a</w:t>
        </w:r>
      </w:ins>
      <w:ins w:id="57" w:author="Martha Henson" w:date="2018-03-12T15:47:00Z">
        <w:r>
          <w:t>y</w:t>
        </w:r>
      </w:ins>
      <w:ins w:id="58" w:author="Martha Henson" w:date="2018-03-12T15:44:00Z">
        <w:r>
          <w:t>.</w:t>
        </w:r>
      </w:ins>
      <w:ins w:id="59" w:author="Martha Henson" w:date="2018-04-23T10:46:00Z">
        <w:r w:rsidR="007A1B9D">
          <w:t xml:space="preserve">  </w:t>
        </w:r>
      </w:ins>
    </w:p>
    <w:p w14:paraId="4A0A99E2" w14:textId="18D95C0D" w:rsidR="00E01AA1" w:rsidRDefault="00E01AA1">
      <w:pPr>
        <w:pStyle w:val="ListParagraph"/>
        <w:numPr>
          <w:ilvl w:val="0"/>
          <w:numId w:val="6"/>
        </w:numPr>
        <w:spacing w:line="276" w:lineRule="auto"/>
        <w:rPr>
          <w:ins w:id="60" w:author="Martha Henson" w:date="2018-04-23T10:51:00Z"/>
        </w:rPr>
        <w:pPrChange w:id="61" w:author="Martha Henson" w:date="2018-04-23T10:51:00Z">
          <w:pPr>
            <w:spacing w:line="276" w:lineRule="auto"/>
          </w:pPr>
        </w:pPrChange>
      </w:pPr>
      <w:ins w:id="62" w:author="Martha Henson" w:date="2018-04-24T16:32:00Z">
        <w:r>
          <w:t xml:space="preserve">The OCWG Chair </w:t>
        </w:r>
      </w:ins>
      <w:ins w:id="63" w:author="Martha Henson" w:date="2018-04-24T16:37:00Z">
        <w:r>
          <w:t>will</w:t>
        </w:r>
      </w:ins>
      <w:ins w:id="64" w:author="Martha Henson" w:date="2018-04-24T16:32:00Z">
        <w:r>
          <w:t xml:space="preserve"> attempt to schedule the</w:t>
        </w:r>
      </w:ins>
      <w:ins w:id="65" w:author="Martha Henson" w:date="2018-04-24T16:37:00Z">
        <w:r>
          <w:t xml:space="preserve"> </w:t>
        </w:r>
      </w:ins>
      <w:ins w:id="66" w:author="Martha Henson" w:date="2018-04-24T16:32:00Z">
        <w:r>
          <w:t xml:space="preserve">August working group meeting such that </w:t>
        </w:r>
      </w:ins>
      <w:ins w:id="67" w:author="Martha Henson" w:date="2018-04-24T16:33:00Z">
        <w:r>
          <w:t>the August 1</w:t>
        </w:r>
        <w:r w:rsidRPr="00E01AA1">
          <w:rPr>
            <w:vertAlign w:val="superscript"/>
            <w:rPrChange w:id="68" w:author="Martha Henson" w:date="2018-04-24T16:33:00Z">
              <w:rPr/>
            </w:rPrChange>
          </w:rPr>
          <w:t>st</w:t>
        </w:r>
        <w:r>
          <w:t xml:space="preserve"> </w:t>
        </w:r>
      </w:ins>
      <w:ins w:id="69" w:author="Martha Henson" w:date="2018-04-24T16:40:00Z">
        <w:r w:rsidR="005677A4">
          <w:t xml:space="preserve">public submission </w:t>
        </w:r>
      </w:ins>
      <w:ins w:id="70" w:author="Martha Henson" w:date="2018-04-24T16:33:00Z">
        <w:r>
          <w:t xml:space="preserve">requests will have been </w:t>
        </w:r>
      </w:ins>
      <w:ins w:id="71" w:author="Martha Henson" w:date="2018-04-24T16:45:00Z">
        <w:r w:rsidR="005677A4">
          <w:t>provided</w:t>
        </w:r>
      </w:ins>
      <w:ins w:id="72" w:author="Martha Henson" w:date="2018-04-24T16:37:00Z">
        <w:r>
          <w:t xml:space="preserve"> </w:t>
        </w:r>
      </w:ins>
      <w:ins w:id="73" w:author="Martha Henson" w:date="2018-04-24T16:46:00Z">
        <w:r w:rsidR="005677A4">
          <w:t xml:space="preserve">to the OCWG list serve </w:t>
        </w:r>
      </w:ins>
      <w:ins w:id="74" w:author="Martha Henson" w:date="2018-04-24T16:48:00Z">
        <w:r w:rsidR="005677A4">
          <w:t xml:space="preserve">for review </w:t>
        </w:r>
      </w:ins>
      <w:bookmarkStart w:id="75" w:name="_GoBack"/>
      <w:bookmarkEnd w:id="75"/>
      <w:ins w:id="76" w:author="Martha Henson" w:date="2018-04-24T16:37:00Z">
        <w:r>
          <w:t>at l</w:t>
        </w:r>
      </w:ins>
      <w:ins w:id="77" w:author="Martha Henson" w:date="2018-04-24T16:41:00Z">
        <w:r w:rsidR="005677A4">
          <w:t>east</w:t>
        </w:r>
      </w:ins>
      <w:ins w:id="78" w:author="Martha Henson" w:date="2018-04-24T16:33:00Z">
        <w:r w:rsidR="005677A4">
          <w:t xml:space="preserve"> </w:t>
        </w:r>
        <w:r>
          <w:t xml:space="preserve">two weeks before the </w:t>
        </w:r>
      </w:ins>
      <w:ins w:id="79" w:author="Martha Henson" w:date="2018-04-24T16:37:00Z">
        <w:r>
          <w:t xml:space="preserve">August </w:t>
        </w:r>
      </w:ins>
      <w:ins w:id="80" w:author="Martha Henson" w:date="2018-04-24T16:33:00Z">
        <w:r>
          <w:t>working group meeting</w:t>
        </w:r>
      </w:ins>
      <w:ins w:id="81" w:author="Martha Henson" w:date="2018-04-24T16:37:00Z">
        <w:r>
          <w:t>.</w:t>
        </w:r>
      </w:ins>
    </w:p>
    <w:p w14:paraId="0E267E24" w14:textId="58B81B49" w:rsidR="001E0FE6" w:rsidRDefault="007A1B9D">
      <w:pPr>
        <w:pStyle w:val="ListParagraph"/>
        <w:numPr>
          <w:ilvl w:val="0"/>
          <w:numId w:val="6"/>
        </w:numPr>
        <w:spacing w:line="276" w:lineRule="auto"/>
        <w:rPr>
          <w:ins w:id="82" w:author="Martha Henson" w:date="2018-04-23T10:31:00Z"/>
        </w:rPr>
        <w:pPrChange w:id="83" w:author="Martha Henson" w:date="2018-04-23T10:51:00Z">
          <w:pPr>
            <w:spacing w:line="276" w:lineRule="auto"/>
          </w:pPr>
        </w:pPrChange>
      </w:pPr>
      <w:ins w:id="84" w:author="Martha Henson" w:date="2018-04-23T10:48:00Z">
        <w:r>
          <w:t xml:space="preserve">Market participants should provide notice to the OCWG list serve </w:t>
        </w:r>
      </w:ins>
      <w:ins w:id="85" w:author="Martha Henson" w:date="2018-04-23T10:49:00Z">
        <w:r>
          <w:t xml:space="preserve">regarding MTE additions/removals </w:t>
        </w:r>
      </w:ins>
      <w:ins w:id="86" w:author="Martha Henson" w:date="2018-04-23T10:54:00Z">
        <w:r>
          <w:t xml:space="preserve">submitted by </w:t>
        </w:r>
      </w:ins>
      <w:ins w:id="87" w:author="Martha Henson" w:date="2018-04-23T10:56:00Z">
        <w:r w:rsidR="00324F9D">
          <w:t>an</w:t>
        </w:r>
      </w:ins>
      <w:ins w:id="88" w:author="Martha Henson" w:date="2018-04-23T10:54:00Z">
        <w:r>
          <w:t xml:space="preserve">other market </w:t>
        </w:r>
        <w:r w:rsidR="00324F9D">
          <w:t>participant</w:t>
        </w:r>
        <w:r>
          <w:t xml:space="preserve"> that are </w:t>
        </w:r>
      </w:ins>
      <w:ins w:id="89" w:author="Martha Henson" w:date="2018-04-23T10:55:00Z">
        <w:r>
          <w:t>disputed</w:t>
        </w:r>
      </w:ins>
      <w:ins w:id="90" w:author="Martha Henson" w:date="2018-04-23T10:54:00Z">
        <w:r>
          <w:t xml:space="preserve"> or </w:t>
        </w:r>
      </w:ins>
      <w:ins w:id="91" w:author="Martha Henson" w:date="2018-04-23T10:55:00Z">
        <w:r>
          <w:t xml:space="preserve">that </w:t>
        </w:r>
      </w:ins>
      <w:ins w:id="92" w:author="Martha Henson" w:date="2018-04-23T10:54:00Z">
        <w:r>
          <w:t xml:space="preserve">require discussion </w:t>
        </w:r>
      </w:ins>
      <w:ins w:id="93" w:author="Martha Henson" w:date="2018-04-24T16:37:00Z">
        <w:r w:rsidR="00E01AA1">
          <w:t>during an</w:t>
        </w:r>
      </w:ins>
      <w:ins w:id="94" w:author="Martha Henson" w:date="2018-04-23T10:54:00Z">
        <w:r>
          <w:t xml:space="preserve"> OCWG meeting.</w:t>
        </w:r>
      </w:ins>
      <w:ins w:id="95" w:author="Martha Henson" w:date="2018-04-23T10:48:00Z">
        <w:r>
          <w:t xml:space="preserve"> </w:t>
        </w:r>
      </w:ins>
      <w:ins w:id="96" w:author="Martha Henson" w:date="2018-04-23T10:46:00Z">
        <w:r>
          <w:t xml:space="preserve"> </w:t>
        </w:r>
      </w:ins>
    </w:p>
    <w:p w14:paraId="6A2E5C53" w14:textId="77777777" w:rsidR="001E0FE6" w:rsidRDefault="001E0FE6" w:rsidP="00117ED3">
      <w:pPr>
        <w:spacing w:line="276" w:lineRule="auto"/>
        <w:rPr>
          <w:ins w:id="97" w:author="Martha Henson" w:date="2018-04-23T10:56:00Z"/>
        </w:rPr>
      </w:pPr>
    </w:p>
    <w:p w14:paraId="238F235C" w14:textId="77777777" w:rsidR="00324F9D" w:rsidRDefault="00324F9D">
      <w:pPr>
        <w:spacing w:line="276" w:lineRule="auto"/>
        <w:jc w:val="center"/>
        <w:rPr>
          <w:ins w:id="98" w:author="Martha Henson" w:date="2018-04-23T10:57:00Z"/>
          <w:b/>
        </w:rPr>
        <w:pPrChange w:id="99" w:author="Martha Henson" w:date="2018-04-23T10:57:00Z">
          <w:pPr>
            <w:spacing w:line="276" w:lineRule="auto"/>
          </w:pPr>
        </w:pPrChange>
      </w:pPr>
    </w:p>
    <w:p w14:paraId="2904CE98" w14:textId="77777777" w:rsidR="00324F9D" w:rsidRDefault="00324F9D">
      <w:pPr>
        <w:spacing w:line="276" w:lineRule="auto"/>
        <w:jc w:val="center"/>
        <w:rPr>
          <w:ins w:id="100" w:author="Martha Henson" w:date="2018-04-23T10:57:00Z"/>
          <w:b/>
        </w:rPr>
        <w:pPrChange w:id="101" w:author="Martha Henson" w:date="2018-04-23T10:57:00Z">
          <w:pPr>
            <w:spacing w:line="276" w:lineRule="auto"/>
          </w:pPr>
        </w:pPrChange>
      </w:pPr>
    </w:p>
    <w:p w14:paraId="1F9B36D1" w14:textId="77777777" w:rsidR="00324F9D" w:rsidRDefault="00324F9D">
      <w:pPr>
        <w:spacing w:line="276" w:lineRule="auto"/>
        <w:jc w:val="center"/>
        <w:rPr>
          <w:ins w:id="102" w:author="Martha Henson" w:date="2018-04-23T10:57:00Z"/>
          <w:b/>
        </w:rPr>
        <w:pPrChange w:id="103" w:author="Martha Henson" w:date="2018-04-23T10:57:00Z">
          <w:pPr>
            <w:spacing w:line="276" w:lineRule="auto"/>
          </w:pPr>
        </w:pPrChange>
      </w:pPr>
    </w:p>
    <w:p w14:paraId="4E69211E" w14:textId="77777777" w:rsidR="00324F9D" w:rsidRDefault="00324F9D">
      <w:pPr>
        <w:spacing w:line="276" w:lineRule="auto"/>
        <w:jc w:val="center"/>
        <w:rPr>
          <w:ins w:id="104" w:author="Martha Henson" w:date="2018-04-23T10:57:00Z"/>
          <w:noProof/>
          <w:lang w:eastAsia="en-US"/>
        </w:rPr>
        <w:pPrChange w:id="105" w:author="Martha Henson" w:date="2018-04-23T10:57:00Z">
          <w:pPr>
            <w:spacing w:line="276" w:lineRule="auto"/>
          </w:pPr>
        </w:pPrChange>
      </w:pPr>
      <w:ins w:id="106" w:author="Martha Henson" w:date="2018-04-23T10:56:00Z">
        <w:r w:rsidRPr="00324F9D">
          <w:rPr>
            <w:b/>
            <w:rPrChange w:id="107" w:author="Martha Henson" w:date="2018-04-23T10:57:00Z">
              <w:rPr/>
            </w:rPrChange>
          </w:rPr>
          <w:t>OCWG Process Timeline</w:t>
        </w:r>
      </w:ins>
    </w:p>
    <w:p w14:paraId="6754D1DC" w14:textId="32285D88" w:rsidR="00CF56A7" w:rsidRDefault="00CF56A7">
      <w:pPr>
        <w:spacing w:line="276" w:lineRule="auto"/>
        <w:jc w:val="center"/>
        <w:pPrChange w:id="108" w:author="Martha Henson" w:date="2018-04-23T10:57:00Z">
          <w:pPr>
            <w:spacing w:line="276" w:lineRule="auto"/>
          </w:pPr>
        </w:pPrChange>
      </w:pPr>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09" w:author="Martha Henson" w:date="2018-03-12T15:42:00Z"/>
  <w:sdt>
    <w:sdtPr>
      <w:id w:val="-125544828"/>
      <w:docPartObj>
        <w:docPartGallery w:val="Page Numbers (Bottom of Page)"/>
        <w:docPartUnique/>
      </w:docPartObj>
    </w:sdtPr>
    <w:sdtEndPr>
      <w:rPr>
        <w:noProof/>
      </w:rPr>
    </w:sdtEndPr>
    <w:sdtContent>
      <w:customXmlInsRangeEnd w:id="109"/>
      <w:p w14:paraId="2B0FCE3A" w14:textId="4BED36A4" w:rsidR="0049665D" w:rsidRDefault="0049665D">
        <w:pPr>
          <w:pStyle w:val="Footer"/>
          <w:jc w:val="center"/>
          <w:rPr>
            <w:ins w:id="110" w:author="Martha Henson" w:date="2018-03-12T15:42:00Z"/>
          </w:rPr>
        </w:pPr>
        <w:ins w:id="111" w:author="Martha Henson" w:date="2018-03-12T15:42:00Z">
          <w:r>
            <w:fldChar w:fldCharType="begin"/>
          </w:r>
          <w:r>
            <w:instrText xml:space="preserve"> PAGE   \* MERGEFORMAT </w:instrText>
          </w:r>
          <w:r>
            <w:fldChar w:fldCharType="separate"/>
          </w:r>
        </w:ins>
        <w:r w:rsidR="005677A4">
          <w:rPr>
            <w:noProof/>
          </w:rPr>
          <w:t>3</w:t>
        </w:r>
        <w:ins w:id="112" w:author="Martha Henson" w:date="2018-03-12T15:42:00Z">
          <w:r>
            <w:rPr>
              <w:noProof/>
            </w:rPr>
            <w:fldChar w:fldCharType="end"/>
          </w:r>
        </w:ins>
      </w:p>
      <w:customXmlInsRangeStart w:id="113" w:author="Martha Henson" w:date="2018-03-12T15:42:00Z"/>
    </w:sdtContent>
  </w:sdt>
  <w:customXmlInsRangeEnd w:id="113"/>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69C5"/>
    <w:rsid w:val="002F78A1"/>
    <w:rsid w:val="003003EA"/>
    <w:rsid w:val="00324F9D"/>
    <w:rsid w:val="00337088"/>
    <w:rsid w:val="00383C2F"/>
    <w:rsid w:val="003A304A"/>
    <w:rsid w:val="00417C14"/>
    <w:rsid w:val="00425F1B"/>
    <w:rsid w:val="00472EA3"/>
    <w:rsid w:val="0049665D"/>
    <w:rsid w:val="004B34E5"/>
    <w:rsid w:val="004B37E4"/>
    <w:rsid w:val="004E617E"/>
    <w:rsid w:val="004F4284"/>
    <w:rsid w:val="00513036"/>
    <w:rsid w:val="00534C43"/>
    <w:rsid w:val="00535045"/>
    <w:rsid w:val="0054707A"/>
    <w:rsid w:val="005579DD"/>
    <w:rsid w:val="005677A4"/>
    <w:rsid w:val="005B3BF3"/>
    <w:rsid w:val="005D6D90"/>
    <w:rsid w:val="005E5CAE"/>
    <w:rsid w:val="005F0A8B"/>
    <w:rsid w:val="0060190F"/>
    <w:rsid w:val="00647141"/>
    <w:rsid w:val="00676779"/>
    <w:rsid w:val="0069684A"/>
    <w:rsid w:val="00697294"/>
    <w:rsid w:val="006B6428"/>
    <w:rsid w:val="006E7B30"/>
    <w:rsid w:val="00702803"/>
    <w:rsid w:val="00743BFD"/>
    <w:rsid w:val="0075496D"/>
    <w:rsid w:val="007A1B9D"/>
    <w:rsid w:val="007F0442"/>
    <w:rsid w:val="008003A6"/>
    <w:rsid w:val="00864D06"/>
    <w:rsid w:val="009025B8"/>
    <w:rsid w:val="0090533F"/>
    <w:rsid w:val="00907964"/>
    <w:rsid w:val="00925507"/>
    <w:rsid w:val="00935A8C"/>
    <w:rsid w:val="00952A07"/>
    <w:rsid w:val="00955D4D"/>
    <w:rsid w:val="009728DA"/>
    <w:rsid w:val="009E7377"/>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Martha Henson</cp:lastModifiedBy>
  <cp:revision>10</cp:revision>
  <cp:lastPrinted>2016-06-21T20:27:00Z</cp:lastPrinted>
  <dcterms:created xsi:type="dcterms:W3CDTF">2018-03-05T17:21:00Z</dcterms:created>
  <dcterms:modified xsi:type="dcterms:W3CDTF">2018-04-24T21:58:00Z</dcterms:modified>
</cp:coreProperties>
</file>