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1D865383" w14:textId="77777777" w:rsidTr="00F44236">
        <w:tc>
          <w:tcPr>
            <w:tcW w:w="1620" w:type="dxa"/>
            <w:tcBorders>
              <w:bottom w:val="single" w:sz="4" w:space="0" w:color="auto"/>
            </w:tcBorders>
            <w:shd w:val="clear" w:color="auto" w:fill="FFFFFF"/>
            <w:vAlign w:val="center"/>
          </w:tcPr>
          <w:p w14:paraId="586B37FE" w14:textId="77777777" w:rsidR="00067FE2" w:rsidRDefault="00067FE2" w:rsidP="00F44236">
            <w:pPr>
              <w:pStyle w:val="Header"/>
            </w:pPr>
            <w:r>
              <w:t>NPRR Number</w:t>
            </w:r>
          </w:p>
        </w:tc>
        <w:tc>
          <w:tcPr>
            <w:tcW w:w="1260" w:type="dxa"/>
            <w:tcBorders>
              <w:bottom w:val="single" w:sz="4" w:space="0" w:color="auto"/>
            </w:tcBorders>
            <w:vAlign w:val="center"/>
          </w:tcPr>
          <w:p w14:paraId="244FF932" w14:textId="77777777" w:rsidR="00067FE2" w:rsidRDefault="00067FE2" w:rsidP="00F44236">
            <w:pPr>
              <w:pStyle w:val="Header"/>
            </w:pPr>
            <w:bookmarkStart w:id="0" w:name="_GoBack"/>
            <w:bookmarkEnd w:id="0"/>
          </w:p>
        </w:tc>
        <w:tc>
          <w:tcPr>
            <w:tcW w:w="900" w:type="dxa"/>
            <w:tcBorders>
              <w:bottom w:val="single" w:sz="4" w:space="0" w:color="auto"/>
            </w:tcBorders>
            <w:shd w:val="clear" w:color="auto" w:fill="FFFFFF"/>
            <w:vAlign w:val="center"/>
          </w:tcPr>
          <w:p w14:paraId="2B17B88D" w14:textId="77777777" w:rsidR="00067FE2" w:rsidRDefault="00067FE2" w:rsidP="00F44236">
            <w:pPr>
              <w:pStyle w:val="Header"/>
            </w:pPr>
            <w:r>
              <w:t>NPRR Title</w:t>
            </w:r>
          </w:p>
        </w:tc>
        <w:tc>
          <w:tcPr>
            <w:tcW w:w="6660" w:type="dxa"/>
            <w:tcBorders>
              <w:bottom w:val="single" w:sz="4" w:space="0" w:color="auto"/>
            </w:tcBorders>
            <w:vAlign w:val="center"/>
          </w:tcPr>
          <w:p w14:paraId="480FB457" w14:textId="1CCA4117" w:rsidR="00067FE2" w:rsidRPr="00C46B29" w:rsidRDefault="005A60C1" w:rsidP="00217F3F">
            <w:pPr>
              <w:pStyle w:val="Header"/>
              <w:rPr>
                <w:rFonts w:ascii="Calibri" w:hAnsi="Calibri"/>
                <w:sz w:val="28"/>
                <w:szCs w:val="28"/>
              </w:rPr>
            </w:pPr>
            <w:r w:rsidRPr="00F8365B">
              <w:t>Nodal Pric</w:t>
            </w:r>
            <w:r w:rsidR="00863DA7" w:rsidRPr="00F8365B">
              <w:t>ing</w:t>
            </w:r>
            <w:r w:rsidR="0066785A" w:rsidRPr="00F8365B">
              <w:t xml:space="preserve"> </w:t>
            </w:r>
            <w:r w:rsidR="00863DA7" w:rsidRPr="00F8365B">
              <w:t>for Non-Modeled Generat</w:t>
            </w:r>
            <w:r w:rsidR="00656111" w:rsidRPr="00F8365B">
              <w:t xml:space="preserve">ors </w:t>
            </w:r>
            <w:r w:rsidR="00217F3F">
              <w:t xml:space="preserve">and </w:t>
            </w:r>
            <w:r w:rsidR="00217F3F" w:rsidRPr="00F8365B">
              <w:t>Distributed Generation</w:t>
            </w:r>
            <w:r w:rsidR="00217F3F">
              <w:t xml:space="preserve"> </w:t>
            </w:r>
            <w:r w:rsidR="00656111" w:rsidRPr="00F8365B">
              <w:t>R</w:t>
            </w:r>
            <w:r w:rsidRPr="00F8365B">
              <w:t xml:space="preserve">egistered with ERCOT for Settlement </w:t>
            </w:r>
            <w:r w:rsidR="00863DA7" w:rsidRPr="00F8365B">
              <w:t>P</w:t>
            </w:r>
            <w:r w:rsidRPr="00F8365B">
              <w:t>urposes</w:t>
            </w:r>
          </w:p>
        </w:tc>
      </w:tr>
      <w:tr w:rsidR="00067FE2" w:rsidRPr="00E01925" w14:paraId="1F922179" w14:textId="77777777" w:rsidTr="00BC2D06">
        <w:trPr>
          <w:trHeight w:val="518"/>
        </w:trPr>
        <w:tc>
          <w:tcPr>
            <w:tcW w:w="2880" w:type="dxa"/>
            <w:gridSpan w:val="2"/>
            <w:shd w:val="clear" w:color="auto" w:fill="FFFFFF"/>
            <w:vAlign w:val="center"/>
          </w:tcPr>
          <w:p w14:paraId="453E7D44"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095867C8" w14:textId="42A81522" w:rsidR="00067FE2" w:rsidRPr="00E01925" w:rsidRDefault="00067FE2" w:rsidP="00F44236">
            <w:pPr>
              <w:pStyle w:val="NormalArial"/>
            </w:pPr>
          </w:p>
        </w:tc>
      </w:tr>
      <w:tr w:rsidR="00067FE2" w14:paraId="06437B40"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441AF32D" w14:textId="77777777" w:rsidR="00067FE2" w:rsidRDefault="00067FE2" w:rsidP="00F44236">
            <w:pPr>
              <w:pStyle w:val="NormalArial"/>
            </w:pPr>
          </w:p>
        </w:tc>
        <w:tc>
          <w:tcPr>
            <w:tcW w:w="7560" w:type="dxa"/>
            <w:gridSpan w:val="2"/>
            <w:tcBorders>
              <w:top w:val="nil"/>
              <w:left w:val="nil"/>
              <w:bottom w:val="nil"/>
              <w:right w:val="nil"/>
            </w:tcBorders>
            <w:vAlign w:val="center"/>
          </w:tcPr>
          <w:p w14:paraId="58EFE57B" w14:textId="77777777" w:rsidR="00067FE2" w:rsidRDefault="00067FE2" w:rsidP="00F44236">
            <w:pPr>
              <w:pStyle w:val="NormalArial"/>
            </w:pPr>
          </w:p>
        </w:tc>
      </w:tr>
      <w:tr w:rsidR="009D17F0" w14:paraId="69BC7FE1"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65DBF860"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42D46892" w14:textId="77777777" w:rsidR="009D17F0" w:rsidRPr="00FB509B" w:rsidRDefault="0066370F" w:rsidP="0066785A">
            <w:pPr>
              <w:pStyle w:val="NormalArial"/>
            </w:pPr>
            <w:r w:rsidRPr="00FB509B">
              <w:t xml:space="preserve">Normal </w:t>
            </w:r>
          </w:p>
        </w:tc>
      </w:tr>
      <w:tr w:rsidR="009D17F0" w14:paraId="1548F7C6" w14:textId="77777777" w:rsidTr="004D3056">
        <w:trPr>
          <w:trHeight w:val="3005"/>
        </w:trPr>
        <w:tc>
          <w:tcPr>
            <w:tcW w:w="2880" w:type="dxa"/>
            <w:gridSpan w:val="2"/>
            <w:tcBorders>
              <w:top w:val="single" w:sz="4" w:space="0" w:color="auto"/>
              <w:bottom w:val="single" w:sz="4" w:space="0" w:color="auto"/>
            </w:tcBorders>
            <w:shd w:val="clear" w:color="auto" w:fill="FFFFFF"/>
            <w:vAlign w:val="center"/>
          </w:tcPr>
          <w:p w14:paraId="7F82C894"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2E6EE638" w14:textId="3DCDE17B" w:rsidR="00163CA4" w:rsidRPr="00EA4B18" w:rsidRDefault="00163CA4" w:rsidP="00EA4B18">
            <w:pPr>
              <w:pStyle w:val="NormalArial"/>
            </w:pPr>
            <w:r w:rsidRPr="00EA4B18">
              <w:t>3.10.7.3</w:t>
            </w:r>
            <w:r w:rsidR="00EA4B18">
              <w:t xml:space="preserve">, </w:t>
            </w:r>
            <w:r w:rsidRPr="00EA4B18">
              <w:t>Modeling of Private Use Networks</w:t>
            </w:r>
          </w:p>
          <w:p w14:paraId="2E1BE1ED" w14:textId="77777777" w:rsidR="00494558" w:rsidRPr="00EA4B18" w:rsidRDefault="00494558" w:rsidP="00494558">
            <w:pPr>
              <w:pStyle w:val="NormalArial"/>
            </w:pPr>
            <w:r w:rsidRPr="00EA4B18">
              <w:t>6.6.3.2, Real-Time Energy Imbalance Payment or Charge at a Load Zone</w:t>
            </w:r>
          </w:p>
          <w:p w14:paraId="352246EC" w14:textId="5D55E408" w:rsidR="00AB7746" w:rsidRPr="00EA4B18" w:rsidRDefault="00AB7746" w:rsidP="00EA4B18">
            <w:pPr>
              <w:pStyle w:val="NormalArial"/>
            </w:pPr>
            <w:r w:rsidRPr="00EA4B18">
              <w:t>6.6.3.9</w:t>
            </w:r>
            <w:r w:rsidR="00656111" w:rsidRPr="00EA4B18">
              <w:t>,</w:t>
            </w:r>
            <w:r w:rsidR="003D3530" w:rsidRPr="00EA4B18">
              <w:t xml:space="preserve"> </w:t>
            </w:r>
            <w:r w:rsidR="00871E49">
              <w:t xml:space="preserve">Real-Time Payment or Charge </w:t>
            </w:r>
            <w:r w:rsidR="00871E49" w:rsidRPr="007D3BAF">
              <w:t xml:space="preserve">for </w:t>
            </w:r>
            <w:r w:rsidR="00871E49">
              <w:t>Energy from Non-Modeled Generators and Distributed Generation Registered with ERCOT</w:t>
            </w:r>
            <w:r w:rsidR="008818CE">
              <w:t xml:space="preserve"> (new)</w:t>
            </w:r>
            <w:r w:rsidR="003D3530" w:rsidRPr="00EA4B18">
              <w:t xml:space="preserve"> </w:t>
            </w:r>
          </w:p>
          <w:p w14:paraId="7F07A1AC" w14:textId="6DA42463" w:rsidR="00AB7746" w:rsidRPr="00EA4B18" w:rsidRDefault="00AB7746" w:rsidP="00EA4B18">
            <w:pPr>
              <w:pStyle w:val="NormalArial"/>
            </w:pPr>
            <w:r w:rsidRPr="00EA4B18">
              <w:t>6.6.10</w:t>
            </w:r>
            <w:r w:rsidR="00EA4B18">
              <w:t>,</w:t>
            </w:r>
            <w:r w:rsidRPr="00EA4B18">
              <w:t xml:space="preserve"> Real-Time Revenue Neutrality Allocation</w:t>
            </w:r>
          </w:p>
          <w:p w14:paraId="39729221" w14:textId="146E7C52" w:rsidR="00AB7746" w:rsidRPr="00EA4B18" w:rsidRDefault="00AB7746" w:rsidP="00EA4B18">
            <w:pPr>
              <w:pStyle w:val="NormalArial"/>
            </w:pPr>
            <w:r w:rsidRPr="00EA4B18">
              <w:t>9.5.3</w:t>
            </w:r>
            <w:r w:rsidR="00EA4B18">
              <w:t>,</w:t>
            </w:r>
            <w:r w:rsidRPr="00EA4B18">
              <w:t xml:space="preserve"> Real-Time Market Settlement Charge Types</w:t>
            </w:r>
          </w:p>
          <w:p w14:paraId="30F1B54E" w14:textId="01181872" w:rsidR="00AB7746" w:rsidRPr="00EA4B18" w:rsidRDefault="00AB7746" w:rsidP="00EA4B18">
            <w:pPr>
              <w:pStyle w:val="NormalArial"/>
            </w:pPr>
            <w:r w:rsidRPr="00EA4B18">
              <w:t>9.19.1</w:t>
            </w:r>
            <w:r w:rsidR="00EA4B18">
              <w:t>,</w:t>
            </w:r>
            <w:r w:rsidRPr="00EA4B18">
              <w:t xml:space="preserve"> Default Uplift Invoices  </w:t>
            </w:r>
          </w:p>
          <w:p w14:paraId="3D58DDFD" w14:textId="3017BEE6" w:rsidR="00576B39" w:rsidRPr="004D3056" w:rsidRDefault="0099027A" w:rsidP="00B959EC">
            <w:pPr>
              <w:pStyle w:val="NormalArial"/>
            </w:pPr>
            <w:r w:rsidRPr="00EA4B18">
              <w:t>16.11.4.3.2</w:t>
            </w:r>
            <w:r w:rsidR="00EA4B18">
              <w:t>,</w:t>
            </w:r>
            <w:r w:rsidRPr="00EA4B18">
              <w:t xml:space="preserve"> Real-Time Liability </w:t>
            </w:r>
            <w:r w:rsidR="007218FA">
              <w:t>Estimate</w:t>
            </w:r>
          </w:p>
        </w:tc>
      </w:tr>
      <w:tr w:rsidR="00C9766A" w14:paraId="3958C294" w14:textId="77777777" w:rsidTr="00BC2D06">
        <w:trPr>
          <w:trHeight w:val="518"/>
        </w:trPr>
        <w:tc>
          <w:tcPr>
            <w:tcW w:w="2880" w:type="dxa"/>
            <w:gridSpan w:val="2"/>
            <w:tcBorders>
              <w:bottom w:val="single" w:sz="4" w:space="0" w:color="auto"/>
            </w:tcBorders>
            <w:shd w:val="clear" w:color="auto" w:fill="FFFFFF"/>
            <w:vAlign w:val="center"/>
          </w:tcPr>
          <w:p w14:paraId="2B5617A2"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20D57E3E" w14:textId="128FCB50" w:rsidR="00C9766A" w:rsidRPr="00011835" w:rsidRDefault="00EA4B18" w:rsidP="00E71C39">
            <w:pPr>
              <w:pStyle w:val="NormalArial"/>
              <w:rPr>
                <w:i/>
              </w:rPr>
            </w:pPr>
            <w:r w:rsidRPr="00EA4B18">
              <w:t>None</w:t>
            </w:r>
          </w:p>
        </w:tc>
      </w:tr>
      <w:tr w:rsidR="009D17F0" w14:paraId="4C9FBD61" w14:textId="77777777" w:rsidTr="00BC2D06">
        <w:trPr>
          <w:trHeight w:val="518"/>
        </w:trPr>
        <w:tc>
          <w:tcPr>
            <w:tcW w:w="2880" w:type="dxa"/>
            <w:gridSpan w:val="2"/>
            <w:tcBorders>
              <w:bottom w:val="single" w:sz="4" w:space="0" w:color="auto"/>
            </w:tcBorders>
            <w:shd w:val="clear" w:color="auto" w:fill="FFFFFF"/>
            <w:vAlign w:val="center"/>
          </w:tcPr>
          <w:p w14:paraId="1D2D6822"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720094F3" w14:textId="42384B21" w:rsidR="00717404" w:rsidRDefault="00343259" w:rsidP="00EA4B18">
            <w:pPr>
              <w:pStyle w:val="NormalArial"/>
              <w:spacing w:before="120" w:after="120"/>
            </w:pPr>
            <w:r w:rsidRPr="00CF4BED">
              <w:t xml:space="preserve">This </w:t>
            </w:r>
            <w:r w:rsidR="00EA4B18">
              <w:t>Nodal Protocol Revision Request (</w:t>
            </w:r>
            <w:r w:rsidRPr="00CF4BED">
              <w:t>NPRR</w:t>
            </w:r>
            <w:r w:rsidR="00EA4B18">
              <w:t>)</w:t>
            </w:r>
            <w:r w:rsidRPr="00CF4BED">
              <w:t xml:space="preserve"> </w:t>
            </w:r>
            <w:r w:rsidR="00320B53" w:rsidRPr="00CF4BED">
              <w:t>implement</w:t>
            </w:r>
            <w:r w:rsidR="00EA4B18">
              <w:t>s</w:t>
            </w:r>
            <w:r w:rsidR="00320B53">
              <w:t xml:space="preserve"> nodal</w:t>
            </w:r>
            <w:r w:rsidRPr="00CF4BED">
              <w:t xml:space="preserve"> </w:t>
            </w:r>
            <w:r w:rsidR="00423C46">
              <w:t>energy p</w:t>
            </w:r>
            <w:r w:rsidRPr="00CF4BED">
              <w:t>ricing</w:t>
            </w:r>
            <w:r w:rsidR="00F94CEF">
              <w:t xml:space="preserve">, instead of the current </w:t>
            </w:r>
            <w:r w:rsidR="00A565E1">
              <w:t xml:space="preserve">zonal energy </w:t>
            </w:r>
            <w:r w:rsidR="00F94CEF">
              <w:t>pricing,</w:t>
            </w:r>
            <w:r w:rsidRPr="00CF4BED">
              <w:t xml:space="preserve"> for </w:t>
            </w:r>
            <w:r w:rsidR="00992E1C">
              <w:t>Non-Modeled Generators</w:t>
            </w:r>
            <w:r w:rsidR="00A565E1">
              <w:t xml:space="preserve"> </w:t>
            </w:r>
            <w:r w:rsidR="00217F3F">
              <w:t xml:space="preserve">and </w:t>
            </w:r>
            <w:r w:rsidR="00217F3F" w:rsidRPr="00CF4BED">
              <w:t>Distributed Generation</w:t>
            </w:r>
            <w:r w:rsidR="00217F3F">
              <w:t xml:space="preserve"> (DG) </w:t>
            </w:r>
            <w:r w:rsidR="00A565E1">
              <w:t>registered for ERCOT Settlement pursuant to paragraph (5) of Section 16.5, Registration of a Resource Entity</w:t>
            </w:r>
            <w:r w:rsidR="008B4212" w:rsidRPr="00CF4BED">
              <w:t xml:space="preserve">.  </w:t>
            </w:r>
          </w:p>
          <w:p w14:paraId="1B5F1BC0" w14:textId="4F8AADA7" w:rsidR="0078277A" w:rsidRPr="0078277A" w:rsidRDefault="0078277A" w:rsidP="00EA4B18">
            <w:pPr>
              <w:spacing w:before="120" w:after="120"/>
              <w:rPr>
                <w:rFonts w:ascii="Arial" w:hAnsi="Arial" w:cs="Arial"/>
              </w:rPr>
            </w:pPr>
            <w:r w:rsidRPr="0078277A">
              <w:rPr>
                <w:rFonts w:ascii="Arial" w:hAnsi="Arial"/>
              </w:rPr>
              <w:t>For D</w:t>
            </w:r>
            <w:r w:rsidR="00EA4B18">
              <w:rPr>
                <w:rFonts w:ascii="Arial" w:hAnsi="Arial"/>
              </w:rPr>
              <w:t>G</w:t>
            </w:r>
            <w:r w:rsidRPr="0078277A">
              <w:rPr>
                <w:rFonts w:ascii="Arial" w:hAnsi="Arial"/>
              </w:rPr>
              <w:t xml:space="preserve"> registered with ERCOT for the purpose of </w:t>
            </w:r>
            <w:r w:rsidRPr="0078277A">
              <w:rPr>
                <w:rFonts w:ascii="Arial" w:hAnsi="Arial" w:cs="Arial"/>
              </w:rPr>
              <w:t>Settlements</w:t>
            </w:r>
            <w:r w:rsidR="0041133F">
              <w:rPr>
                <w:rFonts w:ascii="Arial" w:hAnsi="Arial" w:cs="Arial"/>
              </w:rPr>
              <w:t>,</w:t>
            </w:r>
            <w:r w:rsidRPr="0078277A">
              <w:rPr>
                <w:rFonts w:ascii="Arial" w:hAnsi="Arial" w:cs="Arial"/>
              </w:rPr>
              <w:t xml:space="preserve"> which are mapped to a Load in the Network Operations Model as described in paragraph (3) of </w:t>
            </w:r>
            <w:r w:rsidR="00616273" w:rsidRPr="0078277A">
              <w:rPr>
                <w:rFonts w:ascii="Arial" w:hAnsi="Arial" w:cs="Arial"/>
              </w:rPr>
              <w:t>Section 3.10.7.2, Modeling of Resources and Transmission Loads</w:t>
            </w:r>
            <w:r w:rsidR="00616273">
              <w:rPr>
                <w:rFonts w:ascii="Arial" w:hAnsi="Arial" w:cs="Arial"/>
              </w:rPr>
              <w:t>,</w:t>
            </w:r>
            <w:r w:rsidR="00616273" w:rsidRPr="0078277A">
              <w:rPr>
                <w:rFonts w:ascii="Arial" w:hAnsi="Arial" w:cs="Arial"/>
              </w:rPr>
              <w:t xml:space="preserve"> </w:t>
            </w:r>
            <w:r w:rsidRPr="0078277A">
              <w:rPr>
                <w:rFonts w:ascii="Arial" w:hAnsi="Arial" w:cs="Arial"/>
              </w:rPr>
              <w:t xml:space="preserve">the </w:t>
            </w:r>
            <w:r w:rsidR="00983EDB">
              <w:rPr>
                <w:rFonts w:ascii="Arial" w:hAnsi="Arial" w:cs="Arial"/>
              </w:rPr>
              <w:t xml:space="preserve">energy </w:t>
            </w:r>
            <w:r w:rsidR="006645B1">
              <w:rPr>
                <w:rFonts w:ascii="Arial" w:hAnsi="Arial" w:cs="Arial"/>
              </w:rPr>
              <w:t>price</w:t>
            </w:r>
            <w:r w:rsidRPr="0078277A">
              <w:rPr>
                <w:rFonts w:ascii="Arial" w:hAnsi="Arial" w:cs="Arial"/>
              </w:rPr>
              <w:t xml:space="preserve"> used as the basis</w:t>
            </w:r>
            <w:r>
              <w:rPr>
                <w:rFonts w:ascii="Arial" w:hAnsi="Arial" w:cs="Arial"/>
              </w:rPr>
              <w:t xml:space="preserve"> for the 15-</w:t>
            </w:r>
            <w:r w:rsidRPr="0078277A">
              <w:rPr>
                <w:rFonts w:ascii="Arial" w:hAnsi="Arial" w:cs="Arial"/>
              </w:rPr>
              <w:t xml:space="preserve">minute Real-Time price calculation is the </w:t>
            </w:r>
            <w:r w:rsidR="006645B1">
              <w:rPr>
                <w:rFonts w:ascii="Arial" w:hAnsi="Arial" w:cs="Arial"/>
              </w:rPr>
              <w:t xml:space="preserve">price at the </w:t>
            </w:r>
            <w:r w:rsidR="00EA4B18">
              <w:rPr>
                <w:rFonts w:ascii="Arial" w:hAnsi="Arial" w:cs="Arial"/>
              </w:rPr>
              <w:t>E</w:t>
            </w:r>
            <w:r w:rsidRPr="0078277A">
              <w:rPr>
                <w:rFonts w:ascii="Arial" w:hAnsi="Arial" w:cs="Arial"/>
              </w:rPr>
              <w:t xml:space="preserve">lectrical </w:t>
            </w:r>
            <w:r w:rsidR="00EA4B18">
              <w:rPr>
                <w:rFonts w:ascii="Arial" w:hAnsi="Arial" w:cs="Arial"/>
              </w:rPr>
              <w:t>B</w:t>
            </w:r>
            <w:r w:rsidRPr="0078277A">
              <w:rPr>
                <w:rFonts w:ascii="Arial" w:hAnsi="Arial" w:cs="Arial"/>
              </w:rPr>
              <w:t xml:space="preserve">us associated with this mapped Load </w:t>
            </w:r>
            <w:r w:rsidR="000F525D">
              <w:rPr>
                <w:rFonts w:ascii="Arial" w:hAnsi="Arial" w:cs="Arial"/>
              </w:rPr>
              <w:t>in the Network Operations Model.</w:t>
            </w:r>
          </w:p>
          <w:p w14:paraId="2AB856C3" w14:textId="1634B5C3" w:rsidR="0078277A" w:rsidRPr="0078277A" w:rsidRDefault="0078277A" w:rsidP="00EA4B18">
            <w:pPr>
              <w:spacing w:before="120" w:after="120"/>
              <w:rPr>
                <w:rFonts w:ascii="Arial" w:hAnsi="Arial"/>
              </w:rPr>
            </w:pPr>
            <w:r w:rsidRPr="0078277A">
              <w:rPr>
                <w:rFonts w:ascii="Arial" w:hAnsi="Arial"/>
              </w:rPr>
              <w:t xml:space="preserve">For Non-Modeled Generators registered with ERCOT for the purpose of </w:t>
            </w:r>
            <w:r w:rsidRPr="0078277A">
              <w:rPr>
                <w:rFonts w:ascii="Arial" w:hAnsi="Arial" w:cs="Arial"/>
              </w:rPr>
              <w:t>Settlements</w:t>
            </w:r>
            <w:r w:rsidRPr="0078277A">
              <w:rPr>
                <w:rFonts w:ascii="Arial" w:hAnsi="Arial"/>
              </w:rPr>
              <w:t xml:space="preserve">, the </w:t>
            </w:r>
            <w:r w:rsidR="00983EDB">
              <w:rPr>
                <w:rFonts w:ascii="Arial" w:hAnsi="Arial"/>
              </w:rPr>
              <w:t xml:space="preserve">energy </w:t>
            </w:r>
            <w:r w:rsidR="006645B1">
              <w:rPr>
                <w:rFonts w:ascii="Arial" w:hAnsi="Arial"/>
              </w:rPr>
              <w:t>price</w:t>
            </w:r>
            <w:r w:rsidRPr="0078277A">
              <w:rPr>
                <w:rFonts w:ascii="Arial" w:hAnsi="Arial"/>
              </w:rPr>
              <w:t xml:space="preserve"> used as the basis for the 15</w:t>
            </w:r>
            <w:r>
              <w:rPr>
                <w:rFonts w:ascii="Arial" w:hAnsi="Arial"/>
              </w:rPr>
              <w:t>-</w:t>
            </w:r>
            <w:r w:rsidRPr="0078277A">
              <w:rPr>
                <w:rFonts w:ascii="Arial" w:hAnsi="Arial"/>
              </w:rPr>
              <w:t xml:space="preserve">minute Real-Time price calculation is the </w:t>
            </w:r>
            <w:r w:rsidR="00983EDB">
              <w:rPr>
                <w:rFonts w:ascii="Arial" w:hAnsi="Arial"/>
              </w:rPr>
              <w:t xml:space="preserve">time-weighted </w:t>
            </w:r>
            <w:r w:rsidR="006645B1">
              <w:rPr>
                <w:rFonts w:ascii="Arial" w:hAnsi="Arial"/>
              </w:rPr>
              <w:t xml:space="preserve">price at the </w:t>
            </w:r>
            <w:r w:rsidR="00EA4B18">
              <w:rPr>
                <w:rFonts w:ascii="Arial" w:hAnsi="Arial"/>
              </w:rPr>
              <w:t>E</w:t>
            </w:r>
            <w:r w:rsidRPr="0078277A">
              <w:rPr>
                <w:rFonts w:ascii="Arial" w:hAnsi="Arial"/>
              </w:rPr>
              <w:t xml:space="preserve">lectrical </w:t>
            </w:r>
            <w:r w:rsidR="00EA4B18">
              <w:rPr>
                <w:rFonts w:ascii="Arial" w:hAnsi="Arial"/>
              </w:rPr>
              <w:t>B</w:t>
            </w:r>
            <w:r w:rsidRPr="0078277A">
              <w:rPr>
                <w:rFonts w:ascii="Arial" w:hAnsi="Arial"/>
              </w:rPr>
              <w:t>us as determined by ERCOT in review of the meter location of the Non-Modeled Generator in the Network Operations Model.</w:t>
            </w:r>
          </w:p>
          <w:p w14:paraId="047A5335" w14:textId="7F2DC85C" w:rsidR="00F00245" w:rsidRDefault="00F94CEF" w:rsidP="00EA4B18">
            <w:pPr>
              <w:pStyle w:val="NormalArial"/>
              <w:spacing w:before="120" w:after="120"/>
            </w:pPr>
            <w:r>
              <w:t xml:space="preserve">Please note that this NPRR does not propose to alter any other requirements or market rules pertaining to </w:t>
            </w:r>
            <w:r w:rsidR="00F00245" w:rsidRPr="00CF4BED">
              <w:t>Non-Modeled Generators</w:t>
            </w:r>
            <w:r w:rsidR="00217F3F">
              <w:t xml:space="preserve"> </w:t>
            </w:r>
            <w:r w:rsidR="00983EDB">
              <w:lastRenderedPageBreak/>
              <w:t>or</w:t>
            </w:r>
            <w:r w:rsidR="00B9589F">
              <w:t xml:space="preserve"> DG registered with ERCOT</w:t>
            </w:r>
            <w:r>
              <w:t>.  For example, under this NPRR, Non-Modeled Generators</w:t>
            </w:r>
            <w:r w:rsidR="00B9589F">
              <w:t xml:space="preserve"> and DG registered with ERCOT</w:t>
            </w:r>
            <w:r>
              <w:t>:</w:t>
            </w:r>
          </w:p>
          <w:p w14:paraId="63D6BC25" w14:textId="6E0513D1" w:rsidR="000B2EF0" w:rsidRDefault="00F00245" w:rsidP="00EA4B18">
            <w:pPr>
              <w:pStyle w:val="NormalArial"/>
              <w:numPr>
                <w:ilvl w:val="0"/>
                <w:numId w:val="24"/>
              </w:numPr>
              <w:spacing w:after="60"/>
            </w:pPr>
            <w:r>
              <w:t xml:space="preserve">Are not </w:t>
            </w:r>
            <w:r w:rsidR="00983EDB">
              <w:t xml:space="preserve">considered </w:t>
            </w:r>
            <w:r>
              <w:t>Generation Resources</w:t>
            </w:r>
            <w:r w:rsidR="00EA4B18">
              <w:t>;</w:t>
            </w:r>
          </w:p>
          <w:p w14:paraId="3FFCB181" w14:textId="59BA49ED" w:rsidR="001241E9" w:rsidRDefault="00F00245" w:rsidP="00EA4B18">
            <w:pPr>
              <w:pStyle w:val="NormalArial"/>
              <w:numPr>
                <w:ilvl w:val="0"/>
                <w:numId w:val="24"/>
              </w:numPr>
              <w:spacing w:after="60"/>
            </w:pPr>
            <w:r>
              <w:t>Do not require</w:t>
            </w:r>
            <w:r w:rsidR="00B7581B">
              <w:t xml:space="preserve"> </w:t>
            </w:r>
            <w:r>
              <w:t xml:space="preserve">Resource Node </w:t>
            </w:r>
            <w:r w:rsidR="00B7581B">
              <w:t>Settlement Points</w:t>
            </w:r>
            <w:r>
              <w:t xml:space="preserve"> for Settlement purposes;</w:t>
            </w:r>
          </w:p>
          <w:p w14:paraId="5C328870" w14:textId="4F60C113" w:rsidR="000B2EF0" w:rsidRDefault="00F00245" w:rsidP="00EA4B18">
            <w:pPr>
              <w:pStyle w:val="NormalArial"/>
              <w:numPr>
                <w:ilvl w:val="0"/>
                <w:numId w:val="24"/>
              </w:numPr>
              <w:spacing w:after="60"/>
            </w:pPr>
            <w:r>
              <w:t>Are not eligible</w:t>
            </w:r>
            <w:r w:rsidR="000B2EF0">
              <w:t xml:space="preserve"> to participate in </w:t>
            </w:r>
            <w:r w:rsidR="00EA4B18" w:rsidRPr="00EA4B18">
              <w:t>Security-Constrained Economic Dispatch</w:t>
            </w:r>
            <w:r w:rsidR="00EA4B18">
              <w:t xml:space="preserve"> (</w:t>
            </w:r>
            <w:r w:rsidR="004F6AEB">
              <w:t>SCED</w:t>
            </w:r>
            <w:r w:rsidR="00EA4B18">
              <w:t>)</w:t>
            </w:r>
            <w:r w:rsidR="000B2EF0">
              <w:t xml:space="preserve"> or in the Ancillary Services markets, </w:t>
            </w:r>
            <w:r w:rsidR="00D82655">
              <w:t xml:space="preserve">and </w:t>
            </w:r>
            <w:r w:rsidR="00581181">
              <w:t xml:space="preserve">will </w:t>
            </w:r>
            <w:r w:rsidR="00D82655">
              <w:t>not receive</w:t>
            </w:r>
            <w:r w:rsidR="000B2EF0">
              <w:t xml:space="preserve"> SCED </w:t>
            </w:r>
            <w:r w:rsidR="005C7C97" w:rsidRPr="00D06BCC">
              <w:t>Base</w:t>
            </w:r>
            <w:r w:rsidR="005C7C97">
              <w:t xml:space="preserve"> Points</w:t>
            </w:r>
            <w:r w:rsidR="000B2EF0">
              <w:t>;</w:t>
            </w:r>
          </w:p>
          <w:p w14:paraId="19A92414" w14:textId="5AB2FAD6" w:rsidR="005C7C97" w:rsidRDefault="00D82655" w:rsidP="00EA4B18">
            <w:pPr>
              <w:pStyle w:val="NormalArial"/>
              <w:numPr>
                <w:ilvl w:val="0"/>
                <w:numId w:val="24"/>
              </w:numPr>
              <w:spacing w:after="60"/>
            </w:pPr>
            <w:r>
              <w:t xml:space="preserve">Are not required to submit </w:t>
            </w:r>
            <w:r w:rsidR="000B2EF0">
              <w:t>Current Operating Plans (</w:t>
            </w:r>
            <w:r w:rsidR="005C7C97" w:rsidRPr="00D06BCC">
              <w:t>COPs</w:t>
            </w:r>
            <w:r w:rsidR="000B2EF0">
              <w:t>)</w:t>
            </w:r>
            <w:r w:rsidR="00D969D3">
              <w:t>;</w:t>
            </w:r>
            <w:r w:rsidR="00EA4B18">
              <w:t xml:space="preserve"> and</w:t>
            </w:r>
          </w:p>
          <w:p w14:paraId="08D9E29E" w14:textId="77777777" w:rsidR="005C7C97" w:rsidRPr="00D06BCC" w:rsidRDefault="00D82655" w:rsidP="00EA4B18">
            <w:pPr>
              <w:pStyle w:val="NormalArial"/>
              <w:numPr>
                <w:ilvl w:val="0"/>
                <w:numId w:val="24"/>
              </w:numPr>
              <w:spacing w:after="120"/>
            </w:pPr>
            <w:r>
              <w:t>Are not subject</w:t>
            </w:r>
            <w:r w:rsidR="005C7C97" w:rsidRPr="00D06BCC">
              <w:t xml:space="preserve"> to </w:t>
            </w:r>
            <w:r w:rsidR="000B2EF0">
              <w:t>Reliability Unit Commitment (</w:t>
            </w:r>
            <w:r w:rsidR="005C7C97" w:rsidRPr="00D06BCC">
              <w:t>RUC</w:t>
            </w:r>
            <w:r w:rsidR="000B2EF0">
              <w:t>)</w:t>
            </w:r>
            <w:r>
              <w:t>.</w:t>
            </w:r>
          </w:p>
          <w:p w14:paraId="1CE0117B" w14:textId="1B4C05E7" w:rsidR="00183D33" w:rsidRDefault="00183D33" w:rsidP="000867CA">
            <w:pPr>
              <w:pStyle w:val="NormalArial"/>
              <w:spacing w:before="120" w:after="120"/>
              <w:rPr>
                <w:rStyle w:val="Strong"/>
                <w:rFonts w:cs="Arial"/>
                <w:b w:val="0"/>
                <w:color w:val="000000"/>
                <w:shd w:val="clear" w:color="auto" w:fill="FFFFFF"/>
              </w:rPr>
            </w:pPr>
            <w:r>
              <w:rPr>
                <w:rStyle w:val="Strong"/>
                <w:rFonts w:cs="Arial"/>
                <w:b w:val="0"/>
                <w:color w:val="000000"/>
                <w:shd w:val="clear" w:color="auto" w:fill="FFFFFF"/>
              </w:rPr>
              <w:t xml:space="preserve">This NPRR does not </w:t>
            </w:r>
            <w:r w:rsidR="007F08F9">
              <w:rPr>
                <w:rStyle w:val="Strong"/>
                <w:rFonts w:cs="Arial"/>
                <w:b w:val="0"/>
                <w:color w:val="000000"/>
                <w:shd w:val="clear" w:color="auto" w:fill="FFFFFF"/>
              </w:rPr>
              <w:t>incorporate</w:t>
            </w:r>
            <w:r>
              <w:rPr>
                <w:rStyle w:val="Strong"/>
                <w:rFonts w:cs="Arial"/>
                <w:b w:val="0"/>
                <w:color w:val="000000"/>
                <w:shd w:val="clear" w:color="auto" w:fill="FFFFFF"/>
              </w:rPr>
              <w:t xml:space="preserve"> Wholesale Storage Load </w:t>
            </w:r>
            <w:r w:rsidR="004D3056">
              <w:rPr>
                <w:rStyle w:val="Strong"/>
                <w:rFonts w:cs="Arial"/>
                <w:b w:val="0"/>
                <w:color w:val="000000"/>
                <w:shd w:val="clear" w:color="auto" w:fill="FFFFFF"/>
              </w:rPr>
              <w:t xml:space="preserve">(WSL) </w:t>
            </w:r>
            <w:r>
              <w:rPr>
                <w:rStyle w:val="Strong"/>
                <w:rFonts w:cs="Arial"/>
                <w:b w:val="0"/>
                <w:color w:val="000000"/>
                <w:shd w:val="clear" w:color="auto" w:fill="FFFFFF"/>
              </w:rPr>
              <w:t xml:space="preserve">treatment for </w:t>
            </w:r>
            <w:r w:rsidR="00A803BF">
              <w:rPr>
                <w:rStyle w:val="Strong"/>
                <w:rFonts w:cs="Arial"/>
                <w:b w:val="0"/>
                <w:color w:val="000000"/>
                <w:shd w:val="clear" w:color="auto" w:fill="FFFFFF"/>
              </w:rPr>
              <w:t>electric</w:t>
            </w:r>
            <w:r w:rsidR="006A3557">
              <w:rPr>
                <w:rStyle w:val="Strong"/>
                <w:rFonts w:cs="Arial"/>
                <w:b w:val="0"/>
                <w:color w:val="000000"/>
                <w:shd w:val="clear" w:color="auto" w:fill="FFFFFF"/>
              </w:rPr>
              <w:t>i</w:t>
            </w:r>
            <w:r w:rsidR="00A803BF">
              <w:rPr>
                <w:rStyle w:val="Strong"/>
                <w:rFonts w:cs="Arial"/>
                <w:b w:val="0"/>
                <w:color w:val="000000"/>
                <w:shd w:val="clear" w:color="auto" w:fill="FFFFFF"/>
              </w:rPr>
              <w:t>ty used in the storage process of a storage facility</w:t>
            </w:r>
            <w:r>
              <w:rPr>
                <w:rStyle w:val="Strong"/>
                <w:rFonts w:cs="Arial"/>
                <w:b w:val="0"/>
                <w:color w:val="000000"/>
                <w:shd w:val="clear" w:color="auto" w:fill="FFFFFF"/>
              </w:rPr>
              <w:t xml:space="preserve"> </w:t>
            </w:r>
            <w:r w:rsidR="00C75B01">
              <w:rPr>
                <w:rStyle w:val="Strong"/>
                <w:rFonts w:cs="Arial"/>
                <w:b w:val="0"/>
                <w:color w:val="000000"/>
                <w:shd w:val="clear" w:color="auto" w:fill="FFFFFF"/>
              </w:rPr>
              <w:t>when the energy is</w:t>
            </w:r>
            <w:r w:rsidR="00A803BF">
              <w:rPr>
                <w:rStyle w:val="Strong"/>
                <w:rFonts w:cs="Arial"/>
                <w:b w:val="0"/>
                <w:color w:val="000000"/>
                <w:shd w:val="clear" w:color="auto" w:fill="FFFFFF"/>
              </w:rPr>
              <w:t xml:space="preserve"> subsequently re-generated and sold as wholesale </w:t>
            </w:r>
            <w:r w:rsidR="00A06B0C">
              <w:rPr>
                <w:rStyle w:val="Strong"/>
                <w:rFonts w:cs="Arial"/>
                <w:b w:val="0"/>
                <w:color w:val="000000"/>
                <w:shd w:val="clear" w:color="auto" w:fill="FFFFFF"/>
              </w:rPr>
              <w:t>energy</w:t>
            </w:r>
            <w:r w:rsidR="00C75B01">
              <w:rPr>
                <w:rStyle w:val="Strong"/>
                <w:rFonts w:cs="Arial"/>
                <w:b w:val="0"/>
                <w:color w:val="000000"/>
                <w:shd w:val="clear" w:color="auto" w:fill="FFFFFF"/>
              </w:rPr>
              <w:t xml:space="preserve"> </w:t>
            </w:r>
            <w:r w:rsidR="00A803BF">
              <w:rPr>
                <w:rStyle w:val="Strong"/>
                <w:rFonts w:cs="Arial"/>
                <w:b w:val="0"/>
                <w:color w:val="000000"/>
                <w:shd w:val="clear" w:color="auto" w:fill="FFFFFF"/>
              </w:rPr>
              <w:t>from</w:t>
            </w:r>
            <w:r>
              <w:rPr>
                <w:rStyle w:val="Strong"/>
                <w:rFonts w:cs="Arial"/>
                <w:b w:val="0"/>
                <w:color w:val="000000"/>
                <w:shd w:val="clear" w:color="auto" w:fill="FFFFFF"/>
              </w:rPr>
              <w:t xml:space="preserve"> Non-Modeled Generators or DG registered with ERCOT.  ERCOT </w:t>
            </w:r>
            <w:r w:rsidR="00A06B0C">
              <w:rPr>
                <w:rStyle w:val="Strong"/>
                <w:rFonts w:cs="Arial"/>
                <w:b w:val="0"/>
                <w:color w:val="000000"/>
                <w:shd w:val="clear" w:color="auto" w:fill="FFFFFF"/>
              </w:rPr>
              <w:t xml:space="preserve">prefers to focus this NPRR on implementing nodal energy pricing for existing (non-storage) generators and to separately discuss </w:t>
            </w:r>
            <w:r>
              <w:rPr>
                <w:rStyle w:val="Strong"/>
                <w:rFonts w:cs="Arial"/>
                <w:b w:val="0"/>
                <w:color w:val="000000"/>
                <w:shd w:val="clear" w:color="auto" w:fill="FFFFFF"/>
              </w:rPr>
              <w:t>WSL</w:t>
            </w:r>
            <w:r w:rsidR="00A06B0C">
              <w:rPr>
                <w:rStyle w:val="Strong"/>
                <w:rFonts w:cs="Arial"/>
                <w:b w:val="0"/>
                <w:color w:val="000000"/>
                <w:shd w:val="clear" w:color="auto" w:fill="FFFFFF"/>
              </w:rPr>
              <w:t xml:space="preserve"> with Market Participants at a later date</w:t>
            </w:r>
            <w:r>
              <w:rPr>
                <w:rStyle w:val="Strong"/>
                <w:rFonts w:cs="Arial"/>
                <w:b w:val="0"/>
                <w:color w:val="000000"/>
                <w:shd w:val="clear" w:color="auto" w:fill="FFFFFF"/>
              </w:rPr>
              <w:t>.</w:t>
            </w:r>
          </w:p>
          <w:p w14:paraId="29D78896" w14:textId="48BDA960" w:rsidR="00550946" w:rsidRPr="000B2EF0" w:rsidRDefault="00550946" w:rsidP="000867CA">
            <w:pPr>
              <w:pStyle w:val="NormalArial"/>
              <w:spacing w:before="120" w:after="120"/>
              <w:rPr>
                <w:rFonts w:ascii="Calibri" w:hAnsi="Calibri"/>
                <w:sz w:val="28"/>
                <w:szCs w:val="28"/>
              </w:rPr>
            </w:pPr>
            <w:r>
              <w:rPr>
                <w:rStyle w:val="Strong"/>
                <w:rFonts w:cs="Arial"/>
                <w:b w:val="0"/>
                <w:color w:val="000000"/>
                <w:shd w:val="clear" w:color="auto" w:fill="FFFFFF"/>
              </w:rPr>
              <w:t xml:space="preserve">This NPRR </w:t>
            </w:r>
            <w:r w:rsidR="00183D33">
              <w:rPr>
                <w:rStyle w:val="Strong"/>
                <w:rFonts w:cs="Arial"/>
                <w:b w:val="0"/>
                <w:color w:val="000000"/>
                <w:shd w:val="clear" w:color="auto" w:fill="FFFFFF"/>
              </w:rPr>
              <w:t xml:space="preserve">also </w:t>
            </w:r>
            <w:r>
              <w:rPr>
                <w:rStyle w:val="Strong"/>
                <w:rFonts w:cs="Arial"/>
                <w:b w:val="0"/>
                <w:color w:val="000000"/>
                <w:shd w:val="clear" w:color="auto" w:fill="FFFFFF"/>
              </w:rPr>
              <w:t xml:space="preserve">does not propose to extend </w:t>
            </w:r>
            <w:r w:rsidR="001E65B9">
              <w:rPr>
                <w:rStyle w:val="Strong"/>
                <w:rFonts w:cs="Arial"/>
                <w:b w:val="0"/>
                <w:color w:val="000000"/>
                <w:shd w:val="clear" w:color="auto" w:fill="FFFFFF"/>
              </w:rPr>
              <w:t>nodal</w:t>
            </w:r>
            <w:r>
              <w:rPr>
                <w:rStyle w:val="Strong"/>
                <w:rFonts w:cs="Arial"/>
                <w:b w:val="0"/>
                <w:color w:val="000000"/>
                <w:shd w:val="clear" w:color="auto" w:fill="FFFFFF"/>
              </w:rPr>
              <w:t xml:space="preserve"> </w:t>
            </w:r>
            <w:r w:rsidR="000867CA">
              <w:rPr>
                <w:rStyle w:val="Strong"/>
                <w:rFonts w:cs="Arial"/>
                <w:b w:val="0"/>
                <w:color w:val="000000"/>
                <w:shd w:val="clear" w:color="auto" w:fill="FFFFFF"/>
              </w:rPr>
              <w:t xml:space="preserve">energy </w:t>
            </w:r>
            <w:r>
              <w:rPr>
                <w:rStyle w:val="Strong"/>
                <w:rFonts w:cs="Arial"/>
                <w:b w:val="0"/>
                <w:color w:val="000000"/>
                <w:shd w:val="clear" w:color="auto" w:fill="FFFFFF"/>
              </w:rPr>
              <w:t>pricing to unregistered D</w:t>
            </w:r>
            <w:r w:rsidR="00EA4B18">
              <w:rPr>
                <w:rStyle w:val="Strong"/>
                <w:rFonts w:cs="Arial"/>
                <w:b w:val="0"/>
                <w:color w:val="000000"/>
                <w:shd w:val="clear" w:color="auto" w:fill="FFFFFF"/>
              </w:rPr>
              <w:t>G</w:t>
            </w:r>
            <w:r>
              <w:rPr>
                <w:rStyle w:val="Strong"/>
                <w:rFonts w:cs="Arial"/>
                <w:b w:val="0"/>
                <w:color w:val="000000"/>
                <w:shd w:val="clear" w:color="auto" w:fill="FFFFFF"/>
              </w:rPr>
              <w:t xml:space="preserve">, all of which are less than 1 MW in size or never export power to the distribution grid.   </w:t>
            </w:r>
          </w:p>
        </w:tc>
      </w:tr>
      <w:tr w:rsidR="009D17F0" w14:paraId="2A5BF0D6" w14:textId="77777777" w:rsidTr="00625E5D">
        <w:trPr>
          <w:trHeight w:val="518"/>
        </w:trPr>
        <w:tc>
          <w:tcPr>
            <w:tcW w:w="2880" w:type="dxa"/>
            <w:gridSpan w:val="2"/>
            <w:shd w:val="clear" w:color="auto" w:fill="FFFFFF"/>
            <w:vAlign w:val="center"/>
          </w:tcPr>
          <w:p w14:paraId="273118BE" w14:textId="77777777" w:rsidR="009D17F0" w:rsidRDefault="009D17F0" w:rsidP="00F44236">
            <w:pPr>
              <w:pStyle w:val="Header"/>
            </w:pPr>
            <w:r>
              <w:lastRenderedPageBreak/>
              <w:t>Reason for Revision</w:t>
            </w:r>
          </w:p>
        </w:tc>
        <w:tc>
          <w:tcPr>
            <w:tcW w:w="7560" w:type="dxa"/>
            <w:gridSpan w:val="2"/>
            <w:vAlign w:val="center"/>
          </w:tcPr>
          <w:p w14:paraId="218EF715" w14:textId="2A0B7000" w:rsidR="00E71C39" w:rsidRDefault="00E71C39" w:rsidP="00E71C39">
            <w:pPr>
              <w:pStyle w:val="NormalArial"/>
              <w:spacing w:before="120"/>
              <w:rPr>
                <w:rFonts w:cs="Arial"/>
                <w:color w:val="000000"/>
              </w:rPr>
            </w:pPr>
            <w:r w:rsidRPr="006629C8">
              <w:object w:dxaOrig="225" w:dyaOrig="225" w14:anchorId="06B321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5.65pt;height:15.05pt" o:ole="">
                  <v:imagedata r:id="rId8" o:title=""/>
                </v:shape>
                <w:control r:id="rId9" w:name="TextBox11" w:shapeid="_x0000_i1059"/>
              </w:object>
            </w:r>
            <w:r w:rsidRPr="006629C8">
              <w:t xml:space="preserve">  </w:t>
            </w:r>
            <w:r>
              <w:rPr>
                <w:rFonts w:cs="Arial"/>
                <w:color w:val="000000"/>
              </w:rPr>
              <w:t>Addresses current operational issues.</w:t>
            </w:r>
          </w:p>
          <w:p w14:paraId="04A9B41A" w14:textId="670A34B4" w:rsidR="00E71C39" w:rsidRDefault="00E71C39" w:rsidP="00E71C39">
            <w:pPr>
              <w:pStyle w:val="NormalArial"/>
              <w:tabs>
                <w:tab w:val="left" w:pos="432"/>
              </w:tabs>
              <w:spacing w:before="120"/>
              <w:ind w:left="432" w:hanging="432"/>
              <w:rPr>
                <w:iCs/>
                <w:kern w:val="24"/>
              </w:rPr>
            </w:pPr>
            <w:r w:rsidRPr="00CD242D">
              <w:object w:dxaOrig="225" w:dyaOrig="225" w14:anchorId="2108BE48">
                <v:shape id="_x0000_i1061" type="#_x0000_t75" style="width:15.65pt;height:15.05pt" o:ole="">
                  <v:imagedata r:id="rId10" o:title=""/>
                </v:shape>
                <w:control r:id="rId11" w:name="TextBox1" w:shapeid="_x0000_i1061"/>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7D6F0A41" w14:textId="11481A35" w:rsidR="00E71C39" w:rsidRDefault="00E71C39" w:rsidP="00E71C39">
            <w:pPr>
              <w:pStyle w:val="NormalArial"/>
              <w:spacing w:before="120"/>
              <w:rPr>
                <w:iCs/>
                <w:kern w:val="24"/>
              </w:rPr>
            </w:pPr>
            <w:r w:rsidRPr="006629C8">
              <w:object w:dxaOrig="225" w:dyaOrig="225" w14:anchorId="6778849B">
                <v:shape id="_x0000_i1063" type="#_x0000_t75" style="width:15.65pt;height:15.05pt" o:ole="">
                  <v:imagedata r:id="rId13" o:title=""/>
                </v:shape>
                <w:control r:id="rId14" w:name="TextBox12" w:shapeid="_x0000_i1063"/>
              </w:object>
            </w:r>
            <w:r w:rsidRPr="006629C8">
              <w:t xml:space="preserve">  </w:t>
            </w:r>
            <w:r>
              <w:rPr>
                <w:iCs/>
                <w:kern w:val="24"/>
              </w:rPr>
              <w:t>Market efficiencies or enhancements</w:t>
            </w:r>
          </w:p>
          <w:p w14:paraId="27E96463" w14:textId="77777777" w:rsidR="00E71C39" w:rsidRDefault="00E71C39" w:rsidP="00E71C39">
            <w:pPr>
              <w:pStyle w:val="NormalArial"/>
              <w:spacing w:before="120"/>
              <w:rPr>
                <w:iCs/>
                <w:kern w:val="24"/>
              </w:rPr>
            </w:pPr>
            <w:r w:rsidRPr="006629C8">
              <w:object w:dxaOrig="225" w:dyaOrig="225" w14:anchorId="15840DD8">
                <v:shape id="_x0000_i1065" type="#_x0000_t75" style="width:15.65pt;height:15.05pt" o:ole="">
                  <v:imagedata r:id="rId15" o:title=""/>
                </v:shape>
                <w:control r:id="rId16" w:name="TextBox13" w:shapeid="_x0000_i1065"/>
              </w:object>
            </w:r>
            <w:r w:rsidRPr="006629C8">
              <w:t xml:space="preserve">  </w:t>
            </w:r>
            <w:r>
              <w:rPr>
                <w:iCs/>
                <w:kern w:val="24"/>
              </w:rPr>
              <w:t>Administrative</w:t>
            </w:r>
          </w:p>
          <w:p w14:paraId="3FBCFEB6" w14:textId="05599687" w:rsidR="00E71C39" w:rsidRDefault="00E71C39" w:rsidP="00E71C39">
            <w:pPr>
              <w:pStyle w:val="NormalArial"/>
              <w:spacing w:before="120"/>
              <w:rPr>
                <w:iCs/>
                <w:kern w:val="24"/>
              </w:rPr>
            </w:pPr>
            <w:r w:rsidRPr="006629C8">
              <w:object w:dxaOrig="225" w:dyaOrig="225" w14:anchorId="0613E1A7">
                <v:shape id="_x0000_i1067" type="#_x0000_t75" style="width:15.65pt;height:15.05pt" o:ole="">
                  <v:imagedata r:id="rId15" o:title=""/>
                </v:shape>
                <w:control r:id="rId17" w:name="TextBox14" w:shapeid="_x0000_i1067"/>
              </w:object>
            </w:r>
            <w:r w:rsidRPr="006629C8">
              <w:t xml:space="preserve">  </w:t>
            </w:r>
            <w:r>
              <w:rPr>
                <w:iCs/>
                <w:kern w:val="24"/>
              </w:rPr>
              <w:t>Regulatory requirements</w:t>
            </w:r>
          </w:p>
          <w:p w14:paraId="5084504D" w14:textId="77777777" w:rsidR="00E71C39" w:rsidRPr="00CD242D" w:rsidRDefault="00E71C39" w:rsidP="00E71C39">
            <w:pPr>
              <w:pStyle w:val="NormalArial"/>
              <w:spacing w:before="120"/>
              <w:rPr>
                <w:rFonts w:cs="Arial"/>
                <w:color w:val="000000"/>
              </w:rPr>
            </w:pPr>
            <w:r w:rsidRPr="006629C8">
              <w:object w:dxaOrig="225" w:dyaOrig="225" w14:anchorId="43C47066">
                <v:shape id="_x0000_i1069" type="#_x0000_t75" style="width:15.65pt;height:15.05pt" o:ole="">
                  <v:imagedata r:id="rId15" o:title=""/>
                </v:shape>
                <w:control r:id="rId18" w:name="TextBox15" w:shapeid="_x0000_i1069"/>
              </w:object>
            </w:r>
            <w:r w:rsidRPr="006629C8">
              <w:t xml:space="preserve">  </w:t>
            </w:r>
            <w:r w:rsidRPr="00CD242D">
              <w:rPr>
                <w:rFonts w:cs="Arial"/>
                <w:color w:val="000000"/>
              </w:rPr>
              <w:t>Other:  (explain)</w:t>
            </w:r>
          </w:p>
          <w:p w14:paraId="7F097F0C"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63A32FEF" w14:textId="77777777" w:rsidTr="00FC4CE2">
        <w:trPr>
          <w:trHeight w:val="518"/>
        </w:trPr>
        <w:tc>
          <w:tcPr>
            <w:tcW w:w="2880" w:type="dxa"/>
            <w:gridSpan w:val="2"/>
            <w:shd w:val="clear" w:color="auto" w:fill="FFFFFF"/>
            <w:vAlign w:val="center"/>
          </w:tcPr>
          <w:p w14:paraId="243316CA" w14:textId="77777777" w:rsidR="00625E5D" w:rsidRDefault="00625E5D" w:rsidP="00F44236">
            <w:pPr>
              <w:pStyle w:val="Header"/>
            </w:pPr>
            <w:r>
              <w:t>Business Case</w:t>
            </w:r>
          </w:p>
        </w:tc>
        <w:tc>
          <w:tcPr>
            <w:tcW w:w="7560" w:type="dxa"/>
            <w:gridSpan w:val="2"/>
            <w:vAlign w:val="center"/>
          </w:tcPr>
          <w:p w14:paraId="56FDFD14" w14:textId="242C8033" w:rsidR="00550946" w:rsidRDefault="00550946" w:rsidP="00C7776B">
            <w:pPr>
              <w:pStyle w:val="NormalArial"/>
              <w:spacing w:before="120" w:after="120"/>
              <w:rPr>
                <w:iCs/>
                <w:kern w:val="24"/>
              </w:rPr>
            </w:pPr>
            <w:r>
              <w:rPr>
                <w:iCs/>
                <w:kern w:val="24"/>
              </w:rPr>
              <w:t xml:space="preserve">This NPRR would </w:t>
            </w:r>
            <w:r w:rsidR="001E65B9">
              <w:rPr>
                <w:iCs/>
                <w:kern w:val="24"/>
              </w:rPr>
              <w:t>improve</w:t>
            </w:r>
            <w:r>
              <w:rPr>
                <w:iCs/>
                <w:kern w:val="24"/>
              </w:rPr>
              <w:t xml:space="preserve"> the current </w:t>
            </w:r>
            <w:r w:rsidR="00FB24A4">
              <w:rPr>
                <w:iCs/>
                <w:kern w:val="24"/>
              </w:rPr>
              <w:t xml:space="preserve">ERCOT </w:t>
            </w:r>
            <w:r>
              <w:rPr>
                <w:iCs/>
                <w:kern w:val="24"/>
              </w:rPr>
              <w:t>market design</w:t>
            </w:r>
            <w:r w:rsidR="001E65B9">
              <w:rPr>
                <w:iCs/>
                <w:kern w:val="24"/>
              </w:rPr>
              <w:t>,</w:t>
            </w:r>
            <w:r>
              <w:rPr>
                <w:iCs/>
                <w:kern w:val="24"/>
              </w:rPr>
              <w:t xml:space="preserve"> </w:t>
            </w:r>
            <w:r w:rsidR="001E65B9">
              <w:rPr>
                <w:iCs/>
                <w:kern w:val="24"/>
              </w:rPr>
              <w:t>b</w:t>
            </w:r>
            <w:r>
              <w:rPr>
                <w:iCs/>
                <w:kern w:val="24"/>
              </w:rPr>
              <w:t>y</w:t>
            </w:r>
            <w:r w:rsidR="00D61B37">
              <w:rPr>
                <w:iCs/>
                <w:kern w:val="24"/>
              </w:rPr>
              <w:t xml:space="preserve"> implementing the use of </w:t>
            </w:r>
            <w:r w:rsidR="001E65B9">
              <w:rPr>
                <w:iCs/>
                <w:kern w:val="24"/>
              </w:rPr>
              <w:t xml:space="preserve">a nodal </w:t>
            </w:r>
            <w:r w:rsidR="00A565E1">
              <w:rPr>
                <w:iCs/>
                <w:kern w:val="24"/>
              </w:rPr>
              <w:t xml:space="preserve">energy </w:t>
            </w:r>
            <w:r w:rsidR="001E65B9">
              <w:rPr>
                <w:iCs/>
                <w:kern w:val="24"/>
              </w:rPr>
              <w:t xml:space="preserve">price </w:t>
            </w:r>
            <w:r w:rsidR="00D61B37">
              <w:rPr>
                <w:iCs/>
                <w:kern w:val="24"/>
              </w:rPr>
              <w:t>in the</w:t>
            </w:r>
            <w:r>
              <w:rPr>
                <w:iCs/>
                <w:kern w:val="24"/>
              </w:rPr>
              <w:t xml:space="preserve"> </w:t>
            </w:r>
            <w:r w:rsidR="00A565E1">
              <w:rPr>
                <w:iCs/>
                <w:kern w:val="24"/>
              </w:rPr>
              <w:t>S</w:t>
            </w:r>
            <w:r w:rsidR="001E65B9">
              <w:rPr>
                <w:iCs/>
                <w:kern w:val="24"/>
              </w:rPr>
              <w:t>ettlement</w:t>
            </w:r>
            <w:r>
              <w:rPr>
                <w:iCs/>
                <w:kern w:val="24"/>
              </w:rPr>
              <w:t xml:space="preserve"> </w:t>
            </w:r>
            <w:r w:rsidR="00A565E1">
              <w:rPr>
                <w:iCs/>
                <w:kern w:val="24"/>
              </w:rPr>
              <w:t>of Non-Modeled Generators</w:t>
            </w:r>
            <w:r w:rsidR="00B9589F">
              <w:rPr>
                <w:iCs/>
                <w:kern w:val="24"/>
              </w:rPr>
              <w:t xml:space="preserve"> and DG registered with ERCOT</w:t>
            </w:r>
            <w:r w:rsidR="00D90604">
              <w:rPr>
                <w:iCs/>
                <w:kern w:val="24"/>
              </w:rPr>
              <w:t xml:space="preserve">.  </w:t>
            </w:r>
            <w:r w:rsidR="00205C6E">
              <w:rPr>
                <w:iCs/>
                <w:kern w:val="24"/>
              </w:rPr>
              <w:t>Currently</w:t>
            </w:r>
            <w:r w:rsidR="00746241">
              <w:rPr>
                <w:iCs/>
                <w:kern w:val="24"/>
              </w:rPr>
              <w:t>,</w:t>
            </w:r>
            <w:r w:rsidR="00205C6E">
              <w:rPr>
                <w:iCs/>
                <w:kern w:val="24"/>
              </w:rPr>
              <w:t xml:space="preserve"> zonal energy prices are used in the Settlement of these generators</w:t>
            </w:r>
            <w:r w:rsidR="00B9589F">
              <w:rPr>
                <w:iCs/>
                <w:kern w:val="24"/>
              </w:rPr>
              <w:t>.</w:t>
            </w:r>
            <w:r w:rsidR="00205C6E">
              <w:rPr>
                <w:iCs/>
                <w:kern w:val="24"/>
              </w:rPr>
              <w:t xml:space="preserve"> </w:t>
            </w:r>
            <w:r w:rsidR="00B9589F">
              <w:rPr>
                <w:iCs/>
                <w:kern w:val="24"/>
              </w:rPr>
              <w:t xml:space="preserve"> N</w:t>
            </w:r>
            <w:r w:rsidR="00205C6E">
              <w:rPr>
                <w:iCs/>
                <w:kern w:val="24"/>
              </w:rPr>
              <w:t>odal energy price</w:t>
            </w:r>
            <w:r w:rsidR="00656111">
              <w:rPr>
                <w:iCs/>
                <w:kern w:val="24"/>
              </w:rPr>
              <w:t>s would</w:t>
            </w:r>
            <w:r w:rsidR="00205C6E">
              <w:rPr>
                <w:iCs/>
                <w:kern w:val="24"/>
              </w:rPr>
              <w:t xml:space="preserve"> </w:t>
            </w:r>
            <w:r w:rsidR="00C9221D">
              <w:rPr>
                <w:iCs/>
                <w:kern w:val="24"/>
              </w:rPr>
              <w:t xml:space="preserve">better </w:t>
            </w:r>
            <w:r w:rsidR="00787DD6">
              <w:rPr>
                <w:iCs/>
                <w:kern w:val="24"/>
              </w:rPr>
              <w:t xml:space="preserve">align their </w:t>
            </w:r>
            <w:r w:rsidR="00BE56EB">
              <w:rPr>
                <w:iCs/>
                <w:kern w:val="24"/>
              </w:rPr>
              <w:t>operation</w:t>
            </w:r>
            <w:r w:rsidR="00C9221D">
              <w:rPr>
                <w:iCs/>
                <w:kern w:val="24"/>
              </w:rPr>
              <w:t>s</w:t>
            </w:r>
            <w:r w:rsidR="00B72511">
              <w:rPr>
                <w:iCs/>
                <w:kern w:val="24"/>
              </w:rPr>
              <w:t xml:space="preserve"> </w:t>
            </w:r>
            <w:r w:rsidR="00AE1A57">
              <w:rPr>
                <w:iCs/>
                <w:kern w:val="24"/>
              </w:rPr>
              <w:t xml:space="preserve">with </w:t>
            </w:r>
            <w:r w:rsidR="00B72511">
              <w:rPr>
                <w:iCs/>
                <w:kern w:val="24"/>
              </w:rPr>
              <w:t>the</w:t>
            </w:r>
            <w:r>
              <w:rPr>
                <w:iCs/>
                <w:kern w:val="24"/>
              </w:rPr>
              <w:t xml:space="preserve"> </w:t>
            </w:r>
            <w:r w:rsidR="00656111">
              <w:rPr>
                <w:iCs/>
                <w:kern w:val="24"/>
              </w:rPr>
              <w:t xml:space="preserve">overall nodal market design and the </w:t>
            </w:r>
            <w:r>
              <w:rPr>
                <w:iCs/>
                <w:kern w:val="24"/>
              </w:rPr>
              <w:t>reliability needs of t</w:t>
            </w:r>
            <w:r w:rsidR="00FB24A4">
              <w:rPr>
                <w:iCs/>
                <w:kern w:val="24"/>
              </w:rPr>
              <w:t>he ERCOT S</w:t>
            </w:r>
            <w:r>
              <w:rPr>
                <w:iCs/>
                <w:kern w:val="24"/>
              </w:rPr>
              <w:t xml:space="preserve">ystem.  </w:t>
            </w:r>
          </w:p>
          <w:p w14:paraId="0A7E25F2" w14:textId="654B9BCF" w:rsidR="00C9221D" w:rsidRDefault="00C9221D" w:rsidP="00C7776B">
            <w:pPr>
              <w:pStyle w:val="NormalArial"/>
              <w:spacing w:before="120" w:after="120"/>
              <w:rPr>
                <w:iCs/>
                <w:kern w:val="24"/>
              </w:rPr>
            </w:pPr>
            <w:r>
              <w:rPr>
                <w:iCs/>
                <w:kern w:val="24"/>
              </w:rPr>
              <w:lastRenderedPageBreak/>
              <w:t xml:space="preserve">For example, nodal pricing would provide proper incentives for Non-Modeled Generators </w:t>
            </w:r>
            <w:r w:rsidR="00217F3F">
              <w:rPr>
                <w:iCs/>
                <w:kern w:val="24"/>
              </w:rPr>
              <w:t>and DG re</w:t>
            </w:r>
            <w:r w:rsidR="00B9589F">
              <w:rPr>
                <w:iCs/>
                <w:kern w:val="24"/>
              </w:rPr>
              <w:t xml:space="preserve">gistered with ERCOT </w:t>
            </w:r>
            <w:r>
              <w:rPr>
                <w:iCs/>
                <w:kern w:val="24"/>
              </w:rPr>
              <w:t>in transmission-constrained areas, such as:</w:t>
            </w:r>
          </w:p>
          <w:p w14:paraId="5D37CBD8" w14:textId="3F5B9A3F" w:rsidR="00C9221D" w:rsidRDefault="00C9221D" w:rsidP="00011835">
            <w:pPr>
              <w:pStyle w:val="NormalArial"/>
              <w:numPr>
                <w:ilvl w:val="0"/>
                <w:numId w:val="25"/>
              </w:numPr>
              <w:spacing w:before="120" w:after="120"/>
              <w:rPr>
                <w:iCs/>
                <w:kern w:val="24"/>
              </w:rPr>
            </w:pPr>
            <w:r>
              <w:rPr>
                <w:iCs/>
                <w:kern w:val="24"/>
              </w:rPr>
              <w:t>Generation pockets where Generation Resources are receiving negative Locational Marginal Prices (LMPs) due to transmission constraints</w:t>
            </w:r>
            <w:r w:rsidR="00330FFE">
              <w:rPr>
                <w:iCs/>
                <w:kern w:val="24"/>
              </w:rPr>
              <w:t>, but when the zonal price remains positive.  In such cases, even as negative LMPs provide</w:t>
            </w:r>
            <w:r w:rsidR="0013224A">
              <w:rPr>
                <w:iCs/>
                <w:kern w:val="24"/>
              </w:rPr>
              <w:t xml:space="preserve"> </w:t>
            </w:r>
            <w:r w:rsidR="00242F7F">
              <w:rPr>
                <w:iCs/>
                <w:kern w:val="24"/>
              </w:rPr>
              <w:t>correct incentiv</w:t>
            </w:r>
            <w:r w:rsidR="0013224A">
              <w:rPr>
                <w:iCs/>
                <w:kern w:val="24"/>
              </w:rPr>
              <w:t>es for</w:t>
            </w:r>
            <w:r w:rsidR="00242F7F">
              <w:rPr>
                <w:iCs/>
                <w:kern w:val="24"/>
              </w:rPr>
              <w:t xml:space="preserve"> Generation Resources to reduce their production</w:t>
            </w:r>
            <w:r w:rsidR="00330FFE">
              <w:rPr>
                <w:iCs/>
                <w:kern w:val="24"/>
              </w:rPr>
              <w:t xml:space="preserve">, positive </w:t>
            </w:r>
            <w:r>
              <w:rPr>
                <w:iCs/>
                <w:kern w:val="24"/>
              </w:rPr>
              <w:t>zonal price signal</w:t>
            </w:r>
            <w:r w:rsidR="00330FFE">
              <w:rPr>
                <w:iCs/>
                <w:kern w:val="24"/>
              </w:rPr>
              <w:t>s</w:t>
            </w:r>
            <w:r>
              <w:rPr>
                <w:iCs/>
                <w:kern w:val="24"/>
              </w:rPr>
              <w:t xml:space="preserve"> </w:t>
            </w:r>
            <w:r w:rsidR="006645B1">
              <w:rPr>
                <w:iCs/>
                <w:kern w:val="24"/>
              </w:rPr>
              <w:t>provid</w:t>
            </w:r>
            <w:r w:rsidR="00330FFE">
              <w:rPr>
                <w:iCs/>
                <w:kern w:val="24"/>
              </w:rPr>
              <w:t>e</w:t>
            </w:r>
            <w:r w:rsidR="006645B1">
              <w:rPr>
                <w:iCs/>
                <w:kern w:val="24"/>
              </w:rPr>
              <w:t xml:space="preserve"> perverse incentives for</w:t>
            </w:r>
            <w:r>
              <w:rPr>
                <w:iCs/>
                <w:kern w:val="24"/>
              </w:rPr>
              <w:t xml:space="preserve"> Non-Modeled Generators </w:t>
            </w:r>
            <w:r w:rsidR="00B9589F">
              <w:rPr>
                <w:iCs/>
                <w:kern w:val="24"/>
              </w:rPr>
              <w:t xml:space="preserve">and DG registered with ERCOT </w:t>
            </w:r>
            <w:r w:rsidR="00AE1A57">
              <w:rPr>
                <w:iCs/>
                <w:kern w:val="24"/>
              </w:rPr>
              <w:t xml:space="preserve">in the </w:t>
            </w:r>
            <w:r w:rsidR="00330FFE">
              <w:rPr>
                <w:iCs/>
                <w:kern w:val="24"/>
              </w:rPr>
              <w:t xml:space="preserve">same </w:t>
            </w:r>
            <w:r w:rsidR="00AE1A57">
              <w:rPr>
                <w:iCs/>
                <w:kern w:val="24"/>
              </w:rPr>
              <w:t xml:space="preserve">generation pocket </w:t>
            </w:r>
            <w:r>
              <w:rPr>
                <w:iCs/>
                <w:kern w:val="24"/>
              </w:rPr>
              <w:t xml:space="preserve">to continue </w:t>
            </w:r>
            <w:r w:rsidR="006645B1">
              <w:rPr>
                <w:iCs/>
                <w:kern w:val="24"/>
              </w:rPr>
              <w:t>producing</w:t>
            </w:r>
            <w:r w:rsidR="00242F7F">
              <w:rPr>
                <w:iCs/>
                <w:kern w:val="24"/>
              </w:rPr>
              <w:t xml:space="preserve"> or even increas</w:t>
            </w:r>
            <w:r w:rsidR="0013224A">
              <w:rPr>
                <w:iCs/>
                <w:kern w:val="24"/>
              </w:rPr>
              <w:t>e</w:t>
            </w:r>
            <w:r w:rsidR="00242F7F">
              <w:rPr>
                <w:iCs/>
                <w:kern w:val="24"/>
              </w:rPr>
              <w:t xml:space="preserve"> production</w:t>
            </w:r>
            <w:r w:rsidR="00330FFE">
              <w:rPr>
                <w:iCs/>
                <w:kern w:val="24"/>
              </w:rPr>
              <w:t>.</w:t>
            </w:r>
          </w:p>
          <w:p w14:paraId="68E2BCDC" w14:textId="188DAE74" w:rsidR="0093557A" w:rsidRDefault="00C9221D" w:rsidP="00011835">
            <w:pPr>
              <w:pStyle w:val="NormalArial"/>
              <w:numPr>
                <w:ilvl w:val="0"/>
                <w:numId w:val="25"/>
              </w:numPr>
              <w:spacing w:before="120" w:after="120"/>
              <w:rPr>
                <w:iCs/>
                <w:kern w:val="24"/>
              </w:rPr>
            </w:pPr>
            <w:r>
              <w:rPr>
                <w:iCs/>
                <w:kern w:val="24"/>
              </w:rPr>
              <w:t>Load pockets where Gene</w:t>
            </w:r>
            <w:r w:rsidR="00AB5608">
              <w:rPr>
                <w:iCs/>
                <w:kern w:val="24"/>
              </w:rPr>
              <w:t>ration Resources are receiving LMPs</w:t>
            </w:r>
            <w:r>
              <w:rPr>
                <w:iCs/>
                <w:kern w:val="24"/>
              </w:rPr>
              <w:t xml:space="preserve"> that are much higher than the zonal price due to transmission constraints, with the lower zonal prices failing to provide Non-Modeled Generators</w:t>
            </w:r>
            <w:r w:rsidR="00B9589F">
              <w:rPr>
                <w:iCs/>
                <w:kern w:val="24"/>
              </w:rPr>
              <w:t xml:space="preserve"> and DG registered with ERCOT</w:t>
            </w:r>
            <w:r>
              <w:rPr>
                <w:iCs/>
                <w:kern w:val="24"/>
              </w:rPr>
              <w:t xml:space="preserve"> with the incentive to produce and thus help to </w:t>
            </w:r>
            <w:r w:rsidR="00AE1A57">
              <w:rPr>
                <w:iCs/>
                <w:kern w:val="24"/>
              </w:rPr>
              <w:t>resolve</w:t>
            </w:r>
            <w:r>
              <w:rPr>
                <w:iCs/>
                <w:kern w:val="24"/>
              </w:rPr>
              <w:t xml:space="preserve"> the constraint.</w:t>
            </w:r>
            <w:r w:rsidR="00C20F09">
              <w:rPr>
                <w:iCs/>
                <w:kern w:val="24"/>
              </w:rPr>
              <w:t xml:space="preserve">   </w:t>
            </w:r>
          </w:p>
          <w:p w14:paraId="14F9D51A" w14:textId="4ABC8B11" w:rsidR="00AE1A57" w:rsidRDefault="00AE1A57" w:rsidP="00C7776B">
            <w:pPr>
              <w:pStyle w:val="NormalArial"/>
              <w:spacing w:before="120" w:after="120"/>
              <w:rPr>
                <w:iCs/>
                <w:kern w:val="24"/>
              </w:rPr>
            </w:pPr>
            <w:r>
              <w:rPr>
                <w:iCs/>
                <w:kern w:val="24"/>
              </w:rPr>
              <w:t xml:space="preserve">In both cases, nodal price signals would </w:t>
            </w:r>
            <w:r w:rsidR="006101BA">
              <w:rPr>
                <w:iCs/>
                <w:kern w:val="24"/>
              </w:rPr>
              <w:t xml:space="preserve">provide proper incentives for the </w:t>
            </w:r>
            <w:r>
              <w:rPr>
                <w:iCs/>
                <w:kern w:val="24"/>
              </w:rPr>
              <w:t>operation</w:t>
            </w:r>
            <w:r w:rsidR="00B9589F">
              <w:rPr>
                <w:iCs/>
                <w:kern w:val="24"/>
              </w:rPr>
              <w:t xml:space="preserve"> of Non-Modeled Generators and DG registered with ERCOT</w:t>
            </w:r>
            <w:r>
              <w:rPr>
                <w:iCs/>
                <w:kern w:val="24"/>
              </w:rPr>
              <w:t xml:space="preserve"> </w:t>
            </w:r>
            <w:r w:rsidR="006101BA">
              <w:rPr>
                <w:iCs/>
                <w:kern w:val="24"/>
              </w:rPr>
              <w:t xml:space="preserve">to match </w:t>
            </w:r>
            <w:r>
              <w:rPr>
                <w:iCs/>
                <w:kern w:val="24"/>
              </w:rPr>
              <w:t>the reliability needs of the ERCOT Syste</w:t>
            </w:r>
            <w:r w:rsidR="009A770E">
              <w:rPr>
                <w:iCs/>
                <w:kern w:val="24"/>
              </w:rPr>
              <w:t>m.</w:t>
            </w:r>
          </w:p>
          <w:p w14:paraId="5D742088" w14:textId="6D40AC14" w:rsidR="004F31FC" w:rsidRDefault="0093557A" w:rsidP="00C7776B">
            <w:pPr>
              <w:pStyle w:val="NormalArial"/>
              <w:spacing w:before="120" w:after="120"/>
              <w:rPr>
                <w:iCs/>
                <w:kern w:val="24"/>
              </w:rPr>
            </w:pPr>
            <w:r>
              <w:rPr>
                <w:iCs/>
                <w:kern w:val="24"/>
              </w:rPr>
              <w:t xml:space="preserve">ERCOT notes that </w:t>
            </w:r>
            <w:r w:rsidR="0013224A">
              <w:rPr>
                <w:iCs/>
                <w:kern w:val="24"/>
              </w:rPr>
              <w:t xml:space="preserve">installations of </w:t>
            </w:r>
            <w:r>
              <w:rPr>
                <w:iCs/>
                <w:kern w:val="24"/>
              </w:rPr>
              <w:t>Non-Modeled Generat</w:t>
            </w:r>
            <w:r w:rsidR="00CC5C0D">
              <w:rPr>
                <w:iCs/>
                <w:kern w:val="24"/>
              </w:rPr>
              <w:t>or</w:t>
            </w:r>
            <w:r w:rsidR="0013224A">
              <w:rPr>
                <w:iCs/>
                <w:kern w:val="24"/>
              </w:rPr>
              <w:t>s</w:t>
            </w:r>
            <w:r w:rsidR="00B9589F">
              <w:rPr>
                <w:iCs/>
                <w:kern w:val="24"/>
              </w:rPr>
              <w:t xml:space="preserve"> and DG registered with ERCOT</w:t>
            </w:r>
            <w:r>
              <w:rPr>
                <w:iCs/>
                <w:kern w:val="24"/>
              </w:rPr>
              <w:t xml:space="preserve"> are trending upward.  </w:t>
            </w:r>
            <w:r w:rsidR="00C20F09">
              <w:rPr>
                <w:iCs/>
                <w:kern w:val="24"/>
              </w:rPr>
              <w:t xml:space="preserve">At the </w:t>
            </w:r>
            <w:r w:rsidR="00E90DBA">
              <w:rPr>
                <w:iCs/>
                <w:kern w:val="24"/>
              </w:rPr>
              <w:t xml:space="preserve">start </w:t>
            </w:r>
            <w:r w:rsidR="00C20F09">
              <w:rPr>
                <w:iCs/>
                <w:kern w:val="24"/>
              </w:rPr>
              <w:t xml:space="preserve">of the Texas Nodal Market in December 2010, </w:t>
            </w:r>
            <w:r>
              <w:rPr>
                <w:iCs/>
                <w:kern w:val="24"/>
              </w:rPr>
              <w:t xml:space="preserve">there were 14 distribution-connected </w:t>
            </w:r>
            <w:r w:rsidR="00FB24A4">
              <w:rPr>
                <w:iCs/>
                <w:kern w:val="24"/>
              </w:rPr>
              <w:t>Non-Modeled Generators</w:t>
            </w:r>
            <w:r w:rsidR="00B9589F">
              <w:rPr>
                <w:iCs/>
                <w:kern w:val="24"/>
              </w:rPr>
              <w:t xml:space="preserve"> and DG registered with ERCOT</w:t>
            </w:r>
            <w:r w:rsidR="00FB24A4">
              <w:rPr>
                <w:iCs/>
                <w:kern w:val="24"/>
              </w:rPr>
              <w:t xml:space="preserve"> </w:t>
            </w:r>
            <w:r>
              <w:rPr>
                <w:iCs/>
                <w:kern w:val="24"/>
              </w:rPr>
              <w:t xml:space="preserve">totaling 91 MW of capacity; today there are 144 such units with </w:t>
            </w:r>
            <w:r w:rsidR="00E90DBA">
              <w:rPr>
                <w:iCs/>
                <w:kern w:val="24"/>
              </w:rPr>
              <w:t xml:space="preserve">an overall capacity of </w:t>
            </w:r>
            <w:r>
              <w:rPr>
                <w:iCs/>
                <w:kern w:val="24"/>
              </w:rPr>
              <w:t xml:space="preserve">665 MW.  At </w:t>
            </w:r>
            <w:r w:rsidR="00E90DBA">
              <w:rPr>
                <w:iCs/>
                <w:kern w:val="24"/>
              </w:rPr>
              <w:t xml:space="preserve">start of the </w:t>
            </w:r>
            <w:r>
              <w:rPr>
                <w:iCs/>
                <w:kern w:val="24"/>
              </w:rPr>
              <w:t xml:space="preserve">Nodal </w:t>
            </w:r>
            <w:r w:rsidR="00E90DBA">
              <w:rPr>
                <w:iCs/>
                <w:kern w:val="24"/>
              </w:rPr>
              <w:t>market</w:t>
            </w:r>
            <w:r w:rsidR="00FC4CE2">
              <w:rPr>
                <w:iCs/>
                <w:kern w:val="24"/>
              </w:rPr>
              <w:t xml:space="preserve"> </w:t>
            </w:r>
            <w:r>
              <w:rPr>
                <w:iCs/>
                <w:kern w:val="24"/>
              </w:rPr>
              <w:t xml:space="preserve">there were four transmission-connected Non-Modeled Generators with a total </w:t>
            </w:r>
            <w:r w:rsidR="00E90DBA">
              <w:rPr>
                <w:iCs/>
                <w:kern w:val="24"/>
              </w:rPr>
              <w:t xml:space="preserve">capacity </w:t>
            </w:r>
            <w:r>
              <w:rPr>
                <w:iCs/>
                <w:kern w:val="24"/>
              </w:rPr>
              <w:t xml:space="preserve">of 142 MW; </w:t>
            </w:r>
            <w:r w:rsidR="00E90DBA">
              <w:rPr>
                <w:iCs/>
                <w:kern w:val="24"/>
              </w:rPr>
              <w:t xml:space="preserve">currently </w:t>
            </w:r>
            <w:r>
              <w:rPr>
                <w:iCs/>
                <w:kern w:val="24"/>
              </w:rPr>
              <w:t>there are 13 such units totaling 433 MW of capacity.</w:t>
            </w:r>
            <w:r w:rsidR="003F5870">
              <w:rPr>
                <w:iCs/>
                <w:kern w:val="24"/>
              </w:rPr>
              <w:t xml:space="preserve"> </w:t>
            </w:r>
            <w:r>
              <w:rPr>
                <w:iCs/>
                <w:kern w:val="24"/>
              </w:rPr>
              <w:t xml:space="preserve"> </w:t>
            </w:r>
            <w:r w:rsidR="00CC5C0D">
              <w:rPr>
                <w:iCs/>
                <w:kern w:val="24"/>
              </w:rPr>
              <w:t xml:space="preserve">Notably, a significant majority of these </w:t>
            </w:r>
            <w:r w:rsidR="00CE6F3A">
              <w:rPr>
                <w:iCs/>
                <w:kern w:val="24"/>
              </w:rPr>
              <w:t xml:space="preserve">Resources </w:t>
            </w:r>
            <w:r w:rsidR="00D56CBB">
              <w:rPr>
                <w:iCs/>
                <w:kern w:val="24"/>
              </w:rPr>
              <w:t>and their MW capacity are</w:t>
            </w:r>
            <w:r w:rsidR="00CC5C0D">
              <w:rPr>
                <w:iCs/>
                <w:kern w:val="24"/>
              </w:rPr>
              <w:t xml:space="preserve"> powered by fossil fuels,</w:t>
            </w:r>
            <w:r w:rsidR="00D56CBB">
              <w:rPr>
                <w:iCs/>
                <w:kern w:val="24"/>
              </w:rPr>
              <w:t xml:space="preserve"> primarily natural gas and distillate fuel oil,</w:t>
            </w:r>
            <w:r w:rsidR="00CC5C0D">
              <w:rPr>
                <w:iCs/>
                <w:kern w:val="24"/>
              </w:rPr>
              <w:t xml:space="preserve"> indicating that these units are capable of </w:t>
            </w:r>
            <w:r w:rsidR="007534B3">
              <w:rPr>
                <w:iCs/>
                <w:kern w:val="24"/>
              </w:rPr>
              <w:t xml:space="preserve">actively </w:t>
            </w:r>
            <w:r w:rsidR="00CC5C0D">
              <w:rPr>
                <w:iCs/>
                <w:kern w:val="24"/>
              </w:rPr>
              <w:t xml:space="preserve">responding to price signals.  </w:t>
            </w:r>
          </w:p>
          <w:p w14:paraId="4B10EEBA" w14:textId="1016B21E" w:rsidR="00CC5C0D" w:rsidRPr="00625E5D" w:rsidRDefault="00CC5C0D">
            <w:pPr>
              <w:pStyle w:val="NormalArial"/>
              <w:spacing w:before="120" w:after="120"/>
              <w:rPr>
                <w:iCs/>
                <w:kern w:val="24"/>
              </w:rPr>
            </w:pPr>
            <w:r>
              <w:rPr>
                <w:iCs/>
                <w:kern w:val="24"/>
              </w:rPr>
              <w:t xml:space="preserve">This NPRR </w:t>
            </w:r>
            <w:r w:rsidR="004A261C">
              <w:rPr>
                <w:iCs/>
                <w:kern w:val="24"/>
              </w:rPr>
              <w:t>implements</w:t>
            </w:r>
            <w:r>
              <w:rPr>
                <w:iCs/>
                <w:kern w:val="24"/>
              </w:rPr>
              <w:t xml:space="preserve"> </w:t>
            </w:r>
            <w:r w:rsidR="00B97710">
              <w:rPr>
                <w:iCs/>
                <w:kern w:val="24"/>
              </w:rPr>
              <w:t>Settlement of Non-Modeled Generators</w:t>
            </w:r>
            <w:r w:rsidR="00B9589F">
              <w:rPr>
                <w:iCs/>
                <w:kern w:val="24"/>
              </w:rPr>
              <w:t xml:space="preserve"> and DG registered with ERCOT</w:t>
            </w:r>
            <w:r w:rsidR="00B97710">
              <w:rPr>
                <w:iCs/>
                <w:kern w:val="24"/>
              </w:rPr>
              <w:t xml:space="preserve"> </w:t>
            </w:r>
            <w:r w:rsidR="003F5870">
              <w:rPr>
                <w:iCs/>
                <w:kern w:val="24"/>
              </w:rPr>
              <w:t>using</w:t>
            </w:r>
            <w:r>
              <w:rPr>
                <w:iCs/>
                <w:kern w:val="24"/>
              </w:rPr>
              <w:t xml:space="preserve"> </w:t>
            </w:r>
            <w:r w:rsidR="004A261C">
              <w:rPr>
                <w:iCs/>
                <w:kern w:val="24"/>
              </w:rPr>
              <w:t>nodal</w:t>
            </w:r>
            <w:r w:rsidR="00B97710">
              <w:rPr>
                <w:iCs/>
                <w:kern w:val="24"/>
              </w:rPr>
              <w:t xml:space="preserve"> energy price</w:t>
            </w:r>
            <w:r>
              <w:rPr>
                <w:iCs/>
                <w:kern w:val="24"/>
              </w:rPr>
              <w:t>s</w:t>
            </w:r>
            <w:r w:rsidR="00B97710">
              <w:rPr>
                <w:iCs/>
                <w:kern w:val="24"/>
              </w:rPr>
              <w:t xml:space="preserve"> </w:t>
            </w:r>
            <w:r>
              <w:rPr>
                <w:iCs/>
                <w:kern w:val="24"/>
              </w:rPr>
              <w:t xml:space="preserve">without </w:t>
            </w:r>
            <w:r w:rsidR="00B97710">
              <w:rPr>
                <w:iCs/>
                <w:kern w:val="24"/>
              </w:rPr>
              <w:t>requiring</w:t>
            </w:r>
            <w:r>
              <w:rPr>
                <w:iCs/>
                <w:kern w:val="24"/>
              </w:rPr>
              <w:t xml:space="preserve"> new Resource Nodes</w:t>
            </w:r>
            <w:r w:rsidR="007534B3">
              <w:rPr>
                <w:iCs/>
                <w:kern w:val="24"/>
              </w:rPr>
              <w:t xml:space="preserve"> and without exposing </w:t>
            </w:r>
            <w:r w:rsidR="00B97710">
              <w:rPr>
                <w:iCs/>
                <w:kern w:val="24"/>
              </w:rPr>
              <w:t>Non-Modeled G</w:t>
            </w:r>
            <w:r w:rsidR="007534B3">
              <w:rPr>
                <w:iCs/>
                <w:kern w:val="24"/>
              </w:rPr>
              <w:t xml:space="preserve">enerators to </w:t>
            </w:r>
            <w:r w:rsidR="00B97710">
              <w:rPr>
                <w:iCs/>
                <w:kern w:val="24"/>
              </w:rPr>
              <w:t>additional</w:t>
            </w:r>
            <w:r w:rsidR="007534B3">
              <w:rPr>
                <w:iCs/>
                <w:kern w:val="24"/>
              </w:rPr>
              <w:t xml:space="preserve"> compliance risk.</w:t>
            </w:r>
          </w:p>
        </w:tc>
      </w:tr>
    </w:tbl>
    <w:p w14:paraId="7B39308C" w14:textId="4BA5BCCB"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8A72614" w14:textId="77777777" w:rsidTr="00D176CF">
        <w:trPr>
          <w:cantSplit/>
          <w:trHeight w:val="432"/>
        </w:trPr>
        <w:tc>
          <w:tcPr>
            <w:tcW w:w="10440" w:type="dxa"/>
            <w:gridSpan w:val="2"/>
            <w:tcBorders>
              <w:top w:val="single" w:sz="4" w:space="0" w:color="auto"/>
            </w:tcBorders>
            <w:shd w:val="clear" w:color="auto" w:fill="FFFFFF"/>
            <w:vAlign w:val="center"/>
          </w:tcPr>
          <w:p w14:paraId="5C086212" w14:textId="77777777" w:rsidR="009A3772" w:rsidRDefault="009A3772">
            <w:pPr>
              <w:pStyle w:val="Header"/>
              <w:jc w:val="center"/>
            </w:pPr>
            <w:r>
              <w:t>Sponsor</w:t>
            </w:r>
          </w:p>
        </w:tc>
      </w:tr>
      <w:tr w:rsidR="009A3772" w14:paraId="782E82AE" w14:textId="77777777" w:rsidTr="00D176CF">
        <w:trPr>
          <w:cantSplit/>
          <w:trHeight w:val="432"/>
        </w:trPr>
        <w:tc>
          <w:tcPr>
            <w:tcW w:w="2880" w:type="dxa"/>
            <w:shd w:val="clear" w:color="auto" w:fill="FFFFFF"/>
            <w:vAlign w:val="center"/>
          </w:tcPr>
          <w:p w14:paraId="4F6CA96D" w14:textId="77777777" w:rsidR="009A3772" w:rsidRPr="00B93CA0" w:rsidRDefault="009A3772">
            <w:pPr>
              <w:pStyle w:val="Header"/>
              <w:rPr>
                <w:bCs w:val="0"/>
              </w:rPr>
            </w:pPr>
            <w:r w:rsidRPr="00B93CA0">
              <w:rPr>
                <w:bCs w:val="0"/>
              </w:rPr>
              <w:t>Name</w:t>
            </w:r>
          </w:p>
        </w:tc>
        <w:tc>
          <w:tcPr>
            <w:tcW w:w="7560" w:type="dxa"/>
            <w:vAlign w:val="center"/>
          </w:tcPr>
          <w:p w14:paraId="16ACA479" w14:textId="77777777" w:rsidR="009A3772" w:rsidRDefault="006E44E4">
            <w:pPr>
              <w:pStyle w:val="NormalArial"/>
            </w:pPr>
            <w:r>
              <w:t>Joel Mickey</w:t>
            </w:r>
          </w:p>
        </w:tc>
      </w:tr>
      <w:tr w:rsidR="009A3772" w14:paraId="636976F8" w14:textId="77777777" w:rsidTr="00D176CF">
        <w:trPr>
          <w:cantSplit/>
          <w:trHeight w:val="432"/>
        </w:trPr>
        <w:tc>
          <w:tcPr>
            <w:tcW w:w="2880" w:type="dxa"/>
            <w:shd w:val="clear" w:color="auto" w:fill="FFFFFF"/>
            <w:vAlign w:val="center"/>
          </w:tcPr>
          <w:p w14:paraId="2B584D6A" w14:textId="77777777" w:rsidR="009A3772" w:rsidRPr="00B93CA0" w:rsidRDefault="009A3772">
            <w:pPr>
              <w:pStyle w:val="Header"/>
              <w:rPr>
                <w:bCs w:val="0"/>
              </w:rPr>
            </w:pPr>
            <w:r w:rsidRPr="00B93CA0">
              <w:rPr>
                <w:bCs w:val="0"/>
              </w:rPr>
              <w:t>E-mail Address</w:t>
            </w:r>
          </w:p>
        </w:tc>
        <w:tc>
          <w:tcPr>
            <w:tcW w:w="7560" w:type="dxa"/>
            <w:vAlign w:val="center"/>
          </w:tcPr>
          <w:p w14:paraId="759EAD40" w14:textId="77777777" w:rsidR="009A3772" w:rsidRDefault="00991F79">
            <w:pPr>
              <w:pStyle w:val="NormalArial"/>
            </w:pPr>
            <w:hyperlink r:id="rId19" w:history="1">
              <w:r w:rsidR="006E44E4" w:rsidRPr="00D078C7">
                <w:rPr>
                  <w:rStyle w:val="Hyperlink"/>
                </w:rPr>
                <w:t>joel.mickey@ercot.com</w:t>
              </w:r>
            </w:hyperlink>
          </w:p>
        </w:tc>
      </w:tr>
      <w:tr w:rsidR="009A3772" w14:paraId="422F234A" w14:textId="77777777" w:rsidTr="00D176CF">
        <w:trPr>
          <w:cantSplit/>
          <w:trHeight w:val="432"/>
        </w:trPr>
        <w:tc>
          <w:tcPr>
            <w:tcW w:w="2880" w:type="dxa"/>
            <w:shd w:val="clear" w:color="auto" w:fill="FFFFFF"/>
            <w:vAlign w:val="center"/>
          </w:tcPr>
          <w:p w14:paraId="6005F8B6" w14:textId="77777777" w:rsidR="009A3772" w:rsidRPr="00B93CA0" w:rsidRDefault="009A3772">
            <w:pPr>
              <w:pStyle w:val="Header"/>
              <w:rPr>
                <w:bCs w:val="0"/>
              </w:rPr>
            </w:pPr>
            <w:r w:rsidRPr="00B93CA0">
              <w:rPr>
                <w:bCs w:val="0"/>
              </w:rPr>
              <w:lastRenderedPageBreak/>
              <w:t>Company</w:t>
            </w:r>
          </w:p>
        </w:tc>
        <w:tc>
          <w:tcPr>
            <w:tcW w:w="7560" w:type="dxa"/>
            <w:vAlign w:val="center"/>
          </w:tcPr>
          <w:p w14:paraId="6023382E" w14:textId="77777777" w:rsidR="009A3772" w:rsidRDefault="004F31FC">
            <w:pPr>
              <w:pStyle w:val="NormalArial"/>
            </w:pPr>
            <w:r>
              <w:t>ERCOT</w:t>
            </w:r>
          </w:p>
        </w:tc>
      </w:tr>
      <w:tr w:rsidR="009A3772" w14:paraId="4D9B16D3" w14:textId="77777777" w:rsidTr="00D176CF">
        <w:trPr>
          <w:cantSplit/>
          <w:trHeight w:val="432"/>
        </w:trPr>
        <w:tc>
          <w:tcPr>
            <w:tcW w:w="2880" w:type="dxa"/>
            <w:tcBorders>
              <w:bottom w:val="single" w:sz="4" w:space="0" w:color="auto"/>
            </w:tcBorders>
            <w:shd w:val="clear" w:color="auto" w:fill="FFFFFF"/>
            <w:vAlign w:val="center"/>
          </w:tcPr>
          <w:p w14:paraId="25699AE9"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5F68ABFE" w14:textId="77777777" w:rsidR="009A3772" w:rsidRDefault="004F31FC">
            <w:pPr>
              <w:pStyle w:val="NormalArial"/>
            </w:pPr>
            <w:r>
              <w:t>512-248-</w:t>
            </w:r>
            <w:r w:rsidR="006E44E4">
              <w:t>3925</w:t>
            </w:r>
          </w:p>
        </w:tc>
      </w:tr>
      <w:tr w:rsidR="009A3772" w14:paraId="33C76646" w14:textId="77777777" w:rsidTr="00D176CF">
        <w:trPr>
          <w:cantSplit/>
          <w:trHeight w:val="432"/>
        </w:trPr>
        <w:tc>
          <w:tcPr>
            <w:tcW w:w="2880" w:type="dxa"/>
            <w:shd w:val="clear" w:color="auto" w:fill="FFFFFF"/>
            <w:vAlign w:val="center"/>
          </w:tcPr>
          <w:p w14:paraId="51C7778A"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6C41CFA2" w14:textId="77777777" w:rsidR="009A3772" w:rsidRDefault="009A3772">
            <w:pPr>
              <w:pStyle w:val="NormalArial"/>
            </w:pPr>
          </w:p>
        </w:tc>
      </w:tr>
      <w:tr w:rsidR="009A3772" w14:paraId="798B423B" w14:textId="77777777" w:rsidTr="00D176CF">
        <w:trPr>
          <w:cantSplit/>
          <w:trHeight w:val="432"/>
        </w:trPr>
        <w:tc>
          <w:tcPr>
            <w:tcW w:w="2880" w:type="dxa"/>
            <w:tcBorders>
              <w:bottom w:val="single" w:sz="4" w:space="0" w:color="auto"/>
            </w:tcBorders>
            <w:shd w:val="clear" w:color="auto" w:fill="FFFFFF"/>
            <w:vAlign w:val="center"/>
          </w:tcPr>
          <w:p w14:paraId="03AB5EFB"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6067649A" w14:textId="72A63124" w:rsidR="009A3772" w:rsidRDefault="00AB5608">
            <w:pPr>
              <w:pStyle w:val="NormalArial"/>
            </w:pPr>
            <w:r>
              <w:t>Not applicable</w:t>
            </w:r>
          </w:p>
        </w:tc>
      </w:tr>
    </w:tbl>
    <w:p w14:paraId="6E78CCEA"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39BF6DD1" w14:textId="77777777" w:rsidTr="00D176CF">
        <w:trPr>
          <w:cantSplit/>
          <w:trHeight w:val="432"/>
        </w:trPr>
        <w:tc>
          <w:tcPr>
            <w:tcW w:w="10440" w:type="dxa"/>
            <w:gridSpan w:val="2"/>
            <w:vAlign w:val="center"/>
          </w:tcPr>
          <w:p w14:paraId="2B5A1409" w14:textId="77777777" w:rsidR="009A3772" w:rsidRPr="007C199B" w:rsidRDefault="009A3772" w:rsidP="007C199B">
            <w:pPr>
              <w:pStyle w:val="NormalArial"/>
              <w:jc w:val="center"/>
              <w:rPr>
                <w:b/>
              </w:rPr>
            </w:pPr>
            <w:r w:rsidRPr="007C199B">
              <w:rPr>
                <w:b/>
              </w:rPr>
              <w:t>Market Rules Staff Contact</w:t>
            </w:r>
          </w:p>
        </w:tc>
      </w:tr>
      <w:tr w:rsidR="009A3772" w:rsidRPr="00D56D61" w14:paraId="6F159614" w14:textId="77777777" w:rsidTr="00D176CF">
        <w:trPr>
          <w:cantSplit/>
          <w:trHeight w:val="432"/>
        </w:trPr>
        <w:tc>
          <w:tcPr>
            <w:tcW w:w="2880" w:type="dxa"/>
            <w:vAlign w:val="center"/>
          </w:tcPr>
          <w:p w14:paraId="7FE4CEE0" w14:textId="77777777" w:rsidR="009A3772" w:rsidRPr="007C199B" w:rsidRDefault="009A3772">
            <w:pPr>
              <w:pStyle w:val="NormalArial"/>
              <w:rPr>
                <w:b/>
              </w:rPr>
            </w:pPr>
            <w:r w:rsidRPr="007C199B">
              <w:rPr>
                <w:b/>
              </w:rPr>
              <w:t>Name</w:t>
            </w:r>
          </w:p>
        </w:tc>
        <w:tc>
          <w:tcPr>
            <w:tcW w:w="7560" w:type="dxa"/>
            <w:vAlign w:val="center"/>
          </w:tcPr>
          <w:p w14:paraId="07E1736B" w14:textId="6CB81D39" w:rsidR="009A3772" w:rsidRPr="00D56D61" w:rsidRDefault="00AB5608">
            <w:pPr>
              <w:pStyle w:val="NormalArial"/>
            </w:pPr>
            <w:r>
              <w:t>Cory Phillips</w:t>
            </w:r>
          </w:p>
        </w:tc>
      </w:tr>
      <w:tr w:rsidR="009A3772" w:rsidRPr="00D56D61" w14:paraId="7717A707" w14:textId="77777777" w:rsidTr="00D176CF">
        <w:trPr>
          <w:cantSplit/>
          <w:trHeight w:val="432"/>
        </w:trPr>
        <w:tc>
          <w:tcPr>
            <w:tcW w:w="2880" w:type="dxa"/>
            <w:vAlign w:val="center"/>
          </w:tcPr>
          <w:p w14:paraId="2A2B5EAD" w14:textId="77777777" w:rsidR="009A3772" w:rsidRPr="007C199B" w:rsidRDefault="009A3772">
            <w:pPr>
              <w:pStyle w:val="NormalArial"/>
              <w:rPr>
                <w:b/>
              </w:rPr>
            </w:pPr>
            <w:r w:rsidRPr="007C199B">
              <w:rPr>
                <w:b/>
              </w:rPr>
              <w:t>E-Mail Address</w:t>
            </w:r>
          </w:p>
        </w:tc>
        <w:tc>
          <w:tcPr>
            <w:tcW w:w="7560" w:type="dxa"/>
            <w:vAlign w:val="center"/>
          </w:tcPr>
          <w:p w14:paraId="5CDBCB6B" w14:textId="76EB517A" w:rsidR="009A3772" w:rsidRPr="00D56D61" w:rsidRDefault="00991F79">
            <w:pPr>
              <w:pStyle w:val="NormalArial"/>
            </w:pPr>
            <w:hyperlink r:id="rId20" w:history="1">
              <w:r w:rsidR="00AB5608" w:rsidRPr="009130E0">
                <w:rPr>
                  <w:rStyle w:val="Hyperlink"/>
                </w:rPr>
                <w:t>cory.phillips@ercot.com</w:t>
              </w:r>
            </w:hyperlink>
          </w:p>
        </w:tc>
      </w:tr>
      <w:tr w:rsidR="009A3772" w:rsidRPr="005370B5" w14:paraId="5B28B26C" w14:textId="77777777" w:rsidTr="00D176CF">
        <w:trPr>
          <w:cantSplit/>
          <w:trHeight w:val="432"/>
        </w:trPr>
        <w:tc>
          <w:tcPr>
            <w:tcW w:w="2880" w:type="dxa"/>
            <w:vAlign w:val="center"/>
          </w:tcPr>
          <w:p w14:paraId="616FAB9B" w14:textId="77777777" w:rsidR="009A3772" w:rsidRPr="007C199B" w:rsidRDefault="009A3772">
            <w:pPr>
              <w:pStyle w:val="NormalArial"/>
              <w:rPr>
                <w:b/>
              </w:rPr>
            </w:pPr>
            <w:r w:rsidRPr="007C199B">
              <w:rPr>
                <w:b/>
              </w:rPr>
              <w:t>Phone Number</w:t>
            </w:r>
          </w:p>
        </w:tc>
        <w:tc>
          <w:tcPr>
            <w:tcW w:w="7560" w:type="dxa"/>
            <w:vAlign w:val="center"/>
          </w:tcPr>
          <w:p w14:paraId="14174116" w14:textId="3CA1B898" w:rsidR="009A3772" w:rsidRDefault="00AB5608">
            <w:pPr>
              <w:pStyle w:val="NormalArial"/>
            </w:pPr>
            <w:r>
              <w:t>512-248-6464</w:t>
            </w:r>
          </w:p>
        </w:tc>
      </w:tr>
    </w:tbl>
    <w:p w14:paraId="030E456A" w14:textId="77777777" w:rsidR="005D4533" w:rsidRDefault="005D4533" w:rsidP="005D453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5D4533" w14:paraId="1BCC8F40" w14:textId="77777777" w:rsidTr="001A6D0B">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89A004" w14:textId="77777777" w:rsidR="005D4533" w:rsidRDefault="005D4533" w:rsidP="001A6D0B">
            <w:pPr>
              <w:pStyle w:val="Header"/>
              <w:jc w:val="center"/>
            </w:pPr>
            <w:r>
              <w:t>Comments</w:t>
            </w:r>
          </w:p>
        </w:tc>
      </w:tr>
    </w:tbl>
    <w:p w14:paraId="4EBFB3F6" w14:textId="6ED5D329" w:rsidR="005D4533" w:rsidRDefault="005D4533" w:rsidP="005D4533">
      <w:pPr>
        <w:spacing w:before="120" w:after="120"/>
        <w:rPr>
          <w:rFonts w:ascii="Arial" w:hAnsi="Arial" w:cs="Arial"/>
        </w:rPr>
      </w:pPr>
      <w:r>
        <w:rPr>
          <w:rFonts w:ascii="Arial" w:hAnsi="Arial" w:cs="Arial"/>
        </w:rPr>
        <w:t>Please note the following NPRRs also propose revisions to the following section(s):</w:t>
      </w:r>
    </w:p>
    <w:p w14:paraId="47127C40" w14:textId="7E86DD8F" w:rsidR="005D4533" w:rsidRDefault="005D4533" w:rsidP="005D4533">
      <w:pPr>
        <w:numPr>
          <w:ilvl w:val="0"/>
          <w:numId w:val="28"/>
        </w:numPr>
        <w:rPr>
          <w:rFonts w:ascii="Arial" w:hAnsi="Arial" w:cs="Arial"/>
        </w:rPr>
      </w:pPr>
      <w:r>
        <w:rPr>
          <w:rFonts w:ascii="Arial" w:hAnsi="Arial" w:cs="Arial"/>
        </w:rPr>
        <w:t xml:space="preserve">NPRR847, </w:t>
      </w:r>
      <w:r w:rsidRPr="005D4533">
        <w:rPr>
          <w:rFonts w:ascii="Arial" w:hAnsi="Arial" w:cs="Arial"/>
        </w:rPr>
        <w:t>Exceptional Fuel Cost Included in the Mitigated Offer Cap</w:t>
      </w:r>
    </w:p>
    <w:p w14:paraId="40B30E82" w14:textId="16EEBCC6" w:rsidR="005D4533" w:rsidRDefault="005D4533" w:rsidP="005D4533">
      <w:pPr>
        <w:numPr>
          <w:ilvl w:val="1"/>
          <w:numId w:val="28"/>
        </w:numPr>
        <w:spacing w:after="120"/>
        <w:rPr>
          <w:rFonts w:ascii="Arial" w:hAnsi="Arial" w:cs="Arial"/>
        </w:rPr>
      </w:pPr>
      <w:r>
        <w:rPr>
          <w:rFonts w:ascii="Arial" w:hAnsi="Arial" w:cs="Arial"/>
        </w:rPr>
        <w:t>Section 9.5.3</w:t>
      </w:r>
    </w:p>
    <w:p w14:paraId="0D9570D6" w14:textId="3FA393A4" w:rsidR="005D4533" w:rsidRDefault="005D4533" w:rsidP="005D4533">
      <w:pPr>
        <w:numPr>
          <w:ilvl w:val="0"/>
          <w:numId w:val="28"/>
        </w:numPr>
        <w:rPr>
          <w:rFonts w:ascii="Arial" w:hAnsi="Arial" w:cs="Arial"/>
        </w:rPr>
      </w:pPr>
      <w:r>
        <w:rPr>
          <w:rFonts w:ascii="Arial" w:hAnsi="Arial" w:cs="Arial"/>
        </w:rPr>
        <w:t xml:space="preserve">NPRR862, </w:t>
      </w:r>
      <w:r w:rsidRPr="005D4533">
        <w:rPr>
          <w:rFonts w:ascii="Arial" w:hAnsi="Arial" w:cs="Arial"/>
        </w:rPr>
        <w:t>Updates to Address Revisions under PUCT Project 46369</w:t>
      </w:r>
    </w:p>
    <w:p w14:paraId="7D003F9D" w14:textId="3EF2E8CC" w:rsidR="005D4533" w:rsidRPr="005D4533" w:rsidRDefault="005D4533" w:rsidP="005D4533">
      <w:pPr>
        <w:numPr>
          <w:ilvl w:val="1"/>
          <w:numId w:val="28"/>
        </w:numPr>
        <w:spacing w:after="120"/>
        <w:rPr>
          <w:rFonts w:ascii="Arial" w:hAnsi="Arial" w:cs="Arial"/>
        </w:rPr>
      </w:pPr>
      <w:r>
        <w:rPr>
          <w:rFonts w:ascii="Arial" w:hAnsi="Arial" w:cs="Arial"/>
        </w:rPr>
        <w:t>Section 9.5.3</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575D55B" w14:textId="77777777">
        <w:trPr>
          <w:trHeight w:val="350"/>
        </w:trPr>
        <w:tc>
          <w:tcPr>
            <w:tcW w:w="10440" w:type="dxa"/>
            <w:tcBorders>
              <w:bottom w:val="single" w:sz="4" w:space="0" w:color="auto"/>
            </w:tcBorders>
            <w:shd w:val="clear" w:color="auto" w:fill="FFFFFF"/>
            <w:vAlign w:val="center"/>
          </w:tcPr>
          <w:p w14:paraId="305B310F" w14:textId="77777777" w:rsidR="009A3772" w:rsidRDefault="009A3772">
            <w:pPr>
              <w:pStyle w:val="Header"/>
              <w:jc w:val="center"/>
            </w:pPr>
            <w:r>
              <w:t>Proposed Protocol Language Revision</w:t>
            </w:r>
          </w:p>
        </w:tc>
      </w:tr>
    </w:tbl>
    <w:p w14:paraId="1F9EB7C8" w14:textId="77777777" w:rsidR="00163CA4" w:rsidRPr="00163CA4" w:rsidRDefault="00163CA4" w:rsidP="00163CA4">
      <w:pPr>
        <w:pStyle w:val="H4"/>
        <w:ind w:left="1267" w:hanging="1267"/>
        <w:rPr>
          <w:bCs w:val="0"/>
        </w:rPr>
      </w:pPr>
      <w:bookmarkStart w:id="1" w:name="_Toc204048559"/>
      <w:bookmarkStart w:id="2" w:name="_Toc400526161"/>
      <w:bookmarkStart w:id="3" w:name="_Toc405534479"/>
      <w:bookmarkStart w:id="4" w:name="_Toc406570492"/>
      <w:bookmarkStart w:id="5" w:name="_Toc410910644"/>
      <w:bookmarkStart w:id="6" w:name="_Toc411841072"/>
      <w:bookmarkStart w:id="7" w:name="_Toc422147034"/>
      <w:bookmarkStart w:id="8" w:name="_Toc433020630"/>
      <w:bookmarkStart w:id="9" w:name="_Toc437262071"/>
      <w:bookmarkStart w:id="10" w:name="_Toc478375246"/>
      <w:bookmarkStart w:id="11" w:name="_Toc505586436"/>
      <w:r w:rsidRPr="00163CA4">
        <w:rPr>
          <w:bCs w:val="0"/>
        </w:rPr>
        <w:t>3.10.7.3</w:t>
      </w:r>
      <w:r w:rsidRPr="00163CA4">
        <w:rPr>
          <w:bCs w:val="0"/>
        </w:rPr>
        <w:tab/>
        <w:t>Modeling of Private Use Networks</w:t>
      </w:r>
      <w:bookmarkEnd w:id="1"/>
      <w:bookmarkEnd w:id="2"/>
      <w:bookmarkEnd w:id="3"/>
      <w:bookmarkEnd w:id="4"/>
      <w:bookmarkEnd w:id="5"/>
      <w:bookmarkEnd w:id="6"/>
      <w:bookmarkEnd w:id="7"/>
      <w:bookmarkEnd w:id="8"/>
      <w:bookmarkEnd w:id="9"/>
      <w:bookmarkEnd w:id="10"/>
      <w:bookmarkEnd w:id="11"/>
    </w:p>
    <w:p w14:paraId="26FD470E" w14:textId="77777777" w:rsidR="00163CA4" w:rsidRDefault="00163CA4" w:rsidP="00163CA4">
      <w:pPr>
        <w:pStyle w:val="BodyText"/>
        <w:ind w:left="720" w:hanging="720"/>
      </w:pPr>
      <w:r>
        <w:t>(1)</w:t>
      </w:r>
      <w:r>
        <w:tab/>
        <w:t>ERCOT shall create and use network models describing Private Use Networks according to the following:</w:t>
      </w:r>
    </w:p>
    <w:p w14:paraId="5D9B9DEE" w14:textId="77777777" w:rsidR="00163CA4" w:rsidRDefault="00163CA4" w:rsidP="00163CA4">
      <w:pPr>
        <w:pStyle w:val="BodyTextNumbered"/>
        <w:ind w:left="1440"/>
        <w:rPr>
          <w:szCs w:val="24"/>
        </w:rPr>
      </w:pPr>
      <w:r>
        <w:t>(a)</w:t>
      </w:r>
      <w:r>
        <w:tab/>
      </w:r>
      <w:r>
        <w:rPr>
          <w:szCs w:val="24"/>
        </w:rPr>
        <w:t>A Generation Entity with a Resource located within a Private Use Network shall provide data to ERCOT, for use in the Network Operations Model, for each of its individual generating unit(s) located within the Private Use Network in accordance with Section 3.3.2.1, Information to Be Provided to ERCOT, if it meets any one of the following criteria:</w:t>
      </w:r>
    </w:p>
    <w:p w14:paraId="360695FE" w14:textId="77777777" w:rsidR="00163CA4" w:rsidRDefault="00163CA4" w:rsidP="00163CA4">
      <w:pPr>
        <w:pStyle w:val="List"/>
        <w:ind w:left="2160"/>
      </w:pPr>
      <w:r>
        <w:t>(i)</w:t>
      </w:r>
      <w:r>
        <w:tab/>
        <w:t xml:space="preserve">Contains a generator greater than ten MW and is registered with the PUCT according to P.U.C. </w:t>
      </w:r>
      <w:r>
        <w:rPr>
          <w:smallCaps/>
        </w:rPr>
        <w:t xml:space="preserve">Subst. R. </w:t>
      </w:r>
      <w:r>
        <w:t>25.109, Registration of Power Generation Companies and Self-Generators, as a power generation company; or</w:t>
      </w:r>
    </w:p>
    <w:p w14:paraId="35B505A5" w14:textId="77777777" w:rsidR="00163CA4" w:rsidRDefault="00163CA4" w:rsidP="00163CA4">
      <w:pPr>
        <w:pStyle w:val="List"/>
        <w:ind w:left="2160"/>
      </w:pPr>
      <w:r>
        <w:t>(ii)</w:t>
      </w:r>
      <w:r>
        <w:tab/>
        <w:t>Is part of a Private Use Network which contains more than one connection to the ERCOT Transmission Grid; or</w:t>
      </w:r>
    </w:p>
    <w:p w14:paraId="7CA652A5" w14:textId="77777777" w:rsidR="00163CA4" w:rsidRDefault="00163CA4" w:rsidP="00163CA4">
      <w:pPr>
        <w:pStyle w:val="List"/>
        <w:ind w:left="2160"/>
      </w:pPr>
      <w:r>
        <w:t>(iii)</w:t>
      </w:r>
      <w:r>
        <w:tab/>
        <w:t>Contains generation registered to provide Ancillary Services.</w:t>
      </w:r>
    </w:p>
    <w:p w14:paraId="13BD7DA1" w14:textId="77777777" w:rsidR="00163CA4" w:rsidRDefault="00163CA4" w:rsidP="00163CA4">
      <w:pPr>
        <w:pStyle w:val="BodyTextNumbered"/>
        <w:ind w:left="1440"/>
      </w:pPr>
      <w:r>
        <w:t>(b)</w:t>
      </w:r>
      <w:r>
        <w:tab/>
      </w:r>
      <w:r>
        <w:rPr>
          <w:rStyle w:val="BodyTextNumberedChar"/>
        </w:rPr>
        <w:t xml:space="preserve">A Generation Entity with a generator greater than ten MW located within a Private Use Network which does not meet any of the criteria of item (a) above </w:t>
      </w:r>
      <w:r>
        <w:rPr>
          <w:rStyle w:val="BodyTextNumberedChar"/>
        </w:rPr>
        <w:lastRenderedPageBreak/>
        <w:t>shall provide to ERCOT annually, or more often upon change, the following information for ERCOT’s use in the Network Operations Model</w:t>
      </w:r>
      <w:r>
        <w:t>, for each of its individual generating unit(s) located within the Private Use Network:</w:t>
      </w:r>
    </w:p>
    <w:p w14:paraId="67893C5D" w14:textId="77777777" w:rsidR="00163CA4" w:rsidRDefault="00163CA4" w:rsidP="00163CA4">
      <w:pPr>
        <w:pStyle w:val="List"/>
        <w:ind w:left="2160"/>
      </w:pPr>
      <w:r>
        <w:t>(i)</w:t>
      </w:r>
      <w:r>
        <w:tab/>
        <w:t>Equipment owner(s);</w:t>
      </w:r>
    </w:p>
    <w:p w14:paraId="16DDA271" w14:textId="77777777" w:rsidR="00163CA4" w:rsidRDefault="00163CA4" w:rsidP="00163CA4">
      <w:pPr>
        <w:pStyle w:val="List"/>
        <w:ind w:left="2160"/>
      </w:pPr>
      <w:r>
        <w:t>(ii)</w:t>
      </w:r>
      <w:r>
        <w:tab/>
        <w:t>Equipment operator(s);</w:t>
      </w:r>
    </w:p>
    <w:p w14:paraId="4FAD76AE" w14:textId="77777777" w:rsidR="00163CA4" w:rsidRDefault="00163CA4" w:rsidP="00163CA4">
      <w:pPr>
        <w:pStyle w:val="List"/>
        <w:ind w:left="2160"/>
      </w:pPr>
      <w:r>
        <w:t>(iii)</w:t>
      </w:r>
      <w:r>
        <w:tab/>
        <w:t xml:space="preserve">TSP substation name connecting the Private Use Network to the ERCOT System; </w:t>
      </w:r>
    </w:p>
    <w:p w14:paraId="4CAEE2CD" w14:textId="77777777" w:rsidR="00163CA4" w:rsidRDefault="00163CA4" w:rsidP="00163CA4">
      <w:pPr>
        <w:pStyle w:val="List"/>
        <w:ind w:left="2160"/>
      </w:pPr>
      <w:r>
        <w:t>(iv)</w:t>
      </w:r>
      <w:r>
        <w:tab/>
        <w:t>At the request of ERCOT, a description of Transmission Elements within the Private Use Network that may be connected through breakers or switches;</w:t>
      </w:r>
    </w:p>
    <w:p w14:paraId="6C3FBA65" w14:textId="77777777" w:rsidR="00163CA4" w:rsidRDefault="00163CA4" w:rsidP="00163CA4">
      <w:pPr>
        <w:pStyle w:val="List"/>
        <w:ind w:left="2160"/>
      </w:pPr>
      <w:r>
        <w:t>(v)</w:t>
      </w:r>
      <w:r>
        <w:tab/>
        <w:t xml:space="preserve">Net energy delivery metering, as required by ERCOT, to and from a the Private Use Network and the ERCOT System at the POI with the TSP; </w:t>
      </w:r>
    </w:p>
    <w:p w14:paraId="63DEB26B" w14:textId="77777777" w:rsidR="00163CA4" w:rsidRDefault="00163CA4" w:rsidP="00163CA4">
      <w:pPr>
        <w:pStyle w:val="List"/>
        <w:ind w:left="2160"/>
      </w:pPr>
      <w:r>
        <w:t>(vi)</w:t>
      </w:r>
      <w:r>
        <w:tab/>
        <w:t>For each individual generator located within the Private Use Network, the gross capacity in MW and its reactive capability curve;</w:t>
      </w:r>
    </w:p>
    <w:p w14:paraId="716FAB47" w14:textId="77777777" w:rsidR="00163CA4" w:rsidRDefault="00163CA4" w:rsidP="00163CA4">
      <w:pPr>
        <w:pStyle w:val="List"/>
        <w:ind w:left="2160"/>
      </w:pPr>
      <w:r>
        <w:t>(vii)</w:t>
      </w:r>
      <w:r>
        <w:tab/>
        <w:t>Maximum and minimum reasonability limits of the Load located within the Private Use Network;</w:t>
      </w:r>
    </w:p>
    <w:p w14:paraId="640ABF06" w14:textId="77777777" w:rsidR="00163CA4" w:rsidRDefault="00163CA4" w:rsidP="00163CA4">
      <w:pPr>
        <w:pStyle w:val="List"/>
        <w:ind w:left="2160"/>
      </w:pPr>
      <w:r>
        <w:t>(viii)</w:t>
      </w:r>
      <w:r>
        <w:tab/>
        <w:t>Outage schedule for each generation unit located within the Private Use Network, updated as changes occur from the annually submitted information; and</w:t>
      </w:r>
    </w:p>
    <w:p w14:paraId="0B4F2951" w14:textId="16CF090C" w:rsidR="00163CA4" w:rsidRDefault="00163CA4" w:rsidP="00163CA4">
      <w:pPr>
        <w:pStyle w:val="List"/>
        <w:ind w:left="2160"/>
      </w:pPr>
      <w:r>
        <w:t>(ix)</w:t>
      </w:r>
      <w:r>
        <w:tab/>
        <w:t>Other interconnection data as required by ERCOT.</w:t>
      </w:r>
    </w:p>
    <w:p w14:paraId="76F0BD9F" w14:textId="380F5552" w:rsidR="00163CA4" w:rsidDel="00494558" w:rsidRDefault="00163CA4" w:rsidP="00163CA4">
      <w:pPr>
        <w:pStyle w:val="BodyTextNumbered"/>
        <w:ind w:left="1440"/>
        <w:rPr>
          <w:del w:id="12" w:author="ERCOT" w:date="2018-03-02T11:45:00Z"/>
        </w:rPr>
      </w:pPr>
      <w:del w:id="13" w:author="ERCOT" w:date="2018-03-02T11:45:00Z">
        <w:r w:rsidDel="00494558">
          <w:delText>(c)</w:delText>
        </w:r>
        <w:r w:rsidDel="00494558">
          <w:tab/>
          <w:delText>Energy delivered to ERCOT from a non-modeled generator shall be settled in accordance with Section 6.6.3.2, Real-Time Energy Imbalance Payment or Charge at a Load Zone.</w:delText>
        </w:r>
      </w:del>
    </w:p>
    <w:p w14:paraId="0CA77B9E" w14:textId="5A9BBD1E" w:rsidR="00163CA4" w:rsidRDefault="00163CA4" w:rsidP="00163CA4">
      <w:pPr>
        <w:pStyle w:val="BodyTextNumbered"/>
        <w:ind w:left="1440"/>
      </w:pPr>
      <w:r>
        <w:t>(</w:t>
      </w:r>
      <w:del w:id="14" w:author="ERCOT" w:date="2018-02-23T08:50:00Z">
        <w:r w:rsidDel="00163CA4">
          <w:delText>d</w:delText>
        </w:r>
      </w:del>
      <w:ins w:id="15" w:author="ERCOT" w:date="2018-02-23T08:50:00Z">
        <w:r>
          <w:t>c</w:t>
        </w:r>
      </w:ins>
      <w:r>
        <w:t>)</w:t>
      </w:r>
      <w:r>
        <w:tab/>
        <w:t xml:space="preserve">ERCOT shall ensure the Network Operations Model properly models the physical effect of the loss of generators and Transmission Elements on the ERCOT Transmission Grid equipment loading, voltage, and stability.  </w:t>
      </w:r>
    </w:p>
    <w:p w14:paraId="103E23CF" w14:textId="23B3142C" w:rsidR="00163CA4" w:rsidRDefault="00163CA4" w:rsidP="00163CA4">
      <w:pPr>
        <w:pStyle w:val="BodyTextNumbered"/>
        <w:ind w:left="1440"/>
      </w:pPr>
      <w:r>
        <w:t>(</w:t>
      </w:r>
      <w:del w:id="16" w:author="ERCOT" w:date="2018-02-23T08:50:00Z">
        <w:r w:rsidDel="00163CA4">
          <w:delText>e</w:delText>
        </w:r>
      </w:del>
      <w:ins w:id="17" w:author="ERCOT" w:date="2018-02-23T08:50:00Z">
        <w:r>
          <w:t>d</w:t>
        </w:r>
      </w:ins>
      <w:r>
        <w:t>)</w:t>
      </w:r>
      <w:r>
        <w:tab/>
        <w:t>ERCOT may require the owner or operator of a Private Use Network to provide information to ERCOT and the TSP on Transmission Facilities located within the Private Use Network for use in the Network Operations Model if the information is required to adequately model and determine the security of the ERCOT Transmission Grid, including data to perform loop flow analysis of Private Use Networks.</w:t>
      </w:r>
    </w:p>
    <w:p w14:paraId="6C2074F5" w14:textId="2EC043EB" w:rsidR="008F2CB5" w:rsidRDefault="00163CA4" w:rsidP="00FB4085">
      <w:pPr>
        <w:pStyle w:val="BodyTextNumbered"/>
        <w:ind w:left="1440"/>
      </w:pPr>
      <w:r>
        <w:t>(</w:t>
      </w:r>
      <w:del w:id="18" w:author="ERCOT" w:date="2018-02-23T08:50:00Z">
        <w:r w:rsidDel="00163CA4">
          <w:delText>f</w:delText>
        </w:r>
      </w:del>
      <w:ins w:id="19" w:author="ERCOT" w:date="2018-02-23T08:50:00Z">
        <w:r>
          <w:t>e</w:t>
        </w:r>
      </w:ins>
      <w:r>
        <w:t>)</w:t>
      </w:r>
      <w:r>
        <w:tab/>
        <w:t>ERCOT shall review submittals of modeling data from owners or operators of Private Use Networks assure that it will result in correct analysis of ERCOT Transmission Grid security.</w:t>
      </w:r>
    </w:p>
    <w:p w14:paraId="26FDA90C" w14:textId="77777777" w:rsidR="00B35677" w:rsidRDefault="00B35677" w:rsidP="00B35677">
      <w:pPr>
        <w:pStyle w:val="H4"/>
        <w:spacing w:before="480"/>
        <w:ind w:left="1267" w:hanging="1267"/>
      </w:pPr>
      <w:r>
        <w:lastRenderedPageBreak/>
        <w:t>6.6.3.2</w:t>
      </w:r>
      <w:r>
        <w:tab/>
        <w:t>Real-Time Energy Imbalance Payment or Charge at a Load Zone</w:t>
      </w:r>
    </w:p>
    <w:p w14:paraId="6C4B07AD" w14:textId="77777777" w:rsidR="00B35677" w:rsidRDefault="00B35677" w:rsidP="00B35677">
      <w:pPr>
        <w:pStyle w:val="BodyTextNumbered"/>
      </w:pPr>
      <w:r>
        <w:t>(1)</w:t>
      </w:r>
      <w:r>
        <w:tab/>
        <w:t xml:space="preserve">The payment or charge to each QSE for Energy Imbalance Service is calculated based on the Real-Time Settlement Point Price for the following amounts at a particular Load Zone Settlement Point: </w:t>
      </w:r>
    </w:p>
    <w:p w14:paraId="15725B48" w14:textId="77777777" w:rsidR="00B35677" w:rsidRDefault="00B35677" w:rsidP="00B35677">
      <w:pPr>
        <w:pStyle w:val="BodyTextNumbered"/>
        <w:ind w:left="1440"/>
      </w:pPr>
      <w:r>
        <w:t>(a)</w:t>
      </w:r>
      <w:r>
        <w:tab/>
        <w:t xml:space="preserve">The amount of its Self-Schedules with sink specified at the Settlement Point; plus </w:t>
      </w:r>
    </w:p>
    <w:p w14:paraId="5F248E21" w14:textId="77777777" w:rsidR="00B35677" w:rsidRDefault="00B35677" w:rsidP="00B35677">
      <w:pPr>
        <w:pStyle w:val="BodyTextNumbered"/>
        <w:ind w:left="1440"/>
      </w:pPr>
      <w:r>
        <w:t>(b)</w:t>
      </w:r>
      <w:r>
        <w:tab/>
        <w:t xml:space="preserve">The amount of its DAM Energy Bids cleared in the DAM at the Settlement Point; plus </w:t>
      </w:r>
    </w:p>
    <w:p w14:paraId="186D71F1" w14:textId="77777777" w:rsidR="00B35677" w:rsidRDefault="00B35677" w:rsidP="00B35677">
      <w:pPr>
        <w:pStyle w:val="BodyTextNumbered"/>
        <w:ind w:left="1440"/>
      </w:pPr>
      <w:r>
        <w:t>(c)</w:t>
      </w:r>
      <w:r>
        <w:tab/>
        <w:t xml:space="preserve">The amount of its Energy Trades at the Settlement Point where the QSE is the buyer; minus </w:t>
      </w:r>
    </w:p>
    <w:p w14:paraId="39B8D7E2" w14:textId="77777777" w:rsidR="00B35677" w:rsidRDefault="00B35677" w:rsidP="00B35677">
      <w:pPr>
        <w:pStyle w:val="BodyTextNumbered"/>
        <w:ind w:left="1440"/>
      </w:pPr>
      <w:r>
        <w:t>(d)</w:t>
      </w:r>
      <w:r>
        <w:tab/>
        <w:t xml:space="preserve">The amount of its Self-Schedules with source specified at the Settlement Point; minus </w:t>
      </w:r>
    </w:p>
    <w:p w14:paraId="033ECED3" w14:textId="77777777" w:rsidR="00B35677" w:rsidRDefault="00B35677" w:rsidP="00B35677">
      <w:pPr>
        <w:pStyle w:val="BodyTextNumbered"/>
        <w:ind w:left="1440"/>
      </w:pPr>
      <w:r>
        <w:t>(e)</w:t>
      </w:r>
      <w:r>
        <w:tab/>
        <w:t xml:space="preserve">The amount of its energy offers cleared in the DAM at the Settlement Point; minus </w:t>
      </w:r>
    </w:p>
    <w:p w14:paraId="1B912057" w14:textId="77777777" w:rsidR="00B35677" w:rsidRDefault="00B35677" w:rsidP="00B35677">
      <w:pPr>
        <w:pStyle w:val="BodyTextNumbered"/>
        <w:ind w:left="1440"/>
      </w:pPr>
      <w:r>
        <w:t>(f)</w:t>
      </w:r>
      <w:r>
        <w:tab/>
        <w:t xml:space="preserve">The amount of its Energy Trades at the Settlement Point where the QSE is the seller; minus </w:t>
      </w:r>
    </w:p>
    <w:p w14:paraId="2992591D" w14:textId="256B386B" w:rsidR="00B35677" w:rsidDel="004633C1" w:rsidRDefault="00B35677" w:rsidP="004633C1">
      <w:pPr>
        <w:pStyle w:val="BodyTextNumbered"/>
        <w:ind w:left="1440"/>
        <w:rPr>
          <w:del w:id="20" w:author="ERCOT" w:date="2018-03-02T11:49:00Z"/>
        </w:rPr>
      </w:pPr>
      <w:r>
        <w:t>(g)</w:t>
      </w:r>
      <w:r>
        <w:tab/>
        <w:t>Its AML at the Settlement Point</w:t>
      </w:r>
      <w:del w:id="21" w:author="ERCOT" w:date="2018-03-02T11:49:00Z">
        <w:r w:rsidDel="004633C1">
          <w:delText>; plus</w:delText>
        </w:r>
      </w:del>
    </w:p>
    <w:p w14:paraId="6E717E28" w14:textId="1D60274E" w:rsidR="00B35677" w:rsidRDefault="00B35677" w:rsidP="008C69DE">
      <w:pPr>
        <w:pStyle w:val="BodyTextNumbered"/>
        <w:ind w:left="1440"/>
      </w:pPr>
      <w:del w:id="22" w:author="ERCOT" w:date="2018-03-02T11:49:00Z">
        <w:r w:rsidDel="004633C1">
          <w:delText>(h)</w:delText>
        </w:r>
        <w:r w:rsidDel="004633C1">
          <w:tab/>
          <w:delText>The aggregated generation of its Non-Modeled Generators in the Load Zone</w:delText>
        </w:r>
      </w:del>
      <w:r>
        <w:t xml:space="preserve">. </w:t>
      </w:r>
    </w:p>
    <w:p w14:paraId="1301AF75" w14:textId="77777777" w:rsidR="00B35677" w:rsidRPr="000149E5" w:rsidRDefault="00B35677" w:rsidP="00B35677">
      <w:pPr>
        <w:pStyle w:val="BodyTextNumbered"/>
        <w:rPr>
          <w:iCs/>
        </w:rPr>
      </w:pPr>
      <w:r w:rsidRPr="000149E5">
        <w:rPr>
          <w:iCs/>
        </w:rPr>
        <w:t>(2)</w:t>
      </w:r>
      <w:r w:rsidRPr="000149E5">
        <w:rPr>
          <w:iCs/>
        </w:rPr>
        <w:tab/>
        <w:t>The payment or charge to each QSE for Energy Imbalance Service at a Load Zone for a given 15-minute Settlement Interval is calculated as follows:</w:t>
      </w:r>
    </w:p>
    <w:p w14:paraId="42B4D6C6" w14:textId="58BE042E" w:rsidR="00B35677" w:rsidRPr="00D12728" w:rsidRDefault="00B35677" w:rsidP="00681C7F">
      <w:pPr>
        <w:pStyle w:val="FormulaBold"/>
        <w:rPr>
          <w:sz w:val="32"/>
        </w:rPr>
      </w:pPr>
      <w:r>
        <w:t xml:space="preserve">RTEIAMT </w:t>
      </w:r>
      <w:r w:rsidRPr="00D12728">
        <w:rPr>
          <w:i/>
          <w:vertAlign w:val="subscript"/>
        </w:rPr>
        <w:t>q, p</w:t>
      </w:r>
      <w:r>
        <w:tab/>
        <w:t>=</w:t>
      </w:r>
      <w:r>
        <w:tab/>
        <w:t xml:space="preserve">(-1) * </w:t>
      </w:r>
      <w:r w:rsidRPr="00D12728">
        <w:rPr>
          <w:sz w:val="32"/>
        </w:rPr>
        <w:t>{[</w:t>
      </w:r>
      <w:r>
        <w:t xml:space="preserve">RTSPP </w:t>
      </w:r>
      <w:r w:rsidRPr="00D12728">
        <w:rPr>
          <w:i/>
          <w:vertAlign w:val="subscript"/>
        </w:rPr>
        <w:t>p</w:t>
      </w:r>
      <w:r>
        <w:t xml:space="preserve"> * [(SSSK </w:t>
      </w:r>
      <w:r w:rsidRPr="00D12728">
        <w:rPr>
          <w:i/>
          <w:vertAlign w:val="subscript"/>
        </w:rPr>
        <w:t>q, p</w:t>
      </w:r>
      <w:r>
        <w:t xml:space="preserve"> * ¼) + (DAEP </w:t>
      </w:r>
      <w:r w:rsidRPr="00D12728">
        <w:rPr>
          <w:i/>
          <w:vertAlign w:val="subscript"/>
        </w:rPr>
        <w:t>q, p</w:t>
      </w:r>
      <w:r>
        <w:t xml:space="preserve"> * ¼) + (RTQQEP </w:t>
      </w:r>
      <w:r w:rsidRPr="00D12728">
        <w:rPr>
          <w:i/>
          <w:vertAlign w:val="subscript"/>
        </w:rPr>
        <w:t>q, p</w:t>
      </w:r>
      <w:r>
        <w:t xml:space="preserve"> * ¼) – (SSSR </w:t>
      </w:r>
      <w:r w:rsidRPr="00D12728">
        <w:rPr>
          <w:i/>
          <w:vertAlign w:val="subscript"/>
        </w:rPr>
        <w:t>q, p</w:t>
      </w:r>
      <w:r>
        <w:t xml:space="preserve"> * ¼) – (DAES </w:t>
      </w:r>
      <w:r w:rsidRPr="00D12728">
        <w:rPr>
          <w:i/>
          <w:vertAlign w:val="subscript"/>
        </w:rPr>
        <w:t>q, p</w:t>
      </w:r>
      <w:r>
        <w:t xml:space="preserve"> * ¼) – (RTQQES </w:t>
      </w:r>
      <w:r w:rsidRPr="00D12728">
        <w:rPr>
          <w:i/>
          <w:vertAlign w:val="subscript"/>
        </w:rPr>
        <w:t>q, p</w:t>
      </w:r>
      <w:r>
        <w:t xml:space="preserve"> * ¼)]</w:t>
      </w:r>
      <w:r w:rsidRPr="00D12728">
        <w:rPr>
          <w:sz w:val="32"/>
          <w:szCs w:val="32"/>
        </w:rPr>
        <w:t xml:space="preserve">] </w:t>
      </w:r>
      <w:del w:id="23" w:author="ERCOT" w:date="2018-02-07T14:16:00Z">
        <w:r w:rsidDel="000C3790">
          <w:delText>+</w:delText>
        </w:r>
      </w:del>
      <w:ins w:id="24" w:author="ERCOT" w:date="2018-03-08T14:16:00Z">
        <w:r w:rsidR="00C13386">
          <w:t>–</w:t>
        </w:r>
      </w:ins>
      <w:r>
        <w:t xml:space="preserve"> </w:t>
      </w:r>
      <w:r w:rsidRPr="00D12728">
        <w:rPr>
          <w:sz w:val="32"/>
        </w:rPr>
        <w:t>[</w:t>
      </w:r>
      <w:r>
        <w:t>RTSPPEW</w:t>
      </w:r>
      <w:r w:rsidRPr="00D12728">
        <w:rPr>
          <w:i/>
          <w:vertAlign w:val="subscript"/>
        </w:rPr>
        <w:t xml:space="preserve"> p</w:t>
      </w:r>
      <w:r>
        <w:t xml:space="preserve"> * </w:t>
      </w:r>
      <w:del w:id="25" w:author="ERCOT" w:date="2018-02-07T14:15:00Z">
        <w:r w:rsidDel="000C3790">
          <w:delText>(</w:delText>
        </w:r>
        <w:r w:rsidRPr="00F9168C" w:rsidDel="000C3790">
          <w:delText xml:space="preserve">RTMGNM </w:delText>
        </w:r>
        <w:r w:rsidRPr="00D12728" w:rsidDel="000C3790">
          <w:rPr>
            <w:i/>
            <w:vertAlign w:val="subscript"/>
          </w:rPr>
          <w:delText>q, p</w:delText>
        </w:r>
        <w:r w:rsidDel="000C3790">
          <w:delText xml:space="preserve"> –</w:delText>
        </w:r>
      </w:del>
      <w:r>
        <w:t xml:space="preserve"> RTAML </w:t>
      </w:r>
      <w:r w:rsidRPr="00D12728">
        <w:rPr>
          <w:i/>
          <w:vertAlign w:val="subscript"/>
        </w:rPr>
        <w:t>q, p</w:t>
      </w:r>
      <w:del w:id="26" w:author="ERCOT" w:date="2018-02-07T14:15:00Z">
        <w:r w:rsidDel="000C3790">
          <w:delText>)</w:delText>
        </w:r>
      </w:del>
      <w:r w:rsidRPr="00FC4CE2">
        <w:rPr>
          <w:sz w:val="32"/>
          <w:szCs w:val="32"/>
        </w:rPr>
        <w:t>]</w:t>
      </w:r>
      <w:r w:rsidRPr="00D12728">
        <w:rPr>
          <w:sz w:val="32"/>
        </w:rPr>
        <w:t xml:space="preserve">} </w:t>
      </w:r>
    </w:p>
    <w:p w14:paraId="2EA03768" w14:textId="77777777" w:rsidR="00B35677" w:rsidRPr="00D12728" w:rsidRDefault="00B35677">
      <w:pPr>
        <w:pStyle w:val="FormulaBold"/>
      </w:pPr>
      <w:r w:rsidRPr="00D12728">
        <w:t>And</w:t>
      </w:r>
    </w:p>
    <w:p w14:paraId="537A6393" w14:textId="0CD0AB4A" w:rsidR="00B35677" w:rsidRDefault="00B35677">
      <w:pPr>
        <w:pStyle w:val="FormulaBold"/>
        <w:rPr>
          <w:sz w:val="32"/>
        </w:rPr>
      </w:pPr>
      <w:r>
        <w:t>LZIMBAL</w:t>
      </w:r>
      <w:r w:rsidRPr="00D17F07">
        <w:rPr>
          <w:i/>
          <w:vertAlign w:val="subscript"/>
        </w:rPr>
        <w:t xml:space="preserve"> </w:t>
      </w:r>
      <w:r>
        <w:rPr>
          <w:i/>
          <w:vertAlign w:val="subscript"/>
        </w:rPr>
        <w:t>q, p</w:t>
      </w:r>
      <w:r>
        <w:rPr>
          <w:i/>
          <w:vertAlign w:val="subscript"/>
        </w:rPr>
        <w:tab/>
        <w:t>=</w:t>
      </w:r>
      <w:r>
        <w:rPr>
          <w:i/>
          <w:vertAlign w:val="subscript"/>
        </w:rPr>
        <w:tab/>
      </w:r>
      <w:r>
        <w:t xml:space="preserve">(SSSK </w:t>
      </w:r>
      <w:r>
        <w:rPr>
          <w:i/>
          <w:vertAlign w:val="subscript"/>
        </w:rPr>
        <w:t>q, p</w:t>
      </w:r>
      <w:r>
        <w:t xml:space="preserve"> * ¼) + (DAEP </w:t>
      </w:r>
      <w:r>
        <w:rPr>
          <w:i/>
          <w:vertAlign w:val="subscript"/>
        </w:rPr>
        <w:t>q, p</w:t>
      </w:r>
      <w:r>
        <w:t xml:space="preserve"> * ¼) + (RTQQEP </w:t>
      </w:r>
      <w:r>
        <w:rPr>
          <w:i/>
          <w:vertAlign w:val="subscript"/>
        </w:rPr>
        <w:t>q, p</w:t>
      </w:r>
      <w:r>
        <w:t xml:space="preserve"> * ¼) – (SSSR </w:t>
      </w:r>
      <w:r>
        <w:rPr>
          <w:i/>
          <w:vertAlign w:val="subscript"/>
        </w:rPr>
        <w:t>q, p</w:t>
      </w:r>
      <w:r>
        <w:t xml:space="preserve"> * ¼) – (DAES </w:t>
      </w:r>
      <w:r>
        <w:rPr>
          <w:i/>
          <w:vertAlign w:val="subscript"/>
        </w:rPr>
        <w:t>q, p</w:t>
      </w:r>
      <w:r>
        <w:t xml:space="preserve"> * ¼) – (RTQQES </w:t>
      </w:r>
      <w:r>
        <w:rPr>
          <w:i/>
          <w:vertAlign w:val="subscript"/>
        </w:rPr>
        <w:t>q, p</w:t>
      </w:r>
      <w:r>
        <w:t xml:space="preserve"> * ¼) – RTAML </w:t>
      </w:r>
      <w:r>
        <w:rPr>
          <w:i/>
          <w:vertAlign w:val="subscript"/>
        </w:rPr>
        <w:t>q, p</w:t>
      </w:r>
      <w:del w:id="27" w:author="ERCOT" w:date="2018-02-07T14:38:00Z">
        <w:r w:rsidDel="00E612B0">
          <w:rPr>
            <w:sz w:val="32"/>
          </w:rPr>
          <w:delText xml:space="preserve"> </w:delText>
        </w:r>
        <w:r w:rsidDel="00E612B0">
          <w:delText xml:space="preserve">+ RTMGNM </w:delText>
        </w:r>
        <w:r w:rsidDel="00E612B0">
          <w:rPr>
            <w:i/>
            <w:vertAlign w:val="subscript"/>
          </w:rPr>
          <w:delText>q, p</w:delText>
        </w:r>
      </w:del>
    </w:p>
    <w:p w14:paraId="194AF398" w14:textId="77777777" w:rsidR="00B35677" w:rsidRDefault="00B35677" w:rsidP="00B35677">
      <w:r>
        <w:t>The above variables are defined as follows:</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630"/>
        <w:gridCol w:w="853"/>
        <w:gridCol w:w="7357"/>
      </w:tblGrid>
      <w:tr w:rsidR="00B35677" w14:paraId="4D889CBD" w14:textId="77777777" w:rsidTr="00B22F53">
        <w:trPr>
          <w:tblHeader/>
        </w:trPr>
        <w:tc>
          <w:tcPr>
            <w:tcW w:w="1630" w:type="dxa"/>
          </w:tcPr>
          <w:p w14:paraId="6B6FC4FD" w14:textId="77777777" w:rsidR="00B35677" w:rsidRDefault="00B35677" w:rsidP="00B22F53">
            <w:pPr>
              <w:pStyle w:val="TableHead"/>
            </w:pPr>
            <w:r>
              <w:t>Variable</w:t>
            </w:r>
          </w:p>
        </w:tc>
        <w:tc>
          <w:tcPr>
            <w:tcW w:w="0" w:type="auto"/>
          </w:tcPr>
          <w:p w14:paraId="39E515A5" w14:textId="77777777" w:rsidR="00B35677" w:rsidRDefault="00B35677" w:rsidP="00B22F53">
            <w:pPr>
              <w:pStyle w:val="TableHead"/>
            </w:pPr>
            <w:r>
              <w:t>Unit</w:t>
            </w:r>
          </w:p>
        </w:tc>
        <w:tc>
          <w:tcPr>
            <w:tcW w:w="0" w:type="auto"/>
          </w:tcPr>
          <w:p w14:paraId="247C3EF9" w14:textId="77777777" w:rsidR="00B35677" w:rsidRDefault="00B35677" w:rsidP="00B22F53">
            <w:pPr>
              <w:pStyle w:val="TableHead"/>
            </w:pPr>
            <w:r>
              <w:t>Description</w:t>
            </w:r>
          </w:p>
        </w:tc>
      </w:tr>
      <w:tr w:rsidR="00B35677" w14:paraId="795F3D6F" w14:textId="77777777" w:rsidTr="00B22F53">
        <w:tc>
          <w:tcPr>
            <w:tcW w:w="1630" w:type="dxa"/>
          </w:tcPr>
          <w:p w14:paraId="0CF1E70A" w14:textId="77777777" w:rsidR="00B35677" w:rsidRDefault="00B35677" w:rsidP="00B22F53">
            <w:pPr>
              <w:pStyle w:val="TableBody"/>
            </w:pPr>
            <w:r>
              <w:t xml:space="preserve">RTEIAMT </w:t>
            </w:r>
            <w:r w:rsidRPr="00107CC2">
              <w:rPr>
                <w:i/>
                <w:vertAlign w:val="subscript"/>
              </w:rPr>
              <w:t>q, p</w:t>
            </w:r>
          </w:p>
        </w:tc>
        <w:tc>
          <w:tcPr>
            <w:tcW w:w="0" w:type="auto"/>
          </w:tcPr>
          <w:p w14:paraId="37391F15" w14:textId="77777777" w:rsidR="00B35677" w:rsidRDefault="00B35677" w:rsidP="00B22F53">
            <w:pPr>
              <w:pStyle w:val="TableBody"/>
            </w:pPr>
            <w:r>
              <w:t>$</w:t>
            </w:r>
          </w:p>
        </w:tc>
        <w:tc>
          <w:tcPr>
            <w:tcW w:w="0" w:type="auto"/>
          </w:tcPr>
          <w:p w14:paraId="256A482A" w14:textId="77777777" w:rsidR="00B35677" w:rsidRDefault="00B35677" w:rsidP="00B22F53">
            <w:pPr>
              <w:pStyle w:val="TableBody"/>
            </w:pPr>
            <w:r>
              <w:rPr>
                <w:i/>
              </w:rPr>
              <w:t>Real-Time Energy Imbalance Amount per QSE per Settlement Point</w:t>
            </w:r>
            <w:r>
              <w:t xml:space="preserve">—The payment or charge to QSE </w:t>
            </w:r>
            <w:r>
              <w:rPr>
                <w:i/>
              </w:rPr>
              <w:t>q</w:t>
            </w:r>
            <w:r>
              <w:t xml:space="preserve"> for Real-Time Energy Imbalance Service at Settlement Point </w:t>
            </w:r>
            <w:r>
              <w:rPr>
                <w:i/>
              </w:rPr>
              <w:t>p</w:t>
            </w:r>
            <w:r>
              <w:t>, for the 15-minute Settlement Interval.</w:t>
            </w:r>
          </w:p>
        </w:tc>
      </w:tr>
      <w:tr w:rsidR="00B35677" w14:paraId="1BBDE4E2" w14:textId="77777777" w:rsidTr="00B22F53">
        <w:tc>
          <w:tcPr>
            <w:tcW w:w="1630" w:type="dxa"/>
          </w:tcPr>
          <w:p w14:paraId="55C4C4C8" w14:textId="77777777" w:rsidR="00B35677" w:rsidRDefault="00B35677" w:rsidP="00B22F53">
            <w:pPr>
              <w:pStyle w:val="TableBody"/>
            </w:pPr>
            <w:r>
              <w:lastRenderedPageBreak/>
              <w:t xml:space="preserve">RTSPP </w:t>
            </w:r>
            <w:r w:rsidRPr="00107CC2">
              <w:rPr>
                <w:i/>
                <w:vertAlign w:val="subscript"/>
              </w:rPr>
              <w:t>p</w:t>
            </w:r>
          </w:p>
        </w:tc>
        <w:tc>
          <w:tcPr>
            <w:tcW w:w="0" w:type="auto"/>
          </w:tcPr>
          <w:p w14:paraId="78BE176D" w14:textId="77777777" w:rsidR="00B35677" w:rsidRDefault="00B35677" w:rsidP="00B22F53">
            <w:pPr>
              <w:pStyle w:val="TableBody"/>
            </w:pPr>
            <w:r>
              <w:t>$/MWh</w:t>
            </w:r>
          </w:p>
        </w:tc>
        <w:tc>
          <w:tcPr>
            <w:tcW w:w="0" w:type="auto"/>
          </w:tcPr>
          <w:p w14:paraId="2F95AA95" w14:textId="77777777" w:rsidR="00B35677" w:rsidRDefault="00B35677" w:rsidP="00B22F53">
            <w:pPr>
              <w:pStyle w:val="TableBody"/>
            </w:pPr>
            <w:r>
              <w:rPr>
                <w:i/>
              </w:rPr>
              <w:t>Real-Time Settlement Point Price per Settlement Point</w:t>
            </w:r>
            <w:r>
              <w:t xml:space="preserve">—The Real-Time Settlement Point Price at Settlement Point </w:t>
            </w:r>
            <w:r>
              <w:rPr>
                <w:i/>
              </w:rPr>
              <w:t>p</w:t>
            </w:r>
            <w:r>
              <w:t>, for the 15-minute Settlement Interval.</w:t>
            </w:r>
          </w:p>
        </w:tc>
      </w:tr>
      <w:tr w:rsidR="00B35677" w14:paraId="17F57D8F" w14:textId="77777777" w:rsidTr="00B22F53">
        <w:tc>
          <w:tcPr>
            <w:tcW w:w="1630" w:type="dxa"/>
          </w:tcPr>
          <w:p w14:paraId="5F0261E7" w14:textId="77777777" w:rsidR="00B35677" w:rsidRDefault="00B35677" w:rsidP="00B22F53">
            <w:pPr>
              <w:pStyle w:val="TableBody"/>
            </w:pPr>
            <w:r>
              <w:t>LZIMBAL</w:t>
            </w:r>
            <w:r w:rsidRPr="00D17F07">
              <w:rPr>
                <w:i/>
                <w:vertAlign w:val="subscript"/>
              </w:rPr>
              <w:t xml:space="preserve"> </w:t>
            </w:r>
            <w:r>
              <w:rPr>
                <w:i/>
                <w:vertAlign w:val="subscript"/>
              </w:rPr>
              <w:t>q, p</w:t>
            </w:r>
          </w:p>
        </w:tc>
        <w:tc>
          <w:tcPr>
            <w:tcW w:w="0" w:type="auto"/>
          </w:tcPr>
          <w:p w14:paraId="7972D6C5" w14:textId="77777777" w:rsidR="00B35677" w:rsidRDefault="00B35677" w:rsidP="00B22F53">
            <w:pPr>
              <w:pStyle w:val="TableBody"/>
            </w:pPr>
            <w:r>
              <w:t>MWh</w:t>
            </w:r>
          </w:p>
        </w:tc>
        <w:tc>
          <w:tcPr>
            <w:tcW w:w="0" w:type="auto"/>
          </w:tcPr>
          <w:p w14:paraId="45A64D6F" w14:textId="77777777" w:rsidR="00B35677" w:rsidRDefault="00B35677" w:rsidP="00B22F53">
            <w:pPr>
              <w:pStyle w:val="TableBody"/>
              <w:rPr>
                <w:i/>
              </w:rPr>
            </w:pPr>
            <w:r>
              <w:rPr>
                <w:i/>
              </w:rPr>
              <w:t>Load Zone Energy Imbalance per QSE per Settlement Point</w:t>
            </w:r>
            <w:r>
              <w:t xml:space="preserve">—The Load Zone volumetric imbalance for QSE </w:t>
            </w:r>
            <w:r>
              <w:rPr>
                <w:i/>
              </w:rPr>
              <w:t>q</w:t>
            </w:r>
            <w:r>
              <w:t xml:space="preserve"> for Real-Time Energy Imbalance Service at Settlement Point </w:t>
            </w:r>
            <w:r>
              <w:rPr>
                <w:i/>
              </w:rPr>
              <w:t>p</w:t>
            </w:r>
            <w:r>
              <w:t>, for the 15-minute Settlement Interval.</w:t>
            </w:r>
          </w:p>
        </w:tc>
      </w:tr>
      <w:tr w:rsidR="00B35677" w14:paraId="027B1552" w14:textId="77777777" w:rsidTr="00B22F53">
        <w:tc>
          <w:tcPr>
            <w:tcW w:w="1630" w:type="dxa"/>
          </w:tcPr>
          <w:p w14:paraId="3FDE8F72" w14:textId="77777777" w:rsidR="00B35677" w:rsidRDefault="00B35677" w:rsidP="00B22F53">
            <w:pPr>
              <w:pStyle w:val="TableBody"/>
            </w:pPr>
            <w:r>
              <w:t xml:space="preserve">RTSPPEW </w:t>
            </w:r>
            <w:r w:rsidRPr="00107CC2">
              <w:rPr>
                <w:i/>
                <w:vertAlign w:val="subscript"/>
              </w:rPr>
              <w:t>p</w:t>
            </w:r>
          </w:p>
        </w:tc>
        <w:tc>
          <w:tcPr>
            <w:tcW w:w="0" w:type="auto"/>
          </w:tcPr>
          <w:p w14:paraId="5831E09A" w14:textId="77777777" w:rsidR="00B35677" w:rsidRDefault="00B35677" w:rsidP="00B22F53">
            <w:pPr>
              <w:pStyle w:val="TableBody"/>
            </w:pPr>
            <w:r>
              <w:t>$/MWh</w:t>
            </w:r>
          </w:p>
        </w:tc>
        <w:tc>
          <w:tcPr>
            <w:tcW w:w="0" w:type="auto"/>
          </w:tcPr>
          <w:p w14:paraId="0C826C22" w14:textId="77777777" w:rsidR="00B35677" w:rsidRDefault="00B35677" w:rsidP="00B22F53">
            <w:pPr>
              <w:pStyle w:val="TableBody"/>
              <w:rPr>
                <w:i/>
              </w:rPr>
            </w:pPr>
            <w:r>
              <w:rPr>
                <w:i/>
              </w:rPr>
              <w:t>Real-Time Settlement Point Price Energy-Weighted</w:t>
            </w:r>
            <w:r>
              <w:sym w:font="Symbol" w:char="F0BE"/>
            </w:r>
            <w:r>
              <w:t xml:space="preserve">The Real-Time Settlement Point Price at the Settlement Point </w:t>
            </w:r>
            <w:r w:rsidRPr="005A37BB">
              <w:rPr>
                <w:i/>
              </w:rPr>
              <w:t>p</w:t>
            </w:r>
            <w:r>
              <w:t>, for the 15-minute Settlement Interval that is weighted by the State Estimated Load for the Load Zone of each SCED interval within the 15-minute Settlement Interval.</w:t>
            </w:r>
          </w:p>
        </w:tc>
      </w:tr>
      <w:tr w:rsidR="00B35677" w14:paraId="17F5E57F" w14:textId="77777777" w:rsidTr="00B22F53">
        <w:tc>
          <w:tcPr>
            <w:tcW w:w="1630" w:type="dxa"/>
          </w:tcPr>
          <w:p w14:paraId="46ED8A69" w14:textId="77777777" w:rsidR="00B35677" w:rsidRDefault="00B35677" w:rsidP="00B22F53">
            <w:pPr>
              <w:pStyle w:val="TableBody"/>
            </w:pPr>
            <w:r>
              <w:t xml:space="preserve">RTAML </w:t>
            </w:r>
            <w:r w:rsidRPr="00107CC2">
              <w:rPr>
                <w:i/>
                <w:vertAlign w:val="subscript"/>
              </w:rPr>
              <w:t>q, p</w:t>
            </w:r>
          </w:p>
        </w:tc>
        <w:tc>
          <w:tcPr>
            <w:tcW w:w="0" w:type="auto"/>
          </w:tcPr>
          <w:p w14:paraId="21E3AAA7" w14:textId="77777777" w:rsidR="00B35677" w:rsidRDefault="00B35677" w:rsidP="00B22F53">
            <w:pPr>
              <w:pStyle w:val="TableBody"/>
            </w:pPr>
            <w:r>
              <w:t>MWh</w:t>
            </w:r>
          </w:p>
        </w:tc>
        <w:tc>
          <w:tcPr>
            <w:tcW w:w="0" w:type="auto"/>
          </w:tcPr>
          <w:p w14:paraId="36167E3E" w14:textId="77777777" w:rsidR="00B35677" w:rsidRDefault="00B35677" w:rsidP="00B22F53">
            <w:pPr>
              <w:pStyle w:val="TableBody"/>
            </w:pPr>
            <w:r>
              <w:rPr>
                <w:i/>
              </w:rPr>
              <w:t>Real-Time Adjusted Metered Load per QSE per Settlement Point</w:t>
            </w:r>
            <w:r>
              <w:t xml:space="preserve">—The sum of the AML at the Electrical Buses that are included in Settlement Point </w:t>
            </w:r>
            <w:r>
              <w:rPr>
                <w:i/>
              </w:rPr>
              <w:t>p</w:t>
            </w:r>
            <w:r>
              <w:t xml:space="preserve"> represented by QSE </w:t>
            </w:r>
            <w:r>
              <w:rPr>
                <w:i/>
              </w:rPr>
              <w:t>q</w:t>
            </w:r>
            <w:r>
              <w:t xml:space="preserve"> for the 15-minute Settlement Interval.</w:t>
            </w:r>
          </w:p>
        </w:tc>
      </w:tr>
      <w:tr w:rsidR="00B35677" w14:paraId="24AD60A4" w14:textId="77777777" w:rsidTr="00B22F53">
        <w:tc>
          <w:tcPr>
            <w:tcW w:w="1630" w:type="dxa"/>
          </w:tcPr>
          <w:p w14:paraId="4F71EBDD" w14:textId="77777777" w:rsidR="00B35677" w:rsidRDefault="00B35677" w:rsidP="00B22F53">
            <w:pPr>
              <w:pStyle w:val="TableBody"/>
            </w:pPr>
            <w:r>
              <w:t xml:space="preserve">SSSK </w:t>
            </w:r>
            <w:r w:rsidRPr="00107CC2">
              <w:rPr>
                <w:i/>
                <w:vertAlign w:val="subscript"/>
              </w:rPr>
              <w:t>q, p</w:t>
            </w:r>
          </w:p>
        </w:tc>
        <w:tc>
          <w:tcPr>
            <w:tcW w:w="0" w:type="auto"/>
          </w:tcPr>
          <w:p w14:paraId="60725600" w14:textId="77777777" w:rsidR="00B35677" w:rsidRDefault="00B35677" w:rsidP="00B22F53">
            <w:pPr>
              <w:pStyle w:val="TableBody"/>
            </w:pPr>
            <w:r>
              <w:t>MW</w:t>
            </w:r>
          </w:p>
        </w:tc>
        <w:tc>
          <w:tcPr>
            <w:tcW w:w="0" w:type="auto"/>
          </w:tcPr>
          <w:p w14:paraId="1D5A1A3D" w14:textId="77777777" w:rsidR="00B35677" w:rsidRDefault="00B35677" w:rsidP="00B22F53">
            <w:pPr>
              <w:pStyle w:val="TableBody"/>
            </w:pPr>
            <w:r>
              <w:rPr>
                <w:i/>
              </w:rPr>
              <w:t>Self-Schedule with Sink at Settlement Point per QSE per Settlement Point</w:t>
            </w:r>
            <w:r>
              <w:t xml:space="preserve">—The QSE </w:t>
            </w:r>
            <w:r>
              <w:rPr>
                <w:i/>
              </w:rPr>
              <w:t>q</w:t>
            </w:r>
            <w:r>
              <w:t xml:space="preserve">’s Self-Schedule with sink at Settlement Point </w:t>
            </w:r>
            <w:r>
              <w:rPr>
                <w:i/>
              </w:rPr>
              <w:t>p</w:t>
            </w:r>
            <w:r>
              <w:t>, for the 15-minute Settlement Interval.</w:t>
            </w:r>
          </w:p>
        </w:tc>
      </w:tr>
      <w:tr w:rsidR="00B35677" w14:paraId="0B304822" w14:textId="77777777" w:rsidTr="00B22F53">
        <w:tc>
          <w:tcPr>
            <w:tcW w:w="1630" w:type="dxa"/>
          </w:tcPr>
          <w:p w14:paraId="2A613C2F" w14:textId="77777777" w:rsidR="00B35677" w:rsidRDefault="00B35677" w:rsidP="00B22F53">
            <w:pPr>
              <w:pStyle w:val="TableBody"/>
            </w:pPr>
            <w:r>
              <w:t xml:space="preserve">DAEP </w:t>
            </w:r>
            <w:r w:rsidRPr="00107CC2">
              <w:rPr>
                <w:i/>
                <w:vertAlign w:val="subscript"/>
              </w:rPr>
              <w:t>q, p</w:t>
            </w:r>
          </w:p>
        </w:tc>
        <w:tc>
          <w:tcPr>
            <w:tcW w:w="0" w:type="auto"/>
          </w:tcPr>
          <w:p w14:paraId="6F4EB149" w14:textId="77777777" w:rsidR="00B35677" w:rsidRDefault="00B35677" w:rsidP="00B22F53">
            <w:pPr>
              <w:pStyle w:val="TableBody"/>
            </w:pPr>
            <w:r>
              <w:t>MW</w:t>
            </w:r>
          </w:p>
        </w:tc>
        <w:tc>
          <w:tcPr>
            <w:tcW w:w="0" w:type="auto"/>
          </w:tcPr>
          <w:p w14:paraId="38F43209" w14:textId="77777777" w:rsidR="00B35677" w:rsidRDefault="00B35677" w:rsidP="00B22F53">
            <w:pPr>
              <w:pStyle w:val="TableBody"/>
            </w:pPr>
            <w:r>
              <w:rPr>
                <w:i/>
              </w:rPr>
              <w:t>Day-Ahead Energy Purchase per QSE per Settlement Point</w:t>
            </w:r>
            <w:r>
              <w:t xml:space="preserve">—The QSE </w:t>
            </w:r>
            <w:r>
              <w:rPr>
                <w:i/>
              </w:rPr>
              <w:t>q</w:t>
            </w:r>
            <w:r>
              <w:t xml:space="preserve">’s DAM Energy Bids at Settlement Point </w:t>
            </w:r>
            <w:r>
              <w:rPr>
                <w:i/>
              </w:rPr>
              <w:t>p</w:t>
            </w:r>
            <w:r>
              <w:t xml:space="preserve"> cleared in the DAM, for the hour that includes the 15-minute Settlement Interval.</w:t>
            </w:r>
          </w:p>
        </w:tc>
      </w:tr>
      <w:tr w:rsidR="00B35677" w14:paraId="49DB073D" w14:textId="77777777" w:rsidTr="00B22F53">
        <w:tc>
          <w:tcPr>
            <w:tcW w:w="1630" w:type="dxa"/>
          </w:tcPr>
          <w:p w14:paraId="564BF10E" w14:textId="77777777" w:rsidR="00B35677" w:rsidRDefault="00B35677" w:rsidP="00B22F53">
            <w:pPr>
              <w:pStyle w:val="TableBody"/>
            </w:pPr>
            <w:r>
              <w:t xml:space="preserve">RTQQEP </w:t>
            </w:r>
            <w:r w:rsidRPr="00107CC2">
              <w:rPr>
                <w:i/>
                <w:vertAlign w:val="subscript"/>
              </w:rPr>
              <w:t>q, p</w:t>
            </w:r>
            <w:r>
              <w:t xml:space="preserve"> </w:t>
            </w:r>
          </w:p>
        </w:tc>
        <w:tc>
          <w:tcPr>
            <w:tcW w:w="0" w:type="auto"/>
          </w:tcPr>
          <w:p w14:paraId="3A6B8279" w14:textId="77777777" w:rsidR="00B35677" w:rsidRDefault="00B35677" w:rsidP="00B22F53">
            <w:pPr>
              <w:pStyle w:val="TableBody"/>
            </w:pPr>
            <w:r>
              <w:t>MW</w:t>
            </w:r>
          </w:p>
        </w:tc>
        <w:tc>
          <w:tcPr>
            <w:tcW w:w="0" w:type="auto"/>
          </w:tcPr>
          <w:p w14:paraId="4979345F" w14:textId="77777777" w:rsidR="00B35677" w:rsidRDefault="00B35677" w:rsidP="00B22F53">
            <w:pPr>
              <w:pStyle w:val="TableBody"/>
            </w:pPr>
            <w:r>
              <w:rPr>
                <w:i/>
              </w:rPr>
              <w:t>Real-Time QSE-to-QSE Energy Purchase per QSE per Settlement Point</w:t>
            </w:r>
            <w:r>
              <w:sym w:font="Symbol" w:char="F0BE"/>
            </w:r>
            <w:r>
              <w:t xml:space="preserve">The amount of MW bought by QSE </w:t>
            </w:r>
            <w:r>
              <w:rPr>
                <w:i/>
              </w:rPr>
              <w:t>q</w:t>
            </w:r>
            <w:r>
              <w:t xml:space="preserve"> through Energy Trades at Settlement Point </w:t>
            </w:r>
            <w:r>
              <w:rPr>
                <w:i/>
              </w:rPr>
              <w:t>p</w:t>
            </w:r>
            <w:r>
              <w:t>, for the 15-minute Settlement Interval.</w:t>
            </w:r>
          </w:p>
        </w:tc>
      </w:tr>
      <w:tr w:rsidR="00B35677" w14:paraId="63287B83" w14:textId="77777777" w:rsidTr="00B22F53">
        <w:tc>
          <w:tcPr>
            <w:tcW w:w="1630" w:type="dxa"/>
          </w:tcPr>
          <w:p w14:paraId="72B18A1F" w14:textId="77777777" w:rsidR="00B35677" w:rsidRDefault="00B35677" w:rsidP="00B22F53">
            <w:pPr>
              <w:pStyle w:val="TableBody"/>
            </w:pPr>
            <w:r>
              <w:t xml:space="preserve">SSSR </w:t>
            </w:r>
            <w:r w:rsidRPr="00107CC2">
              <w:rPr>
                <w:i/>
                <w:vertAlign w:val="subscript"/>
              </w:rPr>
              <w:t>q, p</w:t>
            </w:r>
          </w:p>
        </w:tc>
        <w:tc>
          <w:tcPr>
            <w:tcW w:w="0" w:type="auto"/>
          </w:tcPr>
          <w:p w14:paraId="200CB4BC" w14:textId="77777777" w:rsidR="00B35677" w:rsidRDefault="00B35677" w:rsidP="00B22F53">
            <w:pPr>
              <w:pStyle w:val="TableBody"/>
            </w:pPr>
            <w:r>
              <w:t>MW</w:t>
            </w:r>
          </w:p>
        </w:tc>
        <w:tc>
          <w:tcPr>
            <w:tcW w:w="0" w:type="auto"/>
          </w:tcPr>
          <w:p w14:paraId="227E5250" w14:textId="77777777" w:rsidR="00B35677" w:rsidRDefault="00B35677" w:rsidP="00B22F53">
            <w:pPr>
              <w:pStyle w:val="TableBody"/>
            </w:pPr>
            <w:r>
              <w:rPr>
                <w:i/>
              </w:rPr>
              <w:t>Self-Schedule with Source at Settlement Point per QSE per Settlement Point</w:t>
            </w:r>
            <w:r>
              <w:t xml:space="preserve">—The QSE </w:t>
            </w:r>
            <w:r>
              <w:rPr>
                <w:i/>
              </w:rPr>
              <w:t>q</w:t>
            </w:r>
            <w:r>
              <w:t xml:space="preserve">’s Self-Schedule with source at Settlement Point </w:t>
            </w:r>
            <w:r>
              <w:rPr>
                <w:i/>
              </w:rPr>
              <w:t>p</w:t>
            </w:r>
            <w:r>
              <w:t>, for the 15-minute Settlement Interval.</w:t>
            </w:r>
          </w:p>
        </w:tc>
      </w:tr>
      <w:tr w:rsidR="00B35677" w14:paraId="3A18CF29" w14:textId="77777777" w:rsidTr="00B22F53">
        <w:tc>
          <w:tcPr>
            <w:tcW w:w="1630" w:type="dxa"/>
          </w:tcPr>
          <w:p w14:paraId="23173020" w14:textId="77777777" w:rsidR="00B35677" w:rsidRDefault="00B35677" w:rsidP="00B22F53">
            <w:pPr>
              <w:pStyle w:val="TableBody"/>
            </w:pPr>
            <w:r>
              <w:t xml:space="preserve">DAES </w:t>
            </w:r>
            <w:r w:rsidRPr="00107CC2">
              <w:rPr>
                <w:i/>
                <w:vertAlign w:val="subscript"/>
              </w:rPr>
              <w:t>q, p</w:t>
            </w:r>
          </w:p>
        </w:tc>
        <w:tc>
          <w:tcPr>
            <w:tcW w:w="0" w:type="auto"/>
          </w:tcPr>
          <w:p w14:paraId="4B9E05CE" w14:textId="77777777" w:rsidR="00B35677" w:rsidRDefault="00B35677" w:rsidP="00B22F53">
            <w:pPr>
              <w:pStyle w:val="TableBody"/>
            </w:pPr>
            <w:r>
              <w:t>MW</w:t>
            </w:r>
          </w:p>
        </w:tc>
        <w:tc>
          <w:tcPr>
            <w:tcW w:w="0" w:type="auto"/>
          </w:tcPr>
          <w:p w14:paraId="085182EF" w14:textId="77777777" w:rsidR="00B35677" w:rsidRDefault="00B35677" w:rsidP="00B22F53">
            <w:pPr>
              <w:pStyle w:val="TableBody"/>
            </w:pPr>
            <w:r>
              <w:rPr>
                <w:i/>
              </w:rPr>
              <w:t>Day-Ahead Energy Sale per QSE per Settlement Point</w:t>
            </w:r>
            <w:r>
              <w:t xml:space="preserve">—The QSE </w:t>
            </w:r>
            <w:r>
              <w:rPr>
                <w:i/>
              </w:rPr>
              <w:t>q</w:t>
            </w:r>
            <w:r>
              <w:t xml:space="preserve">’s energy offers at Settlement Point </w:t>
            </w:r>
            <w:r>
              <w:rPr>
                <w:i/>
              </w:rPr>
              <w:t>p</w:t>
            </w:r>
            <w:r>
              <w:t xml:space="preserve"> cleared in the DAM, for the hour that includes the 15-minute Settlement Interval.</w:t>
            </w:r>
          </w:p>
        </w:tc>
      </w:tr>
      <w:tr w:rsidR="00B35677" w14:paraId="7E95F095" w14:textId="77777777" w:rsidTr="00B22F53">
        <w:tc>
          <w:tcPr>
            <w:tcW w:w="1630" w:type="dxa"/>
          </w:tcPr>
          <w:p w14:paraId="64D0248B" w14:textId="77777777" w:rsidR="00B35677" w:rsidRDefault="00B35677" w:rsidP="00B22F53">
            <w:pPr>
              <w:pStyle w:val="TableBody"/>
            </w:pPr>
            <w:r>
              <w:t xml:space="preserve">RTQQES </w:t>
            </w:r>
            <w:r w:rsidRPr="00107CC2">
              <w:rPr>
                <w:i/>
                <w:vertAlign w:val="subscript"/>
              </w:rPr>
              <w:t>q, p</w:t>
            </w:r>
            <w:r>
              <w:t xml:space="preserve"> </w:t>
            </w:r>
          </w:p>
        </w:tc>
        <w:tc>
          <w:tcPr>
            <w:tcW w:w="0" w:type="auto"/>
          </w:tcPr>
          <w:p w14:paraId="2016E1BB" w14:textId="77777777" w:rsidR="00B35677" w:rsidRDefault="00B35677" w:rsidP="00B22F53">
            <w:pPr>
              <w:pStyle w:val="TableBody"/>
            </w:pPr>
            <w:r>
              <w:t>MW</w:t>
            </w:r>
          </w:p>
        </w:tc>
        <w:tc>
          <w:tcPr>
            <w:tcW w:w="0" w:type="auto"/>
          </w:tcPr>
          <w:p w14:paraId="28DE98BA" w14:textId="77777777" w:rsidR="00B35677" w:rsidRDefault="00B35677" w:rsidP="00B22F53">
            <w:pPr>
              <w:pStyle w:val="TableBody"/>
            </w:pPr>
            <w:r>
              <w:rPr>
                <w:i/>
              </w:rPr>
              <w:t>Real-Time QSE-to-QSE Energy Sale per QSE per Settlement Point</w:t>
            </w:r>
            <w:r>
              <w:sym w:font="Symbol" w:char="F0BE"/>
            </w:r>
            <w:r>
              <w:t xml:space="preserve">The amount of MW sold by QSE </w:t>
            </w:r>
            <w:r>
              <w:rPr>
                <w:i/>
              </w:rPr>
              <w:t>q</w:t>
            </w:r>
            <w:r>
              <w:t xml:space="preserve"> through Energy Trades at Settlement Point </w:t>
            </w:r>
            <w:r>
              <w:rPr>
                <w:i/>
              </w:rPr>
              <w:t>p</w:t>
            </w:r>
            <w:r>
              <w:t>, for the 15-minute Settlement Interval.</w:t>
            </w:r>
          </w:p>
        </w:tc>
      </w:tr>
      <w:tr w:rsidR="00B35677" w:rsidDel="00E651E0" w14:paraId="2BDCCD41" w14:textId="72C5B987" w:rsidTr="00B22F53">
        <w:trPr>
          <w:del w:id="28" w:author="ERCOT" w:date="2018-02-22T14:40:00Z"/>
        </w:trPr>
        <w:tc>
          <w:tcPr>
            <w:tcW w:w="1630" w:type="dxa"/>
          </w:tcPr>
          <w:p w14:paraId="593B7C3D" w14:textId="165B480C" w:rsidR="00B35677" w:rsidDel="00E651E0" w:rsidRDefault="00B35677" w:rsidP="00B22F53">
            <w:pPr>
              <w:pStyle w:val="TableBody"/>
              <w:rPr>
                <w:del w:id="29" w:author="ERCOT" w:date="2018-02-22T14:40:00Z"/>
              </w:rPr>
            </w:pPr>
            <w:del w:id="30" w:author="ERCOT" w:date="2018-02-22T14:40:00Z">
              <w:r w:rsidDel="00E651E0">
                <w:delText xml:space="preserve">RTMGNM </w:delText>
              </w:r>
              <w:r w:rsidRPr="00107CC2" w:rsidDel="00E651E0">
                <w:rPr>
                  <w:i/>
                  <w:vertAlign w:val="subscript"/>
                </w:rPr>
                <w:delText>q, p</w:delText>
              </w:r>
            </w:del>
          </w:p>
        </w:tc>
        <w:tc>
          <w:tcPr>
            <w:tcW w:w="0" w:type="auto"/>
          </w:tcPr>
          <w:p w14:paraId="5A1A1097" w14:textId="43D6039B" w:rsidR="00B35677" w:rsidDel="00E651E0" w:rsidRDefault="00B35677" w:rsidP="00B22F53">
            <w:pPr>
              <w:pStyle w:val="TableBody"/>
              <w:rPr>
                <w:del w:id="31" w:author="ERCOT" w:date="2018-02-22T14:40:00Z"/>
                <w:highlight w:val="yellow"/>
              </w:rPr>
            </w:pPr>
            <w:del w:id="32" w:author="ERCOT" w:date="2018-02-22T14:40:00Z">
              <w:r w:rsidDel="00E651E0">
                <w:delText>MWh</w:delText>
              </w:r>
            </w:del>
          </w:p>
        </w:tc>
        <w:tc>
          <w:tcPr>
            <w:tcW w:w="0" w:type="auto"/>
          </w:tcPr>
          <w:p w14:paraId="34FB684B" w14:textId="3EDB0118" w:rsidR="00B35677" w:rsidDel="00E651E0" w:rsidRDefault="00B35677" w:rsidP="00B22F53">
            <w:pPr>
              <w:pStyle w:val="TableBody"/>
              <w:rPr>
                <w:del w:id="33" w:author="ERCOT" w:date="2018-02-22T14:40:00Z"/>
                <w:i/>
              </w:rPr>
            </w:pPr>
            <w:del w:id="34" w:author="ERCOT" w:date="2018-02-22T14:40:00Z">
              <w:r w:rsidDel="00E651E0">
                <w:rPr>
                  <w:i/>
                </w:rPr>
                <w:delText>Real-Time Metered Generation from Non-Modeled generators per QSE per Settlement Point</w:delText>
              </w:r>
              <w:r w:rsidDel="00E651E0">
                <w:delText xml:space="preserve">—The total Real-Time energy produced by Non-Modeled Generators represented by QSE </w:delText>
              </w:r>
              <w:r w:rsidDel="00E651E0">
                <w:rPr>
                  <w:i/>
                </w:rPr>
                <w:delText>q</w:delText>
              </w:r>
              <w:r w:rsidDel="00E651E0">
                <w:delText xml:space="preserve"> in Load Zone Settlement Point </w:delText>
              </w:r>
              <w:r w:rsidDel="00E651E0">
                <w:rPr>
                  <w:i/>
                </w:rPr>
                <w:delText>p</w:delText>
              </w:r>
              <w:r w:rsidDel="00E651E0">
                <w:delText>, for the 15-minute Settlement Interval.</w:delText>
              </w:r>
            </w:del>
          </w:p>
        </w:tc>
      </w:tr>
      <w:tr w:rsidR="00B35677" w14:paraId="21A00FD7" w14:textId="77777777" w:rsidTr="00B22F53">
        <w:tc>
          <w:tcPr>
            <w:tcW w:w="1630" w:type="dxa"/>
          </w:tcPr>
          <w:p w14:paraId="50BAFF71" w14:textId="77777777" w:rsidR="00B35677" w:rsidRPr="008A4B73" w:rsidRDefault="00206FD2" w:rsidP="00B22F53">
            <w:pPr>
              <w:pStyle w:val="TableBody"/>
              <w:rPr>
                <w:i/>
              </w:rPr>
            </w:pPr>
            <w:r>
              <w:rPr>
                <w:i/>
              </w:rPr>
              <w:t>q</w:t>
            </w:r>
          </w:p>
        </w:tc>
        <w:tc>
          <w:tcPr>
            <w:tcW w:w="0" w:type="auto"/>
          </w:tcPr>
          <w:p w14:paraId="30E6812C" w14:textId="77777777" w:rsidR="00B35677" w:rsidRDefault="00B35677" w:rsidP="00B22F53">
            <w:pPr>
              <w:pStyle w:val="TableBody"/>
            </w:pPr>
            <w:r>
              <w:t>none</w:t>
            </w:r>
          </w:p>
        </w:tc>
        <w:tc>
          <w:tcPr>
            <w:tcW w:w="0" w:type="auto"/>
          </w:tcPr>
          <w:p w14:paraId="15F636C6" w14:textId="77777777" w:rsidR="00B35677" w:rsidRDefault="00B35677" w:rsidP="00B22F53">
            <w:pPr>
              <w:pStyle w:val="TableBody"/>
            </w:pPr>
            <w:r>
              <w:t>A QSE.</w:t>
            </w:r>
          </w:p>
        </w:tc>
      </w:tr>
      <w:tr w:rsidR="00B35677" w14:paraId="7275FD86" w14:textId="77777777" w:rsidTr="00B22F53">
        <w:tc>
          <w:tcPr>
            <w:tcW w:w="1630" w:type="dxa"/>
          </w:tcPr>
          <w:p w14:paraId="148C70A4" w14:textId="77777777" w:rsidR="00B35677" w:rsidRPr="008A4B73" w:rsidRDefault="00206FD2" w:rsidP="00B22F53">
            <w:pPr>
              <w:pStyle w:val="TableBody"/>
              <w:rPr>
                <w:i/>
              </w:rPr>
            </w:pPr>
            <w:r>
              <w:rPr>
                <w:i/>
              </w:rPr>
              <w:t>p</w:t>
            </w:r>
          </w:p>
        </w:tc>
        <w:tc>
          <w:tcPr>
            <w:tcW w:w="0" w:type="auto"/>
          </w:tcPr>
          <w:p w14:paraId="6ACA0CA2" w14:textId="77777777" w:rsidR="00B35677" w:rsidRDefault="00B35677" w:rsidP="00B22F53">
            <w:pPr>
              <w:pStyle w:val="TableBody"/>
            </w:pPr>
            <w:r>
              <w:t>none</w:t>
            </w:r>
          </w:p>
        </w:tc>
        <w:tc>
          <w:tcPr>
            <w:tcW w:w="0" w:type="auto"/>
          </w:tcPr>
          <w:p w14:paraId="64538083" w14:textId="77777777" w:rsidR="00B35677" w:rsidRDefault="00B35677" w:rsidP="00B22F53">
            <w:pPr>
              <w:pStyle w:val="TableBody"/>
            </w:pPr>
            <w:r>
              <w:t>A Load Zone Settlement Point.</w:t>
            </w:r>
          </w:p>
        </w:tc>
      </w:tr>
    </w:tbl>
    <w:p w14:paraId="338BF903" w14:textId="77777777" w:rsidR="00B35677" w:rsidRDefault="00B35677" w:rsidP="00B35677">
      <w:pPr>
        <w:pStyle w:val="BodyTextNumbered"/>
        <w:spacing w:before="240"/>
      </w:pPr>
      <w:r>
        <w:t>(3)</w:t>
      </w:r>
      <w:r>
        <w:tab/>
        <w:t>The total net payments and charges to each QSE for Energy Imbalance Service at all Load Zones for the 15-minute Settlement Interval is calculated as follows:</w:t>
      </w:r>
    </w:p>
    <w:p w14:paraId="1BDCC155" w14:textId="77777777" w:rsidR="00B35677" w:rsidRDefault="00B35677">
      <w:pPr>
        <w:pStyle w:val="FormulaBold"/>
      </w:pPr>
      <w:r>
        <w:t xml:space="preserve">RTEIAMTQSETOT </w:t>
      </w:r>
      <w:r>
        <w:rPr>
          <w:i/>
          <w:vertAlign w:val="subscript"/>
        </w:rPr>
        <w:t>q</w:t>
      </w:r>
      <w:r>
        <w:tab/>
        <w:t>=</w:t>
      </w:r>
      <w:r>
        <w:tab/>
      </w:r>
      <w:r w:rsidRPr="006F784F">
        <w:rPr>
          <w:position w:val="-22"/>
        </w:rPr>
        <w:object w:dxaOrig="225" w:dyaOrig="465" w14:anchorId="6218E3C0">
          <v:shape id="_x0000_i1037" type="#_x0000_t75" style="width:11.25pt;height:25.65pt" o:ole="">
            <v:imagedata r:id="rId21" o:title=""/>
          </v:shape>
          <o:OLEObject Type="Embed" ProgID="Equation.3" ShapeID="_x0000_i1037" DrawAspect="Content" ObjectID="_1586349839" r:id="rId22"/>
        </w:object>
      </w:r>
      <w:r>
        <w:t xml:space="preserve">RTEIAMT </w:t>
      </w:r>
      <w:r>
        <w:rPr>
          <w:i/>
          <w:vertAlign w:val="subscript"/>
        </w:rPr>
        <w:t>q, p</w:t>
      </w:r>
    </w:p>
    <w:p w14:paraId="7EF19A2A" w14:textId="77777777" w:rsidR="00B35677" w:rsidRDefault="00B35677" w:rsidP="00B35677">
      <w:r>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832"/>
        <w:gridCol w:w="6074"/>
      </w:tblGrid>
      <w:tr w:rsidR="00B35677" w14:paraId="2FFE98FB" w14:textId="77777777" w:rsidTr="00B22F53">
        <w:tc>
          <w:tcPr>
            <w:tcW w:w="2165" w:type="dxa"/>
          </w:tcPr>
          <w:p w14:paraId="15B4379E" w14:textId="77777777" w:rsidR="00B35677" w:rsidRDefault="00B35677" w:rsidP="00B22F53">
            <w:pPr>
              <w:pStyle w:val="TableHead"/>
            </w:pPr>
            <w:r>
              <w:t>Variable</w:t>
            </w:r>
          </w:p>
        </w:tc>
        <w:tc>
          <w:tcPr>
            <w:tcW w:w="832" w:type="dxa"/>
          </w:tcPr>
          <w:p w14:paraId="3DC673B4" w14:textId="77777777" w:rsidR="00B35677" w:rsidRDefault="00B35677" w:rsidP="00B22F53">
            <w:pPr>
              <w:pStyle w:val="TableHead"/>
            </w:pPr>
            <w:r>
              <w:t>Unit</w:t>
            </w:r>
          </w:p>
        </w:tc>
        <w:tc>
          <w:tcPr>
            <w:tcW w:w="6074" w:type="dxa"/>
          </w:tcPr>
          <w:p w14:paraId="015188ED" w14:textId="77777777" w:rsidR="00B35677" w:rsidRDefault="00B35677" w:rsidP="00B22F53">
            <w:pPr>
              <w:pStyle w:val="TableHead"/>
            </w:pPr>
            <w:r>
              <w:t>Definition</w:t>
            </w:r>
          </w:p>
        </w:tc>
      </w:tr>
      <w:tr w:rsidR="00B35677" w14:paraId="1D38A064" w14:textId="77777777" w:rsidTr="00B22F53">
        <w:tc>
          <w:tcPr>
            <w:tcW w:w="2165" w:type="dxa"/>
          </w:tcPr>
          <w:p w14:paraId="553FA774" w14:textId="77777777" w:rsidR="00B35677" w:rsidRDefault="00B35677" w:rsidP="00B22F53">
            <w:pPr>
              <w:pStyle w:val="TableBody"/>
            </w:pPr>
            <w:r>
              <w:t xml:space="preserve">RTEIAMTQSETOT </w:t>
            </w:r>
            <w:r w:rsidRPr="00107CC2">
              <w:rPr>
                <w:i/>
                <w:vertAlign w:val="subscript"/>
              </w:rPr>
              <w:t>q</w:t>
            </w:r>
          </w:p>
        </w:tc>
        <w:tc>
          <w:tcPr>
            <w:tcW w:w="832" w:type="dxa"/>
          </w:tcPr>
          <w:p w14:paraId="0608036B" w14:textId="77777777" w:rsidR="00B35677" w:rsidRDefault="00B35677" w:rsidP="00B22F53">
            <w:pPr>
              <w:pStyle w:val="TableBody"/>
            </w:pPr>
            <w:r>
              <w:t>$</w:t>
            </w:r>
          </w:p>
        </w:tc>
        <w:tc>
          <w:tcPr>
            <w:tcW w:w="6074" w:type="dxa"/>
          </w:tcPr>
          <w:p w14:paraId="7C77DBCF" w14:textId="77777777" w:rsidR="00B35677" w:rsidRDefault="00B35677" w:rsidP="00B22F53">
            <w:pPr>
              <w:pStyle w:val="TableBody"/>
            </w:pPr>
            <w:r>
              <w:rPr>
                <w:i/>
              </w:rPr>
              <w:t>Real-Time Energy Imbalance Amount QSE Total per QSE</w:t>
            </w:r>
            <w:r>
              <w:sym w:font="Symbol" w:char="F0BE"/>
            </w:r>
            <w:r>
              <w:t xml:space="preserve">The total net payments and charges to QSE </w:t>
            </w:r>
            <w:r>
              <w:rPr>
                <w:i/>
              </w:rPr>
              <w:t>q</w:t>
            </w:r>
            <w:r>
              <w:t xml:space="preserve"> for Real-Time Energy Imbalance Service at all Load Zone Settlement Points for the 15-minute Settlement Interval.</w:t>
            </w:r>
          </w:p>
        </w:tc>
      </w:tr>
      <w:tr w:rsidR="00B35677" w14:paraId="4F6DD307" w14:textId="77777777" w:rsidTr="00B22F53">
        <w:tc>
          <w:tcPr>
            <w:tcW w:w="2165" w:type="dxa"/>
          </w:tcPr>
          <w:p w14:paraId="206DF07A" w14:textId="77777777" w:rsidR="00B35677" w:rsidRDefault="00B35677" w:rsidP="00B22F53">
            <w:pPr>
              <w:pStyle w:val="TableBody"/>
            </w:pPr>
            <w:r>
              <w:lastRenderedPageBreak/>
              <w:t xml:space="preserve">RTEIAMT </w:t>
            </w:r>
            <w:r w:rsidRPr="00107CC2">
              <w:rPr>
                <w:i/>
                <w:vertAlign w:val="subscript"/>
              </w:rPr>
              <w:t>q, p</w:t>
            </w:r>
          </w:p>
        </w:tc>
        <w:tc>
          <w:tcPr>
            <w:tcW w:w="832" w:type="dxa"/>
          </w:tcPr>
          <w:p w14:paraId="34AF2B1F" w14:textId="77777777" w:rsidR="00B35677" w:rsidRDefault="00B35677" w:rsidP="00B22F53">
            <w:pPr>
              <w:pStyle w:val="TableBody"/>
            </w:pPr>
            <w:r>
              <w:t>$</w:t>
            </w:r>
          </w:p>
        </w:tc>
        <w:tc>
          <w:tcPr>
            <w:tcW w:w="6074" w:type="dxa"/>
          </w:tcPr>
          <w:p w14:paraId="3F1623F2" w14:textId="77777777" w:rsidR="00B35677" w:rsidRDefault="00B35677" w:rsidP="00B22F53">
            <w:pPr>
              <w:pStyle w:val="TableBody"/>
            </w:pPr>
            <w:r>
              <w:rPr>
                <w:i/>
              </w:rPr>
              <w:t>Real-Time Energy Imbalance Amount per QSE per Settlement Point</w:t>
            </w:r>
            <w:r>
              <w:t xml:space="preserve">—The charge to QSE </w:t>
            </w:r>
            <w:r>
              <w:rPr>
                <w:i/>
              </w:rPr>
              <w:t>q</w:t>
            </w:r>
            <w:r>
              <w:t xml:space="preserve"> for Real-Time Energy Imbalance Service at Settlement Point </w:t>
            </w:r>
            <w:r>
              <w:rPr>
                <w:i/>
              </w:rPr>
              <w:t>p</w:t>
            </w:r>
            <w:r>
              <w:t>, for the 15-minute Settlement Interval.</w:t>
            </w:r>
          </w:p>
        </w:tc>
      </w:tr>
      <w:tr w:rsidR="00B35677" w14:paraId="21C54DC8" w14:textId="77777777" w:rsidTr="00B22F53">
        <w:tc>
          <w:tcPr>
            <w:tcW w:w="2165" w:type="dxa"/>
            <w:tcBorders>
              <w:top w:val="single" w:sz="4" w:space="0" w:color="auto"/>
              <w:left w:val="single" w:sz="4" w:space="0" w:color="auto"/>
              <w:bottom w:val="single" w:sz="4" w:space="0" w:color="auto"/>
              <w:right w:val="single" w:sz="4" w:space="0" w:color="auto"/>
            </w:tcBorders>
          </w:tcPr>
          <w:p w14:paraId="4345A4C2" w14:textId="77777777" w:rsidR="00B35677" w:rsidRPr="008A4B73" w:rsidRDefault="007D3BAF" w:rsidP="00B22F53">
            <w:pPr>
              <w:pStyle w:val="TableBody"/>
              <w:rPr>
                <w:i/>
              </w:rPr>
            </w:pPr>
            <w:r>
              <w:rPr>
                <w:i/>
              </w:rPr>
              <w:t>q</w:t>
            </w:r>
          </w:p>
        </w:tc>
        <w:tc>
          <w:tcPr>
            <w:tcW w:w="832" w:type="dxa"/>
            <w:tcBorders>
              <w:top w:val="single" w:sz="4" w:space="0" w:color="auto"/>
              <w:left w:val="single" w:sz="4" w:space="0" w:color="auto"/>
              <w:bottom w:val="single" w:sz="4" w:space="0" w:color="auto"/>
              <w:right w:val="single" w:sz="4" w:space="0" w:color="auto"/>
            </w:tcBorders>
          </w:tcPr>
          <w:p w14:paraId="61CE91EC" w14:textId="77777777" w:rsidR="00B35677" w:rsidRDefault="00B35677" w:rsidP="00B22F53">
            <w:pPr>
              <w:pStyle w:val="TableBody"/>
            </w:pPr>
            <w:r>
              <w:t>none</w:t>
            </w:r>
          </w:p>
        </w:tc>
        <w:tc>
          <w:tcPr>
            <w:tcW w:w="6074" w:type="dxa"/>
            <w:tcBorders>
              <w:top w:val="single" w:sz="4" w:space="0" w:color="auto"/>
              <w:left w:val="single" w:sz="4" w:space="0" w:color="auto"/>
              <w:bottom w:val="single" w:sz="4" w:space="0" w:color="auto"/>
              <w:right w:val="single" w:sz="4" w:space="0" w:color="auto"/>
            </w:tcBorders>
          </w:tcPr>
          <w:p w14:paraId="4CC0F6B5" w14:textId="77777777" w:rsidR="00B35677" w:rsidRDefault="00B35677" w:rsidP="00B22F53">
            <w:pPr>
              <w:pStyle w:val="TableBody"/>
            </w:pPr>
            <w:r>
              <w:t>A QSE.</w:t>
            </w:r>
          </w:p>
        </w:tc>
      </w:tr>
      <w:tr w:rsidR="00B35677" w14:paraId="3360C487" w14:textId="77777777" w:rsidTr="00B22F53">
        <w:tc>
          <w:tcPr>
            <w:tcW w:w="2165" w:type="dxa"/>
            <w:tcBorders>
              <w:top w:val="single" w:sz="4" w:space="0" w:color="auto"/>
              <w:left w:val="single" w:sz="4" w:space="0" w:color="auto"/>
              <w:bottom w:val="single" w:sz="4" w:space="0" w:color="auto"/>
              <w:right w:val="single" w:sz="4" w:space="0" w:color="auto"/>
            </w:tcBorders>
          </w:tcPr>
          <w:p w14:paraId="2945A4D6" w14:textId="77777777" w:rsidR="00B35677" w:rsidRPr="008A4B73" w:rsidRDefault="007D3BAF" w:rsidP="00B22F53">
            <w:pPr>
              <w:pStyle w:val="TableBody"/>
              <w:rPr>
                <w:i/>
              </w:rPr>
            </w:pPr>
            <w:r>
              <w:rPr>
                <w:i/>
              </w:rPr>
              <w:t>p</w:t>
            </w:r>
          </w:p>
        </w:tc>
        <w:tc>
          <w:tcPr>
            <w:tcW w:w="832" w:type="dxa"/>
            <w:tcBorders>
              <w:top w:val="single" w:sz="4" w:space="0" w:color="auto"/>
              <w:left w:val="single" w:sz="4" w:space="0" w:color="auto"/>
              <w:bottom w:val="single" w:sz="4" w:space="0" w:color="auto"/>
              <w:right w:val="single" w:sz="4" w:space="0" w:color="auto"/>
            </w:tcBorders>
          </w:tcPr>
          <w:p w14:paraId="6FD15B8A" w14:textId="77777777" w:rsidR="00B35677" w:rsidRDefault="00B35677" w:rsidP="00B22F53">
            <w:pPr>
              <w:pStyle w:val="TableBody"/>
            </w:pPr>
            <w:r>
              <w:t>none</w:t>
            </w:r>
          </w:p>
        </w:tc>
        <w:tc>
          <w:tcPr>
            <w:tcW w:w="6074" w:type="dxa"/>
            <w:tcBorders>
              <w:top w:val="single" w:sz="4" w:space="0" w:color="auto"/>
              <w:left w:val="single" w:sz="4" w:space="0" w:color="auto"/>
              <w:bottom w:val="single" w:sz="4" w:space="0" w:color="auto"/>
              <w:right w:val="single" w:sz="4" w:space="0" w:color="auto"/>
            </w:tcBorders>
          </w:tcPr>
          <w:p w14:paraId="4DB1A702" w14:textId="77777777" w:rsidR="00B35677" w:rsidRDefault="00B35677" w:rsidP="00B22F53">
            <w:pPr>
              <w:pStyle w:val="TableBody"/>
            </w:pPr>
            <w:r>
              <w:t>A Load Zone Settlement Point.</w:t>
            </w:r>
          </w:p>
        </w:tc>
      </w:tr>
    </w:tbl>
    <w:p w14:paraId="6E9A5A93" w14:textId="20A5426C" w:rsidR="00694ECD" w:rsidRDefault="00694ECD" w:rsidP="00694ECD">
      <w:pPr>
        <w:pStyle w:val="H4"/>
        <w:spacing w:before="480"/>
        <w:rPr>
          <w:ins w:id="35" w:author="ERCOT" w:date="2018-03-02T12:31:00Z"/>
        </w:rPr>
      </w:pPr>
      <w:bookmarkStart w:id="36" w:name="_Toc397505041"/>
      <w:bookmarkStart w:id="37" w:name="_Toc402357173"/>
      <w:bookmarkStart w:id="38" w:name="_Toc422486553"/>
      <w:bookmarkStart w:id="39" w:name="_Toc433093406"/>
      <w:bookmarkStart w:id="40" w:name="_Toc433093564"/>
      <w:bookmarkStart w:id="41" w:name="_Toc440874794"/>
      <w:bookmarkStart w:id="42" w:name="_Toc448142351"/>
      <w:bookmarkStart w:id="43" w:name="_Toc448142508"/>
      <w:bookmarkStart w:id="44" w:name="_Toc458770349"/>
      <w:bookmarkStart w:id="45" w:name="_Toc459294317"/>
      <w:bookmarkStart w:id="46" w:name="_Toc463262811"/>
      <w:bookmarkStart w:id="47" w:name="_Toc468286884"/>
      <w:bookmarkStart w:id="48" w:name="_Toc481502924"/>
      <w:bookmarkStart w:id="49" w:name="_Toc496080092"/>
      <w:bookmarkStart w:id="50" w:name="_Toc496080247"/>
      <w:ins w:id="51" w:author="ERCOT" w:date="2018-03-02T12:31:00Z">
        <w:r>
          <w:t>6.6.3.9</w:t>
        </w:r>
        <w:r>
          <w:tab/>
          <w:t xml:space="preserve">Real-Time Payment or Charge </w:t>
        </w:r>
        <w:r w:rsidRPr="007D3BAF">
          <w:t xml:space="preserve">for </w:t>
        </w:r>
        <w:r>
          <w:t>Energy from Non-Modeled Generators</w:t>
        </w:r>
      </w:ins>
      <w:ins w:id="52" w:author="ERCOT" w:date="2018-03-08T14:28:00Z">
        <w:r w:rsidR="0002667E">
          <w:t xml:space="preserve"> and D</w:t>
        </w:r>
      </w:ins>
      <w:ins w:id="53" w:author="ERCOT" w:date="2018-03-08T14:29:00Z">
        <w:r w:rsidR="0002667E">
          <w:t>istribute</w:t>
        </w:r>
      </w:ins>
      <w:ins w:id="54" w:author="ERCOT" w:date="2018-03-08T15:05:00Z">
        <w:r w:rsidR="00217F3F">
          <w:t>d</w:t>
        </w:r>
      </w:ins>
      <w:ins w:id="55" w:author="ERCOT" w:date="2018-03-08T14:29:00Z">
        <w:r w:rsidR="0002667E">
          <w:t xml:space="preserve"> </w:t>
        </w:r>
      </w:ins>
      <w:ins w:id="56" w:author="ERCOT" w:date="2018-03-08T14:28:00Z">
        <w:r w:rsidR="0002667E">
          <w:t>G</w:t>
        </w:r>
      </w:ins>
      <w:ins w:id="57" w:author="ERCOT" w:date="2018-03-08T14:29:00Z">
        <w:r w:rsidR="0002667E">
          <w:t>eneration</w:t>
        </w:r>
      </w:ins>
      <w:ins w:id="58" w:author="ERCOT" w:date="2018-03-08T14:28:00Z">
        <w:r w:rsidR="0002667E">
          <w:t xml:space="preserve"> Registered with ERCOT</w:t>
        </w:r>
      </w:ins>
      <w:ins w:id="59" w:author="ERCOT" w:date="2018-03-02T12:31:00Z">
        <w:r>
          <w:t xml:space="preserve"> </w:t>
        </w:r>
      </w:ins>
    </w:p>
    <w:p w14:paraId="32919BA2" w14:textId="6084380A" w:rsidR="00694ECD" w:rsidRPr="005473AF" w:rsidRDefault="00694ECD" w:rsidP="00871E49">
      <w:pPr>
        <w:spacing w:after="240"/>
        <w:ind w:left="810" w:hanging="810"/>
        <w:rPr>
          <w:ins w:id="60" w:author="ERCOT" w:date="2018-03-02T12:31:00Z"/>
        </w:rPr>
      </w:pPr>
      <w:ins w:id="61" w:author="ERCOT" w:date="2018-03-02T12:31:00Z">
        <w:r w:rsidRPr="005473AF">
          <w:t xml:space="preserve">(1) </w:t>
        </w:r>
        <w:r w:rsidRPr="005473AF">
          <w:tab/>
          <w:t>The payment or charge to each QSE for energy from Non-Modeled Generat</w:t>
        </w:r>
        <w:r w:rsidRPr="00AB7A55">
          <w:rPr>
            <w:bCs/>
          </w:rPr>
          <w:t>ors</w:t>
        </w:r>
      </w:ins>
      <w:ins w:id="62" w:author="ERCOT" w:date="2018-03-08T14:28:00Z">
        <w:r w:rsidR="0002667E">
          <w:rPr>
            <w:bCs/>
          </w:rPr>
          <w:t xml:space="preserve"> and </w:t>
        </w:r>
      </w:ins>
      <w:ins w:id="63" w:author="ERCOT" w:date="2018-03-20T09:43:00Z">
        <w:r w:rsidR="00871E49">
          <w:rPr>
            <w:bCs/>
          </w:rPr>
          <w:t>Distributed Generation (</w:t>
        </w:r>
      </w:ins>
      <w:ins w:id="64" w:author="ERCOT" w:date="2018-03-08T14:28:00Z">
        <w:r w:rsidR="0002667E">
          <w:rPr>
            <w:bCs/>
          </w:rPr>
          <w:t>DG</w:t>
        </w:r>
      </w:ins>
      <w:ins w:id="65" w:author="ERCOT" w:date="2018-03-20T09:43:00Z">
        <w:r w:rsidR="00871E49">
          <w:rPr>
            <w:bCs/>
          </w:rPr>
          <w:t>)</w:t>
        </w:r>
      </w:ins>
      <w:ins w:id="66" w:author="ERCOT" w:date="2018-03-02T12:31:00Z">
        <w:r w:rsidRPr="005473AF">
          <w:t xml:space="preserve"> registered with ERCOT for the purpose of Settlements</w:t>
        </w:r>
        <w:r w:rsidRPr="00AB7A55">
          <w:rPr>
            <w:bCs/>
          </w:rPr>
          <w:t>,</w:t>
        </w:r>
        <w:r w:rsidRPr="005473AF">
          <w:t xml:space="preserve"> pursuant to </w:t>
        </w:r>
      </w:ins>
      <w:ins w:id="67" w:author="ERCOT" w:date="2018-03-05T10:31:00Z">
        <w:r w:rsidR="00F86FBC">
          <w:t>p</w:t>
        </w:r>
      </w:ins>
      <w:ins w:id="68" w:author="ERCOT" w:date="2018-03-02T12:31:00Z">
        <w:r w:rsidRPr="005473AF">
          <w:t xml:space="preserve">aragraph (5) of </w:t>
        </w:r>
      </w:ins>
      <w:ins w:id="69" w:author="ERCOT" w:date="2018-03-05T10:31:00Z">
        <w:r w:rsidR="00F86FBC">
          <w:t>Se</w:t>
        </w:r>
      </w:ins>
      <w:ins w:id="70" w:author="ERCOT" w:date="2018-03-02T12:31:00Z">
        <w:r w:rsidRPr="005473AF">
          <w:t>ction 16.5</w:t>
        </w:r>
        <w:r w:rsidRPr="00AB7A55">
          <w:t>, Registration of a Resource Entity</w:t>
        </w:r>
        <w:r>
          <w:t>,</w:t>
        </w:r>
        <w:r w:rsidRPr="005473AF">
          <w:t xml:space="preserve"> shall be based on a</w:t>
        </w:r>
        <w:r>
          <w:t>n identified</w:t>
        </w:r>
        <w:r w:rsidRPr="005473AF">
          <w:t xml:space="preserve"> nodal energy price</w:t>
        </w:r>
      </w:ins>
      <w:ins w:id="71" w:author="ERCOT" w:date="2018-03-20T08:41:00Z">
        <w:r w:rsidR="007D22CE">
          <w:t>, RTENMGPR</w:t>
        </w:r>
      </w:ins>
      <w:ins w:id="72" w:author="ERCOT" w:date="2018-03-20T08:42:00Z">
        <w:r w:rsidR="00FC4CE2">
          <w:t>,</w:t>
        </w:r>
      </w:ins>
      <w:ins w:id="73" w:author="ERCOT" w:date="2018-03-02T12:31:00Z">
        <w:r w:rsidRPr="005473AF">
          <w:t xml:space="preserve"> </w:t>
        </w:r>
        <w:r>
          <w:t>as described in this subsection</w:t>
        </w:r>
        <w:r w:rsidRPr="005473AF">
          <w:t>.</w:t>
        </w:r>
      </w:ins>
    </w:p>
    <w:p w14:paraId="53E9222D" w14:textId="22398595" w:rsidR="00694ECD" w:rsidRPr="00AB7A55" w:rsidRDefault="00694ECD" w:rsidP="00871E49">
      <w:pPr>
        <w:spacing w:after="240"/>
        <w:ind w:left="810" w:hanging="810"/>
        <w:rPr>
          <w:ins w:id="74" w:author="ERCOT" w:date="2018-03-02T12:31:00Z"/>
        </w:rPr>
      </w:pPr>
      <w:ins w:id="75" w:author="ERCOT" w:date="2018-03-02T12:31:00Z">
        <w:r>
          <w:t>(2)</w:t>
        </w:r>
        <w:r>
          <w:tab/>
          <w:t xml:space="preserve">For </w:t>
        </w:r>
      </w:ins>
      <w:ins w:id="76" w:author="ERCOT" w:date="2018-03-05T11:05:00Z">
        <w:r w:rsidR="00DD1624">
          <w:t xml:space="preserve">DG </w:t>
        </w:r>
      </w:ins>
      <w:ins w:id="77" w:author="ERCOT" w:date="2018-03-02T12:31:00Z">
        <w:r w:rsidRPr="00AB7A55">
          <w:t>registered with ERCOT for the purpose of Settlements</w:t>
        </w:r>
        <w:r>
          <w:t>,</w:t>
        </w:r>
        <w:r w:rsidRPr="00AB7A55">
          <w:t xml:space="preserve"> which are mapped to a Load in the Network Operations Model as described in paragraph (3) of </w:t>
        </w:r>
      </w:ins>
      <w:ins w:id="78" w:author="ERCOT" w:date="2018-03-05T10:30:00Z">
        <w:r w:rsidR="00F86FBC">
          <w:t>Section 3.10.7.2</w:t>
        </w:r>
      </w:ins>
      <w:ins w:id="79" w:author="ERCOT" w:date="2018-03-02T12:31:00Z">
        <w:r w:rsidRPr="00AB7A55">
          <w:t xml:space="preserve">, Modeling of Resources and Transmission Loads, the </w:t>
        </w:r>
        <w:r w:rsidRPr="008065D2">
          <w:t>price</w:t>
        </w:r>
        <w:r w:rsidRPr="00AB7A55">
          <w:t xml:space="preserve"> used as the basis for the 15-minute Real-Time price calculation is the price</w:t>
        </w:r>
        <w:r w:rsidRPr="008065D2">
          <w:t xml:space="preserve"> at the</w:t>
        </w:r>
        <w:r w:rsidRPr="00AB7A55">
          <w:t xml:space="preserve"> electrical bus associated with this mapped Load in the Network Operations Model</w:t>
        </w:r>
        <w:r w:rsidRPr="008065D2">
          <w:t>.</w:t>
        </w:r>
        <w:r w:rsidRPr="00AB7A55">
          <w:t xml:space="preserve"> </w:t>
        </w:r>
      </w:ins>
    </w:p>
    <w:p w14:paraId="3BD5FFD9" w14:textId="25B56337" w:rsidR="00694ECD" w:rsidRDefault="00694ECD" w:rsidP="00871E49">
      <w:pPr>
        <w:spacing w:after="240"/>
        <w:ind w:left="810" w:hanging="810"/>
        <w:rPr>
          <w:ins w:id="80" w:author="ERCOT" w:date="2018-03-02T12:31:00Z"/>
        </w:rPr>
      </w:pPr>
      <w:ins w:id="81" w:author="ERCOT" w:date="2018-03-02T12:31:00Z">
        <w:r w:rsidRPr="008065D2">
          <w:t>(3)</w:t>
        </w:r>
        <w:r w:rsidRPr="008065D2">
          <w:tab/>
        </w:r>
        <w:r w:rsidRPr="00AB7A55">
          <w:t xml:space="preserve">For Non-Modeled Generators registered with ERCOT for the purpose of Settlements, the </w:t>
        </w:r>
        <w:r w:rsidRPr="008065D2">
          <w:t>price</w:t>
        </w:r>
        <w:r w:rsidRPr="00AB7A55">
          <w:t xml:space="preserve"> used as the basis for the 15-minute Real-Time price calculation is the </w:t>
        </w:r>
        <w:r w:rsidRPr="008065D2">
          <w:t xml:space="preserve">price at the </w:t>
        </w:r>
        <w:r w:rsidRPr="00AB7A55">
          <w:t>electrical bus as determined by ERCOT in review of the meter location of the Non-Modeled Generator in the Network Operations Model.</w:t>
        </w:r>
      </w:ins>
    </w:p>
    <w:p w14:paraId="1F048940" w14:textId="77777777" w:rsidR="00991F79" w:rsidRDefault="00991F79" w:rsidP="00991F79">
      <w:pPr>
        <w:spacing w:after="240"/>
        <w:ind w:left="810" w:hanging="810"/>
        <w:rPr>
          <w:ins w:id="82" w:author="ERCOT" w:date="2018-04-27T15:56:00Z"/>
        </w:rPr>
      </w:pPr>
      <w:ins w:id="83" w:author="ERCOT" w:date="2018-04-27T15:56:00Z">
        <w:r>
          <w:t>(4)</w:t>
        </w:r>
        <w:r>
          <w:tab/>
          <w:t>For</w:t>
        </w:r>
        <w:r w:rsidRPr="002A694E">
          <w:t xml:space="preserve"> </w:t>
        </w:r>
        <w:r>
          <w:t xml:space="preserve">a </w:t>
        </w:r>
        <w:r w:rsidRPr="002A694E">
          <w:t xml:space="preserve">Non-Modeled Generator </w:t>
        </w:r>
        <w:r>
          <w:t xml:space="preserve">that is greater than ten MW, registered as a self-generator with the PUCT pursuant to P.U.C. </w:t>
        </w:r>
        <w:r>
          <w:rPr>
            <w:smallCaps/>
          </w:rPr>
          <w:t xml:space="preserve">Subst. R. </w:t>
        </w:r>
        <w:r>
          <w:t xml:space="preserve">25.109, Registration of Power Generation Companies and Self-Generators and is required to have an ERCOT-Polled Settlement (EPS) Meter, the inflow and outflow of energy as measured by the Settlement Meters at the site shall be netted for each 15-minute Settlement Interval.  In the event the net energy of the site for the 15-minute Settlement Interval is an </w:t>
        </w:r>
        <w:r w:rsidRPr="00DA5E2F">
          <w:t>injection</w:t>
        </w:r>
        <w:r>
          <w:t xml:space="preserve"> into the grid, the energy flow as measured by each meter shall be priced at the nodal energy price (</w:t>
        </w:r>
        <w:r w:rsidRPr="002A49E2">
          <w:t>RT</w:t>
        </w:r>
        <w:r>
          <w:t>E</w:t>
        </w:r>
        <w:r w:rsidRPr="00774142">
          <w:t>NMG</w:t>
        </w:r>
        <w:r>
          <w:t xml:space="preserve">PR, as defined in paragraph (6) below).  In the event the net energy of the site for the 15-minute Settlement Interval is a </w:t>
        </w:r>
        <w:r w:rsidRPr="00DA5E2F">
          <w:t>withdrawal</w:t>
        </w:r>
        <w:r>
          <w:t>, this net energy withdrawal is treated as Load, this Load shall be settled accordingly at the zonal energy price (the Load Zone Settlement Point Price).</w:t>
        </w:r>
      </w:ins>
    </w:p>
    <w:p w14:paraId="0C122A8E" w14:textId="77777777" w:rsidR="00991F79" w:rsidRDefault="00991F79" w:rsidP="00991F79">
      <w:pPr>
        <w:spacing w:after="240"/>
        <w:ind w:left="810" w:hanging="810"/>
        <w:rPr>
          <w:ins w:id="84" w:author="ERCOT" w:date="2018-04-27T15:56:00Z"/>
        </w:rPr>
      </w:pPr>
      <w:ins w:id="85" w:author="ERCOT" w:date="2018-04-27T15:56:00Z">
        <w:r>
          <w:t>(5)</w:t>
        </w:r>
        <w:r>
          <w:tab/>
        </w:r>
        <w:r w:rsidRPr="002A694E">
          <w:t xml:space="preserve">For </w:t>
        </w:r>
        <w:r>
          <w:t xml:space="preserve">all </w:t>
        </w:r>
        <w:r w:rsidRPr="002A694E">
          <w:t xml:space="preserve">Non-Modeled Generators </w:t>
        </w:r>
        <w:r>
          <w:t>a) 10 MW or less, b) greater than 10 MW, but not required to have an EPS Meter, or c)</w:t>
        </w:r>
        <w:r w:rsidRPr="00217F3F">
          <w:t xml:space="preserve"> </w:t>
        </w:r>
        <w:r>
          <w:t xml:space="preserve">registered DG, the inflow and outflow of energy as measured by the Settlement Meters at the site shall not be netted.  The </w:t>
        </w:r>
        <w:r w:rsidRPr="00DA5E2F">
          <w:t>outflow</w:t>
        </w:r>
        <w:r>
          <w:t xml:space="preserve"> of energy into the grid as measured by each Settlement Meter for the 15-minute Settlement Interval shall be priced at the nodal energy price</w:t>
        </w:r>
        <w:r w:rsidRPr="00DA5E2F">
          <w:t xml:space="preserve"> </w:t>
        </w:r>
        <w:r>
          <w:t>(</w:t>
        </w:r>
        <w:r w:rsidRPr="002A49E2">
          <w:t>RT</w:t>
        </w:r>
        <w:r>
          <w:t>E</w:t>
        </w:r>
        <w:r w:rsidRPr="00774142">
          <w:t>NMG</w:t>
        </w:r>
        <w:r>
          <w:t xml:space="preserve">PR, as defined in paragraph (6) below), and the inflow of energy is treated as </w:t>
        </w:r>
        <w:r w:rsidRPr="00DA5E2F">
          <w:t>Load</w:t>
        </w:r>
        <w:r>
          <w:t xml:space="preserve"> </w:t>
        </w:r>
        <w:r w:rsidRPr="00DA5E2F">
          <w:t xml:space="preserve">and </w:t>
        </w:r>
        <w:r>
          <w:t xml:space="preserve">shall be settled accordingly at the zonal energy price (the Load Zone Settlement Point Price).  </w:t>
        </w:r>
      </w:ins>
    </w:p>
    <w:p w14:paraId="2FF735F2" w14:textId="77777777" w:rsidR="00991F79" w:rsidRDefault="00991F79" w:rsidP="00991F79">
      <w:pPr>
        <w:pStyle w:val="BodyTextNumbered"/>
        <w:widowControl w:val="0"/>
        <w:rPr>
          <w:ins w:id="86" w:author="ERCOT" w:date="2018-04-27T15:56:00Z"/>
        </w:rPr>
      </w:pPr>
      <w:ins w:id="87" w:author="ERCOT" w:date="2018-04-27T15:56:00Z">
        <w:r>
          <w:t>(6)</w:t>
        </w:r>
        <w:r>
          <w:tab/>
          <w:t xml:space="preserve">If the Non-Modeled Generator is greater than ten MW, registered with the PUCT according to P.U.C. </w:t>
        </w:r>
        <w:r>
          <w:rPr>
            <w:smallCaps/>
          </w:rPr>
          <w:t xml:space="preserve">Subst. R. </w:t>
        </w:r>
        <w:r>
          <w:t xml:space="preserve">25.109 as a self-generator, and required to have and EPS </w:t>
        </w:r>
        <w:r>
          <w:lastRenderedPageBreak/>
          <w:t>Meter, the total payment or charge for each 15-minute Settlement Interval shall be calculated as follows:</w:t>
        </w:r>
      </w:ins>
    </w:p>
    <w:p w14:paraId="4085B052" w14:textId="77777777" w:rsidR="00694ECD" w:rsidRPr="00993F9F" w:rsidRDefault="00694ECD" w:rsidP="00694ECD">
      <w:pPr>
        <w:pStyle w:val="BodyTextNumbered"/>
        <w:widowControl w:val="0"/>
        <w:ind w:firstLine="0"/>
        <w:rPr>
          <w:ins w:id="88" w:author="ERCOT" w:date="2018-03-02T12:31:00Z"/>
          <w:b/>
        </w:rPr>
      </w:pPr>
      <w:ins w:id="89" w:author="ERCOT" w:date="2018-03-02T12:31:00Z">
        <w:r w:rsidRPr="00993F9F">
          <w:rPr>
            <w:b/>
          </w:rPr>
          <w:t>RTE</w:t>
        </w:r>
        <w:r>
          <w:rPr>
            <w:b/>
          </w:rPr>
          <w:t>NMG</w:t>
        </w:r>
        <w:r w:rsidRPr="00993F9F">
          <w:rPr>
            <w:b/>
          </w:rPr>
          <w:t>TOT</w:t>
        </w:r>
        <w:r w:rsidRPr="00993F9F">
          <w:rPr>
            <w:b/>
            <w:i/>
            <w:vertAlign w:val="subscript"/>
          </w:rPr>
          <w:t xml:space="preserve"> gsc</w:t>
        </w:r>
        <w:r w:rsidRPr="00993F9F">
          <w:rPr>
            <w:b/>
          </w:rPr>
          <w:t xml:space="preserve"> </w:t>
        </w:r>
        <w:r>
          <w:rPr>
            <w:b/>
          </w:rPr>
          <w:tab/>
        </w:r>
        <w:r w:rsidRPr="00993F9F">
          <w:rPr>
            <w:b/>
          </w:rPr>
          <w:t xml:space="preserve">= </w:t>
        </w:r>
        <w:r>
          <w:rPr>
            <w:b/>
          </w:rPr>
          <w:tab/>
          <w:t xml:space="preserve">Max (0, </w:t>
        </w:r>
        <m:oMath>
          <m:nary>
            <m:naryPr>
              <m:chr m:val="∑"/>
              <m:limLoc m:val="undOvr"/>
              <m:supHide m:val="1"/>
              <m:ctrlPr>
                <w:rPr>
                  <w:rFonts w:ascii="Cambria Math" w:hAnsi="Cambria Math"/>
                  <w:b/>
                  <w:bCs/>
                  <w:i/>
                </w:rPr>
              </m:ctrlPr>
            </m:naryPr>
            <m:sub>
              <m:r>
                <m:rPr>
                  <m:sty m:val="bi"/>
                </m:rPr>
                <w:rPr>
                  <w:rFonts w:ascii="Cambria Math" w:hAnsi="Cambria Math"/>
                </w:rPr>
                <m:t>b</m:t>
              </m:r>
            </m:sub>
            <m:sup/>
            <m:e>
              <m:sSub>
                <m:sSubPr>
                  <m:ctrlPr>
                    <w:rPr>
                      <w:rFonts w:ascii="Cambria Math" w:hAnsi="Cambria Math"/>
                      <w:b/>
                      <w:bCs/>
                    </w:rPr>
                  </m:ctrlPr>
                </m:sSubPr>
                <m:e>
                  <m:r>
                    <m:rPr>
                      <m:sty m:val="b"/>
                    </m:rPr>
                    <w:rPr>
                      <w:rFonts w:ascii="Cambria Math" w:hAnsi="Cambria Math"/>
                    </w:rPr>
                    <m:t>MEBNMG</m:t>
                  </m:r>
                </m:e>
                <m:sub>
                  <m:r>
                    <m:rPr>
                      <m:sty m:val="bi"/>
                    </m:rPr>
                    <w:rPr>
                      <w:rFonts w:ascii="Cambria Math" w:hAnsi="Cambria Math"/>
                      <w:vertAlign w:val="subscript"/>
                    </w:rPr>
                    <m:t xml:space="preserve">gsc,  </m:t>
                  </m:r>
                  <m:r>
                    <m:rPr>
                      <m:sty m:val="bi"/>
                    </m:rPr>
                    <w:rPr>
                      <w:rFonts w:ascii="Cambria Math" w:hAnsi="Cambria Math"/>
                    </w:rPr>
                    <m:t>b</m:t>
                  </m:r>
                </m:sub>
              </m:sSub>
            </m:e>
          </m:nary>
        </m:oMath>
        <w:r>
          <w:rPr>
            <w:b/>
          </w:rPr>
          <w:t>)</w:t>
        </w:r>
      </w:ins>
    </w:p>
    <w:p w14:paraId="63CA120D" w14:textId="77777777" w:rsidR="00694ECD" w:rsidRDefault="00694ECD" w:rsidP="00694ECD">
      <w:pPr>
        <w:pStyle w:val="BodyTextNumbered"/>
        <w:widowControl w:val="0"/>
        <w:ind w:firstLine="0"/>
        <w:rPr>
          <w:ins w:id="90" w:author="ERCOT" w:date="2018-03-02T12:31:00Z"/>
        </w:rPr>
      </w:pPr>
      <w:ins w:id="91" w:author="ERCOT" w:date="2018-03-02T12:31:00Z">
        <w:r>
          <w:t>If RTENMGTOT</w:t>
        </w:r>
        <w:r>
          <w:rPr>
            <w:i/>
            <w:vertAlign w:val="subscript"/>
          </w:rPr>
          <w:t xml:space="preserve"> g</w:t>
        </w:r>
        <w:r w:rsidRPr="00993F9F">
          <w:rPr>
            <w:i/>
            <w:vertAlign w:val="subscript"/>
          </w:rPr>
          <w:t>sc</w:t>
        </w:r>
        <w:r>
          <w:t xml:space="preserve"> = 0 for a 15-minute Settlement Interval, then</w:t>
        </w:r>
      </w:ins>
    </w:p>
    <w:p w14:paraId="5A237BE0" w14:textId="77777777" w:rsidR="00694ECD" w:rsidRDefault="00694ECD" w:rsidP="00694ECD">
      <w:pPr>
        <w:pStyle w:val="BodyTextNumbered"/>
        <w:widowControl w:val="0"/>
        <w:ind w:firstLine="0"/>
        <w:rPr>
          <w:ins w:id="92" w:author="ERCOT" w:date="2018-03-02T12:31:00Z"/>
        </w:rPr>
      </w:pPr>
      <w:ins w:id="93" w:author="ERCOT" w:date="2018-03-02T12:31:00Z">
        <w:r>
          <w:t>The Load is included in the Real-Time AML per QSE and is included in the Real-Time energy imbalance payment or charge at a Load Zone.</w:t>
        </w:r>
      </w:ins>
    </w:p>
    <w:p w14:paraId="1E542395" w14:textId="77777777" w:rsidR="00694ECD" w:rsidRDefault="00694ECD" w:rsidP="00694ECD">
      <w:pPr>
        <w:pStyle w:val="BodyTextNumbered"/>
        <w:widowControl w:val="0"/>
        <w:ind w:firstLine="0"/>
        <w:rPr>
          <w:ins w:id="94" w:author="ERCOT" w:date="2018-03-02T12:31:00Z"/>
        </w:rPr>
      </w:pPr>
      <w:ins w:id="95" w:author="ERCOT" w:date="2018-03-02T12:31:00Z">
        <w:r>
          <w:t>Otherwise, when RTENMGTOT</w:t>
        </w:r>
        <w:r w:rsidRPr="00993F9F">
          <w:rPr>
            <w:i/>
            <w:vertAlign w:val="subscript"/>
          </w:rPr>
          <w:t xml:space="preserve"> gsc</w:t>
        </w:r>
        <w:r>
          <w:rPr>
            <w:i/>
            <w:vertAlign w:val="subscript"/>
          </w:rPr>
          <w:t xml:space="preserve"> </w:t>
        </w:r>
        <w:r w:rsidRPr="00230E33">
          <w:rPr>
            <w:b/>
          </w:rPr>
          <w:t>&gt;</w:t>
        </w:r>
        <w:r w:rsidRPr="00230E33">
          <w:t xml:space="preserve"> 0 for a 15-minute Settlement Interval, then</w:t>
        </w:r>
      </w:ins>
    </w:p>
    <w:p w14:paraId="1CE5D17D" w14:textId="76D8FD6B" w:rsidR="00694ECD" w:rsidRDefault="00694ECD" w:rsidP="00694ECD">
      <w:pPr>
        <w:pStyle w:val="FormulaBold"/>
        <w:rPr>
          <w:ins w:id="96" w:author="ERCOT" w:date="2018-03-02T12:31:00Z"/>
        </w:rPr>
      </w:pPr>
      <w:ins w:id="97" w:author="ERCOT" w:date="2018-03-02T12:31:00Z">
        <w:r>
          <w:t xml:space="preserve">RTENMGSA </w:t>
        </w:r>
        <w:r>
          <w:rPr>
            <w:i/>
            <w:sz w:val="28"/>
            <w:szCs w:val="28"/>
            <w:vertAlign w:val="subscript"/>
          </w:rPr>
          <w:t>g</w:t>
        </w:r>
        <w:r w:rsidRPr="00993F9F">
          <w:rPr>
            <w:i/>
            <w:sz w:val="28"/>
            <w:szCs w:val="28"/>
            <w:vertAlign w:val="subscript"/>
          </w:rPr>
          <w:t>sc</w:t>
        </w:r>
        <w:r>
          <w:tab/>
          <w:t>=</w:t>
        </w:r>
        <w:r>
          <w:tab/>
          <w:t xml:space="preserve">(-1) * </w:t>
        </w:r>
        <w:r w:rsidRPr="00181C50">
          <w:rPr>
            <w:sz w:val="28"/>
            <w:szCs w:val="28"/>
          </w:rPr>
          <w:t>[</w:t>
        </w:r>
        <w:r>
          <w:t xml:space="preserve"> </w:t>
        </w:r>
        <m:oMath>
          <m:nary>
            <m:naryPr>
              <m:chr m:val="∑"/>
              <m:limLoc m:val="undOvr"/>
              <m:supHide m:val="1"/>
              <m:ctrlPr>
                <w:rPr>
                  <w:rFonts w:ascii="Cambria Math" w:hAnsi="Cambria Math"/>
                  <w:i/>
                </w:rPr>
              </m:ctrlPr>
            </m:naryPr>
            <m:sub>
              <m:r>
                <m:rPr>
                  <m:sty m:val="bi"/>
                </m:rPr>
                <w:rPr>
                  <w:rFonts w:ascii="Cambria Math" w:hAnsi="Cambria Math"/>
                </w:rPr>
                <m:t>b</m:t>
              </m:r>
            </m:sub>
            <m:sup/>
            <m:e>
              <m:r>
                <m:rPr>
                  <m:sty m:val="b"/>
                </m:rPr>
                <w:rPr>
                  <w:rFonts w:ascii="Cambria Math" w:hAnsi="Cambria Math"/>
                </w:rPr>
                <m:t>(</m:t>
              </m:r>
              <m:sSub>
                <m:sSubPr>
                  <m:ctrlPr>
                    <w:rPr>
                      <w:rFonts w:ascii="Cambria Math" w:hAnsi="Cambria Math"/>
                    </w:rPr>
                  </m:ctrlPr>
                </m:sSubPr>
                <m:e>
                  <m:r>
                    <m:rPr>
                      <m:sty m:val="b"/>
                    </m:rPr>
                    <w:rPr>
                      <w:rFonts w:ascii="Cambria Math" w:hAnsi="Cambria Math"/>
                    </w:rPr>
                    <m:t>RTENMGPR</m:t>
                  </m:r>
                </m:e>
                <m:sub>
                  <m:r>
                    <m:rPr>
                      <m:sty m:val="bi"/>
                    </m:rPr>
                    <w:rPr>
                      <w:rFonts w:ascii="Cambria Math" w:hAnsi="Cambria Math"/>
                      <w:vertAlign w:val="subscript"/>
                    </w:rPr>
                    <m:t xml:space="preserve"> b</m:t>
                  </m:r>
                </m:sub>
              </m:sSub>
              <m:r>
                <m:rPr>
                  <m:sty m:val="b"/>
                </m:rPr>
                <w:rPr>
                  <w:rFonts w:ascii="Cambria Math" w:hAnsi="Cambria Math"/>
                </w:rPr>
                <m:t xml:space="preserve"> * </m:t>
              </m:r>
              <m:sSub>
                <m:sSubPr>
                  <m:ctrlPr>
                    <w:rPr>
                      <w:rFonts w:ascii="Cambria Math" w:hAnsi="Cambria Math"/>
                    </w:rPr>
                  </m:ctrlPr>
                </m:sSubPr>
                <m:e>
                  <m:r>
                    <m:rPr>
                      <m:sty m:val="b"/>
                    </m:rPr>
                    <w:rPr>
                      <w:rFonts w:ascii="Cambria Math" w:hAnsi="Cambria Math"/>
                    </w:rPr>
                    <m:t>MEBNMG</m:t>
                  </m:r>
                </m:e>
                <m:sub>
                  <m:r>
                    <m:rPr>
                      <m:sty m:val="bi"/>
                    </m:rPr>
                    <w:rPr>
                      <w:rFonts w:ascii="Cambria Math" w:hAnsi="Cambria Math"/>
                      <w:vertAlign w:val="subscript"/>
                    </w:rPr>
                    <m:t>gsc, b</m:t>
                  </m:r>
                </m:sub>
              </m:sSub>
              <m:r>
                <m:rPr>
                  <m:sty m:val="b"/>
                </m:rPr>
                <w:rPr>
                  <w:rFonts w:ascii="Cambria Math" w:hAnsi="Cambria Math"/>
                </w:rPr>
                <m:t>)</m:t>
              </m:r>
            </m:e>
          </m:nary>
        </m:oMath>
        <w:r>
          <w:t>]</w:t>
        </w:r>
      </w:ins>
    </w:p>
    <w:p w14:paraId="37A27164" w14:textId="73E41FAD" w:rsidR="00694ECD" w:rsidRDefault="00694ECD" w:rsidP="00694ECD">
      <w:pPr>
        <w:pStyle w:val="BodyTextNumbered"/>
        <w:widowControl w:val="0"/>
        <w:spacing w:before="240" w:after="120"/>
        <w:ind w:firstLine="0"/>
        <w:rPr>
          <w:ins w:id="98" w:author="ERCOT" w:date="2018-03-02T12:31:00Z"/>
        </w:rPr>
      </w:pPr>
      <w:ins w:id="99" w:author="ERCOT" w:date="2018-03-02T12:31:00Z">
        <w:r>
          <w:t xml:space="preserve">For all other Non-Modeled Generators </w:t>
        </w:r>
      </w:ins>
      <w:ins w:id="100" w:author="ERCOT" w:date="2018-03-08T15:09:00Z">
        <w:r w:rsidR="006715CE">
          <w:t xml:space="preserve">and DG </w:t>
        </w:r>
      </w:ins>
      <w:ins w:id="101" w:author="ERCOT" w:date="2018-03-02T12:31:00Z">
        <w:r w:rsidRPr="00FC389D">
          <w:t>registered with ERCOT for the purpose of Settlements</w:t>
        </w:r>
        <w:r>
          <w:t>, the total payment or charge for each 15-minute Settlement Interval shall be calculated as follows:</w:t>
        </w:r>
      </w:ins>
    </w:p>
    <w:p w14:paraId="6DE4E005" w14:textId="77777777" w:rsidR="00694ECD" w:rsidRDefault="00694ECD" w:rsidP="00694ECD">
      <w:pPr>
        <w:pStyle w:val="FormulaBold"/>
        <w:rPr>
          <w:ins w:id="102" w:author="ERCOT" w:date="2018-03-02T12:31:00Z"/>
          <w:rStyle w:val="BodyTextChar"/>
          <w:iCs/>
        </w:rPr>
      </w:pPr>
      <w:ins w:id="103" w:author="ERCOT" w:date="2018-03-02T12:31:00Z">
        <w:r>
          <w:t xml:space="preserve">RTENMGSA </w:t>
        </w:r>
        <w:r>
          <w:rPr>
            <w:i/>
            <w:sz w:val="28"/>
            <w:szCs w:val="28"/>
            <w:vertAlign w:val="subscript"/>
          </w:rPr>
          <w:t>g</w:t>
        </w:r>
        <w:r w:rsidRPr="00993F9F">
          <w:rPr>
            <w:i/>
            <w:sz w:val="28"/>
            <w:szCs w:val="28"/>
            <w:vertAlign w:val="subscript"/>
          </w:rPr>
          <w:t>sc</w:t>
        </w:r>
        <w:r>
          <w:tab/>
          <w:t>=</w:t>
        </w:r>
        <w:r>
          <w:tab/>
          <w:t xml:space="preserve">(-1) * </w:t>
        </w:r>
        <w:r w:rsidRPr="002A694E">
          <w:rPr>
            <w:sz w:val="28"/>
            <w:szCs w:val="28"/>
          </w:rPr>
          <w:t>[</w:t>
        </w:r>
        <w:r>
          <w:t xml:space="preserve"> </w:t>
        </w:r>
        <m:oMath>
          <m:nary>
            <m:naryPr>
              <m:chr m:val="∑"/>
              <m:limLoc m:val="undOvr"/>
              <m:supHide m:val="1"/>
              <m:ctrlPr>
                <w:rPr>
                  <w:rFonts w:ascii="Cambria Math" w:hAnsi="Cambria Math"/>
                  <w:i/>
                </w:rPr>
              </m:ctrlPr>
            </m:naryPr>
            <m:sub>
              <m:r>
                <m:rPr>
                  <m:sty m:val="bi"/>
                </m:rPr>
                <w:rPr>
                  <w:rFonts w:ascii="Cambria Math" w:hAnsi="Cambria Math"/>
                </w:rPr>
                <m:t>b</m:t>
              </m:r>
            </m:sub>
            <m:sup/>
            <m:e>
              <m:r>
                <m:rPr>
                  <m:sty m:val="b"/>
                </m:rPr>
                <w:rPr>
                  <w:rFonts w:ascii="Cambria Math" w:hAnsi="Cambria Math"/>
                </w:rPr>
                <m:t>(</m:t>
              </m:r>
              <m:sSub>
                <m:sSubPr>
                  <m:ctrlPr>
                    <w:rPr>
                      <w:rFonts w:ascii="Cambria Math" w:hAnsi="Cambria Math"/>
                    </w:rPr>
                  </m:ctrlPr>
                </m:sSubPr>
                <m:e>
                  <m:r>
                    <m:rPr>
                      <m:sty m:val="b"/>
                    </m:rPr>
                    <w:rPr>
                      <w:rFonts w:ascii="Cambria Math" w:hAnsi="Cambria Math"/>
                    </w:rPr>
                    <m:t>RTENMGPR</m:t>
                  </m:r>
                </m:e>
                <m:sub>
                  <m:r>
                    <m:rPr>
                      <m:sty m:val="bi"/>
                    </m:rPr>
                    <w:rPr>
                      <w:rFonts w:ascii="Cambria Math" w:hAnsi="Cambria Math"/>
                      <w:vertAlign w:val="subscript"/>
                    </w:rPr>
                    <m:t xml:space="preserve"> b</m:t>
                  </m:r>
                </m:sub>
              </m:sSub>
              <m:r>
                <m:rPr>
                  <m:sty m:val="b"/>
                </m:rPr>
                <w:rPr>
                  <w:rFonts w:ascii="Cambria Math" w:hAnsi="Cambria Math"/>
                </w:rPr>
                <m:t xml:space="preserve"> * </m:t>
              </m:r>
              <m:sSub>
                <m:sSubPr>
                  <m:ctrlPr>
                    <w:rPr>
                      <w:rFonts w:ascii="Cambria Math" w:hAnsi="Cambria Math"/>
                    </w:rPr>
                  </m:ctrlPr>
                </m:sSubPr>
                <m:e>
                  <m:r>
                    <m:rPr>
                      <m:sty m:val="b"/>
                    </m:rPr>
                    <w:rPr>
                      <w:rFonts w:ascii="Cambria Math" w:hAnsi="Cambria Math"/>
                    </w:rPr>
                    <m:t>OFNMG</m:t>
                  </m:r>
                </m:e>
                <m:sub>
                  <m:r>
                    <m:rPr>
                      <m:sty m:val="bi"/>
                    </m:rPr>
                    <w:rPr>
                      <w:rFonts w:ascii="Cambria Math" w:hAnsi="Cambria Math"/>
                      <w:vertAlign w:val="subscript"/>
                    </w:rPr>
                    <m:t>gsc, b</m:t>
                  </m:r>
                </m:sub>
              </m:sSub>
              <m:r>
                <m:rPr>
                  <m:sty m:val="b"/>
                </m:rPr>
                <w:rPr>
                  <w:rFonts w:ascii="Cambria Math" w:hAnsi="Cambria Math"/>
                </w:rPr>
                <m:t>)</m:t>
              </m:r>
            </m:e>
          </m:nary>
        </m:oMath>
        <w:r>
          <w:rPr>
            <w:sz w:val="28"/>
            <w:szCs w:val="28"/>
          </w:rPr>
          <w:t>]</w:t>
        </w:r>
      </w:ins>
    </w:p>
    <w:p w14:paraId="0072FFBB" w14:textId="6D73B698" w:rsidR="00694ECD" w:rsidRPr="00AB7A55" w:rsidRDefault="00694ECD" w:rsidP="00694ECD">
      <w:pPr>
        <w:pStyle w:val="FormulaBold"/>
        <w:rPr>
          <w:ins w:id="104" w:author="ERCOT" w:date="2018-03-02T12:31:00Z"/>
          <w:b w:val="0"/>
          <w:iCs/>
        </w:rPr>
      </w:pPr>
      <w:ins w:id="105" w:author="ERCOT" w:date="2018-03-02T12:31:00Z">
        <w:r w:rsidRPr="00AB7A55">
          <w:rPr>
            <w:rStyle w:val="BodyTextChar"/>
            <w:b w:val="0"/>
            <w:iCs/>
          </w:rPr>
          <w:t>Where</w:t>
        </w:r>
        <w:r w:rsidRPr="00AB7A55">
          <w:rPr>
            <w:rStyle w:val="BodyTextChar"/>
            <w:b w:val="0"/>
          </w:rPr>
          <w:t xml:space="preserve"> the price for the Non-Modeled Generat</w:t>
        </w:r>
      </w:ins>
      <w:ins w:id="106" w:author="ERCOT" w:date="2018-03-05T10:41:00Z">
        <w:r w:rsidR="00652A10">
          <w:rPr>
            <w:rStyle w:val="BodyTextChar"/>
            <w:b w:val="0"/>
          </w:rPr>
          <w:t>or</w:t>
        </w:r>
      </w:ins>
      <w:ins w:id="107" w:author="ERCOT" w:date="2018-03-08T15:13:00Z">
        <w:r w:rsidR="006715CE">
          <w:rPr>
            <w:rStyle w:val="BodyTextChar"/>
            <w:b w:val="0"/>
          </w:rPr>
          <w:t xml:space="preserve"> </w:t>
        </w:r>
      </w:ins>
      <w:ins w:id="108" w:author="ERCOT" w:date="2018-03-02T12:31:00Z">
        <w:r w:rsidRPr="00AB7A55">
          <w:rPr>
            <w:rStyle w:val="BodyTextChar"/>
            <w:b w:val="0"/>
          </w:rPr>
          <w:t xml:space="preserve">Settlement Meter </w:t>
        </w:r>
      </w:ins>
      <w:ins w:id="109" w:author="ERCOT" w:date="2018-03-08T15:13:00Z">
        <w:r w:rsidR="006715CE">
          <w:rPr>
            <w:rStyle w:val="BodyTextChar"/>
            <w:b w:val="0"/>
          </w:rPr>
          <w:t xml:space="preserve">or DG registered with ERCOT </w:t>
        </w:r>
      </w:ins>
      <w:ins w:id="110" w:author="ERCOT" w:date="2018-03-02T12:31:00Z">
        <w:r w:rsidRPr="00AB7A55">
          <w:rPr>
            <w:rStyle w:val="BodyTextChar"/>
            <w:b w:val="0"/>
          </w:rPr>
          <w:t>is determined as follows:</w:t>
        </w:r>
      </w:ins>
    </w:p>
    <w:p w14:paraId="56C9493A" w14:textId="2F4DEE64" w:rsidR="00694ECD" w:rsidRPr="002A49E2" w:rsidRDefault="00694ECD" w:rsidP="00694ECD">
      <w:pPr>
        <w:pStyle w:val="FormulaBold"/>
        <w:rPr>
          <w:ins w:id="111" w:author="ERCOT" w:date="2018-03-02T12:31:00Z"/>
        </w:rPr>
      </w:pPr>
      <w:ins w:id="112" w:author="ERCOT" w:date="2018-03-02T12:31:00Z">
        <w:r w:rsidRPr="002A49E2">
          <w:t>RT</w:t>
        </w:r>
        <w:r>
          <w:t>E</w:t>
        </w:r>
        <w:r w:rsidRPr="00774142">
          <w:t>NMG</w:t>
        </w:r>
        <w:r>
          <w:t>PR</w:t>
        </w:r>
        <w:r w:rsidRPr="00874CDD">
          <w:rPr>
            <w:i/>
            <w:iCs/>
            <w:vertAlign w:val="subscript"/>
          </w:rPr>
          <w:t xml:space="preserve"> </w:t>
        </w:r>
        <w:r>
          <w:rPr>
            <w:i/>
            <w:iCs/>
            <w:vertAlign w:val="subscript"/>
          </w:rPr>
          <w:t>b</w:t>
        </w:r>
        <w:r w:rsidRPr="00874CDD">
          <w:t xml:space="preserve"> </w:t>
        </w:r>
        <w:r w:rsidRPr="00874CDD">
          <w:tab/>
        </w:r>
        <w:r w:rsidRPr="00874CDD">
          <w:tab/>
          <w:t>=</w:t>
        </w:r>
        <w:r w:rsidRPr="00874CDD">
          <w:tab/>
          <w:t>Max [-$251, (</w:t>
        </w:r>
      </w:ins>
      <w:ins w:id="113" w:author="ERCOT" w:date="2018-03-02T12:31:00Z">
        <w:r w:rsidR="002D2B4D" w:rsidRPr="00193B05">
          <w:rPr>
            <w:position w:val="-22"/>
          </w:rPr>
          <w:object w:dxaOrig="225" w:dyaOrig="465" w14:anchorId="00669BFC">
            <v:shape id="_x0000_i1038" type="#_x0000_t75" style="width:11.25pt;height:25.65pt" o:ole="">
              <v:imagedata r:id="rId23" o:title=""/>
            </v:shape>
            <o:OLEObject Type="Embed" ProgID="Equation.3" ShapeID="_x0000_i1038" DrawAspect="Content" ObjectID="_1586349840" r:id="rId24"/>
          </w:object>
        </w:r>
      </w:ins>
      <w:ins w:id="114" w:author="ERCOT" w:date="2018-03-02T12:31:00Z">
        <w:r w:rsidRPr="00E27BDE">
          <w:t>((SDWF</w:t>
        </w:r>
        <w:r w:rsidRPr="00E27BDE">
          <w:rPr>
            <w:i/>
            <w:iCs/>
            <w:vertAlign w:val="subscript"/>
          </w:rPr>
          <w:t xml:space="preserve"> y </w:t>
        </w:r>
        <w:r w:rsidRPr="00E27BDE">
          <w:t xml:space="preserve">* RTLMP </w:t>
        </w:r>
        <w:r>
          <w:rPr>
            <w:i/>
            <w:iCs/>
            <w:vertAlign w:val="subscript"/>
          </w:rPr>
          <w:t>b</w:t>
        </w:r>
        <w:r w:rsidRPr="00E27BDE">
          <w:rPr>
            <w:i/>
            <w:iCs/>
            <w:vertAlign w:val="subscript"/>
          </w:rPr>
          <w:t>, y</w:t>
        </w:r>
        <w:r w:rsidRPr="00E27BDE">
          <w:t>) + RTRSVPOR + RTRDP)]</w:t>
        </w:r>
      </w:ins>
    </w:p>
    <w:p w14:paraId="030B1AEE" w14:textId="77777777" w:rsidR="00694ECD" w:rsidRPr="000275BF" w:rsidRDefault="00694ECD" w:rsidP="00694ECD">
      <w:pPr>
        <w:pStyle w:val="Char3"/>
        <w:widowControl w:val="0"/>
        <w:ind w:firstLine="720"/>
        <w:rPr>
          <w:ins w:id="115" w:author="ERCOT" w:date="2018-03-02T12:31:00Z"/>
          <w:szCs w:val="24"/>
        </w:rPr>
      </w:pPr>
      <w:ins w:id="116" w:author="ERCOT" w:date="2018-03-02T12:31:00Z">
        <w:r w:rsidRPr="000275BF">
          <w:rPr>
            <w:rFonts w:ascii="Times New Roman" w:hAnsi="Times New Roman"/>
            <w:sz w:val="24"/>
            <w:szCs w:val="24"/>
          </w:rPr>
          <w:t>Where:</w:t>
        </w:r>
      </w:ins>
    </w:p>
    <w:p w14:paraId="5C14C7C5" w14:textId="25EC686A" w:rsidR="00694ECD" w:rsidRDefault="00694ECD" w:rsidP="00694ECD">
      <w:pPr>
        <w:spacing w:after="240"/>
        <w:ind w:left="720"/>
        <w:rPr>
          <w:ins w:id="117" w:author="ERCOT" w:date="2018-03-02T12:31:00Z"/>
        </w:rPr>
      </w:pPr>
      <w:ins w:id="118" w:author="ERCOT" w:date="2018-03-02T12:31:00Z">
        <w:r w:rsidRPr="00C659E1">
          <w:tab/>
          <w:t>RTRSVPOR</w:t>
        </w:r>
        <w:r w:rsidRPr="00C659E1">
          <w:tab/>
          <w:t>=</w:t>
        </w:r>
        <w:r w:rsidRPr="00C659E1">
          <w:tab/>
        </w:r>
      </w:ins>
      <w:ins w:id="119" w:author="ERCOT" w:date="2018-03-02T12:31:00Z">
        <w:r w:rsidR="002D2B4D" w:rsidRPr="00193B05">
          <w:rPr>
            <w:position w:val="-22"/>
          </w:rPr>
          <w:object w:dxaOrig="225" w:dyaOrig="465" w14:anchorId="5D924274">
            <v:shape id="_x0000_i1039" type="#_x0000_t75" style="width:11.25pt;height:25.65pt" o:ole="">
              <v:imagedata r:id="rId23" o:title=""/>
            </v:shape>
            <o:OLEObject Type="Embed" ProgID="Equation.3" ShapeID="_x0000_i1039" DrawAspect="Content" ObjectID="_1586349841" r:id="rId25"/>
          </w:object>
        </w:r>
      </w:ins>
      <w:ins w:id="120" w:author="ERCOT" w:date="2018-03-02T12:31:00Z">
        <w:r>
          <w:t>(SD</w:t>
        </w:r>
        <w:r w:rsidRPr="00C659E1">
          <w:t xml:space="preserve">WF </w:t>
        </w:r>
        <w:r w:rsidRPr="00C659E1">
          <w:rPr>
            <w:i/>
            <w:iCs/>
            <w:vertAlign w:val="subscript"/>
          </w:rPr>
          <w:t xml:space="preserve"> y </w:t>
        </w:r>
        <w:r w:rsidRPr="00C659E1">
          <w:t>* RTORPA</w:t>
        </w:r>
        <w:r w:rsidRPr="00C659E1">
          <w:rPr>
            <w:i/>
            <w:iCs/>
            <w:vertAlign w:val="subscript"/>
          </w:rPr>
          <w:t xml:space="preserve"> y</w:t>
        </w:r>
        <w:r w:rsidRPr="00C659E1">
          <w:t>)</w:t>
        </w:r>
      </w:ins>
    </w:p>
    <w:p w14:paraId="2440A9F6" w14:textId="77777777" w:rsidR="00694ECD" w:rsidRPr="00C659E1" w:rsidRDefault="00694ECD" w:rsidP="00694ECD">
      <w:pPr>
        <w:spacing w:after="240"/>
        <w:ind w:left="1440"/>
        <w:rPr>
          <w:ins w:id="121" w:author="ERCOT" w:date="2018-03-02T12:31:00Z"/>
        </w:rPr>
      </w:pPr>
      <w:ins w:id="122" w:author="ERCOT" w:date="2018-03-02T12:31:00Z">
        <w:r w:rsidRPr="00193B05">
          <w:t>RTRDP</w:t>
        </w:r>
        <w:r w:rsidRPr="00193B05">
          <w:tab/>
          <w:t>=</w:t>
        </w:r>
        <w:r>
          <w:tab/>
        </w:r>
      </w:ins>
      <w:ins w:id="123" w:author="ERCOT" w:date="2018-03-02T12:31:00Z">
        <w:r w:rsidRPr="00193B05">
          <w:rPr>
            <w:position w:val="-22"/>
          </w:rPr>
          <w:object w:dxaOrig="225" w:dyaOrig="465" w14:anchorId="0821C7ED">
            <v:shape id="_x0000_i1040" type="#_x0000_t75" style="width:11.25pt;height:25.65pt" o:ole="">
              <v:imagedata r:id="rId23" o:title=""/>
            </v:shape>
            <o:OLEObject Type="Embed" ProgID="Equation.3" ShapeID="_x0000_i1040" DrawAspect="Content" ObjectID="_1586349842" r:id="rId26"/>
          </w:object>
        </w:r>
      </w:ins>
      <w:ins w:id="124" w:author="ERCOT" w:date="2018-03-02T12:31:00Z">
        <w:r>
          <w:t>(SD</w:t>
        </w:r>
        <w:r w:rsidRPr="00193B05">
          <w:t xml:space="preserve">WF </w:t>
        </w:r>
        <w:r w:rsidRPr="00193B05">
          <w:rPr>
            <w:i/>
            <w:iCs/>
            <w:vertAlign w:val="subscript"/>
          </w:rPr>
          <w:t xml:space="preserve"> y </w:t>
        </w:r>
        <w:r w:rsidRPr="00193B05">
          <w:t>* RTORDPA</w:t>
        </w:r>
        <w:r w:rsidRPr="00193B05">
          <w:rPr>
            <w:i/>
            <w:iCs/>
            <w:vertAlign w:val="subscript"/>
          </w:rPr>
          <w:t xml:space="preserve"> y</w:t>
        </w:r>
        <w:r w:rsidRPr="00193B05">
          <w:t>)</w:t>
        </w:r>
      </w:ins>
    </w:p>
    <w:p w14:paraId="5FC5013B" w14:textId="77777777" w:rsidR="00694ECD" w:rsidRPr="00AB7A55" w:rsidRDefault="00694ECD" w:rsidP="00694ECD">
      <w:pPr>
        <w:pStyle w:val="formula0"/>
        <w:widowControl w:val="0"/>
        <w:spacing w:after="240"/>
        <w:ind w:firstLine="0"/>
        <w:rPr>
          <w:ins w:id="125" w:author="ERCOT" w:date="2018-03-02T12:31:00Z"/>
          <w:lang w:val="es-ES"/>
        </w:rPr>
      </w:pPr>
      <w:ins w:id="126" w:author="ERCOT" w:date="2018-03-02T12:31:00Z">
        <w:r>
          <w:tab/>
          <w:t>SD</w:t>
        </w:r>
        <w:r w:rsidRPr="00C659E1">
          <w:t xml:space="preserve">WF </w:t>
        </w:r>
        <w:r w:rsidRPr="00C659E1">
          <w:rPr>
            <w:i/>
            <w:vertAlign w:val="subscript"/>
          </w:rPr>
          <w:t>y</w:t>
        </w:r>
        <w:r w:rsidRPr="00C659E1">
          <w:rPr>
            <w:i/>
            <w:vertAlign w:val="subscript"/>
          </w:rPr>
          <w:tab/>
        </w:r>
        <w:r w:rsidRPr="00C659E1">
          <w:t>=</w:t>
        </w:r>
        <w:r w:rsidRPr="00C659E1">
          <w:tab/>
          <w:t xml:space="preserve">TLMP </w:t>
        </w:r>
        <w:r w:rsidRPr="00C659E1">
          <w:rPr>
            <w:i/>
            <w:vertAlign w:val="subscript"/>
          </w:rPr>
          <w:t>y</w:t>
        </w:r>
        <w:r w:rsidRPr="00C659E1">
          <w:t xml:space="preserve"> </w:t>
        </w:r>
        <w:r w:rsidRPr="00C659E1">
          <w:rPr>
            <w:color w:val="000000"/>
            <w:sz w:val="32"/>
            <w:szCs w:val="32"/>
          </w:rPr>
          <w:t>/</w:t>
        </w:r>
        <w:r w:rsidRPr="00C659E1">
          <w:rPr>
            <w:color w:val="000000"/>
          </w:rPr>
          <w:t xml:space="preserve"> </w:t>
        </w:r>
      </w:ins>
      <w:ins w:id="127" w:author="ERCOT" w:date="2018-03-02T12:31:00Z">
        <w:r w:rsidRPr="007D0F13">
          <w:rPr>
            <w:position w:val="-22"/>
          </w:rPr>
          <w:object w:dxaOrig="225" w:dyaOrig="465" w14:anchorId="12FF7E3B">
            <v:shape id="_x0000_i1041" type="#_x0000_t75" style="width:11.25pt;height:25.65pt" o:ole="">
              <v:imagedata r:id="rId23" o:title=""/>
            </v:shape>
            <o:OLEObject Type="Embed" ProgID="Equation.3" ShapeID="_x0000_i1041" DrawAspect="Content" ObjectID="_1586349843" r:id="rId27"/>
          </w:object>
        </w:r>
      </w:ins>
      <w:ins w:id="128" w:author="ERCOT" w:date="2018-03-02T12:31:00Z">
        <w:r w:rsidRPr="00C659E1">
          <w:t xml:space="preserve">TLMP </w:t>
        </w:r>
        <w:r w:rsidRPr="00C659E1">
          <w:rPr>
            <w:i/>
            <w:vertAlign w:val="subscript"/>
          </w:rPr>
          <w:t>y</w:t>
        </w:r>
      </w:ins>
    </w:p>
    <w:p w14:paraId="23CD1D7C" w14:textId="77777777" w:rsidR="00694ECD" w:rsidRDefault="00694ECD" w:rsidP="00694ECD">
      <w:pPr>
        <w:widowControl w:val="0"/>
        <w:rPr>
          <w:ins w:id="129" w:author="ERCOT" w:date="2018-03-02T12:31:00Z"/>
        </w:rPr>
      </w:pPr>
      <w:ins w:id="130" w:author="ERCOT" w:date="2018-03-02T12:31:00Z">
        <w:r>
          <w:t>The above variables are defined as follows:</w:t>
        </w:r>
      </w:ins>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1"/>
        <w:gridCol w:w="1262"/>
        <w:gridCol w:w="5945"/>
      </w:tblGrid>
      <w:tr w:rsidR="00694ECD" w14:paraId="18C5E7C1" w14:textId="77777777" w:rsidTr="001A6D0B">
        <w:trPr>
          <w:cantSplit/>
          <w:tblHeader/>
          <w:ins w:id="131" w:author="ERCOT" w:date="2018-03-02T12:31:00Z"/>
        </w:trPr>
        <w:tc>
          <w:tcPr>
            <w:tcW w:w="1145" w:type="pct"/>
          </w:tcPr>
          <w:p w14:paraId="0EF0EADA" w14:textId="77777777" w:rsidR="00694ECD" w:rsidRDefault="00694ECD" w:rsidP="001A6D0B">
            <w:pPr>
              <w:pStyle w:val="TableHead"/>
              <w:widowControl w:val="0"/>
              <w:rPr>
                <w:ins w:id="132" w:author="ERCOT" w:date="2018-03-02T12:31:00Z"/>
              </w:rPr>
            </w:pPr>
            <w:ins w:id="133" w:author="ERCOT" w:date="2018-03-02T12:31:00Z">
              <w:r>
                <w:t>Variable</w:t>
              </w:r>
            </w:ins>
          </w:p>
        </w:tc>
        <w:tc>
          <w:tcPr>
            <w:tcW w:w="675" w:type="pct"/>
          </w:tcPr>
          <w:p w14:paraId="4B6E67A4" w14:textId="77777777" w:rsidR="00694ECD" w:rsidRDefault="00694ECD" w:rsidP="001A6D0B">
            <w:pPr>
              <w:pStyle w:val="TableHead"/>
              <w:widowControl w:val="0"/>
              <w:rPr>
                <w:ins w:id="134" w:author="ERCOT" w:date="2018-03-02T12:31:00Z"/>
              </w:rPr>
            </w:pPr>
            <w:ins w:id="135" w:author="ERCOT" w:date="2018-03-02T12:31:00Z">
              <w:r>
                <w:t>Unit</w:t>
              </w:r>
            </w:ins>
          </w:p>
        </w:tc>
        <w:tc>
          <w:tcPr>
            <w:tcW w:w="3180" w:type="pct"/>
          </w:tcPr>
          <w:p w14:paraId="658ACC20" w14:textId="77777777" w:rsidR="00694ECD" w:rsidRDefault="00694ECD" w:rsidP="001A6D0B">
            <w:pPr>
              <w:pStyle w:val="TableHead"/>
              <w:widowControl w:val="0"/>
              <w:rPr>
                <w:ins w:id="136" w:author="ERCOT" w:date="2018-03-02T12:31:00Z"/>
              </w:rPr>
            </w:pPr>
            <w:ins w:id="137" w:author="ERCOT" w:date="2018-03-02T12:31:00Z">
              <w:r>
                <w:t>Description</w:t>
              </w:r>
            </w:ins>
          </w:p>
        </w:tc>
      </w:tr>
      <w:tr w:rsidR="00694ECD" w14:paraId="380C0768" w14:textId="77777777" w:rsidTr="001A6D0B">
        <w:trPr>
          <w:cantSplit/>
          <w:ins w:id="138" w:author="ERCOT" w:date="2018-03-02T12:31:00Z"/>
        </w:trPr>
        <w:tc>
          <w:tcPr>
            <w:tcW w:w="1145" w:type="pct"/>
          </w:tcPr>
          <w:p w14:paraId="7B58A1D0" w14:textId="77777777" w:rsidR="00694ECD" w:rsidRDefault="00694ECD" w:rsidP="001A6D0B">
            <w:pPr>
              <w:pStyle w:val="tablebody0"/>
              <w:widowControl w:val="0"/>
              <w:rPr>
                <w:ins w:id="139" w:author="ERCOT" w:date="2018-03-02T12:31:00Z"/>
                <w:i/>
              </w:rPr>
            </w:pPr>
            <w:ins w:id="140" w:author="ERCOT" w:date="2018-03-02T12:31:00Z">
              <w:r w:rsidRPr="00600AFF">
                <w:t>RTE</w:t>
              </w:r>
              <w:r>
                <w:t>NMG</w:t>
              </w:r>
              <w:r w:rsidRPr="00600AFF">
                <w:t xml:space="preserve">TOT </w:t>
              </w:r>
              <w:r>
                <w:rPr>
                  <w:i/>
                  <w:vertAlign w:val="subscript"/>
                </w:rPr>
                <w:t>g</w:t>
              </w:r>
              <w:r w:rsidRPr="00107CC2">
                <w:rPr>
                  <w:i/>
                  <w:vertAlign w:val="subscript"/>
                </w:rPr>
                <w:t>sc</w:t>
              </w:r>
            </w:ins>
          </w:p>
        </w:tc>
        <w:tc>
          <w:tcPr>
            <w:tcW w:w="675" w:type="pct"/>
          </w:tcPr>
          <w:p w14:paraId="1244AC70" w14:textId="77777777" w:rsidR="00694ECD" w:rsidRDefault="00694ECD" w:rsidP="001A6D0B">
            <w:pPr>
              <w:pStyle w:val="tablebody0"/>
              <w:widowControl w:val="0"/>
              <w:rPr>
                <w:ins w:id="141" w:author="ERCOT" w:date="2018-03-02T12:31:00Z"/>
              </w:rPr>
            </w:pPr>
            <w:ins w:id="142" w:author="ERCOT" w:date="2018-03-02T12:31:00Z">
              <w:r>
                <w:t>MWh</w:t>
              </w:r>
            </w:ins>
          </w:p>
        </w:tc>
        <w:tc>
          <w:tcPr>
            <w:tcW w:w="3180" w:type="pct"/>
          </w:tcPr>
          <w:p w14:paraId="6F981289" w14:textId="263FA94F" w:rsidR="00694ECD" w:rsidRDefault="00694ECD" w:rsidP="00FC4CE2">
            <w:pPr>
              <w:pStyle w:val="tablebody0"/>
              <w:widowControl w:val="0"/>
              <w:rPr>
                <w:ins w:id="143" w:author="ERCOT" w:date="2018-03-02T12:31:00Z"/>
              </w:rPr>
            </w:pPr>
            <w:ins w:id="144" w:author="ERCOT" w:date="2018-03-02T12:31:00Z">
              <w:r>
                <w:rPr>
                  <w:i/>
                </w:rPr>
                <w:t xml:space="preserve">Real-Time Energy Total for Non-Modeled Generator Site </w:t>
              </w:r>
              <w:r>
                <w:t xml:space="preserve">—The net sum for all Settlement Meters included in </w:t>
              </w:r>
            </w:ins>
            <w:ins w:id="145" w:author="ERCOT" w:date="2018-03-05T10:41:00Z">
              <w:r w:rsidR="00652A10">
                <w:t>N</w:t>
              </w:r>
            </w:ins>
            <w:ins w:id="146" w:author="ERCOT" w:date="2018-03-02T12:31:00Z">
              <w:r>
                <w:t>on-</w:t>
              </w:r>
            </w:ins>
            <w:ins w:id="147" w:author="ERCOT" w:date="2018-03-05T10:41:00Z">
              <w:r w:rsidR="00652A10">
                <w:t>M</w:t>
              </w:r>
            </w:ins>
            <w:ins w:id="148" w:author="ERCOT" w:date="2018-03-02T12:31:00Z">
              <w:r>
                <w:t xml:space="preserve">odeled </w:t>
              </w:r>
            </w:ins>
            <w:ins w:id="149" w:author="ERCOT" w:date="2018-03-05T10:41:00Z">
              <w:r w:rsidR="00652A10">
                <w:t>G</w:t>
              </w:r>
            </w:ins>
            <w:ins w:id="150" w:author="ERCOT" w:date="2018-03-02T12:31:00Z">
              <w:r>
                <w:t>enerat</w:t>
              </w:r>
            </w:ins>
            <w:ins w:id="151" w:author="ERCOT" w:date="2018-03-05T10:41:00Z">
              <w:r w:rsidR="00652A10">
                <w:t>or</w:t>
              </w:r>
            </w:ins>
            <w:ins w:id="152" w:author="ERCOT" w:date="2018-03-02T12:31:00Z">
              <w:r>
                <w:t xml:space="preserve"> site code </w:t>
              </w:r>
              <w:r>
                <w:rPr>
                  <w:i/>
                </w:rPr>
                <w:t>gsc</w:t>
              </w:r>
              <w:r>
                <w:t>.  A positive value indicates an injection of power to the ERCOT System.</w:t>
              </w:r>
            </w:ins>
          </w:p>
        </w:tc>
      </w:tr>
      <w:tr w:rsidR="00694ECD" w14:paraId="310C2B5D" w14:textId="77777777" w:rsidTr="001A6D0B">
        <w:trPr>
          <w:cantSplit/>
          <w:ins w:id="153" w:author="ERCOT" w:date="2018-03-02T12:31:00Z"/>
        </w:trPr>
        <w:tc>
          <w:tcPr>
            <w:tcW w:w="1145" w:type="pct"/>
          </w:tcPr>
          <w:p w14:paraId="40850184" w14:textId="77777777" w:rsidR="00694ECD" w:rsidRDefault="00694ECD" w:rsidP="001A6D0B">
            <w:pPr>
              <w:pStyle w:val="tablebody0"/>
              <w:widowControl w:val="0"/>
              <w:rPr>
                <w:ins w:id="154" w:author="ERCOT" w:date="2018-03-02T12:31:00Z"/>
              </w:rPr>
            </w:pPr>
            <w:ins w:id="155" w:author="ERCOT" w:date="2018-03-02T12:31:00Z">
              <w:r>
                <w:t>RTENMGSA</w:t>
              </w:r>
              <w:r>
                <w:rPr>
                  <w:vertAlign w:val="subscript"/>
                </w:rPr>
                <w:t xml:space="preserve"> </w:t>
              </w:r>
              <w:r w:rsidRPr="00107CC2">
                <w:rPr>
                  <w:i/>
                  <w:vertAlign w:val="subscript"/>
                </w:rPr>
                <w:t>gsc</w:t>
              </w:r>
            </w:ins>
          </w:p>
        </w:tc>
        <w:tc>
          <w:tcPr>
            <w:tcW w:w="675" w:type="pct"/>
          </w:tcPr>
          <w:p w14:paraId="4997EB89" w14:textId="77777777" w:rsidR="00694ECD" w:rsidRDefault="00694ECD" w:rsidP="001A6D0B">
            <w:pPr>
              <w:pStyle w:val="tablebody0"/>
              <w:widowControl w:val="0"/>
              <w:rPr>
                <w:ins w:id="156" w:author="ERCOT" w:date="2018-03-02T12:31:00Z"/>
              </w:rPr>
            </w:pPr>
            <w:ins w:id="157" w:author="ERCOT" w:date="2018-03-02T12:31:00Z">
              <w:r>
                <w:t>$</w:t>
              </w:r>
            </w:ins>
          </w:p>
        </w:tc>
        <w:tc>
          <w:tcPr>
            <w:tcW w:w="3180" w:type="pct"/>
          </w:tcPr>
          <w:p w14:paraId="6433C4A7" w14:textId="5895C66C" w:rsidR="00694ECD" w:rsidRDefault="00B3245B" w:rsidP="00826294">
            <w:pPr>
              <w:pStyle w:val="tablebody0"/>
              <w:widowControl w:val="0"/>
              <w:rPr>
                <w:ins w:id="158" w:author="ERCOT" w:date="2018-03-02T12:31:00Z"/>
                <w:i/>
              </w:rPr>
            </w:pPr>
            <w:ins w:id="159" w:author="ERCOT" w:date="2018-03-08T17:16:00Z">
              <w:r>
                <w:rPr>
                  <w:i/>
                </w:rPr>
                <w:t>Payment or Charge</w:t>
              </w:r>
              <w:r w:rsidR="00C4584B">
                <w:rPr>
                  <w:i/>
                </w:rPr>
                <w:t xml:space="preserve"> Amount for </w:t>
              </w:r>
            </w:ins>
            <w:ins w:id="160" w:author="ERCOT" w:date="2018-03-02T12:31:00Z">
              <w:r w:rsidR="00694ECD">
                <w:rPr>
                  <w:i/>
                </w:rPr>
                <w:t xml:space="preserve">Energy for </w:t>
              </w:r>
            </w:ins>
            <w:ins w:id="161" w:author="ERCOT" w:date="2018-03-08T17:14:00Z">
              <w:r w:rsidR="00C4584B">
                <w:rPr>
                  <w:i/>
                </w:rPr>
                <w:t xml:space="preserve">a </w:t>
              </w:r>
            </w:ins>
            <w:ins w:id="162" w:author="ERCOT" w:date="2018-03-02T12:31:00Z">
              <w:r w:rsidR="00694ECD">
                <w:rPr>
                  <w:i/>
                </w:rPr>
                <w:t xml:space="preserve">Non-Modeled Generator </w:t>
              </w:r>
            </w:ins>
            <w:ins w:id="163" w:author="ERCOT" w:date="2018-03-05T10:41:00Z">
              <w:r w:rsidR="00652A10">
                <w:rPr>
                  <w:i/>
                </w:rPr>
                <w:t>S</w:t>
              </w:r>
            </w:ins>
            <w:ins w:id="164" w:author="ERCOT" w:date="2018-03-02T12:31:00Z">
              <w:r w:rsidR="00694ECD">
                <w:rPr>
                  <w:i/>
                </w:rPr>
                <w:t>ite</w:t>
              </w:r>
            </w:ins>
            <w:ins w:id="165" w:author="ERCOT" w:date="2018-03-08T17:14:00Z">
              <w:r w:rsidR="00C4584B">
                <w:rPr>
                  <w:i/>
                </w:rPr>
                <w:t xml:space="preserve"> or </w:t>
              </w:r>
            </w:ins>
            <w:ins w:id="166" w:author="ERCOT" w:date="2018-03-20T08:52:00Z">
              <w:r w:rsidR="00826294">
                <w:rPr>
                  <w:i/>
                </w:rPr>
                <w:t>R</w:t>
              </w:r>
            </w:ins>
            <w:ins w:id="167" w:author="ERCOT" w:date="2018-03-08T17:14:00Z">
              <w:r w:rsidR="00C4584B">
                <w:rPr>
                  <w:i/>
                </w:rPr>
                <w:t>egistered DG</w:t>
              </w:r>
            </w:ins>
            <w:ins w:id="168" w:author="ERCOT" w:date="2018-03-02T12:31:00Z">
              <w:r w:rsidR="00694ECD">
                <w:t xml:space="preserve">—The total payment or charge to a Non-Modeled </w:t>
              </w:r>
            </w:ins>
            <w:ins w:id="169" w:author="ERCOT" w:date="2018-03-05T10:41:00Z">
              <w:r w:rsidR="00652A10">
                <w:t>G</w:t>
              </w:r>
            </w:ins>
            <w:ins w:id="170" w:author="ERCOT" w:date="2018-03-02T12:31:00Z">
              <w:r w:rsidR="00694ECD">
                <w:t>enerat</w:t>
              </w:r>
            </w:ins>
            <w:ins w:id="171" w:author="ERCOT" w:date="2018-03-05T10:41:00Z">
              <w:r w:rsidR="00652A10">
                <w:t>or</w:t>
              </w:r>
            </w:ins>
            <w:ins w:id="172" w:author="ERCOT" w:date="2018-03-02T12:31:00Z">
              <w:r w:rsidR="00694ECD">
                <w:t xml:space="preserve"> site</w:t>
              </w:r>
            </w:ins>
            <w:ins w:id="173" w:author="ERCOT" w:date="2018-03-05T10:49:00Z">
              <w:r w:rsidR="003D3F8A" w:rsidRPr="00D661BC">
                <w:rPr>
                  <w:i/>
                </w:rPr>
                <w:t xml:space="preserve"> gsc</w:t>
              </w:r>
            </w:ins>
            <w:ins w:id="174" w:author="ERCOT" w:date="2018-03-08T17:16:00Z">
              <w:r w:rsidR="00C4584B" w:rsidRPr="00FC4CE2">
                <w:t xml:space="preserve"> or registered DG</w:t>
              </w:r>
            </w:ins>
            <w:ins w:id="175" w:author="ERCOT" w:date="2018-03-02T12:31:00Z">
              <w:r w:rsidR="00694ECD">
                <w:t>.</w:t>
              </w:r>
            </w:ins>
          </w:p>
        </w:tc>
      </w:tr>
      <w:tr w:rsidR="00694ECD" w14:paraId="6E51F272" w14:textId="77777777" w:rsidTr="001A6D0B">
        <w:trPr>
          <w:cantSplit/>
          <w:ins w:id="176" w:author="ERCOT" w:date="2018-03-02T12:31:00Z"/>
        </w:trPr>
        <w:tc>
          <w:tcPr>
            <w:tcW w:w="1145" w:type="pct"/>
          </w:tcPr>
          <w:p w14:paraId="3AE84974" w14:textId="16C8CD02" w:rsidR="00694ECD" w:rsidRDefault="00694ECD" w:rsidP="001A6D0B">
            <w:pPr>
              <w:pStyle w:val="tablebody0"/>
              <w:widowControl w:val="0"/>
              <w:rPr>
                <w:ins w:id="177" w:author="ERCOT" w:date="2018-03-02T12:31:00Z"/>
              </w:rPr>
            </w:pPr>
            <w:ins w:id="178" w:author="ERCOT" w:date="2018-03-02T12:31:00Z">
              <w:r>
                <w:lastRenderedPageBreak/>
                <w:t xml:space="preserve">RTENMGPR </w:t>
              </w:r>
              <w:r>
                <w:rPr>
                  <w:i/>
                  <w:vertAlign w:val="subscript"/>
                </w:rPr>
                <w:t>b</w:t>
              </w:r>
            </w:ins>
          </w:p>
        </w:tc>
        <w:tc>
          <w:tcPr>
            <w:tcW w:w="675" w:type="pct"/>
          </w:tcPr>
          <w:p w14:paraId="7C56C998" w14:textId="77777777" w:rsidR="00694ECD" w:rsidRDefault="00694ECD" w:rsidP="001A6D0B">
            <w:pPr>
              <w:pStyle w:val="tablebody0"/>
              <w:widowControl w:val="0"/>
              <w:rPr>
                <w:ins w:id="179" w:author="ERCOT" w:date="2018-03-02T12:31:00Z"/>
                <w:i/>
              </w:rPr>
            </w:pPr>
            <w:ins w:id="180" w:author="ERCOT" w:date="2018-03-02T12:31:00Z">
              <w:r>
                <w:t>$/MWh</w:t>
              </w:r>
            </w:ins>
          </w:p>
        </w:tc>
        <w:tc>
          <w:tcPr>
            <w:tcW w:w="3180" w:type="pct"/>
          </w:tcPr>
          <w:p w14:paraId="2880BFFC" w14:textId="0FD27F46" w:rsidR="00694ECD" w:rsidRDefault="00694ECD" w:rsidP="00FC4CE2">
            <w:pPr>
              <w:pStyle w:val="tablebody0"/>
              <w:widowControl w:val="0"/>
              <w:rPr>
                <w:ins w:id="181" w:author="ERCOT" w:date="2018-03-02T12:31:00Z"/>
              </w:rPr>
            </w:pPr>
            <w:ins w:id="182" w:author="ERCOT" w:date="2018-03-02T12:31:00Z">
              <w:r>
                <w:rPr>
                  <w:i/>
                </w:rPr>
                <w:t>Real-Time Price for the Energy Metered</w:t>
              </w:r>
            </w:ins>
            <w:ins w:id="183" w:author="ERCOT" w:date="2018-03-05T10:04:00Z">
              <w:r w:rsidR="002D2B4D">
                <w:rPr>
                  <w:i/>
                </w:rPr>
                <w:t xml:space="preserve"> </w:t>
              </w:r>
            </w:ins>
            <w:ins w:id="184" w:author="ERCOT" w:date="2018-03-02T12:31:00Z">
              <w:r>
                <w:rPr>
                  <w:i/>
                </w:rPr>
                <w:t xml:space="preserve">for each </w:t>
              </w:r>
            </w:ins>
            <w:ins w:id="185" w:author="ERCOT" w:date="2018-03-19T11:21:00Z">
              <w:r w:rsidR="00855A88">
                <w:rPr>
                  <w:i/>
                </w:rPr>
                <w:t>Settlement</w:t>
              </w:r>
            </w:ins>
            <w:ins w:id="186" w:author="ERCOT" w:date="2018-03-05T10:04:00Z">
              <w:r w:rsidR="002D2B4D">
                <w:rPr>
                  <w:i/>
                </w:rPr>
                <w:t xml:space="preserve"> </w:t>
              </w:r>
            </w:ins>
            <w:ins w:id="187" w:author="ERCOT" w:date="2018-03-20T08:45:00Z">
              <w:r w:rsidR="00FC4CE2">
                <w:rPr>
                  <w:i/>
                </w:rPr>
                <w:t>M</w:t>
              </w:r>
            </w:ins>
            <w:ins w:id="188" w:author="ERCOT" w:date="2018-03-05T10:04:00Z">
              <w:r w:rsidR="002D2B4D">
                <w:rPr>
                  <w:i/>
                </w:rPr>
                <w:t>eter</w:t>
              </w:r>
            </w:ins>
            <w:ins w:id="189" w:author="ERCOT" w:date="2018-03-02T12:31:00Z">
              <w:r>
                <w:rPr>
                  <w:i/>
                </w:rPr>
                <w:t xml:space="preserve"> in a </w:t>
              </w:r>
            </w:ins>
            <w:ins w:id="190" w:author="ERCOT" w:date="2018-03-05T10:42:00Z">
              <w:r w:rsidR="00652A10">
                <w:rPr>
                  <w:i/>
                </w:rPr>
                <w:t>N</w:t>
              </w:r>
            </w:ins>
            <w:ins w:id="191" w:author="ERCOT" w:date="2018-03-02T12:31:00Z">
              <w:r>
                <w:rPr>
                  <w:i/>
                </w:rPr>
                <w:t>on-</w:t>
              </w:r>
            </w:ins>
            <w:ins w:id="192" w:author="ERCOT" w:date="2018-03-05T10:42:00Z">
              <w:r w:rsidR="00652A10">
                <w:rPr>
                  <w:i/>
                </w:rPr>
                <w:t>M</w:t>
              </w:r>
            </w:ins>
            <w:ins w:id="193" w:author="ERCOT" w:date="2018-03-02T12:31:00Z">
              <w:r>
                <w:rPr>
                  <w:i/>
                </w:rPr>
                <w:t xml:space="preserve">odeled </w:t>
              </w:r>
            </w:ins>
            <w:ins w:id="194" w:author="ERCOT" w:date="2018-03-05T10:42:00Z">
              <w:r w:rsidR="00652A10">
                <w:rPr>
                  <w:i/>
                </w:rPr>
                <w:t>G</w:t>
              </w:r>
            </w:ins>
            <w:ins w:id="195" w:author="ERCOT" w:date="2018-03-02T12:31:00Z">
              <w:r>
                <w:rPr>
                  <w:i/>
                </w:rPr>
                <w:t>enerat</w:t>
              </w:r>
            </w:ins>
            <w:ins w:id="196" w:author="ERCOT" w:date="2018-03-05T10:42:00Z">
              <w:r w:rsidR="00652A10">
                <w:rPr>
                  <w:i/>
                </w:rPr>
                <w:t>or</w:t>
              </w:r>
            </w:ins>
            <w:ins w:id="197" w:author="ERCOT" w:date="2018-03-02T12:31:00Z">
              <w:r>
                <w:rPr>
                  <w:i/>
                </w:rPr>
                <w:t xml:space="preserve"> </w:t>
              </w:r>
            </w:ins>
            <w:ins w:id="198" w:author="ERCOT" w:date="2018-03-20T08:45:00Z">
              <w:r w:rsidR="00FC4CE2">
                <w:rPr>
                  <w:i/>
                </w:rPr>
                <w:t>S</w:t>
              </w:r>
            </w:ins>
            <w:ins w:id="199" w:author="ERCOT" w:date="2018-03-02T12:31:00Z">
              <w:r>
                <w:rPr>
                  <w:i/>
                </w:rPr>
                <w:t>ite</w:t>
              </w:r>
            </w:ins>
            <w:ins w:id="200" w:author="ERCOT" w:date="2018-03-08T17:15:00Z">
              <w:r w:rsidR="00C4584B">
                <w:rPr>
                  <w:i/>
                </w:rPr>
                <w:t xml:space="preserve"> or </w:t>
              </w:r>
            </w:ins>
            <w:ins w:id="201" w:author="ERCOT" w:date="2018-03-20T08:45:00Z">
              <w:r w:rsidR="00FC4CE2">
                <w:rPr>
                  <w:i/>
                </w:rPr>
                <w:t>R</w:t>
              </w:r>
            </w:ins>
            <w:ins w:id="202" w:author="ERCOT" w:date="2018-03-08T17:15:00Z">
              <w:r w:rsidR="00C4584B">
                <w:rPr>
                  <w:i/>
                </w:rPr>
                <w:t>egistered DG</w:t>
              </w:r>
            </w:ins>
            <w:ins w:id="203" w:author="ERCOT" w:date="2018-03-02T12:31:00Z">
              <w:r>
                <w:sym w:font="Symbol" w:char="F0BE"/>
              </w:r>
              <w:r>
                <w:t xml:space="preserve">The Real-Time price for the Settlement Meter </w:t>
              </w:r>
            </w:ins>
            <w:ins w:id="204" w:author="ERCOT" w:date="2018-03-08T17:31:00Z">
              <w:r w:rsidR="00B3245B">
                <w:t xml:space="preserve">or registered DG </w:t>
              </w:r>
            </w:ins>
            <w:ins w:id="205" w:author="ERCOT" w:date="2018-03-02T12:31:00Z">
              <w:r>
                <w:t>for the 15-minute Settlement Interval.</w:t>
              </w:r>
            </w:ins>
          </w:p>
        </w:tc>
      </w:tr>
      <w:tr w:rsidR="00694ECD" w14:paraId="6471F9E3" w14:textId="77777777" w:rsidTr="001A6D0B">
        <w:trPr>
          <w:cantSplit/>
          <w:ins w:id="206" w:author="ERCOT" w:date="2018-03-02T12:31:00Z"/>
        </w:trPr>
        <w:tc>
          <w:tcPr>
            <w:tcW w:w="1145" w:type="pct"/>
          </w:tcPr>
          <w:p w14:paraId="58CEFFB1" w14:textId="77777777" w:rsidR="00694ECD" w:rsidRDefault="00694ECD" w:rsidP="001A6D0B">
            <w:pPr>
              <w:pStyle w:val="tablebody0"/>
              <w:widowControl w:val="0"/>
              <w:rPr>
                <w:ins w:id="207" w:author="ERCOT" w:date="2018-03-02T12:31:00Z"/>
              </w:rPr>
            </w:pPr>
            <w:ins w:id="208" w:author="ERCOT" w:date="2018-03-02T12:31:00Z">
              <w:r>
                <w:t xml:space="preserve">MEBNMG </w:t>
              </w:r>
              <w:r>
                <w:rPr>
                  <w:i/>
                  <w:vertAlign w:val="subscript"/>
                </w:rPr>
                <w:t>g</w:t>
              </w:r>
              <w:r w:rsidRPr="00107CC2">
                <w:rPr>
                  <w:i/>
                  <w:vertAlign w:val="subscript"/>
                </w:rPr>
                <w:t xml:space="preserve">sc, </w:t>
              </w:r>
              <w:r>
                <w:rPr>
                  <w:i/>
                  <w:vertAlign w:val="subscript"/>
                </w:rPr>
                <w:t>b</w:t>
              </w:r>
            </w:ins>
          </w:p>
        </w:tc>
        <w:tc>
          <w:tcPr>
            <w:tcW w:w="675" w:type="pct"/>
          </w:tcPr>
          <w:p w14:paraId="183401F2" w14:textId="77777777" w:rsidR="00694ECD" w:rsidRDefault="00694ECD" w:rsidP="001A6D0B">
            <w:pPr>
              <w:pStyle w:val="tablebody0"/>
              <w:widowControl w:val="0"/>
              <w:rPr>
                <w:ins w:id="209" w:author="ERCOT" w:date="2018-03-02T12:31:00Z"/>
              </w:rPr>
            </w:pPr>
            <w:ins w:id="210" w:author="ERCOT" w:date="2018-03-02T12:31:00Z">
              <w:r>
                <w:t>MWh</w:t>
              </w:r>
            </w:ins>
          </w:p>
        </w:tc>
        <w:tc>
          <w:tcPr>
            <w:tcW w:w="3180" w:type="pct"/>
          </w:tcPr>
          <w:p w14:paraId="1E3B4FD2" w14:textId="7D86E48C" w:rsidR="00694ECD" w:rsidRDefault="00694ECD" w:rsidP="001A6D0B">
            <w:pPr>
              <w:pStyle w:val="tablebody0"/>
              <w:widowControl w:val="0"/>
              <w:rPr>
                <w:ins w:id="211" w:author="ERCOT" w:date="2018-03-02T12:31:00Z"/>
                <w:i/>
              </w:rPr>
            </w:pPr>
            <w:ins w:id="212" w:author="ERCOT" w:date="2018-03-02T12:31:00Z">
              <w:r>
                <w:rPr>
                  <w:i/>
                </w:rPr>
                <w:t>Metered Energy for a Non-Modeled Generat</w:t>
              </w:r>
            </w:ins>
            <w:ins w:id="213" w:author="ERCOT" w:date="2018-03-05T10:52:00Z">
              <w:r w:rsidR="003D3F8A">
                <w:rPr>
                  <w:i/>
                </w:rPr>
                <w:t>or</w:t>
              </w:r>
            </w:ins>
            <w:ins w:id="214" w:author="ERCOT" w:date="2018-03-02T12:31:00Z">
              <w:r>
                <w:rPr>
                  <w:i/>
                </w:rPr>
                <w:t xml:space="preserve"> Site </w:t>
              </w:r>
              <w:r>
                <w:sym w:font="Symbol" w:char="F0BE"/>
              </w:r>
              <w:r>
                <w:t>The metered energy by the Settlement Meter</w:t>
              </w:r>
            </w:ins>
            <w:ins w:id="215" w:author="ERCOT" w:date="2018-03-05T10:51:00Z">
              <w:r w:rsidR="003D3F8A">
                <w:t xml:space="preserve"> at Electrical Bus </w:t>
              </w:r>
              <w:r w:rsidR="003D3F8A">
                <w:rPr>
                  <w:i/>
                </w:rPr>
                <w:t>b</w:t>
              </w:r>
              <w:r w:rsidR="003D3F8A">
                <w:t xml:space="preserve"> for Non-Modeled Generator site</w:t>
              </w:r>
              <w:r w:rsidR="003D3F8A" w:rsidRPr="00D661BC">
                <w:rPr>
                  <w:i/>
                </w:rPr>
                <w:t xml:space="preserve"> gsc</w:t>
              </w:r>
            </w:ins>
            <w:ins w:id="216" w:author="ERCOT" w:date="2018-03-02T12:31:00Z">
              <w:r>
                <w:t>.</w:t>
              </w:r>
            </w:ins>
          </w:p>
        </w:tc>
      </w:tr>
      <w:tr w:rsidR="00694ECD" w14:paraId="6BDC944A" w14:textId="77777777" w:rsidTr="001A6D0B">
        <w:trPr>
          <w:cantSplit/>
          <w:ins w:id="217" w:author="ERCOT" w:date="2018-03-02T12:31:00Z"/>
        </w:trPr>
        <w:tc>
          <w:tcPr>
            <w:tcW w:w="1145" w:type="pct"/>
          </w:tcPr>
          <w:p w14:paraId="038C6810" w14:textId="77777777" w:rsidR="00694ECD" w:rsidRDefault="00694ECD" w:rsidP="001A6D0B">
            <w:pPr>
              <w:pStyle w:val="tablebody0"/>
              <w:widowControl w:val="0"/>
              <w:rPr>
                <w:ins w:id="218" w:author="ERCOT" w:date="2018-03-02T12:31:00Z"/>
              </w:rPr>
            </w:pPr>
            <w:ins w:id="219" w:author="ERCOT" w:date="2018-03-02T12:31:00Z">
              <w:r>
                <w:t xml:space="preserve">OFNMG </w:t>
              </w:r>
              <w:r>
                <w:rPr>
                  <w:i/>
                  <w:vertAlign w:val="subscript"/>
                </w:rPr>
                <w:t>g</w:t>
              </w:r>
              <w:r w:rsidRPr="00107CC2">
                <w:rPr>
                  <w:i/>
                  <w:vertAlign w:val="subscript"/>
                </w:rPr>
                <w:t xml:space="preserve">sc, </w:t>
              </w:r>
              <w:r>
                <w:rPr>
                  <w:i/>
                  <w:vertAlign w:val="subscript"/>
                </w:rPr>
                <w:t>b</w:t>
              </w:r>
            </w:ins>
          </w:p>
        </w:tc>
        <w:tc>
          <w:tcPr>
            <w:tcW w:w="675" w:type="pct"/>
          </w:tcPr>
          <w:p w14:paraId="3C80E52F" w14:textId="77777777" w:rsidR="00694ECD" w:rsidRDefault="00694ECD" w:rsidP="001A6D0B">
            <w:pPr>
              <w:pStyle w:val="tablebody0"/>
              <w:widowControl w:val="0"/>
              <w:rPr>
                <w:ins w:id="220" w:author="ERCOT" w:date="2018-03-02T12:31:00Z"/>
              </w:rPr>
            </w:pPr>
            <w:ins w:id="221" w:author="ERCOT" w:date="2018-03-02T12:31:00Z">
              <w:r>
                <w:t>MWh</w:t>
              </w:r>
            </w:ins>
          </w:p>
        </w:tc>
        <w:tc>
          <w:tcPr>
            <w:tcW w:w="3180" w:type="pct"/>
          </w:tcPr>
          <w:p w14:paraId="37E51ED5" w14:textId="2320942E" w:rsidR="00694ECD" w:rsidRDefault="00694ECD" w:rsidP="001243ED">
            <w:pPr>
              <w:pStyle w:val="tablebody0"/>
              <w:widowControl w:val="0"/>
              <w:rPr>
                <w:ins w:id="222" w:author="ERCOT" w:date="2018-03-02T12:31:00Z"/>
                <w:i/>
              </w:rPr>
            </w:pPr>
            <w:ins w:id="223" w:author="ERCOT" w:date="2018-03-02T12:31:00Z">
              <w:r>
                <w:rPr>
                  <w:i/>
                </w:rPr>
                <w:t xml:space="preserve">Outflow as </w:t>
              </w:r>
            </w:ins>
            <w:ins w:id="224" w:author="ERCOT" w:date="2018-03-20T08:52:00Z">
              <w:r w:rsidR="001243ED">
                <w:rPr>
                  <w:i/>
                </w:rPr>
                <w:t>M</w:t>
              </w:r>
            </w:ins>
            <w:ins w:id="225" w:author="ERCOT" w:date="2018-03-02T12:31:00Z">
              <w:r>
                <w:rPr>
                  <w:i/>
                </w:rPr>
                <w:t>easured for a Non-Modeled Generat</w:t>
              </w:r>
            </w:ins>
            <w:ins w:id="226" w:author="ERCOT" w:date="2018-03-05T10:57:00Z">
              <w:r w:rsidR="003D3F8A">
                <w:rPr>
                  <w:i/>
                </w:rPr>
                <w:t>or</w:t>
              </w:r>
            </w:ins>
            <w:ins w:id="227" w:author="ERCOT" w:date="2018-03-02T12:31:00Z">
              <w:r>
                <w:rPr>
                  <w:i/>
                </w:rPr>
                <w:t xml:space="preserve"> Site</w:t>
              </w:r>
            </w:ins>
            <w:ins w:id="228" w:author="ERCOT" w:date="2018-03-08T17:13:00Z">
              <w:r w:rsidR="00C4584B">
                <w:rPr>
                  <w:i/>
                </w:rPr>
                <w:t xml:space="preserve"> or a </w:t>
              </w:r>
            </w:ins>
            <w:ins w:id="229" w:author="ERCOT" w:date="2018-03-20T08:52:00Z">
              <w:r w:rsidR="001243ED">
                <w:rPr>
                  <w:i/>
                </w:rPr>
                <w:t>R</w:t>
              </w:r>
            </w:ins>
            <w:ins w:id="230" w:author="ERCOT" w:date="2018-03-08T17:13:00Z">
              <w:r w:rsidR="00C4584B">
                <w:rPr>
                  <w:i/>
                </w:rPr>
                <w:t>egistered DG</w:t>
              </w:r>
            </w:ins>
            <w:ins w:id="231" w:author="ERCOT" w:date="2018-03-02T12:31:00Z">
              <w:r>
                <w:rPr>
                  <w:i/>
                </w:rPr>
                <w:t xml:space="preserve"> </w:t>
              </w:r>
              <w:r>
                <w:sym w:font="Symbol" w:char="F0BE"/>
              </w:r>
              <w:r>
                <w:t>The outflow as measured by the Settlement Meter</w:t>
              </w:r>
            </w:ins>
            <w:ins w:id="232" w:author="ERCOT" w:date="2018-03-19T11:22:00Z">
              <w:r w:rsidR="00726521">
                <w:t>(s)</w:t>
              </w:r>
            </w:ins>
            <w:ins w:id="233" w:author="ERCOT" w:date="2018-03-02T12:31:00Z">
              <w:r>
                <w:t xml:space="preserve"> at </w:t>
              </w:r>
            </w:ins>
            <w:ins w:id="234" w:author="ERCOT" w:date="2018-03-05T10:52:00Z">
              <w:r w:rsidR="003D3F8A">
                <w:t xml:space="preserve">Electrical Bus </w:t>
              </w:r>
              <w:r w:rsidR="003D3F8A">
                <w:rPr>
                  <w:i/>
                </w:rPr>
                <w:t>b</w:t>
              </w:r>
              <w:r w:rsidR="003D3F8A">
                <w:t xml:space="preserve"> for </w:t>
              </w:r>
            </w:ins>
            <w:ins w:id="235" w:author="ERCOT" w:date="2018-03-02T12:31:00Z">
              <w:r>
                <w:t>Non-Modeled Generat</w:t>
              </w:r>
            </w:ins>
            <w:ins w:id="236" w:author="ERCOT" w:date="2018-03-05T10:42:00Z">
              <w:r w:rsidR="00652A10">
                <w:t>or</w:t>
              </w:r>
            </w:ins>
            <w:ins w:id="237" w:author="ERCOT" w:date="2018-03-02T12:31:00Z">
              <w:r>
                <w:t xml:space="preserve"> site</w:t>
              </w:r>
            </w:ins>
            <w:ins w:id="238" w:author="ERCOT" w:date="2018-03-05T10:52:00Z">
              <w:r w:rsidR="003D3F8A" w:rsidRPr="00D661BC">
                <w:rPr>
                  <w:i/>
                </w:rPr>
                <w:t xml:space="preserve"> gsc</w:t>
              </w:r>
            </w:ins>
            <w:ins w:id="239" w:author="ERCOT" w:date="2018-03-08T17:31:00Z">
              <w:r w:rsidR="00B3245B" w:rsidRPr="00FC4CE2">
                <w:t xml:space="preserve"> or registered DG</w:t>
              </w:r>
            </w:ins>
            <w:ins w:id="240" w:author="ERCOT" w:date="2018-03-02T12:31:00Z">
              <w:r>
                <w:t>.</w:t>
              </w:r>
            </w:ins>
          </w:p>
        </w:tc>
      </w:tr>
      <w:tr w:rsidR="00694ECD" w14:paraId="4F1E30A7" w14:textId="77777777" w:rsidTr="001A6D0B">
        <w:trPr>
          <w:cantSplit/>
          <w:ins w:id="241" w:author="ERCOT" w:date="2018-03-02T12:31:00Z"/>
        </w:trPr>
        <w:tc>
          <w:tcPr>
            <w:tcW w:w="1145" w:type="pct"/>
          </w:tcPr>
          <w:p w14:paraId="0831BC98" w14:textId="77777777" w:rsidR="00694ECD" w:rsidRDefault="00694ECD" w:rsidP="001A6D0B">
            <w:pPr>
              <w:pStyle w:val="tablebody0"/>
              <w:widowControl w:val="0"/>
              <w:rPr>
                <w:ins w:id="242" w:author="ERCOT" w:date="2018-03-02T12:31:00Z"/>
              </w:rPr>
            </w:pPr>
            <w:ins w:id="243" w:author="ERCOT" w:date="2018-03-02T12:31:00Z">
              <w:r w:rsidRPr="0080555B">
                <w:t>RTRSVPOR</w:t>
              </w:r>
            </w:ins>
          </w:p>
        </w:tc>
        <w:tc>
          <w:tcPr>
            <w:tcW w:w="675" w:type="pct"/>
          </w:tcPr>
          <w:p w14:paraId="771CC14C" w14:textId="77777777" w:rsidR="00694ECD" w:rsidRDefault="00694ECD" w:rsidP="001A6D0B">
            <w:pPr>
              <w:pStyle w:val="tablebody0"/>
              <w:widowControl w:val="0"/>
              <w:rPr>
                <w:ins w:id="244" w:author="ERCOT" w:date="2018-03-02T12:31:00Z"/>
              </w:rPr>
            </w:pPr>
            <w:ins w:id="245" w:author="ERCOT" w:date="2018-03-02T12:31:00Z">
              <w:r w:rsidRPr="0080555B">
                <w:t>$/MWh</w:t>
              </w:r>
            </w:ins>
          </w:p>
        </w:tc>
        <w:tc>
          <w:tcPr>
            <w:tcW w:w="3180" w:type="pct"/>
          </w:tcPr>
          <w:p w14:paraId="253075A6" w14:textId="77777777" w:rsidR="00694ECD" w:rsidRDefault="00694ECD" w:rsidP="001A6D0B">
            <w:pPr>
              <w:pStyle w:val="tablebody0"/>
              <w:widowControl w:val="0"/>
              <w:rPr>
                <w:ins w:id="246" w:author="ERCOT" w:date="2018-03-02T12:31:00Z"/>
                <w:i/>
              </w:rPr>
            </w:pPr>
            <w:ins w:id="247" w:author="ERCOT" w:date="2018-03-02T12:31:00Z">
              <w:r w:rsidRPr="0080555B">
                <w:rPr>
                  <w:i/>
                </w:rPr>
                <w:t>Real-Time Reserve Price for On-Line Reserves</w:t>
              </w:r>
              <w:r w:rsidRPr="0080555B">
                <w:sym w:font="Symbol" w:char="F0BE"/>
              </w:r>
              <w:r w:rsidRPr="0080555B">
                <w:t>The Real-Time Reserve Price for On-Line Reserves for the 15-minute Settlement Interval.</w:t>
              </w:r>
            </w:ins>
          </w:p>
        </w:tc>
      </w:tr>
      <w:tr w:rsidR="00694ECD" w14:paraId="30F8B33F" w14:textId="77777777" w:rsidTr="001A6D0B">
        <w:trPr>
          <w:cantSplit/>
          <w:ins w:id="248" w:author="ERCOT" w:date="2018-03-02T12:31:00Z"/>
        </w:trPr>
        <w:tc>
          <w:tcPr>
            <w:tcW w:w="1145" w:type="pct"/>
          </w:tcPr>
          <w:p w14:paraId="543D5E38" w14:textId="77777777" w:rsidR="00694ECD" w:rsidRDefault="00694ECD" w:rsidP="001A6D0B">
            <w:pPr>
              <w:pStyle w:val="tablebody0"/>
              <w:widowControl w:val="0"/>
              <w:rPr>
                <w:ins w:id="249" w:author="ERCOT" w:date="2018-03-02T12:31:00Z"/>
              </w:rPr>
            </w:pPr>
            <w:ins w:id="250" w:author="ERCOT" w:date="2018-03-02T12:31:00Z">
              <w:r w:rsidRPr="0080555B">
                <w:t>RTORPA</w:t>
              </w:r>
              <w:r w:rsidRPr="0080555B">
                <w:rPr>
                  <w:vertAlign w:val="subscript"/>
                </w:rPr>
                <w:t xml:space="preserve"> </w:t>
              </w:r>
              <w:r w:rsidRPr="00107CC2">
                <w:rPr>
                  <w:i/>
                  <w:vertAlign w:val="subscript"/>
                </w:rPr>
                <w:t>y</w:t>
              </w:r>
            </w:ins>
          </w:p>
        </w:tc>
        <w:tc>
          <w:tcPr>
            <w:tcW w:w="675" w:type="pct"/>
          </w:tcPr>
          <w:p w14:paraId="5154653B" w14:textId="77777777" w:rsidR="00694ECD" w:rsidRDefault="00694ECD" w:rsidP="001A6D0B">
            <w:pPr>
              <w:pStyle w:val="tablebody0"/>
              <w:widowControl w:val="0"/>
              <w:rPr>
                <w:ins w:id="251" w:author="ERCOT" w:date="2018-03-02T12:31:00Z"/>
              </w:rPr>
            </w:pPr>
            <w:ins w:id="252" w:author="ERCOT" w:date="2018-03-02T12:31:00Z">
              <w:r w:rsidRPr="0080555B">
                <w:t>$/MWh</w:t>
              </w:r>
            </w:ins>
          </w:p>
        </w:tc>
        <w:tc>
          <w:tcPr>
            <w:tcW w:w="3180" w:type="pct"/>
          </w:tcPr>
          <w:p w14:paraId="2DBC6EF0" w14:textId="77777777" w:rsidR="00694ECD" w:rsidRDefault="00694ECD" w:rsidP="001A6D0B">
            <w:pPr>
              <w:pStyle w:val="tablebody0"/>
              <w:widowControl w:val="0"/>
              <w:rPr>
                <w:ins w:id="253" w:author="ERCOT" w:date="2018-03-02T12:31:00Z"/>
                <w:i/>
              </w:rPr>
            </w:pPr>
            <w:ins w:id="254" w:author="ERCOT" w:date="2018-03-02T12:31:00Z">
              <w:r w:rsidRPr="0080555B">
                <w:rPr>
                  <w:i/>
                </w:rPr>
                <w:t>Real-Time On-Line Reserve Price Adder per interval</w:t>
              </w:r>
              <w:r w:rsidRPr="0080555B">
                <w:sym w:font="Symbol" w:char="F0BE"/>
              </w:r>
              <w:r w:rsidRPr="0080555B">
                <w:t xml:space="preserve">The Real-Time On-Line Reserve Price Adder for the SCED interval </w:t>
              </w:r>
              <w:r w:rsidRPr="0080555B">
                <w:rPr>
                  <w:i/>
                </w:rPr>
                <w:t>y</w:t>
              </w:r>
              <w:r w:rsidRPr="0080555B">
                <w:t>.</w:t>
              </w:r>
            </w:ins>
          </w:p>
        </w:tc>
      </w:tr>
      <w:tr w:rsidR="00694ECD" w14:paraId="6A0482FF" w14:textId="77777777" w:rsidTr="001A6D0B">
        <w:trPr>
          <w:cantSplit/>
          <w:ins w:id="255" w:author="ERCOT" w:date="2018-03-02T12:31:00Z"/>
        </w:trPr>
        <w:tc>
          <w:tcPr>
            <w:tcW w:w="1145" w:type="pct"/>
          </w:tcPr>
          <w:p w14:paraId="50014B5B" w14:textId="77777777" w:rsidR="00694ECD" w:rsidRPr="0080555B" w:rsidRDefault="00694ECD" w:rsidP="001A6D0B">
            <w:pPr>
              <w:pStyle w:val="tablebody0"/>
              <w:widowControl w:val="0"/>
              <w:rPr>
                <w:ins w:id="256" w:author="ERCOT" w:date="2018-03-02T12:31:00Z"/>
              </w:rPr>
            </w:pPr>
            <w:ins w:id="257" w:author="ERCOT" w:date="2018-03-02T12:31:00Z">
              <w:r>
                <w:t>RTRDP</w:t>
              </w:r>
            </w:ins>
          </w:p>
        </w:tc>
        <w:tc>
          <w:tcPr>
            <w:tcW w:w="675" w:type="pct"/>
          </w:tcPr>
          <w:p w14:paraId="5CB4C93C" w14:textId="77777777" w:rsidR="00694ECD" w:rsidRPr="0080555B" w:rsidRDefault="00694ECD" w:rsidP="001A6D0B">
            <w:pPr>
              <w:pStyle w:val="tablebody0"/>
              <w:widowControl w:val="0"/>
              <w:rPr>
                <w:ins w:id="258" w:author="ERCOT" w:date="2018-03-02T12:31:00Z"/>
              </w:rPr>
            </w:pPr>
            <w:ins w:id="259" w:author="ERCOT" w:date="2018-03-02T12:31:00Z">
              <w:r>
                <w:t>$/MWh</w:t>
              </w:r>
            </w:ins>
          </w:p>
        </w:tc>
        <w:tc>
          <w:tcPr>
            <w:tcW w:w="3180" w:type="pct"/>
          </w:tcPr>
          <w:p w14:paraId="1E98E135" w14:textId="07D44099" w:rsidR="00694ECD" w:rsidRPr="0080555B" w:rsidRDefault="00694ECD" w:rsidP="00634140">
            <w:pPr>
              <w:pStyle w:val="tablebody0"/>
              <w:widowControl w:val="0"/>
              <w:rPr>
                <w:ins w:id="260" w:author="ERCOT" w:date="2018-03-02T12:31:00Z"/>
                <w:i/>
              </w:rPr>
            </w:pPr>
            <w:ins w:id="261" w:author="ERCOT" w:date="2018-03-02T12:31:00Z">
              <w:r>
                <w:rPr>
                  <w:i/>
                </w:rPr>
                <w:t xml:space="preserve">Real-Time On-Line Reliability Deployment Price </w:t>
              </w:r>
              <w:r w:rsidRPr="00CE4C14">
                <w:sym w:font="Symbol" w:char="F0BE"/>
              </w:r>
              <w:r>
                <w:t xml:space="preserve">The </w:t>
              </w:r>
              <w:r w:rsidRPr="0080555B">
                <w:t xml:space="preserve">Real-Time price </w:t>
              </w:r>
              <w:r>
                <w:t>for the</w:t>
              </w:r>
              <w:r w:rsidRPr="0080555B">
                <w:t xml:space="preserve"> 15-minute Settlement Interval</w:t>
              </w:r>
              <w:r>
                <w:t xml:space="preserve">, reflecting the impact of reliability deployments on energy prices that is </w:t>
              </w:r>
              <w:r w:rsidRPr="0080555B">
                <w:t xml:space="preserve">calculated </w:t>
              </w:r>
              <w:r>
                <w:rPr>
                  <w:bCs/>
                </w:rPr>
                <w:t>from the Real-</w:t>
              </w:r>
            </w:ins>
            <w:ins w:id="262" w:author="ERCOT" w:date="2018-03-05T11:12:00Z">
              <w:r w:rsidR="00747516">
                <w:rPr>
                  <w:bCs/>
                </w:rPr>
                <w:t>T</w:t>
              </w:r>
            </w:ins>
            <w:ins w:id="263" w:author="ERCOT" w:date="2018-03-02T12:31:00Z">
              <w:r>
                <w:rPr>
                  <w:bCs/>
                </w:rPr>
                <w:t>ime On-Line Reliability Deployment Price Adder</w:t>
              </w:r>
              <w:r w:rsidRPr="0080555B">
                <w:t>.</w:t>
              </w:r>
            </w:ins>
          </w:p>
        </w:tc>
      </w:tr>
      <w:tr w:rsidR="00694ECD" w14:paraId="0D0FDD34" w14:textId="77777777" w:rsidTr="001A6D0B">
        <w:trPr>
          <w:cantSplit/>
          <w:ins w:id="264" w:author="ERCOT" w:date="2018-03-02T12:31:00Z"/>
        </w:trPr>
        <w:tc>
          <w:tcPr>
            <w:tcW w:w="1145" w:type="pct"/>
          </w:tcPr>
          <w:p w14:paraId="4A225B2F" w14:textId="77777777" w:rsidR="00694ECD" w:rsidRPr="0080555B" w:rsidRDefault="00694ECD" w:rsidP="001A6D0B">
            <w:pPr>
              <w:pStyle w:val="tablebody0"/>
              <w:widowControl w:val="0"/>
              <w:rPr>
                <w:ins w:id="265" w:author="ERCOT" w:date="2018-03-02T12:31:00Z"/>
              </w:rPr>
            </w:pPr>
            <w:ins w:id="266" w:author="ERCOT" w:date="2018-03-02T12:31:00Z">
              <w:r>
                <w:t>RTORDPA</w:t>
              </w:r>
              <w:r w:rsidRPr="00CE4C14">
                <w:rPr>
                  <w:vertAlign w:val="subscript"/>
                </w:rPr>
                <w:t xml:space="preserve"> </w:t>
              </w:r>
              <w:r w:rsidRPr="00107CC2">
                <w:rPr>
                  <w:i/>
                  <w:vertAlign w:val="subscript"/>
                </w:rPr>
                <w:t>y</w:t>
              </w:r>
            </w:ins>
          </w:p>
        </w:tc>
        <w:tc>
          <w:tcPr>
            <w:tcW w:w="675" w:type="pct"/>
          </w:tcPr>
          <w:p w14:paraId="2310FF28" w14:textId="77777777" w:rsidR="00694ECD" w:rsidRPr="0080555B" w:rsidRDefault="00694ECD" w:rsidP="001A6D0B">
            <w:pPr>
              <w:pStyle w:val="tablebody0"/>
              <w:widowControl w:val="0"/>
              <w:rPr>
                <w:ins w:id="267" w:author="ERCOT" w:date="2018-03-02T12:31:00Z"/>
              </w:rPr>
            </w:pPr>
            <w:ins w:id="268" w:author="ERCOT" w:date="2018-03-02T12:31:00Z">
              <w:r>
                <w:t>$/MWh</w:t>
              </w:r>
            </w:ins>
          </w:p>
        </w:tc>
        <w:tc>
          <w:tcPr>
            <w:tcW w:w="3180" w:type="pct"/>
          </w:tcPr>
          <w:p w14:paraId="5E195647" w14:textId="0E7889DB" w:rsidR="00694ECD" w:rsidRPr="0080555B" w:rsidRDefault="00694ECD" w:rsidP="001A6D0B">
            <w:pPr>
              <w:pStyle w:val="tablebody0"/>
              <w:widowControl w:val="0"/>
              <w:rPr>
                <w:ins w:id="269" w:author="ERCOT" w:date="2018-03-02T12:31:00Z"/>
                <w:i/>
              </w:rPr>
            </w:pPr>
            <w:ins w:id="270" w:author="ERCOT" w:date="2018-03-02T12:31:00Z">
              <w:r>
                <w:rPr>
                  <w:i/>
                </w:rPr>
                <w:t xml:space="preserve">Real-Time On-Line Reliability Deployment Price Adder </w:t>
              </w:r>
              <w:r w:rsidRPr="00CE4C14">
                <w:sym w:font="Symbol" w:char="F0BE"/>
              </w:r>
              <w:r>
                <w:t>The Real-Time Price Adder</w:t>
              </w:r>
              <w:r w:rsidRPr="0080555B">
                <w:t xml:space="preserve"> that captures the </w:t>
              </w:r>
              <w:r>
                <w:t xml:space="preserve">impact of reliability deployments on energy prices for </w:t>
              </w:r>
              <w:r w:rsidRPr="00CE4C14">
                <w:t xml:space="preserve">the SCED interval </w:t>
              </w:r>
              <w:r w:rsidRPr="00CE4C14">
                <w:rPr>
                  <w:i/>
                </w:rPr>
                <w:t>y</w:t>
              </w:r>
              <w:r w:rsidRPr="00CE4C14">
                <w:t>.</w:t>
              </w:r>
            </w:ins>
          </w:p>
        </w:tc>
      </w:tr>
      <w:tr w:rsidR="00694ECD" w14:paraId="2D639144" w14:textId="77777777" w:rsidTr="001A6D0B">
        <w:trPr>
          <w:cantSplit/>
          <w:ins w:id="271" w:author="ERCOT" w:date="2018-03-02T12:31:00Z"/>
        </w:trPr>
        <w:tc>
          <w:tcPr>
            <w:tcW w:w="1145" w:type="pct"/>
          </w:tcPr>
          <w:p w14:paraId="34A5CD96" w14:textId="77777777" w:rsidR="00694ECD" w:rsidRDefault="00694ECD" w:rsidP="001A6D0B">
            <w:pPr>
              <w:pStyle w:val="tablebody0"/>
              <w:widowControl w:val="0"/>
              <w:rPr>
                <w:ins w:id="272" w:author="ERCOT" w:date="2018-03-02T12:31:00Z"/>
              </w:rPr>
            </w:pPr>
            <w:ins w:id="273" w:author="ERCOT" w:date="2018-03-02T12:31:00Z">
              <w:r>
                <w:t>SD</w:t>
              </w:r>
              <w:r w:rsidRPr="0080555B">
                <w:t>WF</w:t>
              </w:r>
              <w:r w:rsidRPr="00107CC2">
                <w:rPr>
                  <w:i/>
                </w:rPr>
                <w:t xml:space="preserve"> </w:t>
              </w:r>
              <w:r w:rsidRPr="00107CC2">
                <w:rPr>
                  <w:i/>
                  <w:vertAlign w:val="subscript"/>
                </w:rPr>
                <w:t>y</w:t>
              </w:r>
            </w:ins>
          </w:p>
        </w:tc>
        <w:tc>
          <w:tcPr>
            <w:tcW w:w="675" w:type="pct"/>
          </w:tcPr>
          <w:p w14:paraId="57CCC816" w14:textId="77777777" w:rsidR="00694ECD" w:rsidRDefault="00694ECD" w:rsidP="001A6D0B">
            <w:pPr>
              <w:pStyle w:val="tablebody0"/>
              <w:widowControl w:val="0"/>
              <w:rPr>
                <w:ins w:id="274" w:author="ERCOT" w:date="2018-03-02T12:31:00Z"/>
              </w:rPr>
            </w:pPr>
            <w:ins w:id="275" w:author="ERCOT" w:date="2018-03-02T12:31:00Z">
              <w:r w:rsidRPr="0080555B">
                <w:t>none</w:t>
              </w:r>
            </w:ins>
          </w:p>
        </w:tc>
        <w:tc>
          <w:tcPr>
            <w:tcW w:w="3180" w:type="pct"/>
          </w:tcPr>
          <w:p w14:paraId="6624D09A" w14:textId="77777777" w:rsidR="00694ECD" w:rsidRDefault="00694ECD" w:rsidP="001A6D0B">
            <w:pPr>
              <w:pStyle w:val="tablebody0"/>
              <w:widowControl w:val="0"/>
              <w:rPr>
                <w:ins w:id="276" w:author="ERCOT" w:date="2018-03-02T12:31:00Z"/>
                <w:i/>
              </w:rPr>
            </w:pPr>
            <w:ins w:id="277" w:author="ERCOT" w:date="2018-03-02T12:31:00Z">
              <w:r>
                <w:rPr>
                  <w:i/>
                </w:rPr>
                <w:t>SCED Duration</w:t>
              </w:r>
              <w:r w:rsidRPr="0080555B">
                <w:rPr>
                  <w:i/>
                </w:rPr>
                <w:t xml:space="preserve"> Weighting Factor per interval</w:t>
              </w:r>
              <w:r w:rsidRPr="0080555B">
                <w:sym w:font="Symbol" w:char="F0BE"/>
              </w:r>
              <w:r w:rsidRPr="0080555B">
                <w:t>The weight used in th</w:t>
              </w:r>
              <w:r>
                <w:t>e Non-Modeled resource</w:t>
              </w:r>
              <w:r w:rsidRPr="0080555B">
                <w:t xml:space="preserve"> Price calculation for the portion of the SCED interval </w:t>
              </w:r>
              <w:r w:rsidRPr="0080555B">
                <w:rPr>
                  <w:i/>
                </w:rPr>
                <w:t>y</w:t>
              </w:r>
              <w:r w:rsidRPr="0080555B">
                <w:t xml:space="preserve"> within the Settlement Interval.</w:t>
              </w:r>
            </w:ins>
          </w:p>
        </w:tc>
      </w:tr>
      <w:tr w:rsidR="00694ECD" w14:paraId="67249ABB" w14:textId="77777777" w:rsidTr="001A6D0B">
        <w:trPr>
          <w:cantSplit/>
          <w:ins w:id="278" w:author="ERCOT" w:date="2018-03-02T12:31:00Z"/>
        </w:trPr>
        <w:tc>
          <w:tcPr>
            <w:tcW w:w="1145" w:type="pct"/>
          </w:tcPr>
          <w:p w14:paraId="5FC8B811" w14:textId="77777777" w:rsidR="00694ECD" w:rsidRDefault="00694ECD" w:rsidP="001A6D0B">
            <w:pPr>
              <w:pStyle w:val="tablebody0"/>
              <w:widowControl w:val="0"/>
              <w:rPr>
                <w:ins w:id="279" w:author="ERCOT" w:date="2018-03-02T12:31:00Z"/>
              </w:rPr>
            </w:pPr>
            <w:ins w:id="280" w:author="ERCOT" w:date="2018-03-02T12:31:00Z">
              <w:r>
                <w:t xml:space="preserve">RTLMP </w:t>
              </w:r>
              <w:r w:rsidRPr="00107CC2">
                <w:rPr>
                  <w:i/>
                  <w:vertAlign w:val="subscript"/>
                </w:rPr>
                <w:t>b, y</w:t>
              </w:r>
            </w:ins>
          </w:p>
        </w:tc>
        <w:tc>
          <w:tcPr>
            <w:tcW w:w="675" w:type="pct"/>
          </w:tcPr>
          <w:p w14:paraId="324A4044" w14:textId="77777777" w:rsidR="00694ECD" w:rsidRDefault="00694ECD" w:rsidP="001A6D0B">
            <w:pPr>
              <w:pStyle w:val="tablebody0"/>
              <w:widowControl w:val="0"/>
              <w:rPr>
                <w:ins w:id="281" w:author="ERCOT" w:date="2018-03-02T12:31:00Z"/>
              </w:rPr>
            </w:pPr>
            <w:ins w:id="282" w:author="ERCOT" w:date="2018-03-02T12:31:00Z">
              <w:r>
                <w:t>$/MWh</w:t>
              </w:r>
            </w:ins>
          </w:p>
        </w:tc>
        <w:tc>
          <w:tcPr>
            <w:tcW w:w="3180" w:type="pct"/>
          </w:tcPr>
          <w:p w14:paraId="65902D3E" w14:textId="77777777" w:rsidR="00694ECD" w:rsidRDefault="00694ECD" w:rsidP="001A6D0B">
            <w:pPr>
              <w:pStyle w:val="tablebody0"/>
              <w:widowControl w:val="0"/>
              <w:rPr>
                <w:ins w:id="283" w:author="ERCOT" w:date="2018-03-02T12:31:00Z"/>
              </w:rPr>
            </w:pPr>
            <w:ins w:id="284" w:author="ERCOT" w:date="2018-03-02T12:31:00Z">
              <w:r>
                <w:rPr>
                  <w:i/>
                </w:rPr>
                <w:t>Real-Time Locational Marginal Price at bus per interval</w:t>
              </w:r>
              <w:r>
                <w:sym w:font="Symbol" w:char="F0BE"/>
              </w:r>
              <w:r>
                <w:t xml:space="preserve">The Real-Time LMP for the meter at Electrical Bus </w:t>
              </w:r>
              <w:r>
                <w:rPr>
                  <w:i/>
                </w:rPr>
                <w:t>b</w:t>
              </w:r>
              <w:r>
                <w:t xml:space="preserve">, for the SCED interval </w:t>
              </w:r>
              <w:r>
                <w:rPr>
                  <w:i/>
                </w:rPr>
                <w:t>y</w:t>
              </w:r>
              <w:r>
                <w:t>.</w:t>
              </w:r>
            </w:ins>
          </w:p>
        </w:tc>
      </w:tr>
      <w:tr w:rsidR="00694ECD" w14:paraId="3BF8F259" w14:textId="77777777" w:rsidTr="001A6D0B">
        <w:trPr>
          <w:cantSplit/>
          <w:ins w:id="285" w:author="ERCOT" w:date="2018-03-02T12:31:00Z"/>
        </w:trPr>
        <w:tc>
          <w:tcPr>
            <w:tcW w:w="1145" w:type="pct"/>
          </w:tcPr>
          <w:p w14:paraId="0250F7C4" w14:textId="77777777" w:rsidR="00694ECD" w:rsidRDefault="00694ECD" w:rsidP="001A6D0B">
            <w:pPr>
              <w:pStyle w:val="tablebody0"/>
              <w:widowControl w:val="0"/>
              <w:rPr>
                <w:ins w:id="286" w:author="ERCOT" w:date="2018-03-02T12:31:00Z"/>
              </w:rPr>
            </w:pPr>
            <w:ins w:id="287" w:author="ERCOT" w:date="2018-03-02T12:31:00Z">
              <w:r>
                <w:t xml:space="preserve">TLMP </w:t>
              </w:r>
              <w:r w:rsidRPr="00107CC2">
                <w:rPr>
                  <w:i/>
                  <w:vertAlign w:val="subscript"/>
                </w:rPr>
                <w:t>y</w:t>
              </w:r>
            </w:ins>
          </w:p>
        </w:tc>
        <w:tc>
          <w:tcPr>
            <w:tcW w:w="675" w:type="pct"/>
          </w:tcPr>
          <w:p w14:paraId="773DC908" w14:textId="77777777" w:rsidR="00694ECD" w:rsidRDefault="00694ECD" w:rsidP="001A6D0B">
            <w:pPr>
              <w:pStyle w:val="tablebody0"/>
              <w:widowControl w:val="0"/>
              <w:rPr>
                <w:ins w:id="288" w:author="ERCOT" w:date="2018-03-02T12:31:00Z"/>
                <w:iCs/>
              </w:rPr>
            </w:pPr>
            <w:ins w:id="289" w:author="ERCOT" w:date="2018-03-02T12:31:00Z">
              <w:r>
                <w:t>second</w:t>
              </w:r>
            </w:ins>
          </w:p>
        </w:tc>
        <w:tc>
          <w:tcPr>
            <w:tcW w:w="3180" w:type="pct"/>
          </w:tcPr>
          <w:p w14:paraId="185625E8" w14:textId="77777777" w:rsidR="00694ECD" w:rsidRDefault="00694ECD" w:rsidP="001A6D0B">
            <w:pPr>
              <w:pStyle w:val="tablebody0"/>
              <w:widowControl w:val="0"/>
              <w:rPr>
                <w:ins w:id="290" w:author="ERCOT" w:date="2018-03-02T12:31:00Z"/>
              </w:rPr>
            </w:pPr>
            <w:ins w:id="291" w:author="ERCOT" w:date="2018-03-02T12:31:00Z">
              <w:r>
                <w:rPr>
                  <w:i/>
                  <w:iCs/>
                </w:rPr>
                <w:t xml:space="preserve">Duration of </w:t>
              </w:r>
              <w:r>
                <w:rPr>
                  <w:i/>
                </w:rPr>
                <w:t>SCED</w:t>
              </w:r>
              <w:r>
                <w:rPr>
                  <w:i/>
                  <w:iCs/>
                </w:rPr>
                <w:t xml:space="preserve"> interval per interval</w:t>
              </w:r>
              <w:r>
                <w:sym w:font="Symbol" w:char="F0BE"/>
              </w:r>
              <w:r>
                <w:t xml:space="preserve">The duration of the SCED interval </w:t>
              </w:r>
              <w:r>
                <w:rPr>
                  <w:i/>
                  <w:iCs/>
                </w:rPr>
                <w:t>y</w:t>
              </w:r>
              <w:r>
                <w:t>.</w:t>
              </w:r>
            </w:ins>
          </w:p>
        </w:tc>
      </w:tr>
      <w:tr w:rsidR="00694ECD" w14:paraId="35DC1250" w14:textId="77777777" w:rsidTr="001A6D0B">
        <w:trPr>
          <w:cantSplit/>
          <w:ins w:id="292" w:author="ERCOT" w:date="2018-03-02T12:31:00Z"/>
        </w:trPr>
        <w:tc>
          <w:tcPr>
            <w:tcW w:w="1145" w:type="pct"/>
          </w:tcPr>
          <w:p w14:paraId="58761B98" w14:textId="77777777" w:rsidR="00694ECD" w:rsidRPr="00851EF1" w:rsidRDefault="00694ECD" w:rsidP="001A6D0B">
            <w:pPr>
              <w:pStyle w:val="tablebody0"/>
              <w:widowControl w:val="0"/>
              <w:rPr>
                <w:ins w:id="293" w:author="ERCOT" w:date="2018-03-02T12:31:00Z"/>
                <w:i/>
              </w:rPr>
            </w:pPr>
            <w:ins w:id="294" w:author="ERCOT" w:date="2018-03-02T12:31:00Z">
              <w:r w:rsidRPr="00D661BC">
                <w:rPr>
                  <w:i/>
                </w:rPr>
                <w:t>gsc</w:t>
              </w:r>
            </w:ins>
          </w:p>
        </w:tc>
        <w:tc>
          <w:tcPr>
            <w:tcW w:w="675" w:type="pct"/>
          </w:tcPr>
          <w:p w14:paraId="460D7933" w14:textId="77777777" w:rsidR="00694ECD" w:rsidRDefault="00694ECD" w:rsidP="001A6D0B">
            <w:pPr>
              <w:pStyle w:val="tablebody0"/>
              <w:widowControl w:val="0"/>
              <w:rPr>
                <w:ins w:id="295" w:author="ERCOT" w:date="2018-03-02T12:31:00Z"/>
              </w:rPr>
            </w:pPr>
            <w:ins w:id="296" w:author="ERCOT" w:date="2018-03-02T12:31:00Z">
              <w:r>
                <w:t>none</w:t>
              </w:r>
            </w:ins>
          </w:p>
        </w:tc>
        <w:tc>
          <w:tcPr>
            <w:tcW w:w="3180" w:type="pct"/>
          </w:tcPr>
          <w:p w14:paraId="0DEF7159" w14:textId="77777777" w:rsidR="00694ECD" w:rsidRDefault="00694ECD" w:rsidP="001A6D0B">
            <w:pPr>
              <w:pStyle w:val="tablebody0"/>
              <w:widowControl w:val="0"/>
              <w:rPr>
                <w:ins w:id="297" w:author="ERCOT" w:date="2018-03-02T12:31:00Z"/>
              </w:rPr>
            </w:pPr>
            <w:ins w:id="298" w:author="ERCOT" w:date="2018-03-02T12:31:00Z">
              <w:r>
                <w:t>A generation site code.</w:t>
              </w:r>
            </w:ins>
          </w:p>
        </w:tc>
      </w:tr>
      <w:tr w:rsidR="00694ECD" w14:paraId="41DDBC8E" w14:textId="77777777" w:rsidTr="001A6D0B">
        <w:trPr>
          <w:cantSplit/>
          <w:ins w:id="299" w:author="ERCOT" w:date="2018-03-02T12:31:00Z"/>
        </w:trPr>
        <w:tc>
          <w:tcPr>
            <w:tcW w:w="1145" w:type="pct"/>
          </w:tcPr>
          <w:p w14:paraId="56B75CA1" w14:textId="77777777" w:rsidR="00694ECD" w:rsidRPr="00851EF1" w:rsidRDefault="00694ECD" w:rsidP="001A6D0B">
            <w:pPr>
              <w:pStyle w:val="tablebody0"/>
              <w:widowControl w:val="0"/>
              <w:rPr>
                <w:ins w:id="300" w:author="ERCOT" w:date="2018-03-02T12:31:00Z"/>
                <w:i/>
              </w:rPr>
            </w:pPr>
            <w:ins w:id="301" w:author="ERCOT" w:date="2018-03-02T12:31:00Z">
              <w:r w:rsidRPr="00D661BC">
                <w:rPr>
                  <w:i/>
                </w:rPr>
                <w:t>b</w:t>
              </w:r>
            </w:ins>
          </w:p>
        </w:tc>
        <w:tc>
          <w:tcPr>
            <w:tcW w:w="675" w:type="pct"/>
          </w:tcPr>
          <w:p w14:paraId="536976F6" w14:textId="77777777" w:rsidR="00694ECD" w:rsidRDefault="00694ECD" w:rsidP="001A6D0B">
            <w:pPr>
              <w:pStyle w:val="tablebody0"/>
              <w:widowControl w:val="0"/>
              <w:rPr>
                <w:ins w:id="302" w:author="ERCOT" w:date="2018-03-02T12:31:00Z"/>
              </w:rPr>
            </w:pPr>
            <w:ins w:id="303" w:author="ERCOT" w:date="2018-03-02T12:31:00Z">
              <w:r>
                <w:t>none</w:t>
              </w:r>
            </w:ins>
          </w:p>
        </w:tc>
        <w:tc>
          <w:tcPr>
            <w:tcW w:w="3180" w:type="pct"/>
          </w:tcPr>
          <w:p w14:paraId="1005997B" w14:textId="77777777" w:rsidR="00694ECD" w:rsidRDefault="00694ECD" w:rsidP="001A6D0B">
            <w:pPr>
              <w:pStyle w:val="tablebody0"/>
              <w:widowControl w:val="0"/>
              <w:rPr>
                <w:ins w:id="304" w:author="ERCOT" w:date="2018-03-02T12:31:00Z"/>
              </w:rPr>
            </w:pPr>
            <w:ins w:id="305" w:author="ERCOT" w:date="2018-03-02T12:31:00Z">
              <w:r>
                <w:t>An Electrical Bus.</w:t>
              </w:r>
            </w:ins>
          </w:p>
        </w:tc>
      </w:tr>
      <w:tr w:rsidR="00694ECD" w14:paraId="49E7C89C" w14:textId="77777777" w:rsidTr="001A6D0B">
        <w:trPr>
          <w:cantSplit/>
          <w:ins w:id="306" w:author="ERCOT" w:date="2018-03-02T12:31:00Z"/>
        </w:trPr>
        <w:tc>
          <w:tcPr>
            <w:tcW w:w="1145" w:type="pct"/>
          </w:tcPr>
          <w:p w14:paraId="72976841" w14:textId="77777777" w:rsidR="00694ECD" w:rsidRPr="00851EF1" w:rsidRDefault="00694ECD" w:rsidP="001A6D0B">
            <w:pPr>
              <w:pStyle w:val="tablebody0"/>
              <w:widowControl w:val="0"/>
              <w:rPr>
                <w:ins w:id="307" w:author="ERCOT" w:date="2018-03-02T12:31:00Z"/>
                <w:i/>
              </w:rPr>
            </w:pPr>
            <w:ins w:id="308" w:author="ERCOT" w:date="2018-03-02T12:31:00Z">
              <w:r>
                <w:rPr>
                  <w:i/>
                </w:rPr>
                <w:t>y</w:t>
              </w:r>
            </w:ins>
          </w:p>
        </w:tc>
        <w:tc>
          <w:tcPr>
            <w:tcW w:w="675" w:type="pct"/>
          </w:tcPr>
          <w:p w14:paraId="35876932" w14:textId="3FE5EE36" w:rsidR="00694ECD" w:rsidRDefault="00DD5F1C" w:rsidP="001A6D0B">
            <w:pPr>
              <w:pStyle w:val="tablebody0"/>
              <w:widowControl w:val="0"/>
              <w:rPr>
                <w:ins w:id="309" w:author="ERCOT" w:date="2018-03-02T12:31:00Z"/>
              </w:rPr>
            </w:pPr>
            <w:ins w:id="310" w:author="ERCOT" w:date="2018-03-02T12:31:00Z">
              <w:r>
                <w:t>N</w:t>
              </w:r>
              <w:r w:rsidR="00694ECD">
                <w:t>one</w:t>
              </w:r>
            </w:ins>
          </w:p>
        </w:tc>
        <w:tc>
          <w:tcPr>
            <w:tcW w:w="3180" w:type="pct"/>
          </w:tcPr>
          <w:p w14:paraId="26DB6614" w14:textId="77777777" w:rsidR="00694ECD" w:rsidRDefault="00694ECD" w:rsidP="001A6D0B">
            <w:pPr>
              <w:pStyle w:val="tablebody0"/>
              <w:widowControl w:val="0"/>
              <w:rPr>
                <w:ins w:id="311" w:author="ERCOT" w:date="2018-03-02T12:31:00Z"/>
              </w:rPr>
            </w:pPr>
            <w:ins w:id="312" w:author="ERCOT" w:date="2018-03-02T12:31:00Z">
              <w:r>
                <w:t>A SCED interval in the 15-minute Settlement Interval.  The summation is over the total number of SCED runs that cover the 15-minute Settlement Interval.</w:t>
              </w:r>
            </w:ins>
          </w:p>
        </w:tc>
      </w:tr>
    </w:tbl>
    <w:p w14:paraId="5C07DD1D" w14:textId="4D600B68" w:rsidR="00694ECD" w:rsidRDefault="00694ECD" w:rsidP="00694ECD">
      <w:pPr>
        <w:pStyle w:val="BodyTextNumbered"/>
        <w:spacing w:before="240"/>
        <w:rPr>
          <w:ins w:id="313" w:author="ERCOT" w:date="2018-03-02T12:31:00Z"/>
        </w:rPr>
      </w:pPr>
      <w:ins w:id="314" w:author="ERCOT" w:date="2018-03-02T12:31:00Z">
        <w:r>
          <w:t>(7)</w:t>
        </w:r>
        <w:r>
          <w:tab/>
          <w:t>The total net payments and charges to each QSE for Non-Modeled Generat</w:t>
        </w:r>
      </w:ins>
      <w:ins w:id="315" w:author="ERCOT" w:date="2018-03-05T10:44:00Z">
        <w:r w:rsidR="00652A10">
          <w:t>or</w:t>
        </w:r>
      </w:ins>
      <w:ins w:id="316" w:author="ERCOT" w:date="2018-03-19T11:28:00Z">
        <w:r w:rsidR="00582A41">
          <w:t>s</w:t>
        </w:r>
      </w:ins>
      <w:ins w:id="317" w:author="ERCOT" w:date="2018-03-05T10:44:00Z">
        <w:r w:rsidR="00652A10">
          <w:t xml:space="preserve"> </w:t>
        </w:r>
      </w:ins>
      <w:ins w:id="318" w:author="ERCOT" w:date="2018-03-19T11:27:00Z">
        <w:r w:rsidR="00582A41">
          <w:t>and DG registered with ERCOT</w:t>
        </w:r>
      </w:ins>
      <w:ins w:id="319" w:author="ERCOT" w:date="2018-03-02T12:31:00Z">
        <w:r>
          <w:t xml:space="preserve"> for the 15-minute Settlement Interval is calculated as follows:</w:t>
        </w:r>
      </w:ins>
    </w:p>
    <w:p w14:paraId="34BA9693" w14:textId="77777777" w:rsidR="00694ECD" w:rsidRDefault="00694ECD" w:rsidP="00694ECD">
      <w:pPr>
        <w:pStyle w:val="FormulaBold"/>
        <w:rPr>
          <w:ins w:id="320" w:author="ERCOT" w:date="2018-03-02T12:31:00Z"/>
        </w:rPr>
      </w:pPr>
      <w:ins w:id="321" w:author="ERCOT" w:date="2018-03-02T12:31:00Z">
        <w:r>
          <w:t xml:space="preserve">RTENMGAMT </w:t>
        </w:r>
        <w:r>
          <w:rPr>
            <w:i/>
            <w:vertAlign w:val="subscript"/>
          </w:rPr>
          <w:t>q</w:t>
        </w:r>
        <w:r>
          <w:tab/>
          <w:t>=</w:t>
        </w:r>
        <w:r>
          <w:tab/>
        </w:r>
        <m:oMath>
          <m:nary>
            <m:naryPr>
              <m:chr m:val="∑"/>
              <m:limLoc m:val="undOvr"/>
              <m:supHide m:val="1"/>
              <m:ctrlPr>
                <w:rPr>
                  <w:rFonts w:ascii="Cambria Math" w:hAnsi="Cambria Math"/>
                  <w:i/>
                </w:rPr>
              </m:ctrlPr>
            </m:naryPr>
            <m:sub>
              <m:r>
                <m:rPr>
                  <m:sty m:val="bi"/>
                </m:rPr>
                <w:rPr>
                  <w:rFonts w:ascii="Cambria Math" w:hAnsi="Cambria Math"/>
                </w:rPr>
                <m:t>gsc</m:t>
              </m:r>
            </m:sub>
            <m:sup/>
            <m:e>
              <m:sSub>
                <m:sSubPr>
                  <m:ctrlPr>
                    <w:rPr>
                      <w:rFonts w:ascii="Cambria Math" w:hAnsi="Cambria Math"/>
                    </w:rPr>
                  </m:ctrlPr>
                </m:sSubPr>
                <m:e>
                  <m:r>
                    <m:rPr>
                      <m:sty m:val="b"/>
                    </m:rPr>
                    <w:rPr>
                      <w:rFonts w:ascii="Cambria Math" w:hAnsi="Cambria Math"/>
                    </w:rPr>
                    <m:t>RTENMGSA</m:t>
                  </m:r>
                </m:e>
                <m:sub>
                  <m:r>
                    <m:rPr>
                      <m:sty m:val="bi"/>
                    </m:rPr>
                    <w:rPr>
                      <w:rFonts w:ascii="Cambria Math" w:hAnsi="Cambria Math"/>
                      <w:vertAlign w:val="subscript"/>
                    </w:rPr>
                    <m:t>gsc</m:t>
                  </m:r>
                </m:sub>
              </m:sSub>
            </m:e>
          </m:nary>
        </m:oMath>
      </w:ins>
    </w:p>
    <w:p w14:paraId="752F5499" w14:textId="77777777" w:rsidR="00694ECD" w:rsidRDefault="00694ECD" w:rsidP="00694ECD">
      <w:pPr>
        <w:rPr>
          <w:ins w:id="322" w:author="ERCOT" w:date="2018-03-02T12:31:00Z"/>
        </w:rPr>
      </w:pPr>
      <w:ins w:id="323" w:author="ERCOT" w:date="2018-03-02T12:31:00Z">
        <w:r>
          <w:t>The above variables are defined as follows:</w:t>
        </w:r>
      </w:ins>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832"/>
        <w:gridCol w:w="6074"/>
      </w:tblGrid>
      <w:tr w:rsidR="00694ECD" w14:paraId="04DB8C12" w14:textId="77777777" w:rsidTr="001A6D0B">
        <w:trPr>
          <w:cantSplit/>
          <w:tblHeader/>
          <w:ins w:id="324" w:author="ERCOT" w:date="2018-03-02T12:31:00Z"/>
        </w:trPr>
        <w:tc>
          <w:tcPr>
            <w:tcW w:w="2165" w:type="dxa"/>
          </w:tcPr>
          <w:p w14:paraId="33CD7190" w14:textId="77777777" w:rsidR="00694ECD" w:rsidRDefault="00694ECD" w:rsidP="001A6D0B">
            <w:pPr>
              <w:pStyle w:val="TableHead"/>
              <w:rPr>
                <w:ins w:id="325" w:author="ERCOT" w:date="2018-03-02T12:31:00Z"/>
              </w:rPr>
            </w:pPr>
            <w:ins w:id="326" w:author="ERCOT" w:date="2018-03-02T12:31:00Z">
              <w:r>
                <w:t>Variable</w:t>
              </w:r>
            </w:ins>
          </w:p>
        </w:tc>
        <w:tc>
          <w:tcPr>
            <w:tcW w:w="832" w:type="dxa"/>
          </w:tcPr>
          <w:p w14:paraId="6B8A5E14" w14:textId="77777777" w:rsidR="00694ECD" w:rsidRDefault="00694ECD" w:rsidP="001A6D0B">
            <w:pPr>
              <w:pStyle w:val="TableHead"/>
              <w:rPr>
                <w:ins w:id="327" w:author="ERCOT" w:date="2018-03-02T12:31:00Z"/>
              </w:rPr>
            </w:pPr>
            <w:ins w:id="328" w:author="ERCOT" w:date="2018-03-02T12:31:00Z">
              <w:r>
                <w:t>Unit</w:t>
              </w:r>
            </w:ins>
          </w:p>
        </w:tc>
        <w:tc>
          <w:tcPr>
            <w:tcW w:w="6074" w:type="dxa"/>
          </w:tcPr>
          <w:p w14:paraId="36480B05" w14:textId="77777777" w:rsidR="00694ECD" w:rsidRDefault="00694ECD" w:rsidP="001A6D0B">
            <w:pPr>
              <w:pStyle w:val="TableHead"/>
              <w:rPr>
                <w:ins w:id="329" w:author="ERCOT" w:date="2018-03-02T12:31:00Z"/>
              </w:rPr>
            </w:pPr>
            <w:ins w:id="330" w:author="ERCOT" w:date="2018-03-02T12:31:00Z">
              <w:r>
                <w:t>Definition</w:t>
              </w:r>
            </w:ins>
          </w:p>
        </w:tc>
      </w:tr>
      <w:tr w:rsidR="00694ECD" w14:paraId="417D11BC" w14:textId="77777777" w:rsidTr="001A6D0B">
        <w:trPr>
          <w:cantSplit/>
          <w:ins w:id="331" w:author="ERCOT" w:date="2018-03-02T12:31:00Z"/>
        </w:trPr>
        <w:tc>
          <w:tcPr>
            <w:tcW w:w="2165" w:type="dxa"/>
          </w:tcPr>
          <w:p w14:paraId="75994C6D" w14:textId="77777777" w:rsidR="00694ECD" w:rsidRDefault="00694ECD" w:rsidP="001A6D0B">
            <w:pPr>
              <w:pStyle w:val="TableBody"/>
              <w:rPr>
                <w:ins w:id="332" w:author="ERCOT" w:date="2018-03-02T12:31:00Z"/>
              </w:rPr>
            </w:pPr>
            <w:ins w:id="333" w:author="ERCOT" w:date="2018-03-02T12:31:00Z">
              <w:r>
                <w:t xml:space="preserve">RTENMGAMT </w:t>
              </w:r>
              <w:r w:rsidRPr="00107CC2">
                <w:rPr>
                  <w:i/>
                  <w:vertAlign w:val="subscript"/>
                </w:rPr>
                <w:t>q</w:t>
              </w:r>
            </w:ins>
          </w:p>
        </w:tc>
        <w:tc>
          <w:tcPr>
            <w:tcW w:w="832" w:type="dxa"/>
          </w:tcPr>
          <w:p w14:paraId="1515F327" w14:textId="77777777" w:rsidR="00694ECD" w:rsidRDefault="00694ECD" w:rsidP="001A6D0B">
            <w:pPr>
              <w:pStyle w:val="TableBody"/>
              <w:rPr>
                <w:ins w:id="334" w:author="ERCOT" w:date="2018-03-02T12:31:00Z"/>
              </w:rPr>
            </w:pPr>
            <w:ins w:id="335" w:author="ERCOT" w:date="2018-03-02T12:31:00Z">
              <w:r>
                <w:t>$</w:t>
              </w:r>
            </w:ins>
          </w:p>
        </w:tc>
        <w:tc>
          <w:tcPr>
            <w:tcW w:w="6074" w:type="dxa"/>
          </w:tcPr>
          <w:p w14:paraId="061DD4E5" w14:textId="4C61B328" w:rsidR="00694ECD" w:rsidRDefault="00694ECD" w:rsidP="00634140">
            <w:pPr>
              <w:pStyle w:val="TableBody"/>
              <w:rPr>
                <w:ins w:id="336" w:author="ERCOT" w:date="2018-03-02T12:31:00Z"/>
              </w:rPr>
            </w:pPr>
            <w:ins w:id="337" w:author="ERCOT" w:date="2018-03-02T12:31:00Z">
              <w:r>
                <w:rPr>
                  <w:i/>
                </w:rPr>
                <w:t>Real-Time Energy for Non-Modeled Generators</w:t>
              </w:r>
            </w:ins>
            <w:ins w:id="338" w:author="ERCOT" w:date="2018-03-08T17:32:00Z">
              <w:r w:rsidR="00B3245B">
                <w:rPr>
                  <w:i/>
                </w:rPr>
                <w:t xml:space="preserve"> and </w:t>
              </w:r>
            </w:ins>
            <w:ins w:id="339" w:author="ERCOT" w:date="2018-03-20T08:53:00Z">
              <w:r w:rsidR="00634140">
                <w:rPr>
                  <w:i/>
                </w:rPr>
                <w:t>R</w:t>
              </w:r>
            </w:ins>
            <w:ins w:id="340" w:author="ERCOT" w:date="2018-03-08T17:32:00Z">
              <w:r w:rsidR="00B3245B">
                <w:rPr>
                  <w:i/>
                </w:rPr>
                <w:t>egistered DG</w:t>
              </w:r>
            </w:ins>
            <w:ins w:id="341" w:author="ERCOT" w:date="2018-03-02T12:31:00Z">
              <w:r>
                <w:rPr>
                  <w:i/>
                </w:rPr>
                <w:t xml:space="preserve"> Amount per QSE. </w:t>
              </w:r>
              <w:r>
                <w:t xml:space="preserve">The total net payments and charges to QSE </w:t>
              </w:r>
              <w:r>
                <w:rPr>
                  <w:i/>
                </w:rPr>
                <w:t>q</w:t>
              </w:r>
              <w:r>
                <w:t xml:space="preserve"> for all Non-Modeled </w:t>
              </w:r>
            </w:ins>
            <w:ins w:id="342" w:author="ERCOT" w:date="2018-03-05T10:44:00Z">
              <w:r w:rsidR="00652A10">
                <w:t>G</w:t>
              </w:r>
            </w:ins>
            <w:ins w:id="343" w:author="ERCOT" w:date="2018-03-02T12:31:00Z">
              <w:r>
                <w:t>enerat</w:t>
              </w:r>
            </w:ins>
            <w:ins w:id="344" w:author="ERCOT" w:date="2018-03-05T10:45:00Z">
              <w:r w:rsidR="00652A10">
                <w:t>or</w:t>
              </w:r>
            </w:ins>
            <w:ins w:id="345" w:author="ERCOT" w:date="2018-03-19T11:30:00Z">
              <w:r w:rsidR="00582A41">
                <w:t>s</w:t>
              </w:r>
            </w:ins>
            <w:ins w:id="346" w:author="ERCOT" w:date="2018-03-02T12:31:00Z">
              <w:r>
                <w:t xml:space="preserve"> </w:t>
              </w:r>
            </w:ins>
            <w:ins w:id="347" w:author="ERCOT" w:date="2018-03-19T11:30:00Z">
              <w:r w:rsidR="00582A41">
                <w:t xml:space="preserve">and registered DG </w:t>
              </w:r>
            </w:ins>
            <w:ins w:id="348" w:author="ERCOT" w:date="2018-03-02T12:31:00Z">
              <w:r>
                <w:t>sites.</w:t>
              </w:r>
            </w:ins>
          </w:p>
        </w:tc>
      </w:tr>
      <w:tr w:rsidR="00694ECD" w14:paraId="7AD0BAC4" w14:textId="77777777" w:rsidTr="001A6D0B">
        <w:trPr>
          <w:cantSplit/>
          <w:ins w:id="349" w:author="ERCOT" w:date="2018-03-02T12:31:00Z"/>
        </w:trPr>
        <w:tc>
          <w:tcPr>
            <w:tcW w:w="2165" w:type="dxa"/>
          </w:tcPr>
          <w:p w14:paraId="761E2A24" w14:textId="77777777" w:rsidR="00694ECD" w:rsidRDefault="00694ECD" w:rsidP="001A6D0B">
            <w:pPr>
              <w:pStyle w:val="TableBody"/>
              <w:rPr>
                <w:ins w:id="350" w:author="ERCOT" w:date="2018-03-02T12:31:00Z"/>
              </w:rPr>
            </w:pPr>
            <w:ins w:id="351" w:author="ERCOT" w:date="2018-03-02T12:31:00Z">
              <w:r>
                <w:lastRenderedPageBreak/>
                <w:t>RTENMGSA</w:t>
              </w:r>
              <w:r>
                <w:rPr>
                  <w:i/>
                  <w:vertAlign w:val="subscript"/>
                </w:rPr>
                <w:t>gsc</w:t>
              </w:r>
            </w:ins>
          </w:p>
        </w:tc>
        <w:tc>
          <w:tcPr>
            <w:tcW w:w="832" w:type="dxa"/>
          </w:tcPr>
          <w:p w14:paraId="7E43A6E7" w14:textId="77777777" w:rsidR="00694ECD" w:rsidRDefault="00694ECD" w:rsidP="001A6D0B">
            <w:pPr>
              <w:pStyle w:val="TableBody"/>
              <w:rPr>
                <w:ins w:id="352" w:author="ERCOT" w:date="2018-03-02T12:31:00Z"/>
              </w:rPr>
            </w:pPr>
            <w:ins w:id="353" w:author="ERCOT" w:date="2018-03-02T12:31:00Z">
              <w:r>
                <w:t>$</w:t>
              </w:r>
            </w:ins>
          </w:p>
        </w:tc>
        <w:tc>
          <w:tcPr>
            <w:tcW w:w="6074" w:type="dxa"/>
          </w:tcPr>
          <w:p w14:paraId="0466E7A1" w14:textId="3C822E2B" w:rsidR="00694ECD" w:rsidRDefault="00694ECD" w:rsidP="00634140">
            <w:pPr>
              <w:pStyle w:val="TableBody"/>
              <w:rPr>
                <w:ins w:id="354" w:author="ERCOT" w:date="2018-03-02T12:31:00Z"/>
              </w:rPr>
            </w:pPr>
            <w:ins w:id="355" w:author="ERCOT" w:date="2018-03-02T12:31:00Z">
              <w:r>
                <w:rPr>
                  <w:i/>
                </w:rPr>
                <w:t>Real-time Energy for Non-Modeled Generators</w:t>
              </w:r>
            </w:ins>
            <w:ins w:id="356" w:author="ERCOT" w:date="2018-03-08T17:33:00Z">
              <w:r w:rsidR="00B3245B">
                <w:rPr>
                  <w:i/>
                </w:rPr>
                <w:t xml:space="preserve"> and </w:t>
              </w:r>
            </w:ins>
            <w:ins w:id="357" w:author="ERCOT" w:date="2018-03-20T08:53:00Z">
              <w:r w:rsidR="00634140">
                <w:rPr>
                  <w:i/>
                </w:rPr>
                <w:t>R</w:t>
              </w:r>
            </w:ins>
            <w:ins w:id="358" w:author="ERCOT" w:date="2018-03-08T17:33:00Z">
              <w:r w:rsidR="00B3245B">
                <w:rPr>
                  <w:i/>
                </w:rPr>
                <w:t>egistered DG</w:t>
              </w:r>
            </w:ins>
            <w:ins w:id="359" w:author="ERCOT" w:date="2018-03-02T12:31:00Z">
              <w:r>
                <w:rPr>
                  <w:i/>
                </w:rPr>
                <w:t xml:space="preserve"> </w:t>
              </w:r>
            </w:ins>
            <w:ins w:id="360" w:author="ERCOT" w:date="2018-03-20T08:54:00Z">
              <w:r w:rsidR="00634140">
                <w:rPr>
                  <w:i/>
                </w:rPr>
                <w:t>S</w:t>
              </w:r>
            </w:ins>
            <w:ins w:id="361" w:author="ERCOT" w:date="2018-03-02T12:31:00Z">
              <w:r>
                <w:rPr>
                  <w:i/>
                </w:rPr>
                <w:t>ite Amount</w:t>
              </w:r>
              <w:r>
                <w:t xml:space="preserve">—The total payment or charge to a Non-Modeled </w:t>
              </w:r>
            </w:ins>
            <w:ins w:id="362" w:author="ERCOT" w:date="2018-03-05T10:44:00Z">
              <w:r w:rsidR="00652A10">
                <w:t>G</w:t>
              </w:r>
            </w:ins>
            <w:ins w:id="363" w:author="ERCOT" w:date="2018-03-02T12:31:00Z">
              <w:r>
                <w:t>enerat</w:t>
              </w:r>
            </w:ins>
            <w:ins w:id="364" w:author="ERCOT" w:date="2018-03-05T10:44:00Z">
              <w:r w:rsidR="00652A10">
                <w:t>or</w:t>
              </w:r>
            </w:ins>
            <w:ins w:id="365" w:author="ERCOT" w:date="2018-03-19T11:30:00Z">
              <w:r w:rsidR="00582A41">
                <w:t xml:space="preserve"> </w:t>
              </w:r>
            </w:ins>
            <w:ins w:id="366" w:author="ERCOT" w:date="2018-03-19T11:31:00Z">
              <w:r w:rsidR="00582A41">
                <w:t>and</w:t>
              </w:r>
            </w:ins>
            <w:ins w:id="367" w:author="ERCOT" w:date="2018-03-19T11:30:00Z">
              <w:r w:rsidR="00582A41">
                <w:t xml:space="preserve"> registered DG</w:t>
              </w:r>
            </w:ins>
            <w:ins w:id="368" w:author="ERCOT" w:date="2018-03-02T12:31:00Z">
              <w:r>
                <w:t xml:space="preserve"> site.</w:t>
              </w:r>
            </w:ins>
          </w:p>
        </w:tc>
      </w:tr>
      <w:tr w:rsidR="00694ECD" w14:paraId="4D534E78" w14:textId="77777777" w:rsidTr="001A6D0B">
        <w:trPr>
          <w:cantSplit/>
          <w:ins w:id="369" w:author="ERCOT" w:date="2018-03-02T12:31:00Z"/>
        </w:trPr>
        <w:tc>
          <w:tcPr>
            <w:tcW w:w="2165" w:type="dxa"/>
            <w:tcBorders>
              <w:top w:val="single" w:sz="4" w:space="0" w:color="auto"/>
              <w:left w:val="single" w:sz="4" w:space="0" w:color="auto"/>
              <w:bottom w:val="single" w:sz="4" w:space="0" w:color="auto"/>
              <w:right w:val="single" w:sz="4" w:space="0" w:color="auto"/>
            </w:tcBorders>
          </w:tcPr>
          <w:p w14:paraId="3499E2A5" w14:textId="77777777" w:rsidR="00694ECD" w:rsidRPr="008E1CE8" w:rsidRDefault="00694ECD" w:rsidP="001A6D0B">
            <w:pPr>
              <w:pStyle w:val="TableBody"/>
              <w:rPr>
                <w:ins w:id="370" w:author="ERCOT" w:date="2018-03-02T12:31:00Z"/>
                <w:i/>
              </w:rPr>
            </w:pPr>
            <w:ins w:id="371" w:author="ERCOT" w:date="2018-03-02T12:31:00Z">
              <w:r>
                <w:rPr>
                  <w:i/>
                </w:rPr>
                <w:t>q</w:t>
              </w:r>
            </w:ins>
          </w:p>
        </w:tc>
        <w:tc>
          <w:tcPr>
            <w:tcW w:w="832" w:type="dxa"/>
            <w:tcBorders>
              <w:top w:val="single" w:sz="4" w:space="0" w:color="auto"/>
              <w:left w:val="single" w:sz="4" w:space="0" w:color="auto"/>
              <w:bottom w:val="single" w:sz="4" w:space="0" w:color="auto"/>
              <w:right w:val="single" w:sz="4" w:space="0" w:color="auto"/>
            </w:tcBorders>
          </w:tcPr>
          <w:p w14:paraId="0E98AE15" w14:textId="77777777" w:rsidR="00694ECD" w:rsidRDefault="00694ECD" w:rsidP="001A6D0B">
            <w:pPr>
              <w:pStyle w:val="TableBody"/>
              <w:rPr>
                <w:ins w:id="372" w:author="ERCOT" w:date="2018-03-02T12:31:00Z"/>
              </w:rPr>
            </w:pPr>
            <w:ins w:id="373" w:author="ERCOT" w:date="2018-03-02T12:31:00Z">
              <w:r>
                <w:t>none</w:t>
              </w:r>
            </w:ins>
          </w:p>
        </w:tc>
        <w:tc>
          <w:tcPr>
            <w:tcW w:w="6074" w:type="dxa"/>
            <w:tcBorders>
              <w:top w:val="single" w:sz="4" w:space="0" w:color="auto"/>
              <w:left w:val="single" w:sz="4" w:space="0" w:color="auto"/>
              <w:bottom w:val="single" w:sz="4" w:space="0" w:color="auto"/>
              <w:right w:val="single" w:sz="4" w:space="0" w:color="auto"/>
            </w:tcBorders>
          </w:tcPr>
          <w:p w14:paraId="125B22D0" w14:textId="77777777" w:rsidR="00694ECD" w:rsidRDefault="00694ECD" w:rsidP="001A6D0B">
            <w:pPr>
              <w:pStyle w:val="TableBody"/>
              <w:rPr>
                <w:ins w:id="374" w:author="ERCOT" w:date="2018-03-02T12:31:00Z"/>
              </w:rPr>
            </w:pPr>
            <w:ins w:id="375" w:author="ERCOT" w:date="2018-03-02T12:31:00Z">
              <w:r>
                <w:t>A QSE.</w:t>
              </w:r>
            </w:ins>
          </w:p>
        </w:tc>
      </w:tr>
      <w:tr w:rsidR="00694ECD" w14:paraId="3B29818C" w14:textId="77777777" w:rsidTr="001A6D0B">
        <w:trPr>
          <w:cantSplit/>
          <w:ins w:id="376" w:author="ERCOT" w:date="2018-03-02T12:31:00Z"/>
        </w:trPr>
        <w:tc>
          <w:tcPr>
            <w:tcW w:w="2165" w:type="dxa"/>
            <w:tcBorders>
              <w:top w:val="single" w:sz="4" w:space="0" w:color="auto"/>
              <w:left w:val="single" w:sz="4" w:space="0" w:color="auto"/>
              <w:bottom w:val="single" w:sz="4" w:space="0" w:color="auto"/>
              <w:right w:val="single" w:sz="4" w:space="0" w:color="auto"/>
            </w:tcBorders>
          </w:tcPr>
          <w:p w14:paraId="0FF62152" w14:textId="77777777" w:rsidR="00694ECD" w:rsidRPr="008E1CE8" w:rsidRDefault="00694ECD" w:rsidP="001A6D0B">
            <w:pPr>
              <w:pStyle w:val="TableBody"/>
              <w:rPr>
                <w:ins w:id="377" w:author="ERCOT" w:date="2018-03-02T12:31:00Z"/>
                <w:i/>
              </w:rPr>
            </w:pPr>
            <w:ins w:id="378" w:author="ERCOT" w:date="2018-03-02T12:31:00Z">
              <w:r>
                <w:rPr>
                  <w:i/>
                </w:rPr>
                <w:t>g</w:t>
              </w:r>
              <w:r w:rsidRPr="00D661BC">
                <w:rPr>
                  <w:i/>
                </w:rPr>
                <w:t>sc</w:t>
              </w:r>
            </w:ins>
          </w:p>
        </w:tc>
        <w:tc>
          <w:tcPr>
            <w:tcW w:w="832" w:type="dxa"/>
            <w:tcBorders>
              <w:top w:val="single" w:sz="4" w:space="0" w:color="auto"/>
              <w:left w:val="single" w:sz="4" w:space="0" w:color="auto"/>
              <w:bottom w:val="single" w:sz="4" w:space="0" w:color="auto"/>
              <w:right w:val="single" w:sz="4" w:space="0" w:color="auto"/>
            </w:tcBorders>
          </w:tcPr>
          <w:p w14:paraId="70690474" w14:textId="77777777" w:rsidR="00694ECD" w:rsidRDefault="00694ECD" w:rsidP="001A6D0B">
            <w:pPr>
              <w:pStyle w:val="TableBody"/>
              <w:rPr>
                <w:ins w:id="379" w:author="ERCOT" w:date="2018-03-02T12:31:00Z"/>
              </w:rPr>
            </w:pPr>
            <w:ins w:id="380" w:author="ERCOT" w:date="2018-03-02T12:31:00Z">
              <w:r>
                <w:t>none</w:t>
              </w:r>
            </w:ins>
          </w:p>
        </w:tc>
        <w:tc>
          <w:tcPr>
            <w:tcW w:w="6074" w:type="dxa"/>
            <w:tcBorders>
              <w:top w:val="single" w:sz="4" w:space="0" w:color="auto"/>
              <w:left w:val="single" w:sz="4" w:space="0" w:color="auto"/>
              <w:bottom w:val="single" w:sz="4" w:space="0" w:color="auto"/>
              <w:right w:val="single" w:sz="4" w:space="0" w:color="auto"/>
            </w:tcBorders>
          </w:tcPr>
          <w:p w14:paraId="07DCC2CA" w14:textId="77777777" w:rsidR="00694ECD" w:rsidRDefault="00694ECD" w:rsidP="001A6D0B">
            <w:pPr>
              <w:pStyle w:val="TableBody"/>
              <w:rPr>
                <w:ins w:id="381" w:author="ERCOT" w:date="2018-03-02T12:31:00Z"/>
              </w:rPr>
            </w:pPr>
            <w:ins w:id="382" w:author="ERCOT" w:date="2018-03-02T12:31:00Z">
              <w:r>
                <w:t>A generation site code.</w:t>
              </w:r>
            </w:ins>
          </w:p>
        </w:tc>
      </w:tr>
    </w:tbl>
    <w:p w14:paraId="79579506" w14:textId="2729233F" w:rsidR="00B35677" w:rsidRDefault="00B35677" w:rsidP="00B35677">
      <w:pPr>
        <w:pStyle w:val="H3"/>
      </w:pPr>
      <w:r>
        <w:t>6.6.10</w:t>
      </w:r>
      <w:r>
        <w:tab/>
        <w:t>Real-Time Revenue Neutrality Allocation</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2FFD0A9B" w14:textId="77777777" w:rsidR="00B35677" w:rsidRDefault="00B35677" w:rsidP="00B35677">
      <w:pPr>
        <w:pStyle w:val="BodyTextNumbered"/>
      </w:pPr>
      <w:r>
        <w:t>(1)</w:t>
      </w:r>
      <w:r>
        <w:tab/>
        <w:t>ERCOT must be revenue-neutral in each Settlement Interval.  Each QSE receives an allocated share, on a LRS basis, of the net amount of:</w:t>
      </w:r>
    </w:p>
    <w:p w14:paraId="198CA6DD" w14:textId="77777777" w:rsidR="00B35677" w:rsidRDefault="00B35677" w:rsidP="00B35677">
      <w:pPr>
        <w:pStyle w:val="List"/>
        <w:ind w:left="1440"/>
      </w:pPr>
      <w:r>
        <w:t>(a)</w:t>
      </w:r>
      <w:r>
        <w:tab/>
        <w:t>Real-Time Energy Imbalance payments or charges under Section 6.6.3.1, Real-Time Energy Imbalance Payment or Charge at a Resource Node;</w:t>
      </w:r>
    </w:p>
    <w:p w14:paraId="43EA3BDC" w14:textId="77777777" w:rsidR="00B35677" w:rsidRDefault="00B35677" w:rsidP="00B35677">
      <w:pPr>
        <w:spacing w:after="120"/>
        <w:ind w:left="1440" w:hanging="720"/>
      </w:pPr>
      <w:r>
        <w:t>(b)</w:t>
      </w:r>
      <w:r>
        <w:tab/>
        <w:t>Real-Time Energy Imbalance payments or charges under Section 6.6.3.2, Real-Time Energy Imbalance Payment or Charge at a Load Zone;</w:t>
      </w:r>
    </w:p>
    <w:p w14:paraId="0C073D05" w14:textId="77777777" w:rsidR="00B35677" w:rsidRDefault="00B35677" w:rsidP="00B35677">
      <w:pPr>
        <w:spacing w:after="120"/>
        <w:ind w:left="1440" w:hanging="720"/>
      </w:pPr>
      <w:r>
        <w:t>(c)</w:t>
      </w:r>
      <w:r>
        <w:tab/>
        <w:t>Real-Time Energy Imbalance payments or charges under Section 6.6.3.3, Real-Time Energy Imbalance Payment or Charge at a Hub;</w:t>
      </w:r>
    </w:p>
    <w:p w14:paraId="0CBC90FB" w14:textId="77777777" w:rsidR="00B35677" w:rsidRDefault="00B35677" w:rsidP="00B35677">
      <w:pPr>
        <w:spacing w:after="120"/>
        <w:ind w:left="1440" w:hanging="720"/>
      </w:pPr>
      <w:r>
        <w:t>(d)</w:t>
      </w:r>
      <w:r>
        <w:tab/>
        <w:t>Real-Time energy payments under Section 6.6.3.4, Real-Time Energy Payment for DC Tie Import;</w:t>
      </w:r>
    </w:p>
    <w:p w14:paraId="3912AE72" w14:textId="77777777" w:rsidR="00B35677" w:rsidRDefault="00B35677" w:rsidP="00B35677">
      <w:pPr>
        <w:spacing w:after="120"/>
        <w:ind w:left="1440" w:hanging="720"/>
      </w:pPr>
      <w:r>
        <w:t>(e)</w:t>
      </w:r>
      <w:r>
        <w:tab/>
        <w:t>Real-Time energy payments under Section 6.6.3.5, Real-Time Payment for a Block Load Transfer Point;</w:t>
      </w:r>
    </w:p>
    <w:p w14:paraId="6599817C" w14:textId="77777777" w:rsidR="00E31308" w:rsidRDefault="00B35677" w:rsidP="00B35677">
      <w:pPr>
        <w:spacing w:after="120"/>
        <w:ind w:left="1440" w:hanging="720"/>
      </w:pPr>
      <w:r>
        <w:t>(f)</w:t>
      </w:r>
      <w:r>
        <w:tab/>
        <w:t>Real-Time energy charge under Section 6.6.3.6, Real-Time Energy Charge for DC Tie Export Represented by the QSE Under the Oklaunion Exemption;</w:t>
      </w:r>
    </w:p>
    <w:p w14:paraId="53C49272" w14:textId="3F01BA51" w:rsidR="00B35677" w:rsidRDefault="00B35677" w:rsidP="00B35677">
      <w:pPr>
        <w:spacing w:after="120"/>
        <w:ind w:left="1440" w:hanging="720"/>
        <w:rPr>
          <w:ins w:id="383" w:author="ERCOT" w:date="2018-02-07T15:05:00Z"/>
        </w:rPr>
      </w:pPr>
      <w:ins w:id="384" w:author="ERCOT" w:date="2018-02-07T15:05:00Z">
        <w:r>
          <w:t>(g)</w:t>
        </w:r>
        <w:r>
          <w:tab/>
          <w:t>Real-Time Energy payments or charges under Section 6.6.3.9,</w:t>
        </w:r>
      </w:ins>
      <w:ins w:id="385" w:author="ERCOT" w:date="2018-03-20T09:41:00Z">
        <w:r w:rsidR="00871E49" w:rsidRPr="00871E49">
          <w:t xml:space="preserve"> </w:t>
        </w:r>
        <w:r w:rsidR="00871E49">
          <w:t xml:space="preserve">Real-Time Payment or Charge </w:t>
        </w:r>
        <w:r w:rsidR="00871E49" w:rsidRPr="007D3BAF">
          <w:t xml:space="preserve">for </w:t>
        </w:r>
        <w:r w:rsidR="00871E49">
          <w:t>Energy from Non-Modeled Generators and Distributed Generation Registered with ERCOT</w:t>
        </w:r>
      </w:ins>
      <w:ins w:id="386" w:author="ERCOT" w:date="2018-02-07T15:05:00Z">
        <w:r>
          <w:t>;</w:t>
        </w:r>
      </w:ins>
    </w:p>
    <w:p w14:paraId="37330C36" w14:textId="77777777" w:rsidR="00B35677" w:rsidRDefault="00B35677" w:rsidP="00B35677">
      <w:pPr>
        <w:spacing w:after="120"/>
        <w:ind w:left="1440" w:hanging="720"/>
      </w:pPr>
      <w:r>
        <w:t>(</w:t>
      </w:r>
      <w:del w:id="387" w:author="ERCOT" w:date="2018-02-07T15:06:00Z">
        <w:r w:rsidDel="002135E8">
          <w:delText>g</w:delText>
        </w:r>
      </w:del>
      <w:ins w:id="388" w:author="ERCOT" w:date="2018-02-07T15:06:00Z">
        <w:r>
          <w:t>h</w:t>
        </w:r>
      </w:ins>
      <w:r>
        <w:t>)</w:t>
      </w:r>
      <w:r>
        <w:tab/>
        <w:t>Real-Time congestion payments or charges under Section 6.6.4, Real-Time Congestion Payment or Charge for Self-Schedules; and</w:t>
      </w:r>
    </w:p>
    <w:p w14:paraId="3C684391" w14:textId="77777777" w:rsidR="00B35677" w:rsidRDefault="00B35677" w:rsidP="00B35677">
      <w:pPr>
        <w:pStyle w:val="List"/>
        <w:ind w:left="1440"/>
      </w:pPr>
      <w:r>
        <w:t>(</w:t>
      </w:r>
      <w:del w:id="389" w:author="ERCOT" w:date="2018-02-07T16:10:00Z">
        <w:r w:rsidDel="005F69DC">
          <w:delText>h</w:delText>
        </w:r>
      </w:del>
      <w:ins w:id="390" w:author="ERCOT" w:date="2018-02-07T16:10:00Z">
        <w:r>
          <w:t>i</w:t>
        </w:r>
      </w:ins>
      <w:r>
        <w:t>)</w:t>
      </w:r>
      <w:r>
        <w:tab/>
        <w:t>Real-Time payments or charges to the Congestion Revenue Right (CRR) Owners under Section 7.9.2, Real-Time CRR Payments and Charges.</w:t>
      </w:r>
    </w:p>
    <w:p w14:paraId="06F4E440" w14:textId="77777777" w:rsidR="00B35677" w:rsidRPr="000149E5" w:rsidRDefault="00B35677" w:rsidP="00B35677">
      <w:pPr>
        <w:pStyle w:val="BodyTextNumbered"/>
        <w:rPr>
          <w:iCs/>
        </w:rPr>
      </w:pPr>
      <w:r w:rsidRPr="000149E5">
        <w:rPr>
          <w:iCs/>
        </w:rPr>
        <w:t>(2)</w:t>
      </w:r>
      <w:r w:rsidRPr="000149E5">
        <w:rPr>
          <w:iCs/>
        </w:rPr>
        <w:tab/>
        <w:t>The Real-Time Revenue Neutrality Allocation for each QSE for a given 15-minute Settlement Interval is calculated as follows:</w:t>
      </w:r>
    </w:p>
    <w:p w14:paraId="7BE5252B" w14:textId="2B374232" w:rsidR="00B35677" w:rsidRDefault="00B35677" w:rsidP="00634140">
      <w:pPr>
        <w:pStyle w:val="FormulaBold"/>
        <w:rPr>
          <w:i/>
          <w:vertAlign w:val="subscript"/>
        </w:rPr>
      </w:pPr>
      <w:r>
        <w:t xml:space="preserve">LARTRNAMT </w:t>
      </w:r>
      <w:r>
        <w:rPr>
          <w:i/>
          <w:vertAlign w:val="subscript"/>
        </w:rPr>
        <w:t>q</w:t>
      </w:r>
      <w:r>
        <w:tab/>
        <w:t>=</w:t>
      </w:r>
      <w:r>
        <w:tab/>
        <w:t xml:space="preserve">(-1) * (RTEIAMTTOT + BLTRAMTTOT + RTDCIMPAMTTOT + RTDCEXPAMTTOT + </w:t>
      </w:r>
      <w:ins w:id="391" w:author="ERCOT" w:date="2018-02-07T17:00:00Z">
        <w:r>
          <w:t>RTENM</w:t>
        </w:r>
      </w:ins>
      <w:ins w:id="392" w:author="ERCOT" w:date="2018-02-07T17:01:00Z">
        <w:r>
          <w:t>G</w:t>
        </w:r>
      </w:ins>
      <w:ins w:id="393" w:author="ERCOT" w:date="2018-02-07T17:00:00Z">
        <w:r>
          <w:t xml:space="preserve">AMTTOT + </w:t>
        </w:r>
      </w:ins>
      <w:r>
        <w:t xml:space="preserve">RTCCAMTTOT + RTOBLAMTTOT / 4 + RTOBLLOAMTTOT / 4) * LRS </w:t>
      </w:r>
      <w:r>
        <w:rPr>
          <w:i/>
          <w:vertAlign w:val="subscript"/>
        </w:rPr>
        <w:t>q</w:t>
      </w:r>
    </w:p>
    <w:p w14:paraId="20CFCC1F" w14:textId="77777777" w:rsidR="00B35677" w:rsidRDefault="00B35677" w:rsidP="00B35677">
      <w:pPr>
        <w:pStyle w:val="BodyText"/>
      </w:pPr>
      <w:r>
        <w:t>Where:</w:t>
      </w:r>
    </w:p>
    <w:p w14:paraId="5ED69182" w14:textId="77777777" w:rsidR="00B35677" w:rsidRDefault="00B35677" w:rsidP="00B35677">
      <w:pPr>
        <w:ind w:firstLine="720"/>
      </w:pPr>
      <w:r>
        <w:t>Total Real-Time Energy Imbalance Payment (or Charge) at Settlement Point (or Hub)</w:t>
      </w:r>
    </w:p>
    <w:p w14:paraId="689916AB" w14:textId="77777777" w:rsidR="00B35677" w:rsidRDefault="00B35677" w:rsidP="00B35677">
      <w:pPr>
        <w:pStyle w:val="Formula"/>
        <w:ind w:leftChars="600" w:left="3600" w:hanging="2160"/>
        <w:rPr>
          <w:i/>
          <w:vertAlign w:val="subscript"/>
        </w:rPr>
      </w:pPr>
      <w:r>
        <w:lastRenderedPageBreak/>
        <w:t>RTEIAMTTOT</w:t>
      </w:r>
      <w:r>
        <w:tab/>
      </w:r>
      <w:r>
        <w:tab/>
        <w:t>=</w:t>
      </w:r>
      <w:r>
        <w:tab/>
      </w:r>
      <w:r w:rsidRPr="006F784F">
        <w:rPr>
          <w:position w:val="-22"/>
        </w:rPr>
        <w:object w:dxaOrig="210" w:dyaOrig="465" w14:anchorId="37E31FD5">
          <v:shape id="_x0000_i1042" type="#_x0000_t75" style="width:10.65pt;height:25.65pt" o:ole="">
            <v:imagedata r:id="rId28" o:title=""/>
          </v:shape>
          <o:OLEObject Type="Embed" ProgID="Equation.3" ShapeID="_x0000_i1042" DrawAspect="Content" ObjectID="_1586349844" r:id="rId29"/>
        </w:object>
      </w:r>
      <w:r>
        <w:t xml:space="preserve">RTEIAMTQSETOT </w:t>
      </w:r>
      <w:r>
        <w:rPr>
          <w:i/>
          <w:vertAlign w:val="subscript"/>
        </w:rPr>
        <w:t>q</w:t>
      </w:r>
    </w:p>
    <w:p w14:paraId="54079448" w14:textId="77777777" w:rsidR="00B35677" w:rsidRDefault="00B35677" w:rsidP="00B35677">
      <w:pPr>
        <w:ind w:firstLine="720"/>
      </w:pPr>
      <w:r>
        <w:t>Total Real-Time Payment for BLT Resources</w:t>
      </w:r>
    </w:p>
    <w:p w14:paraId="41D07927" w14:textId="77777777" w:rsidR="00B35677" w:rsidRDefault="00B35677" w:rsidP="00B35677">
      <w:pPr>
        <w:pStyle w:val="Formula"/>
        <w:ind w:leftChars="600" w:left="3600" w:hanging="2160"/>
      </w:pPr>
      <w:r>
        <w:t>BLTRAMTTOT</w:t>
      </w:r>
      <w:r>
        <w:tab/>
        <w:t>=</w:t>
      </w:r>
      <w:r>
        <w:tab/>
      </w:r>
      <w:r w:rsidRPr="006F784F">
        <w:rPr>
          <w:position w:val="-22"/>
        </w:rPr>
        <w:object w:dxaOrig="210" w:dyaOrig="465" w14:anchorId="1F48F424">
          <v:shape id="_x0000_i1043" type="#_x0000_t75" style="width:10.65pt;height:25.65pt" o:ole="">
            <v:imagedata r:id="rId30" o:title=""/>
          </v:shape>
          <o:OLEObject Type="Embed" ProgID="Equation.3" ShapeID="_x0000_i1043" DrawAspect="Content" ObjectID="_1586349845" r:id="rId31"/>
        </w:object>
      </w:r>
      <w:r>
        <w:t xml:space="preserve">BLTRAMTQSETOT </w:t>
      </w:r>
      <w:r>
        <w:rPr>
          <w:i/>
          <w:vertAlign w:val="subscript"/>
        </w:rPr>
        <w:t>q</w:t>
      </w:r>
    </w:p>
    <w:p w14:paraId="75C4B5B1" w14:textId="77777777" w:rsidR="00B35677" w:rsidRDefault="00B35677" w:rsidP="00B35677">
      <w:pPr>
        <w:ind w:firstLine="720"/>
      </w:pPr>
      <w:r>
        <w:t>Total Real-Time Payment for DC Tie Imports</w:t>
      </w:r>
    </w:p>
    <w:p w14:paraId="167B300E" w14:textId="77777777" w:rsidR="00B35677" w:rsidRDefault="00B35677" w:rsidP="00B35677">
      <w:pPr>
        <w:pStyle w:val="Formula"/>
        <w:ind w:leftChars="600" w:left="3600" w:hanging="2160"/>
      </w:pPr>
      <w:r>
        <w:t>RTDCIMPAMTTOT</w:t>
      </w:r>
      <w:r>
        <w:tab/>
      </w:r>
      <w:r>
        <w:tab/>
        <w:t>=</w:t>
      </w:r>
      <w:r>
        <w:tab/>
      </w:r>
      <w:r w:rsidRPr="006F784F">
        <w:rPr>
          <w:position w:val="-22"/>
        </w:rPr>
        <w:object w:dxaOrig="225" w:dyaOrig="465" w14:anchorId="4CCAC0AD">
          <v:shape id="_x0000_i1044" type="#_x0000_t75" style="width:11.25pt;height:25.65pt" o:ole="">
            <v:imagedata r:id="rId32" o:title=""/>
          </v:shape>
          <o:OLEObject Type="Embed" ProgID="Equation.3" ShapeID="_x0000_i1044" DrawAspect="Content" ObjectID="_1586349846" r:id="rId33"/>
        </w:object>
      </w:r>
      <w:r>
        <w:t xml:space="preserve">RTDCIMPAMTQSETOT </w:t>
      </w:r>
      <w:r>
        <w:rPr>
          <w:i/>
          <w:vertAlign w:val="subscript"/>
        </w:rPr>
        <w:t>q</w:t>
      </w:r>
    </w:p>
    <w:p w14:paraId="0EEF3A2B" w14:textId="77777777" w:rsidR="00B35677" w:rsidRDefault="00B35677" w:rsidP="00B35677">
      <w:pPr>
        <w:ind w:firstLine="720"/>
      </w:pPr>
      <w:r>
        <w:t>Total Real-Time Charge for DC Tie Exports (under “Oklaunion Exemption”)</w:t>
      </w:r>
    </w:p>
    <w:p w14:paraId="0A973620" w14:textId="77777777" w:rsidR="00B35677" w:rsidRDefault="00B35677" w:rsidP="00B35677">
      <w:pPr>
        <w:pStyle w:val="Formula"/>
        <w:ind w:leftChars="600" w:left="3600" w:hanging="2160"/>
        <w:rPr>
          <w:vertAlign w:val="subscript"/>
        </w:rPr>
      </w:pPr>
      <w:r>
        <w:t>RTDCEXPAMTTOT</w:t>
      </w:r>
      <w:r>
        <w:tab/>
      </w:r>
      <w:r>
        <w:tab/>
        <w:t>=</w:t>
      </w:r>
      <w:r>
        <w:tab/>
      </w:r>
      <w:r w:rsidRPr="006F784F">
        <w:rPr>
          <w:position w:val="-22"/>
        </w:rPr>
        <w:object w:dxaOrig="225" w:dyaOrig="465" w14:anchorId="194E7E26">
          <v:shape id="_x0000_i1045" type="#_x0000_t75" style="width:11.25pt;height:25.65pt" o:ole="">
            <v:imagedata r:id="rId32" o:title=""/>
          </v:shape>
          <o:OLEObject Type="Embed" ProgID="Equation.3" ShapeID="_x0000_i1045" DrawAspect="Content" ObjectID="_1586349847" r:id="rId34"/>
        </w:object>
      </w:r>
      <w:r>
        <w:t xml:space="preserve">RTDCEXPAMTQSETOT </w:t>
      </w:r>
      <w:r>
        <w:rPr>
          <w:i/>
          <w:vertAlign w:val="subscript"/>
        </w:rPr>
        <w:t>q</w:t>
      </w:r>
    </w:p>
    <w:p w14:paraId="66042D6F" w14:textId="77777777" w:rsidR="00B35677" w:rsidRDefault="00B35677" w:rsidP="00B35677">
      <w:pPr>
        <w:ind w:firstLine="720"/>
      </w:pPr>
      <w:r>
        <w:t>Total Real-Time Congestion Payment or Charge for Self-Schedules</w:t>
      </w:r>
    </w:p>
    <w:p w14:paraId="494FE3ED" w14:textId="77777777" w:rsidR="00B35677" w:rsidRDefault="00B35677" w:rsidP="00B35677">
      <w:pPr>
        <w:pStyle w:val="Formula"/>
        <w:ind w:leftChars="600" w:left="3600" w:hanging="2160"/>
      </w:pPr>
      <w:r>
        <w:t>RTCCAMTTOT</w:t>
      </w:r>
      <w:r>
        <w:tab/>
        <w:t>=</w:t>
      </w:r>
      <w:r>
        <w:tab/>
      </w:r>
      <w:r w:rsidRPr="006F784F">
        <w:rPr>
          <w:position w:val="-22"/>
        </w:rPr>
        <w:object w:dxaOrig="225" w:dyaOrig="465" w14:anchorId="734A2E5A">
          <v:shape id="_x0000_i1046" type="#_x0000_t75" style="width:11.25pt;height:25.65pt" o:ole="">
            <v:imagedata r:id="rId32" o:title=""/>
          </v:shape>
          <o:OLEObject Type="Embed" ProgID="Equation.3" ShapeID="_x0000_i1046" DrawAspect="Content" ObjectID="_1586349848" r:id="rId35"/>
        </w:object>
      </w:r>
      <w:r>
        <w:t xml:space="preserve">RTCCAMTQSETOT </w:t>
      </w:r>
      <w:r>
        <w:rPr>
          <w:i/>
          <w:vertAlign w:val="subscript"/>
        </w:rPr>
        <w:t>q</w:t>
      </w:r>
    </w:p>
    <w:p w14:paraId="18E7C475" w14:textId="77777777" w:rsidR="00B35677" w:rsidRDefault="00B35677" w:rsidP="00B35677">
      <w:pPr>
        <w:ind w:firstLine="720"/>
      </w:pPr>
      <w:r>
        <w:t>Total Real-Time Payment or Charge for Point-to-Point (PTP) Obligations</w:t>
      </w:r>
    </w:p>
    <w:p w14:paraId="0E686950" w14:textId="77777777" w:rsidR="00B35677" w:rsidRDefault="00B35677" w:rsidP="00B35677">
      <w:pPr>
        <w:pStyle w:val="Formula"/>
        <w:ind w:leftChars="600" w:left="3600" w:hanging="2160"/>
      </w:pPr>
      <w:r>
        <w:t>RTOBLAMTTOT</w:t>
      </w:r>
      <w:r>
        <w:tab/>
        <w:t>=</w:t>
      </w:r>
      <w:r>
        <w:tab/>
      </w:r>
      <w:r w:rsidRPr="006F784F">
        <w:rPr>
          <w:position w:val="-22"/>
        </w:rPr>
        <w:object w:dxaOrig="225" w:dyaOrig="465" w14:anchorId="7FE11586">
          <v:shape id="_x0000_i1047" type="#_x0000_t75" style="width:11.25pt;height:25.65pt" o:ole="">
            <v:imagedata r:id="rId32" o:title=""/>
          </v:shape>
          <o:OLEObject Type="Embed" ProgID="Equation.3" ShapeID="_x0000_i1047" DrawAspect="Content" ObjectID="_1586349849" r:id="rId36"/>
        </w:object>
      </w:r>
      <w:r>
        <w:t xml:space="preserve">RTOBLAMTQSETOT </w:t>
      </w:r>
      <w:r>
        <w:rPr>
          <w:i/>
          <w:vertAlign w:val="subscript"/>
        </w:rPr>
        <w:t>q</w:t>
      </w:r>
      <w:r>
        <w:t xml:space="preserve"> </w:t>
      </w:r>
    </w:p>
    <w:p w14:paraId="569CED5D" w14:textId="77777777" w:rsidR="00B35677" w:rsidRPr="004207D8" w:rsidRDefault="00B35677" w:rsidP="00B35677">
      <w:pPr>
        <w:ind w:firstLine="720"/>
      </w:pPr>
      <w:r w:rsidRPr="004207D8">
        <w:t>Total Real-Time Payment for PTP Obligations with Links to Options</w:t>
      </w:r>
    </w:p>
    <w:p w14:paraId="5D4AF7AD" w14:textId="77777777" w:rsidR="00B35677" w:rsidRDefault="00B35677" w:rsidP="00B35677">
      <w:pPr>
        <w:pStyle w:val="Formula"/>
        <w:ind w:leftChars="600" w:left="3600" w:hanging="2160"/>
        <w:rPr>
          <w:ins w:id="394" w:author="ERCOT" w:date="2018-02-07T17:02:00Z"/>
        </w:rPr>
      </w:pPr>
      <w:r w:rsidRPr="004207D8">
        <w:t>RTOBLLOAMTTOT</w:t>
      </w:r>
      <w:r w:rsidRPr="004207D8">
        <w:tab/>
        <w:t>=</w:t>
      </w:r>
      <w:r w:rsidRPr="004207D8">
        <w:tab/>
      </w:r>
      <w:r w:rsidRPr="004207D8">
        <w:rPr>
          <w:position w:val="-22"/>
        </w:rPr>
        <w:object w:dxaOrig="225" w:dyaOrig="450" w14:anchorId="7903A5FE">
          <v:shape id="_x0000_i1048" type="#_x0000_t75" style="width:11.25pt;height:22.55pt" o:ole="">
            <v:imagedata r:id="rId32" o:title=""/>
          </v:shape>
          <o:OLEObject Type="Embed" ProgID="Equation.3" ShapeID="_x0000_i1048" DrawAspect="Content" ObjectID="_1586349850" r:id="rId37"/>
        </w:object>
      </w:r>
      <w:r w:rsidRPr="004207D8">
        <w:t xml:space="preserve">RTOBLLOAMTQSETOT </w:t>
      </w:r>
      <w:r w:rsidRPr="004207D8">
        <w:rPr>
          <w:i/>
          <w:vertAlign w:val="subscript"/>
        </w:rPr>
        <w:t>q</w:t>
      </w:r>
      <w:r w:rsidRPr="000908C4">
        <w:t xml:space="preserve"> </w:t>
      </w:r>
    </w:p>
    <w:p w14:paraId="200CA175" w14:textId="5A4F73F6" w:rsidR="00B35677" w:rsidRDefault="00B35677" w:rsidP="00B35677">
      <w:pPr>
        <w:ind w:left="720"/>
        <w:rPr>
          <w:ins w:id="395" w:author="ERCOT" w:date="2018-02-07T17:02:00Z"/>
        </w:rPr>
      </w:pPr>
      <w:ins w:id="396" w:author="ERCOT" w:date="2018-02-07T17:02:00Z">
        <w:r>
          <w:t>Total Real-Time Energy Payment (or Charge)</w:t>
        </w:r>
      </w:ins>
      <w:ins w:id="397" w:author="ERCOT" w:date="2018-02-07T17:36:00Z">
        <w:r>
          <w:t xml:space="preserve"> </w:t>
        </w:r>
      </w:ins>
      <w:ins w:id="398" w:author="ERCOT" w:date="2018-02-21T12:45:00Z">
        <w:r w:rsidR="004F4FF5" w:rsidRPr="007D3BAF">
          <w:t xml:space="preserve">for </w:t>
        </w:r>
        <w:r w:rsidR="004F4FF5">
          <w:t xml:space="preserve">energy from </w:t>
        </w:r>
        <w:r w:rsidR="004F4FF5" w:rsidRPr="00E80DF2">
          <w:t>Non-Modeled Generat</w:t>
        </w:r>
      </w:ins>
      <w:ins w:id="399" w:author="ERCOT" w:date="2018-03-05T10:45:00Z">
        <w:r w:rsidR="00652A10">
          <w:t>ors</w:t>
        </w:r>
      </w:ins>
      <w:ins w:id="400" w:author="ERCOT" w:date="2018-02-21T12:45:00Z">
        <w:r w:rsidR="004F4FF5" w:rsidRPr="00E80DF2">
          <w:t xml:space="preserve"> </w:t>
        </w:r>
      </w:ins>
      <w:ins w:id="401" w:author="ERCOT" w:date="2018-03-08T17:34:00Z">
        <w:r w:rsidR="00B3245B">
          <w:t xml:space="preserve">and </w:t>
        </w:r>
        <w:r w:rsidR="00B3245B" w:rsidRPr="00E80DF2">
          <w:t xml:space="preserve">Distributed Generation </w:t>
        </w:r>
      </w:ins>
      <w:ins w:id="402" w:author="ERCOT" w:date="2018-02-21T12:45:00Z">
        <w:r w:rsidR="004F4FF5" w:rsidRPr="00E80DF2">
          <w:t>registered with ERCOT for the purpose of Settlements</w:t>
        </w:r>
        <w:r w:rsidR="004F4FF5" w:rsidRPr="007D3BAF">
          <w:t xml:space="preserve"> </w:t>
        </w:r>
      </w:ins>
    </w:p>
    <w:p w14:paraId="1F9AD7C7" w14:textId="239971FA" w:rsidR="00B35677" w:rsidRDefault="00B35677" w:rsidP="00B35677">
      <w:pPr>
        <w:pStyle w:val="Formula"/>
        <w:ind w:leftChars="600" w:left="3600" w:hanging="2160"/>
      </w:pPr>
      <w:ins w:id="403" w:author="ERCOT" w:date="2018-02-07T17:02:00Z">
        <w:r>
          <w:t>RTENMGAMTTOT</w:t>
        </w:r>
        <w:r>
          <w:tab/>
        </w:r>
        <w:r>
          <w:tab/>
          <w:t>=</w:t>
        </w:r>
        <w:r>
          <w:tab/>
        </w:r>
      </w:ins>
      <w:ins w:id="404" w:author="ERCOT" w:date="2018-02-07T17:02:00Z">
        <w:r w:rsidRPr="006F784F">
          <w:rPr>
            <w:position w:val="-22"/>
          </w:rPr>
          <w:object w:dxaOrig="210" w:dyaOrig="465" w14:anchorId="1C040C45">
            <v:shape id="_x0000_i1049" type="#_x0000_t75" style="width:10.65pt;height:25.65pt" o:ole="">
              <v:imagedata r:id="rId28" o:title=""/>
            </v:shape>
            <o:OLEObject Type="Embed" ProgID="Equation.3" ShapeID="_x0000_i1049" DrawAspect="Content" ObjectID="_1586349851" r:id="rId38"/>
          </w:object>
        </w:r>
      </w:ins>
      <w:ins w:id="405" w:author="ERCOT" w:date="2018-02-07T17:02:00Z">
        <w:r>
          <w:t>RTENMGAMT</w:t>
        </w:r>
      </w:ins>
      <w:ins w:id="406" w:author="ERCOT" w:date="2018-03-05T10:05:00Z">
        <w:r w:rsidR="002D2B4D">
          <w:t xml:space="preserve"> </w:t>
        </w:r>
      </w:ins>
      <w:ins w:id="407" w:author="ERCOT" w:date="2018-02-07T17:02:00Z">
        <w:r>
          <w:rPr>
            <w:i/>
            <w:vertAlign w:val="subscript"/>
          </w:rPr>
          <w:t>q</w:t>
        </w:r>
      </w:ins>
    </w:p>
    <w:p w14:paraId="1254B1B5" w14:textId="77777777" w:rsidR="00B35677" w:rsidRDefault="00B35677" w:rsidP="00B35677">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634"/>
        <w:gridCol w:w="6324"/>
      </w:tblGrid>
      <w:tr w:rsidR="00B35677" w14:paraId="7138F3EC" w14:textId="77777777" w:rsidTr="00B22F53">
        <w:trPr>
          <w:cantSplit/>
          <w:tblHeader/>
        </w:trPr>
        <w:tc>
          <w:tcPr>
            <w:tcW w:w="1279" w:type="pct"/>
          </w:tcPr>
          <w:p w14:paraId="56321A02" w14:textId="77777777" w:rsidR="00B35677" w:rsidRDefault="00B35677" w:rsidP="00B22F53">
            <w:pPr>
              <w:pStyle w:val="TableHead"/>
            </w:pPr>
            <w:r>
              <w:t>Variable</w:t>
            </w:r>
          </w:p>
        </w:tc>
        <w:tc>
          <w:tcPr>
            <w:tcW w:w="339" w:type="pct"/>
          </w:tcPr>
          <w:p w14:paraId="5B1CB3D7" w14:textId="77777777" w:rsidR="00B35677" w:rsidRDefault="00B35677" w:rsidP="00B22F53">
            <w:pPr>
              <w:pStyle w:val="TableHead"/>
            </w:pPr>
            <w:r>
              <w:t>Unit</w:t>
            </w:r>
          </w:p>
        </w:tc>
        <w:tc>
          <w:tcPr>
            <w:tcW w:w="3382" w:type="pct"/>
          </w:tcPr>
          <w:p w14:paraId="772C1545" w14:textId="77777777" w:rsidR="00B35677" w:rsidRDefault="00B35677" w:rsidP="00B22F53">
            <w:pPr>
              <w:pStyle w:val="TableHead"/>
            </w:pPr>
            <w:r>
              <w:t>Description</w:t>
            </w:r>
          </w:p>
        </w:tc>
      </w:tr>
      <w:tr w:rsidR="00B35677" w14:paraId="0FFCB0BA" w14:textId="77777777" w:rsidTr="00B22F53">
        <w:trPr>
          <w:cantSplit/>
        </w:trPr>
        <w:tc>
          <w:tcPr>
            <w:tcW w:w="1279" w:type="pct"/>
          </w:tcPr>
          <w:p w14:paraId="30F28851" w14:textId="77777777" w:rsidR="00B35677" w:rsidRDefault="00B35677" w:rsidP="00B22F53">
            <w:pPr>
              <w:pStyle w:val="TableBody"/>
              <w:rPr>
                <w:highlight w:val="yellow"/>
              </w:rPr>
            </w:pPr>
            <w:r>
              <w:t xml:space="preserve">LARTRNAMT </w:t>
            </w:r>
            <w:r w:rsidRPr="00E15B17">
              <w:rPr>
                <w:i/>
                <w:vertAlign w:val="subscript"/>
              </w:rPr>
              <w:t>q</w:t>
            </w:r>
          </w:p>
        </w:tc>
        <w:tc>
          <w:tcPr>
            <w:tcW w:w="339" w:type="pct"/>
          </w:tcPr>
          <w:p w14:paraId="63644E56" w14:textId="77777777" w:rsidR="00B35677" w:rsidRDefault="00B35677" w:rsidP="00B22F53">
            <w:pPr>
              <w:pStyle w:val="TableBody"/>
            </w:pPr>
            <w:r>
              <w:t>$</w:t>
            </w:r>
          </w:p>
        </w:tc>
        <w:tc>
          <w:tcPr>
            <w:tcW w:w="3382" w:type="pct"/>
          </w:tcPr>
          <w:p w14:paraId="1A1E1AF4" w14:textId="77777777" w:rsidR="00B35677" w:rsidRDefault="00B35677" w:rsidP="00B22F53">
            <w:pPr>
              <w:pStyle w:val="TableBody"/>
            </w:pPr>
            <w:r>
              <w:rPr>
                <w:i/>
              </w:rPr>
              <w:t>Load-Allocated Real-Time Revenue Neutrality Amount per QSE</w:t>
            </w:r>
            <w:r>
              <w:t xml:space="preserve">—The QSE </w:t>
            </w:r>
            <w:r>
              <w:rPr>
                <w:i/>
              </w:rPr>
              <w:t>q</w:t>
            </w:r>
            <w:r>
              <w:t>’s share of the total Real-Time revenue neutrality amount, for the 15-minute Settlement Interval.</w:t>
            </w:r>
          </w:p>
        </w:tc>
      </w:tr>
      <w:tr w:rsidR="00B35677" w14:paraId="20715C7F" w14:textId="77777777" w:rsidTr="00B22F53">
        <w:trPr>
          <w:cantSplit/>
        </w:trPr>
        <w:tc>
          <w:tcPr>
            <w:tcW w:w="1279" w:type="pct"/>
          </w:tcPr>
          <w:p w14:paraId="6C1477E1" w14:textId="77777777" w:rsidR="00B35677" w:rsidRDefault="00B35677" w:rsidP="00B22F53">
            <w:pPr>
              <w:pStyle w:val="TableBody"/>
              <w:rPr>
                <w:highlight w:val="yellow"/>
              </w:rPr>
            </w:pPr>
            <w:r>
              <w:t xml:space="preserve">RTEIAMTTOT </w:t>
            </w:r>
            <w:r w:rsidRPr="00E15B17">
              <w:rPr>
                <w:i/>
                <w:vertAlign w:val="subscript"/>
              </w:rPr>
              <w:t xml:space="preserve">q </w:t>
            </w:r>
          </w:p>
        </w:tc>
        <w:tc>
          <w:tcPr>
            <w:tcW w:w="339" w:type="pct"/>
          </w:tcPr>
          <w:p w14:paraId="6847E84C" w14:textId="77777777" w:rsidR="00B35677" w:rsidRDefault="00B35677" w:rsidP="00B22F53">
            <w:pPr>
              <w:pStyle w:val="TableBody"/>
            </w:pPr>
            <w:r>
              <w:t>$</w:t>
            </w:r>
          </w:p>
        </w:tc>
        <w:tc>
          <w:tcPr>
            <w:tcW w:w="3382" w:type="pct"/>
          </w:tcPr>
          <w:p w14:paraId="29A7ABAA" w14:textId="77777777" w:rsidR="00B35677" w:rsidRDefault="00B35677" w:rsidP="00B22F53">
            <w:pPr>
              <w:pStyle w:val="TableBody"/>
            </w:pPr>
            <w:r>
              <w:rPr>
                <w:i/>
              </w:rPr>
              <w:t>Real-Time Energy Imbalance Amount Total</w:t>
            </w:r>
            <w:r>
              <w:t>—The total net payments and charges for Real-Time Energy Imbalance Service at all Settlement Points (Resource, Load Zone or Hub) for the 15-minute Interval.</w:t>
            </w:r>
          </w:p>
        </w:tc>
      </w:tr>
      <w:tr w:rsidR="00B35677" w14:paraId="16563ED5" w14:textId="77777777" w:rsidTr="00B22F53">
        <w:trPr>
          <w:cantSplit/>
        </w:trPr>
        <w:tc>
          <w:tcPr>
            <w:tcW w:w="1279" w:type="pct"/>
          </w:tcPr>
          <w:p w14:paraId="37F62F68" w14:textId="77777777" w:rsidR="00B35677" w:rsidRDefault="00B35677" w:rsidP="00B22F53">
            <w:pPr>
              <w:pStyle w:val="TableBody"/>
              <w:rPr>
                <w:highlight w:val="yellow"/>
              </w:rPr>
            </w:pPr>
            <w:r>
              <w:t>BLTRAMTTOT</w:t>
            </w:r>
          </w:p>
        </w:tc>
        <w:tc>
          <w:tcPr>
            <w:tcW w:w="339" w:type="pct"/>
          </w:tcPr>
          <w:p w14:paraId="7A857641" w14:textId="77777777" w:rsidR="00B35677" w:rsidRDefault="00B35677" w:rsidP="00B22F53">
            <w:pPr>
              <w:pStyle w:val="TableBody"/>
            </w:pPr>
            <w:r>
              <w:t>$</w:t>
            </w:r>
          </w:p>
        </w:tc>
        <w:tc>
          <w:tcPr>
            <w:tcW w:w="3382" w:type="pct"/>
          </w:tcPr>
          <w:p w14:paraId="6D1694C5" w14:textId="77777777" w:rsidR="00B35677" w:rsidRDefault="00B35677" w:rsidP="00B22F53">
            <w:pPr>
              <w:pStyle w:val="TableBody"/>
            </w:pPr>
            <w:r>
              <w:rPr>
                <w:i/>
              </w:rPr>
              <w:t>Block Load Transfer Resource Amount Total</w:t>
            </w:r>
            <w:r>
              <w:sym w:font="Symbol" w:char="F0BE"/>
            </w:r>
            <w:r>
              <w:t>The total of payments for energy delivered into the ERCOT Region through BLT points for the 15-minute Settlement Interval.</w:t>
            </w:r>
          </w:p>
        </w:tc>
      </w:tr>
      <w:tr w:rsidR="00B35677" w14:paraId="632647DC" w14:textId="77777777" w:rsidTr="00B22F53">
        <w:trPr>
          <w:cantSplit/>
        </w:trPr>
        <w:tc>
          <w:tcPr>
            <w:tcW w:w="1279" w:type="pct"/>
          </w:tcPr>
          <w:p w14:paraId="05B52F33" w14:textId="77777777" w:rsidR="00B35677" w:rsidRDefault="00B35677" w:rsidP="00B22F53">
            <w:pPr>
              <w:pStyle w:val="TableBody"/>
              <w:rPr>
                <w:highlight w:val="yellow"/>
              </w:rPr>
            </w:pPr>
            <w:r>
              <w:t>RTDCIMPAMTTOT</w:t>
            </w:r>
          </w:p>
        </w:tc>
        <w:tc>
          <w:tcPr>
            <w:tcW w:w="339" w:type="pct"/>
          </w:tcPr>
          <w:p w14:paraId="12E06563" w14:textId="77777777" w:rsidR="00B35677" w:rsidRDefault="00B35677" w:rsidP="00B22F53">
            <w:pPr>
              <w:pStyle w:val="TableBody"/>
            </w:pPr>
            <w:r>
              <w:t>$</w:t>
            </w:r>
          </w:p>
        </w:tc>
        <w:tc>
          <w:tcPr>
            <w:tcW w:w="3382" w:type="pct"/>
            <w:vAlign w:val="center"/>
          </w:tcPr>
          <w:p w14:paraId="459E40BC" w14:textId="77777777" w:rsidR="00B35677" w:rsidRDefault="00B35677" w:rsidP="00B22F53">
            <w:pPr>
              <w:pStyle w:val="TableBody"/>
              <w:spacing w:after="0"/>
            </w:pPr>
            <w:r>
              <w:rPr>
                <w:i/>
              </w:rPr>
              <w:t>Real-Time DC Import Amount Total</w:t>
            </w:r>
            <w:r>
              <w:t>—The summation of payments for DC Tie imports for the 15-minute Settlement Interval.</w:t>
            </w:r>
          </w:p>
        </w:tc>
      </w:tr>
      <w:tr w:rsidR="00B35677" w14:paraId="2F1EFFC3" w14:textId="77777777" w:rsidTr="00B22F53">
        <w:trPr>
          <w:cantSplit/>
        </w:trPr>
        <w:tc>
          <w:tcPr>
            <w:tcW w:w="1279" w:type="pct"/>
          </w:tcPr>
          <w:p w14:paraId="4E9F9B69" w14:textId="77777777" w:rsidR="00B35677" w:rsidRDefault="00B35677" w:rsidP="00B22F53">
            <w:pPr>
              <w:pStyle w:val="TableBody"/>
              <w:rPr>
                <w:highlight w:val="yellow"/>
              </w:rPr>
            </w:pPr>
            <w:r>
              <w:t>RTDCEXPAMTTOT</w:t>
            </w:r>
          </w:p>
        </w:tc>
        <w:tc>
          <w:tcPr>
            <w:tcW w:w="339" w:type="pct"/>
          </w:tcPr>
          <w:p w14:paraId="5C19F8D7" w14:textId="77777777" w:rsidR="00B35677" w:rsidRDefault="00B35677" w:rsidP="00B22F53">
            <w:pPr>
              <w:pStyle w:val="TableBody"/>
            </w:pPr>
            <w:r>
              <w:t>$</w:t>
            </w:r>
          </w:p>
        </w:tc>
        <w:tc>
          <w:tcPr>
            <w:tcW w:w="3382" w:type="pct"/>
          </w:tcPr>
          <w:p w14:paraId="6B6C26F2" w14:textId="77777777" w:rsidR="00B35677" w:rsidRDefault="00B35677" w:rsidP="00B22F53">
            <w:pPr>
              <w:pStyle w:val="TableBody"/>
            </w:pPr>
            <w:r>
              <w:rPr>
                <w:i/>
              </w:rPr>
              <w:t>Real-Time DC Export Amount Total</w:t>
            </w:r>
            <w:r>
              <w:t>—The summation of charges to all QSEs under the “Oklaunion Exemption” for DC Tie exports for the 15-minute Settlement Interval.</w:t>
            </w:r>
          </w:p>
        </w:tc>
      </w:tr>
      <w:tr w:rsidR="00B35677" w14:paraId="6A66AE30" w14:textId="77777777" w:rsidTr="00B22F53">
        <w:trPr>
          <w:cantSplit/>
        </w:trPr>
        <w:tc>
          <w:tcPr>
            <w:tcW w:w="1279" w:type="pct"/>
          </w:tcPr>
          <w:p w14:paraId="53469A67" w14:textId="77777777" w:rsidR="00B35677" w:rsidRDefault="00B35677" w:rsidP="00B22F53">
            <w:pPr>
              <w:pStyle w:val="TableBody"/>
              <w:rPr>
                <w:highlight w:val="yellow"/>
              </w:rPr>
            </w:pPr>
            <w:r>
              <w:lastRenderedPageBreak/>
              <w:t xml:space="preserve">RTCCAMTTOT </w:t>
            </w:r>
          </w:p>
        </w:tc>
        <w:tc>
          <w:tcPr>
            <w:tcW w:w="339" w:type="pct"/>
          </w:tcPr>
          <w:p w14:paraId="569E54F5" w14:textId="77777777" w:rsidR="00B35677" w:rsidRDefault="00B35677" w:rsidP="00B22F53">
            <w:pPr>
              <w:pStyle w:val="TableBody"/>
            </w:pPr>
            <w:r>
              <w:t>$</w:t>
            </w:r>
          </w:p>
        </w:tc>
        <w:tc>
          <w:tcPr>
            <w:tcW w:w="3382" w:type="pct"/>
          </w:tcPr>
          <w:p w14:paraId="132E184B" w14:textId="77777777" w:rsidR="00B35677" w:rsidRDefault="00B35677" w:rsidP="00B22F53">
            <w:pPr>
              <w:pStyle w:val="TableBody"/>
            </w:pPr>
            <w:r>
              <w:rPr>
                <w:i/>
              </w:rPr>
              <w:t>Real-Time Energy Congestion Cost Amount Total</w:t>
            </w:r>
            <w:r>
              <w:t>—The total net congestion payments and charges for all Self-Schedules for the 15-minute Settlement Interval.</w:t>
            </w:r>
          </w:p>
        </w:tc>
      </w:tr>
      <w:tr w:rsidR="00B35677" w14:paraId="7B83F50D" w14:textId="77777777" w:rsidTr="00B22F53">
        <w:trPr>
          <w:cantSplit/>
        </w:trPr>
        <w:tc>
          <w:tcPr>
            <w:tcW w:w="1279" w:type="pct"/>
          </w:tcPr>
          <w:p w14:paraId="00356971" w14:textId="77777777" w:rsidR="00B35677" w:rsidRDefault="00B35677" w:rsidP="00B22F53">
            <w:pPr>
              <w:pStyle w:val="TableBody"/>
              <w:rPr>
                <w:highlight w:val="yellow"/>
              </w:rPr>
            </w:pPr>
            <w:r>
              <w:t>RTOBLAMTTOT</w:t>
            </w:r>
          </w:p>
        </w:tc>
        <w:tc>
          <w:tcPr>
            <w:tcW w:w="339" w:type="pct"/>
          </w:tcPr>
          <w:p w14:paraId="1C1ACD26" w14:textId="77777777" w:rsidR="00B35677" w:rsidRDefault="00B35677" w:rsidP="00B22F53">
            <w:pPr>
              <w:pStyle w:val="TableBody"/>
            </w:pPr>
            <w:r>
              <w:t>$</w:t>
            </w:r>
          </w:p>
        </w:tc>
        <w:tc>
          <w:tcPr>
            <w:tcW w:w="3382" w:type="pct"/>
          </w:tcPr>
          <w:p w14:paraId="4B3CEE04" w14:textId="77777777" w:rsidR="00B35677" w:rsidRDefault="00B35677" w:rsidP="00B22F53">
            <w:pPr>
              <w:pStyle w:val="TableBody"/>
              <w:rPr>
                <w:i/>
              </w:rPr>
            </w:pPr>
            <w:r>
              <w:rPr>
                <w:i/>
              </w:rPr>
              <w:t>Real-Time Obligation Amount Total</w:t>
            </w:r>
            <w:r>
              <w:t>—The sum of all payments and charges for PTP Obligations settled in Real-Time for the hour that includes the 15-minute Settlement Interval.</w:t>
            </w:r>
          </w:p>
        </w:tc>
      </w:tr>
      <w:tr w:rsidR="00B35677" w14:paraId="5FAD70C0" w14:textId="77777777" w:rsidTr="00B22F53">
        <w:trPr>
          <w:cantSplit/>
        </w:trPr>
        <w:tc>
          <w:tcPr>
            <w:tcW w:w="1279" w:type="pct"/>
          </w:tcPr>
          <w:p w14:paraId="105CFF9E" w14:textId="77777777" w:rsidR="00B35677" w:rsidRDefault="00B35677" w:rsidP="00B22F53">
            <w:pPr>
              <w:pStyle w:val="TableBody"/>
            </w:pPr>
            <w:r w:rsidRPr="004207D8">
              <w:t>RTOBLLOAM</w:t>
            </w:r>
            <w:r>
              <w:t>T</w:t>
            </w:r>
            <w:r w:rsidRPr="004207D8">
              <w:t>TOT</w:t>
            </w:r>
          </w:p>
        </w:tc>
        <w:tc>
          <w:tcPr>
            <w:tcW w:w="339" w:type="pct"/>
          </w:tcPr>
          <w:p w14:paraId="5AC708AB" w14:textId="77777777" w:rsidR="00B35677" w:rsidRDefault="00B35677" w:rsidP="00B22F53">
            <w:pPr>
              <w:pStyle w:val="TableBody"/>
            </w:pPr>
            <w:r w:rsidRPr="004207D8">
              <w:t>$</w:t>
            </w:r>
          </w:p>
        </w:tc>
        <w:tc>
          <w:tcPr>
            <w:tcW w:w="3382" w:type="pct"/>
          </w:tcPr>
          <w:p w14:paraId="20A471C6" w14:textId="77777777" w:rsidR="00B35677" w:rsidRDefault="00B35677" w:rsidP="00B22F53">
            <w:pPr>
              <w:pStyle w:val="TableBody"/>
              <w:rPr>
                <w:i/>
              </w:rPr>
            </w:pPr>
            <w:r w:rsidRPr="004207D8">
              <w:rPr>
                <w:i/>
              </w:rPr>
              <w:t xml:space="preserve">Real-Time Obligation with Links to </w:t>
            </w:r>
            <w:r>
              <w:rPr>
                <w:i/>
              </w:rPr>
              <w:t xml:space="preserve">an </w:t>
            </w:r>
            <w:r w:rsidRPr="004207D8">
              <w:rPr>
                <w:i/>
              </w:rPr>
              <w:t>Option Amount Total</w:t>
            </w:r>
            <w:r w:rsidRPr="004207D8">
              <w:t xml:space="preserve">—The sum of all payments for PTP Obligations with Links to </w:t>
            </w:r>
            <w:r>
              <w:t xml:space="preserve">an </w:t>
            </w:r>
            <w:r w:rsidRPr="004207D8">
              <w:t>Option settled in Real-Time for the hour that includes the 15-minute Settlement Interval</w:t>
            </w:r>
            <w:r>
              <w:t>.</w:t>
            </w:r>
          </w:p>
        </w:tc>
      </w:tr>
      <w:tr w:rsidR="00B35677" w14:paraId="04F87302" w14:textId="77777777" w:rsidTr="00B22F53">
        <w:trPr>
          <w:cantSplit/>
        </w:trPr>
        <w:tc>
          <w:tcPr>
            <w:tcW w:w="1279" w:type="pct"/>
            <w:tcBorders>
              <w:top w:val="single" w:sz="4" w:space="0" w:color="auto"/>
              <w:left w:val="single" w:sz="4" w:space="0" w:color="auto"/>
              <w:bottom w:val="single" w:sz="4" w:space="0" w:color="auto"/>
              <w:right w:val="single" w:sz="4" w:space="0" w:color="auto"/>
            </w:tcBorders>
          </w:tcPr>
          <w:p w14:paraId="1BCB5BF4" w14:textId="77777777" w:rsidR="00B35677" w:rsidRDefault="00B35677" w:rsidP="00B22F53">
            <w:pPr>
              <w:pStyle w:val="TableBody"/>
            </w:pPr>
            <w:r>
              <w:t xml:space="preserve">RTEIAMTQSETOT </w:t>
            </w:r>
            <w:r w:rsidRPr="00E15B17">
              <w:rPr>
                <w:i/>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63937030" w14:textId="77777777" w:rsidR="00B35677" w:rsidRDefault="00B35677" w:rsidP="00B22F53">
            <w:pPr>
              <w:pStyle w:val="TableBody"/>
              <w:rPr>
                <w:bCs/>
              </w:rPr>
            </w:pPr>
            <w:r>
              <w:rPr>
                <w:bCs/>
              </w:rPr>
              <w:t>$</w:t>
            </w:r>
          </w:p>
        </w:tc>
        <w:tc>
          <w:tcPr>
            <w:tcW w:w="3382" w:type="pct"/>
            <w:tcBorders>
              <w:top w:val="single" w:sz="4" w:space="0" w:color="auto"/>
              <w:left w:val="single" w:sz="4" w:space="0" w:color="auto"/>
              <w:bottom w:val="single" w:sz="4" w:space="0" w:color="auto"/>
              <w:right w:val="single" w:sz="4" w:space="0" w:color="auto"/>
            </w:tcBorders>
          </w:tcPr>
          <w:p w14:paraId="2A43C565" w14:textId="77777777" w:rsidR="00B35677" w:rsidRDefault="00B35677" w:rsidP="00B22F53">
            <w:pPr>
              <w:pStyle w:val="TableBody"/>
              <w:rPr>
                <w:bCs/>
              </w:rPr>
            </w:pPr>
            <w:r>
              <w:rPr>
                <w:bCs/>
                <w:i/>
              </w:rPr>
              <w:t>Real-Time Energy Imbalance Amount QSE Total per QSE</w:t>
            </w:r>
            <w:r>
              <w:rPr>
                <w:bCs/>
              </w:rPr>
              <w:sym w:font="Symbol" w:char="F0BE"/>
            </w:r>
            <w:r>
              <w:rPr>
                <w:bCs/>
              </w:rPr>
              <w:t xml:space="preserve">The total net payments and charges to QSE </w:t>
            </w:r>
            <w:r>
              <w:rPr>
                <w:bCs/>
                <w:i/>
              </w:rPr>
              <w:t>q</w:t>
            </w:r>
            <w:r>
              <w:rPr>
                <w:bCs/>
              </w:rPr>
              <w:t xml:space="preserve"> for Real-Time Energy Imbalance at all Resource Node Settlement Points for the 15-minute Settlement Interval.</w:t>
            </w:r>
          </w:p>
        </w:tc>
      </w:tr>
      <w:tr w:rsidR="00B35677" w14:paraId="3AC7C21B" w14:textId="77777777" w:rsidTr="00B22F53">
        <w:trPr>
          <w:cantSplit/>
        </w:trPr>
        <w:tc>
          <w:tcPr>
            <w:tcW w:w="1279" w:type="pct"/>
            <w:tcBorders>
              <w:top w:val="single" w:sz="4" w:space="0" w:color="auto"/>
              <w:left w:val="single" w:sz="4" w:space="0" w:color="auto"/>
              <w:bottom w:val="single" w:sz="4" w:space="0" w:color="auto"/>
              <w:right w:val="single" w:sz="4" w:space="0" w:color="auto"/>
            </w:tcBorders>
          </w:tcPr>
          <w:p w14:paraId="4A60D9DC" w14:textId="77777777" w:rsidR="00B35677" w:rsidRDefault="00B35677" w:rsidP="00B22F53">
            <w:pPr>
              <w:pStyle w:val="TableBody"/>
            </w:pPr>
            <w:r>
              <w:t xml:space="preserve">RTCCAMTQSETOT </w:t>
            </w:r>
            <w:r w:rsidRPr="00E15B17">
              <w:rPr>
                <w:i/>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0092A75D" w14:textId="77777777" w:rsidR="00B35677" w:rsidRDefault="00B35677" w:rsidP="00B22F53">
            <w:pPr>
              <w:pStyle w:val="TableBody"/>
              <w:rPr>
                <w:bCs/>
              </w:rPr>
            </w:pPr>
            <w:r>
              <w:rPr>
                <w:bCs/>
              </w:rPr>
              <w:t>$</w:t>
            </w:r>
          </w:p>
        </w:tc>
        <w:tc>
          <w:tcPr>
            <w:tcW w:w="3382" w:type="pct"/>
            <w:tcBorders>
              <w:top w:val="single" w:sz="4" w:space="0" w:color="auto"/>
              <w:left w:val="single" w:sz="4" w:space="0" w:color="auto"/>
              <w:bottom w:val="single" w:sz="4" w:space="0" w:color="auto"/>
              <w:right w:val="single" w:sz="4" w:space="0" w:color="auto"/>
            </w:tcBorders>
          </w:tcPr>
          <w:p w14:paraId="152B577B" w14:textId="77777777" w:rsidR="00B35677" w:rsidRDefault="00B35677" w:rsidP="00B22F53">
            <w:pPr>
              <w:pStyle w:val="TableBody"/>
              <w:rPr>
                <w:bCs/>
              </w:rPr>
            </w:pPr>
            <w:r>
              <w:rPr>
                <w:bCs/>
                <w:i/>
              </w:rPr>
              <w:t>Real-Time Congestion Cost Amount QSE Total per QSE</w:t>
            </w:r>
            <w:r>
              <w:rPr>
                <w:bCs/>
              </w:rPr>
              <w:sym w:font="Symbol" w:char="F0BE"/>
            </w:r>
            <w:r>
              <w:rPr>
                <w:bCs/>
              </w:rPr>
              <w:t xml:space="preserve">The total net congestion payments and charges to QSE </w:t>
            </w:r>
            <w:r>
              <w:rPr>
                <w:bCs/>
                <w:i/>
              </w:rPr>
              <w:t>q</w:t>
            </w:r>
            <w:r>
              <w:rPr>
                <w:bCs/>
              </w:rPr>
              <w:t xml:space="preserve"> for its Self-Schedules for the 15-minute Settlement Interval.</w:t>
            </w:r>
          </w:p>
        </w:tc>
      </w:tr>
      <w:tr w:rsidR="00B35677" w14:paraId="44B7A4B4" w14:textId="77777777" w:rsidTr="00B22F53">
        <w:trPr>
          <w:cantSplit/>
        </w:trPr>
        <w:tc>
          <w:tcPr>
            <w:tcW w:w="1279" w:type="pct"/>
            <w:tcBorders>
              <w:top w:val="single" w:sz="4" w:space="0" w:color="auto"/>
              <w:left w:val="single" w:sz="4" w:space="0" w:color="auto"/>
              <w:bottom w:val="single" w:sz="4" w:space="0" w:color="auto"/>
              <w:right w:val="single" w:sz="4" w:space="0" w:color="auto"/>
            </w:tcBorders>
          </w:tcPr>
          <w:p w14:paraId="1C6E6289" w14:textId="77777777" w:rsidR="00B35677" w:rsidRDefault="00B35677" w:rsidP="00B22F53">
            <w:pPr>
              <w:pStyle w:val="TableBody"/>
            </w:pPr>
            <w:r>
              <w:t xml:space="preserve">BLTRAMTQSETOT </w:t>
            </w:r>
            <w:r w:rsidRPr="00E15B17">
              <w:rPr>
                <w:i/>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51C6DFF6" w14:textId="77777777" w:rsidR="00B35677" w:rsidRDefault="00B35677" w:rsidP="00B22F53">
            <w:pPr>
              <w:pStyle w:val="TableBody"/>
              <w:rPr>
                <w:bCs/>
              </w:rPr>
            </w:pPr>
            <w:r>
              <w:rPr>
                <w:bCs/>
              </w:rPr>
              <w:t>$</w:t>
            </w:r>
          </w:p>
        </w:tc>
        <w:tc>
          <w:tcPr>
            <w:tcW w:w="3382" w:type="pct"/>
            <w:tcBorders>
              <w:top w:val="single" w:sz="4" w:space="0" w:color="auto"/>
              <w:left w:val="single" w:sz="4" w:space="0" w:color="auto"/>
              <w:bottom w:val="single" w:sz="4" w:space="0" w:color="auto"/>
              <w:right w:val="single" w:sz="4" w:space="0" w:color="auto"/>
            </w:tcBorders>
          </w:tcPr>
          <w:p w14:paraId="558AB110" w14:textId="77777777" w:rsidR="00B35677" w:rsidRDefault="00B35677" w:rsidP="00B22F53">
            <w:pPr>
              <w:pStyle w:val="TableBody"/>
              <w:rPr>
                <w:bCs/>
              </w:rPr>
            </w:pPr>
            <w:r>
              <w:rPr>
                <w:bCs/>
                <w:i/>
              </w:rPr>
              <w:t>Block Load Transfer Resource Amount QSE Total per QSE</w:t>
            </w:r>
            <w:r>
              <w:rPr>
                <w:bCs/>
              </w:rPr>
              <w:sym w:font="Symbol" w:char="F0BE"/>
            </w:r>
            <w:r>
              <w:rPr>
                <w:bCs/>
              </w:rPr>
              <w:t xml:space="preserve">The total of the payments to QSE </w:t>
            </w:r>
            <w:r>
              <w:rPr>
                <w:bCs/>
                <w:i/>
              </w:rPr>
              <w:t>q</w:t>
            </w:r>
            <w:r>
              <w:rPr>
                <w:bCs/>
              </w:rPr>
              <w:t xml:space="preserve"> for energy delivered into the ERCOT Region through BLT points for the 15-minute Settlement Interval.</w:t>
            </w:r>
          </w:p>
        </w:tc>
      </w:tr>
      <w:tr w:rsidR="00B35677" w14:paraId="73D3617C" w14:textId="77777777" w:rsidTr="00B22F53">
        <w:trPr>
          <w:cantSplit/>
        </w:trPr>
        <w:tc>
          <w:tcPr>
            <w:tcW w:w="1279" w:type="pct"/>
            <w:tcBorders>
              <w:top w:val="single" w:sz="4" w:space="0" w:color="auto"/>
              <w:left w:val="single" w:sz="4" w:space="0" w:color="auto"/>
              <w:bottom w:val="single" w:sz="4" w:space="0" w:color="auto"/>
              <w:right w:val="single" w:sz="4" w:space="0" w:color="auto"/>
            </w:tcBorders>
          </w:tcPr>
          <w:p w14:paraId="54366AD3" w14:textId="77777777" w:rsidR="00B35677" w:rsidRDefault="00B35677" w:rsidP="00B22F53">
            <w:pPr>
              <w:pStyle w:val="TableBody"/>
            </w:pPr>
            <w:r>
              <w:t xml:space="preserve">RTDCIMPAMTQSETOT </w:t>
            </w:r>
            <w:r w:rsidRPr="00E15B17">
              <w:rPr>
                <w:i/>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46AD0DE6" w14:textId="77777777" w:rsidR="00B35677" w:rsidRDefault="00B35677" w:rsidP="00B22F53">
            <w:pPr>
              <w:pStyle w:val="TableBody"/>
              <w:rPr>
                <w:bCs/>
              </w:rPr>
            </w:pPr>
            <w:r>
              <w:rPr>
                <w:bCs/>
              </w:rPr>
              <w:t>$</w:t>
            </w:r>
          </w:p>
        </w:tc>
        <w:tc>
          <w:tcPr>
            <w:tcW w:w="3382" w:type="pct"/>
            <w:tcBorders>
              <w:top w:val="single" w:sz="4" w:space="0" w:color="auto"/>
              <w:left w:val="single" w:sz="4" w:space="0" w:color="auto"/>
              <w:bottom w:val="single" w:sz="4" w:space="0" w:color="auto"/>
              <w:right w:val="single" w:sz="4" w:space="0" w:color="auto"/>
            </w:tcBorders>
          </w:tcPr>
          <w:p w14:paraId="77FB03F2" w14:textId="77777777" w:rsidR="00B35677" w:rsidRDefault="00B35677" w:rsidP="00B22F53">
            <w:pPr>
              <w:pStyle w:val="TableBody"/>
              <w:rPr>
                <w:bCs/>
              </w:rPr>
            </w:pPr>
            <w:r>
              <w:rPr>
                <w:bCs/>
                <w:i/>
              </w:rPr>
              <w:t>Real-Time DC Import Amount QSE Total per QSE</w:t>
            </w:r>
            <w:r>
              <w:rPr>
                <w:bCs/>
              </w:rPr>
              <w:sym w:font="Symbol" w:char="F0BE"/>
            </w:r>
            <w:r>
              <w:rPr>
                <w:bCs/>
              </w:rPr>
              <w:t xml:space="preserve">The total of the payments to QSE </w:t>
            </w:r>
            <w:r>
              <w:rPr>
                <w:bCs/>
                <w:i/>
              </w:rPr>
              <w:t>q</w:t>
            </w:r>
            <w:r>
              <w:rPr>
                <w:bCs/>
              </w:rPr>
              <w:t xml:space="preserve"> for energy imported into the ERCOT Region through DC Ties for the 15-minute Settlement Interval.</w:t>
            </w:r>
          </w:p>
        </w:tc>
      </w:tr>
      <w:tr w:rsidR="00B35677" w14:paraId="1DF8B099" w14:textId="77777777" w:rsidTr="00B22F53">
        <w:trPr>
          <w:cantSplit/>
        </w:trPr>
        <w:tc>
          <w:tcPr>
            <w:tcW w:w="1279" w:type="pct"/>
            <w:tcBorders>
              <w:top w:val="single" w:sz="4" w:space="0" w:color="auto"/>
              <w:left w:val="single" w:sz="4" w:space="0" w:color="auto"/>
              <w:bottom w:val="single" w:sz="4" w:space="0" w:color="auto"/>
              <w:right w:val="single" w:sz="4" w:space="0" w:color="auto"/>
            </w:tcBorders>
          </w:tcPr>
          <w:p w14:paraId="0F4FB495" w14:textId="77777777" w:rsidR="00B35677" w:rsidRDefault="00B35677" w:rsidP="00B22F53">
            <w:pPr>
              <w:pStyle w:val="TableBody"/>
            </w:pPr>
            <w:r>
              <w:t xml:space="preserve">RTDCEXPAMTQSETOT </w:t>
            </w:r>
            <w:r w:rsidRPr="00E15B17">
              <w:rPr>
                <w:i/>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7FCF6635" w14:textId="77777777" w:rsidR="00B35677" w:rsidRDefault="00B35677" w:rsidP="00B22F53">
            <w:pPr>
              <w:pStyle w:val="TableBody"/>
              <w:rPr>
                <w:bCs/>
              </w:rPr>
            </w:pPr>
            <w:r>
              <w:rPr>
                <w:bCs/>
              </w:rPr>
              <w:t>$</w:t>
            </w:r>
          </w:p>
        </w:tc>
        <w:tc>
          <w:tcPr>
            <w:tcW w:w="3382" w:type="pct"/>
            <w:tcBorders>
              <w:top w:val="single" w:sz="4" w:space="0" w:color="auto"/>
              <w:left w:val="single" w:sz="4" w:space="0" w:color="auto"/>
              <w:bottom w:val="single" w:sz="4" w:space="0" w:color="auto"/>
              <w:right w:val="single" w:sz="4" w:space="0" w:color="auto"/>
            </w:tcBorders>
          </w:tcPr>
          <w:p w14:paraId="5290F44B" w14:textId="77777777" w:rsidR="00B35677" w:rsidRDefault="00B35677" w:rsidP="00B22F53">
            <w:pPr>
              <w:pStyle w:val="TableBody"/>
              <w:rPr>
                <w:bCs/>
              </w:rPr>
            </w:pPr>
            <w:r>
              <w:rPr>
                <w:bCs/>
                <w:i/>
              </w:rPr>
              <w:t>Real-Time DC Export Amount QSE Total per QSE</w:t>
            </w:r>
            <w:r>
              <w:rPr>
                <w:bCs/>
              </w:rPr>
              <w:sym w:font="Symbol" w:char="F0BE"/>
            </w:r>
            <w:r>
              <w:rPr>
                <w:bCs/>
              </w:rPr>
              <w:t xml:space="preserve">The total of the charges to QSE </w:t>
            </w:r>
            <w:r>
              <w:rPr>
                <w:bCs/>
                <w:i/>
              </w:rPr>
              <w:t>q</w:t>
            </w:r>
            <w:r>
              <w:rPr>
                <w:bCs/>
              </w:rPr>
              <w:t xml:space="preserve"> for energy exported from the ERCOT Region through DC Ties for the 15-minute Settlement Interval.</w:t>
            </w:r>
          </w:p>
        </w:tc>
      </w:tr>
      <w:tr w:rsidR="00B35677" w14:paraId="09751E01" w14:textId="77777777" w:rsidTr="00B22F53">
        <w:trPr>
          <w:cantSplit/>
        </w:trPr>
        <w:tc>
          <w:tcPr>
            <w:tcW w:w="1279" w:type="pct"/>
            <w:tcBorders>
              <w:top w:val="single" w:sz="4" w:space="0" w:color="auto"/>
              <w:left w:val="single" w:sz="4" w:space="0" w:color="auto"/>
              <w:bottom w:val="single" w:sz="4" w:space="0" w:color="auto"/>
              <w:right w:val="single" w:sz="4" w:space="0" w:color="auto"/>
            </w:tcBorders>
          </w:tcPr>
          <w:p w14:paraId="689B9EC4" w14:textId="77777777" w:rsidR="00B35677" w:rsidRDefault="00B35677" w:rsidP="00B22F53">
            <w:pPr>
              <w:pStyle w:val="TableBody"/>
            </w:pPr>
            <w:r>
              <w:t xml:space="preserve">RTOBLAMTQSETOT </w:t>
            </w:r>
            <w:r w:rsidRPr="00D661BC">
              <w:rPr>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3526C675" w14:textId="77777777" w:rsidR="00B35677" w:rsidRDefault="00B35677" w:rsidP="00B22F53">
            <w:pPr>
              <w:pStyle w:val="TableBody"/>
              <w:rPr>
                <w:bCs/>
              </w:rPr>
            </w:pPr>
            <w:r>
              <w:rPr>
                <w:bCs/>
              </w:rPr>
              <w:t>$</w:t>
            </w:r>
          </w:p>
        </w:tc>
        <w:tc>
          <w:tcPr>
            <w:tcW w:w="3382" w:type="pct"/>
            <w:tcBorders>
              <w:top w:val="single" w:sz="4" w:space="0" w:color="auto"/>
              <w:left w:val="single" w:sz="4" w:space="0" w:color="auto"/>
              <w:bottom w:val="single" w:sz="4" w:space="0" w:color="auto"/>
              <w:right w:val="single" w:sz="4" w:space="0" w:color="auto"/>
            </w:tcBorders>
          </w:tcPr>
          <w:p w14:paraId="2B9836A5" w14:textId="77777777" w:rsidR="00B35677" w:rsidRDefault="00B35677" w:rsidP="00B22F53">
            <w:pPr>
              <w:pStyle w:val="TableBody"/>
              <w:rPr>
                <w:bCs/>
              </w:rPr>
            </w:pPr>
            <w:r>
              <w:rPr>
                <w:bCs/>
                <w:i/>
              </w:rPr>
              <w:t>Real-Time Obligation Amount QSE Total per QSE</w:t>
            </w:r>
            <w:r>
              <w:rPr>
                <w:bCs/>
              </w:rPr>
              <w:t xml:space="preserve">—The net total payment or charge to QSE </w:t>
            </w:r>
            <w:r>
              <w:rPr>
                <w:bCs/>
                <w:i/>
              </w:rPr>
              <w:t>q</w:t>
            </w:r>
            <w:r>
              <w:rPr>
                <w:bCs/>
              </w:rPr>
              <w:t xml:space="preserve"> of all its PTP Obligations settled in Real-Time for the hour that includes the 15-minute Settlement Interval.  See paragraph (2) of Section 7.9.2.1, Payments and Charges for PTP Obligations Settled in Real-Time.</w:t>
            </w:r>
          </w:p>
        </w:tc>
      </w:tr>
      <w:tr w:rsidR="00B35677" w14:paraId="072E3170" w14:textId="77777777" w:rsidTr="00B22F53">
        <w:trPr>
          <w:cantSplit/>
        </w:trPr>
        <w:tc>
          <w:tcPr>
            <w:tcW w:w="1279" w:type="pct"/>
            <w:tcBorders>
              <w:top w:val="single" w:sz="4" w:space="0" w:color="auto"/>
              <w:left w:val="single" w:sz="4" w:space="0" w:color="auto"/>
              <w:bottom w:val="single" w:sz="4" w:space="0" w:color="auto"/>
              <w:right w:val="single" w:sz="4" w:space="0" w:color="auto"/>
            </w:tcBorders>
          </w:tcPr>
          <w:p w14:paraId="6D0CB978" w14:textId="77777777" w:rsidR="00B35677" w:rsidRDefault="00B35677" w:rsidP="00B22F53">
            <w:pPr>
              <w:pStyle w:val="TableBody"/>
            </w:pPr>
            <w:r w:rsidRPr="004207D8">
              <w:t>RTOBL</w:t>
            </w:r>
            <w:r>
              <w:t>LO</w:t>
            </w:r>
            <w:r w:rsidRPr="004207D8">
              <w:t xml:space="preserve">AMTQSETOT </w:t>
            </w:r>
            <w:r w:rsidRPr="00E15B17">
              <w:rPr>
                <w:i/>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1C3417C6" w14:textId="77777777" w:rsidR="00B35677" w:rsidRDefault="00B35677" w:rsidP="00B22F53">
            <w:pPr>
              <w:pStyle w:val="TableBody"/>
              <w:rPr>
                <w:bCs/>
              </w:rPr>
            </w:pPr>
            <w:r w:rsidRPr="004207D8">
              <w:rPr>
                <w:bCs/>
              </w:rPr>
              <w:t>$</w:t>
            </w:r>
          </w:p>
        </w:tc>
        <w:tc>
          <w:tcPr>
            <w:tcW w:w="3382" w:type="pct"/>
            <w:tcBorders>
              <w:top w:val="single" w:sz="4" w:space="0" w:color="auto"/>
              <w:left w:val="single" w:sz="4" w:space="0" w:color="auto"/>
              <w:bottom w:val="single" w:sz="4" w:space="0" w:color="auto"/>
              <w:right w:val="single" w:sz="4" w:space="0" w:color="auto"/>
            </w:tcBorders>
          </w:tcPr>
          <w:p w14:paraId="1580BF0E" w14:textId="77777777" w:rsidR="00B35677" w:rsidRDefault="00B35677" w:rsidP="00B22F53">
            <w:pPr>
              <w:pStyle w:val="TableBody"/>
              <w:rPr>
                <w:bCs/>
                <w:i/>
              </w:rPr>
            </w:pPr>
            <w:r w:rsidRPr="004207D8">
              <w:rPr>
                <w:bCs/>
                <w:i/>
              </w:rPr>
              <w:t xml:space="preserve">Real-Time Obligation with Links to </w:t>
            </w:r>
            <w:r>
              <w:rPr>
                <w:bCs/>
                <w:i/>
              </w:rPr>
              <w:t xml:space="preserve">an </w:t>
            </w:r>
            <w:r w:rsidRPr="004207D8">
              <w:rPr>
                <w:bCs/>
                <w:i/>
              </w:rPr>
              <w:t>Option Amount QSE Total per QSE</w:t>
            </w:r>
            <w:r w:rsidRPr="004207D8">
              <w:rPr>
                <w:bCs/>
              </w:rPr>
              <w:t xml:space="preserve">—The total payment to QSE </w:t>
            </w:r>
            <w:r w:rsidRPr="004207D8">
              <w:rPr>
                <w:bCs/>
                <w:i/>
              </w:rPr>
              <w:t>q</w:t>
            </w:r>
            <w:r w:rsidRPr="004207D8">
              <w:rPr>
                <w:bCs/>
              </w:rPr>
              <w:t xml:space="preserve"> for all of its PTP Obligations with Links to </w:t>
            </w:r>
            <w:r>
              <w:rPr>
                <w:bCs/>
              </w:rPr>
              <w:t xml:space="preserve">an </w:t>
            </w:r>
            <w:r w:rsidRPr="004207D8">
              <w:rPr>
                <w:bCs/>
              </w:rPr>
              <w:t>Option settled in Real-Time for the hour that includes the 15-minute Settlement Interval.  See paragraph (2) of Section 7.9.2.1.</w:t>
            </w:r>
          </w:p>
        </w:tc>
      </w:tr>
      <w:tr w:rsidR="00B35677" w14:paraId="71E11B7C" w14:textId="77777777" w:rsidTr="00B22F53">
        <w:trPr>
          <w:cantSplit/>
          <w:ins w:id="408" w:author="ERCOT" w:date="2018-02-09T14:55:00Z"/>
        </w:trPr>
        <w:tc>
          <w:tcPr>
            <w:tcW w:w="1279" w:type="pct"/>
            <w:tcBorders>
              <w:top w:val="single" w:sz="4" w:space="0" w:color="auto"/>
              <w:left w:val="single" w:sz="4" w:space="0" w:color="auto"/>
              <w:bottom w:val="single" w:sz="4" w:space="0" w:color="auto"/>
              <w:right w:val="single" w:sz="4" w:space="0" w:color="auto"/>
            </w:tcBorders>
          </w:tcPr>
          <w:p w14:paraId="122B55C1" w14:textId="40322AFE" w:rsidR="00B35677" w:rsidRPr="004207D8" w:rsidRDefault="00B35677" w:rsidP="00841752">
            <w:pPr>
              <w:pStyle w:val="TableBody"/>
              <w:rPr>
                <w:ins w:id="409" w:author="ERCOT" w:date="2018-02-09T14:55:00Z"/>
              </w:rPr>
            </w:pPr>
            <w:ins w:id="410" w:author="ERCOT" w:date="2018-02-09T14:56:00Z">
              <w:r>
                <w:t xml:space="preserve">RTENMGAMT </w:t>
              </w:r>
              <w:r>
                <w:rPr>
                  <w:i/>
                  <w:vertAlign w:val="subscript"/>
                </w:rPr>
                <w:t>q</w:t>
              </w:r>
            </w:ins>
          </w:p>
        </w:tc>
        <w:tc>
          <w:tcPr>
            <w:tcW w:w="339" w:type="pct"/>
            <w:tcBorders>
              <w:top w:val="single" w:sz="4" w:space="0" w:color="auto"/>
              <w:left w:val="single" w:sz="4" w:space="0" w:color="auto"/>
              <w:bottom w:val="single" w:sz="4" w:space="0" w:color="auto"/>
              <w:right w:val="single" w:sz="4" w:space="0" w:color="auto"/>
            </w:tcBorders>
          </w:tcPr>
          <w:p w14:paraId="23858C34" w14:textId="77777777" w:rsidR="00B35677" w:rsidRPr="004207D8" w:rsidRDefault="00B35677" w:rsidP="00B22F53">
            <w:pPr>
              <w:pStyle w:val="TableBody"/>
              <w:rPr>
                <w:ins w:id="411" w:author="ERCOT" w:date="2018-02-09T14:55:00Z"/>
                <w:bCs/>
              </w:rPr>
            </w:pPr>
            <w:ins w:id="412" w:author="ERCOT" w:date="2018-02-09T14:55:00Z">
              <w:r>
                <w:rPr>
                  <w:bCs/>
                </w:rPr>
                <w:t>$</w:t>
              </w:r>
            </w:ins>
          </w:p>
        </w:tc>
        <w:tc>
          <w:tcPr>
            <w:tcW w:w="3382" w:type="pct"/>
            <w:tcBorders>
              <w:top w:val="single" w:sz="4" w:space="0" w:color="auto"/>
              <w:left w:val="single" w:sz="4" w:space="0" w:color="auto"/>
              <w:bottom w:val="single" w:sz="4" w:space="0" w:color="auto"/>
              <w:right w:val="single" w:sz="4" w:space="0" w:color="auto"/>
            </w:tcBorders>
          </w:tcPr>
          <w:p w14:paraId="55607E7B" w14:textId="2916DC80" w:rsidR="00B35677" w:rsidRPr="004207D8" w:rsidRDefault="00B35677" w:rsidP="00634140">
            <w:pPr>
              <w:pStyle w:val="TableBody"/>
              <w:rPr>
                <w:ins w:id="413" w:author="ERCOT" w:date="2018-02-09T14:55:00Z"/>
                <w:bCs/>
                <w:i/>
              </w:rPr>
            </w:pPr>
            <w:ins w:id="414" w:author="ERCOT" w:date="2018-02-09T16:51:00Z">
              <w:r>
                <w:rPr>
                  <w:i/>
                </w:rPr>
                <w:t xml:space="preserve">Real-Time Energy Payment or Charge per QSE for </w:t>
              </w:r>
            </w:ins>
            <w:ins w:id="415" w:author="ERCOT" w:date="2018-03-20T08:55:00Z">
              <w:r w:rsidR="00634140">
                <w:rPr>
                  <w:i/>
                </w:rPr>
                <w:t>E</w:t>
              </w:r>
            </w:ins>
            <w:ins w:id="416" w:author="ERCOT" w:date="2018-02-12T08:52:00Z">
              <w:r>
                <w:rPr>
                  <w:i/>
                </w:rPr>
                <w:t xml:space="preserve">nergy from </w:t>
              </w:r>
            </w:ins>
            <w:ins w:id="417" w:author="ERCOT" w:date="2018-02-09T16:51:00Z">
              <w:r>
                <w:rPr>
                  <w:i/>
                </w:rPr>
                <w:t>Non-Modeled Generator</w:t>
              </w:r>
            </w:ins>
            <w:ins w:id="418" w:author="ERCOT" w:date="2018-02-12T08:52:00Z">
              <w:r>
                <w:rPr>
                  <w:i/>
                </w:rPr>
                <w:t>s</w:t>
              </w:r>
            </w:ins>
            <w:ins w:id="419" w:author="ERCOT" w:date="2018-02-09T16:51:00Z">
              <w:r>
                <w:rPr>
                  <w:i/>
                </w:rPr>
                <w:t xml:space="preserve"> </w:t>
              </w:r>
            </w:ins>
            <w:ins w:id="420" w:author="ERCOT" w:date="2018-03-08T17:34:00Z">
              <w:r w:rsidR="00B3245B">
                <w:rPr>
                  <w:i/>
                </w:rPr>
                <w:t>and</w:t>
              </w:r>
            </w:ins>
            <w:ins w:id="421" w:author="ERCOT" w:date="2018-02-09T16:51:00Z">
              <w:r>
                <w:rPr>
                  <w:i/>
                </w:rPr>
                <w:t xml:space="preserve"> Distributed Generation </w:t>
              </w:r>
              <w:r>
                <w:t xml:space="preserve">—The payment or charge to QSE </w:t>
              </w:r>
              <w:r>
                <w:rPr>
                  <w:i/>
                </w:rPr>
                <w:t>q</w:t>
              </w:r>
              <w:r w:rsidR="004F4FF5">
                <w:t xml:space="preserve"> for Real-Time Energy from</w:t>
              </w:r>
            </w:ins>
            <w:ins w:id="422" w:author="ERCOT" w:date="2018-02-21T12:47:00Z">
              <w:r w:rsidR="004F4FF5" w:rsidRPr="007D3BAF">
                <w:t xml:space="preserve"> </w:t>
              </w:r>
              <w:r w:rsidR="004F4FF5">
                <w:t xml:space="preserve">energy from </w:t>
              </w:r>
              <w:r w:rsidR="004F4FF5" w:rsidRPr="008C69DE">
                <w:t>Non-Modeled Generat</w:t>
              </w:r>
            </w:ins>
            <w:ins w:id="423" w:author="ERCOT" w:date="2018-03-05T10:45:00Z">
              <w:r w:rsidR="00652A10">
                <w:t>ors</w:t>
              </w:r>
            </w:ins>
            <w:ins w:id="424" w:author="ERCOT" w:date="2018-02-21T12:47:00Z">
              <w:r w:rsidR="004F4FF5" w:rsidRPr="008C69DE">
                <w:t xml:space="preserve"> </w:t>
              </w:r>
            </w:ins>
            <w:ins w:id="425" w:author="ERCOT" w:date="2018-03-19T11:36:00Z">
              <w:r w:rsidR="00203708">
                <w:t xml:space="preserve">and DG </w:t>
              </w:r>
            </w:ins>
            <w:ins w:id="426" w:author="ERCOT" w:date="2018-02-21T12:47:00Z">
              <w:r w:rsidR="004F4FF5" w:rsidRPr="008C69DE">
                <w:t>registered with ERCOT for the purpose of Settlements</w:t>
              </w:r>
            </w:ins>
            <w:ins w:id="427" w:author="ERCOT" w:date="2018-02-09T16:51:00Z">
              <w:r>
                <w:t xml:space="preserve"> for the 15-minute Settlement Interval.</w:t>
              </w:r>
            </w:ins>
          </w:p>
        </w:tc>
      </w:tr>
      <w:tr w:rsidR="00B35677" w14:paraId="32A108D3" w14:textId="77777777" w:rsidTr="00B22F53">
        <w:trPr>
          <w:cantSplit/>
          <w:ins w:id="428" w:author="ERCOT" w:date="2018-02-09T14:55:00Z"/>
        </w:trPr>
        <w:tc>
          <w:tcPr>
            <w:tcW w:w="1279" w:type="pct"/>
            <w:tcBorders>
              <w:top w:val="single" w:sz="4" w:space="0" w:color="auto"/>
              <w:left w:val="single" w:sz="4" w:space="0" w:color="auto"/>
              <w:bottom w:val="single" w:sz="4" w:space="0" w:color="auto"/>
              <w:right w:val="single" w:sz="4" w:space="0" w:color="auto"/>
            </w:tcBorders>
          </w:tcPr>
          <w:p w14:paraId="63E845FA" w14:textId="3CC8266F" w:rsidR="00B35677" w:rsidRPr="004207D8" w:rsidRDefault="00B35677" w:rsidP="00B22F53">
            <w:pPr>
              <w:pStyle w:val="TableBody"/>
              <w:rPr>
                <w:ins w:id="429" w:author="ERCOT" w:date="2018-02-09T14:55:00Z"/>
              </w:rPr>
            </w:pPr>
            <w:ins w:id="430" w:author="ERCOT" w:date="2018-02-09T14:56:00Z">
              <w:r>
                <w:t>RTENMGAMTTOT</w:t>
              </w:r>
            </w:ins>
          </w:p>
        </w:tc>
        <w:tc>
          <w:tcPr>
            <w:tcW w:w="339" w:type="pct"/>
            <w:tcBorders>
              <w:top w:val="single" w:sz="4" w:space="0" w:color="auto"/>
              <w:left w:val="single" w:sz="4" w:space="0" w:color="auto"/>
              <w:bottom w:val="single" w:sz="4" w:space="0" w:color="auto"/>
              <w:right w:val="single" w:sz="4" w:space="0" w:color="auto"/>
            </w:tcBorders>
          </w:tcPr>
          <w:p w14:paraId="60D1713E" w14:textId="77777777" w:rsidR="00B35677" w:rsidRPr="004207D8" w:rsidRDefault="00B35677" w:rsidP="00B22F53">
            <w:pPr>
              <w:pStyle w:val="TableBody"/>
              <w:rPr>
                <w:ins w:id="431" w:author="ERCOT" w:date="2018-02-09T14:55:00Z"/>
                <w:bCs/>
              </w:rPr>
            </w:pPr>
            <w:ins w:id="432" w:author="ERCOT" w:date="2018-02-09T14:55:00Z">
              <w:r w:rsidRPr="004207D8">
                <w:rPr>
                  <w:bCs/>
                </w:rPr>
                <w:t>$</w:t>
              </w:r>
            </w:ins>
          </w:p>
        </w:tc>
        <w:tc>
          <w:tcPr>
            <w:tcW w:w="3382" w:type="pct"/>
            <w:tcBorders>
              <w:top w:val="single" w:sz="4" w:space="0" w:color="auto"/>
              <w:left w:val="single" w:sz="4" w:space="0" w:color="auto"/>
              <w:bottom w:val="single" w:sz="4" w:space="0" w:color="auto"/>
              <w:right w:val="single" w:sz="4" w:space="0" w:color="auto"/>
            </w:tcBorders>
          </w:tcPr>
          <w:p w14:paraId="5DF2472A" w14:textId="05E480E6" w:rsidR="00B35677" w:rsidRPr="004207D8" w:rsidRDefault="00B35677" w:rsidP="00634140">
            <w:pPr>
              <w:pStyle w:val="TableBody"/>
              <w:rPr>
                <w:ins w:id="433" w:author="ERCOT" w:date="2018-02-09T14:55:00Z"/>
                <w:bCs/>
                <w:i/>
              </w:rPr>
            </w:pPr>
            <w:ins w:id="434" w:author="ERCOT" w:date="2018-02-09T14:57:00Z">
              <w:r>
                <w:rPr>
                  <w:i/>
                </w:rPr>
                <w:t xml:space="preserve">Real-Time Energy </w:t>
              </w:r>
            </w:ins>
            <w:ins w:id="435" w:author="ERCOT" w:date="2018-02-12T08:53:00Z">
              <w:r>
                <w:rPr>
                  <w:i/>
                </w:rPr>
                <w:t xml:space="preserve">Amount Total </w:t>
              </w:r>
            </w:ins>
            <w:ins w:id="436" w:author="ERCOT" w:date="2018-02-09T14:57:00Z">
              <w:r>
                <w:rPr>
                  <w:i/>
                </w:rPr>
                <w:t xml:space="preserve">for </w:t>
              </w:r>
            </w:ins>
            <w:ins w:id="437" w:author="ERCOT" w:date="2018-03-20T08:55:00Z">
              <w:r w:rsidR="00634140">
                <w:rPr>
                  <w:i/>
                </w:rPr>
                <w:t>E</w:t>
              </w:r>
            </w:ins>
            <w:ins w:id="438" w:author="ERCOT" w:date="2018-02-12T08:53:00Z">
              <w:r>
                <w:rPr>
                  <w:i/>
                </w:rPr>
                <w:t xml:space="preserve">nergy from all </w:t>
              </w:r>
            </w:ins>
            <w:ins w:id="439" w:author="ERCOT" w:date="2018-02-09T14:57:00Z">
              <w:r>
                <w:rPr>
                  <w:i/>
                </w:rPr>
                <w:t>Non-Modeled Generator</w:t>
              </w:r>
            </w:ins>
            <w:ins w:id="440" w:author="ERCOT" w:date="2018-02-09T16:54:00Z">
              <w:r>
                <w:rPr>
                  <w:i/>
                </w:rPr>
                <w:t>s</w:t>
              </w:r>
            </w:ins>
            <w:ins w:id="441" w:author="ERCOT" w:date="2018-02-09T14:57:00Z">
              <w:r>
                <w:rPr>
                  <w:i/>
                </w:rPr>
                <w:t xml:space="preserve"> and Distributed Generation </w:t>
              </w:r>
              <w:r>
                <w:t xml:space="preserve">—The </w:t>
              </w:r>
            </w:ins>
            <w:ins w:id="442" w:author="ERCOT" w:date="2018-02-09T16:55:00Z">
              <w:r>
                <w:t xml:space="preserve">total net </w:t>
              </w:r>
            </w:ins>
            <w:ins w:id="443" w:author="ERCOT" w:date="2018-02-09T14:57:00Z">
              <w:r>
                <w:t>payment</w:t>
              </w:r>
            </w:ins>
            <w:ins w:id="444" w:author="ERCOT" w:date="2018-02-09T16:55:00Z">
              <w:r>
                <w:t>s</w:t>
              </w:r>
            </w:ins>
            <w:ins w:id="445" w:author="ERCOT" w:date="2018-02-09T14:57:00Z">
              <w:r>
                <w:t xml:space="preserve"> and charge</w:t>
              </w:r>
            </w:ins>
            <w:ins w:id="446" w:author="ERCOT" w:date="2018-02-09T16:55:00Z">
              <w:r>
                <w:t>s</w:t>
              </w:r>
            </w:ins>
            <w:ins w:id="447" w:author="ERCOT" w:date="2018-02-09T14:57:00Z">
              <w:r>
                <w:t xml:space="preserve"> to </w:t>
              </w:r>
            </w:ins>
            <w:ins w:id="448" w:author="ERCOT" w:date="2018-02-09T16:55:00Z">
              <w:r>
                <w:t xml:space="preserve">all </w:t>
              </w:r>
            </w:ins>
            <w:ins w:id="449" w:author="ERCOT" w:date="2018-02-09T14:57:00Z">
              <w:r>
                <w:t>QSE</w:t>
              </w:r>
            </w:ins>
            <w:ins w:id="450" w:author="ERCOT" w:date="2018-02-09T16:55:00Z">
              <w:r>
                <w:t>s</w:t>
              </w:r>
            </w:ins>
            <w:ins w:id="451" w:author="ERCOT" w:date="2018-02-09T14:57:00Z">
              <w:r>
                <w:t xml:space="preserve"> for Real-Time Energy from </w:t>
              </w:r>
            </w:ins>
            <w:ins w:id="452" w:author="ERCOT" w:date="2018-02-21T12:48:00Z">
              <w:r w:rsidR="004F4FF5" w:rsidRPr="002A694E">
                <w:t>Non-Modeled Generat</w:t>
              </w:r>
            </w:ins>
            <w:ins w:id="453" w:author="ERCOT" w:date="2018-03-05T10:45:00Z">
              <w:r w:rsidR="00652A10">
                <w:t>ors</w:t>
              </w:r>
            </w:ins>
            <w:ins w:id="454" w:author="ERCOT" w:date="2018-02-21T12:48:00Z">
              <w:r w:rsidR="004F4FF5" w:rsidRPr="002A694E">
                <w:t xml:space="preserve"> </w:t>
              </w:r>
            </w:ins>
            <w:ins w:id="455" w:author="ERCOT" w:date="2018-03-19T11:37:00Z">
              <w:r w:rsidR="00203708">
                <w:t xml:space="preserve">and DG </w:t>
              </w:r>
            </w:ins>
            <w:ins w:id="456" w:author="ERCOT" w:date="2018-02-21T12:48:00Z">
              <w:r w:rsidR="004F4FF5" w:rsidRPr="002A694E">
                <w:t>registered with ERCOT for the purpose of Settlements</w:t>
              </w:r>
            </w:ins>
            <w:ins w:id="457" w:author="ERCOT" w:date="2018-02-09T14:57:00Z">
              <w:r>
                <w:t xml:space="preserve"> for the 15-minute Settlement Interval.</w:t>
              </w:r>
            </w:ins>
          </w:p>
        </w:tc>
      </w:tr>
      <w:tr w:rsidR="00B35677" w14:paraId="294801E1" w14:textId="77777777" w:rsidTr="00B22F53">
        <w:trPr>
          <w:cantSplit/>
        </w:trPr>
        <w:tc>
          <w:tcPr>
            <w:tcW w:w="1279" w:type="pct"/>
          </w:tcPr>
          <w:p w14:paraId="66DC5613" w14:textId="77777777" w:rsidR="00B35677" w:rsidRDefault="00B35677" w:rsidP="00B22F53">
            <w:pPr>
              <w:pStyle w:val="TableBody"/>
              <w:rPr>
                <w:highlight w:val="yellow"/>
              </w:rPr>
            </w:pPr>
            <w:r>
              <w:t xml:space="preserve">LRS </w:t>
            </w:r>
            <w:r w:rsidRPr="00E15B17">
              <w:rPr>
                <w:i/>
                <w:vertAlign w:val="subscript"/>
              </w:rPr>
              <w:t>q</w:t>
            </w:r>
          </w:p>
        </w:tc>
        <w:tc>
          <w:tcPr>
            <w:tcW w:w="339" w:type="pct"/>
          </w:tcPr>
          <w:p w14:paraId="2DDF056C" w14:textId="77777777" w:rsidR="00B35677" w:rsidRDefault="00B35677" w:rsidP="00B22F53">
            <w:pPr>
              <w:pStyle w:val="TableBody"/>
            </w:pPr>
            <w:r>
              <w:t>none</w:t>
            </w:r>
          </w:p>
        </w:tc>
        <w:tc>
          <w:tcPr>
            <w:tcW w:w="3382" w:type="pct"/>
          </w:tcPr>
          <w:p w14:paraId="5FDFD700" w14:textId="77777777" w:rsidR="00B35677" w:rsidRDefault="00B35677" w:rsidP="00B22F53">
            <w:pPr>
              <w:pStyle w:val="TableBody"/>
            </w:pPr>
            <w:r>
              <w:t xml:space="preserve">The LRS calculated for QSE </w:t>
            </w:r>
            <w:r>
              <w:rPr>
                <w:i/>
              </w:rPr>
              <w:t>q</w:t>
            </w:r>
            <w:r>
              <w:t xml:space="preserve"> for the 15-minute Settlement Interval.  See Section 6.6.2.2, QSE Load Ratio Share for a 15-Minute Settlement Interval.</w:t>
            </w:r>
          </w:p>
        </w:tc>
      </w:tr>
      <w:tr w:rsidR="00B35677" w14:paraId="7748156D" w14:textId="77777777" w:rsidTr="00B22F53">
        <w:trPr>
          <w:cantSplit/>
        </w:trPr>
        <w:tc>
          <w:tcPr>
            <w:tcW w:w="1279" w:type="pct"/>
          </w:tcPr>
          <w:p w14:paraId="4A7CD746" w14:textId="77777777" w:rsidR="00B35677" w:rsidRPr="00E15B17" w:rsidRDefault="00B35677" w:rsidP="00B22F53">
            <w:pPr>
              <w:pStyle w:val="TableBody"/>
              <w:rPr>
                <w:i/>
              </w:rPr>
            </w:pPr>
            <w:r w:rsidRPr="00E15B17">
              <w:rPr>
                <w:i/>
              </w:rPr>
              <w:t>q</w:t>
            </w:r>
          </w:p>
        </w:tc>
        <w:tc>
          <w:tcPr>
            <w:tcW w:w="339" w:type="pct"/>
          </w:tcPr>
          <w:p w14:paraId="325B7DA9" w14:textId="77777777" w:rsidR="00B35677" w:rsidRDefault="00B35677" w:rsidP="00B22F53">
            <w:pPr>
              <w:pStyle w:val="TableBody"/>
              <w:rPr>
                <w:bCs/>
              </w:rPr>
            </w:pPr>
            <w:r>
              <w:rPr>
                <w:bCs/>
              </w:rPr>
              <w:t>none</w:t>
            </w:r>
          </w:p>
        </w:tc>
        <w:tc>
          <w:tcPr>
            <w:tcW w:w="3382" w:type="pct"/>
          </w:tcPr>
          <w:p w14:paraId="7AF07F14" w14:textId="77777777" w:rsidR="00B35677" w:rsidRDefault="00B35677" w:rsidP="00B22F53">
            <w:pPr>
              <w:pStyle w:val="TableBody"/>
              <w:rPr>
                <w:bCs/>
              </w:rPr>
            </w:pPr>
            <w:r>
              <w:rPr>
                <w:bCs/>
              </w:rPr>
              <w:t>A QSE.</w:t>
            </w:r>
          </w:p>
        </w:tc>
      </w:tr>
      <w:tr w:rsidR="00B35677" w14:paraId="4357128E" w14:textId="77777777" w:rsidTr="00B22F53">
        <w:trPr>
          <w:cantSplit/>
        </w:trPr>
        <w:tc>
          <w:tcPr>
            <w:tcW w:w="1279" w:type="pct"/>
          </w:tcPr>
          <w:p w14:paraId="236AFDD8" w14:textId="77777777" w:rsidR="00B35677" w:rsidRPr="00E15B17" w:rsidRDefault="00B35677" w:rsidP="00B22F53">
            <w:pPr>
              <w:pStyle w:val="TableBody"/>
              <w:rPr>
                <w:i/>
              </w:rPr>
            </w:pPr>
            <w:r w:rsidRPr="00E15B17">
              <w:rPr>
                <w:i/>
              </w:rPr>
              <w:t>o</w:t>
            </w:r>
          </w:p>
        </w:tc>
        <w:tc>
          <w:tcPr>
            <w:tcW w:w="339" w:type="pct"/>
          </w:tcPr>
          <w:p w14:paraId="5A991C10" w14:textId="77777777" w:rsidR="00B35677" w:rsidRDefault="00B35677" w:rsidP="00B22F53">
            <w:pPr>
              <w:pStyle w:val="TableBody"/>
              <w:rPr>
                <w:bCs/>
              </w:rPr>
            </w:pPr>
            <w:r>
              <w:rPr>
                <w:bCs/>
              </w:rPr>
              <w:t>none</w:t>
            </w:r>
          </w:p>
        </w:tc>
        <w:tc>
          <w:tcPr>
            <w:tcW w:w="3382" w:type="pct"/>
          </w:tcPr>
          <w:p w14:paraId="3ED66E6D" w14:textId="77777777" w:rsidR="00B35677" w:rsidRDefault="00B35677" w:rsidP="00B22F53">
            <w:pPr>
              <w:pStyle w:val="TableBody"/>
              <w:rPr>
                <w:bCs/>
              </w:rPr>
            </w:pPr>
            <w:r>
              <w:rPr>
                <w:bCs/>
              </w:rPr>
              <w:t>A CRR owner.</w:t>
            </w:r>
          </w:p>
        </w:tc>
      </w:tr>
    </w:tbl>
    <w:p w14:paraId="7E6FABF2" w14:textId="77777777" w:rsidR="00B35677" w:rsidRDefault="00B35677" w:rsidP="00B35677">
      <w:pPr>
        <w:pStyle w:val="BodyTextNumbered"/>
        <w:spacing w:before="240"/>
      </w:pPr>
      <w:r>
        <w:lastRenderedPageBreak/>
        <w:t>(3)</w:t>
      </w:r>
      <w:r>
        <w:tab/>
        <w:t>In the event that ERCOT is unable to execute the DAM, the Real-Time Revenue Neutrality Allocation for each QSE for a given 15-minute Settlement Interval is calculated as follows:</w:t>
      </w:r>
    </w:p>
    <w:p w14:paraId="1D24655E" w14:textId="0CA88B26" w:rsidR="00B35677" w:rsidRDefault="00B35677" w:rsidP="00B35677">
      <w:pPr>
        <w:pStyle w:val="BodyText"/>
        <w:tabs>
          <w:tab w:val="left" w:pos="2880"/>
        </w:tabs>
        <w:ind w:left="3240" w:hanging="2520"/>
        <w:rPr>
          <w:b/>
        </w:rPr>
      </w:pPr>
      <w:r>
        <w:rPr>
          <w:b/>
        </w:rPr>
        <w:t xml:space="preserve">LARTRNAMT </w:t>
      </w:r>
      <w:r>
        <w:rPr>
          <w:b/>
          <w:i/>
          <w:vertAlign w:val="subscript"/>
        </w:rPr>
        <w:t>q</w:t>
      </w:r>
      <w:r>
        <w:rPr>
          <w:b/>
        </w:rPr>
        <w:tab/>
        <w:t>=</w:t>
      </w:r>
      <w:r>
        <w:rPr>
          <w:b/>
        </w:rPr>
        <w:tab/>
        <w:t xml:space="preserve">(-1) * (RTEIAMTTOT + BLTRAMTTOT + RTDCIMPAMTTOT + RTDCEXPAMTTOT + </w:t>
      </w:r>
      <w:ins w:id="458" w:author="ERCOT" w:date="2018-02-09T16:35:00Z">
        <w:r w:rsidRPr="008C69DE">
          <w:rPr>
            <w:b/>
          </w:rPr>
          <w:t>RTENMGAMTTOT</w:t>
        </w:r>
        <w:r w:rsidRPr="00683581">
          <w:rPr>
            <w:b/>
          </w:rPr>
          <w:t xml:space="preserve"> </w:t>
        </w:r>
      </w:ins>
      <w:ins w:id="459" w:author="ERCOT" w:date="2018-02-09T16:36:00Z">
        <w:r>
          <w:rPr>
            <w:b/>
          </w:rPr>
          <w:t xml:space="preserve">+ </w:t>
        </w:r>
      </w:ins>
      <w:r>
        <w:rPr>
          <w:b/>
        </w:rPr>
        <w:t xml:space="preserve">RTCCAMTTOT + NDRTOBLAMTTOT / 4 + NDRTOPTAMTTOT / 4 + NDRTOPTRAMTTOT / 4 + NDRTOBLRAMTTOT / 4) * LRS </w:t>
      </w:r>
      <w:r>
        <w:rPr>
          <w:b/>
          <w:i/>
          <w:vertAlign w:val="subscript"/>
        </w:rPr>
        <w:t>q</w:t>
      </w:r>
    </w:p>
    <w:p w14:paraId="185183C5" w14:textId="77777777" w:rsidR="00B35677" w:rsidRDefault="00B35677" w:rsidP="00B35677">
      <w:pPr>
        <w:pStyle w:val="BodyText"/>
      </w:pPr>
      <w:r>
        <w:t xml:space="preserve">Where: </w:t>
      </w:r>
    </w:p>
    <w:p w14:paraId="0A38CE06" w14:textId="77777777" w:rsidR="00B35677" w:rsidRDefault="00B35677" w:rsidP="00B35677">
      <w:pPr>
        <w:ind w:firstLine="720"/>
      </w:pPr>
      <w:r>
        <w:t>Total Real-Time Energy Imbalance Payment (or Charge) at Settlement Point (or Hub)</w:t>
      </w:r>
    </w:p>
    <w:p w14:paraId="40446B29" w14:textId="77777777" w:rsidR="00B35677" w:rsidRDefault="00B35677" w:rsidP="00B35677">
      <w:pPr>
        <w:pStyle w:val="Formula"/>
        <w:ind w:leftChars="600" w:left="3600" w:hanging="2160"/>
      </w:pPr>
      <w:r>
        <w:t>RTEIAMTTOT</w:t>
      </w:r>
      <w:r>
        <w:tab/>
        <w:t>=</w:t>
      </w:r>
      <w:r>
        <w:tab/>
      </w:r>
      <w:r w:rsidRPr="006F784F">
        <w:rPr>
          <w:position w:val="-22"/>
        </w:rPr>
        <w:object w:dxaOrig="210" w:dyaOrig="465" w14:anchorId="62576471">
          <v:shape id="_x0000_i1050" type="#_x0000_t75" style="width:10.65pt;height:25.65pt" o:ole="">
            <v:imagedata r:id="rId28" o:title=""/>
          </v:shape>
          <o:OLEObject Type="Embed" ProgID="Equation.3" ShapeID="_x0000_i1050" DrawAspect="Content" ObjectID="_1586349852" r:id="rId39"/>
        </w:object>
      </w:r>
      <w:r>
        <w:t xml:space="preserve">RTEIAMTQSETOT </w:t>
      </w:r>
      <w:r>
        <w:rPr>
          <w:i/>
          <w:vertAlign w:val="subscript"/>
        </w:rPr>
        <w:t>q</w:t>
      </w:r>
    </w:p>
    <w:p w14:paraId="1BCFD977" w14:textId="77777777" w:rsidR="00B35677" w:rsidRDefault="00B35677" w:rsidP="00B35677">
      <w:pPr>
        <w:ind w:firstLine="720"/>
      </w:pPr>
      <w:r>
        <w:t>Total Real-Time Payment for BLT Resources</w:t>
      </w:r>
    </w:p>
    <w:p w14:paraId="0FD66E58" w14:textId="77777777" w:rsidR="00B35677" w:rsidRDefault="00B35677" w:rsidP="00B35677">
      <w:pPr>
        <w:pStyle w:val="Formula"/>
        <w:ind w:leftChars="600" w:left="3600" w:hanging="2160"/>
      </w:pPr>
      <w:r>
        <w:t>BLTRAMTTOT</w:t>
      </w:r>
      <w:r>
        <w:tab/>
        <w:t>=</w:t>
      </w:r>
      <w:r>
        <w:tab/>
      </w:r>
      <w:r w:rsidRPr="006F784F">
        <w:rPr>
          <w:position w:val="-22"/>
        </w:rPr>
        <w:object w:dxaOrig="210" w:dyaOrig="465" w14:anchorId="4DB537CA">
          <v:shape id="_x0000_i1051" type="#_x0000_t75" style="width:10.65pt;height:25.65pt" o:ole="">
            <v:imagedata r:id="rId30" o:title=""/>
          </v:shape>
          <o:OLEObject Type="Embed" ProgID="Equation.3" ShapeID="_x0000_i1051" DrawAspect="Content" ObjectID="_1586349853" r:id="rId40"/>
        </w:object>
      </w:r>
      <w:r>
        <w:t xml:space="preserve">BLTRAMTQSETOT </w:t>
      </w:r>
      <w:r>
        <w:rPr>
          <w:i/>
          <w:vertAlign w:val="subscript"/>
        </w:rPr>
        <w:t>q</w:t>
      </w:r>
    </w:p>
    <w:p w14:paraId="3053DDB7" w14:textId="77777777" w:rsidR="00B35677" w:rsidRDefault="00B35677" w:rsidP="00B35677">
      <w:pPr>
        <w:ind w:firstLine="720"/>
      </w:pPr>
      <w:r>
        <w:t>Total Real-Time Payment for DC Tie Imports</w:t>
      </w:r>
    </w:p>
    <w:p w14:paraId="1C6D94B8" w14:textId="77777777" w:rsidR="00B35677" w:rsidRDefault="00B35677" w:rsidP="00B35677">
      <w:pPr>
        <w:pStyle w:val="Formula"/>
        <w:ind w:leftChars="600" w:left="3600" w:hanging="2160"/>
      </w:pPr>
      <w:r>
        <w:t>RTDCIMPAMTTOT</w:t>
      </w:r>
      <w:r>
        <w:tab/>
      </w:r>
      <w:r>
        <w:tab/>
        <w:t>=</w:t>
      </w:r>
      <w:r>
        <w:tab/>
      </w:r>
      <w:r w:rsidRPr="006F784F">
        <w:rPr>
          <w:position w:val="-22"/>
        </w:rPr>
        <w:object w:dxaOrig="225" w:dyaOrig="465" w14:anchorId="3C2A1A13">
          <v:shape id="_x0000_i1052" type="#_x0000_t75" style="width:11.25pt;height:25.65pt" o:ole="">
            <v:imagedata r:id="rId32" o:title=""/>
          </v:shape>
          <o:OLEObject Type="Embed" ProgID="Equation.3" ShapeID="_x0000_i1052" DrawAspect="Content" ObjectID="_1586349854" r:id="rId41"/>
        </w:object>
      </w:r>
      <w:r>
        <w:t xml:space="preserve">RTDCIMPAMTQSETOT </w:t>
      </w:r>
      <w:r>
        <w:rPr>
          <w:i/>
          <w:vertAlign w:val="subscript"/>
        </w:rPr>
        <w:t>q</w:t>
      </w:r>
    </w:p>
    <w:p w14:paraId="32EF0527" w14:textId="77777777" w:rsidR="00B35677" w:rsidRDefault="00B35677" w:rsidP="00B35677">
      <w:pPr>
        <w:ind w:firstLine="720"/>
      </w:pPr>
      <w:r>
        <w:t>Total Real-Time Charge for DC Tie Exports (under “Oklaunion Exemption”)</w:t>
      </w:r>
    </w:p>
    <w:p w14:paraId="16A56663" w14:textId="77777777" w:rsidR="00B35677" w:rsidRDefault="00B35677" w:rsidP="00B35677">
      <w:pPr>
        <w:pStyle w:val="Formula"/>
        <w:ind w:leftChars="600" w:left="3600" w:hanging="2160"/>
        <w:rPr>
          <w:vertAlign w:val="subscript"/>
        </w:rPr>
      </w:pPr>
      <w:r>
        <w:t>RTDCEXPAMTTOT</w:t>
      </w:r>
      <w:r>
        <w:tab/>
      </w:r>
      <w:r>
        <w:tab/>
        <w:t>=</w:t>
      </w:r>
      <w:r>
        <w:tab/>
      </w:r>
      <w:r w:rsidRPr="006F784F">
        <w:rPr>
          <w:position w:val="-22"/>
        </w:rPr>
        <w:object w:dxaOrig="225" w:dyaOrig="465" w14:anchorId="36370EA3">
          <v:shape id="_x0000_i1053" type="#_x0000_t75" style="width:11.25pt;height:25.65pt" o:ole="">
            <v:imagedata r:id="rId32" o:title=""/>
          </v:shape>
          <o:OLEObject Type="Embed" ProgID="Equation.3" ShapeID="_x0000_i1053" DrawAspect="Content" ObjectID="_1586349855" r:id="rId42"/>
        </w:object>
      </w:r>
      <w:r>
        <w:t xml:space="preserve">RTDCEXPAMTQSETOT </w:t>
      </w:r>
      <w:r>
        <w:rPr>
          <w:i/>
          <w:vertAlign w:val="subscript"/>
        </w:rPr>
        <w:t>q</w:t>
      </w:r>
    </w:p>
    <w:p w14:paraId="6255A6CD" w14:textId="50B64229" w:rsidR="00B35677" w:rsidRDefault="00B35677" w:rsidP="00B35677">
      <w:pPr>
        <w:ind w:firstLine="720"/>
      </w:pPr>
      <w:r>
        <w:t>Total Real-Time Congestion Payment or Charge for Self</w:t>
      </w:r>
      <w:ins w:id="460" w:author="ERCOT" w:date="2018-03-05T10:05:00Z">
        <w:r w:rsidR="002D2B4D">
          <w:t>-</w:t>
        </w:r>
      </w:ins>
      <w:del w:id="461" w:author="ERCOT" w:date="2018-03-05T10:05:00Z">
        <w:r w:rsidDel="002D2B4D">
          <w:delText xml:space="preserve"> </w:delText>
        </w:r>
      </w:del>
      <w:r>
        <w:t>Schedules</w:t>
      </w:r>
    </w:p>
    <w:p w14:paraId="0AECE137" w14:textId="77777777" w:rsidR="00B35677" w:rsidRDefault="00B35677" w:rsidP="00B35677">
      <w:pPr>
        <w:pStyle w:val="Formula"/>
        <w:ind w:leftChars="600" w:left="3600" w:hanging="2160"/>
      </w:pPr>
      <w:r>
        <w:t>RTCCAMTTOT</w:t>
      </w:r>
      <w:r>
        <w:tab/>
        <w:t>=</w:t>
      </w:r>
      <w:r>
        <w:tab/>
      </w:r>
      <w:r w:rsidRPr="006F784F">
        <w:rPr>
          <w:position w:val="-22"/>
        </w:rPr>
        <w:object w:dxaOrig="225" w:dyaOrig="465" w14:anchorId="793964D8">
          <v:shape id="_x0000_i1054" type="#_x0000_t75" style="width:11.25pt;height:25.65pt" o:ole="">
            <v:imagedata r:id="rId32" o:title=""/>
          </v:shape>
          <o:OLEObject Type="Embed" ProgID="Equation.3" ShapeID="_x0000_i1054" DrawAspect="Content" ObjectID="_1586349856" r:id="rId43"/>
        </w:object>
      </w:r>
      <w:r>
        <w:t xml:space="preserve">RTCCAMTQSETOT </w:t>
      </w:r>
      <w:r>
        <w:rPr>
          <w:i/>
          <w:vertAlign w:val="subscript"/>
        </w:rPr>
        <w:t>q</w:t>
      </w:r>
    </w:p>
    <w:p w14:paraId="3C88AD2F" w14:textId="77777777" w:rsidR="00B35677" w:rsidRDefault="00B35677" w:rsidP="00B35677">
      <w:pPr>
        <w:ind w:left="720"/>
      </w:pPr>
      <w:r>
        <w:t>Total Real-Time Payment or Charge for PTP Obligations when ERCOT is unable to execute the DAM</w:t>
      </w:r>
    </w:p>
    <w:p w14:paraId="6268B25F" w14:textId="77777777" w:rsidR="00B35677" w:rsidRDefault="00B35677" w:rsidP="00B35677">
      <w:pPr>
        <w:pStyle w:val="Formula"/>
        <w:ind w:leftChars="600" w:left="3600" w:hanging="2160"/>
      </w:pPr>
      <w:r>
        <w:t>NDRTOBLAMTTOT</w:t>
      </w:r>
      <w:r>
        <w:tab/>
      </w:r>
      <w:r>
        <w:tab/>
        <w:t>=</w:t>
      </w:r>
      <w:r>
        <w:tab/>
      </w:r>
      <w:r w:rsidRPr="006F784F">
        <w:rPr>
          <w:position w:val="-20"/>
        </w:rPr>
        <w:object w:dxaOrig="225" w:dyaOrig="465" w14:anchorId="29DEA64F">
          <v:shape id="_x0000_i1055" type="#_x0000_t75" style="width:11.25pt;height:25.65pt" o:ole="">
            <v:imagedata r:id="rId44" o:title=""/>
          </v:shape>
          <o:OLEObject Type="Embed" ProgID="Equation.3" ShapeID="_x0000_i1055" DrawAspect="Content" ObjectID="_1586349857" r:id="rId45"/>
        </w:object>
      </w:r>
      <w:r>
        <w:t xml:space="preserve"> NDRTOBLAMTOTOT </w:t>
      </w:r>
      <w:r>
        <w:rPr>
          <w:i/>
          <w:vertAlign w:val="subscript"/>
        </w:rPr>
        <w:t>o</w:t>
      </w:r>
      <w:r>
        <w:t xml:space="preserve"> </w:t>
      </w:r>
    </w:p>
    <w:p w14:paraId="658FDF98" w14:textId="77777777" w:rsidR="00B35677" w:rsidRDefault="00B35677" w:rsidP="00B35677">
      <w:pPr>
        <w:spacing w:before="120" w:after="120"/>
        <w:ind w:firstLine="720"/>
      </w:pPr>
      <w:r>
        <w:t>Total Real-Time Payment for PTP Options when ERCOT is unable to execute the DAM</w:t>
      </w:r>
    </w:p>
    <w:p w14:paraId="5B81B870" w14:textId="77777777" w:rsidR="00B35677" w:rsidRDefault="00B35677" w:rsidP="00B35677">
      <w:pPr>
        <w:pStyle w:val="Formula"/>
        <w:spacing w:before="120" w:after="120"/>
        <w:ind w:leftChars="600" w:left="3600" w:hanging="2160"/>
      </w:pPr>
      <w:r>
        <w:t>NDRTOPTAMTTOT</w:t>
      </w:r>
      <w:r>
        <w:tab/>
      </w:r>
      <w:r>
        <w:tab/>
        <w:t>=</w:t>
      </w:r>
      <w:r>
        <w:tab/>
      </w:r>
      <w:r w:rsidRPr="006F784F">
        <w:rPr>
          <w:position w:val="-20"/>
        </w:rPr>
        <w:object w:dxaOrig="210" w:dyaOrig="465" w14:anchorId="5D9EF7A5">
          <v:shape id="_x0000_i1056" type="#_x0000_t75" style="width:10.65pt;height:25.65pt" o:ole="">
            <v:imagedata r:id="rId46" o:title=""/>
          </v:shape>
          <o:OLEObject Type="Embed" ProgID="Equation.3" ShapeID="_x0000_i1056" DrawAspect="Content" ObjectID="_1586349858" r:id="rId47"/>
        </w:object>
      </w:r>
      <w:r>
        <w:rPr>
          <w:position w:val="-20"/>
        </w:rPr>
        <w:t xml:space="preserve"> </w:t>
      </w:r>
      <w:r>
        <w:t xml:space="preserve">NDRTOPTAMTOTOT </w:t>
      </w:r>
      <w:r>
        <w:rPr>
          <w:i/>
          <w:vertAlign w:val="subscript"/>
        </w:rPr>
        <w:t>o</w:t>
      </w:r>
    </w:p>
    <w:p w14:paraId="1A8D81F2" w14:textId="77777777" w:rsidR="00B35677" w:rsidRDefault="00B35677" w:rsidP="00B35677">
      <w:pPr>
        <w:spacing w:before="120" w:after="120"/>
        <w:ind w:left="720"/>
      </w:pPr>
      <w:r>
        <w:t>Total Real-Time Payment for PTP Options with Refund when ERCOT is unable to execute the DAM</w:t>
      </w:r>
    </w:p>
    <w:p w14:paraId="41BEF1E9" w14:textId="77777777" w:rsidR="00B35677" w:rsidRDefault="00B35677" w:rsidP="00B35677">
      <w:pPr>
        <w:pStyle w:val="Formula"/>
        <w:spacing w:before="120" w:after="120"/>
        <w:ind w:leftChars="600" w:left="3600" w:hanging="2160"/>
        <w:rPr>
          <w:i/>
          <w:vertAlign w:val="subscript"/>
        </w:rPr>
      </w:pPr>
      <w:r>
        <w:t>NDRTOPTRAMTTOT</w:t>
      </w:r>
      <w:r>
        <w:tab/>
        <w:t>=</w:t>
      </w:r>
      <w:r>
        <w:tab/>
      </w:r>
      <w:r w:rsidRPr="006F784F">
        <w:rPr>
          <w:position w:val="-20"/>
        </w:rPr>
        <w:object w:dxaOrig="240" w:dyaOrig="465" w14:anchorId="368F51B4">
          <v:shape id="_x0000_i1057" type="#_x0000_t75" style="width:11.25pt;height:25.65pt" o:ole="">
            <v:imagedata r:id="rId48" o:title=""/>
          </v:shape>
          <o:OLEObject Type="Embed" ProgID="Equation.3" ShapeID="_x0000_i1057" DrawAspect="Content" ObjectID="_1586349859" r:id="rId49"/>
        </w:object>
      </w:r>
      <w:r>
        <w:t xml:space="preserve">NDRTOPTRAMTOTOT </w:t>
      </w:r>
      <w:r>
        <w:rPr>
          <w:i/>
          <w:vertAlign w:val="subscript"/>
        </w:rPr>
        <w:t>o</w:t>
      </w:r>
    </w:p>
    <w:p w14:paraId="55535F0B" w14:textId="77777777" w:rsidR="00B35677" w:rsidRDefault="00B35677" w:rsidP="00B35677">
      <w:pPr>
        <w:spacing w:before="120" w:after="120"/>
        <w:ind w:left="720"/>
      </w:pPr>
      <w:r>
        <w:t>Total Real-Time Payment or Charge for PTP Obligations with Refund when ERCOT is unable to execute the DAM</w:t>
      </w:r>
    </w:p>
    <w:p w14:paraId="7A721C4F" w14:textId="77777777" w:rsidR="00B35677" w:rsidRDefault="00B35677" w:rsidP="00B35677">
      <w:pPr>
        <w:pStyle w:val="Formula"/>
        <w:spacing w:before="120" w:after="120"/>
        <w:ind w:leftChars="600" w:left="3600" w:hanging="2160"/>
      </w:pPr>
      <w:r>
        <w:lastRenderedPageBreak/>
        <w:t>NDRTOBLRAMTTOT</w:t>
      </w:r>
      <w:r>
        <w:tab/>
        <w:t>=</w:t>
      </w:r>
      <w:r>
        <w:tab/>
      </w:r>
      <w:r w:rsidRPr="006F784F">
        <w:rPr>
          <w:position w:val="-20"/>
        </w:rPr>
        <w:object w:dxaOrig="240" w:dyaOrig="465" w14:anchorId="333E3B49">
          <v:shape id="_x0000_i1058" type="#_x0000_t75" style="width:11.25pt;height:25.65pt" o:ole="">
            <v:imagedata r:id="rId48" o:title=""/>
          </v:shape>
          <o:OLEObject Type="Embed" ProgID="Equation.3" ShapeID="_x0000_i1058" DrawAspect="Content" ObjectID="_1586349860" r:id="rId50"/>
        </w:object>
      </w:r>
      <w:r>
        <w:t xml:space="preserve"> NDRTOBLRAMTOTOT </w:t>
      </w:r>
      <w:r>
        <w:rPr>
          <w:i/>
          <w:vertAlign w:val="subscript"/>
        </w:rPr>
        <w:t>o</w:t>
      </w:r>
    </w:p>
    <w:p w14:paraId="06B4F172" w14:textId="05DFF205" w:rsidR="00B35677" w:rsidRDefault="00B35677" w:rsidP="00634140">
      <w:pPr>
        <w:spacing w:after="120"/>
        <w:ind w:left="720"/>
        <w:rPr>
          <w:ins w:id="462" w:author="ERCOT" w:date="2018-02-09T16:34:00Z"/>
        </w:rPr>
      </w:pPr>
      <w:ins w:id="463" w:author="ERCOT" w:date="2018-02-09T16:34:00Z">
        <w:r>
          <w:t xml:space="preserve">Total Real-Time Energy Payment (or Charge) for </w:t>
        </w:r>
      </w:ins>
      <w:ins w:id="464" w:author="ERCOT" w:date="2018-02-21T12:49:00Z">
        <w:r w:rsidR="004F4FF5">
          <w:t xml:space="preserve">energy from </w:t>
        </w:r>
      </w:ins>
      <w:ins w:id="465" w:author="ERCOT" w:date="2018-02-21T12:48:00Z">
        <w:r w:rsidR="004F4FF5" w:rsidRPr="008C69DE">
          <w:t>Non-Modeled Generat</w:t>
        </w:r>
      </w:ins>
      <w:ins w:id="466" w:author="ERCOT" w:date="2018-03-05T10:46:00Z">
        <w:r w:rsidR="00652A10">
          <w:t>ors</w:t>
        </w:r>
      </w:ins>
      <w:ins w:id="467" w:author="ERCOT" w:date="2018-02-21T12:48:00Z">
        <w:r w:rsidR="004F4FF5" w:rsidRPr="008C69DE">
          <w:t xml:space="preserve"> </w:t>
        </w:r>
      </w:ins>
      <w:ins w:id="468" w:author="ERCOT" w:date="2018-03-08T17:38:00Z">
        <w:r w:rsidR="00B3245B">
          <w:t xml:space="preserve">and </w:t>
        </w:r>
      </w:ins>
      <w:ins w:id="469" w:author="ERCOT" w:date="2018-03-08T17:35:00Z">
        <w:r w:rsidR="00B3245B" w:rsidRPr="008C69DE">
          <w:t>DG</w:t>
        </w:r>
        <w:r w:rsidR="00B3245B">
          <w:t xml:space="preserve"> </w:t>
        </w:r>
      </w:ins>
      <w:ins w:id="470" w:author="ERCOT" w:date="2018-02-21T12:48:00Z">
        <w:r w:rsidR="004F4FF5" w:rsidRPr="008C69DE">
          <w:t>registered with ERCOT for the purpose of Settlements</w:t>
        </w:r>
      </w:ins>
    </w:p>
    <w:p w14:paraId="669F67DF" w14:textId="27FE6619" w:rsidR="00B35677" w:rsidRDefault="00B35677" w:rsidP="00634140">
      <w:pPr>
        <w:spacing w:before="120" w:after="120"/>
        <w:ind w:left="720" w:firstLine="720"/>
        <w:rPr>
          <w:ins w:id="471" w:author="ERCOT" w:date="2018-02-09T16:34:00Z"/>
        </w:rPr>
      </w:pPr>
      <w:ins w:id="472" w:author="ERCOT" w:date="2018-02-09T16:34:00Z">
        <w:r>
          <w:t>RTENMGAMTTOT</w:t>
        </w:r>
        <w:r>
          <w:tab/>
        </w:r>
        <w:r>
          <w:tab/>
          <w:t>=</w:t>
        </w:r>
        <w:r>
          <w:tab/>
        </w:r>
        <w:r w:rsidR="008D7015">
          <w:rPr>
            <w:noProof/>
            <w:position w:val="-22"/>
          </w:rPr>
          <w:drawing>
            <wp:inline distT="0" distB="0" distL="0" distR="0" wp14:anchorId="757531A3" wp14:editId="2BFE3D6A">
              <wp:extent cx="133350" cy="2921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33350" cy="292100"/>
                      </a:xfrm>
                      <a:prstGeom prst="rect">
                        <a:avLst/>
                      </a:prstGeom>
                      <a:noFill/>
                      <a:ln>
                        <a:noFill/>
                      </a:ln>
                    </pic:spPr>
                  </pic:pic>
                </a:graphicData>
              </a:graphic>
            </wp:inline>
          </w:drawing>
        </w:r>
        <w:r>
          <w:t xml:space="preserve">RTENMGAMT </w:t>
        </w:r>
        <w:r>
          <w:rPr>
            <w:i/>
            <w:vertAlign w:val="subscript"/>
          </w:rPr>
          <w:t>q</w:t>
        </w:r>
      </w:ins>
    </w:p>
    <w:p w14:paraId="64DB39B7" w14:textId="77777777" w:rsidR="00B35677" w:rsidRDefault="00B35677" w:rsidP="00B35677">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8"/>
        <w:gridCol w:w="615"/>
        <w:gridCol w:w="6257"/>
      </w:tblGrid>
      <w:tr w:rsidR="00B35677" w14:paraId="4535B2A7" w14:textId="77777777" w:rsidTr="00B22F53">
        <w:trPr>
          <w:cantSplit/>
          <w:tblHeader/>
        </w:trPr>
        <w:tc>
          <w:tcPr>
            <w:tcW w:w="1325" w:type="pct"/>
          </w:tcPr>
          <w:p w14:paraId="49421266" w14:textId="77777777" w:rsidR="00B35677" w:rsidRDefault="00B35677" w:rsidP="00B22F53">
            <w:pPr>
              <w:pStyle w:val="TableHead"/>
            </w:pPr>
            <w:r>
              <w:t>Variable</w:t>
            </w:r>
          </w:p>
        </w:tc>
        <w:tc>
          <w:tcPr>
            <w:tcW w:w="329" w:type="pct"/>
          </w:tcPr>
          <w:p w14:paraId="06C8A2A2" w14:textId="77777777" w:rsidR="00B35677" w:rsidRDefault="00B35677" w:rsidP="00B22F53">
            <w:pPr>
              <w:pStyle w:val="TableHead"/>
            </w:pPr>
            <w:r>
              <w:t>Unit</w:t>
            </w:r>
          </w:p>
        </w:tc>
        <w:tc>
          <w:tcPr>
            <w:tcW w:w="3346" w:type="pct"/>
          </w:tcPr>
          <w:p w14:paraId="5A13D094" w14:textId="77777777" w:rsidR="00B35677" w:rsidRDefault="00B35677" w:rsidP="00B22F53">
            <w:pPr>
              <w:pStyle w:val="TableHead"/>
            </w:pPr>
            <w:r>
              <w:t>Description</w:t>
            </w:r>
          </w:p>
        </w:tc>
      </w:tr>
      <w:tr w:rsidR="00B35677" w14:paraId="52C42573" w14:textId="77777777" w:rsidTr="00B22F53">
        <w:trPr>
          <w:cantSplit/>
        </w:trPr>
        <w:tc>
          <w:tcPr>
            <w:tcW w:w="1325" w:type="pct"/>
          </w:tcPr>
          <w:p w14:paraId="3813984B" w14:textId="77777777" w:rsidR="00B35677" w:rsidRDefault="00B35677" w:rsidP="00B22F53">
            <w:pPr>
              <w:pStyle w:val="TableBody"/>
            </w:pPr>
            <w:r>
              <w:t xml:space="preserve">LARTRNAMT </w:t>
            </w:r>
            <w:r w:rsidRPr="00E15B17">
              <w:rPr>
                <w:i/>
                <w:vertAlign w:val="subscript"/>
              </w:rPr>
              <w:t>q</w:t>
            </w:r>
          </w:p>
        </w:tc>
        <w:tc>
          <w:tcPr>
            <w:tcW w:w="329" w:type="pct"/>
          </w:tcPr>
          <w:p w14:paraId="62C6571A" w14:textId="77777777" w:rsidR="00B35677" w:rsidRDefault="00B35677" w:rsidP="00B22F53">
            <w:pPr>
              <w:pStyle w:val="TableBody"/>
            </w:pPr>
            <w:r>
              <w:t>$</w:t>
            </w:r>
          </w:p>
        </w:tc>
        <w:tc>
          <w:tcPr>
            <w:tcW w:w="3346" w:type="pct"/>
          </w:tcPr>
          <w:p w14:paraId="6E0862D3" w14:textId="77777777" w:rsidR="00B35677" w:rsidRDefault="00B35677" w:rsidP="00B22F53">
            <w:pPr>
              <w:pStyle w:val="TableBody"/>
            </w:pPr>
            <w:r>
              <w:rPr>
                <w:i/>
              </w:rPr>
              <w:t>Load-Allocated Real-Time Revenue Neutrality Amount per QSE</w:t>
            </w:r>
            <w:r>
              <w:t xml:space="preserve">—The QSE </w:t>
            </w:r>
            <w:r>
              <w:rPr>
                <w:i/>
              </w:rPr>
              <w:t>q</w:t>
            </w:r>
            <w:r>
              <w:t>’s share of the total Real-Time revenue neutrality amount for the 15-minute Settlement Interval.</w:t>
            </w:r>
          </w:p>
        </w:tc>
      </w:tr>
      <w:tr w:rsidR="00B35677" w14:paraId="018CF1ED" w14:textId="77777777" w:rsidTr="00B22F53">
        <w:trPr>
          <w:cantSplit/>
        </w:trPr>
        <w:tc>
          <w:tcPr>
            <w:tcW w:w="1325" w:type="pct"/>
          </w:tcPr>
          <w:p w14:paraId="49DD7CBA" w14:textId="77777777" w:rsidR="00B35677" w:rsidRDefault="00B35677" w:rsidP="00B22F53">
            <w:pPr>
              <w:pStyle w:val="TableBody"/>
            </w:pPr>
            <w:r>
              <w:t>RTEIAMTTOT</w:t>
            </w:r>
          </w:p>
        </w:tc>
        <w:tc>
          <w:tcPr>
            <w:tcW w:w="329" w:type="pct"/>
          </w:tcPr>
          <w:p w14:paraId="5106BE24" w14:textId="77777777" w:rsidR="00B35677" w:rsidRDefault="00B35677" w:rsidP="00B22F53">
            <w:pPr>
              <w:pStyle w:val="TableBody"/>
            </w:pPr>
            <w:r>
              <w:t>$</w:t>
            </w:r>
          </w:p>
        </w:tc>
        <w:tc>
          <w:tcPr>
            <w:tcW w:w="3346" w:type="pct"/>
          </w:tcPr>
          <w:p w14:paraId="0AB94B5D" w14:textId="77777777" w:rsidR="00B35677" w:rsidRDefault="00B35677" w:rsidP="00B22F53">
            <w:pPr>
              <w:pStyle w:val="TableBody"/>
            </w:pPr>
            <w:r>
              <w:rPr>
                <w:i/>
              </w:rPr>
              <w:t>Real-Time Energy Imbalance Amount Total</w:t>
            </w:r>
            <w:r>
              <w:t>—The total net payments and charges for Real-Time Energy Imbalance at all Settlement Points (Resource, Load Zone, or Hub) for the 15-minute Interval.</w:t>
            </w:r>
          </w:p>
        </w:tc>
      </w:tr>
      <w:tr w:rsidR="00B35677" w14:paraId="304B0CB4" w14:textId="77777777" w:rsidTr="00B22F53">
        <w:trPr>
          <w:cantSplit/>
        </w:trPr>
        <w:tc>
          <w:tcPr>
            <w:tcW w:w="1325" w:type="pct"/>
          </w:tcPr>
          <w:p w14:paraId="1729BAFC" w14:textId="77777777" w:rsidR="00B35677" w:rsidRDefault="00B35677" w:rsidP="00B22F53">
            <w:pPr>
              <w:pStyle w:val="TableBody"/>
            </w:pPr>
            <w:r>
              <w:t>BLTRAMTTOT</w:t>
            </w:r>
          </w:p>
        </w:tc>
        <w:tc>
          <w:tcPr>
            <w:tcW w:w="329" w:type="pct"/>
          </w:tcPr>
          <w:p w14:paraId="36F71DA1" w14:textId="77777777" w:rsidR="00B35677" w:rsidRDefault="00B35677" w:rsidP="00B22F53">
            <w:pPr>
              <w:pStyle w:val="TableBody"/>
            </w:pPr>
            <w:r>
              <w:t>$</w:t>
            </w:r>
          </w:p>
        </w:tc>
        <w:tc>
          <w:tcPr>
            <w:tcW w:w="3346" w:type="pct"/>
          </w:tcPr>
          <w:p w14:paraId="413884CA" w14:textId="77777777" w:rsidR="00B35677" w:rsidRDefault="00B35677" w:rsidP="00B22F53">
            <w:pPr>
              <w:pStyle w:val="TableBody"/>
            </w:pPr>
            <w:r>
              <w:rPr>
                <w:i/>
              </w:rPr>
              <w:t>Block Load Transfer Resource Amount Total</w:t>
            </w:r>
            <w:r>
              <w:sym w:font="Symbol" w:char="F0BE"/>
            </w:r>
            <w:r>
              <w:t>The total of the payments for energy delivered into the ERCOT Region through BLT points for the 15-minute Settlement Interval.</w:t>
            </w:r>
          </w:p>
        </w:tc>
      </w:tr>
      <w:tr w:rsidR="00B35677" w14:paraId="5D51BE21" w14:textId="77777777" w:rsidTr="00B22F53">
        <w:trPr>
          <w:cantSplit/>
        </w:trPr>
        <w:tc>
          <w:tcPr>
            <w:tcW w:w="1325" w:type="pct"/>
          </w:tcPr>
          <w:p w14:paraId="4A332EA1" w14:textId="77777777" w:rsidR="00B35677" w:rsidRDefault="00B35677" w:rsidP="00B22F53">
            <w:pPr>
              <w:pStyle w:val="TableBody"/>
            </w:pPr>
            <w:r>
              <w:t>RTDCIMPAMTTOT</w:t>
            </w:r>
          </w:p>
        </w:tc>
        <w:tc>
          <w:tcPr>
            <w:tcW w:w="329" w:type="pct"/>
          </w:tcPr>
          <w:p w14:paraId="2890BD24" w14:textId="77777777" w:rsidR="00B35677" w:rsidRDefault="00B35677" w:rsidP="00B22F53">
            <w:pPr>
              <w:pStyle w:val="TableBody"/>
            </w:pPr>
            <w:r>
              <w:t>$</w:t>
            </w:r>
          </w:p>
        </w:tc>
        <w:tc>
          <w:tcPr>
            <w:tcW w:w="3346" w:type="pct"/>
            <w:vAlign w:val="center"/>
          </w:tcPr>
          <w:p w14:paraId="53B4E212" w14:textId="77777777" w:rsidR="00B35677" w:rsidRDefault="00B35677" w:rsidP="00B22F53">
            <w:pPr>
              <w:pStyle w:val="TableBody"/>
              <w:spacing w:after="0"/>
            </w:pPr>
            <w:r>
              <w:rPr>
                <w:i/>
              </w:rPr>
              <w:t>Real-Time DC Import Amount Total</w:t>
            </w:r>
            <w:r>
              <w:t>—The summation of payments for DC Tie imports for the 15-minute Settlement Interval.</w:t>
            </w:r>
          </w:p>
        </w:tc>
      </w:tr>
      <w:tr w:rsidR="00B35677" w14:paraId="73B8DAEF" w14:textId="77777777" w:rsidTr="00B22F53">
        <w:trPr>
          <w:cantSplit/>
        </w:trPr>
        <w:tc>
          <w:tcPr>
            <w:tcW w:w="1325" w:type="pct"/>
          </w:tcPr>
          <w:p w14:paraId="23F7DFEA" w14:textId="77777777" w:rsidR="00B35677" w:rsidRDefault="00B35677" w:rsidP="00B22F53">
            <w:pPr>
              <w:pStyle w:val="TableBody"/>
            </w:pPr>
            <w:r>
              <w:t>RTDCEXPAMTTOT</w:t>
            </w:r>
          </w:p>
        </w:tc>
        <w:tc>
          <w:tcPr>
            <w:tcW w:w="329" w:type="pct"/>
          </w:tcPr>
          <w:p w14:paraId="7755EB5F" w14:textId="77777777" w:rsidR="00B35677" w:rsidRDefault="00B35677" w:rsidP="00B22F53">
            <w:pPr>
              <w:pStyle w:val="TableBody"/>
            </w:pPr>
            <w:r>
              <w:t>$</w:t>
            </w:r>
          </w:p>
        </w:tc>
        <w:tc>
          <w:tcPr>
            <w:tcW w:w="3346" w:type="pct"/>
          </w:tcPr>
          <w:p w14:paraId="363393C6" w14:textId="77777777" w:rsidR="00B35677" w:rsidRDefault="00B35677" w:rsidP="00B22F53">
            <w:pPr>
              <w:pStyle w:val="TableBody"/>
            </w:pPr>
            <w:r>
              <w:rPr>
                <w:i/>
              </w:rPr>
              <w:t>Real-Time DC Export Amount Total</w:t>
            </w:r>
            <w:r>
              <w:t>—The summation of charges to all QSEs that are under the “Oklaunion Exemption” for DC Tie exports for the 15-minute Settlement Interval.</w:t>
            </w:r>
          </w:p>
        </w:tc>
      </w:tr>
      <w:tr w:rsidR="00B35677" w14:paraId="4B28A4B5" w14:textId="77777777" w:rsidTr="00B22F53">
        <w:trPr>
          <w:cantSplit/>
        </w:trPr>
        <w:tc>
          <w:tcPr>
            <w:tcW w:w="1325" w:type="pct"/>
          </w:tcPr>
          <w:p w14:paraId="15B3F205" w14:textId="77777777" w:rsidR="00B35677" w:rsidRDefault="00B35677" w:rsidP="00B22F53">
            <w:pPr>
              <w:pStyle w:val="TableBody"/>
            </w:pPr>
            <w:r>
              <w:t xml:space="preserve">RTCCAMTTOT </w:t>
            </w:r>
          </w:p>
        </w:tc>
        <w:tc>
          <w:tcPr>
            <w:tcW w:w="329" w:type="pct"/>
          </w:tcPr>
          <w:p w14:paraId="33587293" w14:textId="77777777" w:rsidR="00B35677" w:rsidRDefault="00B35677" w:rsidP="00B22F53">
            <w:pPr>
              <w:pStyle w:val="TableBody"/>
            </w:pPr>
            <w:r>
              <w:t>$</w:t>
            </w:r>
          </w:p>
        </w:tc>
        <w:tc>
          <w:tcPr>
            <w:tcW w:w="3346" w:type="pct"/>
          </w:tcPr>
          <w:p w14:paraId="63303330" w14:textId="77777777" w:rsidR="00B35677" w:rsidRDefault="00B35677" w:rsidP="00B22F53">
            <w:pPr>
              <w:pStyle w:val="TableBody"/>
            </w:pPr>
            <w:r>
              <w:rPr>
                <w:i/>
              </w:rPr>
              <w:t>Real-Time Energy Congestion Cost Amount Total</w:t>
            </w:r>
            <w:r>
              <w:t>—The total net congestion payments and charges for all Self-Schedules for the 15-minute Settlement Interval.</w:t>
            </w:r>
          </w:p>
        </w:tc>
      </w:tr>
      <w:tr w:rsidR="00B35677" w14:paraId="4240204E" w14:textId="77777777" w:rsidTr="00B22F53">
        <w:trPr>
          <w:cantSplit/>
        </w:trPr>
        <w:tc>
          <w:tcPr>
            <w:tcW w:w="1325" w:type="pct"/>
          </w:tcPr>
          <w:p w14:paraId="71439FA6" w14:textId="77777777" w:rsidR="00B35677" w:rsidRDefault="00B35677" w:rsidP="00B22F53">
            <w:pPr>
              <w:pStyle w:val="TableBody"/>
            </w:pPr>
            <w:r>
              <w:t>NDRTOBLAMTTOT</w:t>
            </w:r>
          </w:p>
        </w:tc>
        <w:tc>
          <w:tcPr>
            <w:tcW w:w="329" w:type="pct"/>
          </w:tcPr>
          <w:p w14:paraId="4A5092B9" w14:textId="77777777" w:rsidR="00B35677" w:rsidRDefault="00B35677" w:rsidP="00B22F53">
            <w:pPr>
              <w:pStyle w:val="TableBody"/>
            </w:pPr>
            <w:r>
              <w:t>$</w:t>
            </w:r>
          </w:p>
        </w:tc>
        <w:tc>
          <w:tcPr>
            <w:tcW w:w="3346" w:type="pct"/>
          </w:tcPr>
          <w:p w14:paraId="1019A0F2" w14:textId="77777777" w:rsidR="00B35677" w:rsidRDefault="00B35677" w:rsidP="00B22F53">
            <w:pPr>
              <w:pStyle w:val="TableBody"/>
              <w:rPr>
                <w:i/>
              </w:rPr>
            </w:pPr>
            <w:r>
              <w:rPr>
                <w:i/>
              </w:rPr>
              <w:t>No DAM Real-Time Obligation Amount Total</w:t>
            </w:r>
            <w:r>
              <w:t>—The sum of all payments and charges for PTP Obligations settled in Real-Time, when ERCOT is unable to execute the DAM, for the hour that includes the 15-minute Settlement Interval.</w:t>
            </w:r>
          </w:p>
        </w:tc>
      </w:tr>
      <w:tr w:rsidR="00B35677" w14:paraId="1354C041" w14:textId="77777777" w:rsidTr="00B22F53">
        <w:trPr>
          <w:cantSplit/>
        </w:trPr>
        <w:tc>
          <w:tcPr>
            <w:tcW w:w="1325" w:type="pct"/>
          </w:tcPr>
          <w:p w14:paraId="3124399D" w14:textId="77777777" w:rsidR="00B35677" w:rsidRDefault="00B35677" w:rsidP="00B22F53">
            <w:pPr>
              <w:pStyle w:val="TableBody"/>
            </w:pPr>
            <w:r>
              <w:t>NDRTOPTAMTTOT</w:t>
            </w:r>
          </w:p>
        </w:tc>
        <w:tc>
          <w:tcPr>
            <w:tcW w:w="329" w:type="pct"/>
          </w:tcPr>
          <w:p w14:paraId="55C2F761" w14:textId="77777777" w:rsidR="00B35677" w:rsidRDefault="00B35677" w:rsidP="00B22F53">
            <w:pPr>
              <w:pStyle w:val="TableBody"/>
            </w:pPr>
            <w:r>
              <w:t>$</w:t>
            </w:r>
          </w:p>
        </w:tc>
        <w:tc>
          <w:tcPr>
            <w:tcW w:w="3346" w:type="pct"/>
          </w:tcPr>
          <w:p w14:paraId="339918AF" w14:textId="77777777" w:rsidR="00B35677" w:rsidRDefault="00B35677" w:rsidP="00B22F53">
            <w:pPr>
              <w:pStyle w:val="TableBody"/>
              <w:rPr>
                <w:i/>
              </w:rPr>
            </w:pPr>
            <w:r>
              <w:rPr>
                <w:i/>
              </w:rPr>
              <w:t>No DAM Real-Time Option Amount Total</w:t>
            </w:r>
            <w:r>
              <w:t>—The sum of all payments for PTP Options settled in Real-Time, when ERCOT is unable to execute the DAM, for the hour that includes the 15-minute Settlement Interval.</w:t>
            </w:r>
          </w:p>
        </w:tc>
      </w:tr>
      <w:tr w:rsidR="00B35677" w14:paraId="3D08AC42" w14:textId="77777777" w:rsidTr="00B22F53">
        <w:trPr>
          <w:cantSplit/>
        </w:trPr>
        <w:tc>
          <w:tcPr>
            <w:tcW w:w="1325" w:type="pct"/>
          </w:tcPr>
          <w:p w14:paraId="35602673" w14:textId="77777777" w:rsidR="00B35677" w:rsidRDefault="00B35677" w:rsidP="00B22F53">
            <w:pPr>
              <w:pStyle w:val="TableBody"/>
            </w:pPr>
            <w:r>
              <w:t>NDRTOPTRAMTTOT</w:t>
            </w:r>
          </w:p>
        </w:tc>
        <w:tc>
          <w:tcPr>
            <w:tcW w:w="329" w:type="pct"/>
          </w:tcPr>
          <w:p w14:paraId="44AFE364" w14:textId="77777777" w:rsidR="00B35677" w:rsidRDefault="00B35677" w:rsidP="00B22F53">
            <w:pPr>
              <w:pStyle w:val="TableBody"/>
            </w:pPr>
            <w:r>
              <w:t>$</w:t>
            </w:r>
          </w:p>
        </w:tc>
        <w:tc>
          <w:tcPr>
            <w:tcW w:w="3346" w:type="pct"/>
          </w:tcPr>
          <w:p w14:paraId="2AB35676" w14:textId="77777777" w:rsidR="00B35677" w:rsidRDefault="00B35677" w:rsidP="00B22F53">
            <w:pPr>
              <w:pStyle w:val="TableBody"/>
              <w:rPr>
                <w:i/>
              </w:rPr>
            </w:pPr>
            <w:r>
              <w:rPr>
                <w:i/>
              </w:rPr>
              <w:t>No DAM Real-Time Option with Refund Amount Total</w:t>
            </w:r>
            <w:r>
              <w:t>—The sum of all payments for PTP Options with Refund settled in Real-Time, when ERCOT is unable to execute the DAM, for the hour that includes the 15-minute Settlement Interval.</w:t>
            </w:r>
          </w:p>
        </w:tc>
      </w:tr>
      <w:tr w:rsidR="00B35677" w14:paraId="01C8624A" w14:textId="77777777" w:rsidTr="00B22F53">
        <w:trPr>
          <w:cantSplit/>
        </w:trPr>
        <w:tc>
          <w:tcPr>
            <w:tcW w:w="1325" w:type="pct"/>
          </w:tcPr>
          <w:p w14:paraId="10C52D15" w14:textId="77777777" w:rsidR="00B35677" w:rsidRDefault="00B35677" w:rsidP="00B22F53">
            <w:pPr>
              <w:pStyle w:val="TableBody"/>
            </w:pPr>
            <w:r>
              <w:t>NDRTOBLRAMTTOT</w:t>
            </w:r>
          </w:p>
        </w:tc>
        <w:tc>
          <w:tcPr>
            <w:tcW w:w="329" w:type="pct"/>
          </w:tcPr>
          <w:p w14:paraId="775F2E94" w14:textId="77777777" w:rsidR="00B35677" w:rsidRDefault="00B35677" w:rsidP="00B22F53">
            <w:pPr>
              <w:pStyle w:val="TableBody"/>
            </w:pPr>
            <w:r>
              <w:t>$</w:t>
            </w:r>
          </w:p>
        </w:tc>
        <w:tc>
          <w:tcPr>
            <w:tcW w:w="3346" w:type="pct"/>
          </w:tcPr>
          <w:p w14:paraId="198AED90" w14:textId="77777777" w:rsidR="00B35677" w:rsidRDefault="00B35677" w:rsidP="00B22F53">
            <w:pPr>
              <w:pStyle w:val="TableBody"/>
              <w:rPr>
                <w:i/>
              </w:rPr>
            </w:pPr>
            <w:r>
              <w:rPr>
                <w:i/>
              </w:rPr>
              <w:t>No DAM Real-Time Obligation with Refund Amount Total</w:t>
            </w:r>
            <w:r>
              <w:t>— The sum of all payments for PTP Obligations with Refund settled in Real-Time, when ERCOT is unable to execute the DAM, for the hour that includes the 15-minute Settlement Interval.</w:t>
            </w:r>
          </w:p>
        </w:tc>
      </w:tr>
      <w:tr w:rsidR="00B35677" w14:paraId="2A1FE55E" w14:textId="77777777" w:rsidTr="00B22F53">
        <w:trPr>
          <w:cantSplit/>
        </w:trPr>
        <w:tc>
          <w:tcPr>
            <w:tcW w:w="1325" w:type="pct"/>
            <w:tcBorders>
              <w:top w:val="single" w:sz="4" w:space="0" w:color="auto"/>
              <w:left w:val="single" w:sz="4" w:space="0" w:color="auto"/>
              <w:bottom w:val="single" w:sz="4" w:space="0" w:color="auto"/>
              <w:right w:val="single" w:sz="4" w:space="0" w:color="auto"/>
            </w:tcBorders>
          </w:tcPr>
          <w:p w14:paraId="7F6F7477" w14:textId="77777777" w:rsidR="00B35677" w:rsidRDefault="00B35677" w:rsidP="00B22F53">
            <w:pPr>
              <w:pStyle w:val="TableBody"/>
            </w:pPr>
            <w:r>
              <w:t>RTEIAMTQSETOT</w:t>
            </w:r>
            <w:r w:rsidRPr="00E15B17">
              <w:rPr>
                <w:i/>
                <w:vertAlign w:val="subscript"/>
              </w:rPr>
              <w:t xml:space="preserve"> q</w:t>
            </w:r>
          </w:p>
        </w:tc>
        <w:tc>
          <w:tcPr>
            <w:tcW w:w="329" w:type="pct"/>
            <w:tcBorders>
              <w:top w:val="single" w:sz="4" w:space="0" w:color="auto"/>
              <w:left w:val="single" w:sz="4" w:space="0" w:color="auto"/>
              <w:bottom w:val="single" w:sz="4" w:space="0" w:color="auto"/>
              <w:right w:val="single" w:sz="4" w:space="0" w:color="auto"/>
            </w:tcBorders>
          </w:tcPr>
          <w:p w14:paraId="71D3F34A" w14:textId="77777777" w:rsidR="00B35677" w:rsidRDefault="00B35677" w:rsidP="00B22F53">
            <w:pPr>
              <w:pStyle w:val="TableBody"/>
            </w:pPr>
            <w:r>
              <w:t>$</w:t>
            </w:r>
          </w:p>
        </w:tc>
        <w:tc>
          <w:tcPr>
            <w:tcW w:w="3346" w:type="pct"/>
            <w:tcBorders>
              <w:top w:val="single" w:sz="4" w:space="0" w:color="auto"/>
              <w:left w:val="single" w:sz="4" w:space="0" w:color="auto"/>
              <w:bottom w:val="single" w:sz="4" w:space="0" w:color="auto"/>
              <w:right w:val="single" w:sz="4" w:space="0" w:color="auto"/>
            </w:tcBorders>
          </w:tcPr>
          <w:p w14:paraId="6B294A9A" w14:textId="77777777" w:rsidR="00B35677" w:rsidRDefault="00B35677" w:rsidP="00B22F53">
            <w:pPr>
              <w:pStyle w:val="TableBody"/>
            </w:pPr>
            <w:r>
              <w:rPr>
                <w:i/>
              </w:rPr>
              <w:t>Real-Time Energy Imbalance Amount QSE Total per QSE</w:t>
            </w:r>
            <w:r>
              <w:sym w:font="Symbol" w:char="F0BE"/>
            </w:r>
            <w:r>
              <w:t xml:space="preserve">The total net payments and charges to QSE </w:t>
            </w:r>
            <w:r>
              <w:rPr>
                <w:i/>
              </w:rPr>
              <w:t>q</w:t>
            </w:r>
            <w:r>
              <w:t xml:space="preserve"> for Real-Time Energy Imbalance Service at all Resource Node Settlement Points for the 15-minute Settlement Interval.</w:t>
            </w:r>
          </w:p>
        </w:tc>
      </w:tr>
      <w:tr w:rsidR="00B35677" w14:paraId="7EC56B44" w14:textId="77777777" w:rsidTr="00B22F53">
        <w:trPr>
          <w:cantSplit/>
        </w:trPr>
        <w:tc>
          <w:tcPr>
            <w:tcW w:w="1325" w:type="pct"/>
            <w:tcBorders>
              <w:top w:val="single" w:sz="4" w:space="0" w:color="auto"/>
              <w:left w:val="single" w:sz="4" w:space="0" w:color="auto"/>
              <w:bottom w:val="single" w:sz="4" w:space="0" w:color="auto"/>
              <w:right w:val="single" w:sz="4" w:space="0" w:color="auto"/>
            </w:tcBorders>
          </w:tcPr>
          <w:p w14:paraId="24AEFE86" w14:textId="77777777" w:rsidR="00B35677" w:rsidRDefault="00B35677" w:rsidP="00B22F53">
            <w:pPr>
              <w:pStyle w:val="TableBody"/>
            </w:pPr>
            <w:r>
              <w:t xml:space="preserve">RTCCAMTQSETOT </w:t>
            </w:r>
            <w:r w:rsidRPr="00E15B17">
              <w:rPr>
                <w:i/>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68671712" w14:textId="77777777" w:rsidR="00B35677" w:rsidRDefault="00B35677" w:rsidP="00B22F53">
            <w:pPr>
              <w:pStyle w:val="TableBody"/>
            </w:pPr>
            <w:r>
              <w:t>$</w:t>
            </w:r>
          </w:p>
        </w:tc>
        <w:tc>
          <w:tcPr>
            <w:tcW w:w="3346" w:type="pct"/>
            <w:tcBorders>
              <w:top w:val="single" w:sz="4" w:space="0" w:color="auto"/>
              <w:left w:val="single" w:sz="4" w:space="0" w:color="auto"/>
              <w:bottom w:val="single" w:sz="4" w:space="0" w:color="auto"/>
              <w:right w:val="single" w:sz="4" w:space="0" w:color="auto"/>
            </w:tcBorders>
          </w:tcPr>
          <w:p w14:paraId="55ECF6D0" w14:textId="77777777" w:rsidR="00B35677" w:rsidRDefault="00B35677" w:rsidP="00B22F53">
            <w:pPr>
              <w:pStyle w:val="TableBody"/>
            </w:pPr>
            <w:r>
              <w:rPr>
                <w:i/>
              </w:rPr>
              <w:t>Real-Time Congestion Cost Amount QSE Total per QSE</w:t>
            </w:r>
            <w:r>
              <w:sym w:font="Symbol" w:char="F0BE"/>
            </w:r>
            <w:r>
              <w:t xml:space="preserve">The total net congestion payments and charges to QSE </w:t>
            </w:r>
            <w:r>
              <w:rPr>
                <w:i/>
              </w:rPr>
              <w:t>q</w:t>
            </w:r>
            <w:r>
              <w:t xml:space="preserve"> for its Self-Schedules for the 15-minute Settlement Interval.</w:t>
            </w:r>
          </w:p>
        </w:tc>
      </w:tr>
      <w:tr w:rsidR="00B35677" w14:paraId="791A864B" w14:textId="77777777" w:rsidTr="00B22F53">
        <w:trPr>
          <w:cantSplit/>
        </w:trPr>
        <w:tc>
          <w:tcPr>
            <w:tcW w:w="1325" w:type="pct"/>
          </w:tcPr>
          <w:p w14:paraId="76B10A82" w14:textId="77777777" w:rsidR="00B35677" w:rsidRDefault="00B35677" w:rsidP="00B22F53">
            <w:pPr>
              <w:pStyle w:val="TableBody"/>
            </w:pPr>
            <w:r>
              <w:lastRenderedPageBreak/>
              <w:t xml:space="preserve">BLTRAMTQSETOT </w:t>
            </w:r>
            <w:r w:rsidRPr="00E15B17">
              <w:rPr>
                <w:i/>
                <w:vertAlign w:val="subscript"/>
              </w:rPr>
              <w:t>q</w:t>
            </w:r>
          </w:p>
        </w:tc>
        <w:tc>
          <w:tcPr>
            <w:tcW w:w="329" w:type="pct"/>
          </w:tcPr>
          <w:p w14:paraId="00ED1258" w14:textId="77777777" w:rsidR="00B35677" w:rsidRDefault="00B35677" w:rsidP="00B22F53">
            <w:pPr>
              <w:pStyle w:val="TableBody"/>
            </w:pPr>
            <w:r>
              <w:t>$</w:t>
            </w:r>
          </w:p>
        </w:tc>
        <w:tc>
          <w:tcPr>
            <w:tcW w:w="3346" w:type="pct"/>
          </w:tcPr>
          <w:p w14:paraId="21E569DA" w14:textId="77777777" w:rsidR="00B35677" w:rsidRDefault="00B35677" w:rsidP="00B22F53">
            <w:pPr>
              <w:pStyle w:val="TableBody"/>
              <w:rPr>
                <w:bCs/>
              </w:rPr>
            </w:pPr>
            <w:r>
              <w:rPr>
                <w:i/>
              </w:rPr>
              <w:t>Block Load Transfer Resource Amount QSE Total per QSE</w:t>
            </w:r>
            <w:r>
              <w:sym w:font="Symbol" w:char="F0BE"/>
            </w:r>
            <w:r>
              <w:t xml:space="preserve">The total of the payments to QSE </w:t>
            </w:r>
            <w:r>
              <w:rPr>
                <w:i/>
              </w:rPr>
              <w:t>q</w:t>
            </w:r>
            <w:r>
              <w:t xml:space="preserve"> for energy delivered into the ERCOT Region through BLT points for the 15-minute Settlement Interval.</w:t>
            </w:r>
          </w:p>
        </w:tc>
      </w:tr>
      <w:tr w:rsidR="00B35677" w14:paraId="5D1D29FE" w14:textId="77777777" w:rsidTr="00B22F53">
        <w:trPr>
          <w:cantSplit/>
        </w:trPr>
        <w:tc>
          <w:tcPr>
            <w:tcW w:w="1325" w:type="pct"/>
          </w:tcPr>
          <w:p w14:paraId="099ED623" w14:textId="77777777" w:rsidR="00B35677" w:rsidRDefault="00B35677" w:rsidP="00B22F53">
            <w:pPr>
              <w:pStyle w:val="TableBody"/>
            </w:pPr>
            <w:r>
              <w:t xml:space="preserve">RTDCIMPAMTQSETOT </w:t>
            </w:r>
            <w:r w:rsidRPr="00E15B17">
              <w:rPr>
                <w:i/>
                <w:vertAlign w:val="subscript"/>
              </w:rPr>
              <w:t>q</w:t>
            </w:r>
          </w:p>
        </w:tc>
        <w:tc>
          <w:tcPr>
            <w:tcW w:w="329" w:type="pct"/>
          </w:tcPr>
          <w:p w14:paraId="2D89A15B" w14:textId="77777777" w:rsidR="00B35677" w:rsidRDefault="00B35677" w:rsidP="00B22F53">
            <w:pPr>
              <w:pStyle w:val="TableBody"/>
            </w:pPr>
            <w:r>
              <w:t>$</w:t>
            </w:r>
          </w:p>
        </w:tc>
        <w:tc>
          <w:tcPr>
            <w:tcW w:w="3346" w:type="pct"/>
          </w:tcPr>
          <w:p w14:paraId="13FFF315" w14:textId="77777777" w:rsidR="00B35677" w:rsidRDefault="00B35677" w:rsidP="00B22F53">
            <w:pPr>
              <w:pStyle w:val="TableBody"/>
            </w:pPr>
            <w:r>
              <w:rPr>
                <w:i/>
              </w:rPr>
              <w:t>Real-Time DC Import Amount QSE Total per QSE</w:t>
            </w:r>
            <w:r>
              <w:sym w:font="Symbol" w:char="F0BE"/>
            </w:r>
            <w:r>
              <w:t xml:space="preserve">The total of the payments to QSE </w:t>
            </w:r>
            <w:r>
              <w:rPr>
                <w:i/>
              </w:rPr>
              <w:t>q</w:t>
            </w:r>
            <w:r>
              <w:t xml:space="preserve"> for energy imported into the ERCOT Region through DC Ties for the 15-minute Settlement Interval.</w:t>
            </w:r>
          </w:p>
        </w:tc>
      </w:tr>
      <w:tr w:rsidR="00B35677" w14:paraId="60D56E72" w14:textId="77777777" w:rsidTr="00B22F53">
        <w:trPr>
          <w:cantSplit/>
        </w:trPr>
        <w:tc>
          <w:tcPr>
            <w:tcW w:w="1325" w:type="pct"/>
          </w:tcPr>
          <w:p w14:paraId="42E0EC69" w14:textId="77777777" w:rsidR="00B35677" w:rsidRDefault="00B35677" w:rsidP="00B22F53">
            <w:pPr>
              <w:pStyle w:val="TableBody"/>
            </w:pPr>
            <w:r>
              <w:t xml:space="preserve">RTDCEXPAMTQSETOT </w:t>
            </w:r>
            <w:r w:rsidRPr="00E15B17">
              <w:rPr>
                <w:i/>
                <w:vertAlign w:val="subscript"/>
              </w:rPr>
              <w:t>q</w:t>
            </w:r>
          </w:p>
        </w:tc>
        <w:tc>
          <w:tcPr>
            <w:tcW w:w="329" w:type="pct"/>
          </w:tcPr>
          <w:p w14:paraId="49DA4AA4" w14:textId="77777777" w:rsidR="00B35677" w:rsidRDefault="00B35677" w:rsidP="00B22F53">
            <w:pPr>
              <w:pStyle w:val="TableBody"/>
            </w:pPr>
            <w:r>
              <w:t>$</w:t>
            </w:r>
          </w:p>
        </w:tc>
        <w:tc>
          <w:tcPr>
            <w:tcW w:w="3346" w:type="pct"/>
          </w:tcPr>
          <w:p w14:paraId="566E4EE4" w14:textId="77777777" w:rsidR="00B35677" w:rsidRDefault="00B35677" w:rsidP="00B22F53">
            <w:pPr>
              <w:pStyle w:val="TableBody"/>
            </w:pPr>
            <w:r>
              <w:rPr>
                <w:i/>
              </w:rPr>
              <w:t>Real-Time DC Export Amount QSE Total per QSE</w:t>
            </w:r>
            <w:r>
              <w:sym w:font="Symbol" w:char="F0BE"/>
            </w:r>
            <w:r>
              <w:t xml:space="preserve">The total of the charges to QSE </w:t>
            </w:r>
            <w:r>
              <w:rPr>
                <w:i/>
              </w:rPr>
              <w:t>q</w:t>
            </w:r>
            <w:r>
              <w:t xml:space="preserve"> for energy exported from the ERCOT Region through DC Ties for the 15-minute Settlement Interval.</w:t>
            </w:r>
          </w:p>
        </w:tc>
      </w:tr>
      <w:tr w:rsidR="00B35677" w14:paraId="0EBF1A98" w14:textId="77777777" w:rsidTr="00B22F53">
        <w:trPr>
          <w:cantSplit/>
        </w:trPr>
        <w:tc>
          <w:tcPr>
            <w:tcW w:w="1325" w:type="pct"/>
          </w:tcPr>
          <w:p w14:paraId="76FB01A6" w14:textId="77777777" w:rsidR="00B35677" w:rsidRDefault="00B35677" w:rsidP="00B22F53">
            <w:pPr>
              <w:pStyle w:val="TableBody"/>
            </w:pPr>
            <w:r>
              <w:t xml:space="preserve">NDRTOBLAMTOTOT </w:t>
            </w:r>
            <w:r w:rsidRPr="00E15B17">
              <w:rPr>
                <w:i/>
                <w:vertAlign w:val="subscript"/>
              </w:rPr>
              <w:t>o</w:t>
            </w:r>
          </w:p>
        </w:tc>
        <w:tc>
          <w:tcPr>
            <w:tcW w:w="329" w:type="pct"/>
          </w:tcPr>
          <w:p w14:paraId="167B2F46" w14:textId="77777777" w:rsidR="00B35677" w:rsidRDefault="00B35677" w:rsidP="00B22F53">
            <w:pPr>
              <w:pStyle w:val="TableBody"/>
            </w:pPr>
            <w:r>
              <w:t>$</w:t>
            </w:r>
          </w:p>
        </w:tc>
        <w:tc>
          <w:tcPr>
            <w:tcW w:w="3346" w:type="pct"/>
          </w:tcPr>
          <w:p w14:paraId="0ED14E8C" w14:textId="77777777" w:rsidR="00B35677" w:rsidRDefault="00B35677" w:rsidP="00B22F53">
            <w:pPr>
              <w:pStyle w:val="TableBody"/>
            </w:pPr>
            <w:r>
              <w:rPr>
                <w:i/>
              </w:rPr>
              <w:t>No DAM Real-Time Obligation Amount Owner Total per CRR Owner</w:t>
            </w:r>
            <w:r>
              <w:t xml:space="preserve">—The net total payment or charge to CRR owner </w:t>
            </w:r>
            <w:r>
              <w:rPr>
                <w:i/>
              </w:rPr>
              <w:t>o</w:t>
            </w:r>
            <w:r>
              <w:t xml:space="preserve"> of all its PTP Obligations settled in Real-Time when ERCOT is unable to execute the DAM, for the hour.</w:t>
            </w:r>
          </w:p>
        </w:tc>
      </w:tr>
      <w:tr w:rsidR="00B35677" w14:paraId="7B5F4F7F" w14:textId="77777777" w:rsidTr="00B22F53">
        <w:trPr>
          <w:cantSplit/>
        </w:trPr>
        <w:tc>
          <w:tcPr>
            <w:tcW w:w="1325" w:type="pct"/>
          </w:tcPr>
          <w:p w14:paraId="546BE281" w14:textId="77777777" w:rsidR="00B35677" w:rsidRDefault="00B35677" w:rsidP="00B22F53">
            <w:pPr>
              <w:pStyle w:val="TableBody"/>
            </w:pPr>
            <w:r>
              <w:t xml:space="preserve">NDRTOPTAMTOTOT </w:t>
            </w:r>
            <w:r w:rsidRPr="00E15B17">
              <w:rPr>
                <w:i/>
                <w:vertAlign w:val="subscript"/>
              </w:rPr>
              <w:t>o</w:t>
            </w:r>
          </w:p>
        </w:tc>
        <w:tc>
          <w:tcPr>
            <w:tcW w:w="329" w:type="pct"/>
          </w:tcPr>
          <w:p w14:paraId="49DD4BED" w14:textId="77777777" w:rsidR="00B35677" w:rsidRDefault="00B35677" w:rsidP="00B22F53">
            <w:pPr>
              <w:pStyle w:val="TableBody"/>
            </w:pPr>
            <w:r>
              <w:t>$</w:t>
            </w:r>
          </w:p>
        </w:tc>
        <w:tc>
          <w:tcPr>
            <w:tcW w:w="3346" w:type="pct"/>
          </w:tcPr>
          <w:p w14:paraId="49B68D80" w14:textId="77777777" w:rsidR="00B35677" w:rsidRDefault="00B35677" w:rsidP="00B22F53">
            <w:pPr>
              <w:pStyle w:val="TableBody"/>
            </w:pPr>
            <w:r>
              <w:rPr>
                <w:i/>
              </w:rPr>
              <w:t>No DAM Real-Time Option Amount Owner Total per CRR Owner</w:t>
            </w:r>
            <w:r>
              <w:t xml:space="preserve">—The total payment to CRR owner </w:t>
            </w:r>
            <w:r>
              <w:rPr>
                <w:i/>
              </w:rPr>
              <w:t>o</w:t>
            </w:r>
            <w:r>
              <w:t xml:space="preserve"> for all its PTP Options settled in Real-Time when ERCOT is unable to execute the DAM, for the hour.</w:t>
            </w:r>
          </w:p>
        </w:tc>
      </w:tr>
      <w:tr w:rsidR="00B35677" w14:paraId="7DC8125A" w14:textId="77777777" w:rsidTr="00B22F53">
        <w:trPr>
          <w:cantSplit/>
        </w:trPr>
        <w:tc>
          <w:tcPr>
            <w:tcW w:w="1325" w:type="pct"/>
          </w:tcPr>
          <w:p w14:paraId="1279BFD6" w14:textId="77777777" w:rsidR="00B35677" w:rsidRDefault="00B35677" w:rsidP="00B22F53">
            <w:pPr>
              <w:pStyle w:val="TableBody"/>
            </w:pPr>
            <w:r>
              <w:t xml:space="preserve">NDRTOPTRAMTOTOT </w:t>
            </w:r>
            <w:r w:rsidRPr="00E15B17">
              <w:rPr>
                <w:i/>
                <w:vertAlign w:val="subscript"/>
              </w:rPr>
              <w:t>o</w:t>
            </w:r>
          </w:p>
        </w:tc>
        <w:tc>
          <w:tcPr>
            <w:tcW w:w="329" w:type="pct"/>
          </w:tcPr>
          <w:p w14:paraId="63C14297" w14:textId="77777777" w:rsidR="00B35677" w:rsidRDefault="00B35677" w:rsidP="00B22F53">
            <w:pPr>
              <w:pStyle w:val="TableBody"/>
            </w:pPr>
            <w:r>
              <w:t>$</w:t>
            </w:r>
          </w:p>
        </w:tc>
        <w:tc>
          <w:tcPr>
            <w:tcW w:w="3346" w:type="pct"/>
          </w:tcPr>
          <w:p w14:paraId="0824907F" w14:textId="77777777" w:rsidR="00B35677" w:rsidRDefault="00B35677" w:rsidP="00B22F53">
            <w:pPr>
              <w:pStyle w:val="TableBody"/>
            </w:pPr>
            <w:r>
              <w:rPr>
                <w:i/>
              </w:rPr>
              <w:t>No DAM Real-Time Option with Refund Amount Owner Total per CRR Owner</w:t>
            </w:r>
            <w:r>
              <w:t xml:space="preserve">—The total payment to NOIE CRR owner </w:t>
            </w:r>
            <w:r>
              <w:rPr>
                <w:i/>
              </w:rPr>
              <w:t>o</w:t>
            </w:r>
            <w:r>
              <w:t xml:space="preserve"> for all its PTP Options with Refund settled in Real-Time when ERCOT is unable to execute the DAM, for the hour.</w:t>
            </w:r>
          </w:p>
        </w:tc>
      </w:tr>
      <w:tr w:rsidR="00B35677" w14:paraId="1C008BF5" w14:textId="77777777" w:rsidTr="00B22F53">
        <w:trPr>
          <w:cantSplit/>
        </w:trPr>
        <w:tc>
          <w:tcPr>
            <w:tcW w:w="1325" w:type="pct"/>
          </w:tcPr>
          <w:p w14:paraId="7F750C10" w14:textId="77777777" w:rsidR="00B35677" w:rsidRDefault="00B35677" w:rsidP="00B22F53">
            <w:pPr>
              <w:pStyle w:val="TableBody"/>
            </w:pPr>
            <w:r>
              <w:t xml:space="preserve">NDRTOBLRAMTOTOT </w:t>
            </w:r>
            <w:r w:rsidRPr="00E15B17">
              <w:rPr>
                <w:i/>
                <w:vertAlign w:val="subscript"/>
              </w:rPr>
              <w:t>o</w:t>
            </w:r>
          </w:p>
        </w:tc>
        <w:tc>
          <w:tcPr>
            <w:tcW w:w="329" w:type="pct"/>
          </w:tcPr>
          <w:p w14:paraId="485CCE4E" w14:textId="77777777" w:rsidR="00B35677" w:rsidRDefault="00B35677" w:rsidP="00B22F53">
            <w:pPr>
              <w:pStyle w:val="TableBody"/>
            </w:pPr>
            <w:r>
              <w:t>$</w:t>
            </w:r>
          </w:p>
        </w:tc>
        <w:tc>
          <w:tcPr>
            <w:tcW w:w="3346" w:type="pct"/>
          </w:tcPr>
          <w:p w14:paraId="2B634FFE" w14:textId="77777777" w:rsidR="00B35677" w:rsidRDefault="00B35677" w:rsidP="00B22F53">
            <w:pPr>
              <w:pStyle w:val="TableBody"/>
            </w:pPr>
            <w:r>
              <w:rPr>
                <w:i/>
              </w:rPr>
              <w:t>No DAM Real-Time Obligation with Refund Amount Owner Total per CRR Owner</w:t>
            </w:r>
            <w:r>
              <w:t xml:space="preserve">—The net total payment or charge to CRR owner </w:t>
            </w:r>
            <w:r>
              <w:rPr>
                <w:i/>
              </w:rPr>
              <w:t>o</w:t>
            </w:r>
            <w:r>
              <w:t xml:space="preserve"> for all its PTP Obligations with Refund settled in Real-Time, when ERCOT is unable to execute the DAM, for the hour.</w:t>
            </w:r>
          </w:p>
        </w:tc>
      </w:tr>
      <w:tr w:rsidR="008C69DE" w14:paraId="7A5D8E64" w14:textId="77777777" w:rsidTr="00B22F53">
        <w:trPr>
          <w:cantSplit/>
          <w:ins w:id="473" w:author="ERCOT" w:date="2018-03-02T12:17:00Z"/>
        </w:trPr>
        <w:tc>
          <w:tcPr>
            <w:tcW w:w="1325" w:type="pct"/>
          </w:tcPr>
          <w:p w14:paraId="223FA8B7" w14:textId="125B8D95" w:rsidR="008C69DE" w:rsidRDefault="008C69DE" w:rsidP="008C69DE">
            <w:pPr>
              <w:pStyle w:val="TableBody"/>
              <w:rPr>
                <w:ins w:id="474" w:author="ERCOT" w:date="2018-03-02T12:17:00Z"/>
              </w:rPr>
            </w:pPr>
            <w:ins w:id="475" w:author="ERCOT" w:date="2018-03-02T12:17:00Z">
              <w:r>
                <w:t xml:space="preserve">RTENMGAMT </w:t>
              </w:r>
              <w:r>
                <w:rPr>
                  <w:i/>
                  <w:vertAlign w:val="subscript"/>
                </w:rPr>
                <w:t>q</w:t>
              </w:r>
            </w:ins>
          </w:p>
        </w:tc>
        <w:tc>
          <w:tcPr>
            <w:tcW w:w="329" w:type="pct"/>
          </w:tcPr>
          <w:p w14:paraId="7F3829E7" w14:textId="5D534B3E" w:rsidR="008C69DE" w:rsidRDefault="008C69DE" w:rsidP="008C69DE">
            <w:pPr>
              <w:pStyle w:val="TableBody"/>
              <w:rPr>
                <w:ins w:id="476" w:author="ERCOT" w:date="2018-03-02T12:17:00Z"/>
              </w:rPr>
            </w:pPr>
            <w:ins w:id="477" w:author="ERCOT" w:date="2018-03-02T12:17:00Z">
              <w:r>
                <w:rPr>
                  <w:bCs/>
                </w:rPr>
                <w:t>$</w:t>
              </w:r>
            </w:ins>
          </w:p>
        </w:tc>
        <w:tc>
          <w:tcPr>
            <w:tcW w:w="3346" w:type="pct"/>
          </w:tcPr>
          <w:p w14:paraId="28AC7051" w14:textId="0AE0A87F" w:rsidR="008C69DE" w:rsidRDefault="008C69DE" w:rsidP="00634140">
            <w:pPr>
              <w:pStyle w:val="TableBody"/>
              <w:rPr>
                <w:ins w:id="478" w:author="ERCOT" w:date="2018-03-02T12:17:00Z"/>
                <w:i/>
              </w:rPr>
            </w:pPr>
            <w:ins w:id="479" w:author="ERCOT" w:date="2018-03-02T12:17:00Z">
              <w:r>
                <w:rPr>
                  <w:i/>
                </w:rPr>
                <w:t xml:space="preserve">Real-Time Energy Payment or Charge per QSE for </w:t>
              </w:r>
            </w:ins>
            <w:ins w:id="480" w:author="ERCOT" w:date="2018-03-20T08:56:00Z">
              <w:r w:rsidR="00634140">
                <w:rPr>
                  <w:i/>
                </w:rPr>
                <w:t>E</w:t>
              </w:r>
            </w:ins>
            <w:ins w:id="481" w:author="ERCOT" w:date="2018-03-02T12:17:00Z">
              <w:r>
                <w:rPr>
                  <w:i/>
                </w:rPr>
                <w:t xml:space="preserve">nergy from Non-Modeled Generators </w:t>
              </w:r>
            </w:ins>
            <w:ins w:id="482" w:author="ERCOT" w:date="2018-03-08T17:38:00Z">
              <w:r w:rsidR="00B3245B">
                <w:rPr>
                  <w:i/>
                </w:rPr>
                <w:t>and</w:t>
              </w:r>
            </w:ins>
            <w:ins w:id="483" w:author="ERCOT" w:date="2018-03-02T12:17:00Z">
              <w:r>
                <w:rPr>
                  <w:i/>
                </w:rPr>
                <w:t xml:space="preserve"> Distributed Generation </w:t>
              </w:r>
              <w:r>
                <w:t xml:space="preserve">—The payment or charge to QSE </w:t>
              </w:r>
              <w:r>
                <w:rPr>
                  <w:i/>
                </w:rPr>
                <w:t>q</w:t>
              </w:r>
              <w:r>
                <w:t xml:space="preserve"> for Real-Time Energy from</w:t>
              </w:r>
              <w:r w:rsidRPr="007D3BAF">
                <w:t xml:space="preserve"> </w:t>
              </w:r>
              <w:r>
                <w:t xml:space="preserve">energy from </w:t>
              </w:r>
              <w:r w:rsidRPr="002A694E">
                <w:t>Non-Modeled Generat</w:t>
              </w:r>
            </w:ins>
            <w:ins w:id="484" w:author="ERCOT" w:date="2018-03-05T10:46:00Z">
              <w:r w:rsidR="00652A10">
                <w:t>ors</w:t>
              </w:r>
            </w:ins>
            <w:ins w:id="485" w:author="ERCOT" w:date="2018-03-02T12:17:00Z">
              <w:r w:rsidRPr="002A694E">
                <w:t xml:space="preserve"> </w:t>
              </w:r>
            </w:ins>
            <w:ins w:id="486" w:author="ERCOT" w:date="2018-03-08T17:39:00Z">
              <w:r w:rsidR="00B3245B">
                <w:t xml:space="preserve">and DG </w:t>
              </w:r>
            </w:ins>
            <w:ins w:id="487" w:author="ERCOT" w:date="2018-03-02T12:17:00Z">
              <w:r w:rsidRPr="002A694E">
                <w:t>registered with ERCOT for the purpose of Settlements</w:t>
              </w:r>
              <w:r>
                <w:t xml:space="preserve"> for the 15-minute Settlement Interval.</w:t>
              </w:r>
            </w:ins>
          </w:p>
        </w:tc>
      </w:tr>
      <w:tr w:rsidR="008C69DE" w14:paraId="75C39C34" w14:textId="77777777" w:rsidTr="00B22F53">
        <w:trPr>
          <w:cantSplit/>
          <w:ins w:id="488" w:author="ERCOT" w:date="2018-03-02T12:17:00Z"/>
        </w:trPr>
        <w:tc>
          <w:tcPr>
            <w:tcW w:w="1325" w:type="pct"/>
          </w:tcPr>
          <w:p w14:paraId="17184B97" w14:textId="7898720B" w:rsidR="008C69DE" w:rsidRDefault="008C69DE" w:rsidP="008C69DE">
            <w:pPr>
              <w:pStyle w:val="TableBody"/>
              <w:rPr>
                <w:ins w:id="489" w:author="ERCOT" w:date="2018-03-02T12:17:00Z"/>
              </w:rPr>
            </w:pPr>
            <w:ins w:id="490" w:author="ERCOT" w:date="2018-03-02T12:17:00Z">
              <w:r>
                <w:t>RTENMGAMTTOT</w:t>
              </w:r>
            </w:ins>
          </w:p>
        </w:tc>
        <w:tc>
          <w:tcPr>
            <w:tcW w:w="329" w:type="pct"/>
          </w:tcPr>
          <w:p w14:paraId="1A189030" w14:textId="0B5C136D" w:rsidR="008C69DE" w:rsidRDefault="008C69DE" w:rsidP="008C69DE">
            <w:pPr>
              <w:pStyle w:val="TableBody"/>
              <w:rPr>
                <w:ins w:id="491" w:author="ERCOT" w:date="2018-03-02T12:17:00Z"/>
              </w:rPr>
            </w:pPr>
            <w:ins w:id="492" w:author="ERCOT" w:date="2018-03-02T12:17:00Z">
              <w:r w:rsidRPr="004207D8">
                <w:rPr>
                  <w:bCs/>
                </w:rPr>
                <w:t>$</w:t>
              </w:r>
            </w:ins>
          </w:p>
        </w:tc>
        <w:tc>
          <w:tcPr>
            <w:tcW w:w="3346" w:type="pct"/>
          </w:tcPr>
          <w:p w14:paraId="3B603AFC" w14:textId="6AED234A" w:rsidR="008C69DE" w:rsidRDefault="008C69DE">
            <w:pPr>
              <w:pStyle w:val="TableBody"/>
              <w:rPr>
                <w:ins w:id="493" w:author="ERCOT" w:date="2018-03-02T12:17:00Z"/>
                <w:i/>
              </w:rPr>
            </w:pPr>
            <w:ins w:id="494" w:author="ERCOT" w:date="2018-03-02T12:17:00Z">
              <w:r>
                <w:rPr>
                  <w:i/>
                </w:rPr>
                <w:t xml:space="preserve">Real-Time Energy Amount Total for </w:t>
              </w:r>
            </w:ins>
            <w:ins w:id="495" w:author="ERCOT" w:date="2018-03-20T08:57:00Z">
              <w:r w:rsidR="00634140">
                <w:rPr>
                  <w:i/>
                </w:rPr>
                <w:t>E</w:t>
              </w:r>
            </w:ins>
            <w:ins w:id="496" w:author="ERCOT" w:date="2018-03-02T12:17:00Z">
              <w:r>
                <w:rPr>
                  <w:i/>
                </w:rPr>
                <w:t xml:space="preserve">nergy from all Non-Modeled Generators and Distributed Generation </w:t>
              </w:r>
              <w:r>
                <w:t xml:space="preserve">—The total net payments and charges to all QSEs for Real-Time Energy from </w:t>
              </w:r>
              <w:r w:rsidRPr="002A694E">
                <w:t>Non-Modeled Generat</w:t>
              </w:r>
            </w:ins>
            <w:ins w:id="497" w:author="ERCOT" w:date="2018-03-05T10:46:00Z">
              <w:r w:rsidR="00652A10">
                <w:t>ors</w:t>
              </w:r>
            </w:ins>
            <w:ins w:id="498" w:author="ERCOT" w:date="2018-03-02T12:17:00Z">
              <w:r w:rsidRPr="002A694E">
                <w:t xml:space="preserve"> </w:t>
              </w:r>
            </w:ins>
            <w:ins w:id="499" w:author="ERCOT" w:date="2018-03-08T17:39:00Z">
              <w:r w:rsidR="00B3245B">
                <w:t xml:space="preserve">and DG </w:t>
              </w:r>
            </w:ins>
            <w:ins w:id="500" w:author="ERCOT" w:date="2018-03-02T12:17:00Z">
              <w:r w:rsidRPr="002A694E">
                <w:t>registered with ERCOT for the purpose of Settlements</w:t>
              </w:r>
              <w:r>
                <w:t xml:space="preserve"> for the 15-minute Settlement Interval.</w:t>
              </w:r>
            </w:ins>
          </w:p>
        </w:tc>
      </w:tr>
      <w:tr w:rsidR="00B35677" w14:paraId="39563DAC" w14:textId="77777777" w:rsidTr="00B22F53">
        <w:trPr>
          <w:cantSplit/>
        </w:trPr>
        <w:tc>
          <w:tcPr>
            <w:tcW w:w="1325" w:type="pct"/>
          </w:tcPr>
          <w:p w14:paraId="777B9DDF" w14:textId="77777777" w:rsidR="00B35677" w:rsidRDefault="00B35677" w:rsidP="00B22F53">
            <w:pPr>
              <w:pStyle w:val="TableBody"/>
            </w:pPr>
            <w:r>
              <w:t xml:space="preserve">LRS </w:t>
            </w:r>
            <w:r w:rsidRPr="00E15B17">
              <w:rPr>
                <w:i/>
                <w:vertAlign w:val="subscript"/>
              </w:rPr>
              <w:t>q</w:t>
            </w:r>
          </w:p>
        </w:tc>
        <w:tc>
          <w:tcPr>
            <w:tcW w:w="329" w:type="pct"/>
          </w:tcPr>
          <w:p w14:paraId="5C6464A1" w14:textId="77777777" w:rsidR="00B35677" w:rsidRDefault="00B35677" w:rsidP="00B22F53">
            <w:pPr>
              <w:pStyle w:val="TableBody"/>
            </w:pPr>
            <w:r>
              <w:t>none</w:t>
            </w:r>
          </w:p>
        </w:tc>
        <w:tc>
          <w:tcPr>
            <w:tcW w:w="3346" w:type="pct"/>
          </w:tcPr>
          <w:p w14:paraId="12754EA1" w14:textId="77777777" w:rsidR="00B35677" w:rsidRDefault="00B35677" w:rsidP="00B22F53">
            <w:pPr>
              <w:pStyle w:val="TableBody"/>
            </w:pPr>
            <w:r>
              <w:t xml:space="preserve">The LRS calculated for QSE </w:t>
            </w:r>
            <w:r>
              <w:rPr>
                <w:i/>
              </w:rPr>
              <w:t>q</w:t>
            </w:r>
            <w:r>
              <w:t xml:space="preserve"> for the 15-minute Settlement Interval.  See Section 6.6.2.2, QSE Load Ratio Share for a 15-Minute Settlement Interval.</w:t>
            </w:r>
          </w:p>
        </w:tc>
      </w:tr>
      <w:tr w:rsidR="00B35677" w14:paraId="4C2C3465" w14:textId="77777777" w:rsidTr="00B22F53">
        <w:trPr>
          <w:cantSplit/>
        </w:trPr>
        <w:tc>
          <w:tcPr>
            <w:tcW w:w="1325" w:type="pct"/>
          </w:tcPr>
          <w:p w14:paraId="3C88B864" w14:textId="01FA97A8" w:rsidR="00B35677" w:rsidRPr="00E15B17" w:rsidRDefault="008C69DE" w:rsidP="00B22F53">
            <w:pPr>
              <w:pStyle w:val="TableBody"/>
              <w:rPr>
                <w:i/>
              </w:rPr>
            </w:pPr>
            <w:r>
              <w:rPr>
                <w:i/>
              </w:rPr>
              <w:t>q</w:t>
            </w:r>
          </w:p>
        </w:tc>
        <w:tc>
          <w:tcPr>
            <w:tcW w:w="329" w:type="pct"/>
          </w:tcPr>
          <w:p w14:paraId="6416A40D" w14:textId="77777777" w:rsidR="00B35677" w:rsidRDefault="00B35677" w:rsidP="00B22F53">
            <w:pPr>
              <w:pStyle w:val="TableBody"/>
              <w:rPr>
                <w:bCs/>
              </w:rPr>
            </w:pPr>
            <w:r>
              <w:rPr>
                <w:bCs/>
              </w:rPr>
              <w:t>none</w:t>
            </w:r>
          </w:p>
        </w:tc>
        <w:tc>
          <w:tcPr>
            <w:tcW w:w="3346" w:type="pct"/>
          </w:tcPr>
          <w:p w14:paraId="53A06AC0" w14:textId="77777777" w:rsidR="00B35677" w:rsidRDefault="00B35677" w:rsidP="00B22F53">
            <w:pPr>
              <w:pStyle w:val="TableBody"/>
              <w:rPr>
                <w:bCs/>
              </w:rPr>
            </w:pPr>
            <w:r>
              <w:rPr>
                <w:bCs/>
              </w:rPr>
              <w:t>A QSE.</w:t>
            </w:r>
          </w:p>
        </w:tc>
      </w:tr>
      <w:tr w:rsidR="00B35677" w14:paraId="37F2A598" w14:textId="77777777" w:rsidTr="00B22F53">
        <w:trPr>
          <w:cantSplit/>
        </w:trPr>
        <w:tc>
          <w:tcPr>
            <w:tcW w:w="1325" w:type="pct"/>
            <w:tcBorders>
              <w:top w:val="single" w:sz="4" w:space="0" w:color="auto"/>
              <w:left w:val="single" w:sz="4" w:space="0" w:color="auto"/>
              <w:bottom w:val="single" w:sz="4" w:space="0" w:color="auto"/>
              <w:right w:val="single" w:sz="4" w:space="0" w:color="auto"/>
            </w:tcBorders>
          </w:tcPr>
          <w:p w14:paraId="56E2EF11" w14:textId="4F936982" w:rsidR="00B35677" w:rsidRPr="00E15B17" w:rsidRDefault="008C69DE" w:rsidP="00B22F53">
            <w:pPr>
              <w:pStyle w:val="TableBody"/>
              <w:rPr>
                <w:i/>
              </w:rPr>
            </w:pPr>
            <w:r>
              <w:rPr>
                <w:i/>
              </w:rPr>
              <w:t>o</w:t>
            </w:r>
          </w:p>
        </w:tc>
        <w:tc>
          <w:tcPr>
            <w:tcW w:w="329" w:type="pct"/>
            <w:tcBorders>
              <w:top w:val="single" w:sz="4" w:space="0" w:color="auto"/>
              <w:left w:val="single" w:sz="4" w:space="0" w:color="auto"/>
              <w:bottom w:val="single" w:sz="4" w:space="0" w:color="auto"/>
              <w:right w:val="single" w:sz="4" w:space="0" w:color="auto"/>
            </w:tcBorders>
          </w:tcPr>
          <w:p w14:paraId="5AFA39FD" w14:textId="77777777" w:rsidR="00B35677" w:rsidRDefault="00B35677" w:rsidP="00B22F53">
            <w:pPr>
              <w:pStyle w:val="TableBody"/>
              <w:rPr>
                <w:bCs/>
              </w:rPr>
            </w:pPr>
            <w:r>
              <w:rPr>
                <w:bCs/>
              </w:rPr>
              <w:t>none</w:t>
            </w:r>
          </w:p>
        </w:tc>
        <w:tc>
          <w:tcPr>
            <w:tcW w:w="3346" w:type="pct"/>
            <w:tcBorders>
              <w:top w:val="single" w:sz="4" w:space="0" w:color="auto"/>
              <w:left w:val="single" w:sz="4" w:space="0" w:color="auto"/>
              <w:bottom w:val="single" w:sz="4" w:space="0" w:color="auto"/>
              <w:right w:val="single" w:sz="4" w:space="0" w:color="auto"/>
            </w:tcBorders>
          </w:tcPr>
          <w:p w14:paraId="4C8F7E71" w14:textId="77777777" w:rsidR="00B35677" w:rsidRDefault="00B35677" w:rsidP="00B22F53">
            <w:pPr>
              <w:pStyle w:val="TableBody"/>
              <w:rPr>
                <w:bCs/>
              </w:rPr>
            </w:pPr>
            <w:r>
              <w:rPr>
                <w:bCs/>
              </w:rPr>
              <w:t>A CRR Owner.</w:t>
            </w:r>
          </w:p>
        </w:tc>
      </w:tr>
    </w:tbl>
    <w:p w14:paraId="7DDDBE9A" w14:textId="77777777" w:rsidR="00B35677" w:rsidRPr="008910B8" w:rsidRDefault="00B35677" w:rsidP="00B35677">
      <w:pPr>
        <w:pStyle w:val="H3"/>
        <w:rPr>
          <w:b w:val="0"/>
          <w:i w:val="0"/>
        </w:rPr>
      </w:pPr>
      <w:bookmarkStart w:id="501" w:name="_Toc309731044"/>
      <w:bookmarkStart w:id="502" w:name="_Toc405814019"/>
      <w:bookmarkStart w:id="503" w:name="_Toc422207909"/>
      <w:bookmarkStart w:id="504" w:name="_Toc438044823"/>
      <w:bookmarkStart w:id="505" w:name="_Toc447622606"/>
      <w:bookmarkStart w:id="506" w:name="_Toc480881524"/>
      <w:commentRangeStart w:id="507"/>
      <w:r w:rsidRPr="007356EF">
        <w:rPr>
          <w:bCs w:val="0"/>
        </w:rPr>
        <w:t>9.5.3</w:t>
      </w:r>
      <w:commentRangeEnd w:id="507"/>
      <w:r w:rsidR="005D4533">
        <w:rPr>
          <w:rStyle w:val="CommentReference"/>
          <w:b w:val="0"/>
          <w:bCs w:val="0"/>
          <w:i w:val="0"/>
        </w:rPr>
        <w:commentReference w:id="507"/>
      </w:r>
      <w:r w:rsidRPr="007356EF">
        <w:rPr>
          <w:bCs w:val="0"/>
        </w:rPr>
        <w:tab/>
        <w:t>Real-Time Market Settlement Charge Types</w:t>
      </w:r>
      <w:bookmarkEnd w:id="501"/>
      <w:bookmarkEnd w:id="502"/>
      <w:bookmarkEnd w:id="503"/>
      <w:bookmarkEnd w:id="504"/>
      <w:bookmarkEnd w:id="505"/>
      <w:bookmarkEnd w:id="506"/>
    </w:p>
    <w:p w14:paraId="3EE6155A" w14:textId="77777777" w:rsidR="00B35677" w:rsidRDefault="00B35677" w:rsidP="00B35677">
      <w:pPr>
        <w:pStyle w:val="List"/>
      </w:pPr>
      <w:r>
        <w:t>(1)</w:t>
      </w:r>
      <w:r>
        <w:tab/>
        <w:t>ERCOT shall provide, on each RTM Settlement Statement, the dollar amount for each RTM Settlement charge and payment.  The RTM Settlement “Charge Types” are:</w:t>
      </w:r>
    </w:p>
    <w:p w14:paraId="1BCDFDD5" w14:textId="77777777" w:rsidR="00B35677" w:rsidRDefault="00B35677" w:rsidP="008C69DE">
      <w:pPr>
        <w:pStyle w:val="List"/>
        <w:spacing w:before="240"/>
        <w:ind w:left="1440"/>
      </w:pPr>
      <w:r>
        <w:t>(a)</w:t>
      </w:r>
      <w:r>
        <w:tab/>
        <w:t>Section 5.7.1, RUC Make-Whole Payment;</w:t>
      </w:r>
    </w:p>
    <w:p w14:paraId="488F8994" w14:textId="77777777" w:rsidR="00B35677" w:rsidRDefault="00B35677" w:rsidP="008C69DE">
      <w:pPr>
        <w:pStyle w:val="List"/>
        <w:spacing w:before="240"/>
        <w:ind w:left="1440"/>
      </w:pPr>
      <w:r>
        <w:t>(b)</w:t>
      </w:r>
      <w:r>
        <w:tab/>
        <w:t>Section 5.7.2, RUC Clawback Charge;</w:t>
      </w:r>
    </w:p>
    <w:p w14:paraId="459DCB42" w14:textId="77777777" w:rsidR="00B35677" w:rsidRDefault="00B35677" w:rsidP="008C69DE">
      <w:pPr>
        <w:pStyle w:val="List"/>
        <w:spacing w:before="240"/>
        <w:ind w:left="1440"/>
      </w:pPr>
      <w:r>
        <w:lastRenderedPageBreak/>
        <w:t>(c)</w:t>
      </w:r>
      <w:r>
        <w:tab/>
        <w:t>Section 5.7.3, Payment When ERCOT Decommits a QSE-Committed Resource;</w:t>
      </w:r>
    </w:p>
    <w:p w14:paraId="518B6A4F" w14:textId="77777777" w:rsidR="00B35677" w:rsidRDefault="00B35677" w:rsidP="008C69DE">
      <w:pPr>
        <w:pStyle w:val="List"/>
        <w:spacing w:before="240"/>
        <w:ind w:left="1440"/>
      </w:pPr>
      <w:r>
        <w:t>(d)</w:t>
      </w:r>
      <w:r>
        <w:tab/>
        <w:t>Section 5.7.4.1, RUC Capacity-Short Charge;</w:t>
      </w:r>
    </w:p>
    <w:p w14:paraId="6C7A2F8A" w14:textId="77777777" w:rsidR="00B35677" w:rsidRDefault="00B35677" w:rsidP="008C69DE">
      <w:pPr>
        <w:pStyle w:val="List"/>
        <w:spacing w:before="240"/>
        <w:ind w:left="1440"/>
      </w:pPr>
      <w:r>
        <w:t>(e)</w:t>
      </w:r>
      <w:r>
        <w:tab/>
        <w:t>Section 5.7.4.2, RUC Make-Whole Uplift Charge;</w:t>
      </w:r>
    </w:p>
    <w:p w14:paraId="267EAEFB" w14:textId="77777777" w:rsidR="00B35677" w:rsidRDefault="00B35677" w:rsidP="008C69DE">
      <w:pPr>
        <w:pStyle w:val="List"/>
        <w:spacing w:before="240"/>
        <w:ind w:left="1440"/>
      </w:pPr>
      <w:r>
        <w:t>(f)</w:t>
      </w:r>
      <w:r>
        <w:tab/>
        <w:t xml:space="preserve">Section </w:t>
      </w:r>
      <w:hyperlink w:anchor="_Toc109528011" w:history="1">
        <w:r>
          <w:t>5.7.5, RUC Clawback Payment</w:t>
        </w:r>
      </w:hyperlink>
      <w:r>
        <w:t>;</w:t>
      </w:r>
    </w:p>
    <w:p w14:paraId="650B91BF" w14:textId="77777777" w:rsidR="00B35677" w:rsidRDefault="00B35677" w:rsidP="008C69DE">
      <w:pPr>
        <w:pStyle w:val="List"/>
        <w:spacing w:before="240"/>
        <w:ind w:left="1440"/>
      </w:pPr>
      <w:r>
        <w:t>(g)</w:t>
      </w:r>
      <w:r>
        <w:tab/>
        <w:t xml:space="preserve">Section </w:t>
      </w:r>
      <w:hyperlink w:anchor="_Toc109528014" w:history="1">
        <w:r>
          <w:t>5.7.6, RUC Decommitment Charge</w:t>
        </w:r>
      </w:hyperlink>
      <w:r>
        <w:t>;</w:t>
      </w:r>
    </w:p>
    <w:p w14:paraId="07E33FEE" w14:textId="77777777" w:rsidR="00B35677" w:rsidRDefault="00B35677" w:rsidP="008C69DE">
      <w:pPr>
        <w:pStyle w:val="List"/>
        <w:spacing w:before="240"/>
        <w:ind w:left="1440"/>
      </w:pPr>
      <w:r>
        <w:t>(h)</w:t>
      </w:r>
      <w:r>
        <w:tab/>
        <w:t xml:space="preserve">Section 6.6.3.1, Real-Time Energy Imbalance Payment or Charge at a Resource Node; </w:t>
      </w:r>
    </w:p>
    <w:p w14:paraId="34184462" w14:textId="77777777" w:rsidR="00B35677" w:rsidRDefault="00B35677" w:rsidP="008C69DE">
      <w:pPr>
        <w:pStyle w:val="List"/>
        <w:spacing w:before="240"/>
        <w:ind w:left="1440"/>
      </w:pPr>
      <w:r>
        <w:t>(i)</w:t>
      </w:r>
      <w:r>
        <w:tab/>
        <w:t>Section 6.6.3.2, Real-Time Energy Imbalance Payment or Charge at a Load Zone;</w:t>
      </w:r>
    </w:p>
    <w:p w14:paraId="220442EA" w14:textId="77777777" w:rsidR="00B35677" w:rsidRDefault="00B35677" w:rsidP="008C69DE">
      <w:pPr>
        <w:pStyle w:val="List"/>
        <w:spacing w:before="240"/>
        <w:ind w:left="1440"/>
      </w:pPr>
      <w:r>
        <w:t>(j)</w:t>
      </w:r>
      <w:r>
        <w:tab/>
        <w:t>Section 6.6.3.3, Real-Time Energy Imbalance Payment or Charge at a Hub;</w:t>
      </w:r>
    </w:p>
    <w:p w14:paraId="1887C049" w14:textId="77777777" w:rsidR="00B35677" w:rsidRDefault="00B35677" w:rsidP="008C69DE">
      <w:pPr>
        <w:pStyle w:val="List"/>
        <w:spacing w:before="240"/>
        <w:ind w:left="1440"/>
      </w:pPr>
      <w:r>
        <w:t>(k)</w:t>
      </w:r>
      <w:r>
        <w:tab/>
        <w:t>Section 6.6.3.4, Real-Time Energy Payment for DC Tie Import;</w:t>
      </w:r>
    </w:p>
    <w:p w14:paraId="2AE8699E" w14:textId="77777777" w:rsidR="00B35677" w:rsidRDefault="00B35677" w:rsidP="008C69DE">
      <w:pPr>
        <w:pStyle w:val="List"/>
        <w:spacing w:before="240"/>
        <w:ind w:left="1440"/>
      </w:pPr>
      <w:r>
        <w:t>(l)</w:t>
      </w:r>
      <w:r>
        <w:tab/>
        <w:t>Section 6.6.3.5, Real-Time Payment for a Block Load Transfer Point;</w:t>
      </w:r>
    </w:p>
    <w:p w14:paraId="3128959C" w14:textId="77777777" w:rsidR="00B35677" w:rsidRDefault="00B35677" w:rsidP="008C69DE">
      <w:pPr>
        <w:pStyle w:val="List"/>
        <w:spacing w:before="240"/>
        <w:ind w:left="1440"/>
      </w:pPr>
      <w:r>
        <w:t>(m)</w:t>
      </w:r>
      <w:r>
        <w:tab/>
        <w:t>Section 6.6.3.6, Real-Time Energy Charge for DC Tie Export Represented by the QSE Under the Oklaunion Exemption;</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B35677" w:rsidRPr="00E566EB" w14:paraId="2C3A45EF" w14:textId="77777777" w:rsidTr="00B22F53">
        <w:tc>
          <w:tcPr>
            <w:tcW w:w="9766" w:type="dxa"/>
            <w:shd w:val="pct12" w:color="auto" w:fill="auto"/>
          </w:tcPr>
          <w:p w14:paraId="7D0058E3" w14:textId="77777777" w:rsidR="00B35677" w:rsidRPr="00E566EB" w:rsidRDefault="00B35677" w:rsidP="00B22F53">
            <w:pPr>
              <w:spacing w:before="120" w:after="240"/>
              <w:ind w:left="720"/>
              <w:rPr>
                <w:b/>
                <w:i/>
                <w:iCs/>
              </w:rPr>
            </w:pPr>
            <w:r>
              <w:rPr>
                <w:b/>
                <w:i/>
                <w:iCs/>
              </w:rPr>
              <w:t>[NPRR664</w:t>
            </w:r>
            <w:r w:rsidRPr="00E566EB">
              <w:rPr>
                <w:b/>
                <w:i/>
                <w:iCs/>
              </w:rPr>
              <w:t xml:space="preserve">: </w:t>
            </w:r>
            <w:r>
              <w:rPr>
                <w:b/>
                <w:i/>
                <w:iCs/>
              </w:rPr>
              <w:t xml:space="preserve">Insert items (n) and (o) below upon </w:t>
            </w:r>
            <w:r w:rsidRPr="00E566EB">
              <w:rPr>
                <w:b/>
                <w:i/>
                <w:iCs/>
              </w:rPr>
              <w:t>system implementation</w:t>
            </w:r>
            <w:r>
              <w:rPr>
                <w:b/>
                <w:i/>
                <w:iCs/>
              </w:rPr>
              <w:t xml:space="preserve"> and renumber accordingly:</w:t>
            </w:r>
            <w:r w:rsidRPr="00E566EB">
              <w:rPr>
                <w:b/>
                <w:i/>
                <w:iCs/>
              </w:rPr>
              <w:t>]</w:t>
            </w:r>
          </w:p>
          <w:p w14:paraId="115EE6CB" w14:textId="77777777" w:rsidR="00B35677" w:rsidRPr="004C7585" w:rsidRDefault="00B35677" w:rsidP="008C69DE">
            <w:pPr>
              <w:pStyle w:val="List"/>
              <w:ind w:left="1440"/>
            </w:pPr>
            <w:r w:rsidRPr="004C7585">
              <w:t>(n)</w:t>
            </w:r>
            <w:r w:rsidRPr="004C7585">
              <w:tab/>
              <w:t>Section 6.6.3.7, Real-Time Make-Whole Payment for Exceptional Fuel Cost;</w:t>
            </w:r>
          </w:p>
          <w:p w14:paraId="00C8A3A3" w14:textId="77777777" w:rsidR="00B35677" w:rsidRPr="00BC66E2" w:rsidRDefault="00B35677" w:rsidP="008C69DE">
            <w:pPr>
              <w:pStyle w:val="List"/>
              <w:ind w:left="1440"/>
            </w:pPr>
            <w:r w:rsidRPr="004C7585">
              <w:t>(o)</w:t>
            </w:r>
            <w:r w:rsidRPr="004C7585">
              <w:tab/>
              <w:t xml:space="preserve">Section 6.6.3.8, Real-Time Make-Whole </w:t>
            </w:r>
            <w:r>
              <w:t>Charge</w:t>
            </w:r>
            <w:r w:rsidRPr="004C7585">
              <w:t xml:space="preserve"> for Exceptional Fuel</w:t>
            </w:r>
            <w:r>
              <w:t xml:space="preserve"> Cost</w:t>
            </w:r>
            <w:r w:rsidRPr="004C7585">
              <w:t>;</w:t>
            </w:r>
          </w:p>
        </w:tc>
      </w:tr>
    </w:tbl>
    <w:p w14:paraId="5299B1A0" w14:textId="77777777" w:rsidR="00B35677" w:rsidRDefault="00B35677" w:rsidP="008C69DE">
      <w:pPr>
        <w:pStyle w:val="List"/>
        <w:spacing w:before="240"/>
        <w:ind w:left="1440"/>
      </w:pPr>
      <w:r>
        <w:t>(n)</w:t>
      </w:r>
      <w:r>
        <w:tab/>
        <w:t>Section 6.6.3.7, Real-Time High Dispatch Limit Override Energy Payment;</w:t>
      </w:r>
    </w:p>
    <w:p w14:paraId="6D401742" w14:textId="77777777" w:rsidR="00B35677" w:rsidRDefault="00B35677" w:rsidP="008C69DE">
      <w:pPr>
        <w:pStyle w:val="List"/>
        <w:ind w:left="1440"/>
        <w:rPr>
          <w:ins w:id="508" w:author="ERCOT" w:date="2018-02-09T17:07:00Z"/>
        </w:rPr>
      </w:pPr>
      <w:r>
        <w:t>(o)</w:t>
      </w:r>
      <w:r>
        <w:tab/>
        <w:t>Section 6.6.3.8, Real-Time High Dispatch Limit Override Energy Charge;</w:t>
      </w:r>
    </w:p>
    <w:p w14:paraId="4EC9361D" w14:textId="10D0894A" w:rsidR="00B35677" w:rsidRDefault="00B35677" w:rsidP="008C69DE">
      <w:pPr>
        <w:pStyle w:val="List"/>
        <w:ind w:left="1440"/>
      </w:pPr>
      <w:ins w:id="509" w:author="ERCOT" w:date="2018-02-09T17:07:00Z">
        <w:r>
          <w:t>(p)</w:t>
        </w:r>
        <w:r>
          <w:tab/>
          <w:t xml:space="preserve">Section 6.6.3.9, </w:t>
        </w:r>
      </w:ins>
      <w:ins w:id="510" w:author="ERCOT" w:date="2018-03-20T09:41:00Z">
        <w:r w:rsidR="00871E49">
          <w:t xml:space="preserve">Real-Time Payment or Charge </w:t>
        </w:r>
        <w:r w:rsidR="00871E49" w:rsidRPr="007D3BAF">
          <w:t xml:space="preserve">for </w:t>
        </w:r>
        <w:r w:rsidR="00871E49">
          <w:t>Energy from Non-Modeled Generators and Distributed Generation Registered with ERCOT</w:t>
        </w:r>
      </w:ins>
      <w:ins w:id="511" w:author="ERCOT" w:date="2018-02-09T17:07:00Z">
        <w:r>
          <w:t>;</w:t>
        </w:r>
      </w:ins>
    </w:p>
    <w:p w14:paraId="182DC92F" w14:textId="77777777" w:rsidR="00B35677" w:rsidRDefault="00B35677" w:rsidP="008C69DE">
      <w:pPr>
        <w:pStyle w:val="List"/>
        <w:ind w:left="1440"/>
      </w:pPr>
      <w:r>
        <w:t>(</w:t>
      </w:r>
      <w:del w:id="512" w:author="ERCOT" w:date="2018-02-09T17:10:00Z">
        <w:r w:rsidDel="002C2BD7">
          <w:delText>p</w:delText>
        </w:r>
      </w:del>
      <w:ins w:id="513" w:author="ERCOT" w:date="2018-02-09T17:10:00Z">
        <w:r>
          <w:t>q</w:t>
        </w:r>
      </w:ins>
      <w:r>
        <w:t>)</w:t>
      </w:r>
      <w:r>
        <w:tab/>
        <w:t>Section 6.6.4, Real-Time Congestion Payment or Charge for Self-Schedules;</w:t>
      </w:r>
    </w:p>
    <w:p w14:paraId="2F8BD0F7" w14:textId="77777777" w:rsidR="00B35677" w:rsidRDefault="00B35677" w:rsidP="008C69DE">
      <w:pPr>
        <w:pStyle w:val="List"/>
        <w:ind w:left="1440"/>
      </w:pPr>
      <w:r>
        <w:t>(</w:t>
      </w:r>
      <w:del w:id="514" w:author="ERCOT" w:date="2018-02-09T17:11:00Z">
        <w:r w:rsidDel="002C2BD7">
          <w:delText>q</w:delText>
        </w:r>
      </w:del>
      <w:ins w:id="515" w:author="ERCOT" w:date="2018-02-09T17:11:00Z">
        <w:r>
          <w:t>r</w:t>
        </w:r>
      </w:ins>
      <w:r>
        <w:t>)</w:t>
      </w:r>
      <w:r>
        <w:tab/>
        <w:t xml:space="preserve">Section 6.6.5.1.1.1, Base Point Deviation Charge for Over Generation; </w:t>
      </w:r>
    </w:p>
    <w:p w14:paraId="21DC52BF" w14:textId="77777777" w:rsidR="00B35677" w:rsidRDefault="00B35677" w:rsidP="008C69DE">
      <w:pPr>
        <w:pStyle w:val="List"/>
        <w:ind w:left="1440"/>
      </w:pPr>
      <w:r>
        <w:t>(</w:t>
      </w:r>
      <w:del w:id="516" w:author="ERCOT" w:date="2018-02-09T17:11:00Z">
        <w:r w:rsidDel="002C2BD7">
          <w:delText>r</w:delText>
        </w:r>
      </w:del>
      <w:ins w:id="517" w:author="ERCOT" w:date="2018-02-09T17:11:00Z">
        <w:r>
          <w:t>s</w:t>
        </w:r>
      </w:ins>
      <w:r>
        <w:t>)</w:t>
      </w:r>
      <w:r>
        <w:tab/>
        <w:t xml:space="preserve">Section 6.6.5.1.1.2, Base Point Deviation Charge for Under Generation; </w:t>
      </w:r>
    </w:p>
    <w:p w14:paraId="1C5F3A03" w14:textId="77777777" w:rsidR="00B35677" w:rsidRPr="00F452AF" w:rsidRDefault="00B35677" w:rsidP="008C69DE">
      <w:pPr>
        <w:pStyle w:val="List"/>
        <w:ind w:left="1440"/>
      </w:pPr>
      <w:r>
        <w:t>(</w:t>
      </w:r>
      <w:del w:id="518" w:author="ERCOT" w:date="2018-02-09T17:11:00Z">
        <w:r w:rsidDel="002C2BD7">
          <w:delText>s</w:delText>
        </w:r>
      </w:del>
      <w:ins w:id="519" w:author="ERCOT" w:date="2018-02-09T17:11:00Z">
        <w:r>
          <w:t>t</w:t>
        </w:r>
      </w:ins>
      <w:r>
        <w:t>)</w:t>
      </w:r>
      <w:r>
        <w:tab/>
        <w:t>Section 6.6.5.2, IRR Generation Resource Base Point Deviation Charge;</w:t>
      </w:r>
      <w:r w:rsidRPr="00F452AF">
        <w:t xml:space="preserve"> </w:t>
      </w:r>
    </w:p>
    <w:p w14:paraId="0C4149A7" w14:textId="77777777" w:rsidR="00B35677" w:rsidRPr="00F452AF" w:rsidRDefault="00B35677" w:rsidP="008C69DE">
      <w:pPr>
        <w:pStyle w:val="List"/>
        <w:ind w:left="1440"/>
      </w:pPr>
      <w:r w:rsidRPr="00F452AF">
        <w:t>(</w:t>
      </w:r>
      <w:del w:id="520" w:author="ERCOT" w:date="2018-02-09T17:11:00Z">
        <w:r w:rsidDel="002C2BD7">
          <w:delText>t</w:delText>
        </w:r>
      </w:del>
      <w:ins w:id="521" w:author="ERCOT" w:date="2018-02-09T17:11:00Z">
        <w:r>
          <w:t>u</w:t>
        </w:r>
      </w:ins>
      <w:r w:rsidRPr="00F452AF">
        <w:t>)</w:t>
      </w:r>
      <w:r w:rsidRPr="00F452AF">
        <w:tab/>
        <w:t>Section 6.6.5.4, Base Point Deviation Payment;</w:t>
      </w:r>
    </w:p>
    <w:p w14:paraId="3FB346DD" w14:textId="77777777" w:rsidR="00B35677" w:rsidRPr="00F452AF" w:rsidRDefault="00B35677" w:rsidP="008C69DE">
      <w:pPr>
        <w:pStyle w:val="List"/>
        <w:ind w:left="1440"/>
      </w:pPr>
      <w:r>
        <w:lastRenderedPageBreak/>
        <w:t>(</w:t>
      </w:r>
      <w:del w:id="522" w:author="ERCOT" w:date="2018-02-09T17:11:00Z">
        <w:r w:rsidDel="002C2BD7">
          <w:delText>u</w:delText>
        </w:r>
      </w:del>
      <w:ins w:id="523" w:author="ERCOT" w:date="2018-02-09T17:11:00Z">
        <w:r>
          <w:t>v</w:t>
        </w:r>
      </w:ins>
      <w:r>
        <w:t>)</w:t>
      </w:r>
      <w:r>
        <w:tab/>
      </w:r>
      <w:r w:rsidRPr="00F452AF">
        <w:t>Section 6.6.6.1</w:t>
      </w:r>
      <w:r>
        <w:t xml:space="preserve">, </w:t>
      </w:r>
      <w:r w:rsidRPr="00F452AF">
        <w:t>RMR Standby Payment;</w:t>
      </w:r>
    </w:p>
    <w:p w14:paraId="5BB252CB" w14:textId="77777777" w:rsidR="00B35677" w:rsidRDefault="00B35677" w:rsidP="008C69DE">
      <w:pPr>
        <w:pStyle w:val="List"/>
        <w:ind w:left="1440"/>
      </w:pPr>
      <w:r>
        <w:t>(</w:t>
      </w:r>
      <w:del w:id="524" w:author="ERCOT" w:date="2018-02-09T17:11:00Z">
        <w:r w:rsidDel="002C2BD7">
          <w:delText>v</w:delText>
        </w:r>
      </w:del>
      <w:ins w:id="525" w:author="ERCOT" w:date="2018-02-09T17:11:00Z">
        <w:r>
          <w:t>w</w:t>
        </w:r>
      </w:ins>
      <w:r>
        <w:t>)</w:t>
      </w:r>
      <w:r>
        <w:tab/>
        <w:t>Section 6.6.6.2, RMR Payment for Energy;</w:t>
      </w:r>
    </w:p>
    <w:p w14:paraId="631F0CA9" w14:textId="77777777" w:rsidR="00B35677" w:rsidRDefault="00B35677" w:rsidP="008C69DE">
      <w:pPr>
        <w:pStyle w:val="List"/>
        <w:ind w:left="1440"/>
      </w:pPr>
      <w:r>
        <w:t>(</w:t>
      </w:r>
      <w:del w:id="526" w:author="ERCOT" w:date="2018-02-09T17:11:00Z">
        <w:r w:rsidDel="002C2BD7">
          <w:delText>w</w:delText>
        </w:r>
      </w:del>
      <w:ins w:id="527" w:author="ERCOT" w:date="2018-02-09T17:11:00Z">
        <w:r>
          <w:t>x</w:t>
        </w:r>
      </w:ins>
      <w:r>
        <w:t>)</w:t>
      </w:r>
      <w:r>
        <w:tab/>
        <w:t>Section 6.6.6.3, RMR Adjustment Charge;</w:t>
      </w:r>
    </w:p>
    <w:p w14:paraId="3935A435" w14:textId="77777777" w:rsidR="00B35677" w:rsidRDefault="00B35677" w:rsidP="008C69DE">
      <w:pPr>
        <w:pStyle w:val="List"/>
        <w:ind w:left="1440"/>
      </w:pPr>
      <w:r>
        <w:t>(</w:t>
      </w:r>
      <w:del w:id="528" w:author="ERCOT" w:date="2018-02-09T17:11:00Z">
        <w:r w:rsidDel="002C2BD7">
          <w:delText>x</w:delText>
        </w:r>
      </w:del>
      <w:ins w:id="529" w:author="ERCOT" w:date="2018-02-09T17:11:00Z">
        <w:r>
          <w:t>y</w:t>
        </w:r>
      </w:ins>
      <w:r>
        <w:t>)</w:t>
      </w:r>
      <w:r>
        <w:tab/>
        <w:t>Section 6.6.6.4, RMR Charge for Unexcused Misconduct;</w:t>
      </w:r>
    </w:p>
    <w:p w14:paraId="59E965E9" w14:textId="77777777" w:rsidR="00B35677" w:rsidRDefault="00B35677" w:rsidP="008C69DE">
      <w:pPr>
        <w:pStyle w:val="List"/>
        <w:ind w:left="1440"/>
      </w:pPr>
      <w:r>
        <w:t>(</w:t>
      </w:r>
      <w:del w:id="530" w:author="ERCOT" w:date="2018-02-09T17:11:00Z">
        <w:r w:rsidDel="002C2BD7">
          <w:delText>y</w:delText>
        </w:r>
      </w:del>
      <w:ins w:id="531" w:author="ERCOT" w:date="2018-02-09T17:11:00Z">
        <w:r>
          <w:t>z</w:t>
        </w:r>
      </w:ins>
      <w:r>
        <w:t>)</w:t>
      </w:r>
      <w:r>
        <w:tab/>
        <w:t>Section 6.6.6.5, RMR Service Charge;</w:t>
      </w:r>
    </w:p>
    <w:p w14:paraId="69F7819F" w14:textId="77777777" w:rsidR="00B35677" w:rsidRDefault="00B35677" w:rsidP="008C69DE">
      <w:pPr>
        <w:pStyle w:val="List"/>
        <w:ind w:left="1440"/>
      </w:pPr>
      <w:r>
        <w:t>(</w:t>
      </w:r>
      <w:del w:id="532" w:author="ERCOT" w:date="2018-02-09T17:11:00Z">
        <w:r w:rsidDel="002C2BD7">
          <w:delText>z</w:delText>
        </w:r>
      </w:del>
      <w:ins w:id="533" w:author="ERCOT" w:date="2018-02-09T17:11:00Z">
        <w:r>
          <w:t>aa</w:t>
        </w:r>
      </w:ins>
      <w:r>
        <w:t>)</w:t>
      </w:r>
      <w:r>
        <w:tab/>
        <w:t>Paragraph (2) of Section 6.6.7.1, Voltage Support Service Payments;</w:t>
      </w:r>
    </w:p>
    <w:p w14:paraId="573492C4" w14:textId="77777777" w:rsidR="00B35677" w:rsidRDefault="00B35677" w:rsidP="008C69DE">
      <w:pPr>
        <w:pStyle w:val="List"/>
        <w:ind w:left="1440"/>
      </w:pPr>
      <w:r>
        <w:t>(</w:t>
      </w:r>
      <w:del w:id="534" w:author="ERCOT" w:date="2018-02-09T17:11:00Z">
        <w:r w:rsidDel="002C2BD7">
          <w:delText>aa</w:delText>
        </w:r>
      </w:del>
      <w:ins w:id="535" w:author="ERCOT" w:date="2018-02-09T17:11:00Z">
        <w:r>
          <w:t>bb</w:t>
        </w:r>
      </w:ins>
      <w:r>
        <w:t>)</w:t>
      </w:r>
      <w:r>
        <w:tab/>
        <w:t>Paragraph (4) of Section 6.6.7.1;</w:t>
      </w:r>
    </w:p>
    <w:p w14:paraId="16EF5986" w14:textId="77777777" w:rsidR="00B35677" w:rsidRPr="00F452AF" w:rsidRDefault="00B35677" w:rsidP="008C69DE">
      <w:pPr>
        <w:pStyle w:val="List"/>
        <w:ind w:left="1440"/>
      </w:pPr>
      <w:r w:rsidRPr="00F452AF">
        <w:t>(</w:t>
      </w:r>
      <w:del w:id="536" w:author="ERCOT" w:date="2018-02-09T17:11:00Z">
        <w:r w:rsidDel="002C2BD7">
          <w:delText>bb</w:delText>
        </w:r>
      </w:del>
      <w:ins w:id="537" w:author="ERCOT" w:date="2018-02-09T17:11:00Z">
        <w:r>
          <w:t>cc</w:t>
        </w:r>
      </w:ins>
      <w:r w:rsidRPr="00F452AF">
        <w:t>)</w:t>
      </w:r>
      <w:r w:rsidRPr="00F452AF">
        <w:tab/>
        <w:t>Section 6.6.7.2, Voltage Support Charge;</w:t>
      </w:r>
    </w:p>
    <w:p w14:paraId="774A27DE" w14:textId="77777777" w:rsidR="00B35677" w:rsidRDefault="00B35677" w:rsidP="008C69DE">
      <w:pPr>
        <w:pStyle w:val="List"/>
        <w:ind w:left="1440"/>
      </w:pPr>
      <w:r>
        <w:t>(</w:t>
      </w:r>
      <w:del w:id="538" w:author="ERCOT" w:date="2018-02-09T17:12:00Z">
        <w:r w:rsidDel="002C2BD7">
          <w:delText>cc</w:delText>
        </w:r>
      </w:del>
      <w:ins w:id="539" w:author="ERCOT" w:date="2018-02-09T17:12:00Z">
        <w:r>
          <w:t>dd</w:t>
        </w:r>
      </w:ins>
      <w:r>
        <w:t>)</w:t>
      </w:r>
      <w:r>
        <w:tab/>
        <w:t>Section 6.6.8.1, Black Start Hourly Standby Fee Payment;</w:t>
      </w:r>
    </w:p>
    <w:p w14:paraId="72E866B5" w14:textId="77777777" w:rsidR="00B35677" w:rsidRDefault="00B35677" w:rsidP="008C69DE">
      <w:pPr>
        <w:pStyle w:val="List"/>
        <w:ind w:left="1440"/>
      </w:pPr>
      <w:r>
        <w:t>(</w:t>
      </w:r>
      <w:del w:id="540" w:author="ERCOT" w:date="2018-02-09T17:12:00Z">
        <w:r w:rsidDel="002C2BD7">
          <w:delText>dd</w:delText>
        </w:r>
      </w:del>
      <w:ins w:id="541" w:author="ERCOT" w:date="2018-02-09T17:12:00Z">
        <w:r>
          <w:t>ee</w:t>
        </w:r>
      </w:ins>
      <w:r>
        <w:t>)</w:t>
      </w:r>
      <w:r>
        <w:tab/>
        <w:t>Section 6.6.8.2, Black Start Capacity Charge;</w:t>
      </w:r>
    </w:p>
    <w:p w14:paraId="58B91FB8" w14:textId="77777777" w:rsidR="00B35677" w:rsidRDefault="00B35677" w:rsidP="008C69DE">
      <w:pPr>
        <w:pStyle w:val="List"/>
        <w:ind w:left="1440"/>
      </w:pPr>
      <w:r>
        <w:t>(</w:t>
      </w:r>
      <w:del w:id="542" w:author="ERCOT" w:date="2018-02-09T17:12:00Z">
        <w:r w:rsidDel="002C2BD7">
          <w:delText>ee</w:delText>
        </w:r>
      </w:del>
      <w:ins w:id="543" w:author="ERCOT" w:date="2018-02-09T17:12:00Z">
        <w:r>
          <w:t>ff</w:t>
        </w:r>
      </w:ins>
      <w:r>
        <w:t>)</w:t>
      </w:r>
      <w:r>
        <w:tab/>
        <w:t>Section 6.6.9.1, Payment for Emergency Power Increase Directed by ERCOT;</w:t>
      </w:r>
    </w:p>
    <w:p w14:paraId="5102BA52" w14:textId="77777777" w:rsidR="00B35677" w:rsidRDefault="00B35677" w:rsidP="008C69DE">
      <w:pPr>
        <w:pStyle w:val="List"/>
        <w:ind w:left="1440"/>
      </w:pPr>
      <w:r>
        <w:t>(</w:t>
      </w:r>
      <w:del w:id="544" w:author="ERCOT" w:date="2018-02-09T17:12:00Z">
        <w:r w:rsidDel="002C2BD7">
          <w:delText>ff</w:delText>
        </w:r>
      </w:del>
      <w:ins w:id="545" w:author="ERCOT" w:date="2018-02-09T17:12:00Z">
        <w:r>
          <w:t>gg</w:t>
        </w:r>
      </w:ins>
      <w:r>
        <w:t>)</w:t>
      </w:r>
      <w:r>
        <w:tab/>
        <w:t>Section 6.6.9.2, Charge for Emergency Power Increases;</w:t>
      </w:r>
    </w:p>
    <w:p w14:paraId="70B2CBE1" w14:textId="77777777" w:rsidR="00B35677" w:rsidRDefault="00B35677" w:rsidP="008C69DE">
      <w:pPr>
        <w:pStyle w:val="List"/>
        <w:ind w:left="1440"/>
      </w:pPr>
      <w:r>
        <w:t>(</w:t>
      </w:r>
      <w:del w:id="546" w:author="ERCOT" w:date="2018-02-09T17:12:00Z">
        <w:r w:rsidDel="002C2BD7">
          <w:delText>gg</w:delText>
        </w:r>
      </w:del>
      <w:ins w:id="547" w:author="ERCOT" w:date="2018-02-09T17:12:00Z">
        <w:r>
          <w:t>hh</w:t>
        </w:r>
      </w:ins>
      <w:r>
        <w:t>)</w:t>
      </w:r>
      <w:r>
        <w:tab/>
        <w:t>Section 6.6.10, Real-Time Revenue Neutrality Allocation;</w:t>
      </w:r>
    </w:p>
    <w:p w14:paraId="16446CC1" w14:textId="77777777" w:rsidR="00B35677" w:rsidRDefault="00B35677" w:rsidP="00AB7A55">
      <w:pPr>
        <w:pStyle w:val="List"/>
        <w:ind w:left="1440"/>
      </w:pPr>
      <w:r>
        <w:t>(</w:t>
      </w:r>
      <w:del w:id="548" w:author="ERCOT" w:date="2018-02-09T17:12:00Z">
        <w:r w:rsidDel="002C2BD7">
          <w:delText>hh</w:delText>
        </w:r>
      </w:del>
      <w:ins w:id="549" w:author="ERCOT" w:date="2018-02-09T17:12:00Z">
        <w:r>
          <w:t>ii</w:t>
        </w:r>
      </w:ins>
      <w:r>
        <w:t>)</w:t>
      </w:r>
      <w:r>
        <w:tab/>
        <w:t>Paragraph (1)(a) of Section 6.7.1, Payments for Ancillary Service Capacity Sold in a Supplemental Ancillary Services Market (SASM) or Reconfiguration Supplemental Ancillary Services Market (RSASM);</w:t>
      </w:r>
    </w:p>
    <w:p w14:paraId="5A0CDEE2" w14:textId="77777777" w:rsidR="00B35677" w:rsidRDefault="00B35677" w:rsidP="008C69DE">
      <w:pPr>
        <w:pStyle w:val="List"/>
        <w:ind w:left="1440"/>
      </w:pPr>
      <w:r>
        <w:t>(</w:t>
      </w:r>
      <w:del w:id="550" w:author="ERCOT" w:date="2018-02-09T17:12:00Z">
        <w:r w:rsidDel="002C2BD7">
          <w:delText>ii</w:delText>
        </w:r>
      </w:del>
      <w:ins w:id="551" w:author="ERCOT" w:date="2018-02-09T17:12:00Z">
        <w:r>
          <w:t>jj</w:t>
        </w:r>
      </w:ins>
      <w:r>
        <w:t>)</w:t>
      </w:r>
      <w:r>
        <w:tab/>
        <w:t>Paragraph (1)(b) of Section 6.7.1;</w:t>
      </w:r>
    </w:p>
    <w:p w14:paraId="3ACF7BD6" w14:textId="77777777" w:rsidR="00B35677" w:rsidRDefault="00B35677" w:rsidP="008C69DE">
      <w:pPr>
        <w:pStyle w:val="List"/>
        <w:ind w:left="1440"/>
      </w:pPr>
      <w:r>
        <w:t>(</w:t>
      </w:r>
      <w:del w:id="552" w:author="ERCOT" w:date="2018-02-09T17:13:00Z">
        <w:r w:rsidDel="002C2BD7">
          <w:delText>jj</w:delText>
        </w:r>
      </w:del>
      <w:ins w:id="553" w:author="ERCOT" w:date="2018-02-09T17:13:00Z">
        <w:r>
          <w:t>kk</w:t>
        </w:r>
      </w:ins>
      <w:r>
        <w:t>)</w:t>
      </w:r>
      <w:r>
        <w:tab/>
        <w:t>Paragraph (1)(c) of Section 6.7.1;</w:t>
      </w:r>
    </w:p>
    <w:p w14:paraId="44CEA49F" w14:textId="77777777" w:rsidR="00B35677" w:rsidRDefault="00B35677" w:rsidP="008C69DE">
      <w:pPr>
        <w:pStyle w:val="List"/>
        <w:ind w:left="1440"/>
      </w:pPr>
      <w:r>
        <w:t>(</w:t>
      </w:r>
      <w:del w:id="554" w:author="ERCOT" w:date="2018-02-09T17:13:00Z">
        <w:r w:rsidDel="002C2BD7">
          <w:delText>kk</w:delText>
        </w:r>
      </w:del>
      <w:ins w:id="555" w:author="ERCOT" w:date="2018-02-09T17:13:00Z">
        <w:r>
          <w:t>ll</w:t>
        </w:r>
      </w:ins>
      <w:r>
        <w:t>)</w:t>
      </w:r>
      <w:r>
        <w:tab/>
        <w:t xml:space="preserve">Paragraph (1)(d) of Section 6.7.1; </w:t>
      </w:r>
    </w:p>
    <w:p w14:paraId="468E4679" w14:textId="77777777" w:rsidR="00B35677" w:rsidRDefault="00B35677" w:rsidP="008C69DE">
      <w:pPr>
        <w:pStyle w:val="List"/>
        <w:ind w:left="1440"/>
      </w:pPr>
      <w:r>
        <w:t>(</w:t>
      </w:r>
      <w:del w:id="556" w:author="ERCOT" w:date="2018-02-09T17:13:00Z">
        <w:r w:rsidDel="002C2BD7">
          <w:delText>ll</w:delText>
        </w:r>
      </w:del>
      <w:ins w:id="557" w:author="ERCOT" w:date="2018-02-09T17:13:00Z">
        <w:r>
          <w:t>mm</w:t>
        </w:r>
      </w:ins>
      <w:r>
        <w:t>)</w:t>
      </w:r>
      <w:r>
        <w:tab/>
      </w:r>
      <w:r w:rsidRPr="00A02D58">
        <w:t xml:space="preserve">Paragraph </w:t>
      </w:r>
      <w:r>
        <w:t>(1)</w:t>
      </w:r>
      <w:r w:rsidRPr="00A02D58">
        <w:t>(a) of Section 6.7.2, Payments for Ancillary Service Capacity Assigned in Real-Time Operations;</w:t>
      </w:r>
    </w:p>
    <w:p w14:paraId="5B325A36" w14:textId="77777777" w:rsidR="00B35677" w:rsidRDefault="00B35677" w:rsidP="008C69DE">
      <w:pPr>
        <w:pStyle w:val="List"/>
        <w:ind w:left="1440"/>
      </w:pPr>
      <w:r>
        <w:t>(</w:t>
      </w:r>
      <w:del w:id="558" w:author="ERCOT" w:date="2018-02-09T17:13:00Z">
        <w:r w:rsidDel="002C2BD7">
          <w:delText>mm</w:delText>
        </w:r>
      </w:del>
      <w:ins w:id="559" w:author="ERCOT" w:date="2018-02-09T17:13:00Z">
        <w:r>
          <w:t>nn</w:t>
        </w:r>
      </w:ins>
      <w:r>
        <w:t>)</w:t>
      </w:r>
      <w:r>
        <w:tab/>
        <w:t>Paragraph (1)(b) of Section 6.7.2;</w:t>
      </w:r>
    </w:p>
    <w:p w14:paraId="35BBA3AF" w14:textId="77777777" w:rsidR="00B35677" w:rsidRDefault="00B35677" w:rsidP="008C69DE">
      <w:pPr>
        <w:pStyle w:val="List"/>
        <w:ind w:left="1440"/>
      </w:pPr>
      <w:r w:rsidRPr="00D26EA8">
        <w:t>(</w:t>
      </w:r>
      <w:del w:id="560" w:author="ERCOT" w:date="2018-02-09T17:13:00Z">
        <w:r w:rsidDel="002C2BD7">
          <w:delText>nn</w:delText>
        </w:r>
      </w:del>
      <w:ins w:id="561" w:author="ERCOT" w:date="2018-02-09T17:13:00Z">
        <w:r>
          <w:t>oo</w:t>
        </w:r>
      </w:ins>
      <w:r w:rsidRPr="00D26EA8">
        <w:t>)</w:t>
      </w:r>
      <w:r w:rsidRPr="00D26EA8">
        <w:tab/>
      </w:r>
      <w:r>
        <w:t xml:space="preserve">Paragraph (1)(a) of </w:t>
      </w:r>
      <w:r w:rsidRPr="00D26EA8">
        <w:t>Section 6.7.2.1, Charges for Infeasible Ancillary Service Capacity Due to Transmission Constraints</w:t>
      </w:r>
      <w:r>
        <w:t>;</w:t>
      </w:r>
    </w:p>
    <w:p w14:paraId="7A8330C9" w14:textId="77777777" w:rsidR="00B35677" w:rsidRDefault="00B35677" w:rsidP="008C69DE">
      <w:pPr>
        <w:pStyle w:val="List"/>
        <w:ind w:left="1440"/>
      </w:pPr>
      <w:r>
        <w:t>(</w:t>
      </w:r>
      <w:del w:id="562" w:author="ERCOT" w:date="2018-02-09T17:13:00Z">
        <w:r w:rsidDel="002C2BD7">
          <w:delText>oo</w:delText>
        </w:r>
      </w:del>
      <w:ins w:id="563" w:author="ERCOT" w:date="2018-02-09T17:13:00Z">
        <w:r>
          <w:t>pp</w:t>
        </w:r>
      </w:ins>
      <w:r>
        <w:t>)</w:t>
      </w:r>
      <w:r>
        <w:tab/>
        <w:t>Paragraph (1)(b) of Section 6.7.2.1;</w:t>
      </w:r>
    </w:p>
    <w:p w14:paraId="15F38269" w14:textId="77777777" w:rsidR="00B35677" w:rsidRDefault="00B35677" w:rsidP="008C69DE">
      <w:pPr>
        <w:pStyle w:val="List"/>
        <w:ind w:left="1440"/>
      </w:pPr>
      <w:r>
        <w:t>(</w:t>
      </w:r>
      <w:del w:id="564" w:author="ERCOT" w:date="2018-02-09T17:13:00Z">
        <w:r w:rsidDel="002C2BD7">
          <w:delText>pp</w:delText>
        </w:r>
      </w:del>
      <w:ins w:id="565" w:author="ERCOT" w:date="2018-02-09T17:14:00Z">
        <w:r>
          <w:t>qq</w:t>
        </w:r>
      </w:ins>
      <w:r>
        <w:t>)</w:t>
      </w:r>
      <w:r>
        <w:tab/>
        <w:t>Paragraph (1)(c) of Section 6.7.2.1;</w:t>
      </w:r>
    </w:p>
    <w:p w14:paraId="5A39F411" w14:textId="2C787BE1" w:rsidR="005007E4" w:rsidRPr="005007E4" w:rsidRDefault="005007E4" w:rsidP="005007E4">
      <w:pPr>
        <w:spacing w:after="240"/>
        <w:ind w:left="1440" w:hanging="720"/>
        <w:rPr>
          <w:szCs w:val="20"/>
        </w:rPr>
      </w:pPr>
      <w:r w:rsidRPr="005007E4">
        <w:rPr>
          <w:szCs w:val="20"/>
        </w:rPr>
        <w:t>(</w:t>
      </w:r>
      <w:del w:id="566" w:author="ERCOT" w:date="2018-03-05T10:23:00Z">
        <w:r w:rsidRPr="005007E4" w:rsidDel="005007E4">
          <w:rPr>
            <w:szCs w:val="20"/>
          </w:rPr>
          <w:delText>qq</w:delText>
        </w:r>
      </w:del>
      <w:ins w:id="567" w:author="ERCOT" w:date="2018-03-05T10:23:00Z">
        <w:r>
          <w:rPr>
            <w:szCs w:val="20"/>
          </w:rPr>
          <w:t>rr</w:t>
        </w:r>
      </w:ins>
      <w:r w:rsidRPr="005007E4">
        <w:rPr>
          <w:szCs w:val="20"/>
        </w:rPr>
        <w:t>)</w:t>
      </w:r>
      <w:r w:rsidRPr="005007E4">
        <w:rPr>
          <w:szCs w:val="20"/>
        </w:rPr>
        <w:tab/>
        <w:t>Paragraph (1)(d) of Section 6.7.2.1;</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007E4" w:rsidRPr="005007E4" w14:paraId="1EAD677B" w14:textId="77777777" w:rsidTr="001A6D0B">
        <w:tc>
          <w:tcPr>
            <w:tcW w:w="9766" w:type="dxa"/>
            <w:shd w:val="pct12" w:color="auto" w:fill="auto"/>
          </w:tcPr>
          <w:p w14:paraId="7C55091D" w14:textId="4AA1AF02" w:rsidR="005007E4" w:rsidRPr="005007E4" w:rsidRDefault="005007E4" w:rsidP="005007E4">
            <w:pPr>
              <w:spacing w:before="120" w:after="240"/>
              <w:rPr>
                <w:b/>
                <w:i/>
                <w:iCs/>
                <w:szCs w:val="20"/>
              </w:rPr>
            </w:pPr>
            <w:r w:rsidRPr="005007E4">
              <w:rPr>
                <w:b/>
                <w:i/>
                <w:iCs/>
                <w:szCs w:val="20"/>
              </w:rPr>
              <w:lastRenderedPageBreak/>
              <w:t>[NPRR841: Insert item (</w:t>
            </w:r>
            <w:del w:id="568" w:author="ERCOT" w:date="2018-03-05T10:23:00Z">
              <w:r w:rsidRPr="005007E4" w:rsidDel="005007E4">
                <w:rPr>
                  <w:b/>
                  <w:i/>
                  <w:iCs/>
                  <w:szCs w:val="20"/>
                </w:rPr>
                <w:delText>rr</w:delText>
              </w:r>
            </w:del>
            <w:ins w:id="569" w:author="ERCOT" w:date="2018-03-05T10:23:00Z">
              <w:r>
                <w:rPr>
                  <w:b/>
                  <w:i/>
                  <w:iCs/>
                  <w:szCs w:val="20"/>
                </w:rPr>
                <w:t>ss</w:t>
              </w:r>
            </w:ins>
            <w:r w:rsidRPr="005007E4">
              <w:rPr>
                <w:b/>
                <w:i/>
                <w:iCs/>
                <w:szCs w:val="20"/>
              </w:rPr>
              <w:t>) below upon system implementation and renumber accordingly:]</w:t>
            </w:r>
          </w:p>
          <w:p w14:paraId="654B8EAD" w14:textId="022A915E" w:rsidR="005007E4" w:rsidRPr="005007E4" w:rsidRDefault="005007E4" w:rsidP="005007E4">
            <w:pPr>
              <w:spacing w:after="240"/>
              <w:ind w:left="1440" w:hanging="720"/>
              <w:rPr>
                <w:szCs w:val="20"/>
              </w:rPr>
            </w:pPr>
            <w:r w:rsidRPr="005007E4">
              <w:rPr>
                <w:szCs w:val="20"/>
              </w:rPr>
              <w:t>(</w:t>
            </w:r>
            <w:del w:id="570" w:author="ERCOT" w:date="2018-03-05T10:23:00Z">
              <w:r w:rsidRPr="005007E4" w:rsidDel="005007E4">
                <w:rPr>
                  <w:szCs w:val="20"/>
                </w:rPr>
                <w:delText>rr</w:delText>
              </w:r>
            </w:del>
            <w:ins w:id="571" w:author="ERCOT" w:date="2018-03-05T10:23:00Z">
              <w:r>
                <w:rPr>
                  <w:szCs w:val="20"/>
                </w:rPr>
                <w:t>ss</w:t>
              </w:r>
            </w:ins>
            <w:r w:rsidRPr="005007E4">
              <w:rPr>
                <w:szCs w:val="20"/>
              </w:rPr>
              <w:t>)</w:t>
            </w:r>
            <w:r w:rsidRPr="005007E4">
              <w:rPr>
                <w:szCs w:val="20"/>
              </w:rPr>
              <w:tab/>
              <w:t xml:space="preserve">Paragraph (3) of Section 6.7.2.2, Real-Time Adjustments to </w:t>
            </w:r>
            <w:r w:rsidRPr="005007E4">
              <w:rPr>
                <w:iCs/>
                <w:szCs w:val="20"/>
              </w:rPr>
              <w:t>Day-Ahead</w:t>
            </w:r>
            <w:r w:rsidRPr="005007E4">
              <w:rPr>
                <w:szCs w:val="20"/>
              </w:rPr>
              <w:t xml:space="preserve"> Make-Whole Payments due to Ancillary Services Infeasibility Charges;</w:t>
            </w:r>
          </w:p>
        </w:tc>
      </w:tr>
    </w:tbl>
    <w:p w14:paraId="7D678AFC" w14:textId="6382F571" w:rsidR="005007E4" w:rsidRPr="005007E4" w:rsidRDefault="005007E4" w:rsidP="005007E4">
      <w:pPr>
        <w:spacing w:before="240" w:after="240"/>
        <w:ind w:left="1440" w:hanging="720"/>
        <w:rPr>
          <w:szCs w:val="20"/>
        </w:rPr>
      </w:pPr>
      <w:r w:rsidRPr="005007E4">
        <w:rPr>
          <w:szCs w:val="20"/>
        </w:rPr>
        <w:t>(</w:t>
      </w:r>
      <w:del w:id="572" w:author="ERCOT" w:date="2018-03-05T10:23:00Z">
        <w:r w:rsidRPr="005007E4" w:rsidDel="005007E4">
          <w:rPr>
            <w:szCs w:val="20"/>
          </w:rPr>
          <w:delText>rr</w:delText>
        </w:r>
      </w:del>
      <w:ins w:id="573" w:author="ERCOT" w:date="2018-03-05T10:23:00Z">
        <w:r>
          <w:rPr>
            <w:szCs w:val="20"/>
          </w:rPr>
          <w:t>ss</w:t>
        </w:r>
      </w:ins>
      <w:r w:rsidRPr="005007E4">
        <w:rPr>
          <w:szCs w:val="20"/>
        </w:rPr>
        <w:t>)</w:t>
      </w:r>
      <w:r w:rsidRPr="005007E4">
        <w:rPr>
          <w:szCs w:val="20"/>
        </w:rPr>
        <w:tab/>
        <w:t>Paragraph (1)(a) of Section 6.7.3, Charges for Ancillary Service Capacity Replaced Due to Failure to Provide;</w:t>
      </w:r>
    </w:p>
    <w:p w14:paraId="0FD4FD0B" w14:textId="5FF6A84F" w:rsidR="00B35677" w:rsidRDefault="00B35677" w:rsidP="005007E4">
      <w:pPr>
        <w:pStyle w:val="List"/>
        <w:ind w:left="1440"/>
      </w:pPr>
      <w:r>
        <w:t>(</w:t>
      </w:r>
      <w:del w:id="574" w:author="ERCOT" w:date="2018-02-09T17:14:00Z">
        <w:r w:rsidDel="002C2BD7">
          <w:delText>ss</w:delText>
        </w:r>
      </w:del>
      <w:ins w:id="575" w:author="ERCOT" w:date="2018-02-09T17:14:00Z">
        <w:r>
          <w:t>tt</w:t>
        </w:r>
      </w:ins>
      <w:r>
        <w:t>)</w:t>
      </w:r>
      <w:r>
        <w:tab/>
        <w:t>Paragraph (1)(b) of Section 6.7.3;</w:t>
      </w:r>
    </w:p>
    <w:p w14:paraId="78FC4F22" w14:textId="77777777" w:rsidR="00B35677" w:rsidRDefault="00B35677" w:rsidP="008C69DE">
      <w:pPr>
        <w:pStyle w:val="List"/>
        <w:ind w:left="1440"/>
      </w:pPr>
      <w:r>
        <w:t>(</w:t>
      </w:r>
      <w:del w:id="576" w:author="ERCOT" w:date="2018-02-09T17:14:00Z">
        <w:r w:rsidDel="002C2BD7">
          <w:delText>tt</w:delText>
        </w:r>
      </w:del>
      <w:ins w:id="577" w:author="ERCOT" w:date="2018-02-09T17:14:00Z">
        <w:r>
          <w:t>uu</w:t>
        </w:r>
      </w:ins>
      <w:r>
        <w:t>)</w:t>
      </w:r>
      <w:r>
        <w:tab/>
        <w:t>Paragraph (1)(c) of Section 6.7.3;</w:t>
      </w:r>
    </w:p>
    <w:p w14:paraId="0274B7C7" w14:textId="77777777" w:rsidR="00B35677" w:rsidRDefault="00B35677" w:rsidP="008C69DE">
      <w:pPr>
        <w:pStyle w:val="List"/>
        <w:ind w:left="1440"/>
      </w:pPr>
      <w:r>
        <w:t>(</w:t>
      </w:r>
      <w:del w:id="578" w:author="ERCOT" w:date="2018-02-09T17:14:00Z">
        <w:r w:rsidDel="002C2BD7">
          <w:delText>uu</w:delText>
        </w:r>
      </w:del>
      <w:ins w:id="579" w:author="ERCOT" w:date="2018-02-09T17:14:00Z">
        <w:r>
          <w:t>vv</w:t>
        </w:r>
      </w:ins>
      <w:r>
        <w:t>)</w:t>
      </w:r>
      <w:r>
        <w:tab/>
        <w:t>Paragraph (1)(d) of Section 6.7.3;</w:t>
      </w:r>
    </w:p>
    <w:p w14:paraId="52BAFA79" w14:textId="77777777" w:rsidR="00B35677" w:rsidRPr="0039567D" w:rsidRDefault="00B35677" w:rsidP="008C69DE">
      <w:pPr>
        <w:pStyle w:val="List"/>
        <w:ind w:left="1440"/>
      </w:pPr>
      <w:r w:rsidRPr="0039567D">
        <w:t>(</w:t>
      </w:r>
      <w:del w:id="580" w:author="ERCOT" w:date="2018-02-09T17:14:00Z">
        <w:r w:rsidDel="002C2BD7">
          <w:delText>vv</w:delText>
        </w:r>
      </w:del>
      <w:ins w:id="581" w:author="ERCOT" w:date="2018-02-09T17:14:00Z">
        <w:r>
          <w:t>ww</w:t>
        </w:r>
      </w:ins>
      <w:r w:rsidRPr="0039567D">
        <w:t>)</w:t>
      </w:r>
      <w:r w:rsidRPr="0039567D">
        <w:tab/>
        <w:t>Paragraph (</w:t>
      </w:r>
      <w:r>
        <w:t>2</w:t>
      </w:r>
      <w:r w:rsidRPr="0039567D">
        <w:t>) of Section 6.7.</w:t>
      </w:r>
      <w:r>
        <w:t>4</w:t>
      </w:r>
      <w:r w:rsidRPr="0039567D">
        <w:t>, Adjustments to Cost Allocations for Ancillary Services Procurement;</w:t>
      </w:r>
    </w:p>
    <w:p w14:paraId="6A27E21A" w14:textId="77777777" w:rsidR="00B35677" w:rsidRPr="0039567D" w:rsidRDefault="00B35677" w:rsidP="008C69DE">
      <w:pPr>
        <w:pStyle w:val="List"/>
        <w:ind w:left="1440"/>
      </w:pPr>
      <w:r w:rsidRPr="0039567D">
        <w:t>(</w:t>
      </w:r>
      <w:del w:id="582" w:author="ERCOT" w:date="2018-02-09T17:14:00Z">
        <w:r w:rsidDel="002C2BD7">
          <w:delText>ww</w:delText>
        </w:r>
      </w:del>
      <w:ins w:id="583" w:author="ERCOT" w:date="2018-02-09T17:14:00Z">
        <w:r>
          <w:t>xx</w:t>
        </w:r>
      </w:ins>
      <w:r w:rsidRPr="0039567D">
        <w:t>)</w:t>
      </w:r>
      <w:r w:rsidRPr="0039567D">
        <w:tab/>
        <w:t>Paragraph (</w:t>
      </w:r>
      <w:r>
        <w:t>3</w:t>
      </w:r>
      <w:r w:rsidRPr="0039567D">
        <w:t>) of Section 6.7.</w:t>
      </w:r>
      <w:r>
        <w:t>4</w:t>
      </w:r>
      <w:r w:rsidRPr="0039567D">
        <w:t>;</w:t>
      </w:r>
    </w:p>
    <w:p w14:paraId="1719F0BD" w14:textId="77777777" w:rsidR="00B35677" w:rsidRPr="0039567D" w:rsidRDefault="00B35677" w:rsidP="008C69DE">
      <w:pPr>
        <w:pStyle w:val="List"/>
        <w:ind w:left="1440"/>
      </w:pPr>
      <w:r w:rsidRPr="0039567D">
        <w:t>(</w:t>
      </w:r>
      <w:del w:id="584" w:author="ERCOT" w:date="2018-02-09T17:14:00Z">
        <w:r w:rsidDel="002C2BD7">
          <w:delText>xx</w:delText>
        </w:r>
      </w:del>
      <w:ins w:id="585" w:author="ERCOT" w:date="2018-02-09T17:14:00Z">
        <w:r>
          <w:t>yy</w:t>
        </w:r>
      </w:ins>
      <w:r w:rsidRPr="0039567D">
        <w:t>)</w:t>
      </w:r>
      <w:r w:rsidRPr="0039567D">
        <w:tab/>
        <w:t>Paragraph (</w:t>
      </w:r>
      <w:r>
        <w:t>4</w:t>
      </w:r>
      <w:r w:rsidRPr="0039567D">
        <w:t>) of Section 6.7.</w:t>
      </w:r>
      <w:r>
        <w:t>4</w:t>
      </w:r>
      <w:r w:rsidRPr="0039567D">
        <w:t>;</w:t>
      </w:r>
    </w:p>
    <w:p w14:paraId="59354EB6" w14:textId="77777777" w:rsidR="00B35677" w:rsidRDefault="00B35677" w:rsidP="008C69DE">
      <w:pPr>
        <w:pStyle w:val="List"/>
        <w:ind w:left="1440"/>
      </w:pPr>
      <w:r w:rsidRPr="0039567D">
        <w:t>(</w:t>
      </w:r>
      <w:del w:id="586" w:author="ERCOT" w:date="2018-02-09T17:14:00Z">
        <w:r w:rsidDel="002C2BD7">
          <w:delText>yy</w:delText>
        </w:r>
      </w:del>
      <w:ins w:id="587" w:author="ERCOT" w:date="2018-02-09T17:14:00Z">
        <w:r>
          <w:t>zz</w:t>
        </w:r>
      </w:ins>
      <w:r w:rsidRPr="0039567D">
        <w:t>)</w:t>
      </w:r>
      <w:r w:rsidRPr="0039567D">
        <w:tab/>
        <w:t>Paragraph (</w:t>
      </w:r>
      <w:r>
        <w:t>5</w:t>
      </w:r>
      <w:r w:rsidRPr="0039567D">
        <w:t>) of Section 6.7.</w:t>
      </w:r>
      <w:r>
        <w:t>4</w:t>
      </w:r>
      <w:r w:rsidRPr="0039567D">
        <w:t>;</w:t>
      </w:r>
      <w:r>
        <w:t xml:space="preserve"> </w:t>
      </w:r>
    </w:p>
    <w:p w14:paraId="6D1983F7" w14:textId="77777777" w:rsidR="00B35677" w:rsidRDefault="00B35677" w:rsidP="008C69DE">
      <w:pPr>
        <w:pStyle w:val="List"/>
        <w:ind w:left="1440"/>
      </w:pPr>
      <w:r>
        <w:t>(</w:t>
      </w:r>
      <w:del w:id="588" w:author="ERCOT" w:date="2018-02-09T17:14:00Z">
        <w:r w:rsidDel="002C2BD7">
          <w:delText>zz</w:delText>
        </w:r>
      </w:del>
      <w:ins w:id="589" w:author="ERCOT" w:date="2018-02-09T17:14:00Z">
        <w:r>
          <w:t>aaa</w:t>
        </w:r>
      </w:ins>
      <w:r>
        <w:t>)</w:t>
      </w:r>
      <w:r>
        <w:tab/>
      </w:r>
      <w:r w:rsidRPr="00491E7A">
        <w:t>Paragraph (</w:t>
      </w:r>
      <w:r>
        <w:t>7</w:t>
      </w:r>
      <w:r w:rsidRPr="00491E7A">
        <w:t xml:space="preserve">) of </w:t>
      </w:r>
      <w:r>
        <w:t xml:space="preserve">Section </w:t>
      </w:r>
      <w:r w:rsidRPr="007A1F61">
        <w:t>6.7.</w:t>
      </w:r>
      <w:r>
        <w:t xml:space="preserve">5, </w:t>
      </w:r>
      <w:r w:rsidRPr="007A1F61">
        <w:t>Real-Time Ancillary Service Imbalance Payment or Charge</w:t>
      </w:r>
      <w:r>
        <w:t xml:space="preserve"> (Real-Time Ancillary Service Imbalance Amount);</w:t>
      </w:r>
    </w:p>
    <w:p w14:paraId="06E8917F" w14:textId="77777777" w:rsidR="00B35677" w:rsidRDefault="00B35677" w:rsidP="008C69DE">
      <w:pPr>
        <w:pStyle w:val="List"/>
        <w:ind w:left="1440"/>
      </w:pPr>
      <w:r>
        <w:t>(</w:t>
      </w:r>
      <w:del w:id="590" w:author="ERCOT" w:date="2018-02-09T17:15:00Z">
        <w:r w:rsidDel="002C2BD7">
          <w:delText>aaa</w:delText>
        </w:r>
      </w:del>
      <w:ins w:id="591" w:author="ERCOT" w:date="2018-02-09T17:15:00Z">
        <w:r>
          <w:t>bbb</w:t>
        </w:r>
      </w:ins>
      <w:r>
        <w:t>)</w:t>
      </w:r>
      <w:r>
        <w:tab/>
      </w:r>
      <w:r w:rsidRPr="00491E7A">
        <w:t>Paragraph (</w:t>
      </w:r>
      <w:r>
        <w:t>7</w:t>
      </w:r>
      <w:r w:rsidRPr="00491E7A">
        <w:t xml:space="preserve">) of </w:t>
      </w:r>
      <w:r>
        <w:t xml:space="preserve">Section </w:t>
      </w:r>
      <w:r w:rsidRPr="007A1F61">
        <w:t>6.7.</w:t>
      </w:r>
      <w:r>
        <w:t>5, (</w:t>
      </w:r>
      <w:r w:rsidRPr="009506C2">
        <w:t>Real-Time Reliability Deployment Ancillary Service Imbalance Amount</w:t>
      </w:r>
      <w:r>
        <w:t>);</w:t>
      </w:r>
    </w:p>
    <w:p w14:paraId="232264DE" w14:textId="77777777" w:rsidR="00B35677" w:rsidRDefault="00B35677" w:rsidP="008C69DE">
      <w:pPr>
        <w:pStyle w:val="List"/>
        <w:ind w:left="1440"/>
      </w:pPr>
      <w:r w:rsidRPr="00491E7A">
        <w:t>(</w:t>
      </w:r>
      <w:del w:id="592" w:author="ERCOT" w:date="2018-02-09T17:15:00Z">
        <w:r w:rsidDel="002C2BD7">
          <w:delText>bbb</w:delText>
        </w:r>
      </w:del>
      <w:ins w:id="593" w:author="ERCOT" w:date="2018-02-09T17:15:00Z">
        <w:r>
          <w:t>ccc</w:t>
        </w:r>
      </w:ins>
      <w:r w:rsidRPr="00491E7A">
        <w:t>)</w:t>
      </w:r>
      <w:r w:rsidRPr="00491E7A">
        <w:tab/>
        <w:t>Paragraph (</w:t>
      </w:r>
      <w:r>
        <w:t>8</w:t>
      </w:r>
      <w:r w:rsidRPr="00491E7A">
        <w:t>) of Section 6.7.</w:t>
      </w:r>
      <w:r>
        <w:t>5, (Real-Time RUC Ancillary Service Reserve Amount)</w:t>
      </w:r>
      <w:r w:rsidRPr="00491E7A">
        <w:t xml:space="preserve">; </w:t>
      </w:r>
    </w:p>
    <w:p w14:paraId="7984672C" w14:textId="77777777" w:rsidR="00B35677" w:rsidRPr="00B8591C" w:rsidRDefault="00B35677" w:rsidP="008C69DE">
      <w:pPr>
        <w:pStyle w:val="List"/>
        <w:ind w:left="1440"/>
      </w:pPr>
      <w:r w:rsidRPr="00491E7A">
        <w:t>(</w:t>
      </w:r>
      <w:del w:id="594" w:author="ERCOT" w:date="2018-02-09T17:15:00Z">
        <w:r w:rsidDel="002C2BD7">
          <w:delText>ccc</w:delText>
        </w:r>
      </w:del>
      <w:ins w:id="595" w:author="ERCOT" w:date="2018-02-09T17:15:00Z">
        <w:r>
          <w:t>ddd</w:t>
        </w:r>
      </w:ins>
      <w:r w:rsidRPr="00491E7A">
        <w:t xml:space="preserve">) </w:t>
      </w:r>
      <w:r w:rsidRPr="00491E7A">
        <w:tab/>
        <w:t>Paragraph (</w:t>
      </w:r>
      <w:r>
        <w:t>8</w:t>
      </w:r>
      <w:r w:rsidRPr="00491E7A">
        <w:t>) of Section 6.7.</w:t>
      </w:r>
      <w:r>
        <w:t>5,</w:t>
      </w:r>
      <w:r w:rsidRPr="009506C2">
        <w:t xml:space="preserve"> </w:t>
      </w:r>
      <w:r>
        <w:t>(</w:t>
      </w:r>
      <w:r w:rsidRPr="009506C2">
        <w:t>Real-Time Reliability Deployment RUC Ancillary Service Reserve Amount</w:t>
      </w:r>
      <w:r>
        <w:t>)</w:t>
      </w:r>
      <w:r w:rsidRPr="00491E7A">
        <w:t xml:space="preserve">; </w:t>
      </w:r>
    </w:p>
    <w:p w14:paraId="6776EA9C" w14:textId="77777777" w:rsidR="00B35677" w:rsidRDefault="00B35677" w:rsidP="008C69DE">
      <w:pPr>
        <w:pStyle w:val="List"/>
        <w:ind w:left="1440"/>
      </w:pPr>
      <w:r>
        <w:t>(</w:t>
      </w:r>
      <w:del w:id="596" w:author="ERCOT" w:date="2018-02-09T17:15:00Z">
        <w:r w:rsidDel="002C2BD7">
          <w:delText>ddd</w:delText>
        </w:r>
      </w:del>
      <w:ins w:id="597" w:author="ERCOT" w:date="2018-02-09T17:15:00Z">
        <w:r>
          <w:t>eee</w:t>
        </w:r>
      </w:ins>
      <w:r>
        <w:t>)</w:t>
      </w:r>
      <w:r>
        <w:tab/>
        <w:t>Section 6.7.6, Real Time Ancillary Service Imbalance Revenue Neutrality Allocation (Load-Allocated Ancillary Service Imbalance Revenue Neutrality Amount);</w:t>
      </w:r>
    </w:p>
    <w:p w14:paraId="5813449A" w14:textId="77777777" w:rsidR="00B35677" w:rsidRDefault="00B35677" w:rsidP="008C69DE">
      <w:pPr>
        <w:pStyle w:val="List"/>
        <w:ind w:left="1440"/>
      </w:pPr>
      <w:r>
        <w:t>(</w:t>
      </w:r>
      <w:del w:id="598" w:author="ERCOT" w:date="2018-02-09T17:15:00Z">
        <w:r w:rsidDel="002C2BD7">
          <w:delText>eee</w:delText>
        </w:r>
      </w:del>
      <w:ins w:id="599" w:author="ERCOT" w:date="2018-02-09T17:15:00Z">
        <w:r>
          <w:t>fff</w:t>
        </w:r>
      </w:ins>
      <w:r>
        <w:t>)</w:t>
      </w:r>
      <w:r>
        <w:tab/>
        <w:t>Section 6.7.6, (</w:t>
      </w:r>
      <w:r w:rsidRPr="009506C2">
        <w:t>Load-Allocated Reliability Deployment Ancillary Service Imbalance Revenue Neutrality Amount</w:t>
      </w:r>
      <w:r>
        <w:t>);</w:t>
      </w:r>
    </w:p>
    <w:p w14:paraId="763BB14B" w14:textId="77777777" w:rsidR="00B35677" w:rsidRDefault="00B35677" w:rsidP="008C69DE">
      <w:pPr>
        <w:pStyle w:val="List"/>
        <w:ind w:left="1440"/>
      </w:pPr>
      <w:r>
        <w:t>(</w:t>
      </w:r>
      <w:del w:id="600" w:author="ERCOT" w:date="2018-02-09T17:15:00Z">
        <w:r w:rsidDel="002C2BD7">
          <w:delText>fff</w:delText>
        </w:r>
      </w:del>
      <w:ins w:id="601" w:author="ERCOT" w:date="2018-02-09T17:15:00Z">
        <w:r>
          <w:t>ggg</w:t>
        </w:r>
      </w:ins>
      <w:r>
        <w:t>)</w:t>
      </w:r>
      <w:r>
        <w:tab/>
        <w:t>Section 7.9.2.1, Payments and Charges for PTP Obligations Settled in Real-Time; and</w:t>
      </w:r>
    </w:p>
    <w:p w14:paraId="6B0D72EB" w14:textId="77777777" w:rsidR="00B35677" w:rsidRDefault="00B35677" w:rsidP="008C69DE">
      <w:pPr>
        <w:pStyle w:val="List"/>
        <w:ind w:left="1440"/>
      </w:pPr>
      <w:r>
        <w:t>(</w:t>
      </w:r>
      <w:del w:id="602" w:author="ERCOT" w:date="2018-02-09T17:15:00Z">
        <w:r w:rsidDel="002C2BD7">
          <w:delText>ggg</w:delText>
        </w:r>
      </w:del>
      <w:ins w:id="603" w:author="ERCOT" w:date="2018-02-09T17:15:00Z">
        <w:r>
          <w:t>hhh</w:t>
        </w:r>
      </w:ins>
      <w:r>
        <w:t>)</w:t>
      </w:r>
      <w:r>
        <w:tab/>
        <w:t>Section 9.16.1, ERCOT System Administration Fee.</w:t>
      </w:r>
    </w:p>
    <w:p w14:paraId="7DFE9821" w14:textId="77777777" w:rsidR="00B35677" w:rsidRDefault="00B35677" w:rsidP="00B35677">
      <w:pPr>
        <w:pStyle w:val="List"/>
      </w:pPr>
      <w:r>
        <w:lastRenderedPageBreak/>
        <w:t>(2)</w:t>
      </w:r>
      <w:r>
        <w:tab/>
        <w:t>In the event that ERCOT is unable to execute the Day-Ahead Market (DAM), ERCOT shall provide, on each RTM Settlement Statement, the dollar amount for the following RTM Congestion Revenue Right (CRR) Settlement charges and payments:</w:t>
      </w:r>
    </w:p>
    <w:p w14:paraId="2B1F2672" w14:textId="77777777" w:rsidR="00B35677" w:rsidRDefault="00B35677" w:rsidP="00B35677">
      <w:pPr>
        <w:pStyle w:val="List"/>
        <w:ind w:firstLine="0"/>
      </w:pPr>
      <w:r>
        <w:t>(a)</w:t>
      </w:r>
      <w:r>
        <w:tab/>
        <w:t>Section 7.9.2.4, Payments for FGRs in Real-Time; and</w:t>
      </w:r>
    </w:p>
    <w:p w14:paraId="6512B203" w14:textId="77777777" w:rsidR="00B35677" w:rsidRDefault="00B35677" w:rsidP="00B35677">
      <w:pPr>
        <w:pStyle w:val="List"/>
        <w:ind w:left="1440"/>
      </w:pPr>
      <w:r>
        <w:t>(b)</w:t>
      </w:r>
      <w:r>
        <w:tab/>
        <w:t>Section 7.9.2.5, Payments and Charges for PTP Obligations with Refund in Real-Time.</w:t>
      </w:r>
    </w:p>
    <w:p w14:paraId="172479FE" w14:textId="77777777" w:rsidR="00AB7A55" w:rsidRPr="00AB7A55" w:rsidRDefault="00AB7A55" w:rsidP="00AB7A55">
      <w:pPr>
        <w:keepNext/>
        <w:tabs>
          <w:tab w:val="left" w:pos="1080"/>
        </w:tabs>
        <w:spacing w:before="240" w:after="240"/>
        <w:ind w:left="1080" w:hanging="1080"/>
        <w:outlineLvl w:val="2"/>
        <w:rPr>
          <w:b/>
          <w:i/>
          <w:szCs w:val="20"/>
        </w:rPr>
      </w:pPr>
      <w:bookmarkStart w:id="604" w:name="_Toc309731112"/>
      <w:bookmarkStart w:id="605" w:name="_Toc405814085"/>
      <w:bookmarkStart w:id="606" w:name="_Toc422207976"/>
      <w:bookmarkStart w:id="607" w:name="_Toc438044887"/>
      <w:bookmarkStart w:id="608" w:name="_Toc447622670"/>
      <w:bookmarkStart w:id="609" w:name="_Toc480881588"/>
      <w:bookmarkStart w:id="610" w:name="_Toc243718293"/>
      <w:r w:rsidRPr="00AB7A55">
        <w:rPr>
          <w:b/>
          <w:i/>
          <w:szCs w:val="20"/>
        </w:rPr>
        <w:t>9.19.1</w:t>
      </w:r>
      <w:r w:rsidRPr="00AB7A55">
        <w:rPr>
          <w:b/>
          <w:i/>
          <w:szCs w:val="20"/>
        </w:rPr>
        <w:tab/>
        <w:t>Default Uplift Invoices</w:t>
      </w:r>
      <w:bookmarkEnd w:id="604"/>
      <w:bookmarkEnd w:id="605"/>
      <w:bookmarkEnd w:id="606"/>
      <w:bookmarkEnd w:id="607"/>
      <w:bookmarkEnd w:id="608"/>
      <w:bookmarkEnd w:id="609"/>
    </w:p>
    <w:p w14:paraId="2D27C66B" w14:textId="67253CAB" w:rsidR="00B35677" w:rsidRDefault="00B35677" w:rsidP="00AB7A55">
      <w:pPr>
        <w:pStyle w:val="List"/>
      </w:pPr>
      <w:r w:rsidRPr="008436F5">
        <w:t>(1)</w:t>
      </w:r>
      <w:r w:rsidRPr="008436F5">
        <w:tab/>
        <w:t>ERCOT shall collect the total short-pay amount for all Settlement Invoices for a month, less the total payments expected from a payment plan, from Qualified Scheduling Entities (QSEs) and CRR Account Holders.  ERCOT must pay the funds it collects from payments on Default Uplift Invoices to the Entities previously short-paid.  ERCOT shall notify those Entities of the details of the payment.</w:t>
      </w:r>
    </w:p>
    <w:p w14:paraId="69F3B236" w14:textId="77777777" w:rsidR="00B35677" w:rsidRDefault="00B35677" w:rsidP="00B35677">
      <w:pPr>
        <w:pStyle w:val="BodyText"/>
        <w:ind w:left="720" w:hanging="720"/>
      </w:pPr>
      <w:r w:rsidRPr="00CE5650">
        <w:t>(2)</w:t>
      </w:r>
      <w:r w:rsidRPr="00CE5650">
        <w:tab/>
      </w:r>
      <w:r>
        <w:t>Each Counter-Party’s share of the uplift is calculated using True-Up Settlement data for each Operating Day in the month prior to the month in which the default occurred, and is calculated as follows:</w:t>
      </w:r>
    </w:p>
    <w:p w14:paraId="4508BC6D" w14:textId="77777777" w:rsidR="00B35677" w:rsidRPr="00205879" w:rsidRDefault="00B35677" w:rsidP="00B35677">
      <w:pPr>
        <w:pStyle w:val="BodyText"/>
        <w:ind w:left="2880" w:hanging="1440"/>
        <w:rPr>
          <w:b/>
          <w:lang w:val="pt-BR"/>
        </w:rPr>
      </w:pPr>
      <w:r>
        <w:rPr>
          <w:b/>
          <w:lang w:val="pt-BR"/>
        </w:rPr>
        <w:t>DURSCP</w:t>
      </w:r>
      <w:r w:rsidRPr="00531955">
        <w:rPr>
          <w:rFonts w:ascii="Times New Roman Bold" w:hAnsi="Times New Roman Bold"/>
          <w:b/>
          <w:i/>
          <w:vertAlign w:val="subscript"/>
          <w:lang w:val="pt-BR"/>
        </w:rPr>
        <w:t>cp</w:t>
      </w:r>
      <w:r>
        <w:rPr>
          <w:rFonts w:ascii="Times New Roman Bold" w:hAnsi="Times New Roman Bold"/>
          <w:b/>
          <w:vertAlign w:val="subscript"/>
          <w:lang w:val="pt-BR"/>
        </w:rPr>
        <w:t xml:space="preserve"> = </w:t>
      </w:r>
      <w:r w:rsidRPr="007F1065">
        <w:rPr>
          <w:b/>
          <w:lang w:val="pt-BR"/>
        </w:rPr>
        <w:t>TSPA</w:t>
      </w:r>
      <w:r>
        <w:rPr>
          <w:b/>
          <w:lang w:val="pt-BR"/>
        </w:rPr>
        <w:t xml:space="preserve"> * MMARS</w:t>
      </w:r>
      <w:r w:rsidRPr="00531955">
        <w:rPr>
          <w:rFonts w:ascii="Times New Roman Bold" w:hAnsi="Times New Roman Bold"/>
          <w:b/>
          <w:i/>
          <w:vertAlign w:val="subscript"/>
          <w:lang w:val="pt-BR"/>
        </w:rPr>
        <w:t>cp</w:t>
      </w:r>
    </w:p>
    <w:p w14:paraId="7B317045" w14:textId="77777777" w:rsidR="00B35677" w:rsidRPr="007F1065" w:rsidRDefault="00B35677" w:rsidP="00B35677">
      <w:pPr>
        <w:pStyle w:val="BodyText"/>
        <w:ind w:left="2160" w:hanging="1440"/>
        <w:rPr>
          <w:lang w:val="pt-BR"/>
        </w:rPr>
      </w:pPr>
      <w:r w:rsidRPr="007F1065">
        <w:rPr>
          <w:lang w:val="pt-BR"/>
        </w:rPr>
        <w:t>Where:</w:t>
      </w:r>
    </w:p>
    <w:p w14:paraId="32ACFCA1" w14:textId="77777777" w:rsidR="00B35677" w:rsidRPr="007F1065" w:rsidRDefault="00B35677" w:rsidP="00B35677">
      <w:pPr>
        <w:pStyle w:val="BodyText"/>
        <w:ind w:left="2880" w:hanging="1440"/>
        <w:rPr>
          <w:lang w:val="pt-BR"/>
        </w:rPr>
      </w:pPr>
      <w:r w:rsidRPr="007F1065">
        <w:rPr>
          <w:lang w:val="pt-BR"/>
        </w:rPr>
        <w:t>MMARS</w:t>
      </w:r>
      <w:r>
        <w:rPr>
          <w:lang w:val="pt-BR"/>
        </w:rPr>
        <w:t xml:space="preserve"> </w:t>
      </w:r>
      <w:r w:rsidRPr="00531955">
        <w:rPr>
          <w:rFonts w:ascii="Times New Roman Bold" w:hAnsi="Times New Roman Bold"/>
          <w:i/>
          <w:vertAlign w:val="subscript"/>
          <w:lang w:val="pt-BR"/>
        </w:rPr>
        <w:t>cp</w:t>
      </w:r>
      <w:r w:rsidRPr="007F1065">
        <w:rPr>
          <w:lang w:val="pt-BR"/>
        </w:rPr>
        <w:t xml:space="preserve"> = MMA</w:t>
      </w:r>
      <w:r>
        <w:rPr>
          <w:lang w:val="pt-BR"/>
        </w:rPr>
        <w:t xml:space="preserve"> </w:t>
      </w:r>
      <w:r w:rsidRPr="00531955">
        <w:rPr>
          <w:rFonts w:ascii="Times New Roman Bold" w:hAnsi="Times New Roman Bold"/>
          <w:i/>
          <w:vertAlign w:val="subscript"/>
          <w:lang w:val="pt-BR"/>
        </w:rPr>
        <w:t>cp</w:t>
      </w:r>
      <w:r w:rsidRPr="007F1065">
        <w:rPr>
          <w:lang w:val="pt-BR"/>
        </w:rPr>
        <w:t xml:space="preserve"> / MMATOT</w:t>
      </w:r>
    </w:p>
    <w:p w14:paraId="3164862E" w14:textId="6F4F0DB0" w:rsidR="00B35677" w:rsidRPr="007F1065" w:rsidRDefault="00B35677" w:rsidP="00B35677">
      <w:pPr>
        <w:pStyle w:val="BodyText"/>
        <w:ind w:left="720" w:firstLine="720"/>
        <w:rPr>
          <w:rFonts w:eastAsia="Calibri"/>
          <w:vertAlign w:val="subscript"/>
        </w:rPr>
      </w:pPr>
      <w:r w:rsidRPr="007F1065">
        <w:rPr>
          <w:lang w:val="pt-BR"/>
        </w:rPr>
        <w:t>MMA</w:t>
      </w:r>
      <w:r>
        <w:rPr>
          <w:lang w:val="pt-BR"/>
        </w:rPr>
        <w:t xml:space="preserve"> </w:t>
      </w:r>
      <w:r w:rsidRPr="007F1065">
        <w:rPr>
          <w:rFonts w:eastAsia="Calibri"/>
          <w:i/>
          <w:vertAlign w:val="subscript"/>
        </w:rPr>
        <w:t>cp</w:t>
      </w:r>
      <w:r w:rsidRPr="007F1065">
        <w:rPr>
          <w:lang w:val="pt-BR"/>
        </w:rPr>
        <w:t xml:space="preserve"> = Max</w:t>
      </w:r>
      <w:r w:rsidRPr="007F1065">
        <w:rPr>
          <w:rFonts w:eastAsia="Calibri"/>
        </w:rPr>
        <w:t xml:space="preserve"> {</w:t>
      </w:r>
      <w:r w:rsidRPr="007F1065">
        <w:t>∑</w:t>
      </w:r>
      <w:r w:rsidRPr="007F1065">
        <w:rPr>
          <w:rFonts w:eastAsia="Calibri"/>
          <w:i/>
          <w:vertAlign w:val="subscript"/>
        </w:rPr>
        <w:t>mp</w:t>
      </w:r>
      <w:r>
        <w:rPr>
          <w:rFonts w:eastAsia="Calibri"/>
          <w:i/>
          <w:vertAlign w:val="subscript"/>
        </w:rPr>
        <w:t xml:space="preserve"> </w:t>
      </w:r>
      <w:r w:rsidRPr="007F1065">
        <w:rPr>
          <w:rFonts w:eastAsia="Calibri"/>
        </w:rPr>
        <w:t>(URTMG </w:t>
      </w:r>
      <w:r w:rsidRPr="007F1065">
        <w:rPr>
          <w:rFonts w:eastAsia="Calibri"/>
          <w:i/>
          <w:vertAlign w:val="subscript"/>
        </w:rPr>
        <w:t>mp</w:t>
      </w:r>
      <w:r w:rsidRPr="007F1065">
        <w:rPr>
          <w:rFonts w:eastAsia="Calibri"/>
          <w:vertAlign w:val="subscript"/>
        </w:rPr>
        <w:t xml:space="preserve"> </w:t>
      </w:r>
      <w:r w:rsidRPr="007F1065">
        <w:rPr>
          <w:rFonts w:eastAsia="Calibri"/>
        </w:rPr>
        <w:t>+ URTDCIMP </w:t>
      </w:r>
      <w:r w:rsidRPr="007F1065">
        <w:rPr>
          <w:rFonts w:eastAsia="Calibri"/>
          <w:i/>
          <w:vertAlign w:val="subscript"/>
        </w:rPr>
        <w:t>mp</w:t>
      </w:r>
      <w:r w:rsidRPr="007F1065">
        <w:t>)</w:t>
      </w:r>
      <w:r w:rsidRPr="007F1065">
        <w:rPr>
          <w:rFonts w:eastAsia="Calibri"/>
          <w:vertAlign w:val="subscript"/>
        </w:rPr>
        <w:t xml:space="preserve">, </w:t>
      </w:r>
    </w:p>
    <w:p w14:paraId="787C5671" w14:textId="77777777" w:rsidR="00B35677" w:rsidRPr="007F1065" w:rsidRDefault="00B35677" w:rsidP="00B35677">
      <w:pPr>
        <w:pStyle w:val="BodyText"/>
        <w:ind w:left="2880"/>
        <w:rPr>
          <w:rFonts w:eastAsia="Calibri"/>
          <w:vertAlign w:val="subscript"/>
        </w:rPr>
      </w:pPr>
      <w:r w:rsidRPr="007F1065">
        <w:t>∑</w:t>
      </w:r>
      <w:r w:rsidRPr="007F1065">
        <w:rPr>
          <w:rFonts w:eastAsia="Calibri"/>
          <w:i/>
          <w:vertAlign w:val="subscript"/>
        </w:rPr>
        <w:t>mp</w:t>
      </w:r>
      <w:r w:rsidRPr="007F1065">
        <w:rPr>
          <w:rFonts w:eastAsia="Calibri"/>
        </w:rPr>
        <w:t> </w:t>
      </w:r>
      <w:r>
        <w:rPr>
          <w:rFonts w:eastAsia="Calibri"/>
        </w:rPr>
        <w:t>(</w:t>
      </w:r>
      <w:r w:rsidRPr="007F1065">
        <w:rPr>
          <w:rFonts w:eastAsia="Calibri"/>
        </w:rPr>
        <w:t>URTAML </w:t>
      </w:r>
      <w:r w:rsidRPr="007F1065">
        <w:rPr>
          <w:rFonts w:eastAsia="Calibri"/>
          <w:i/>
          <w:vertAlign w:val="subscript"/>
        </w:rPr>
        <w:t>mp</w:t>
      </w:r>
      <w:r>
        <w:rPr>
          <w:rFonts w:eastAsia="Calibri"/>
        </w:rPr>
        <w:t xml:space="preserve"> + UWSLTOT </w:t>
      </w:r>
      <w:r>
        <w:rPr>
          <w:rFonts w:eastAsia="Calibri"/>
          <w:i/>
          <w:vertAlign w:val="subscript"/>
        </w:rPr>
        <w:t>mp</w:t>
      </w:r>
      <w:r>
        <w:rPr>
          <w:rFonts w:eastAsia="Calibri"/>
        </w:rPr>
        <w:t>)</w:t>
      </w:r>
      <w:r w:rsidRPr="007F1065">
        <w:rPr>
          <w:rFonts w:eastAsia="Calibri"/>
          <w:vertAlign w:val="subscript"/>
        </w:rPr>
        <w:t xml:space="preserve">, </w:t>
      </w:r>
    </w:p>
    <w:p w14:paraId="550D350B" w14:textId="77777777" w:rsidR="00B35677" w:rsidRPr="007F1065" w:rsidRDefault="00B35677" w:rsidP="00B35677">
      <w:pPr>
        <w:pStyle w:val="BodyText"/>
        <w:ind w:left="2160" w:firstLine="720"/>
        <w:rPr>
          <w:rFonts w:eastAsia="Calibri"/>
          <w:vertAlign w:val="subscript"/>
        </w:rPr>
      </w:pPr>
      <w:r w:rsidRPr="007F1065">
        <w:t>∑</w:t>
      </w:r>
      <w:r w:rsidRPr="007F1065">
        <w:rPr>
          <w:rFonts w:eastAsia="Calibri"/>
          <w:i/>
          <w:vertAlign w:val="subscript"/>
        </w:rPr>
        <w:t>mp</w:t>
      </w:r>
      <w:r w:rsidRPr="007F1065">
        <w:rPr>
          <w:rFonts w:eastAsia="Calibri"/>
          <w:vertAlign w:val="subscript"/>
        </w:rPr>
        <w:t> </w:t>
      </w:r>
      <w:r w:rsidRPr="007F1065">
        <w:rPr>
          <w:rFonts w:eastAsia="Calibri"/>
        </w:rPr>
        <w:t>URTQQES </w:t>
      </w:r>
      <w:r w:rsidRPr="007F1065">
        <w:rPr>
          <w:rFonts w:eastAsia="Calibri"/>
          <w:i/>
          <w:vertAlign w:val="subscript"/>
        </w:rPr>
        <w:t>mp</w:t>
      </w:r>
      <w:r w:rsidRPr="007F1065">
        <w:rPr>
          <w:rFonts w:eastAsia="Calibri"/>
          <w:vertAlign w:val="subscript"/>
        </w:rPr>
        <w:t xml:space="preserve">, </w:t>
      </w:r>
    </w:p>
    <w:p w14:paraId="76B8DAE8" w14:textId="77777777" w:rsidR="00B35677" w:rsidRPr="007F1065" w:rsidRDefault="00B35677" w:rsidP="00B35677">
      <w:pPr>
        <w:pStyle w:val="BodyText"/>
        <w:ind w:left="2160" w:firstLine="720"/>
        <w:rPr>
          <w:rFonts w:eastAsia="Calibri"/>
          <w:vertAlign w:val="subscript"/>
        </w:rPr>
      </w:pPr>
      <w:r w:rsidRPr="007F1065">
        <w:t>∑</w:t>
      </w:r>
      <w:r w:rsidRPr="007F1065">
        <w:rPr>
          <w:rFonts w:eastAsia="Calibri"/>
          <w:i/>
          <w:vertAlign w:val="subscript"/>
        </w:rPr>
        <w:t>mp</w:t>
      </w:r>
      <w:r w:rsidRPr="007F1065">
        <w:rPr>
          <w:rFonts w:eastAsia="Calibri"/>
        </w:rPr>
        <w:t> URTQQEP </w:t>
      </w:r>
      <w:r w:rsidRPr="007F1065">
        <w:rPr>
          <w:rFonts w:eastAsia="Calibri"/>
          <w:i/>
          <w:vertAlign w:val="subscript"/>
        </w:rPr>
        <w:t>mp</w:t>
      </w:r>
      <w:r w:rsidRPr="007F1065">
        <w:rPr>
          <w:rFonts w:eastAsia="Calibri"/>
          <w:vertAlign w:val="subscript"/>
        </w:rPr>
        <w:t xml:space="preserve">, </w:t>
      </w:r>
    </w:p>
    <w:p w14:paraId="2CB2F669" w14:textId="77777777" w:rsidR="00B35677" w:rsidRPr="007F1065" w:rsidRDefault="00B35677" w:rsidP="00B35677">
      <w:pPr>
        <w:pStyle w:val="BodyText"/>
        <w:ind w:left="2160" w:firstLine="720"/>
        <w:rPr>
          <w:rFonts w:eastAsia="Calibri"/>
          <w:vertAlign w:val="subscript"/>
        </w:rPr>
      </w:pPr>
      <w:r w:rsidRPr="007F1065">
        <w:t>∑</w:t>
      </w:r>
      <w:r w:rsidRPr="007F1065">
        <w:rPr>
          <w:rFonts w:eastAsia="Calibri"/>
          <w:i/>
          <w:vertAlign w:val="subscript"/>
        </w:rPr>
        <w:t>mp</w:t>
      </w:r>
      <w:r w:rsidRPr="007F1065">
        <w:rPr>
          <w:rFonts w:eastAsia="Calibri"/>
        </w:rPr>
        <w:t> UDAES </w:t>
      </w:r>
      <w:r w:rsidRPr="007F1065">
        <w:rPr>
          <w:rFonts w:eastAsia="Calibri"/>
          <w:i/>
          <w:vertAlign w:val="subscript"/>
        </w:rPr>
        <w:t>mp</w:t>
      </w:r>
      <w:r w:rsidRPr="007F1065">
        <w:rPr>
          <w:rFonts w:eastAsia="Calibri"/>
          <w:vertAlign w:val="subscript"/>
        </w:rPr>
        <w:t xml:space="preserve">, </w:t>
      </w:r>
    </w:p>
    <w:p w14:paraId="68A3E4FF" w14:textId="77777777" w:rsidR="00B35677" w:rsidRPr="007F1065" w:rsidRDefault="00B35677" w:rsidP="00B35677">
      <w:pPr>
        <w:pStyle w:val="BodyText"/>
        <w:ind w:left="2160" w:firstLine="720"/>
        <w:rPr>
          <w:rFonts w:eastAsia="Calibri"/>
          <w:vertAlign w:val="subscript"/>
        </w:rPr>
      </w:pPr>
      <w:r w:rsidRPr="007F1065">
        <w:t>∑</w:t>
      </w:r>
      <w:r w:rsidRPr="007F1065">
        <w:rPr>
          <w:rFonts w:eastAsia="Calibri"/>
          <w:i/>
          <w:vertAlign w:val="subscript"/>
        </w:rPr>
        <w:t>mp</w:t>
      </w:r>
      <w:r w:rsidRPr="007F1065">
        <w:rPr>
          <w:rFonts w:eastAsia="Calibri"/>
        </w:rPr>
        <w:t> UDAEP </w:t>
      </w:r>
      <w:r w:rsidRPr="007F1065">
        <w:rPr>
          <w:rFonts w:eastAsia="Calibri"/>
          <w:i/>
          <w:vertAlign w:val="subscript"/>
        </w:rPr>
        <w:t>mp</w:t>
      </w:r>
      <w:r w:rsidRPr="007F1065">
        <w:rPr>
          <w:rFonts w:eastAsia="Calibri"/>
          <w:vertAlign w:val="subscript"/>
        </w:rPr>
        <w:t>,</w:t>
      </w:r>
    </w:p>
    <w:p w14:paraId="7294F615" w14:textId="77777777" w:rsidR="00B35677" w:rsidRPr="007F1065" w:rsidRDefault="00B35677" w:rsidP="00B35677">
      <w:pPr>
        <w:pStyle w:val="BodyText"/>
        <w:ind w:left="2160" w:firstLine="720"/>
        <w:rPr>
          <w:rFonts w:eastAsia="Calibri"/>
          <w:vertAlign w:val="subscript"/>
        </w:rPr>
      </w:pPr>
      <w:r w:rsidRPr="007F1065">
        <w:t>∑</w:t>
      </w:r>
      <w:r w:rsidRPr="007F1065">
        <w:rPr>
          <w:rFonts w:eastAsia="Calibri"/>
          <w:i/>
          <w:vertAlign w:val="subscript"/>
        </w:rPr>
        <w:t>mp</w:t>
      </w:r>
      <w:r w:rsidRPr="007F1065">
        <w:rPr>
          <w:rFonts w:eastAsia="Calibri"/>
        </w:rPr>
        <w:t> </w:t>
      </w:r>
      <w:r>
        <w:rPr>
          <w:rFonts w:eastAsia="Calibri"/>
        </w:rPr>
        <w:t>(</w:t>
      </w:r>
      <w:r w:rsidRPr="007F1065">
        <w:rPr>
          <w:rFonts w:eastAsia="Calibri"/>
        </w:rPr>
        <w:t>URTOBL </w:t>
      </w:r>
      <w:r w:rsidRPr="007F1065">
        <w:rPr>
          <w:rFonts w:eastAsia="Calibri"/>
          <w:i/>
          <w:vertAlign w:val="subscript"/>
        </w:rPr>
        <w:t>mp</w:t>
      </w:r>
      <w:r>
        <w:rPr>
          <w:rFonts w:eastAsia="Calibri"/>
          <w:i/>
          <w:vertAlign w:val="subscript"/>
        </w:rPr>
        <w:t xml:space="preserve"> </w:t>
      </w:r>
      <w:r w:rsidRPr="00F030CF">
        <w:rPr>
          <w:rFonts w:eastAsia="Calibri"/>
          <w:i/>
        </w:rPr>
        <w:t>+</w:t>
      </w:r>
      <w:r w:rsidRPr="00B7719D">
        <w:rPr>
          <w:rFonts w:eastAsia="Calibri"/>
          <w:i/>
        </w:rPr>
        <w:t xml:space="preserve"> </w:t>
      </w:r>
      <w:r w:rsidRPr="00B7719D">
        <w:rPr>
          <w:rFonts w:eastAsia="Calibri"/>
        </w:rPr>
        <w:t xml:space="preserve">URTOBLLO </w:t>
      </w:r>
      <w:r w:rsidRPr="00B7719D">
        <w:rPr>
          <w:rFonts w:eastAsia="Calibri"/>
          <w:i/>
          <w:vertAlign w:val="subscript"/>
        </w:rPr>
        <w:t>mp</w:t>
      </w:r>
      <w:r w:rsidRPr="00F030CF">
        <w:rPr>
          <w:rFonts w:eastAsia="Calibri"/>
        </w:rPr>
        <w:t>)</w:t>
      </w:r>
      <w:r w:rsidRPr="007F1065">
        <w:rPr>
          <w:rFonts w:eastAsia="Calibri"/>
          <w:vertAlign w:val="subscript"/>
        </w:rPr>
        <w:t xml:space="preserve">, </w:t>
      </w:r>
    </w:p>
    <w:p w14:paraId="57B16F99" w14:textId="77777777" w:rsidR="00B35677" w:rsidRPr="007F1065" w:rsidRDefault="00B35677" w:rsidP="00B35677">
      <w:pPr>
        <w:pStyle w:val="BodyText"/>
        <w:ind w:left="2160" w:firstLine="720"/>
      </w:pPr>
      <w:r w:rsidRPr="007F1065">
        <w:t>∑</w:t>
      </w:r>
      <w:r w:rsidRPr="007F1065">
        <w:rPr>
          <w:rFonts w:eastAsia="Calibri"/>
          <w:i/>
          <w:vertAlign w:val="subscript"/>
        </w:rPr>
        <w:t>mp</w:t>
      </w:r>
      <w:r w:rsidRPr="007F1065">
        <w:rPr>
          <w:rFonts w:eastAsia="Calibri"/>
        </w:rPr>
        <w:t> </w:t>
      </w:r>
      <w:r w:rsidRPr="007F1065">
        <w:t>(</w:t>
      </w:r>
      <w:r w:rsidRPr="007F1065">
        <w:rPr>
          <w:rFonts w:eastAsia="Calibri"/>
        </w:rPr>
        <w:t>UDAOPT </w:t>
      </w:r>
      <w:r w:rsidRPr="007F1065">
        <w:rPr>
          <w:rFonts w:eastAsia="Calibri"/>
          <w:i/>
          <w:vertAlign w:val="subscript"/>
        </w:rPr>
        <w:t>mp</w:t>
      </w:r>
      <w:r w:rsidRPr="007F1065">
        <w:rPr>
          <w:rFonts w:eastAsia="Calibri"/>
          <w:vertAlign w:val="subscript"/>
        </w:rPr>
        <w:t xml:space="preserve"> </w:t>
      </w:r>
      <w:r w:rsidRPr="007F1065">
        <w:rPr>
          <w:rFonts w:eastAsia="Calibri"/>
        </w:rPr>
        <w:t>+ UDAOBL </w:t>
      </w:r>
      <w:r w:rsidRPr="007F1065">
        <w:rPr>
          <w:rFonts w:eastAsia="Calibri"/>
          <w:i/>
          <w:vertAlign w:val="subscript"/>
        </w:rPr>
        <w:t>mp</w:t>
      </w:r>
      <w:r w:rsidRPr="007F1065">
        <w:rPr>
          <w:rFonts w:eastAsia="Calibri"/>
          <w:vertAlign w:val="subscript"/>
        </w:rPr>
        <w:t xml:space="preserve"> </w:t>
      </w:r>
      <w:r w:rsidRPr="007F1065">
        <w:rPr>
          <w:rFonts w:eastAsia="Calibri"/>
        </w:rPr>
        <w:t>+</w:t>
      </w:r>
      <w:r w:rsidRPr="007F1065">
        <w:rPr>
          <w:rFonts w:eastAsia="Calibri"/>
          <w:vertAlign w:val="subscript"/>
        </w:rPr>
        <w:t xml:space="preserve"> </w:t>
      </w:r>
      <w:r w:rsidRPr="007F1065">
        <w:rPr>
          <w:rFonts w:eastAsia="Calibri"/>
        </w:rPr>
        <w:t>UOPTS </w:t>
      </w:r>
      <w:r w:rsidRPr="007F1065">
        <w:rPr>
          <w:rFonts w:eastAsia="Calibri"/>
          <w:i/>
          <w:vertAlign w:val="subscript"/>
        </w:rPr>
        <w:t>mp</w:t>
      </w:r>
      <w:r w:rsidRPr="007F1065">
        <w:rPr>
          <w:rFonts w:eastAsia="Calibri"/>
          <w:vertAlign w:val="subscript"/>
        </w:rPr>
        <w:t xml:space="preserve"> </w:t>
      </w:r>
      <w:r w:rsidRPr="007F1065">
        <w:rPr>
          <w:rFonts w:eastAsia="Calibri"/>
        </w:rPr>
        <w:t>+</w:t>
      </w:r>
      <w:r w:rsidRPr="007F1065">
        <w:rPr>
          <w:rFonts w:eastAsia="Calibri"/>
          <w:vertAlign w:val="subscript"/>
        </w:rPr>
        <w:t xml:space="preserve"> </w:t>
      </w:r>
      <w:r w:rsidRPr="007F1065">
        <w:rPr>
          <w:rFonts w:eastAsia="Calibri"/>
        </w:rPr>
        <w:t>UOBLS </w:t>
      </w:r>
      <w:r w:rsidRPr="007F1065">
        <w:rPr>
          <w:rFonts w:eastAsia="Calibri"/>
          <w:i/>
          <w:vertAlign w:val="subscript"/>
        </w:rPr>
        <w:t>mp</w:t>
      </w:r>
      <w:r w:rsidRPr="007F1065">
        <w:t xml:space="preserve">), </w:t>
      </w:r>
    </w:p>
    <w:p w14:paraId="160C6DCC" w14:textId="77777777" w:rsidR="00A121EF" w:rsidRDefault="00B35677" w:rsidP="00B35677">
      <w:pPr>
        <w:pStyle w:val="BodyText"/>
        <w:ind w:left="2160" w:firstLine="720"/>
        <w:rPr>
          <w:ins w:id="611" w:author="ERCOT" w:date="2018-02-27T16:58:00Z"/>
        </w:rPr>
      </w:pPr>
      <w:r w:rsidRPr="007F1065">
        <w:t>∑</w:t>
      </w:r>
      <w:r w:rsidRPr="007F1065">
        <w:rPr>
          <w:rFonts w:eastAsia="Calibri"/>
          <w:i/>
          <w:vertAlign w:val="subscript"/>
        </w:rPr>
        <w:t>mp</w:t>
      </w:r>
      <w:r w:rsidRPr="007F1065">
        <w:rPr>
          <w:rFonts w:eastAsia="Calibri"/>
        </w:rPr>
        <w:t> </w:t>
      </w:r>
      <w:r w:rsidRPr="007F1065">
        <w:t>(</w:t>
      </w:r>
      <w:r w:rsidRPr="007F1065">
        <w:rPr>
          <w:rFonts w:eastAsia="Calibri"/>
        </w:rPr>
        <w:t>UOPTP </w:t>
      </w:r>
      <w:r w:rsidRPr="007F1065">
        <w:rPr>
          <w:rFonts w:eastAsia="Calibri"/>
          <w:i/>
          <w:vertAlign w:val="subscript"/>
        </w:rPr>
        <w:t>mp</w:t>
      </w:r>
      <w:r w:rsidRPr="007F1065">
        <w:rPr>
          <w:rFonts w:eastAsia="Calibri"/>
          <w:vertAlign w:val="subscript"/>
        </w:rPr>
        <w:t xml:space="preserve"> </w:t>
      </w:r>
      <w:r w:rsidRPr="007F1065">
        <w:rPr>
          <w:rFonts w:eastAsia="Calibri"/>
        </w:rPr>
        <w:t>+ UOBLP </w:t>
      </w:r>
      <w:r w:rsidRPr="007F1065">
        <w:rPr>
          <w:rFonts w:eastAsia="Calibri"/>
          <w:i/>
          <w:vertAlign w:val="subscript"/>
        </w:rPr>
        <w:t>mp</w:t>
      </w:r>
      <w:r w:rsidRPr="007F1065">
        <w:t>)</w:t>
      </w:r>
      <w:ins w:id="612" w:author="ERCOT" w:date="2018-02-27T16:58:00Z">
        <w:r w:rsidR="00A121EF">
          <w:t>,</w:t>
        </w:r>
      </w:ins>
    </w:p>
    <w:p w14:paraId="4D13370B" w14:textId="7B14FD87" w:rsidR="00B35677" w:rsidRPr="007F1065" w:rsidRDefault="00B627DE" w:rsidP="00B35677">
      <w:pPr>
        <w:pStyle w:val="BodyText"/>
        <w:ind w:left="2160" w:firstLine="720"/>
      </w:pPr>
      <w:ins w:id="613" w:author="ERCOT" w:date="2018-02-27T16:58:00Z">
        <w:r w:rsidRPr="007F1065">
          <w:t>∑</w:t>
        </w:r>
        <w:r w:rsidRPr="007F1065">
          <w:rPr>
            <w:rFonts w:eastAsia="Calibri"/>
            <w:i/>
            <w:vertAlign w:val="subscript"/>
          </w:rPr>
          <w:t>mp</w:t>
        </w:r>
        <w:r w:rsidRPr="007F1065">
          <w:rPr>
            <w:rFonts w:eastAsia="Calibri"/>
          </w:rPr>
          <w:t> </w:t>
        </w:r>
        <w:r w:rsidRPr="007F1065">
          <w:t>(</w:t>
        </w:r>
        <w:r>
          <w:rPr>
            <w:rFonts w:eastAsia="Calibri"/>
          </w:rPr>
          <w:t>UNMGTOT)</w:t>
        </w:r>
      </w:ins>
      <w:r w:rsidR="00B35677" w:rsidRPr="007F1065">
        <w:t xml:space="preserve">} </w:t>
      </w:r>
    </w:p>
    <w:p w14:paraId="75338180" w14:textId="77777777" w:rsidR="00B35677" w:rsidRDefault="00B35677" w:rsidP="00B35677">
      <w:pPr>
        <w:pStyle w:val="BodyText"/>
        <w:ind w:left="1440"/>
        <w:rPr>
          <w:rFonts w:eastAsia="Calibri"/>
        </w:rPr>
      </w:pPr>
      <w:r w:rsidRPr="007F1065">
        <w:t>MMATOT = ∑</w:t>
      </w:r>
      <w:r w:rsidRPr="007F1065">
        <w:rPr>
          <w:rFonts w:eastAsia="Calibri"/>
          <w:i/>
          <w:vertAlign w:val="subscript"/>
        </w:rPr>
        <w:t>cp</w:t>
      </w:r>
      <w:r w:rsidRPr="007F1065">
        <w:rPr>
          <w:rFonts w:eastAsia="Calibri"/>
        </w:rPr>
        <w:t> (</w:t>
      </w:r>
      <w:r w:rsidRPr="007F1065">
        <w:rPr>
          <w:lang w:val="pt-BR"/>
        </w:rPr>
        <w:t>MMA</w:t>
      </w:r>
      <w:r w:rsidRPr="007F1065">
        <w:rPr>
          <w:rFonts w:eastAsia="Calibri"/>
          <w:i/>
          <w:vertAlign w:val="subscript"/>
        </w:rPr>
        <w:t>cp</w:t>
      </w:r>
      <w:r w:rsidRPr="007F1065">
        <w:rPr>
          <w:rFonts w:eastAsia="Calibri"/>
        </w:rPr>
        <w:t>)</w:t>
      </w:r>
    </w:p>
    <w:p w14:paraId="53FC09E7" w14:textId="77777777" w:rsidR="00B35677" w:rsidRPr="002472A0" w:rsidRDefault="00B35677" w:rsidP="00B35677">
      <w:pPr>
        <w:pStyle w:val="BodyText"/>
        <w:ind w:left="720"/>
        <w:rPr>
          <w:rFonts w:eastAsia="Calibri"/>
        </w:rPr>
      </w:pPr>
      <w:r w:rsidRPr="002472A0">
        <w:rPr>
          <w:rFonts w:eastAsia="Calibri"/>
        </w:rPr>
        <w:lastRenderedPageBreak/>
        <w:t>Where:</w:t>
      </w:r>
    </w:p>
    <w:p w14:paraId="0714CD3F" w14:textId="77777777" w:rsidR="00B35677" w:rsidRPr="00681DBA" w:rsidRDefault="00B35677" w:rsidP="00681DBA">
      <w:pPr>
        <w:pStyle w:val="List"/>
        <w:ind w:left="2880" w:hanging="1440"/>
        <w:rPr>
          <w:rFonts w:eastAsia="Calibri"/>
          <w:b/>
        </w:rPr>
      </w:pPr>
      <w:r w:rsidRPr="00681DBA">
        <w:rPr>
          <w:b/>
        </w:rPr>
        <w:t>URTMG </w:t>
      </w:r>
      <w:r w:rsidRPr="00681DBA">
        <w:rPr>
          <w:b/>
          <w:i/>
          <w:vertAlign w:val="subscript"/>
        </w:rPr>
        <w:t>mp</w:t>
      </w:r>
      <w:r w:rsidRPr="00681DBA">
        <w:rPr>
          <w:rFonts w:eastAsia="Calibri"/>
          <w:b/>
        </w:rPr>
        <w:t xml:space="preserve"> = </w:t>
      </w:r>
      <w:r w:rsidRPr="00681DBA">
        <w:rPr>
          <w:b/>
        </w:rPr>
        <w:t>∑</w:t>
      </w:r>
      <w:r w:rsidRPr="00681DBA">
        <w:rPr>
          <w:b/>
          <w:i/>
          <w:vertAlign w:val="subscript"/>
        </w:rPr>
        <w:t>p, r, i</w:t>
      </w:r>
      <w:r w:rsidRPr="00681DBA">
        <w:rPr>
          <w:b/>
        </w:rPr>
        <w:t xml:space="preserve"> (RTMG </w:t>
      </w:r>
      <w:r w:rsidRPr="00681DBA">
        <w:rPr>
          <w:b/>
          <w:i/>
          <w:vertAlign w:val="subscript"/>
        </w:rPr>
        <w:t>mp, p, r, i</w:t>
      </w:r>
      <w:r w:rsidRPr="00681DBA">
        <w:rPr>
          <w:b/>
        </w:rPr>
        <w:t>), excluding RTMG for RMR Resources and RTMG in Reliability Unit Commitment (RUC)-Committed Intervals for RUC-committed Resources</w:t>
      </w:r>
    </w:p>
    <w:p w14:paraId="441293B2" w14:textId="77777777" w:rsidR="00B35677" w:rsidRPr="00A06E01" w:rsidRDefault="00B35677" w:rsidP="00681DBA">
      <w:pPr>
        <w:pStyle w:val="FormulaBold"/>
        <w:ind w:left="2160" w:hanging="720"/>
        <w:rPr>
          <w:rFonts w:eastAsia="Calibri"/>
        </w:rPr>
      </w:pPr>
      <w:r w:rsidRPr="00A06E01">
        <w:rPr>
          <w:rFonts w:eastAsia="Calibri"/>
        </w:rPr>
        <w:t>URTDCIMP</w:t>
      </w:r>
      <w:r w:rsidRPr="00A06E01">
        <w:t> </w:t>
      </w:r>
      <w:r w:rsidRPr="00A06E01">
        <w:rPr>
          <w:i/>
          <w:vertAlign w:val="subscript"/>
        </w:rPr>
        <w:t>mp</w:t>
      </w:r>
      <w:r w:rsidRPr="00A06E01">
        <w:rPr>
          <w:rFonts w:eastAsia="Calibri"/>
        </w:rPr>
        <w:t xml:space="preserve"> = </w:t>
      </w:r>
      <w:r w:rsidRPr="00A06E01">
        <w:t>∑</w:t>
      </w:r>
      <w:r w:rsidRPr="00A06E01">
        <w:rPr>
          <w:i/>
          <w:vertAlign w:val="subscript"/>
        </w:rPr>
        <w:t>p, i</w:t>
      </w:r>
      <w:r w:rsidRPr="00A06E01">
        <w:t xml:space="preserve"> (RTDCIMP </w:t>
      </w:r>
      <w:r w:rsidRPr="00A06E01">
        <w:rPr>
          <w:i/>
          <w:vertAlign w:val="subscript"/>
        </w:rPr>
        <w:t>mp, p, i</w:t>
      </w:r>
      <w:r w:rsidRPr="00A06E01">
        <w:t>) / 4</w:t>
      </w:r>
    </w:p>
    <w:p w14:paraId="17B8FB25" w14:textId="77777777" w:rsidR="00B35677" w:rsidRPr="00A06E01" w:rsidRDefault="00B35677" w:rsidP="00681DBA">
      <w:pPr>
        <w:pStyle w:val="FormulaBold"/>
        <w:ind w:left="2160" w:hanging="720"/>
      </w:pPr>
      <w:r w:rsidRPr="00A06E01">
        <w:rPr>
          <w:rFonts w:eastAsia="Calibri"/>
        </w:rPr>
        <w:t>URTAML</w:t>
      </w:r>
      <w:r w:rsidRPr="00A06E01">
        <w:t> </w:t>
      </w:r>
      <w:r w:rsidRPr="00A06E01">
        <w:rPr>
          <w:i/>
          <w:vertAlign w:val="subscript"/>
        </w:rPr>
        <w:t>mp</w:t>
      </w:r>
      <w:r w:rsidRPr="00A06E01">
        <w:rPr>
          <w:rFonts w:eastAsia="Calibri"/>
        </w:rPr>
        <w:t xml:space="preserve"> = </w:t>
      </w:r>
      <w:r w:rsidRPr="00103433">
        <w:rPr>
          <w:rFonts w:eastAsia="Calibri"/>
        </w:rPr>
        <w:t>max(0,</w:t>
      </w:r>
      <w:r w:rsidRPr="00A06E01">
        <w:t>∑</w:t>
      </w:r>
      <w:r w:rsidRPr="00A06E01">
        <w:rPr>
          <w:i/>
          <w:vertAlign w:val="subscript"/>
        </w:rPr>
        <w:t>p, i</w:t>
      </w:r>
      <w:r w:rsidRPr="00A06E01">
        <w:t xml:space="preserve"> (RTAML </w:t>
      </w:r>
      <w:r w:rsidRPr="00A06E01">
        <w:rPr>
          <w:i/>
          <w:vertAlign w:val="subscript"/>
        </w:rPr>
        <w:t>mp, p, i</w:t>
      </w:r>
      <w:r w:rsidRPr="00A06E01">
        <w:t>)</w:t>
      </w:r>
      <w:r>
        <w:t>)</w:t>
      </w:r>
    </w:p>
    <w:p w14:paraId="2E876800" w14:textId="77777777" w:rsidR="00B35677" w:rsidRPr="00A06E01" w:rsidRDefault="00B35677" w:rsidP="00681DBA">
      <w:pPr>
        <w:pStyle w:val="FormulaBold"/>
        <w:ind w:left="2160" w:hanging="720"/>
      </w:pPr>
      <w:r w:rsidRPr="00A06E01">
        <w:rPr>
          <w:rFonts w:eastAsia="Calibri"/>
        </w:rPr>
        <w:t>URTQQES</w:t>
      </w:r>
      <w:r w:rsidRPr="00A06E01">
        <w:t> </w:t>
      </w:r>
      <w:r w:rsidRPr="00A06E01">
        <w:rPr>
          <w:i/>
          <w:vertAlign w:val="subscript"/>
        </w:rPr>
        <w:t>mp</w:t>
      </w:r>
      <w:r w:rsidRPr="00A06E01">
        <w:rPr>
          <w:rFonts w:eastAsia="Calibri"/>
        </w:rPr>
        <w:t xml:space="preserve"> = </w:t>
      </w:r>
      <w:r w:rsidRPr="00A06E01">
        <w:t>∑</w:t>
      </w:r>
      <w:r w:rsidRPr="00A06E01">
        <w:rPr>
          <w:i/>
          <w:vertAlign w:val="subscript"/>
        </w:rPr>
        <w:t>p, i</w:t>
      </w:r>
      <w:r w:rsidRPr="00A06E01">
        <w:t xml:space="preserve"> (</w:t>
      </w:r>
      <w:r w:rsidRPr="00A06E01">
        <w:rPr>
          <w:rFonts w:eastAsia="Calibri"/>
        </w:rPr>
        <w:t>RTQQES </w:t>
      </w:r>
      <w:r w:rsidRPr="00A06E01">
        <w:rPr>
          <w:i/>
          <w:vertAlign w:val="subscript"/>
        </w:rPr>
        <w:t>mp, p, i</w:t>
      </w:r>
      <w:r w:rsidRPr="00A06E01">
        <w:t>) / 4</w:t>
      </w:r>
    </w:p>
    <w:p w14:paraId="1BAD8C43" w14:textId="77777777" w:rsidR="00B35677" w:rsidRPr="00A06E01" w:rsidRDefault="00B35677" w:rsidP="00681DBA">
      <w:pPr>
        <w:pStyle w:val="FormulaBold"/>
        <w:ind w:left="2160" w:hanging="720"/>
      </w:pPr>
      <w:r w:rsidRPr="00A06E01">
        <w:rPr>
          <w:rFonts w:eastAsia="Calibri"/>
        </w:rPr>
        <w:t>URTQQEP</w:t>
      </w:r>
      <w:r w:rsidRPr="00A06E01">
        <w:t> </w:t>
      </w:r>
      <w:r w:rsidRPr="00A06E01">
        <w:rPr>
          <w:i/>
          <w:vertAlign w:val="subscript"/>
        </w:rPr>
        <w:t>mp</w:t>
      </w:r>
      <w:r w:rsidRPr="00A06E01">
        <w:rPr>
          <w:rFonts w:eastAsia="Calibri"/>
        </w:rPr>
        <w:t xml:space="preserve"> = </w:t>
      </w:r>
      <w:r w:rsidRPr="00A06E01">
        <w:t>∑</w:t>
      </w:r>
      <w:r w:rsidRPr="00A06E01">
        <w:rPr>
          <w:i/>
          <w:vertAlign w:val="subscript"/>
        </w:rPr>
        <w:t>p, i</w:t>
      </w:r>
      <w:r w:rsidRPr="00A06E01">
        <w:t xml:space="preserve"> (</w:t>
      </w:r>
      <w:r w:rsidRPr="00A06E01">
        <w:rPr>
          <w:rFonts w:eastAsia="Calibri"/>
        </w:rPr>
        <w:t>RTQQEP </w:t>
      </w:r>
      <w:r w:rsidRPr="00A06E01">
        <w:rPr>
          <w:i/>
          <w:vertAlign w:val="subscript"/>
        </w:rPr>
        <w:t>mp, p, i</w:t>
      </w:r>
      <w:r w:rsidRPr="00A06E01">
        <w:t>) / 4</w:t>
      </w:r>
    </w:p>
    <w:p w14:paraId="6BEAAC05" w14:textId="77777777" w:rsidR="00B35677" w:rsidRPr="00A06E01" w:rsidRDefault="00B35677" w:rsidP="00681DBA">
      <w:pPr>
        <w:pStyle w:val="FormulaBold"/>
        <w:ind w:left="2160" w:hanging="720"/>
      </w:pPr>
      <w:r w:rsidRPr="00A06E01">
        <w:rPr>
          <w:rFonts w:eastAsia="Calibri"/>
        </w:rPr>
        <w:t>UDAES</w:t>
      </w:r>
      <w:r w:rsidRPr="00A06E01">
        <w:t> </w:t>
      </w:r>
      <w:r w:rsidRPr="00A06E01">
        <w:rPr>
          <w:i/>
          <w:vertAlign w:val="subscript"/>
        </w:rPr>
        <w:t>mp</w:t>
      </w:r>
      <w:r w:rsidRPr="00A06E01">
        <w:rPr>
          <w:rFonts w:eastAsia="Calibri"/>
        </w:rPr>
        <w:t xml:space="preserve"> = </w:t>
      </w:r>
      <w:r w:rsidRPr="00A06E01">
        <w:t>∑</w:t>
      </w:r>
      <w:r w:rsidRPr="00A06E01">
        <w:rPr>
          <w:i/>
          <w:vertAlign w:val="subscript"/>
        </w:rPr>
        <w:t>p, h</w:t>
      </w:r>
      <w:r w:rsidRPr="00A06E01">
        <w:t xml:space="preserve"> (</w:t>
      </w:r>
      <w:r w:rsidRPr="00A06E01">
        <w:rPr>
          <w:rFonts w:eastAsia="Calibri"/>
        </w:rPr>
        <w:t>DAES </w:t>
      </w:r>
      <w:r w:rsidRPr="00A06E01">
        <w:rPr>
          <w:i/>
          <w:vertAlign w:val="subscript"/>
        </w:rPr>
        <w:t>mp, p, h</w:t>
      </w:r>
      <w:r w:rsidRPr="00A06E01">
        <w:t>)</w:t>
      </w:r>
    </w:p>
    <w:p w14:paraId="24D6392C" w14:textId="77777777" w:rsidR="00B35677" w:rsidRPr="00A06E01" w:rsidRDefault="00B35677" w:rsidP="00681DBA">
      <w:pPr>
        <w:pStyle w:val="FormulaBold"/>
        <w:ind w:left="2160" w:hanging="720"/>
      </w:pPr>
      <w:r w:rsidRPr="00A06E01">
        <w:rPr>
          <w:rFonts w:eastAsia="Calibri"/>
        </w:rPr>
        <w:t>UDAEP</w:t>
      </w:r>
      <w:r w:rsidRPr="00A06E01">
        <w:t> </w:t>
      </w:r>
      <w:r w:rsidRPr="00A06E01">
        <w:rPr>
          <w:i/>
          <w:vertAlign w:val="subscript"/>
        </w:rPr>
        <w:t>mp</w:t>
      </w:r>
      <w:r w:rsidRPr="00A06E01">
        <w:rPr>
          <w:rFonts w:eastAsia="Calibri"/>
        </w:rPr>
        <w:t xml:space="preserve"> = </w:t>
      </w:r>
      <w:r w:rsidRPr="00A06E01">
        <w:t>∑</w:t>
      </w:r>
      <w:r w:rsidRPr="00A06E01">
        <w:rPr>
          <w:i/>
          <w:vertAlign w:val="subscript"/>
        </w:rPr>
        <w:t>p, h</w:t>
      </w:r>
      <w:r w:rsidRPr="00A06E01">
        <w:t xml:space="preserve"> (</w:t>
      </w:r>
      <w:r w:rsidRPr="00A06E01">
        <w:rPr>
          <w:rFonts w:eastAsia="Calibri"/>
        </w:rPr>
        <w:t>DAEP </w:t>
      </w:r>
      <w:r w:rsidRPr="00A06E01">
        <w:rPr>
          <w:i/>
          <w:vertAlign w:val="subscript"/>
        </w:rPr>
        <w:t>mp, p, h</w:t>
      </w:r>
      <w:r w:rsidRPr="00A06E01">
        <w:t>)</w:t>
      </w:r>
    </w:p>
    <w:p w14:paraId="495C227A" w14:textId="77777777" w:rsidR="00B35677" w:rsidRPr="00A06E01" w:rsidRDefault="00B35677" w:rsidP="00681DBA">
      <w:pPr>
        <w:pStyle w:val="FormulaBold"/>
        <w:ind w:left="2160" w:hanging="720"/>
      </w:pPr>
      <w:r w:rsidRPr="00A06E01">
        <w:rPr>
          <w:rFonts w:eastAsia="Calibri"/>
        </w:rPr>
        <w:t>URTOBL</w:t>
      </w:r>
      <w:r w:rsidRPr="00A06E01">
        <w:t> </w:t>
      </w:r>
      <w:r w:rsidRPr="00E63934">
        <w:rPr>
          <w:vertAlign w:val="subscript"/>
        </w:rPr>
        <w:t>mp</w:t>
      </w:r>
      <w:r w:rsidRPr="00A06E01">
        <w:rPr>
          <w:rFonts w:eastAsia="Calibri"/>
        </w:rPr>
        <w:t xml:space="preserve"> = </w:t>
      </w:r>
      <w:r w:rsidRPr="00A06E01">
        <w:t>∑</w:t>
      </w:r>
      <w:r w:rsidRPr="00871E49">
        <w:rPr>
          <w:i/>
          <w:vertAlign w:val="subscript"/>
        </w:rPr>
        <w:t>(j, k), h</w:t>
      </w:r>
      <w:r w:rsidRPr="00E63934">
        <w:t xml:space="preserve"> </w:t>
      </w:r>
      <w:r w:rsidRPr="00A06E01">
        <w:t>(</w:t>
      </w:r>
      <w:r w:rsidRPr="00A06E01">
        <w:rPr>
          <w:rFonts w:eastAsia="Calibri"/>
        </w:rPr>
        <w:t>RTOBL</w:t>
      </w:r>
      <w:r w:rsidRPr="00A06E01">
        <w:rPr>
          <w:vertAlign w:val="subscript"/>
        </w:rPr>
        <w:t xml:space="preserve"> </w:t>
      </w:r>
      <w:r w:rsidRPr="00871E49">
        <w:rPr>
          <w:i/>
          <w:vertAlign w:val="subscript"/>
        </w:rPr>
        <w:t>mp, (</w:t>
      </w:r>
      <w:r w:rsidRPr="00871E49">
        <w:rPr>
          <w:rFonts w:eastAsia="Calibri"/>
          <w:i/>
          <w:vertAlign w:val="subscript"/>
        </w:rPr>
        <w:t>j, k), h</w:t>
      </w:r>
      <w:r w:rsidRPr="00A06E01">
        <w:t>)</w:t>
      </w:r>
    </w:p>
    <w:p w14:paraId="6EA385D3" w14:textId="77777777" w:rsidR="00B35677" w:rsidRDefault="00B35677" w:rsidP="00681DBA">
      <w:pPr>
        <w:pStyle w:val="FormulaBold"/>
        <w:ind w:left="2160" w:hanging="720"/>
      </w:pPr>
      <w:r w:rsidRPr="00A06E01">
        <w:rPr>
          <w:rFonts w:eastAsia="Calibri"/>
        </w:rPr>
        <w:t>U</w:t>
      </w:r>
      <w:r>
        <w:rPr>
          <w:rFonts w:eastAsia="Calibri"/>
        </w:rPr>
        <w:t>RT</w:t>
      </w:r>
      <w:r w:rsidRPr="00A06E01">
        <w:rPr>
          <w:rFonts w:eastAsia="Calibri"/>
        </w:rPr>
        <w:t>OBLLO</w:t>
      </w:r>
      <w:r w:rsidRPr="00A06E01">
        <w:t> </w:t>
      </w:r>
      <w:r w:rsidRPr="00A06E01">
        <w:rPr>
          <w:i/>
          <w:vertAlign w:val="subscript"/>
        </w:rPr>
        <w:t>mp</w:t>
      </w:r>
      <w:r w:rsidRPr="00A06E01">
        <w:rPr>
          <w:rFonts w:eastAsia="Calibri"/>
        </w:rPr>
        <w:t xml:space="preserve"> = </w:t>
      </w:r>
      <w:r w:rsidRPr="00A06E01">
        <w:t>∑</w:t>
      </w:r>
      <w:r w:rsidRPr="00A06E01">
        <w:rPr>
          <w:i/>
          <w:vertAlign w:val="subscript"/>
        </w:rPr>
        <w:t>(j, k), h</w:t>
      </w:r>
      <w:r w:rsidRPr="00A06E01">
        <w:t xml:space="preserve"> (</w:t>
      </w:r>
      <w:r>
        <w:t>RT</w:t>
      </w:r>
      <w:r w:rsidRPr="00A06E01">
        <w:rPr>
          <w:rFonts w:eastAsia="Calibri"/>
        </w:rPr>
        <w:t>OBLLO</w:t>
      </w:r>
      <w:r w:rsidRPr="00A06E01">
        <w:rPr>
          <w:vertAlign w:val="subscript"/>
        </w:rPr>
        <w:t xml:space="preserve"> </w:t>
      </w:r>
      <w:r w:rsidRPr="00A06E01">
        <w:rPr>
          <w:i/>
          <w:vertAlign w:val="subscript"/>
        </w:rPr>
        <w:t>mp, (</w:t>
      </w:r>
      <w:r w:rsidRPr="00A06E01">
        <w:rPr>
          <w:rFonts w:eastAsia="Calibri"/>
          <w:i/>
          <w:vertAlign w:val="subscript"/>
        </w:rPr>
        <w:t>j, k), h</w:t>
      </w:r>
      <w:r w:rsidRPr="00A06E01">
        <w:t>)</w:t>
      </w:r>
    </w:p>
    <w:p w14:paraId="1251D1E3" w14:textId="77777777" w:rsidR="00B35677" w:rsidRPr="00A06E01" w:rsidRDefault="00B35677" w:rsidP="00681DBA">
      <w:pPr>
        <w:pStyle w:val="FormulaBold"/>
        <w:ind w:left="2160" w:hanging="720"/>
      </w:pPr>
      <w:r w:rsidRPr="00A06E01">
        <w:t>UDAOPT </w:t>
      </w:r>
      <w:r w:rsidRPr="00E63934">
        <w:rPr>
          <w:vertAlign w:val="subscript"/>
        </w:rPr>
        <w:t>mp</w:t>
      </w:r>
      <w:r w:rsidRPr="00A06E01">
        <w:rPr>
          <w:rFonts w:eastAsia="Calibri"/>
        </w:rPr>
        <w:t xml:space="preserve"> = </w:t>
      </w:r>
      <w:r w:rsidRPr="00A06E01">
        <w:t>∑</w:t>
      </w:r>
      <w:r w:rsidRPr="00871E49">
        <w:rPr>
          <w:i/>
          <w:vertAlign w:val="subscript"/>
        </w:rPr>
        <w:t>(j, k), h</w:t>
      </w:r>
      <w:r w:rsidRPr="00E63934">
        <w:t xml:space="preserve"> </w:t>
      </w:r>
      <w:r w:rsidRPr="00A06E01">
        <w:t>(</w:t>
      </w:r>
      <w:r w:rsidRPr="00A06E01">
        <w:rPr>
          <w:rFonts w:eastAsia="Calibri"/>
        </w:rPr>
        <w:t>DAOPT</w:t>
      </w:r>
      <w:r w:rsidRPr="00A06E01">
        <w:rPr>
          <w:vertAlign w:val="subscript"/>
        </w:rPr>
        <w:t xml:space="preserve"> </w:t>
      </w:r>
      <w:r w:rsidRPr="00871E49">
        <w:rPr>
          <w:i/>
          <w:vertAlign w:val="subscript"/>
        </w:rPr>
        <w:t>mp, (</w:t>
      </w:r>
      <w:r w:rsidRPr="00871E49">
        <w:rPr>
          <w:rFonts w:eastAsia="Calibri"/>
          <w:i/>
          <w:vertAlign w:val="subscript"/>
        </w:rPr>
        <w:t>j, k), h</w:t>
      </w:r>
      <w:r w:rsidRPr="00A06E01">
        <w:t>)</w:t>
      </w:r>
    </w:p>
    <w:p w14:paraId="67EDAA09" w14:textId="77777777" w:rsidR="00B35677" w:rsidRPr="00A06E01" w:rsidRDefault="00B35677" w:rsidP="00681DBA">
      <w:pPr>
        <w:pStyle w:val="FormulaBold"/>
        <w:ind w:left="2160" w:hanging="720"/>
      </w:pPr>
      <w:r w:rsidRPr="00A06E01">
        <w:rPr>
          <w:rFonts w:eastAsia="Calibri"/>
        </w:rPr>
        <w:t>UDAOBL</w:t>
      </w:r>
      <w:r w:rsidRPr="00A06E01">
        <w:t> </w:t>
      </w:r>
      <w:r w:rsidRPr="00E63934">
        <w:rPr>
          <w:vertAlign w:val="subscript"/>
        </w:rPr>
        <w:t>mp</w:t>
      </w:r>
      <w:r w:rsidRPr="00A06E01">
        <w:rPr>
          <w:rFonts w:eastAsia="Calibri"/>
        </w:rPr>
        <w:t xml:space="preserve"> = </w:t>
      </w:r>
      <w:r w:rsidRPr="00A06E01">
        <w:t>∑</w:t>
      </w:r>
      <w:r w:rsidRPr="00871E49">
        <w:rPr>
          <w:i/>
          <w:vertAlign w:val="subscript"/>
        </w:rPr>
        <w:t>(j, k), h</w:t>
      </w:r>
      <w:r w:rsidRPr="00A06E01">
        <w:t xml:space="preserve"> (</w:t>
      </w:r>
      <w:r w:rsidRPr="00A06E01">
        <w:rPr>
          <w:rFonts w:eastAsia="Calibri"/>
        </w:rPr>
        <w:t>DAOBL</w:t>
      </w:r>
      <w:r w:rsidRPr="00A06E01">
        <w:rPr>
          <w:vertAlign w:val="subscript"/>
        </w:rPr>
        <w:t xml:space="preserve"> </w:t>
      </w:r>
      <w:r w:rsidRPr="00871E49">
        <w:rPr>
          <w:i/>
          <w:vertAlign w:val="subscript"/>
        </w:rPr>
        <w:t>mp, (</w:t>
      </w:r>
      <w:r w:rsidRPr="00871E49">
        <w:rPr>
          <w:rFonts w:eastAsia="Calibri"/>
          <w:i/>
          <w:vertAlign w:val="subscript"/>
        </w:rPr>
        <w:t>j, k), h</w:t>
      </w:r>
      <w:r w:rsidRPr="00A06E01">
        <w:t>)</w:t>
      </w:r>
    </w:p>
    <w:p w14:paraId="23A0FA6E" w14:textId="77777777" w:rsidR="00B35677" w:rsidRPr="00A06E01" w:rsidRDefault="00B35677" w:rsidP="00681DBA">
      <w:pPr>
        <w:pStyle w:val="FormulaBold"/>
        <w:ind w:left="2160" w:hanging="720"/>
      </w:pPr>
      <w:r w:rsidRPr="00A06E01">
        <w:rPr>
          <w:rFonts w:eastAsia="Calibri"/>
        </w:rPr>
        <w:t>UOPTS</w:t>
      </w:r>
      <w:r w:rsidRPr="00A06E01">
        <w:t> </w:t>
      </w:r>
      <w:r w:rsidRPr="00E63934">
        <w:rPr>
          <w:vertAlign w:val="subscript"/>
        </w:rPr>
        <w:t>mp</w:t>
      </w:r>
      <w:r w:rsidRPr="00A06E01">
        <w:rPr>
          <w:rFonts w:eastAsia="Calibri"/>
        </w:rPr>
        <w:t xml:space="preserve"> = </w:t>
      </w:r>
      <w:r w:rsidRPr="00A06E01">
        <w:t>∑</w:t>
      </w:r>
      <w:r w:rsidRPr="00871E49">
        <w:rPr>
          <w:i/>
          <w:vertAlign w:val="subscript"/>
        </w:rPr>
        <w:t>(j, k), h</w:t>
      </w:r>
      <w:r w:rsidRPr="00E63934">
        <w:t xml:space="preserve"> </w:t>
      </w:r>
      <w:r w:rsidRPr="00A06E01">
        <w:t>(</w:t>
      </w:r>
      <w:r w:rsidRPr="00A06E01">
        <w:rPr>
          <w:rFonts w:eastAsia="Calibri"/>
        </w:rPr>
        <w:t>OPTS</w:t>
      </w:r>
      <w:r w:rsidRPr="00A06E01">
        <w:rPr>
          <w:vertAlign w:val="subscript"/>
        </w:rPr>
        <w:t xml:space="preserve"> </w:t>
      </w:r>
      <w:r w:rsidRPr="00871E49">
        <w:rPr>
          <w:i/>
          <w:vertAlign w:val="subscript"/>
        </w:rPr>
        <w:t>mp, (</w:t>
      </w:r>
      <w:r w:rsidRPr="00871E49">
        <w:rPr>
          <w:rFonts w:eastAsia="Calibri"/>
          <w:i/>
          <w:vertAlign w:val="subscript"/>
        </w:rPr>
        <w:t>j, k), h</w:t>
      </w:r>
      <w:r w:rsidRPr="00A06E01">
        <w:t xml:space="preserve">) </w:t>
      </w:r>
    </w:p>
    <w:p w14:paraId="71B41BA9" w14:textId="77777777" w:rsidR="00B35677" w:rsidRPr="00A06E01" w:rsidRDefault="00B35677" w:rsidP="00681DBA">
      <w:pPr>
        <w:pStyle w:val="FormulaBold"/>
        <w:ind w:left="2160" w:hanging="720"/>
      </w:pPr>
      <w:r w:rsidRPr="00A06E01">
        <w:rPr>
          <w:rFonts w:eastAsia="Calibri"/>
        </w:rPr>
        <w:t>UOBLS</w:t>
      </w:r>
      <w:r w:rsidRPr="00A06E01">
        <w:t> </w:t>
      </w:r>
      <w:r w:rsidRPr="00E63934">
        <w:rPr>
          <w:vertAlign w:val="subscript"/>
        </w:rPr>
        <w:t>mp</w:t>
      </w:r>
      <w:r w:rsidRPr="00A06E01">
        <w:rPr>
          <w:rFonts w:eastAsia="Calibri"/>
        </w:rPr>
        <w:t xml:space="preserve"> = </w:t>
      </w:r>
      <w:r w:rsidRPr="00A06E01">
        <w:t>∑</w:t>
      </w:r>
      <w:r w:rsidRPr="00871E49">
        <w:rPr>
          <w:i/>
          <w:vertAlign w:val="subscript"/>
        </w:rPr>
        <w:t>(j, k), h</w:t>
      </w:r>
      <w:r w:rsidRPr="00871E49">
        <w:rPr>
          <w:i/>
        </w:rPr>
        <w:t xml:space="preserve"> </w:t>
      </w:r>
      <w:r w:rsidRPr="00A06E01">
        <w:t>(</w:t>
      </w:r>
      <w:r w:rsidRPr="00A06E01">
        <w:rPr>
          <w:rFonts w:eastAsia="Calibri"/>
        </w:rPr>
        <w:t>OBLS</w:t>
      </w:r>
      <w:r w:rsidRPr="00A06E01">
        <w:rPr>
          <w:vertAlign w:val="subscript"/>
        </w:rPr>
        <w:t xml:space="preserve"> </w:t>
      </w:r>
      <w:r w:rsidRPr="00871E49">
        <w:rPr>
          <w:i/>
          <w:vertAlign w:val="subscript"/>
        </w:rPr>
        <w:t>mp, (</w:t>
      </w:r>
      <w:r w:rsidRPr="00871E49">
        <w:rPr>
          <w:rFonts w:eastAsia="Calibri"/>
          <w:i/>
          <w:vertAlign w:val="subscript"/>
        </w:rPr>
        <w:t>j, k), h</w:t>
      </w:r>
      <w:r w:rsidRPr="00A06E01">
        <w:t>)</w:t>
      </w:r>
    </w:p>
    <w:p w14:paraId="25960A19" w14:textId="77777777" w:rsidR="00B35677" w:rsidRPr="00A06E01" w:rsidRDefault="00B35677" w:rsidP="00681DBA">
      <w:pPr>
        <w:pStyle w:val="FormulaBold"/>
        <w:ind w:left="2160" w:hanging="720"/>
      </w:pPr>
      <w:r w:rsidRPr="00A06E01">
        <w:rPr>
          <w:rFonts w:eastAsia="Calibri"/>
        </w:rPr>
        <w:t>UOPTP</w:t>
      </w:r>
      <w:r w:rsidRPr="00A06E01">
        <w:t> </w:t>
      </w:r>
      <w:r w:rsidRPr="00E63934">
        <w:rPr>
          <w:vertAlign w:val="subscript"/>
        </w:rPr>
        <w:t>mp</w:t>
      </w:r>
      <w:r w:rsidRPr="00A06E01">
        <w:rPr>
          <w:rFonts w:eastAsia="Calibri"/>
        </w:rPr>
        <w:t xml:space="preserve"> = </w:t>
      </w:r>
      <w:r w:rsidRPr="00A06E01">
        <w:t>∑</w:t>
      </w:r>
      <w:r w:rsidRPr="00871E49">
        <w:rPr>
          <w:i/>
          <w:vertAlign w:val="subscript"/>
        </w:rPr>
        <w:t>(j, k), h</w:t>
      </w:r>
      <w:r w:rsidRPr="00E63934">
        <w:t xml:space="preserve"> </w:t>
      </w:r>
      <w:r w:rsidRPr="00A06E01">
        <w:t>(</w:t>
      </w:r>
      <w:r w:rsidRPr="00A06E01">
        <w:rPr>
          <w:rFonts w:eastAsia="Calibri"/>
        </w:rPr>
        <w:t>OPTP</w:t>
      </w:r>
      <w:r w:rsidRPr="00A06E01">
        <w:rPr>
          <w:vertAlign w:val="subscript"/>
        </w:rPr>
        <w:t xml:space="preserve"> </w:t>
      </w:r>
      <w:r w:rsidRPr="00871E49">
        <w:rPr>
          <w:i/>
          <w:vertAlign w:val="subscript"/>
        </w:rPr>
        <w:t xml:space="preserve">mp, </w:t>
      </w:r>
      <w:r w:rsidRPr="00871E49">
        <w:rPr>
          <w:rFonts w:eastAsia="Calibri"/>
          <w:i/>
          <w:vertAlign w:val="subscript"/>
        </w:rPr>
        <w:t>j, h</w:t>
      </w:r>
      <w:r w:rsidRPr="00A06E01">
        <w:t>)</w:t>
      </w:r>
    </w:p>
    <w:p w14:paraId="080E238C" w14:textId="77777777" w:rsidR="00B35677" w:rsidRDefault="00B35677" w:rsidP="00681DBA">
      <w:pPr>
        <w:pStyle w:val="FormulaBold"/>
        <w:ind w:left="2160" w:hanging="720"/>
      </w:pPr>
      <w:r w:rsidRPr="00A06E01">
        <w:rPr>
          <w:rFonts w:eastAsia="Calibri"/>
        </w:rPr>
        <w:t>UOBLP</w:t>
      </w:r>
      <w:r w:rsidRPr="00A06E01">
        <w:t> </w:t>
      </w:r>
      <w:r w:rsidRPr="00871E49">
        <w:rPr>
          <w:i/>
          <w:vertAlign w:val="subscript"/>
        </w:rPr>
        <w:t>mp</w:t>
      </w:r>
      <w:r w:rsidRPr="00871E49">
        <w:rPr>
          <w:rFonts w:eastAsia="Calibri"/>
          <w:i/>
        </w:rPr>
        <w:t xml:space="preserve"> </w:t>
      </w:r>
      <w:r w:rsidRPr="00A06E01">
        <w:rPr>
          <w:rFonts w:eastAsia="Calibri"/>
        </w:rPr>
        <w:t xml:space="preserve">= </w:t>
      </w:r>
      <w:r w:rsidRPr="00A06E01">
        <w:t>∑</w:t>
      </w:r>
      <w:r w:rsidRPr="00871E49">
        <w:rPr>
          <w:i/>
          <w:vertAlign w:val="subscript"/>
        </w:rPr>
        <w:t>(j, k), h</w:t>
      </w:r>
      <w:r w:rsidRPr="00871E49">
        <w:rPr>
          <w:i/>
        </w:rPr>
        <w:t xml:space="preserve"> </w:t>
      </w:r>
      <w:r w:rsidRPr="00A06E01">
        <w:t>(</w:t>
      </w:r>
      <w:r w:rsidRPr="00A06E01">
        <w:rPr>
          <w:rFonts w:eastAsia="Calibri"/>
        </w:rPr>
        <w:t>OBLP</w:t>
      </w:r>
      <w:r w:rsidRPr="00A06E01">
        <w:rPr>
          <w:vertAlign w:val="subscript"/>
        </w:rPr>
        <w:t xml:space="preserve"> </w:t>
      </w:r>
      <w:r w:rsidRPr="00871E49">
        <w:rPr>
          <w:i/>
          <w:vertAlign w:val="subscript"/>
        </w:rPr>
        <w:t>mp, (</w:t>
      </w:r>
      <w:r w:rsidRPr="00871E49">
        <w:rPr>
          <w:rFonts w:eastAsia="Calibri"/>
          <w:i/>
          <w:vertAlign w:val="subscript"/>
        </w:rPr>
        <w:t>j, k), h</w:t>
      </w:r>
      <w:r w:rsidRPr="00A06E01">
        <w:t>)</w:t>
      </w:r>
    </w:p>
    <w:p w14:paraId="217669C2" w14:textId="77777777" w:rsidR="00B35677" w:rsidRDefault="00B35677" w:rsidP="00681DBA">
      <w:pPr>
        <w:pStyle w:val="FormulaBold"/>
        <w:ind w:left="2160" w:hanging="720"/>
        <w:rPr>
          <w:ins w:id="614" w:author="ERCOT" w:date="2018-02-27T16:58:00Z"/>
        </w:rPr>
      </w:pPr>
      <w:r w:rsidRPr="00741BD7">
        <w:t>UWSLTOT</w:t>
      </w:r>
      <w:r w:rsidRPr="00741BD7">
        <w:rPr>
          <w:i/>
          <w:vertAlign w:val="subscript"/>
        </w:rPr>
        <w:t xml:space="preserve"> mp</w:t>
      </w:r>
      <w:r w:rsidRPr="00741BD7">
        <w:t xml:space="preserve"> = (-1) * ∑</w:t>
      </w:r>
      <w:r w:rsidRPr="00741BD7">
        <w:rPr>
          <w:i/>
          <w:vertAlign w:val="subscript"/>
        </w:rPr>
        <w:t>r,</w:t>
      </w:r>
      <w:r>
        <w:rPr>
          <w:i/>
          <w:vertAlign w:val="subscript"/>
        </w:rPr>
        <w:t xml:space="preserve"> </w:t>
      </w:r>
      <w:r w:rsidRPr="00741BD7">
        <w:rPr>
          <w:i/>
          <w:vertAlign w:val="subscript"/>
        </w:rPr>
        <w:t>b</w:t>
      </w:r>
      <w:r w:rsidRPr="00741BD7">
        <w:t xml:space="preserve"> (MEBL</w:t>
      </w:r>
      <w:r>
        <w:t xml:space="preserve"> </w:t>
      </w:r>
      <w:r w:rsidRPr="00741BD7">
        <w:rPr>
          <w:i/>
          <w:vertAlign w:val="subscript"/>
        </w:rPr>
        <w:t>mp,</w:t>
      </w:r>
      <w:r>
        <w:rPr>
          <w:i/>
          <w:vertAlign w:val="subscript"/>
        </w:rPr>
        <w:t xml:space="preserve"> </w:t>
      </w:r>
      <w:r w:rsidRPr="00741BD7">
        <w:rPr>
          <w:i/>
          <w:vertAlign w:val="subscript"/>
        </w:rPr>
        <w:t>r,</w:t>
      </w:r>
      <w:r>
        <w:rPr>
          <w:i/>
          <w:vertAlign w:val="subscript"/>
        </w:rPr>
        <w:t xml:space="preserve"> </w:t>
      </w:r>
      <w:r w:rsidRPr="00741BD7">
        <w:rPr>
          <w:i/>
          <w:vertAlign w:val="subscript"/>
        </w:rPr>
        <w:t>b</w:t>
      </w:r>
      <w:r w:rsidRPr="00741BD7">
        <w:t>)</w:t>
      </w:r>
    </w:p>
    <w:p w14:paraId="419C3E66" w14:textId="3F6507A8" w:rsidR="00AC7EBA" w:rsidRPr="00E63934" w:rsidRDefault="00AC7EBA" w:rsidP="00681DBA">
      <w:pPr>
        <w:pStyle w:val="FormulaBold"/>
        <w:ind w:left="2160" w:hanging="720"/>
      </w:pPr>
      <w:ins w:id="615" w:author="ERCOT" w:date="2018-02-27T16:58:00Z">
        <w:r>
          <w:t>UNMGTOT</w:t>
        </w:r>
        <w:r w:rsidRPr="00BD4CB0">
          <w:rPr>
            <w:i/>
            <w:vertAlign w:val="subscript"/>
          </w:rPr>
          <w:t xml:space="preserve"> </w:t>
        </w:r>
        <w:r w:rsidRPr="00741BD7">
          <w:rPr>
            <w:i/>
            <w:vertAlign w:val="subscript"/>
          </w:rPr>
          <w:t>mp</w:t>
        </w:r>
        <w:r w:rsidRPr="00741BD7">
          <w:t xml:space="preserve"> </w:t>
        </w:r>
        <w:r w:rsidRPr="00A06E01">
          <w:rPr>
            <w:rFonts w:eastAsia="Calibri"/>
          </w:rPr>
          <w:t xml:space="preserve">= </w:t>
        </w:r>
        <w:r w:rsidRPr="00A06E01">
          <w:t>∑</w:t>
        </w:r>
        <w:r w:rsidRPr="00871E49">
          <w:rPr>
            <w:i/>
            <w:vertAlign w:val="subscript"/>
          </w:rPr>
          <w:t>gsc,b</w:t>
        </w:r>
        <w:r w:rsidRPr="00E63934">
          <w:t xml:space="preserve"> </w:t>
        </w:r>
        <w:r w:rsidRPr="00A06E01">
          <w:t>(</w:t>
        </w:r>
        <m:oMath>
          <m:sSub>
            <m:sSubPr>
              <m:ctrlPr>
                <w:rPr>
                  <w:rFonts w:ascii="Cambria Math" w:hAnsi="Cambria Math"/>
                </w:rPr>
              </m:ctrlPr>
            </m:sSubPr>
            <m:e>
              <m:r>
                <m:rPr>
                  <m:sty m:val="b"/>
                </m:rPr>
                <w:rPr>
                  <w:rFonts w:ascii="Cambria Math" w:hAnsi="Cambria Math"/>
                </w:rPr>
                <m:t>MEBNMG</m:t>
              </m:r>
            </m:e>
            <m:sub>
              <m:r>
                <m:rPr>
                  <m:sty m:val="bi"/>
                </m:rPr>
                <w:rPr>
                  <w:rFonts w:ascii="Cambria Math" w:hAnsi="Cambria Math"/>
                  <w:vertAlign w:val="subscript"/>
                </w:rPr>
                <m:t>mp, gsc, b</m:t>
              </m:r>
            </m:sub>
          </m:sSub>
          <m:r>
            <m:rPr>
              <m:sty m:val="bi"/>
            </m:rPr>
            <w:rPr>
              <w:rFonts w:ascii="Cambria Math" w:hAnsi="Cambria Math"/>
            </w:rPr>
            <m:t xml:space="preserve">+ </m:t>
          </m:r>
          <m:sSub>
            <m:sSubPr>
              <m:ctrlPr>
                <w:rPr>
                  <w:rFonts w:ascii="Cambria Math" w:hAnsi="Cambria Math"/>
                </w:rPr>
              </m:ctrlPr>
            </m:sSubPr>
            <m:e>
              <m:r>
                <m:rPr>
                  <m:sty m:val="b"/>
                </m:rPr>
                <w:rPr>
                  <w:rFonts w:ascii="Cambria Math" w:hAnsi="Cambria Math"/>
                </w:rPr>
                <m:t>OFNMG</m:t>
              </m:r>
            </m:e>
            <m:sub>
              <m:r>
                <m:rPr>
                  <m:sty m:val="bi"/>
                </m:rPr>
                <w:rPr>
                  <w:rFonts w:ascii="Cambria Math" w:hAnsi="Cambria Math"/>
                  <w:vertAlign w:val="subscript"/>
                </w:rPr>
                <m:t>mp, gsc, b</m:t>
              </m:r>
            </m:sub>
          </m:sSub>
        </m:oMath>
        <w:r w:rsidRPr="00A06E01">
          <w:t>)</w:t>
        </w:r>
      </w:ins>
    </w:p>
    <w:p w14:paraId="56C3FE48" w14:textId="77777777" w:rsidR="00B35677" w:rsidRDefault="00B35677" w:rsidP="00B35677">
      <w:pPr>
        <w:pStyle w:val="BodyText"/>
        <w:spacing w:after="0"/>
      </w:pPr>
      <w:r w:rsidRPr="002472A0">
        <w:rPr>
          <w:rFonts w:eastAsia="Calibri"/>
        </w:rPr>
        <w:t>The above variables are defined as follows:</w:t>
      </w:r>
    </w:p>
    <w:tbl>
      <w:tblPr>
        <w:tblW w:w="942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934"/>
        <w:gridCol w:w="767"/>
        <w:gridCol w:w="6723"/>
      </w:tblGrid>
      <w:tr w:rsidR="00B35677" w14:paraId="3068591A" w14:textId="77777777" w:rsidTr="00B22F53">
        <w:trPr>
          <w:cantSplit/>
          <w:tblHeader/>
        </w:trPr>
        <w:tc>
          <w:tcPr>
            <w:tcW w:w="1026" w:type="pct"/>
          </w:tcPr>
          <w:p w14:paraId="37FF02F2" w14:textId="77777777" w:rsidR="00B35677" w:rsidRDefault="00B35677" w:rsidP="00B22F53">
            <w:pPr>
              <w:pStyle w:val="TableHead"/>
            </w:pPr>
            <w:r>
              <w:t>Variable</w:t>
            </w:r>
          </w:p>
        </w:tc>
        <w:tc>
          <w:tcPr>
            <w:tcW w:w="407" w:type="pct"/>
          </w:tcPr>
          <w:p w14:paraId="4D20E23E" w14:textId="77777777" w:rsidR="00B35677" w:rsidRDefault="00B35677" w:rsidP="00B22F53">
            <w:pPr>
              <w:pStyle w:val="TableHead"/>
            </w:pPr>
            <w:r>
              <w:t>Unit</w:t>
            </w:r>
          </w:p>
        </w:tc>
        <w:tc>
          <w:tcPr>
            <w:tcW w:w="3567" w:type="pct"/>
          </w:tcPr>
          <w:p w14:paraId="019446AF" w14:textId="77777777" w:rsidR="00B35677" w:rsidRDefault="00B35677" w:rsidP="00B22F53">
            <w:pPr>
              <w:pStyle w:val="TableHead"/>
            </w:pPr>
            <w:r>
              <w:t>Definition</w:t>
            </w:r>
          </w:p>
        </w:tc>
      </w:tr>
      <w:tr w:rsidR="00B35677" w14:paraId="352B7DE6" w14:textId="77777777" w:rsidTr="00B22F53">
        <w:trPr>
          <w:cantSplit/>
        </w:trPr>
        <w:tc>
          <w:tcPr>
            <w:tcW w:w="1026" w:type="pct"/>
          </w:tcPr>
          <w:p w14:paraId="2E2F16C2" w14:textId="77777777" w:rsidR="00B35677" w:rsidRPr="00CE5650" w:rsidRDefault="00B35677" w:rsidP="00B22F53">
            <w:pPr>
              <w:pStyle w:val="TableBody"/>
              <w:rPr>
                <w:color w:val="000000"/>
                <w:kern w:val="24"/>
              </w:rPr>
            </w:pPr>
            <w:r>
              <w:rPr>
                <w:lang w:val="pt-BR"/>
              </w:rPr>
              <w:t>D</w:t>
            </w:r>
            <w:r w:rsidRPr="00C078A4">
              <w:rPr>
                <w:lang w:val="pt-BR"/>
              </w:rPr>
              <w:t>URSCP</w:t>
            </w:r>
            <w:r w:rsidRPr="00871E49">
              <w:rPr>
                <w:lang w:val="pt-BR"/>
              </w:rPr>
              <w:t xml:space="preserve"> </w:t>
            </w:r>
            <w:r w:rsidRPr="00871E49">
              <w:rPr>
                <w:rFonts w:ascii="Times New Roman Bold" w:hAnsi="Times New Roman Bold"/>
                <w:i/>
                <w:vertAlign w:val="subscript"/>
                <w:lang w:val="pt-BR"/>
              </w:rPr>
              <w:t>cp</w:t>
            </w:r>
          </w:p>
        </w:tc>
        <w:tc>
          <w:tcPr>
            <w:tcW w:w="407" w:type="pct"/>
          </w:tcPr>
          <w:p w14:paraId="5F88ED6C" w14:textId="77777777" w:rsidR="00B35677" w:rsidRDefault="00B35677" w:rsidP="00B22F53">
            <w:pPr>
              <w:pStyle w:val="TableBody"/>
            </w:pPr>
            <w:r>
              <w:rPr>
                <w:color w:val="000000"/>
                <w:kern w:val="24"/>
              </w:rPr>
              <w:t>$</w:t>
            </w:r>
          </w:p>
        </w:tc>
        <w:tc>
          <w:tcPr>
            <w:tcW w:w="3567" w:type="pct"/>
          </w:tcPr>
          <w:p w14:paraId="230941BC" w14:textId="77777777" w:rsidR="00B35677" w:rsidRPr="00B34C5D" w:rsidRDefault="00B35677" w:rsidP="00B22F53">
            <w:pPr>
              <w:pStyle w:val="TableBody"/>
              <w:rPr>
                <w:i/>
              </w:rPr>
            </w:pPr>
            <w:r w:rsidRPr="009627EF">
              <w:rPr>
                <w:i/>
              </w:rPr>
              <w:t>Default Uplift Ratio Share per Counter</w:t>
            </w:r>
            <w:r>
              <w:rPr>
                <w:i/>
              </w:rPr>
              <w:t>-</w:t>
            </w:r>
            <w:r w:rsidRPr="009627EF">
              <w:rPr>
                <w:i/>
              </w:rPr>
              <w:t>Party</w:t>
            </w:r>
            <w:r>
              <w:t xml:space="preserve">—The Counter-Party’s pro rata portion of the total short-pay amount for all Day-Ahead Market (DAM) and Real-Time Market (RTM) Invoices for a month. </w:t>
            </w:r>
          </w:p>
        </w:tc>
      </w:tr>
      <w:tr w:rsidR="00B35677" w14:paraId="773574E1" w14:textId="77777777" w:rsidTr="00B22F53">
        <w:trPr>
          <w:cantSplit/>
        </w:trPr>
        <w:tc>
          <w:tcPr>
            <w:tcW w:w="1026" w:type="pct"/>
          </w:tcPr>
          <w:p w14:paraId="6089A7A9" w14:textId="77777777" w:rsidR="00B35677" w:rsidRPr="00CE5650" w:rsidRDefault="00B35677" w:rsidP="00B22F53">
            <w:pPr>
              <w:pStyle w:val="TableBody"/>
              <w:rPr>
                <w:color w:val="000000"/>
                <w:kern w:val="24"/>
              </w:rPr>
            </w:pPr>
            <w:r w:rsidRPr="00C078A4">
              <w:rPr>
                <w:lang w:val="pt-BR"/>
              </w:rPr>
              <w:t>TSPA</w:t>
            </w:r>
          </w:p>
        </w:tc>
        <w:tc>
          <w:tcPr>
            <w:tcW w:w="407" w:type="pct"/>
          </w:tcPr>
          <w:p w14:paraId="1BF1E6B2" w14:textId="77777777" w:rsidR="00B35677" w:rsidRDefault="00B35677" w:rsidP="00B22F53">
            <w:pPr>
              <w:pStyle w:val="TableBody"/>
            </w:pPr>
            <w:r>
              <w:rPr>
                <w:color w:val="000000"/>
                <w:kern w:val="24"/>
              </w:rPr>
              <w:t>$</w:t>
            </w:r>
          </w:p>
        </w:tc>
        <w:tc>
          <w:tcPr>
            <w:tcW w:w="3567" w:type="pct"/>
          </w:tcPr>
          <w:p w14:paraId="2A2C0E83" w14:textId="77777777" w:rsidR="00B35677" w:rsidRPr="00B34C5D" w:rsidRDefault="00B35677" w:rsidP="00B22F53">
            <w:pPr>
              <w:pStyle w:val="TableBody"/>
              <w:rPr>
                <w:i/>
              </w:rPr>
            </w:pPr>
            <w:r w:rsidRPr="009627EF">
              <w:rPr>
                <w:i/>
              </w:rPr>
              <w:t>Total Short Pay Amount</w:t>
            </w:r>
            <w:r>
              <w:t>—The total short-pay amount calculated by ERCOT to be collected through the Default Uplift Invoice process.</w:t>
            </w:r>
          </w:p>
        </w:tc>
      </w:tr>
      <w:tr w:rsidR="00B35677" w14:paraId="46392DCE" w14:textId="77777777" w:rsidTr="00B22F53">
        <w:trPr>
          <w:cantSplit/>
        </w:trPr>
        <w:tc>
          <w:tcPr>
            <w:tcW w:w="1026" w:type="pct"/>
          </w:tcPr>
          <w:p w14:paraId="58D1CBE8" w14:textId="77777777" w:rsidR="00B35677" w:rsidRPr="00CE5650" w:rsidRDefault="00B35677" w:rsidP="00B22F53">
            <w:pPr>
              <w:pStyle w:val="TableBody"/>
              <w:rPr>
                <w:color w:val="000000"/>
                <w:kern w:val="24"/>
              </w:rPr>
            </w:pPr>
            <w:r w:rsidRPr="00421EF2">
              <w:rPr>
                <w:color w:val="000000"/>
                <w:kern w:val="24"/>
              </w:rPr>
              <w:t>MMARS</w:t>
            </w:r>
            <w:r w:rsidRPr="00871E49">
              <w:rPr>
                <w:i/>
                <w:color w:val="000000"/>
                <w:kern w:val="24"/>
              </w:rPr>
              <w:t xml:space="preserve"> </w:t>
            </w:r>
            <w:r w:rsidRPr="00871E49">
              <w:rPr>
                <w:i/>
                <w:color w:val="000000"/>
                <w:kern w:val="24"/>
                <w:vertAlign w:val="subscript"/>
              </w:rPr>
              <w:t>cp</w:t>
            </w:r>
          </w:p>
        </w:tc>
        <w:tc>
          <w:tcPr>
            <w:tcW w:w="407" w:type="pct"/>
          </w:tcPr>
          <w:p w14:paraId="038859FA" w14:textId="77777777" w:rsidR="00B35677" w:rsidRDefault="00B35677" w:rsidP="00B22F53">
            <w:pPr>
              <w:pStyle w:val="TableBody"/>
            </w:pPr>
            <w:r w:rsidRPr="00421EF2">
              <w:rPr>
                <w:color w:val="000000"/>
                <w:kern w:val="24"/>
              </w:rPr>
              <w:t>None</w:t>
            </w:r>
          </w:p>
        </w:tc>
        <w:tc>
          <w:tcPr>
            <w:tcW w:w="3567" w:type="pct"/>
          </w:tcPr>
          <w:p w14:paraId="20F0855E" w14:textId="77777777" w:rsidR="00B35677" w:rsidRPr="00B34C5D" w:rsidRDefault="00B35677" w:rsidP="00B22F53">
            <w:pPr>
              <w:pStyle w:val="TableBody"/>
              <w:rPr>
                <w:i/>
              </w:rPr>
            </w:pPr>
            <w:r w:rsidRPr="009627EF">
              <w:rPr>
                <w:i/>
              </w:rPr>
              <w:t>Maximum MWh Activity Ratio Share</w:t>
            </w:r>
            <w:r>
              <w:t>—The Counter-Party’s pro rata share of Maximum MWh Activity.</w:t>
            </w:r>
          </w:p>
        </w:tc>
      </w:tr>
      <w:tr w:rsidR="00B35677" w14:paraId="3380C9C9" w14:textId="77777777" w:rsidTr="00B22F53">
        <w:trPr>
          <w:cantSplit/>
        </w:trPr>
        <w:tc>
          <w:tcPr>
            <w:tcW w:w="1026" w:type="pct"/>
          </w:tcPr>
          <w:p w14:paraId="1A9F1CB1" w14:textId="77777777" w:rsidR="00B35677" w:rsidRPr="00CE5650" w:rsidRDefault="00B35677" w:rsidP="00B22F53">
            <w:pPr>
              <w:pStyle w:val="TableBody"/>
              <w:rPr>
                <w:color w:val="000000"/>
                <w:kern w:val="24"/>
              </w:rPr>
            </w:pPr>
            <w:r w:rsidRPr="00421EF2">
              <w:rPr>
                <w:color w:val="000000"/>
                <w:kern w:val="24"/>
              </w:rPr>
              <w:lastRenderedPageBreak/>
              <w:t>MMA</w:t>
            </w:r>
            <w:r w:rsidRPr="00871E49">
              <w:rPr>
                <w:i/>
                <w:color w:val="000000"/>
                <w:kern w:val="24"/>
              </w:rPr>
              <w:t xml:space="preserve"> </w:t>
            </w:r>
            <w:r w:rsidRPr="00871E49">
              <w:rPr>
                <w:i/>
                <w:color w:val="000000"/>
                <w:kern w:val="24"/>
                <w:vertAlign w:val="subscript"/>
              </w:rPr>
              <w:t>cp</w:t>
            </w:r>
          </w:p>
        </w:tc>
        <w:tc>
          <w:tcPr>
            <w:tcW w:w="407" w:type="pct"/>
          </w:tcPr>
          <w:p w14:paraId="651C7882" w14:textId="77777777" w:rsidR="00B35677" w:rsidRDefault="00B35677" w:rsidP="00B22F53">
            <w:pPr>
              <w:pStyle w:val="TableBody"/>
            </w:pPr>
            <w:r>
              <w:rPr>
                <w:color w:val="000000"/>
                <w:kern w:val="24"/>
              </w:rPr>
              <w:t>MWh</w:t>
            </w:r>
          </w:p>
        </w:tc>
        <w:tc>
          <w:tcPr>
            <w:tcW w:w="3567" w:type="pct"/>
          </w:tcPr>
          <w:p w14:paraId="1047F4A3" w14:textId="77777777" w:rsidR="00B35677" w:rsidRPr="00B34C5D" w:rsidRDefault="00B35677" w:rsidP="00B22F53">
            <w:pPr>
              <w:pStyle w:val="TableBody"/>
              <w:rPr>
                <w:i/>
              </w:rPr>
            </w:pPr>
            <w:r w:rsidRPr="009627EF">
              <w:rPr>
                <w:i/>
              </w:rPr>
              <w:t>Maximum MWh Activity</w:t>
            </w:r>
            <w:r>
              <w:t>—The maximum MWh activity of all Market Participants represented by the Counter-Party in the DAM, RTM and CRR Auction for a month.</w:t>
            </w:r>
          </w:p>
        </w:tc>
      </w:tr>
      <w:tr w:rsidR="00B35677" w14:paraId="44F42F2A" w14:textId="77777777" w:rsidTr="00B22F53">
        <w:trPr>
          <w:cantSplit/>
        </w:trPr>
        <w:tc>
          <w:tcPr>
            <w:tcW w:w="1026" w:type="pct"/>
          </w:tcPr>
          <w:p w14:paraId="6ECA032D" w14:textId="77777777" w:rsidR="00B35677" w:rsidRPr="00CE5650" w:rsidRDefault="00B35677" w:rsidP="00B22F53">
            <w:pPr>
              <w:pStyle w:val="TableBody"/>
              <w:rPr>
                <w:color w:val="000000"/>
                <w:kern w:val="24"/>
              </w:rPr>
            </w:pPr>
            <w:r w:rsidRPr="00421EF2">
              <w:rPr>
                <w:color w:val="000000"/>
                <w:kern w:val="24"/>
              </w:rPr>
              <w:t>MMATOT</w:t>
            </w:r>
          </w:p>
        </w:tc>
        <w:tc>
          <w:tcPr>
            <w:tcW w:w="407" w:type="pct"/>
          </w:tcPr>
          <w:p w14:paraId="56E8C969" w14:textId="77777777" w:rsidR="00B35677" w:rsidRDefault="00B35677" w:rsidP="00B22F53">
            <w:pPr>
              <w:pStyle w:val="TableBody"/>
            </w:pPr>
            <w:r>
              <w:rPr>
                <w:color w:val="000000"/>
                <w:kern w:val="24"/>
              </w:rPr>
              <w:t>MWh</w:t>
            </w:r>
          </w:p>
        </w:tc>
        <w:tc>
          <w:tcPr>
            <w:tcW w:w="3567" w:type="pct"/>
          </w:tcPr>
          <w:p w14:paraId="3B83A8EC" w14:textId="77777777" w:rsidR="00B35677" w:rsidRPr="00B34C5D" w:rsidRDefault="00B35677" w:rsidP="00B22F53">
            <w:pPr>
              <w:pStyle w:val="TableBody"/>
              <w:rPr>
                <w:i/>
              </w:rPr>
            </w:pPr>
            <w:r w:rsidRPr="009627EF">
              <w:rPr>
                <w:i/>
              </w:rPr>
              <w:t>Maximum MWh Activity Total</w:t>
            </w:r>
            <w:r>
              <w:t>—The sum of all Counter-Party’s Maximum MWh Activity.</w:t>
            </w:r>
          </w:p>
        </w:tc>
      </w:tr>
      <w:tr w:rsidR="00B35677" w14:paraId="09981CE7" w14:textId="77777777" w:rsidTr="00B22F53">
        <w:trPr>
          <w:cantSplit/>
        </w:trPr>
        <w:tc>
          <w:tcPr>
            <w:tcW w:w="1026" w:type="pct"/>
          </w:tcPr>
          <w:p w14:paraId="66C23865" w14:textId="77777777" w:rsidR="00B35677" w:rsidRDefault="00B35677" w:rsidP="00B22F53">
            <w:pPr>
              <w:pStyle w:val="TableBody"/>
            </w:pPr>
            <w:r w:rsidRPr="00CE5650">
              <w:rPr>
                <w:color w:val="000000"/>
                <w:kern w:val="24"/>
              </w:rPr>
              <w:t>RTMG</w:t>
            </w:r>
            <w:r>
              <w:rPr>
                <w:color w:val="000000"/>
                <w:kern w:val="24"/>
              </w:rPr>
              <w:t xml:space="preserve"> </w:t>
            </w:r>
            <w:r w:rsidRPr="00871E49">
              <w:rPr>
                <w:i/>
                <w:color w:val="000000"/>
                <w:kern w:val="24"/>
                <w:vertAlign w:val="subscript"/>
              </w:rPr>
              <w:t>mp, p, r, i</w:t>
            </w:r>
          </w:p>
        </w:tc>
        <w:tc>
          <w:tcPr>
            <w:tcW w:w="407" w:type="pct"/>
          </w:tcPr>
          <w:p w14:paraId="43FA683D" w14:textId="77777777" w:rsidR="00B35677" w:rsidRDefault="00B35677" w:rsidP="00B22F53">
            <w:pPr>
              <w:pStyle w:val="TableBody"/>
            </w:pPr>
            <w:r>
              <w:t>MWh</w:t>
            </w:r>
          </w:p>
        </w:tc>
        <w:tc>
          <w:tcPr>
            <w:tcW w:w="3567" w:type="pct"/>
          </w:tcPr>
          <w:p w14:paraId="787DB510" w14:textId="77777777" w:rsidR="00B35677" w:rsidRDefault="00B35677" w:rsidP="00B22F53">
            <w:pPr>
              <w:pStyle w:val="TableBody"/>
            </w:pPr>
            <w:r w:rsidRPr="00B34C5D">
              <w:rPr>
                <w:i/>
              </w:rPr>
              <w:t>Real-Time Metered Generation</w:t>
            </w:r>
            <w:r>
              <w:rPr>
                <w:i/>
              </w:rPr>
              <w:t xml:space="preserve"> per Market Participant per Settlement Point per Resource</w:t>
            </w:r>
            <w:r>
              <w:t xml:space="preserve">—The Real-Time energy produced by the Generation Resource </w:t>
            </w:r>
            <w:r w:rsidRPr="00446C24">
              <w:rPr>
                <w:i/>
              </w:rPr>
              <w:t>r</w:t>
            </w:r>
            <w:r>
              <w:t xml:space="preserve"> represented by Market Participant </w:t>
            </w:r>
            <w:r w:rsidRPr="00446C24">
              <w:rPr>
                <w:i/>
              </w:rPr>
              <w:t>mp</w:t>
            </w:r>
            <w:r>
              <w:t xml:space="preserve">, at Resource Node </w:t>
            </w:r>
            <w:r w:rsidRPr="00446C24">
              <w:rPr>
                <w:i/>
              </w:rPr>
              <w:t>p</w:t>
            </w:r>
            <w:r>
              <w:t xml:space="preserve">, for the 15-minute Settlement Interval </w:t>
            </w:r>
            <w:r>
              <w:rPr>
                <w:i/>
              </w:rPr>
              <w:t>i</w:t>
            </w:r>
            <w:r>
              <w:t>, where the Market Participant is a QSE.</w:t>
            </w:r>
          </w:p>
        </w:tc>
      </w:tr>
      <w:tr w:rsidR="00B35677" w14:paraId="70ED3225" w14:textId="77777777" w:rsidTr="00B22F53">
        <w:trPr>
          <w:cantSplit/>
        </w:trPr>
        <w:tc>
          <w:tcPr>
            <w:tcW w:w="1026" w:type="pct"/>
          </w:tcPr>
          <w:p w14:paraId="2B998796" w14:textId="77777777" w:rsidR="00B35677" w:rsidRDefault="00B35677" w:rsidP="00B22F53">
            <w:pPr>
              <w:pStyle w:val="TableBody"/>
            </w:pPr>
            <w:r>
              <w:rPr>
                <w:rFonts w:eastAsia="Calibri"/>
              </w:rPr>
              <w:t xml:space="preserve">URTMG </w:t>
            </w:r>
            <w:r w:rsidRPr="00871E49">
              <w:rPr>
                <w:rFonts w:eastAsia="Calibri"/>
                <w:i/>
                <w:vertAlign w:val="subscript"/>
              </w:rPr>
              <w:t>mp</w:t>
            </w:r>
          </w:p>
        </w:tc>
        <w:tc>
          <w:tcPr>
            <w:tcW w:w="407" w:type="pct"/>
          </w:tcPr>
          <w:p w14:paraId="3BF34BC7" w14:textId="77777777" w:rsidR="00B35677" w:rsidRDefault="00B35677" w:rsidP="00B22F53">
            <w:pPr>
              <w:pStyle w:val="TableBody"/>
            </w:pPr>
            <w:r>
              <w:t>MWh</w:t>
            </w:r>
          </w:p>
        </w:tc>
        <w:tc>
          <w:tcPr>
            <w:tcW w:w="3567" w:type="pct"/>
          </w:tcPr>
          <w:p w14:paraId="7FAED34D" w14:textId="77777777" w:rsidR="00B35677" w:rsidRDefault="00B35677" w:rsidP="00B22F53">
            <w:pPr>
              <w:pStyle w:val="TableBody"/>
              <w:rPr>
                <w:i/>
              </w:rPr>
            </w:pPr>
            <w:r w:rsidRPr="00FD7EBB">
              <w:rPr>
                <w:i/>
              </w:rPr>
              <w:t>Uplift Real-Time Metered Generation per Market Participant</w:t>
            </w:r>
            <w:r>
              <w:t xml:space="preserve">—The monthly sum of Real-Time energy produced by Generation Resources represented by Market Participant </w:t>
            </w:r>
            <w:r w:rsidRPr="00446C24">
              <w:rPr>
                <w:i/>
              </w:rPr>
              <w:t>mp</w:t>
            </w:r>
            <w:r>
              <w:t xml:space="preserve">, excluding generation for RMR Resources and generation in RUC-Committed Intervals, where the Market Participant is a QSE assigned to the registered Counter-Party. </w:t>
            </w:r>
          </w:p>
        </w:tc>
      </w:tr>
      <w:tr w:rsidR="00B35677" w14:paraId="7953E91F" w14:textId="77777777" w:rsidTr="00B22F53">
        <w:trPr>
          <w:cantSplit/>
        </w:trPr>
        <w:tc>
          <w:tcPr>
            <w:tcW w:w="1026" w:type="pct"/>
          </w:tcPr>
          <w:p w14:paraId="56A9BB56" w14:textId="77777777" w:rsidR="00B35677" w:rsidRPr="00CE5650" w:rsidRDefault="00B35677" w:rsidP="00B22F53">
            <w:pPr>
              <w:pStyle w:val="TableBody"/>
              <w:rPr>
                <w:color w:val="000000"/>
                <w:kern w:val="24"/>
              </w:rPr>
            </w:pPr>
            <w:r>
              <w:rPr>
                <w:color w:val="000000"/>
                <w:kern w:val="24"/>
              </w:rPr>
              <w:t xml:space="preserve">RTDCIMP </w:t>
            </w:r>
            <w:r w:rsidRPr="00871E49">
              <w:rPr>
                <w:i/>
                <w:color w:val="000000"/>
                <w:kern w:val="24"/>
                <w:vertAlign w:val="subscript"/>
              </w:rPr>
              <w:t>mp, p, i</w:t>
            </w:r>
          </w:p>
        </w:tc>
        <w:tc>
          <w:tcPr>
            <w:tcW w:w="407" w:type="pct"/>
          </w:tcPr>
          <w:p w14:paraId="4884C2DC" w14:textId="77777777" w:rsidR="00B35677" w:rsidRDefault="00B35677" w:rsidP="00B22F53">
            <w:pPr>
              <w:pStyle w:val="TableBody"/>
            </w:pPr>
            <w:r>
              <w:t>MW</w:t>
            </w:r>
          </w:p>
        </w:tc>
        <w:tc>
          <w:tcPr>
            <w:tcW w:w="3567" w:type="pct"/>
          </w:tcPr>
          <w:p w14:paraId="28344BFD" w14:textId="77777777" w:rsidR="00B35677" w:rsidRDefault="00B35677" w:rsidP="00B22F53">
            <w:pPr>
              <w:pStyle w:val="TableBody"/>
              <w:rPr>
                <w:i/>
              </w:rPr>
            </w:pPr>
            <w:r>
              <w:rPr>
                <w:i/>
              </w:rPr>
              <w:t>Real-Time DC Import per QSE per Settlement Point</w:t>
            </w:r>
            <w:r>
              <w:t xml:space="preserve">—The aggregated Direct Current Tie (DC Tie) Schedule submitted by Market Participant </w:t>
            </w:r>
            <w:r w:rsidRPr="00446C24">
              <w:rPr>
                <w:i/>
              </w:rPr>
              <w:t>mp</w:t>
            </w:r>
            <w:r>
              <w:rPr>
                <w:i/>
              </w:rPr>
              <w:t>,</w:t>
            </w:r>
            <w:r>
              <w:t xml:space="preserve"> as an importer into the ERCOT System through DC Tie </w:t>
            </w:r>
            <w:r>
              <w:rPr>
                <w:i/>
              </w:rPr>
              <w:t>p</w:t>
            </w:r>
            <w:r>
              <w:t xml:space="preserve">, for the 15-minute Settlement Interval </w:t>
            </w:r>
            <w:r>
              <w:rPr>
                <w:i/>
              </w:rPr>
              <w:t>i</w:t>
            </w:r>
            <w:r>
              <w:t>, where the Market Participant is a QSE.</w:t>
            </w:r>
          </w:p>
        </w:tc>
      </w:tr>
      <w:tr w:rsidR="00B35677" w14:paraId="58261540" w14:textId="77777777" w:rsidTr="00B22F53">
        <w:trPr>
          <w:cantSplit/>
        </w:trPr>
        <w:tc>
          <w:tcPr>
            <w:tcW w:w="1026" w:type="pct"/>
          </w:tcPr>
          <w:p w14:paraId="23233DA7" w14:textId="77777777" w:rsidR="00B35677" w:rsidRPr="00CE5650" w:rsidRDefault="00B35677" w:rsidP="00B22F53">
            <w:pPr>
              <w:pStyle w:val="TableBody"/>
              <w:rPr>
                <w:color w:val="000000"/>
                <w:kern w:val="24"/>
              </w:rPr>
            </w:pPr>
            <w:r>
              <w:rPr>
                <w:rFonts w:eastAsia="Calibri"/>
              </w:rPr>
              <w:t xml:space="preserve">URTDCIMP </w:t>
            </w:r>
            <w:r w:rsidRPr="00871E49">
              <w:rPr>
                <w:rFonts w:eastAsia="Calibri"/>
                <w:i/>
                <w:vertAlign w:val="subscript"/>
              </w:rPr>
              <w:t>mp</w:t>
            </w:r>
          </w:p>
        </w:tc>
        <w:tc>
          <w:tcPr>
            <w:tcW w:w="407" w:type="pct"/>
          </w:tcPr>
          <w:p w14:paraId="1A00FF05" w14:textId="77777777" w:rsidR="00B35677" w:rsidRDefault="00B35677" w:rsidP="00B22F53">
            <w:pPr>
              <w:pStyle w:val="TableBody"/>
            </w:pPr>
            <w:r>
              <w:t>MW</w:t>
            </w:r>
          </w:p>
        </w:tc>
        <w:tc>
          <w:tcPr>
            <w:tcW w:w="3567" w:type="pct"/>
          </w:tcPr>
          <w:p w14:paraId="33442401" w14:textId="77777777" w:rsidR="00B35677" w:rsidRDefault="00B35677" w:rsidP="00B22F53">
            <w:pPr>
              <w:pStyle w:val="TableBody"/>
              <w:rPr>
                <w:i/>
              </w:rPr>
            </w:pPr>
            <w:r>
              <w:rPr>
                <w:i/>
              </w:rPr>
              <w:t>Uplift Real-Time DC Import per Market Participant</w:t>
            </w:r>
            <w:r>
              <w:t xml:space="preserve">—The monthly sum of the aggregated DC Tie Schedule submitted by Market Participant </w:t>
            </w:r>
            <w:r w:rsidRPr="00446C24">
              <w:rPr>
                <w:i/>
              </w:rPr>
              <w:t>mp</w:t>
            </w:r>
            <w:r w:rsidRPr="009A5A53">
              <w:t xml:space="preserve">, </w:t>
            </w:r>
            <w:r>
              <w:t>as an importer into the ERCOT System where the Market Participant is a QSE assigned to a registered Counter-Party.</w:t>
            </w:r>
          </w:p>
        </w:tc>
      </w:tr>
      <w:tr w:rsidR="00B35677" w14:paraId="46D78051" w14:textId="77777777" w:rsidTr="00B22F53">
        <w:trPr>
          <w:cantSplit/>
        </w:trPr>
        <w:tc>
          <w:tcPr>
            <w:tcW w:w="1026" w:type="pct"/>
          </w:tcPr>
          <w:p w14:paraId="480A1EC0" w14:textId="77777777" w:rsidR="00B35677" w:rsidRDefault="00B35677" w:rsidP="00B22F53">
            <w:pPr>
              <w:pStyle w:val="TableBody"/>
            </w:pPr>
            <w:r w:rsidRPr="00CE5650">
              <w:rPr>
                <w:color w:val="000000"/>
                <w:kern w:val="24"/>
              </w:rPr>
              <w:t>RT</w:t>
            </w:r>
            <w:r>
              <w:rPr>
                <w:color w:val="000000"/>
                <w:kern w:val="24"/>
              </w:rPr>
              <w:t xml:space="preserve">AML </w:t>
            </w:r>
            <w:r w:rsidRPr="00871E49">
              <w:rPr>
                <w:i/>
                <w:color w:val="000000"/>
                <w:kern w:val="24"/>
                <w:vertAlign w:val="subscript"/>
              </w:rPr>
              <w:t>mp, p, i</w:t>
            </w:r>
          </w:p>
        </w:tc>
        <w:tc>
          <w:tcPr>
            <w:tcW w:w="407" w:type="pct"/>
          </w:tcPr>
          <w:p w14:paraId="474A982C" w14:textId="77777777" w:rsidR="00B35677" w:rsidRDefault="00B35677" w:rsidP="00B22F53">
            <w:pPr>
              <w:pStyle w:val="TableBody"/>
            </w:pPr>
            <w:r>
              <w:t>MWh</w:t>
            </w:r>
          </w:p>
        </w:tc>
        <w:tc>
          <w:tcPr>
            <w:tcW w:w="3567" w:type="pct"/>
          </w:tcPr>
          <w:p w14:paraId="13BCA375" w14:textId="77777777" w:rsidR="00B35677" w:rsidRDefault="00B35677" w:rsidP="00B22F53">
            <w:pPr>
              <w:pStyle w:val="TableBody"/>
            </w:pPr>
            <w:r>
              <w:rPr>
                <w:i/>
              </w:rPr>
              <w:t>Real-Time Adjusted Metered Load per Market Participant per Settlement Point</w:t>
            </w:r>
            <w:r>
              <w:t xml:space="preserve">—The sum of the Adjusted Metered Load (AML) at the Electrical Buses that are included in Settlement Point </w:t>
            </w:r>
            <w:r w:rsidRPr="00BA1C67">
              <w:rPr>
                <w:i/>
              </w:rPr>
              <w:t>p</w:t>
            </w:r>
            <w:r>
              <w:t xml:space="preserve"> represented by Market Participant </w:t>
            </w:r>
            <w:r w:rsidRPr="00BA1C67">
              <w:rPr>
                <w:i/>
              </w:rPr>
              <w:t>mp</w:t>
            </w:r>
            <w:r>
              <w:t xml:space="preserve"> for the 15-minute Settlement Interval </w:t>
            </w:r>
            <w:r>
              <w:rPr>
                <w:i/>
              </w:rPr>
              <w:t>i</w:t>
            </w:r>
            <w:r>
              <w:t>, where the Market Participant is a QSE.</w:t>
            </w:r>
          </w:p>
        </w:tc>
      </w:tr>
      <w:tr w:rsidR="00B35677" w14:paraId="2631EA4D" w14:textId="77777777" w:rsidTr="00B22F53">
        <w:trPr>
          <w:cantSplit/>
        </w:trPr>
        <w:tc>
          <w:tcPr>
            <w:tcW w:w="1026" w:type="pct"/>
          </w:tcPr>
          <w:p w14:paraId="546281D6" w14:textId="77777777" w:rsidR="00B35677" w:rsidRDefault="00B35677" w:rsidP="00B22F53">
            <w:pPr>
              <w:pStyle w:val="TableBody"/>
            </w:pPr>
            <w:r>
              <w:rPr>
                <w:rFonts w:eastAsia="Calibri"/>
              </w:rPr>
              <w:t xml:space="preserve">URTAML </w:t>
            </w:r>
            <w:r w:rsidRPr="00871E49">
              <w:rPr>
                <w:rFonts w:eastAsia="Calibri"/>
                <w:i/>
                <w:vertAlign w:val="subscript"/>
              </w:rPr>
              <w:t>mp</w:t>
            </w:r>
          </w:p>
        </w:tc>
        <w:tc>
          <w:tcPr>
            <w:tcW w:w="407" w:type="pct"/>
          </w:tcPr>
          <w:p w14:paraId="621BC37C" w14:textId="77777777" w:rsidR="00B35677" w:rsidRDefault="00B35677" w:rsidP="00B22F53">
            <w:pPr>
              <w:pStyle w:val="TableBody"/>
            </w:pPr>
            <w:r>
              <w:t>MWh</w:t>
            </w:r>
          </w:p>
        </w:tc>
        <w:tc>
          <w:tcPr>
            <w:tcW w:w="3567" w:type="pct"/>
          </w:tcPr>
          <w:p w14:paraId="5E275698" w14:textId="77777777" w:rsidR="00B35677" w:rsidRDefault="00B35677" w:rsidP="00B22F53">
            <w:pPr>
              <w:pStyle w:val="TableBody"/>
              <w:rPr>
                <w:i/>
              </w:rPr>
            </w:pPr>
            <w:r>
              <w:rPr>
                <w:i/>
              </w:rPr>
              <w:t>Uplift Real-Time Adjusted Metered Load per Market Participant</w:t>
            </w:r>
            <w:r>
              <w:t xml:space="preserve">—The monthly sum of the AML represented by Market Participant </w:t>
            </w:r>
            <w:r w:rsidRPr="00BA1C67">
              <w:rPr>
                <w:i/>
              </w:rPr>
              <w:t>mp</w:t>
            </w:r>
            <w:r>
              <w:t>, where the Market Participant is a QSE assigned to the registered Counter-Party.</w:t>
            </w:r>
          </w:p>
        </w:tc>
      </w:tr>
      <w:tr w:rsidR="00B35677" w14:paraId="1368A472" w14:textId="77777777" w:rsidTr="00B22F53">
        <w:trPr>
          <w:cantSplit/>
        </w:trPr>
        <w:tc>
          <w:tcPr>
            <w:tcW w:w="1026" w:type="pct"/>
          </w:tcPr>
          <w:p w14:paraId="63F640B8" w14:textId="77777777" w:rsidR="00B35677" w:rsidRDefault="00B35677" w:rsidP="00B22F53">
            <w:pPr>
              <w:pStyle w:val="TableBody"/>
            </w:pPr>
            <w:r>
              <w:rPr>
                <w:rFonts w:eastAsia="Calibri"/>
              </w:rPr>
              <w:t>RTQQES</w:t>
            </w:r>
            <w:r w:rsidRPr="00871E49">
              <w:rPr>
                <w:rFonts w:eastAsia="Calibri"/>
                <w:i/>
              </w:rPr>
              <w:t xml:space="preserve"> </w:t>
            </w:r>
            <w:r w:rsidRPr="00871E49">
              <w:rPr>
                <w:i/>
                <w:color w:val="000000"/>
                <w:kern w:val="24"/>
                <w:vertAlign w:val="subscript"/>
              </w:rPr>
              <w:t>mp, p, i</w:t>
            </w:r>
          </w:p>
        </w:tc>
        <w:tc>
          <w:tcPr>
            <w:tcW w:w="407" w:type="pct"/>
          </w:tcPr>
          <w:p w14:paraId="791DCE3F" w14:textId="77777777" w:rsidR="00B35677" w:rsidRDefault="00B35677" w:rsidP="00B22F53">
            <w:pPr>
              <w:pStyle w:val="TableBody"/>
            </w:pPr>
            <w:r>
              <w:t>MW</w:t>
            </w:r>
          </w:p>
        </w:tc>
        <w:tc>
          <w:tcPr>
            <w:tcW w:w="3567" w:type="pct"/>
          </w:tcPr>
          <w:p w14:paraId="077E4D50" w14:textId="77777777" w:rsidR="00B35677" w:rsidRDefault="00B35677" w:rsidP="00B22F53">
            <w:pPr>
              <w:pStyle w:val="TableBody"/>
              <w:rPr>
                <w:i/>
              </w:rPr>
            </w:pPr>
            <w:r>
              <w:rPr>
                <w:i/>
              </w:rPr>
              <w:t xml:space="preserve">QSE-to-QSE Energy </w:t>
            </w:r>
            <w:smartTag w:uri="urn:schemas-microsoft-com:office:smarttags" w:element="place">
              <w:smartTag w:uri="urn:schemas-microsoft-com:office:smarttags" w:element="City">
                <w:r>
                  <w:rPr>
                    <w:i/>
                  </w:rPr>
                  <w:t>Sale</w:t>
                </w:r>
              </w:smartTag>
            </w:smartTag>
            <w:r>
              <w:rPr>
                <w:i/>
              </w:rPr>
              <w:t xml:space="preserve"> per Market Participant per Settlement Point</w:t>
            </w:r>
            <w:r>
              <w:t xml:space="preserve">—The amount of MW sold by Market Participant </w:t>
            </w:r>
            <w:r w:rsidRPr="000300B0">
              <w:rPr>
                <w:i/>
              </w:rPr>
              <w:t>mp</w:t>
            </w:r>
            <w:r>
              <w:t xml:space="preserve"> through Energy Trades at Settlement Point </w:t>
            </w:r>
            <w:r>
              <w:rPr>
                <w:i/>
              </w:rPr>
              <w:t>p</w:t>
            </w:r>
            <w:r>
              <w:t xml:space="preserve"> for the 15-minute Settlement Interval </w:t>
            </w:r>
            <w:r w:rsidRPr="000039C4">
              <w:rPr>
                <w:i/>
              </w:rPr>
              <w:t>i</w:t>
            </w:r>
            <w:r>
              <w:t>, where the Market Participant is a QSE.</w:t>
            </w:r>
          </w:p>
        </w:tc>
      </w:tr>
      <w:tr w:rsidR="00B35677" w14:paraId="38840945" w14:textId="77777777" w:rsidTr="00B22F53">
        <w:trPr>
          <w:cantSplit/>
        </w:trPr>
        <w:tc>
          <w:tcPr>
            <w:tcW w:w="1026" w:type="pct"/>
          </w:tcPr>
          <w:p w14:paraId="30796D9A" w14:textId="77777777" w:rsidR="00B35677" w:rsidRDefault="00B35677" w:rsidP="00B22F53">
            <w:pPr>
              <w:pStyle w:val="TableBody"/>
            </w:pPr>
            <w:r>
              <w:rPr>
                <w:rFonts w:eastAsia="Calibri"/>
              </w:rPr>
              <w:t xml:space="preserve">URTQQES </w:t>
            </w:r>
            <w:r w:rsidRPr="00871E49">
              <w:rPr>
                <w:rFonts w:eastAsia="Calibri"/>
                <w:i/>
                <w:vertAlign w:val="subscript"/>
              </w:rPr>
              <w:t>mp</w:t>
            </w:r>
          </w:p>
        </w:tc>
        <w:tc>
          <w:tcPr>
            <w:tcW w:w="407" w:type="pct"/>
          </w:tcPr>
          <w:p w14:paraId="3D6E6BA9" w14:textId="77777777" w:rsidR="00B35677" w:rsidRDefault="00B35677" w:rsidP="00B22F53">
            <w:pPr>
              <w:pStyle w:val="TableBody"/>
            </w:pPr>
            <w:r>
              <w:t>MWh</w:t>
            </w:r>
          </w:p>
        </w:tc>
        <w:tc>
          <w:tcPr>
            <w:tcW w:w="3567" w:type="pct"/>
          </w:tcPr>
          <w:p w14:paraId="50250D82" w14:textId="77777777" w:rsidR="00B35677" w:rsidRDefault="00B35677" w:rsidP="00B22F53">
            <w:pPr>
              <w:pStyle w:val="TableBody"/>
              <w:rPr>
                <w:i/>
              </w:rPr>
            </w:pPr>
            <w:r>
              <w:rPr>
                <w:i/>
              </w:rPr>
              <w:t xml:space="preserve">Uplift QSE-to-QSE Energy </w:t>
            </w:r>
            <w:smartTag w:uri="urn:schemas-microsoft-com:office:smarttags" w:element="place">
              <w:smartTag w:uri="urn:schemas-microsoft-com:office:smarttags" w:element="City">
                <w:r>
                  <w:rPr>
                    <w:i/>
                  </w:rPr>
                  <w:t>Sale</w:t>
                </w:r>
              </w:smartTag>
            </w:smartTag>
            <w:r>
              <w:rPr>
                <w:i/>
              </w:rPr>
              <w:t xml:space="preserve"> per Market Participant</w:t>
            </w:r>
            <w:r>
              <w:t xml:space="preserve">—The monthly sum of MW sold by Market Participant </w:t>
            </w:r>
            <w:r w:rsidRPr="000300B0">
              <w:rPr>
                <w:i/>
              </w:rPr>
              <w:t>mp</w:t>
            </w:r>
            <w:r>
              <w:t xml:space="preserve"> through Energy Trades, where the Market Participant is a QSE assigned to the registered Counter-Party.</w:t>
            </w:r>
          </w:p>
        </w:tc>
      </w:tr>
      <w:tr w:rsidR="00B35677" w14:paraId="2036C9F7" w14:textId="77777777" w:rsidTr="00B22F53">
        <w:trPr>
          <w:cantSplit/>
        </w:trPr>
        <w:tc>
          <w:tcPr>
            <w:tcW w:w="1026" w:type="pct"/>
          </w:tcPr>
          <w:p w14:paraId="3C647C20" w14:textId="77777777" w:rsidR="00B35677" w:rsidRDefault="00B35677" w:rsidP="00B22F53">
            <w:pPr>
              <w:pStyle w:val="TableBody"/>
            </w:pPr>
            <w:r>
              <w:rPr>
                <w:rFonts w:eastAsia="Calibri"/>
              </w:rPr>
              <w:t xml:space="preserve">RTQQEP </w:t>
            </w:r>
            <w:r w:rsidRPr="00871E49">
              <w:rPr>
                <w:i/>
                <w:color w:val="000000"/>
                <w:kern w:val="24"/>
                <w:vertAlign w:val="subscript"/>
              </w:rPr>
              <w:t>mp, p, i</w:t>
            </w:r>
          </w:p>
        </w:tc>
        <w:tc>
          <w:tcPr>
            <w:tcW w:w="407" w:type="pct"/>
          </w:tcPr>
          <w:p w14:paraId="75FAAC37" w14:textId="77777777" w:rsidR="00B35677" w:rsidRDefault="00B35677" w:rsidP="00B22F53">
            <w:pPr>
              <w:pStyle w:val="TableBody"/>
            </w:pPr>
            <w:r>
              <w:t>MW</w:t>
            </w:r>
          </w:p>
        </w:tc>
        <w:tc>
          <w:tcPr>
            <w:tcW w:w="3567" w:type="pct"/>
          </w:tcPr>
          <w:p w14:paraId="2CADBCF5" w14:textId="77777777" w:rsidR="00B35677" w:rsidRDefault="00B35677" w:rsidP="00B22F53">
            <w:pPr>
              <w:pStyle w:val="TableBody"/>
              <w:rPr>
                <w:i/>
              </w:rPr>
            </w:pPr>
            <w:r>
              <w:rPr>
                <w:i/>
              </w:rPr>
              <w:t>QSE-to-QSE Energy Purchase per Market Participant per Settlement Point</w:t>
            </w:r>
            <w:r>
              <w:t xml:space="preserve">—The amount of MW bought by Market Participant </w:t>
            </w:r>
            <w:r w:rsidRPr="000300B0">
              <w:rPr>
                <w:i/>
              </w:rPr>
              <w:t>mp</w:t>
            </w:r>
            <w:r>
              <w:t xml:space="preserve"> through Energy Trades at Settlement Point </w:t>
            </w:r>
            <w:r>
              <w:rPr>
                <w:i/>
              </w:rPr>
              <w:t>p</w:t>
            </w:r>
            <w:r>
              <w:t xml:space="preserve"> for the 15-minute Settlement Interval </w:t>
            </w:r>
            <w:r w:rsidRPr="000039C4">
              <w:rPr>
                <w:i/>
              </w:rPr>
              <w:t>i</w:t>
            </w:r>
            <w:r>
              <w:t>, where the Market Participant is a QSE.</w:t>
            </w:r>
          </w:p>
        </w:tc>
      </w:tr>
      <w:tr w:rsidR="00B35677" w14:paraId="40A861ED" w14:textId="77777777" w:rsidTr="00B22F53">
        <w:trPr>
          <w:cantSplit/>
        </w:trPr>
        <w:tc>
          <w:tcPr>
            <w:tcW w:w="1026" w:type="pct"/>
          </w:tcPr>
          <w:p w14:paraId="70EEBCBA" w14:textId="77777777" w:rsidR="00B35677" w:rsidRDefault="00B35677" w:rsidP="00B22F53">
            <w:pPr>
              <w:pStyle w:val="TableBody"/>
            </w:pPr>
            <w:r>
              <w:rPr>
                <w:rFonts w:eastAsia="Calibri"/>
              </w:rPr>
              <w:t xml:space="preserve">URTQQEP </w:t>
            </w:r>
            <w:r w:rsidRPr="00871E49">
              <w:rPr>
                <w:rFonts w:eastAsia="Calibri"/>
                <w:i/>
                <w:vertAlign w:val="subscript"/>
              </w:rPr>
              <w:t>mp</w:t>
            </w:r>
          </w:p>
        </w:tc>
        <w:tc>
          <w:tcPr>
            <w:tcW w:w="407" w:type="pct"/>
          </w:tcPr>
          <w:p w14:paraId="11CB2E06" w14:textId="77777777" w:rsidR="00B35677" w:rsidRDefault="00B35677" w:rsidP="00B22F53">
            <w:pPr>
              <w:pStyle w:val="TableBody"/>
            </w:pPr>
            <w:r>
              <w:t>MWh</w:t>
            </w:r>
          </w:p>
        </w:tc>
        <w:tc>
          <w:tcPr>
            <w:tcW w:w="3567" w:type="pct"/>
          </w:tcPr>
          <w:p w14:paraId="3AB158CC" w14:textId="77777777" w:rsidR="00B35677" w:rsidRPr="00971FA2" w:rsidRDefault="00B35677" w:rsidP="00B22F53">
            <w:pPr>
              <w:pStyle w:val="TableBody"/>
            </w:pPr>
            <w:r>
              <w:rPr>
                <w:i/>
              </w:rPr>
              <w:t>Uplift QSE-to-QSE Energy Purchase per Market Participant</w:t>
            </w:r>
            <w:r>
              <w:t xml:space="preserve">—The monthly sum of MW bought by Market Participant </w:t>
            </w:r>
            <w:r w:rsidRPr="000300B0">
              <w:rPr>
                <w:i/>
              </w:rPr>
              <w:t>mp</w:t>
            </w:r>
            <w:r>
              <w:t xml:space="preserve"> through Energy Trades, where the Market Participant is a QSE assigned to the registered Counter-Party.</w:t>
            </w:r>
          </w:p>
        </w:tc>
      </w:tr>
      <w:tr w:rsidR="00B35677" w14:paraId="36EDF61F" w14:textId="77777777" w:rsidTr="00B22F53">
        <w:trPr>
          <w:cantSplit/>
        </w:trPr>
        <w:tc>
          <w:tcPr>
            <w:tcW w:w="1026" w:type="pct"/>
          </w:tcPr>
          <w:p w14:paraId="16C19672" w14:textId="77777777" w:rsidR="00B35677" w:rsidRDefault="00B35677" w:rsidP="00B22F53">
            <w:pPr>
              <w:pStyle w:val="TableBody"/>
            </w:pPr>
            <w:r>
              <w:rPr>
                <w:rFonts w:eastAsia="Calibri"/>
              </w:rPr>
              <w:t xml:space="preserve">DAES </w:t>
            </w:r>
            <w:r w:rsidRPr="00871E49">
              <w:rPr>
                <w:i/>
                <w:color w:val="000000"/>
                <w:kern w:val="24"/>
                <w:vertAlign w:val="subscript"/>
              </w:rPr>
              <w:t>mp, p, h</w:t>
            </w:r>
          </w:p>
        </w:tc>
        <w:tc>
          <w:tcPr>
            <w:tcW w:w="407" w:type="pct"/>
          </w:tcPr>
          <w:p w14:paraId="1BB5429F" w14:textId="77777777" w:rsidR="00B35677" w:rsidRDefault="00B35677" w:rsidP="00B22F53">
            <w:pPr>
              <w:pStyle w:val="TableBody"/>
            </w:pPr>
            <w:r>
              <w:t>MW</w:t>
            </w:r>
          </w:p>
        </w:tc>
        <w:tc>
          <w:tcPr>
            <w:tcW w:w="3567" w:type="pct"/>
          </w:tcPr>
          <w:p w14:paraId="13C991E0" w14:textId="77777777" w:rsidR="00B35677" w:rsidRDefault="00B35677" w:rsidP="00B22F53">
            <w:pPr>
              <w:pStyle w:val="TableBody"/>
            </w:pPr>
            <w:r>
              <w:rPr>
                <w:i/>
              </w:rPr>
              <w:t>Day-Ahead Energy Sale per Market Participant per Settlement Point per hour</w:t>
            </w:r>
            <w:r>
              <w:t xml:space="preserve">—The total amount of energy represented by Market Participant </w:t>
            </w:r>
            <w:r w:rsidRPr="000300B0">
              <w:rPr>
                <w:i/>
              </w:rPr>
              <w:t>mp</w:t>
            </w:r>
            <w:r>
              <w:t xml:space="preserve">’s cleared Three-Part Supply Offers in the DAM and cleared DAM Energy-Only Offers at Settlement Point </w:t>
            </w:r>
            <w:r w:rsidRPr="000300B0">
              <w:rPr>
                <w:i/>
              </w:rPr>
              <w:t>p</w:t>
            </w:r>
            <w:r>
              <w:t xml:space="preserve">, for the hour </w:t>
            </w:r>
            <w:r>
              <w:rPr>
                <w:i/>
              </w:rPr>
              <w:t>h</w:t>
            </w:r>
            <w:r>
              <w:t>, where the Market Participant is a QSE.</w:t>
            </w:r>
          </w:p>
        </w:tc>
      </w:tr>
      <w:tr w:rsidR="00B35677" w14:paraId="46F56BB5" w14:textId="77777777" w:rsidTr="00B22F53">
        <w:trPr>
          <w:cantSplit/>
        </w:trPr>
        <w:tc>
          <w:tcPr>
            <w:tcW w:w="1026" w:type="pct"/>
          </w:tcPr>
          <w:p w14:paraId="6207E27E" w14:textId="77777777" w:rsidR="00B35677" w:rsidRDefault="00B35677" w:rsidP="00B22F53">
            <w:pPr>
              <w:pStyle w:val="TableBody"/>
            </w:pPr>
            <w:r>
              <w:rPr>
                <w:rFonts w:eastAsia="Calibri"/>
              </w:rPr>
              <w:lastRenderedPageBreak/>
              <w:t>UDAES</w:t>
            </w:r>
            <w:r w:rsidRPr="00871E49">
              <w:rPr>
                <w:rFonts w:eastAsia="Calibri"/>
                <w:i/>
              </w:rPr>
              <w:t xml:space="preserve"> </w:t>
            </w:r>
            <w:r w:rsidRPr="00871E49">
              <w:rPr>
                <w:rFonts w:eastAsia="Calibri"/>
                <w:i/>
                <w:vertAlign w:val="subscript"/>
              </w:rPr>
              <w:t>mp</w:t>
            </w:r>
          </w:p>
        </w:tc>
        <w:tc>
          <w:tcPr>
            <w:tcW w:w="407" w:type="pct"/>
          </w:tcPr>
          <w:p w14:paraId="6388F6CE" w14:textId="77777777" w:rsidR="00B35677" w:rsidRDefault="00B35677" w:rsidP="00B22F53">
            <w:pPr>
              <w:pStyle w:val="TableBody"/>
            </w:pPr>
            <w:r>
              <w:t>MWh</w:t>
            </w:r>
          </w:p>
        </w:tc>
        <w:tc>
          <w:tcPr>
            <w:tcW w:w="3567" w:type="pct"/>
          </w:tcPr>
          <w:p w14:paraId="1871206B" w14:textId="77777777" w:rsidR="00B35677" w:rsidRDefault="00B35677" w:rsidP="00B22F53">
            <w:pPr>
              <w:pStyle w:val="TableBody"/>
              <w:rPr>
                <w:i/>
              </w:rPr>
            </w:pPr>
            <w:r>
              <w:rPr>
                <w:i/>
              </w:rPr>
              <w:t>Uplift Day-Ahead Energy Sale per Market Participant</w:t>
            </w:r>
            <w:r>
              <w:t xml:space="preserve">—The monthly total of energy represented by Market Participant </w:t>
            </w:r>
            <w:r w:rsidRPr="000300B0">
              <w:rPr>
                <w:i/>
              </w:rPr>
              <w:t>mp</w:t>
            </w:r>
            <w:r>
              <w:t>’s cleared Three-Part Supply Offers in the DAM and cleared DAM Energy-Only Offer Curves, where the Market Participant is a QSE assigned to the registered Counter-Party.</w:t>
            </w:r>
          </w:p>
        </w:tc>
      </w:tr>
      <w:tr w:rsidR="00B35677" w14:paraId="2538F901" w14:textId="77777777" w:rsidTr="00B22F53">
        <w:trPr>
          <w:cantSplit/>
        </w:trPr>
        <w:tc>
          <w:tcPr>
            <w:tcW w:w="1026" w:type="pct"/>
          </w:tcPr>
          <w:p w14:paraId="5031D97E" w14:textId="77777777" w:rsidR="00B35677" w:rsidRDefault="00B35677" w:rsidP="00B22F53">
            <w:pPr>
              <w:pStyle w:val="TableBody"/>
            </w:pPr>
            <w:r>
              <w:rPr>
                <w:rFonts w:eastAsia="Calibri"/>
              </w:rPr>
              <w:t xml:space="preserve">DAEP </w:t>
            </w:r>
            <w:r w:rsidRPr="00871E49">
              <w:rPr>
                <w:i/>
                <w:color w:val="000000"/>
                <w:kern w:val="24"/>
                <w:vertAlign w:val="subscript"/>
              </w:rPr>
              <w:t>mp, p, h</w:t>
            </w:r>
          </w:p>
        </w:tc>
        <w:tc>
          <w:tcPr>
            <w:tcW w:w="407" w:type="pct"/>
          </w:tcPr>
          <w:p w14:paraId="23718F57" w14:textId="77777777" w:rsidR="00B35677" w:rsidRDefault="00B35677" w:rsidP="00B22F53">
            <w:pPr>
              <w:pStyle w:val="TableBody"/>
            </w:pPr>
            <w:r>
              <w:t>MW</w:t>
            </w:r>
          </w:p>
        </w:tc>
        <w:tc>
          <w:tcPr>
            <w:tcW w:w="3567" w:type="pct"/>
          </w:tcPr>
          <w:p w14:paraId="5694CAE8" w14:textId="77777777" w:rsidR="00B35677" w:rsidRDefault="00B35677" w:rsidP="00B22F53">
            <w:pPr>
              <w:pStyle w:val="TableBody"/>
            </w:pPr>
            <w:r>
              <w:rPr>
                <w:i/>
              </w:rPr>
              <w:t>Day-Ahead Energy Purchase per Market Participant per Settlement Point per hour</w:t>
            </w:r>
            <w:r>
              <w:t xml:space="preserve">—The total amount of energy represented by Market Participant </w:t>
            </w:r>
            <w:r w:rsidRPr="003E6C65">
              <w:rPr>
                <w:i/>
              </w:rPr>
              <w:t>mp</w:t>
            </w:r>
            <w:r>
              <w:t xml:space="preserve">’s cleared DAM Energy Bids at Settlement Point </w:t>
            </w:r>
            <w:r>
              <w:rPr>
                <w:i/>
              </w:rPr>
              <w:t>p</w:t>
            </w:r>
            <w:r>
              <w:t xml:space="preserve"> for the hour </w:t>
            </w:r>
            <w:r>
              <w:rPr>
                <w:i/>
              </w:rPr>
              <w:t>h</w:t>
            </w:r>
            <w:r>
              <w:t>, where the Market Participant is a QSE.</w:t>
            </w:r>
          </w:p>
        </w:tc>
      </w:tr>
      <w:tr w:rsidR="00B35677" w14:paraId="7899F4F3" w14:textId="77777777" w:rsidTr="00B22F53">
        <w:trPr>
          <w:cantSplit/>
        </w:trPr>
        <w:tc>
          <w:tcPr>
            <w:tcW w:w="1026" w:type="pct"/>
          </w:tcPr>
          <w:p w14:paraId="15B56339" w14:textId="77777777" w:rsidR="00B35677" w:rsidRDefault="00B35677" w:rsidP="00B22F53">
            <w:pPr>
              <w:pStyle w:val="TableBody"/>
            </w:pPr>
            <w:r>
              <w:rPr>
                <w:rFonts w:eastAsia="Calibri"/>
              </w:rPr>
              <w:t xml:space="preserve">UDAEP </w:t>
            </w:r>
            <w:r w:rsidRPr="00871E49">
              <w:rPr>
                <w:rFonts w:eastAsia="Calibri"/>
                <w:i/>
                <w:vertAlign w:val="subscript"/>
              </w:rPr>
              <w:t>mp</w:t>
            </w:r>
          </w:p>
        </w:tc>
        <w:tc>
          <w:tcPr>
            <w:tcW w:w="407" w:type="pct"/>
          </w:tcPr>
          <w:p w14:paraId="6AAC3C99" w14:textId="77777777" w:rsidR="00B35677" w:rsidRDefault="00B35677" w:rsidP="00B22F53">
            <w:pPr>
              <w:pStyle w:val="TableBody"/>
            </w:pPr>
            <w:r>
              <w:t>MWh</w:t>
            </w:r>
          </w:p>
        </w:tc>
        <w:tc>
          <w:tcPr>
            <w:tcW w:w="3567" w:type="pct"/>
          </w:tcPr>
          <w:p w14:paraId="6C9DB0F1" w14:textId="77777777" w:rsidR="00B35677" w:rsidRDefault="00B35677" w:rsidP="00B22F53">
            <w:pPr>
              <w:pStyle w:val="TableBody"/>
              <w:rPr>
                <w:i/>
              </w:rPr>
            </w:pPr>
            <w:r>
              <w:rPr>
                <w:i/>
              </w:rPr>
              <w:t>Uplift Day-Ahead Energy Purchase per Market Participant</w:t>
            </w:r>
            <w:r>
              <w:t xml:space="preserve">—The monthly total of energy represented by Market Participant </w:t>
            </w:r>
            <w:r w:rsidRPr="003E6C65">
              <w:rPr>
                <w:i/>
              </w:rPr>
              <w:t>mp</w:t>
            </w:r>
            <w:r>
              <w:t>’s cleared DAM Energy Bids, where the Market Participant is a QSE assigned to the registered Counter-Party.</w:t>
            </w:r>
          </w:p>
        </w:tc>
      </w:tr>
      <w:tr w:rsidR="00B35677" w14:paraId="1E922305" w14:textId="77777777" w:rsidTr="00B22F53">
        <w:trPr>
          <w:cantSplit/>
        </w:trPr>
        <w:tc>
          <w:tcPr>
            <w:tcW w:w="1026" w:type="pct"/>
          </w:tcPr>
          <w:p w14:paraId="45570198" w14:textId="77777777" w:rsidR="00B35677" w:rsidRDefault="00B35677" w:rsidP="00B22F53">
            <w:pPr>
              <w:pStyle w:val="TableBody"/>
            </w:pPr>
            <w:r>
              <w:t xml:space="preserve">RTOBL </w:t>
            </w:r>
            <w:r w:rsidRPr="00871E49">
              <w:rPr>
                <w:i/>
                <w:vertAlign w:val="subscript"/>
              </w:rPr>
              <w:t>mp, (j, k), h</w:t>
            </w:r>
          </w:p>
        </w:tc>
        <w:tc>
          <w:tcPr>
            <w:tcW w:w="407" w:type="pct"/>
          </w:tcPr>
          <w:p w14:paraId="35E4ECAD" w14:textId="77777777" w:rsidR="00B35677" w:rsidRDefault="00B35677" w:rsidP="00B22F53">
            <w:pPr>
              <w:pStyle w:val="TableBody"/>
            </w:pPr>
            <w:r>
              <w:t>MW</w:t>
            </w:r>
          </w:p>
        </w:tc>
        <w:tc>
          <w:tcPr>
            <w:tcW w:w="3567" w:type="pct"/>
          </w:tcPr>
          <w:p w14:paraId="2A587520" w14:textId="77777777" w:rsidR="00B35677" w:rsidRDefault="00B35677" w:rsidP="00B22F53">
            <w:pPr>
              <w:pStyle w:val="TableBody"/>
            </w:pPr>
            <w:r>
              <w:rPr>
                <w:i/>
              </w:rPr>
              <w:t>Real-Time Obligation per Market Participant per source and sink pair per hour</w:t>
            </w:r>
            <w:r>
              <w:t xml:space="preserve">—The number of Market Participant </w:t>
            </w:r>
            <w:r w:rsidRPr="003E6C65">
              <w:rPr>
                <w:i/>
              </w:rPr>
              <w:t>mp</w:t>
            </w:r>
            <w:r>
              <w:t xml:space="preserve">’s Point-to-Point (PTP) Obligations with the source </w:t>
            </w:r>
            <w:r>
              <w:rPr>
                <w:i/>
              </w:rPr>
              <w:t>j</w:t>
            </w:r>
            <w:r>
              <w:t xml:space="preserve"> and the sink </w:t>
            </w:r>
            <w:r>
              <w:rPr>
                <w:i/>
              </w:rPr>
              <w:t>k</w:t>
            </w:r>
            <w:r>
              <w:t xml:space="preserve"> settled in Real-Time for the hour </w:t>
            </w:r>
            <w:r>
              <w:rPr>
                <w:i/>
              </w:rPr>
              <w:t>h</w:t>
            </w:r>
            <w:r>
              <w:t>, and where the Market Participant is a QSE.</w:t>
            </w:r>
          </w:p>
        </w:tc>
      </w:tr>
      <w:tr w:rsidR="00B35677" w14:paraId="6498E406" w14:textId="77777777" w:rsidTr="00B22F53">
        <w:trPr>
          <w:cantSplit/>
        </w:trPr>
        <w:tc>
          <w:tcPr>
            <w:tcW w:w="1026" w:type="pct"/>
          </w:tcPr>
          <w:p w14:paraId="67563AD9" w14:textId="77777777" w:rsidR="00B35677" w:rsidRDefault="00B35677" w:rsidP="00B22F53">
            <w:pPr>
              <w:pStyle w:val="TableBody"/>
              <w:rPr>
                <w:bCs/>
              </w:rPr>
            </w:pPr>
            <w:r>
              <w:rPr>
                <w:rFonts w:eastAsia="Calibri"/>
              </w:rPr>
              <w:t xml:space="preserve">URTOBL </w:t>
            </w:r>
            <w:r w:rsidRPr="00871E49">
              <w:rPr>
                <w:rFonts w:eastAsia="Calibri"/>
                <w:i/>
                <w:vertAlign w:val="subscript"/>
              </w:rPr>
              <w:t>mp</w:t>
            </w:r>
          </w:p>
        </w:tc>
        <w:tc>
          <w:tcPr>
            <w:tcW w:w="407" w:type="pct"/>
          </w:tcPr>
          <w:p w14:paraId="721C9456" w14:textId="77777777" w:rsidR="00B35677" w:rsidRDefault="00B35677" w:rsidP="00B22F53">
            <w:pPr>
              <w:pStyle w:val="TableBody"/>
              <w:rPr>
                <w:bCs/>
              </w:rPr>
            </w:pPr>
            <w:r>
              <w:t>MWh</w:t>
            </w:r>
          </w:p>
        </w:tc>
        <w:tc>
          <w:tcPr>
            <w:tcW w:w="3567" w:type="pct"/>
          </w:tcPr>
          <w:p w14:paraId="4D738A99" w14:textId="77777777" w:rsidR="00B35677" w:rsidRDefault="00B35677" w:rsidP="00B22F53">
            <w:pPr>
              <w:pStyle w:val="TableBody"/>
              <w:rPr>
                <w:bCs/>
                <w:i/>
              </w:rPr>
            </w:pPr>
            <w:r>
              <w:rPr>
                <w:i/>
              </w:rPr>
              <w:t>Uplift Real-Time Obligation per Market Participant</w:t>
            </w:r>
            <w:r>
              <w:t xml:space="preserve">—The monthly total of Market Participant </w:t>
            </w:r>
            <w:r w:rsidRPr="00DF336E">
              <w:rPr>
                <w:i/>
              </w:rPr>
              <w:t>mp</w:t>
            </w:r>
            <w:r>
              <w:t xml:space="preserve">’s PTP Obligations settled in Real-Time, counting the quantity only once per source and sink pair, and where the Market Participant is </w:t>
            </w:r>
            <w:r w:rsidRPr="00EE4ABE">
              <w:t>a QSE</w:t>
            </w:r>
            <w:r>
              <w:t xml:space="preserve"> assigned to the registered Counter-Party.</w:t>
            </w:r>
          </w:p>
        </w:tc>
      </w:tr>
      <w:tr w:rsidR="00B35677" w14:paraId="6D58C14D" w14:textId="77777777" w:rsidTr="00B22F53">
        <w:trPr>
          <w:cantSplit/>
        </w:trPr>
        <w:tc>
          <w:tcPr>
            <w:tcW w:w="1026" w:type="pct"/>
          </w:tcPr>
          <w:p w14:paraId="5870AF37" w14:textId="77777777" w:rsidR="00B35677" w:rsidRDefault="00B35677" w:rsidP="00B22F53">
            <w:pPr>
              <w:pStyle w:val="TableBody"/>
              <w:rPr>
                <w:bCs/>
              </w:rPr>
            </w:pPr>
            <w:r>
              <w:rPr>
                <w:bCs/>
              </w:rPr>
              <w:t xml:space="preserve">RTOBLLO </w:t>
            </w:r>
            <w:r w:rsidRPr="00871E49">
              <w:rPr>
                <w:bCs/>
                <w:i/>
                <w:vertAlign w:val="subscript"/>
              </w:rPr>
              <w:t>q, (j, k)</w:t>
            </w:r>
          </w:p>
        </w:tc>
        <w:tc>
          <w:tcPr>
            <w:tcW w:w="407" w:type="pct"/>
          </w:tcPr>
          <w:p w14:paraId="75FEC68A" w14:textId="77777777" w:rsidR="00B35677" w:rsidRDefault="00B35677" w:rsidP="00B22F53">
            <w:pPr>
              <w:pStyle w:val="TableBody"/>
              <w:rPr>
                <w:bCs/>
              </w:rPr>
            </w:pPr>
            <w:r>
              <w:rPr>
                <w:bCs/>
              </w:rPr>
              <w:t>MW</w:t>
            </w:r>
          </w:p>
        </w:tc>
        <w:tc>
          <w:tcPr>
            <w:tcW w:w="3567" w:type="pct"/>
          </w:tcPr>
          <w:p w14:paraId="4A139C1C" w14:textId="77777777" w:rsidR="00B35677" w:rsidRDefault="00B35677" w:rsidP="00B22F53">
            <w:pPr>
              <w:pStyle w:val="TableBody"/>
              <w:rPr>
                <w:bCs/>
                <w:i/>
              </w:rPr>
            </w:pPr>
            <w:r>
              <w:rPr>
                <w:bCs/>
                <w:i/>
              </w:rPr>
              <w:t>Real-Time Obligation with Links to an Option per QSE per pair of source and sink</w:t>
            </w:r>
            <w:r>
              <w:rPr>
                <w:bCs/>
              </w:rPr>
              <w:sym w:font="Symbol" w:char="F0BE"/>
            </w:r>
            <w:r>
              <w:rPr>
                <w:bCs/>
              </w:rPr>
              <w:t xml:space="preserve">The total MW of the QSE’s PTP Obligation with Links to an Option Bids cleared in the DAM and settled in Real-Time for the source </w:t>
            </w:r>
            <w:r>
              <w:rPr>
                <w:bCs/>
                <w:i/>
              </w:rPr>
              <w:t>j</w:t>
            </w:r>
            <w:r>
              <w:rPr>
                <w:bCs/>
              </w:rPr>
              <w:t xml:space="preserve"> and the sink </w:t>
            </w:r>
            <w:r>
              <w:rPr>
                <w:bCs/>
                <w:i/>
              </w:rPr>
              <w:t>k</w:t>
            </w:r>
            <w:r>
              <w:rPr>
                <w:bCs/>
              </w:rPr>
              <w:t xml:space="preserve"> for the hour.</w:t>
            </w:r>
          </w:p>
        </w:tc>
      </w:tr>
      <w:tr w:rsidR="00B35677" w14:paraId="7420EF38" w14:textId="77777777" w:rsidTr="00B22F53">
        <w:trPr>
          <w:cantSplit/>
        </w:trPr>
        <w:tc>
          <w:tcPr>
            <w:tcW w:w="1026" w:type="pct"/>
          </w:tcPr>
          <w:p w14:paraId="00FC8CBB" w14:textId="77777777" w:rsidR="00B35677" w:rsidRDefault="00B35677" w:rsidP="00B22F53">
            <w:pPr>
              <w:pStyle w:val="TableBody"/>
              <w:rPr>
                <w:bCs/>
              </w:rPr>
            </w:pPr>
            <w:r>
              <w:rPr>
                <w:bCs/>
              </w:rPr>
              <w:t xml:space="preserve">URTOBLLO </w:t>
            </w:r>
            <w:r w:rsidRPr="00871E49">
              <w:rPr>
                <w:bCs/>
                <w:i/>
                <w:vertAlign w:val="subscript"/>
              </w:rPr>
              <w:t>q, (j, k)</w:t>
            </w:r>
          </w:p>
        </w:tc>
        <w:tc>
          <w:tcPr>
            <w:tcW w:w="407" w:type="pct"/>
          </w:tcPr>
          <w:p w14:paraId="73AF88D2" w14:textId="77777777" w:rsidR="00B35677" w:rsidRDefault="00B35677" w:rsidP="00B22F53">
            <w:pPr>
              <w:pStyle w:val="TableBody"/>
              <w:rPr>
                <w:bCs/>
              </w:rPr>
            </w:pPr>
            <w:r>
              <w:rPr>
                <w:bCs/>
              </w:rPr>
              <w:t>MW</w:t>
            </w:r>
          </w:p>
        </w:tc>
        <w:tc>
          <w:tcPr>
            <w:tcW w:w="3567" w:type="pct"/>
          </w:tcPr>
          <w:p w14:paraId="3020C48C" w14:textId="77777777" w:rsidR="00B35677" w:rsidRDefault="00B35677" w:rsidP="00B22F53">
            <w:pPr>
              <w:pStyle w:val="TableBody"/>
              <w:rPr>
                <w:bCs/>
                <w:i/>
              </w:rPr>
            </w:pPr>
            <w:r>
              <w:rPr>
                <w:bCs/>
                <w:i/>
              </w:rPr>
              <w:t>Uplift Real-Time Obligation with Links to an Option per QSE per pair of source and sink</w:t>
            </w:r>
            <w:r>
              <w:rPr>
                <w:bCs/>
              </w:rPr>
              <w:sym w:font="Symbol" w:char="F0BE"/>
            </w:r>
            <w:r>
              <w:rPr>
                <w:bCs/>
              </w:rPr>
              <w:t xml:space="preserve">The monthly total of </w:t>
            </w:r>
            <w:r>
              <w:t xml:space="preserve">Market Participant </w:t>
            </w:r>
            <w:r w:rsidRPr="00DF336E">
              <w:rPr>
                <w:i/>
              </w:rPr>
              <w:t>mp</w:t>
            </w:r>
            <w:r>
              <w:t xml:space="preserve">’s </w:t>
            </w:r>
            <w:r>
              <w:rPr>
                <w:bCs/>
              </w:rPr>
              <w:t xml:space="preserve">MW of PTP Obligation with Links to Options Bids cleared in the DAM and settled in Real-Time for the source </w:t>
            </w:r>
            <w:r>
              <w:rPr>
                <w:bCs/>
                <w:i/>
              </w:rPr>
              <w:t>j</w:t>
            </w:r>
            <w:r>
              <w:rPr>
                <w:bCs/>
              </w:rPr>
              <w:t xml:space="preserve"> and the sink </w:t>
            </w:r>
            <w:r>
              <w:rPr>
                <w:bCs/>
                <w:i/>
              </w:rPr>
              <w:t>k</w:t>
            </w:r>
            <w:r>
              <w:rPr>
                <w:bCs/>
              </w:rPr>
              <w:t xml:space="preserve"> for the hour,</w:t>
            </w:r>
            <w:r>
              <w:t xml:space="preserve"> where the Market Participant is a QSE assigned to the registered Counter-Party.</w:t>
            </w:r>
          </w:p>
        </w:tc>
      </w:tr>
      <w:tr w:rsidR="00B35677" w14:paraId="009B3850" w14:textId="77777777" w:rsidTr="00B22F53">
        <w:trPr>
          <w:cantSplit/>
        </w:trPr>
        <w:tc>
          <w:tcPr>
            <w:tcW w:w="1026" w:type="pct"/>
          </w:tcPr>
          <w:p w14:paraId="2E8638AC" w14:textId="77777777" w:rsidR="00B35677" w:rsidRDefault="00B35677" w:rsidP="00B22F53">
            <w:pPr>
              <w:pStyle w:val="TableBody"/>
            </w:pPr>
            <w:r>
              <w:rPr>
                <w:bCs/>
              </w:rPr>
              <w:t xml:space="preserve">DAOPT </w:t>
            </w:r>
            <w:r w:rsidRPr="00871E49">
              <w:rPr>
                <w:rFonts w:eastAsia="Calibri"/>
                <w:i/>
                <w:vertAlign w:val="subscript"/>
              </w:rPr>
              <w:t>mp</w:t>
            </w:r>
            <w:r w:rsidRPr="00871E49">
              <w:rPr>
                <w:bCs/>
                <w:i/>
                <w:vertAlign w:val="subscript"/>
              </w:rPr>
              <w:t>, (j, k), h</w:t>
            </w:r>
          </w:p>
        </w:tc>
        <w:tc>
          <w:tcPr>
            <w:tcW w:w="407" w:type="pct"/>
          </w:tcPr>
          <w:p w14:paraId="6E38E5BD" w14:textId="77777777" w:rsidR="00B35677" w:rsidRDefault="00B35677" w:rsidP="00B22F53">
            <w:pPr>
              <w:pStyle w:val="TableBody"/>
            </w:pPr>
            <w:r>
              <w:rPr>
                <w:bCs/>
              </w:rPr>
              <w:t>MW</w:t>
            </w:r>
          </w:p>
        </w:tc>
        <w:tc>
          <w:tcPr>
            <w:tcW w:w="3567" w:type="pct"/>
          </w:tcPr>
          <w:p w14:paraId="17D279E6" w14:textId="77777777" w:rsidR="00B35677" w:rsidRPr="008865FE" w:rsidRDefault="00B35677" w:rsidP="00B22F53">
            <w:pPr>
              <w:pStyle w:val="TableBody"/>
              <w:rPr>
                <w:bCs/>
              </w:rPr>
            </w:pPr>
            <w:r>
              <w:rPr>
                <w:bCs/>
                <w:i/>
              </w:rPr>
              <w:t>Day-Ahead Option per Market Participant per source and sink pair per hour</w:t>
            </w:r>
            <w:r>
              <w:rPr>
                <w:bCs/>
              </w:rPr>
              <w:sym w:font="Symbol" w:char="F0BE"/>
            </w:r>
            <w:r>
              <w:rPr>
                <w:bCs/>
              </w:rPr>
              <w:t xml:space="preserve">The number of </w:t>
            </w:r>
            <w:r>
              <w:t xml:space="preserve">Market Participant </w:t>
            </w:r>
            <w:r w:rsidRPr="00DF336E">
              <w:rPr>
                <w:i/>
              </w:rPr>
              <w:t>mp</w:t>
            </w:r>
            <w:r>
              <w:t xml:space="preserve">’s </w:t>
            </w:r>
            <w:r>
              <w:rPr>
                <w:bCs/>
              </w:rPr>
              <w:t xml:space="preserve">PTP Options with the source </w:t>
            </w:r>
            <w:r>
              <w:rPr>
                <w:bCs/>
                <w:i/>
              </w:rPr>
              <w:t>j</w:t>
            </w:r>
            <w:r>
              <w:rPr>
                <w:bCs/>
              </w:rPr>
              <w:t xml:space="preserve"> and the sink </w:t>
            </w:r>
            <w:r>
              <w:rPr>
                <w:bCs/>
                <w:i/>
              </w:rPr>
              <w:t>k</w:t>
            </w:r>
            <w:r>
              <w:rPr>
                <w:bCs/>
              </w:rPr>
              <w:t xml:space="preserve"> owned</w:t>
            </w:r>
            <w:r w:rsidRPr="00F42E29">
              <w:rPr>
                <w:bCs/>
              </w:rPr>
              <w:t xml:space="preserve"> in the DAM</w:t>
            </w:r>
            <w:r>
              <w:rPr>
                <w:bCs/>
              </w:rPr>
              <w:t xml:space="preserve"> for the hour </w:t>
            </w:r>
            <w:r>
              <w:rPr>
                <w:bCs/>
                <w:i/>
              </w:rPr>
              <w:t>h</w:t>
            </w:r>
            <w:r>
              <w:rPr>
                <w:bCs/>
              </w:rPr>
              <w:t>,</w:t>
            </w:r>
            <w:r>
              <w:t xml:space="preserve"> and where the Market Participant is a CRR Account Holder.</w:t>
            </w:r>
            <w:r>
              <w:rPr>
                <w:bCs/>
              </w:rPr>
              <w:t xml:space="preserve"> </w:t>
            </w:r>
          </w:p>
        </w:tc>
      </w:tr>
      <w:tr w:rsidR="00B35677" w14:paraId="33250D13" w14:textId="77777777" w:rsidTr="00B22F53">
        <w:trPr>
          <w:cantSplit/>
        </w:trPr>
        <w:tc>
          <w:tcPr>
            <w:tcW w:w="1026" w:type="pct"/>
          </w:tcPr>
          <w:p w14:paraId="5DCBFAAD" w14:textId="77777777" w:rsidR="00B35677" w:rsidRDefault="00B35677" w:rsidP="00B22F53">
            <w:pPr>
              <w:pStyle w:val="TableBody"/>
              <w:rPr>
                <w:bCs/>
              </w:rPr>
            </w:pPr>
            <w:r>
              <w:rPr>
                <w:rFonts w:eastAsia="Calibri"/>
              </w:rPr>
              <w:t>UDAOPT</w:t>
            </w:r>
            <w:r w:rsidRPr="00871E49">
              <w:rPr>
                <w:rFonts w:eastAsia="Calibri"/>
                <w:i/>
              </w:rPr>
              <w:t xml:space="preserve"> </w:t>
            </w:r>
            <w:r w:rsidRPr="00871E49">
              <w:rPr>
                <w:rFonts w:eastAsia="Calibri"/>
                <w:i/>
                <w:vertAlign w:val="subscript"/>
              </w:rPr>
              <w:t>mp</w:t>
            </w:r>
          </w:p>
        </w:tc>
        <w:tc>
          <w:tcPr>
            <w:tcW w:w="407" w:type="pct"/>
          </w:tcPr>
          <w:p w14:paraId="755C9FBA" w14:textId="77777777" w:rsidR="00B35677" w:rsidRDefault="00B35677" w:rsidP="00B22F53">
            <w:pPr>
              <w:pStyle w:val="TableBody"/>
              <w:rPr>
                <w:bCs/>
              </w:rPr>
            </w:pPr>
            <w:r>
              <w:t>MWh</w:t>
            </w:r>
          </w:p>
        </w:tc>
        <w:tc>
          <w:tcPr>
            <w:tcW w:w="3567" w:type="pct"/>
          </w:tcPr>
          <w:p w14:paraId="7D68A8EA" w14:textId="77777777" w:rsidR="00B35677" w:rsidRDefault="00B35677" w:rsidP="00B22F53">
            <w:pPr>
              <w:pStyle w:val="TableBody"/>
              <w:rPr>
                <w:i/>
              </w:rPr>
            </w:pPr>
            <w:r>
              <w:rPr>
                <w:bCs/>
                <w:i/>
              </w:rPr>
              <w:t>Uplift Day-Ahead Option per Market Participant</w:t>
            </w:r>
            <w:r>
              <w:rPr>
                <w:bCs/>
              </w:rPr>
              <w:sym w:font="Symbol" w:char="F0BE"/>
            </w:r>
            <w:r>
              <w:rPr>
                <w:bCs/>
              </w:rPr>
              <w:t xml:space="preserve">The monthly total of </w:t>
            </w:r>
            <w:r>
              <w:t xml:space="preserve">Market Participant </w:t>
            </w:r>
            <w:r w:rsidRPr="00DF336E">
              <w:rPr>
                <w:i/>
              </w:rPr>
              <w:t>mp</w:t>
            </w:r>
            <w:r>
              <w:t xml:space="preserve">’s </w:t>
            </w:r>
            <w:r>
              <w:rPr>
                <w:bCs/>
              </w:rPr>
              <w:t xml:space="preserve">PTP </w:t>
            </w:r>
            <w:r w:rsidRPr="00F42E29">
              <w:rPr>
                <w:bCs/>
              </w:rPr>
              <w:t xml:space="preserve">Options </w:t>
            </w:r>
            <w:r>
              <w:rPr>
                <w:bCs/>
              </w:rPr>
              <w:t>owned</w:t>
            </w:r>
            <w:r w:rsidRPr="00F42E29">
              <w:rPr>
                <w:bCs/>
              </w:rPr>
              <w:t xml:space="preserve"> in the DAM</w:t>
            </w:r>
            <w:r>
              <w:t>, counting the ownership quantity only once per source and sink pair, and where the Market Participant is a CRR Account Holder assigned to the registered Counter-Party.</w:t>
            </w:r>
          </w:p>
        </w:tc>
      </w:tr>
      <w:tr w:rsidR="00B35677" w14:paraId="7206A448" w14:textId="77777777" w:rsidTr="00B22F53">
        <w:trPr>
          <w:cantSplit/>
        </w:trPr>
        <w:tc>
          <w:tcPr>
            <w:tcW w:w="1026" w:type="pct"/>
          </w:tcPr>
          <w:p w14:paraId="2F735351" w14:textId="77777777" w:rsidR="00B35677" w:rsidRDefault="00B35677" w:rsidP="00B22F53">
            <w:pPr>
              <w:pStyle w:val="TableBody"/>
              <w:rPr>
                <w:bCs/>
              </w:rPr>
            </w:pPr>
            <w:r>
              <w:rPr>
                <w:bCs/>
              </w:rPr>
              <w:t xml:space="preserve">DAOBL </w:t>
            </w:r>
            <w:r w:rsidRPr="00871E49">
              <w:rPr>
                <w:rFonts w:eastAsia="Calibri"/>
                <w:i/>
                <w:vertAlign w:val="subscript"/>
              </w:rPr>
              <w:t>mp</w:t>
            </w:r>
            <w:r w:rsidRPr="00871E49">
              <w:rPr>
                <w:i/>
                <w:vertAlign w:val="subscript"/>
              </w:rPr>
              <w:t xml:space="preserve">, </w:t>
            </w:r>
            <w:r w:rsidRPr="00871E49">
              <w:rPr>
                <w:bCs/>
                <w:i/>
                <w:vertAlign w:val="subscript"/>
              </w:rPr>
              <w:t>(j, k), h</w:t>
            </w:r>
          </w:p>
        </w:tc>
        <w:tc>
          <w:tcPr>
            <w:tcW w:w="407" w:type="pct"/>
          </w:tcPr>
          <w:p w14:paraId="765013DA" w14:textId="77777777" w:rsidR="00B35677" w:rsidRDefault="00B35677" w:rsidP="00B22F53">
            <w:pPr>
              <w:pStyle w:val="TableBody"/>
            </w:pPr>
            <w:r>
              <w:rPr>
                <w:bCs/>
              </w:rPr>
              <w:t>MW</w:t>
            </w:r>
          </w:p>
        </w:tc>
        <w:tc>
          <w:tcPr>
            <w:tcW w:w="3567" w:type="pct"/>
          </w:tcPr>
          <w:p w14:paraId="791692B2" w14:textId="77777777" w:rsidR="00B35677" w:rsidRPr="00F42E29" w:rsidRDefault="00B35677" w:rsidP="00B22F53">
            <w:pPr>
              <w:pStyle w:val="TableBody"/>
            </w:pPr>
            <w:r>
              <w:rPr>
                <w:i/>
              </w:rPr>
              <w:t xml:space="preserve">Day-Ahead Obligation per </w:t>
            </w:r>
            <w:r>
              <w:rPr>
                <w:bCs/>
                <w:i/>
              </w:rPr>
              <w:t xml:space="preserve">Market Participant </w:t>
            </w:r>
            <w:r>
              <w:rPr>
                <w:i/>
              </w:rPr>
              <w:t>per source and sink pair per hour</w:t>
            </w:r>
            <w:r>
              <w:t>—</w:t>
            </w:r>
            <w:r>
              <w:rPr>
                <w:bCs/>
              </w:rPr>
              <w:t xml:space="preserve">The number of </w:t>
            </w:r>
            <w:r>
              <w:t xml:space="preserve">Market Participant </w:t>
            </w:r>
            <w:r w:rsidRPr="00DF336E">
              <w:rPr>
                <w:i/>
              </w:rPr>
              <w:t>mp</w:t>
            </w:r>
            <w:r>
              <w:t xml:space="preserve">’s </w:t>
            </w:r>
            <w:r>
              <w:rPr>
                <w:bCs/>
              </w:rPr>
              <w:t>PT</w:t>
            </w:r>
            <w:r>
              <w:t>P</w:t>
            </w:r>
            <w:r>
              <w:rPr>
                <w:bCs/>
              </w:rPr>
              <w:t xml:space="preserve"> Obligations with the source </w:t>
            </w:r>
            <w:r>
              <w:rPr>
                <w:bCs/>
                <w:i/>
              </w:rPr>
              <w:t>j</w:t>
            </w:r>
            <w:r>
              <w:rPr>
                <w:bCs/>
              </w:rPr>
              <w:t xml:space="preserve"> and the sink </w:t>
            </w:r>
            <w:r>
              <w:rPr>
                <w:bCs/>
                <w:i/>
              </w:rPr>
              <w:t>k</w:t>
            </w:r>
            <w:r>
              <w:rPr>
                <w:bCs/>
              </w:rPr>
              <w:t xml:space="preserve"> owned</w:t>
            </w:r>
            <w:r w:rsidRPr="00F42E29">
              <w:rPr>
                <w:bCs/>
              </w:rPr>
              <w:t xml:space="preserve"> in the DAM</w:t>
            </w:r>
            <w:r>
              <w:rPr>
                <w:bCs/>
              </w:rPr>
              <w:t xml:space="preserve"> for the hour </w:t>
            </w:r>
            <w:r>
              <w:rPr>
                <w:bCs/>
                <w:i/>
              </w:rPr>
              <w:t>h</w:t>
            </w:r>
            <w:r>
              <w:t xml:space="preserve">, and where the Market Participant is a CRR Account Holder.  </w:t>
            </w:r>
          </w:p>
        </w:tc>
      </w:tr>
      <w:tr w:rsidR="00B35677" w14:paraId="0BE50287" w14:textId="77777777" w:rsidTr="00B22F53">
        <w:trPr>
          <w:cantSplit/>
        </w:trPr>
        <w:tc>
          <w:tcPr>
            <w:tcW w:w="1026" w:type="pct"/>
          </w:tcPr>
          <w:p w14:paraId="03D95479" w14:textId="77777777" w:rsidR="00B35677" w:rsidRDefault="00B35677" w:rsidP="00B22F53">
            <w:pPr>
              <w:pStyle w:val="TableBody"/>
            </w:pPr>
            <w:r>
              <w:rPr>
                <w:rFonts w:eastAsia="Calibri"/>
              </w:rPr>
              <w:t xml:space="preserve">UDAOBL </w:t>
            </w:r>
            <w:r w:rsidRPr="00871E49">
              <w:rPr>
                <w:rFonts w:eastAsia="Calibri"/>
                <w:i/>
                <w:vertAlign w:val="subscript"/>
              </w:rPr>
              <w:t>mp</w:t>
            </w:r>
          </w:p>
        </w:tc>
        <w:tc>
          <w:tcPr>
            <w:tcW w:w="407" w:type="pct"/>
          </w:tcPr>
          <w:p w14:paraId="438A523D" w14:textId="77777777" w:rsidR="00B35677" w:rsidRDefault="00B35677" w:rsidP="00B22F53">
            <w:pPr>
              <w:pStyle w:val="TableBody"/>
            </w:pPr>
            <w:r>
              <w:t>MWh</w:t>
            </w:r>
          </w:p>
        </w:tc>
        <w:tc>
          <w:tcPr>
            <w:tcW w:w="3567" w:type="pct"/>
          </w:tcPr>
          <w:p w14:paraId="2C81D56A" w14:textId="77777777" w:rsidR="00B35677" w:rsidRDefault="00B35677" w:rsidP="00B22F53">
            <w:pPr>
              <w:pStyle w:val="TableBody"/>
              <w:rPr>
                <w:i/>
              </w:rPr>
            </w:pPr>
            <w:r>
              <w:rPr>
                <w:bCs/>
                <w:i/>
              </w:rPr>
              <w:t>Uplift Day-Ahead Obligation per Market Participant</w:t>
            </w:r>
            <w:r>
              <w:rPr>
                <w:bCs/>
              </w:rPr>
              <w:sym w:font="Symbol" w:char="F0BE"/>
            </w:r>
            <w:r>
              <w:rPr>
                <w:bCs/>
              </w:rPr>
              <w:t xml:space="preserve">The monthly total of </w:t>
            </w:r>
            <w:r>
              <w:t xml:space="preserve">Market Participant </w:t>
            </w:r>
            <w:r w:rsidRPr="00DF336E">
              <w:rPr>
                <w:i/>
              </w:rPr>
              <w:t>mp</w:t>
            </w:r>
            <w:r>
              <w:t xml:space="preserve">’s </w:t>
            </w:r>
            <w:r>
              <w:rPr>
                <w:bCs/>
              </w:rPr>
              <w:t>PTP Obligations owned</w:t>
            </w:r>
            <w:r w:rsidRPr="00F42E29">
              <w:rPr>
                <w:bCs/>
              </w:rPr>
              <w:t xml:space="preserve"> in the DAM</w:t>
            </w:r>
            <w:r w:rsidRPr="00F42E29">
              <w:t>, counting</w:t>
            </w:r>
            <w:r>
              <w:t xml:space="preserve"> the ownership quantity only once per source and sink pair, where the Market Participant is a CRR Account Holder assigned to the registered Counter-Party.</w:t>
            </w:r>
          </w:p>
        </w:tc>
      </w:tr>
      <w:tr w:rsidR="00B35677" w14:paraId="6FE5C520" w14:textId="77777777" w:rsidTr="00B22F53">
        <w:trPr>
          <w:cantSplit/>
        </w:trPr>
        <w:tc>
          <w:tcPr>
            <w:tcW w:w="1026" w:type="pct"/>
            <w:tcBorders>
              <w:top w:val="single" w:sz="6" w:space="0" w:color="auto"/>
              <w:left w:val="single" w:sz="4" w:space="0" w:color="auto"/>
              <w:bottom w:val="single" w:sz="6" w:space="0" w:color="auto"/>
              <w:right w:val="single" w:sz="6" w:space="0" w:color="auto"/>
            </w:tcBorders>
          </w:tcPr>
          <w:p w14:paraId="6B9E9F4D" w14:textId="77777777" w:rsidR="00B35677" w:rsidRPr="00D164B6" w:rsidRDefault="00B35677" w:rsidP="00B22F53">
            <w:pPr>
              <w:pStyle w:val="TableBody"/>
              <w:rPr>
                <w:rFonts w:eastAsia="Calibri"/>
              </w:rPr>
            </w:pPr>
            <w:r>
              <w:t>OPTS</w:t>
            </w:r>
            <w:r w:rsidRPr="00871E49">
              <w:rPr>
                <w:i/>
              </w:rPr>
              <w:t xml:space="preserve"> </w:t>
            </w:r>
            <w:r w:rsidRPr="00871E49">
              <w:rPr>
                <w:rFonts w:eastAsia="Calibri"/>
                <w:i/>
                <w:vertAlign w:val="subscript"/>
              </w:rPr>
              <w:t>mp</w:t>
            </w:r>
            <w:r w:rsidRPr="00871E49">
              <w:rPr>
                <w:i/>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3F5237E5" w14:textId="77777777" w:rsidR="00B35677" w:rsidRDefault="00B35677" w:rsidP="00B22F53">
            <w:pPr>
              <w:pStyle w:val="TableBody"/>
            </w:pPr>
            <w:r>
              <w:t>MW</w:t>
            </w:r>
          </w:p>
        </w:tc>
        <w:tc>
          <w:tcPr>
            <w:tcW w:w="3567" w:type="pct"/>
            <w:tcBorders>
              <w:top w:val="single" w:sz="6" w:space="0" w:color="auto"/>
              <w:left w:val="single" w:sz="6" w:space="0" w:color="auto"/>
              <w:bottom w:val="single" w:sz="6" w:space="0" w:color="auto"/>
              <w:right w:val="single" w:sz="4" w:space="0" w:color="auto"/>
            </w:tcBorders>
          </w:tcPr>
          <w:p w14:paraId="50372DD3" w14:textId="77777777" w:rsidR="00B35677" w:rsidRPr="00D164B6" w:rsidRDefault="00B35677" w:rsidP="00B22F53">
            <w:pPr>
              <w:pStyle w:val="TableBody"/>
              <w:rPr>
                <w:bCs/>
                <w:i/>
              </w:rPr>
            </w:pPr>
            <w:r>
              <w:rPr>
                <w:i/>
              </w:rPr>
              <w:t xml:space="preserve">PTP Option Sale </w:t>
            </w:r>
            <w:r>
              <w:rPr>
                <w:bCs/>
                <w:i/>
              </w:rPr>
              <w:t xml:space="preserve">per Market Participant </w:t>
            </w:r>
            <w:r>
              <w:rPr>
                <w:i/>
              </w:rPr>
              <w:t>per source and sink pair per CRR Auction per hour</w:t>
            </w:r>
            <w:r>
              <w:t xml:space="preserve">—The MW quantity that represents the total of Market Participant </w:t>
            </w:r>
            <w:r w:rsidRPr="00DF336E">
              <w:rPr>
                <w:i/>
              </w:rPr>
              <w:t>mp</w:t>
            </w:r>
            <w:r>
              <w:t xml:space="preserve">’s PTP Option offers with the source </w:t>
            </w:r>
            <w:r>
              <w:rPr>
                <w:i/>
              </w:rPr>
              <w:t>j</w:t>
            </w:r>
            <w:r>
              <w:t xml:space="preserve"> and the sink </w:t>
            </w:r>
            <w:r>
              <w:rPr>
                <w:i/>
              </w:rPr>
              <w:t>k</w:t>
            </w:r>
            <w:r>
              <w:t xml:space="preserve"> awarded in CRR Auction </w:t>
            </w:r>
            <w:r>
              <w:rPr>
                <w:i/>
              </w:rPr>
              <w:t>a</w:t>
            </w:r>
            <w:r>
              <w:t xml:space="preserve">, for the hour </w:t>
            </w:r>
            <w:r>
              <w:rPr>
                <w:i/>
              </w:rPr>
              <w:t>h</w:t>
            </w:r>
            <w:r>
              <w:t>, where the Market Participant is a CRR Account Holder.</w:t>
            </w:r>
          </w:p>
        </w:tc>
      </w:tr>
      <w:tr w:rsidR="00B35677" w14:paraId="5999A292" w14:textId="77777777" w:rsidTr="00B22F53">
        <w:trPr>
          <w:cantSplit/>
        </w:trPr>
        <w:tc>
          <w:tcPr>
            <w:tcW w:w="1026" w:type="pct"/>
            <w:tcBorders>
              <w:top w:val="single" w:sz="6" w:space="0" w:color="auto"/>
              <w:left w:val="single" w:sz="4" w:space="0" w:color="auto"/>
              <w:bottom w:val="single" w:sz="6" w:space="0" w:color="auto"/>
              <w:right w:val="single" w:sz="6" w:space="0" w:color="auto"/>
            </w:tcBorders>
          </w:tcPr>
          <w:p w14:paraId="5CC855C8" w14:textId="77777777" w:rsidR="00B35677" w:rsidRPr="00D164B6" w:rsidRDefault="00B35677" w:rsidP="00B22F53">
            <w:pPr>
              <w:pStyle w:val="TableBody"/>
              <w:rPr>
                <w:rFonts w:eastAsia="Calibri"/>
              </w:rPr>
            </w:pPr>
            <w:r>
              <w:rPr>
                <w:rFonts w:eastAsia="Calibri"/>
              </w:rPr>
              <w:lastRenderedPageBreak/>
              <w:t xml:space="preserve">UOPTS </w:t>
            </w:r>
            <w:r w:rsidRPr="00871E49">
              <w:rPr>
                <w:rFonts w:eastAsia="Calibri"/>
                <w:i/>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0C8FCEEC" w14:textId="77777777" w:rsidR="00B35677" w:rsidRDefault="00B35677" w:rsidP="00B22F53">
            <w:pPr>
              <w:pStyle w:val="TableBody"/>
            </w:pPr>
            <w:r>
              <w:t>MWh</w:t>
            </w:r>
          </w:p>
        </w:tc>
        <w:tc>
          <w:tcPr>
            <w:tcW w:w="3567" w:type="pct"/>
            <w:tcBorders>
              <w:top w:val="single" w:sz="6" w:space="0" w:color="auto"/>
              <w:left w:val="single" w:sz="6" w:space="0" w:color="auto"/>
              <w:bottom w:val="single" w:sz="6" w:space="0" w:color="auto"/>
              <w:right w:val="single" w:sz="4" w:space="0" w:color="auto"/>
            </w:tcBorders>
          </w:tcPr>
          <w:p w14:paraId="0401F17B" w14:textId="77777777" w:rsidR="00B35677" w:rsidRPr="00D164B6" w:rsidRDefault="00B35677" w:rsidP="00B22F53">
            <w:pPr>
              <w:pStyle w:val="TableBody"/>
              <w:rPr>
                <w:bCs/>
                <w:i/>
              </w:rPr>
            </w:pPr>
            <w:r>
              <w:rPr>
                <w:i/>
              </w:rPr>
              <w:t xml:space="preserve">Uplift PTP Option Sale </w:t>
            </w:r>
            <w:r>
              <w:rPr>
                <w:bCs/>
                <w:i/>
              </w:rPr>
              <w:t>per Market Participant</w:t>
            </w:r>
            <w:r>
              <w:t xml:space="preserve">—The MW quantity that represents the monthly total of Market Participant </w:t>
            </w:r>
            <w:r w:rsidRPr="00DF336E">
              <w:rPr>
                <w:i/>
              </w:rPr>
              <w:t>mp</w:t>
            </w:r>
            <w:r>
              <w:t>’s PTP Option offers awarded in CRR Auctions, counting the awarded quantity only once per source and sink pair, where the Market Participant is a CRR Account Holder assigned to the registered Counter-Party.</w:t>
            </w:r>
          </w:p>
        </w:tc>
      </w:tr>
      <w:tr w:rsidR="00B35677" w14:paraId="145B580E" w14:textId="77777777" w:rsidTr="00B22F53">
        <w:trPr>
          <w:cantSplit/>
        </w:trPr>
        <w:tc>
          <w:tcPr>
            <w:tcW w:w="1026" w:type="pct"/>
            <w:tcBorders>
              <w:top w:val="single" w:sz="6" w:space="0" w:color="auto"/>
              <w:left w:val="single" w:sz="4" w:space="0" w:color="auto"/>
              <w:bottom w:val="single" w:sz="6" w:space="0" w:color="auto"/>
              <w:right w:val="single" w:sz="6" w:space="0" w:color="auto"/>
            </w:tcBorders>
          </w:tcPr>
          <w:p w14:paraId="75FE9F4A" w14:textId="77777777" w:rsidR="00B35677" w:rsidRPr="00D164B6" w:rsidRDefault="00B35677" w:rsidP="00B22F53">
            <w:pPr>
              <w:pStyle w:val="TableBody"/>
              <w:rPr>
                <w:rFonts w:eastAsia="Calibri"/>
              </w:rPr>
            </w:pPr>
            <w:r>
              <w:t xml:space="preserve">OBLS </w:t>
            </w:r>
            <w:r w:rsidRPr="00871E49">
              <w:rPr>
                <w:rFonts w:eastAsia="Calibri"/>
                <w:i/>
                <w:vertAlign w:val="subscript"/>
              </w:rPr>
              <w:t>mp</w:t>
            </w:r>
            <w:r w:rsidRPr="00871E49">
              <w:rPr>
                <w:i/>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4431DB6F" w14:textId="77777777" w:rsidR="00B35677" w:rsidRDefault="00B35677" w:rsidP="00B22F53">
            <w:pPr>
              <w:pStyle w:val="TableBody"/>
            </w:pPr>
            <w:r>
              <w:t>MW</w:t>
            </w:r>
          </w:p>
        </w:tc>
        <w:tc>
          <w:tcPr>
            <w:tcW w:w="3567" w:type="pct"/>
            <w:tcBorders>
              <w:top w:val="single" w:sz="6" w:space="0" w:color="auto"/>
              <w:left w:val="single" w:sz="6" w:space="0" w:color="auto"/>
              <w:bottom w:val="single" w:sz="6" w:space="0" w:color="auto"/>
              <w:right w:val="single" w:sz="4" w:space="0" w:color="auto"/>
            </w:tcBorders>
          </w:tcPr>
          <w:p w14:paraId="47BC0D69" w14:textId="77777777" w:rsidR="00B35677" w:rsidRPr="00D164B6" w:rsidRDefault="00B35677" w:rsidP="00B22F53">
            <w:pPr>
              <w:pStyle w:val="TableBody"/>
              <w:rPr>
                <w:bCs/>
                <w:i/>
              </w:rPr>
            </w:pPr>
            <w:r>
              <w:rPr>
                <w:i/>
              </w:rPr>
              <w:t xml:space="preserve">PTP Obligation Sale per </w:t>
            </w:r>
            <w:r>
              <w:rPr>
                <w:bCs/>
                <w:i/>
              </w:rPr>
              <w:t xml:space="preserve">Market Participant </w:t>
            </w:r>
            <w:r>
              <w:rPr>
                <w:i/>
              </w:rPr>
              <w:t>per source and sink pair per CRR Auction per hour</w:t>
            </w:r>
            <w:r>
              <w:t xml:space="preserve">—The MW quantity that represents the total of Market Participant </w:t>
            </w:r>
            <w:r w:rsidRPr="00DF336E">
              <w:rPr>
                <w:i/>
              </w:rPr>
              <w:t>mp</w:t>
            </w:r>
            <w:r>
              <w:t xml:space="preserve">’s PTP Obligation offers with the source </w:t>
            </w:r>
            <w:r>
              <w:rPr>
                <w:i/>
              </w:rPr>
              <w:t>j</w:t>
            </w:r>
            <w:r>
              <w:t xml:space="preserve"> and the sink </w:t>
            </w:r>
            <w:r>
              <w:rPr>
                <w:i/>
              </w:rPr>
              <w:t>k</w:t>
            </w:r>
            <w:r>
              <w:t xml:space="preserve"> awarded in CRR Auction </w:t>
            </w:r>
            <w:r>
              <w:rPr>
                <w:i/>
              </w:rPr>
              <w:t>a</w:t>
            </w:r>
            <w:r>
              <w:t xml:space="preserve">, for the hour </w:t>
            </w:r>
            <w:r>
              <w:rPr>
                <w:i/>
              </w:rPr>
              <w:t>h</w:t>
            </w:r>
            <w:r>
              <w:t>, where the Market Participant is a CRR Account Holder.</w:t>
            </w:r>
          </w:p>
        </w:tc>
      </w:tr>
      <w:tr w:rsidR="00B35677" w14:paraId="1B2CFA15" w14:textId="77777777" w:rsidTr="00B22F53">
        <w:trPr>
          <w:cantSplit/>
        </w:trPr>
        <w:tc>
          <w:tcPr>
            <w:tcW w:w="1026" w:type="pct"/>
            <w:tcBorders>
              <w:top w:val="single" w:sz="6" w:space="0" w:color="auto"/>
              <w:left w:val="single" w:sz="4" w:space="0" w:color="auto"/>
              <w:bottom w:val="single" w:sz="6" w:space="0" w:color="auto"/>
              <w:right w:val="single" w:sz="6" w:space="0" w:color="auto"/>
            </w:tcBorders>
          </w:tcPr>
          <w:p w14:paraId="0F4DBB93" w14:textId="77777777" w:rsidR="00B35677" w:rsidRPr="00D164B6" w:rsidRDefault="00B35677" w:rsidP="00B22F53">
            <w:pPr>
              <w:pStyle w:val="TableBody"/>
              <w:rPr>
                <w:rFonts w:eastAsia="Calibri"/>
              </w:rPr>
            </w:pPr>
            <w:r>
              <w:rPr>
                <w:rFonts w:eastAsia="Calibri"/>
              </w:rPr>
              <w:t xml:space="preserve">UOBLS </w:t>
            </w:r>
            <w:r w:rsidRPr="00871E49">
              <w:rPr>
                <w:rFonts w:eastAsia="Calibri"/>
                <w:i/>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3421A981" w14:textId="77777777" w:rsidR="00B35677" w:rsidRDefault="00B35677" w:rsidP="00B22F53">
            <w:pPr>
              <w:pStyle w:val="TableBody"/>
            </w:pPr>
            <w:r>
              <w:t>MWh</w:t>
            </w:r>
          </w:p>
        </w:tc>
        <w:tc>
          <w:tcPr>
            <w:tcW w:w="3567" w:type="pct"/>
            <w:tcBorders>
              <w:top w:val="single" w:sz="6" w:space="0" w:color="auto"/>
              <w:left w:val="single" w:sz="6" w:space="0" w:color="auto"/>
              <w:bottom w:val="single" w:sz="6" w:space="0" w:color="auto"/>
              <w:right w:val="single" w:sz="4" w:space="0" w:color="auto"/>
            </w:tcBorders>
          </w:tcPr>
          <w:p w14:paraId="0A708F0F" w14:textId="77777777" w:rsidR="00B35677" w:rsidRPr="00D164B6" w:rsidRDefault="00B35677" w:rsidP="00B22F53">
            <w:pPr>
              <w:pStyle w:val="TableBody"/>
              <w:rPr>
                <w:bCs/>
                <w:i/>
              </w:rPr>
            </w:pPr>
            <w:r>
              <w:rPr>
                <w:i/>
              </w:rPr>
              <w:t xml:space="preserve">Uplift PTP Obligation Sale </w:t>
            </w:r>
            <w:r>
              <w:rPr>
                <w:bCs/>
                <w:i/>
              </w:rPr>
              <w:t>per Market Participant</w:t>
            </w:r>
            <w:r>
              <w:t xml:space="preserve">—The MW quantity that represents the monthly total of Market Participant </w:t>
            </w:r>
            <w:r w:rsidRPr="00DF336E">
              <w:rPr>
                <w:i/>
              </w:rPr>
              <w:t>mp</w:t>
            </w:r>
            <w:r>
              <w:t>’s PTP Obligation offers awarded in CRR Auctions, counting the quantity only once per source and sink pair, where the Market Participant is a CRR Account Holder assigned to the registered Counter-Party.</w:t>
            </w:r>
          </w:p>
        </w:tc>
      </w:tr>
      <w:tr w:rsidR="00B35677" w14:paraId="43A0AE72" w14:textId="77777777" w:rsidTr="00B22F53">
        <w:trPr>
          <w:cantSplit/>
        </w:trPr>
        <w:tc>
          <w:tcPr>
            <w:tcW w:w="1026" w:type="pct"/>
            <w:tcBorders>
              <w:top w:val="single" w:sz="6" w:space="0" w:color="auto"/>
              <w:left w:val="single" w:sz="4" w:space="0" w:color="auto"/>
              <w:bottom w:val="single" w:sz="6" w:space="0" w:color="auto"/>
              <w:right w:val="single" w:sz="6" w:space="0" w:color="auto"/>
            </w:tcBorders>
          </w:tcPr>
          <w:p w14:paraId="2782C3FC" w14:textId="77777777" w:rsidR="00B35677" w:rsidRPr="00D164B6" w:rsidRDefault="00B35677" w:rsidP="00B22F53">
            <w:pPr>
              <w:pStyle w:val="TableBody"/>
              <w:rPr>
                <w:rFonts w:eastAsia="Calibri"/>
              </w:rPr>
            </w:pPr>
            <w:r>
              <w:t xml:space="preserve">OPTP </w:t>
            </w:r>
            <w:r w:rsidRPr="00871E49">
              <w:rPr>
                <w:rFonts w:eastAsia="Calibri"/>
                <w:i/>
                <w:vertAlign w:val="subscript"/>
              </w:rPr>
              <w:t>mp</w:t>
            </w:r>
            <w:r w:rsidRPr="00871E49">
              <w:rPr>
                <w:i/>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5EA5518B" w14:textId="77777777" w:rsidR="00B35677" w:rsidRDefault="00B35677" w:rsidP="00B22F53">
            <w:pPr>
              <w:pStyle w:val="TableBody"/>
            </w:pPr>
            <w:r>
              <w:t>MW</w:t>
            </w:r>
          </w:p>
        </w:tc>
        <w:tc>
          <w:tcPr>
            <w:tcW w:w="3567" w:type="pct"/>
            <w:tcBorders>
              <w:top w:val="single" w:sz="6" w:space="0" w:color="auto"/>
              <w:left w:val="single" w:sz="6" w:space="0" w:color="auto"/>
              <w:bottom w:val="single" w:sz="6" w:space="0" w:color="auto"/>
              <w:right w:val="single" w:sz="4" w:space="0" w:color="auto"/>
            </w:tcBorders>
          </w:tcPr>
          <w:p w14:paraId="073627C7" w14:textId="77777777" w:rsidR="00B35677" w:rsidRPr="00D164B6" w:rsidRDefault="00B35677" w:rsidP="00B22F53">
            <w:pPr>
              <w:pStyle w:val="TableBody"/>
              <w:rPr>
                <w:bCs/>
                <w:i/>
              </w:rPr>
            </w:pPr>
            <w:r>
              <w:rPr>
                <w:i/>
              </w:rPr>
              <w:t xml:space="preserve">PTP Option Purchase per </w:t>
            </w:r>
            <w:r>
              <w:rPr>
                <w:bCs/>
                <w:i/>
              </w:rPr>
              <w:t xml:space="preserve">Market Participant </w:t>
            </w:r>
            <w:r>
              <w:rPr>
                <w:i/>
              </w:rPr>
              <w:t>per source and sink pair per CRR Auction per hour</w:t>
            </w:r>
            <w:r>
              <w:t xml:space="preserve">—The MW quantity that represents the total of Market Participant </w:t>
            </w:r>
            <w:r w:rsidRPr="00DF336E">
              <w:rPr>
                <w:i/>
              </w:rPr>
              <w:t>mp</w:t>
            </w:r>
            <w:r>
              <w:t xml:space="preserve">’s PTP Option bids with the source </w:t>
            </w:r>
            <w:r>
              <w:rPr>
                <w:i/>
              </w:rPr>
              <w:t>j</w:t>
            </w:r>
            <w:r>
              <w:t xml:space="preserve"> and the sink </w:t>
            </w:r>
            <w:r>
              <w:rPr>
                <w:i/>
              </w:rPr>
              <w:t>k</w:t>
            </w:r>
            <w:r>
              <w:t xml:space="preserve"> awarded in CRR Auction </w:t>
            </w:r>
            <w:r>
              <w:rPr>
                <w:i/>
              </w:rPr>
              <w:t>a</w:t>
            </w:r>
            <w:r>
              <w:t xml:space="preserve">, for the hour </w:t>
            </w:r>
            <w:r>
              <w:rPr>
                <w:i/>
              </w:rPr>
              <w:t>h</w:t>
            </w:r>
            <w:r>
              <w:t>, where the Market Participant is a CRR Account Holder.</w:t>
            </w:r>
          </w:p>
        </w:tc>
      </w:tr>
      <w:tr w:rsidR="00B35677" w14:paraId="2349CE2B" w14:textId="77777777" w:rsidTr="00B22F53">
        <w:trPr>
          <w:cantSplit/>
        </w:trPr>
        <w:tc>
          <w:tcPr>
            <w:tcW w:w="1026" w:type="pct"/>
            <w:tcBorders>
              <w:top w:val="single" w:sz="6" w:space="0" w:color="auto"/>
              <w:left w:val="single" w:sz="4" w:space="0" w:color="auto"/>
              <w:bottom w:val="single" w:sz="6" w:space="0" w:color="auto"/>
              <w:right w:val="single" w:sz="6" w:space="0" w:color="auto"/>
            </w:tcBorders>
          </w:tcPr>
          <w:p w14:paraId="06512B40" w14:textId="77777777" w:rsidR="00B35677" w:rsidRPr="00D164B6" w:rsidRDefault="00B35677" w:rsidP="00B22F53">
            <w:pPr>
              <w:pStyle w:val="TableBody"/>
              <w:rPr>
                <w:rFonts w:eastAsia="Calibri"/>
              </w:rPr>
            </w:pPr>
            <w:r>
              <w:rPr>
                <w:rFonts w:eastAsia="Calibri"/>
              </w:rPr>
              <w:t xml:space="preserve">UOPTP </w:t>
            </w:r>
            <w:r w:rsidRPr="00871E49">
              <w:rPr>
                <w:rFonts w:eastAsia="Calibri"/>
                <w:i/>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72F4F5F0" w14:textId="77777777" w:rsidR="00B35677" w:rsidRDefault="00B35677" w:rsidP="00B22F53">
            <w:pPr>
              <w:pStyle w:val="TableBody"/>
            </w:pPr>
            <w:r>
              <w:t>MWh</w:t>
            </w:r>
          </w:p>
        </w:tc>
        <w:tc>
          <w:tcPr>
            <w:tcW w:w="3567" w:type="pct"/>
            <w:tcBorders>
              <w:top w:val="single" w:sz="6" w:space="0" w:color="auto"/>
              <w:left w:val="single" w:sz="6" w:space="0" w:color="auto"/>
              <w:bottom w:val="single" w:sz="6" w:space="0" w:color="auto"/>
              <w:right w:val="single" w:sz="4" w:space="0" w:color="auto"/>
            </w:tcBorders>
          </w:tcPr>
          <w:p w14:paraId="3A8BE12A" w14:textId="77777777" w:rsidR="00B35677" w:rsidRPr="00D164B6" w:rsidRDefault="00B35677" w:rsidP="00B22F53">
            <w:pPr>
              <w:pStyle w:val="TableBody"/>
              <w:rPr>
                <w:bCs/>
                <w:i/>
              </w:rPr>
            </w:pPr>
            <w:r>
              <w:rPr>
                <w:i/>
              </w:rPr>
              <w:t xml:space="preserve">Uplift PTP Option Purchase per </w:t>
            </w:r>
            <w:r>
              <w:rPr>
                <w:bCs/>
                <w:i/>
              </w:rPr>
              <w:t>Market Participant</w:t>
            </w:r>
            <w:r>
              <w:t xml:space="preserve">—The MW quantity that represents the monthly total of Market Participant </w:t>
            </w:r>
            <w:r w:rsidRPr="00DF336E">
              <w:rPr>
                <w:i/>
              </w:rPr>
              <w:t>mp</w:t>
            </w:r>
            <w:r>
              <w:t>’s PTP Option bids awarded in CRR Auctions, counting the quantity only once per source and sink pair, where the Market Participant is a CRR Account Holder assigned to the registered Counter-Party.</w:t>
            </w:r>
          </w:p>
        </w:tc>
      </w:tr>
      <w:tr w:rsidR="00B35677" w14:paraId="6E1E2BF4" w14:textId="77777777" w:rsidTr="00B22F53">
        <w:trPr>
          <w:cantSplit/>
        </w:trPr>
        <w:tc>
          <w:tcPr>
            <w:tcW w:w="1026" w:type="pct"/>
            <w:tcBorders>
              <w:top w:val="single" w:sz="6" w:space="0" w:color="auto"/>
              <w:left w:val="single" w:sz="4" w:space="0" w:color="auto"/>
              <w:bottom w:val="single" w:sz="6" w:space="0" w:color="auto"/>
              <w:right w:val="single" w:sz="6" w:space="0" w:color="auto"/>
            </w:tcBorders>
          </w:tcPr>
          <w:p w14:paraId="61770D27" w14:textId="77777777" w:rsidR="00B35677" w:rsidRPr="00D164B6" w:rsidRDefault="00B35677" w:rsidP="00B22F53">
            <w:pPr>
              <w:pStyle w:val="TableBody"/>
              <w:rPr>
                <w:rFonts w:eastAsia="Calibri"/>
              </w:rPr>
            </w:pPr>
            <w:r>
              <w:t xml:space="preserve">OBLP </w:t>
            </w:r>
            <w:r w:rsidRPr="00871E49">
              <w:rPr>
                <w:rFonts w:eastAsia="Calibri"/>
                <w:i/>
                <w:vertAlign w:val="subscript"/>
              </w:rPr>
              <w:t>mp</w:t>
            </w:r>
            <w:r w:rsidRPr="00871E49">
              <w:rPr>
                <w:i/>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2F408096" w14:textId="77777777" w:rsidR="00B35677" w:rsidRDefault="00B35677" w:rsidP="00B22F53">
            <w:pPr>
              <w:pStyle w:val="TableBody"/>
            </w:pPr>
            <w:r>
              <w:t>MW</w:t>
            </w:r>
          </w:p>
        </w:tc>
        <w:tc>
          <w:tcPr>
            <w:tcW w:w="3567" w:type="pct"/>
            <w:tcBorders>
              <w:top w:val="single" w:sz="6" w:space="0" w:color="auto"/>
              <w:left w:val="single" w:sz="6" w:space="0" w:color="auto"/>
              <w:bottom w:val="single" w:sz="6" w:space="0" w:color="auto"/>
              <w:right w:val="single" w:sz="4" w:space="0" w:color="auto"/>
            </w:tcBorders>
          </w:tcPr>
          <w:p w14:paraId="5891D827" w14:textId="77777777" w:rsidR="00B35677" w:rsidRPr="00D164B6" w:rsidRDefault="00B35677" w:rsidP="00B22F53">
            <w:pPr>
              <w:pStyle w:val="TableBody"/>
              <w:rPr>
                <w:bCs/>
                <w:i/>
              </w:rPr>
            </w:pPr>
            <w:r>
              <w:rPr>
                <w:i/>
              </w:rPr>
              <w:t xml:space="preserve">PTP Obligation Purchase per </w:t>
            </w:r>
            <w:r>
              <w:rPr>
                <w:bCs/>
                <w:i/>
              </w:rPr>
              <w:t xml:space="preserve">Market Participant </w:t>
            </w:r>
            <w:r>
              <w:rPr>
                <w:i/>
              </w:rPr>
              <w:t>per source and sink pair per CRR Auction per hour</w:t>
            </w:r>
            <w:r>
              <w:t xml:space="preserve">—The MW quantity that represents the total of Market Participant </w:t>
            </w:r>
            <w:r w:rsidRPr="00DF336E">
              <w:rPr>
                <w:i/>
              </w:rPr>
              <w:t>mp</w:t>
            </w:r>
            <w:r>
              <w:t xml:space="preserve">’s PTP Obligation bids with the source </w:t>
            </w:r>
            <w:r>
              <w:rPr>
                <w:i/>
              </w:rPr>
              <w:t>j</w:t>
            </w:r>
            <w:r>
              <w:t xml:space="preserve"> and the sink </w:t>
            </w:r>
            <w:r>
              <w:rPr>
                <w:i/>
              </w:rPr>
              <w:t>k</w:t>
            </w:r>
            <w:r>
              <w:t xml:space="preserve"> awarded in CRR Auction </w:t>
            </w:r>
            <w:r>
              <w:rPr>
                <w:i/>
              </w:rPr>
              <w:t>a</w:t>
            </w:r>
            <w:r>
              <w:t xml:space="preserve">, for the hour </w:t>
            </w:r>
            <w:r>
              <w:rPr>
                <w:i/>
              </w:rPr>
              <w:t>h</w:t>
            </w:r>
            <w:r>
              <w:t>, where the Market Participant is a CRR Account Holder.</w:t>
            </w:r>
          </w:p>
        </w:tc>
      </w:tr>
      <w:tr w:rsidR="00B35677" w14:paraId="477147ED" w14:textId="77777777" w:rsidTr="00B22F53">
        <w:trPr>
          <w:cantSplit/>
        </w:trPr>
        <w:tc>
          <w:tcPr>
            <w:tcW w:w="1026" w:type="pct"/>
            <w:tcBorders>
              <w:top w:val="single" w:sz="6" w:space="0" w:color="auto"/>
              <w:left w:val="single" w:sz="4" w:space="0" w:color="auto"/>
              <w:bottom w:val="single" w:sz="6" w:space="0" w:color="auto"/>
              <w:right w:val="single" w:sz="6" w:space="0" w:color="auto"/>
            </w:tcBorders>
          </w:tcPr>
          <w:p w14:paraId="16891D0A" w14:textId="77777777" w:rsidR="00B35677" w:rsidRPr="00D164B6" w:rsidRDefault="00B35677" w:rsidP="00B22F53">
            <w:pPr>
              <w:pStyle w:val="TableBody"/>
              <w:rPr>
                <w:rFonts w:eastAsia="Calibri"/>
              </w:rPr>
            </w:pPr>
            <w:r>
              <w:rPr>
                <w:rFonts w:eastAsia="Calibri"/>
              </w:rPr>
              <w:t xml:space="preserve">UOBLP </w:t>
            </w:r>
            <w:r w:rsidRPr="00871E49">
              <w:rPr>
                <w:rFonts w:eastAsia="Calibri"/>
                <w:i/>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252BC39A" w14:textId="77777777" w:rsidR="00B35677" w:rsidRDefault="00B35677" w:rsidP="00B22F53">
            <w:pPr>
              <w:pStyle w:val="TableBody"/>
            </w:pPr>
            <w:r>
              <w:t>MWh</w:t>
            </w:r>
          </w:p>
        </w:tc>
        <w:tc>
          <w:tcPr>
            <w:tcW w:w="3567" w:type="pct"/>
            <w:tcBorders>
              <w:top w:val="single" w:sz="6" w:space="0" w:color="auto"/>
              <w:left w:val="single" w:sz="6" w:space="0" w:color="auto"/>
              <w:bottom w:val="single" w:sz="6" w:space="0" w:color="auto"/>
              <w:right w:val="single" w:sz="4" w:space="0" w:color="auto"/>
            </w:tcBorders>
          </w:tcPr>
          <w:p w14:paraId="1AFBC2EA" w14:textId="77777777" w:rsidR="00B35677" w:rsidRPr="00D164B6" w:rsidRDefault="00B35677" w:rsidP="00B22F53">
            <w:pPr>
              <w:pStyle w:val="TableBody"/>
              <w:rPr>
                <w:bCs/>
                <w:i/>
              </w:rPr>
            </w:pPr>
            <w:r>
              <w:rPr>
                <w:i/>
              </w:rPr>
              <w:t xml:space="preserve">Uplift PTP Obligation Purchase per </w:t>
            </w:r>
            <w:r>
              <w:rPr>
                <w:bCs/>
                <w:i/>
              </w:rPr>
              <w:t>Market Participant</w:t>
            </w:r>
            <w:r>
              <w:t xml:space="preserve">—The MW quantity that represents the monthly total of Market Participant </w:t>
            </w:r>
            <w:r w:rsidRPr="00DF336E">
              <w:rPr>
                <w:i/>
              </w:rPr>
              <w:t>mp</w:t>
            </w:r>
            <w:r>
              <w:t>’s PTP Obligation bids awarded in CRR Auctions, counting the quantity only once per source and sink pair, where the Market Participant is a CRR Account Holder assigned to the registered Counter-Party.</w:t>
            </w:r>
          </w:p>
        </w:tc>
      </w:tr>
      <w:tr w:rsidR="00B35677" w14:paraId="7496366C" w14:textId="77777777" w:rsidTr="00B22F53">
        <w:trPr>
          <w:cantSplit/>
        </w:trPr>
        <w:tc>
          <w:tcPr>
            <w:tcW w:w="1026" w:type="pct"/>
            <w:tcBorders>
              <w:top w:val="single" w:sz="6" w:space="0" w:color="auto"/>
              <w:left w:val="single" w:sz="4" w:space="0" w:color="auto"/>
              <w:bottom w:val="single" w:sz="6" w:space="0" w:color="auto"/>
              <w:right w:val="single" w:sz="6" w:space="0" w:color="auto"/>
            </w:tcBorders>
          </w:tcPr>
          <w:p w14:paraId="5FE11C6C" w14:textId="77777777" w:rsidR="00B35677" w:rsidRPr="00D164B6" w:rsidRDefault="00B35677" w:rsidP="00B22F53">
            <w:pPr>
              <w:pStyle w:val="TableBody"/>
              <w:rPr>
                <w:rFonts w:eastAsia="Calibri"/>
              </w:rPr>
            </w:pPr>
            <w:r>
              <w:rPr>
                <w:iCs w:val="0"/>
              </w:rPr>
              <w:t>U</w:t>
            </w:r>
            <w:r w:rsidRPr="00741BD7">
              <w:rPr>
                <w:iCs w:val="0"/>
              </w:rPr>
              <w:t>WSLTOT</w:t>
            </w:r>
            <w:r w:rsidRPr="00741BD7">
              <w:rPr>
                <w:i/>
                <w:iCs w:val="0"/>
                <w:vertAlign w:val="subscript"/>
              </w:rPr>
              <w:t xml:space="preserve"> </w:t>
            </w:r>
            <w:r w:rsidRPr="00871E49">
              <w:rPr>
                <w:i/>
                <w:iCs w:val="0"/>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5A0C4675" w14:textId="77777777" w:rsidR="00B35677" w:rsidRDefault="00B35677" w:rsidP="00B22F53">
            <w:pPr>
              <w:pStyle w:val="TableBody"/>
            </w:pPr>
            <w:r w:rsidRPr="00741BD7">
              <w:rPr>
                <w:iCs w:val="0"/>
              </w:rPr>
              <w:t>MWh</w:t>
            </w:r>
          </w:p>
        </w:tc>
        <w:tc>
          <w:tcPr>
            <w:tcW w:w="3567" w:type="pct"/>
            <w:tcBorders>
              <w:top w:val="single" w:sz="6" w:space="0" w:color="auto"/>
              <w:left w:val="single" w:sz="6" w:space="0" w:color="auto"/>
              <w:bottom w:val="single" w:sz="6" w:space="0" w:color="auto"/>
              <w:right w:val="single" w:sz="4" w:space="0" w:color="auto"/>
            </w:tcBorders>
          </w:tcPr>
          <w:p w14:paraId="23F7CD93" w14:textId="77777777" w:rsidR="00B35677" w:rsidRPr="00D164B6" w:rsidRDefault="00B35677" w:rsidP="00B22F53">
            <w:pPr>
              <w:pStyle w:val="TableBody"/>
              <w:rPr>
                <w:bCs/>
                <w:i/>
              </w:rPr>
            </w:pPr>
            <w:r>
              <w:rPr>
                <w:i/>
                <w:iCs w:val="0"/>
              </w:rPr>
              <w:t xml:space="preserve">Uplift </w:t>
            </w:r>
            <w:r w:rsidRPr="00741BD7">
              <w:rPr>
                <w:i/>
                <w:iCs w:val="0"/>
              </w:rPr>
              <w:t xml:space="preserve">Metered Energy for Wholesale </w:t>
            </w:r>
            <w:r>
              <w:rPr>
                <w:i/>
                <w:iCs w:val="0"/>
              </w:rPr>
              <w:t xml:space="preserve">Storage </w:t>
            </w:r>
            <w:r w:rsidRPr="00741BD7">
              <w:rPr>
                <w:i/>
                <w:iCs w:val="0"/>
              </w:rPr>
              <w:t>Load at bus per Market Participant</w:t>
            </w:r>
            <w:r w:rsidRPr="00741BD7">
              <w:rPr>
                <w:iCs w:val="0"/>
              </w:rPr>
              <w:sym w:font="Symbol" w:char="F0BE"/>
            </w:r>
            <w:r w:rsidRPr="00741BD7">
              <w:rPr>
                <w:iCs w:val="0"/>
              </w:rPr>
              <w:t xml:space="preserve">The monthly sum of Market Participant </w:t>
            </w:r>
            <w:r w:rsidRPr="00741BD7">
              <w:rPr>
                <w:i/>
                <w:iCs w:val="0"/>
              </w:rPr>
              <w:t>mp</w:t>
            </w:r>
            <w:r w:rsidRPr="00741BD7">
              <w:rPr>
                <w:iCs w:val="0"/>
              </w:rPr>
              <w:t xml:space="preserve">’s </w:t>
            </w:r>
            <w:r>
              <w:rPr>
                <w:iCs w:val="0"/>
              </w:rPr>
              <w:t>Wholesale Storage Load (</w:t>
            </w:r>
            <w:r w:rsidRPr="00741BD7">
              <w:rPr>
                <w:iCs w:val="0"/>
              </w:rPr>
              <w:t>WSL</w:t>
            </w:r>
            <w:r>
              <w:rPr>
                <w:iCs w:val="0"/>
              </w:rPr>
              <w:t>)</w:t>
            </w:r>
            <w:r w:rsidRPr="00741BD7">
              <w:rPr>
                <w:iCs w:val="0"/>
              </w:rPr>
              <w:t xml:space="preserve"> energy metered by the Settlement Meter which measures WSL.</w:t>
            </w:r>
          </w:p>
        </w:tc>
      </w:tr>
      <w:tr w:rsidR="00B35677" w14:paraId="23D0CAF1" w14:textId="77777777" w:rsidTr="00B22F53">
        <w:trPr>
          <w:cantSplit/>
        </w:trPr>
        <w:tc>
          <w:tcPr>
            <w:tcW w:w="1026" w:type="pct"/>
            <w:tcBorders>
              <w:top w:val="single" w:sz="6" w:space="0" w:color="auto"/>
              <w:left w:val="single" w:sz="4" w:space="0" w:color="auto"/>
              <w:bottom w:val="single" w:sz="6" w:space="0" w:color="auto"/>
              <w:right w:val="single" w:sz="6" w:space="0" w:color="auto"/>
            </w:tcBorders>
          </w:tcPr>
          <w:p w14:paraId="41B2CC03" w14:textId="77777777" w:rsidR="00B35677" w:rsidRPr="00D164B6" w:rsidRDefault="00B35677" w:rsidP="00B22F53">
            <w:pPr>
              <w:pStyle w:val="TableBody"/>
              <w:rPr>
                <w:rFonts w:eastAsia="Calibri"/>
              </w:rPr>
            </w:pPr>
            <w:r w:rsidRPr="00741BD7">
              <w:rPr>
                <w:bCs/>
                <w:iCs w:val="0"/>
              </w:rPr>
              <w:t xml:space="preserve">MEBL </w:t>
            </w:r>
            <w:r w:rsidRPr="00871E49">
              <w:rPr>
                <w:bCs/>
                <w:i/>
                <w:iCs w:val="0"/>
                <w:vertAlign w:val="subscript"/>
              </w:rPr>
              <w:t>mp, r, b</w:t>
            </w:r>
          </w:p>
        </w:tc>
        <w:tc>
          <w:tcPr>
            <w:tcW w:w="407" w:type="pct"/>
            <w:tcBorders>
              <w:top w:val="single" w:sz="6" w:space="0" w:color="auto"/>
              <w:left w:val="single" w:sz="6" w:space="0" w:color="auto"/>
              <w:bottom w:val="single" w:sz="6" w:space="0" w:color="auto"/>
              <w:right w:val="single" w:sz="6" w:space="0" w:color="auto"/>
            </w:tcBorders>
          </w:tcPr>
          <w:p w14:paraId="034975D2" w14:textId="77777777" w:rsidR="00B35677" w:rsidRDefault="00B35677" w:rsidP="00B22F53">
            <w:pPr>
              <w:pStyle w:val="TableBody"/>
            </w:pPr>
            <w:r w:rsidRPr="00741BD7">
              <w:rPr>
                <w:iCs w:val="0"/>
              </w:rPr>
              <w:t>MWh</w:t>
            </w:r>
          </w:p>
        </w:tc>
        <w:tc>
          <w:tcPr>
            <w:tcW w:w="3567" w:type="pct"/>
            <w:tcBorders>
              <w:top w:val="single" w:sz="6" w:space="0" w:color="auto"/>
              <w:left w:val="single" w:sz="6" w:space="0" w:color="auto"/>
              <w:bottom w:val="single" w:sz="6" w:space="0" w:color="auto"/>
              <w:right w:val="single" w:sz="4" w:space="0" w:color="auto"/>
            </w:tcBorders>
          </w:tcPr>
          <w:p w14:paraId="3439ADE4" w14:textId="77777777" w:rsidR="00B35677" w:rsidRPr="00D164B6" w:rsidRDefault="00B35677" w:rsidP="00B22F53">
            <w:pPr>
              <w:pStyle w:val="TableBody"/>
              <w:rPr>
                <w:bCs/>
                <w:i/>
              </w:rPr>
            </w:pPr>
            <w:r w:rsidRPr="00741BD7">
              <w:rPr>
                <w:i/>
                <w:iCs w:val="0"/>
              </w:rPr>
              <w:t xml:space="preserve">Metered Energy for Wholesale </w:t>
            </w:r>
            <w:r>
              <w:rPr>
                <w:i/>
                <w:iCs w:val="0"/>
              </w:rPr>
              <w:t xml:space="preserve">Storage </w:t>
            </w:r>
            <w:r w:rsidRPr="00741BD7">
              <w:rPr>
                <w:i/>
                <w:iCs w:val="0"/>
              </w:rPr>
              <w:t>Load at bus</w:t>
            </w:r>
            <w:r w:rsidRPr="00741BD7">
              <w:rPr>
                <w:iCs w:val="0"/>
              </w:rPr>
              <w:sym w:font="Symbol" w:char="F0BE"/>
            </w:r>
            <w:r w:rsidRPr="00741BD7">
              <w:rPr>
                <w:iCs w:val="0"/>
              </w:rPr>
              <w:t xml:space="preserve">The WSL energy metered by the Settlement Meter which measures WSL for the 15-minute Settlement Interval represented as a negative value, for the </w:t>
            </w:r>
            <w:r>
              <w:rPr>
                <w:iCs w:val="0"/>
              </w:rPr>
              <w:t>Market Participant</w:t>
            </w:r>
            <w:r w:rsidRPr="00741BD7">
              <w:rPr>
                <w:iCs w:val="0"/>
              </w:rPr>
              <w:t xml:space="preserve"> </w:t>
            </w:r>
            <w:r>
              <w:rPr>
                <w:i/>
                <w:iCs w:val="0"/>
              </w:rPr>
              <w:t>mp</w:t>
            </w:r>
            <w:r w:rsidRPr="00741BD7">
              <w:rPr>
                <w:iCs w:val="0"/>
              </w:rPr>
              <w:t xml:space="preserve">, Resource </w:t>
            </w:r>
            <w:r w:rsidRPr="00741BD7">
              <w:rPr>
                <w:i/>
                <w:iCs w:val="0"/>
              </w:rPr>
              <w:t>r</w:t>
            </w:r>
            <w:r w:rsidRPr="00741BD7">
              <w:rPr>
                <w:iCs w:val="0"/>
              </w:rPr>
              <w:t xml:space="preserve">, at bus </w:t>
            </w:r>
            <w:r w:rsidRPr="00741BD7">
              <w:rPr>
                <w:i/>
                <w:iCs w:val="0"/>
              </w:rPr>
              <w:t>b</w:t>
            </w:r>
            <w:r w:rsidRPr="00741BD7">
              <w:rPr>
                <w:iCs w:val="0"/>
              </w:rPr>
              <w:t xml:space="preserve">.  </w:t>
            </w:r>
          </w:p>
        </w:tc>
      </w:tr>
      <w:tr w:rsidR="00E93C19" w14:paraId="113FC777" w14:textId="77777777" w:rsidTr="00B22F53">
        <w:trPr>
          <w:cantSplit/>
          <w:ins w:id="616" w:author="ERCOT" w:date="2018-02-27T16:59:00Z"/>
        </w:trPr>
        <w:tc>
          <w:tcPr>
            <w:tcW w:w="1026" w:type="pct"/>
            <w:tcBorders>
              <w:top w:val="single" w:sz="6" w:space="0" w:color="auto"/>
              <w:left w:val="single" w:sz="4" w:space="0" w:color="auto"/>
              <w:bottom w:val="single" w:sz="6" w:space="0" w:color="auto"/>
              <w:right w:val="single" w:sz="6" w:space="0" w:color="auto"/>
            </w:tcBorders>
          </w:tcPr>
          <w:p w14:paraId="72587426" w14:textId="1BFC591A" w:rsidR="00E93C19" w:rsidRPr="00741BD7" w:rsidRDefault="00E93C19" w:rsidP="00E93C19">
            <w:pPr>
              <w:pStyle w:val="TableBody"/>
              <w:rPr>
                <w:ins w:id="617" w:author="ERCOT" w:date="2018-02-27T16:59:00Z"/>
                <w:bCs/>
                <w:iCs w:val="0"/>
              </w:rPr>
            </w:pPr>
            <w:ins w:id="618" w:author="ERCOT" w:date="2018-02-27T16:59:00Z">
              <w:r>
                <w:rPr>
                  <w:rFonts w:eastAsia="Calibri"/>
                </w:rPr>
                <w:t>UNMGTOT</w:t>
              </w:r>
              <w:r w:rsidRPr="00871E49">
                <w:rPr>
                  <w:rFonts w:eastAsia="Calibri"/>
                  <w:i/>
                </w:rPr>
                <w:t xml:space="preserve"> </w:t>
              </w:r>
              <w:r w:rsidRPr="00871E49">
                <w:rPr>
                  <w:rFonts w:eastAsia="Calibri"/>
                  <w:i/>
                  <w:vertAlign w:val="subscript"/>
                </w:rPr>
                <w:t>mp</w:t>
              </w:r>
            </w:ins>
          </w:p>
        </w:tc>
        <w:tc>
          <w:tcPr>
            <w:tcW w:w="407" w:type="pct"/>
            <w:tcBorders>
              <w:top w:val="single" w:sz="6" w:space="0" w:color="auto"/>
              <w:left w:val="single" w:sz="6" w:space="0" w:color="auto"/>
              <w:bottom w:val="single" w:sz="6" w:space="0" w:color="auto"/>
              <w:right w:val="single" w:sz="6" w:space="0" w:color="auto"/>
            </w:tcBorders>
          </w:tcPr>
          <w:p w14:paraId="466CD6AE" w14:textId="3AF30CCB" w:rsidR="00E93C19" w:rsidRPr="00741BD7" w:rsidRDefault="00E93C19" w:rsidP="00E93C19">
            <w:pPr>
              <w:pStyle w:val="TableBody"/>
              <w:rPr>
                <w:ins w:id="619" w:author="ERCOT" w:date="2018-02-27T16:59:00Z"/>
                <w:iCs w:val="0"/>
              </w:rPr>
            </w:pPr>
            <w:ins w:id="620" w:author="ERCOT" w:date="2018-02-27T16:59:00Z">
              <w:r>
                <w:t>MWh</w:t>
              </w:r>
            </w:ins>
          </w:p>
        </w:tc>
        <w:tc>
          <w:tcPr>
            <w:tcW w:w="3567" w:type="pct"/>
            <w:tcBorders>
              <w:top w:val="single" w:sz="6" w:space="0" w:color="auto"/>
              <w:left w:val="single" w:sz="6" w:space="0" w:color="auto"/>
              <w:bottom w:val="single" w:sz="6" w:space="0" w:color="auto"/>
              <w:right w:val="single" w:sz="4" w:space="0" w:color="auto"/>
            </w:tcBorders>
          </w:tcPr>
          <w:p w14:paraId="5874BB3C" w14:textId="619F7E21" w:rsidR="00E93C19" w:rsidRPr="00741BD7" w:rsidRDefault="00E93C19">
            <w:pPr>
              <w:pStyle w:val="TableBody"/>
              <w:rPr>
                <w:ins w:id="621" w:author="ERCOT" w:date="2018-02-27T16:59:00Z"/>
                <w:i/>
                <w:iCs w:val="0"/>
              </w:rPr>
            </w:pPr>
            <w:ins w:id="622" w:author="ERCOT" w:date="2018-02-27T16:59:00Z">
              <w:r w:rsidRPr="00FD7EBB">
                <w:rPr>
                  <w:i/>
                </w:rPr>
                <w:t xml:space="preserve">Uplift Real-Time </w:t>
              </w:r>
              <w:r>
                <w:rPr>
                  <w:i/>
                </w:rPr>
                <w:t xml:space="preserve">Non-Modeled </w:t>
              </w:r>
              <w:r w:rsidRPr="00FD7EBB">
                <w:rPr>
                  <w:i/>
                </w:rPr>
                <w:t>Generat</w:t>
              </w:r>
            </w:ins>
            <w:ins w:id="623" w:author="ERCOT" w:date="2018-03-05T10:53:00Z">
              <w:r w:rsidR="003D3F8A">
                <w:rPr>
                  <w:i/>
                </w:rPr>
                <w:t>or</w:t>
              </w:r>
            </w:ins>
            <w:ins w:id="624" w:author="ERCOT" w:date="2018-02-27T16:59:00Z">
              <w:r w:rsidRPr="00FD7EBB">
                <w:rPr>
                  <w:i/>
                </w:rPr>
                <w:t xml:space="preserve"> </w:t>
              </w:r>
              <w:r>
                <w:rPr>
                  <w:i/>
                </w:rPr>
                <w:t xml:space="preserve">Site </w:t>
              </w:r>
              <w:r w:rsidRPr="00FD7EBB">
                <w:rPr>
                  <w:i/>
                </w:rPr>
                <w:t>per Market Participant</w:t>
              </w:r>
              <w:r>
                <w:t>—The monthly sum of Real-Time energy produced by Non-Modeled Generat</w:t>
              </w:r>
            </w:ins>
            <w:ins w:id="625" w:author="ERCOT" w:date="2018-03-05T10:53:00Z">
              <w:r w:rsidR="003D3F8A">
                <w:t>or</w:t>
              </w:r>
            </w:ins>
            <w:ins w:id="626" w:author="ERCOT" w:date="2018-03-08T17:40:00Z">
              <w:r w:rsidR="00B3245B">
                <w:t>s</w:t>
              </w:r>
              <w:r w:rsidR="005E249F">
                <w:t xml:space="preserve"> and DG registered with ERCOT</w:t>
              </w:r>
            </w:ins>
            <w:ins w:id="627" w:author="ERCOT" w:date="2018-02-27T16:59:00Z">
              <w:r>
                <w:t xml:space="preserve"> represented by Market Participant </w:t>
              </w:r>
              <w:r w:rsidRPr="00446C24">
                <w:rPr>
                  <w:i/>
                </w:rPr>
                <w:t>mp</w:t>
              </w:r>
              <w:r>
                <w:t xml:space="preserve">, where the Market Participant is a QSE assigned to the registered Counter-Party. </w:t>
              </w:r>
            </w:ins>
          </w:p>
        </w:tc>
      </w:tr>
      <w:tr w:rsidR="00E93C19" w14:paraId="1ACB6327" w14:textId="77777777" w:rsidTr="00B22F53">
        <w:trPr>
          <w:cantSplit/>
          <w:ins w:id="628" w:author="ERCOT" w:date="2018-02-27T16:59:00Z"/>
        </w:trPr>
        <w:tc>
          <w:tcPr>
            <w:tcW w:w="1026" w:type="pct"/>
            <w:tcBorders>
              <w:top w:val="single" w:sz="6" w:space="0" w:color="auto"/>
              <w:left w:val="single" w:sz="4" w:space="0" w:color="auto"/>
              <w:bottom w:val="single" w:sz="6" w:space="0" w:color="auto"/>
              <w:right w:val="single" w:sz="6" w:space="0" w:color="auto"/>
            </w:tcBorders>
          </w:tcPr>
          <w:p w14:paraId="151A4FD5" w14:textId="109F0221" w:rsidR="00E93C19" w:rsidRPr="00741BD7" w:rsidRDefault="00E93C19" w:rsidP="00E93C19">
            <w:pPr>
              <w:pStyle w:val="TableBody"/>
              <w:rPr>
                <w:ins w:id="629" w:author="ERCOT" w:date="2018-02-27T16:59:00Z"/>
                <w:bCs/>
                <w:iCs w:val="0"/>
              </w:rPr>
            </w:pPr>
            <w:ins w:id="630" w:author="ERCOT" w:date="2018-02-27T16:59:00Z">
              <w:r>
                <w:t xml:space="preserve">MEBNMG </w:t>
              </w:r>
              <w:r>
                <w:rPr>
                  <w:i/>
                  <w:vertAlign w:val="subscript"/>
                </w:rPr>
                <w:t>g</w:t>
              </w:r>
              <w:r w:rsidRPr="00107CC2">
                <w:rPr>
                  <w:i/>
                  <w:vertAlign w:val="subscript"/>
                </w:rPr>
                <w:t xml:space="preserve">sc, </w:t>
              </w:r>
              <w:r>
                <w:rPr>
                  <w:i/>
                  <w:vertAlign w:val="subscript"/>
                </w:rPr>
                <w:t>b</w:t>
              </w:r>
            </w:ins>
          </w:p>
        </w:tc>
        <w:tc>
          <w:tcPr>
            <w:tcW w:w="407" w:type="pct"/>
            <w:tcBorders>
              <w:top w:val="single" w:sz="6" w:space="0" w:color="auto"/>
              <w:left w:val="single" w:sz="6" w:space="0" w:color="auto"/>
              <w:bottom w:val="single" w:sz="6" w:space="0" w:color="auto"/>
              <w:right w:val="single" w:sz="6" w:space="0" w:color="auto"/>
            </w:tcBorders>
          </w:tcPr>
          <w:p w14:paraId="2D756DE1" w14:textId="3F2154C0" w:rsidR="00E93C19" w:rsidRPr="00741BD7" w:rsidRDefault="00E93C19" w:rsidP="00E93C19">
            <w:pPr>
              <w:pStyle w:val="TableBody"/>
              <w:rPr>
                <w:ins w:id="631" w:author="ERCOT" w:date="2018-02-27T16:59:00Z"/>
                <w:iCs w:val="0"/>
              </w:rPr>
            </w:pPr>
            <w:ins w:id="632" w:author="ERCOT" w:date="2018-02-27T16:59:00Z">
              <w:r>
                <w:t>MWh</w:t>
              </w:r>
            </w:ins>
          </w:p>
        </w:tc>
        <w:tc>
          <w:tcPr>
            <w:tcW w:w="3567" w:type="pct"/>
            <w:tcBorders>
              <w:top w:val="single" w:sz="6" w:space="0" w:color="auto"/>
              <w:left w:val="single" w:sz="6" w:space="0" w:color="auto"/>
              <w:bottom w:val="single" w:sz="6" w:space="0" w:color="auto"/>
              <w:right w:val="single" w:sz="4" w:space="0" w:color="auto"/>
            </w:tcBorders>
          </w:tcPr>
          <w:p w14:paraId="0D052E3C" w14:textId="568FB1A9" w:rsidR="00E93C19" w:rsidRPr="00741BD7" w:rsidRDefault="00E93C19" w:rsidP="003D3F8A">
            <w:pPr>
              <w:pStyle w:val="TableBody"/>
              <w:rPr>
                <w:ins w:id="633" w:author="ERCOT" w:date="2018-02-27T16:59:00Z"/>
                <w:i/>
                <w:iCs w:val="0"/>
              </w:rPr>
            </w:pPr>
            <w:ins w:id="634" w:author="ERCOT" w:date="2018-02-27T16:59:00Z">
              <w:r>
                <w:rPr>
                  <w:i/>
                </w:rPr>
                <w:t>Metered Energy for a Non-Modeled Generat</w:t>
              </w:r>
            </w:ins>
            <w:ins w:id="635" w:author="ERCOT" w:date="2018-03-05T10:56:00Z">
              <w:r w:rsidR="003D3F8A">
                <w:rPr>
                  <w:i/>
                </w:rPr>
                <w:t>or</w:t>
              </w:r>
            </w:ins>
            <w:ins w:id="636" w:author="ERCOT" w:date="2018-02-27T16:59:00Z">
              <w:r>
                <w:rPr>
                  <w:i/>
                </w:rPr>
                <w:t xml:space="preserve"> Site </w:t>
              </w:r>
              <w:r>
                <w:sym w:font="Symbol" w:char="F0BE"/>
              </w:r>
              <w:r>
                <w:t>The metered energy by the Settlement Meter</w:t>
              </w:r>
            </w:ins>
            <w:ins w:id="637" w:author="ERCOT" w:date="2018-03-05T10:56:00Z">
              <w:r w:rsidR="003D3F8A">
                <w:t xml:space="preserve"> at Electrical Bus </w:t>
              </w:r>
              <w:r w:rsidR="003D3F8A">
                <w:rPr>
                  <w:i/>
                </w:rPr>
                <w:t>b</w:t>
              </w:r>
              <w:r w:rsidR="003D3F8A">
                <w:t xml:space="preserve"> for Non-Modeled Generator site</w:t>
              </w:r>
              <w:r w:rsidR="003D3F8A" w:rsidRPr="00D661BC">
                <w:rPr>
                  <w:i/>
                </w:rPr>
                <w:t xml:space="preserve"> gsc</w:t>
              </w:r>
            </w:ins>
            <w:ins w:id="638" w:author="ERCOT" w:date="2018-02-27T16:59:00Z">
              <w:r>
                <w:t>.</w:t>
              </w:r>
            </w:ins>
          </w:p>
        </w:tc>
      </w:tr>
      <w:tr w:rsidR="00E93C19" w14:paraId="0A201988" w14:textId="77777777" w:rsidTr="00B22F53">
        <w:trPr>
          <w:cantSplit/>
          <w:ins w:id="639" w:author="ERCOT" w:date="2018-02-27T16:59:00Z"/>
        </w:trPr>
        <w:tc>
          <w:tcPr>
            <w:tcW w:w="1026" w:type="pct"/>
            <w:tcBorders>
              <w:top w:val="single" w:sz="6" w:space="0" w:color="auto"/>
              <w:left w:val="single" w:sz="4" w:space="0" w:color="auto"/>
              <w:bottom w:val="single" w:sz="6" w:space="0" w:color="auto"/>
              <w:right w:val="single" w:sz="6" w:space="0" w:color="auto"/>
            </w:tcBorders>
          </w:tcPr>
          <w:p w14:paraId="0622838E" w14:textId="7DF735F0" w:rsidR="00E93C19" w:rsidRPr="00741BD7" w:rsidRDefault="00E93C19" w:rsidP="00E93C19">
            <w:pPr>
              <w:pStyle w:val="TableBody"/>
              <w:rPr>
                <w:ins w:id="640" w:author="ERCOT" w:date="2018-02-27T16:59:00Z"/>
                <w:bCs/>
                <w:iCs w:val="0"/>
              </w:rPr>
            </w:pPr>
            <w:ins w:id="641" w:author="ERCOT" w:date="2018-02-27T16:59:00Z">
              <w:r>
                <w:lastRenderedPageBreak/>
                <w:t xml:space="preserve">OFNMG </w:t>
              </w:r>
              <w:r>
                <w:rPr>
                  <w:i/>
                  <w:vertAlign w:val="subscript"/>
                </w:rPr>
                <w:t>g</w:t>
              </w:r>
              <w:r w:rsidRPr="00107CC2">
                <w:rPr>
                  <w:i/>
                  <w:vertAlign w:val="subscript"/>
                </w:rPr>
                <w:t xml:space="preserve">sc, </w:t>
              </w:r>
              <w:r>
                <w:rPr>
                  <w:i/>
                  <w:vertAlign w:val="subscript"/>
                </w:rPr>
                <w:t>b</w:t>
              </w:r>
            </w:ins>
          </w:p>
        </w:tc>
        <w:tc>
          <w:tcPr>
            <w:tcW w:w="407" w:type="pct"/>
            <w:tcBorders>
              <w:top w:val="single" w:sz="6" w:space="0" w:color="auto"/>
              <w:left w:val="single" w:sz="6" w:space="0" w:color="auto"/>
              <w:bottom w:val="single" w:sz="6" w:space="0" w:color="auto"/>
              <w:right w:val="single" w:sz="6" w:space="0" w:color="auto"/>
            </w:tcBorders>
          </w:tcPr>
          <w:p w14:paraId="751D98F4" w14:textId="0FDD4415" w:rsidR="00E93C19" w:rsidRPr="00741BD7" w:rsidRDefault="00E93C19" w:rsidP="00E93C19">
            <w:pPr>
              <w:pStyle w:val="TableBody"/>
              <w:rPr>
                <w:ins w:id="642" w:author="ERCOT" w:date="2018-02-27T16:59:00Z"/>
                <w:iCs w:val="0"/>
              </w:rPr>
            </w:pPr>
            <w:ins w:id="643" w:author="ERCOT" w:date="2018-02-27T16:59:00Z">
              <w:r>
                <w:t>MWh</w:t>
              </w:r>
            </w:ins>
          </w:p>
        </w:tc>
        <w:tc>
          <w:tcPr>
            <w:tcW w:w="3567" w:type="pct"/>
            <w:tcBorders>
              <w:top w:val="single" w:sz="6" w:space="0" w:color="auto"/>
              <w:left w:val="single" w:sz="6" w:space="0" w:color="auto"/>
              <w:bottom w:val="single" w:sz="6" w:space="0" w:color="auto"/>
              <w:right w:val="single" w:sz="4" w:space="0" w:color="auto"/>
            </w:tcBorders>
          </w:tcPr>
          <w:p w14:paraId="0B81B597" w14:textId="34CEA964" w:rsidR="00E93C19" w:rsidRPr="00741BD7" w:rsidRDefault="00E93C19" w:rsidP="00871E49">
            <w:pPr>
              <w:pStyle w:val="TableBody"/>
              <w:rPr>
                <w:ins w:id="644" w:author="ERCOT" w:date="2018-02-27T16:59:00Z"/>
                <w:i/>
                <w:iCs w:val="0"/>
              </w:rPr>
            </w:pPr>
            <w:ins w:id="645" w:author="ERCOT" w:date="2018-02-27T16:59:00Z">
              <w:r>
                <w:rPr>
                  <w:i/>
                </w:rPr>
                <w:t>Outflow as measured for a Non-Modeled Generat</w:t>
              </w:r>
            </w:ins>
            <w:ins w:id="646" w:author="ERCOT" w:date="2018-03-05T10:56:00Z">
              <w:r w:rsidR="003D3F8A">
                <w:rPr>
                  <w:i/>
                </w:rPr>
                <w:t>or</w:t>
              </w:r>
            </w:ins>
            <w:ins w:id="647" w:author="ERCOT" w:date="2018-02-27T16:59:00Z">
              <w:r>
                <w:rPr>
                  <w:i/>
                </w:rPr>
                <w:t xml:space="preserve"> Site</w:t>
              </w:r>
            </w:ins>
            <w:ins w:id="648" w:author="ERCOT" w:date="2018-03-08T17:41:00Z">
              <w:r w:rsidR="005E249F">
                <w:rPr>
                  <w:i/>
                </w:rPr>
                <w:t xml:space="preserve"> or D</w:t>
              </w:r>
            </w:ins>
            <w:ins w:id="649" w:author="ERCOT" w:date="2018-03-20T09:40:00Z">
              <w:r w:rsidR="00871E49">
                <w:rPr>
                  <w:i/>
                </w:rPr>
                <w:t xml:space="preserve">istributed </w:t>
              </w:r>
            </w:ins>
            <w:ins w:id="650" w:author="ERCOT" w:date="2018-03-08T17:41:00Z">
              <w:r w:rsidR="005E249F">
                <w:rPr>
                  <w:i/>
                </w:rPr>
                <w:t>G</w:t>
              </w:r>
            </w:ins>
            <w:ins w:id="651" w:author="ERCOT" w:date="2018-03-20T09:40:00Z">
              <w:r w:rsidR="00871E49">
                <w:rPr>
                  <w:i/>
                </w:rPr>
                <w:t>eneration</w:t>
              </w:r>
            </w:ins>
            <w:ins w:id="652" w:author="ERCOT" w:date="2018-02-27T16:59:00Z">
              <w:r>
                <w:rPr>
                  <w:i/>
                </w:rPr>
                <w:t xml:space="preserve"> </w:t>
              </w:r>
              <w:r>
                <w:sym w:font="Symbol" w:char="F0BE"/>
              </w:r>
              <w:r>
                <w:t>The outflow as measured by the Settlement Meter</w:t>
              </w:r>
            </w:ins>
            <w:ins w:id="653" w:author="ERCOT" w:date="2018-03-19T11:38:00Z">
              <w:r w:rsidR="00C81041">
                <w:t>(s)</w:t>
              </w:r>
            </w:ins>
            <w:ins w:id="654" w:author="ERCOT" w:date="2018-02-27T16:59:00Z">
              <w:r>
                <w:t xml:space="preserve"> at </w:t>
              </w:r>
            </w:ins>
            <w:ins w:id="655" w:author="ERCOT" w:date="2018-03-05T10:56:00Z">
              <w:r w:rsidR="003D3F8A">
                <w:t xml:space="preserve">Electrical Bus </w:t>
              </w:r>
              <w:r w:rsidR="003D3F8A">
                <w:rPr>
                  <w:i/>
                </w:rPr>
                <w:t>b</w:t>
              </w:r>
              <w:r w:rsidR="003D3F8A">
                <w:t xml:space="preserve"> for</w:t>
              </w:r>
            </w:ins>
            <w:ins w:id="656" w:author="ERCOT" w:date="2018-02-27T16:59:00Z">
              <w:r>
                <w:t xml:space="preserve"> Non-Modeled Generat</w:t>
              </w:r>
            </w:ins>
            <w:ins w:id="657" w:author="ERCOT" w:date="2018-03-05T10:57:00Z">
              <w:r w:rsidR="003D3F8A">
                <w:t>or</w:t>
              </w:r>
            </w:ins>
            <w:ins w:id="658" w:author="ERCOT" w:date="2018-02-27T16:59:00Z">
              <w:r>
                <w:t xml:space="preserve"> site</w:t>
              </w:r>
            </w:ins>
            <w:ins w:id="659" w:author="ERCOT" w:date="2018-03-05T10:57:00Z">
              <w:r w:rsidR="003D3F8A">
                <w:t xml:space="preserve"> </w:t>
              </w:r>
              <w:r w:rsidR="003D3F8A" w:rsidRPr="00D661BC">
                <w:rPr>
                  <w:i/>
                </w:rPr>
                <w:t>gsc</w:t>
              </w:r>
            </w:ins>
            <w:ins w:id="660" w:author="ERCOT" w:date="2018-03-08T17:42:00Z">
              <w:r w:rsidR="005E249F">
                <w:rPr>
                  <w:i/>
                </w:rPr>
                <w:t xml:space="preserve"> </w:t>
              </w:r>
              <w:r w:rsidR="005E249F" w:rsidRPr="00871E49">
                <w:t>or DG registered with ERCOT</w:t>
              </w:r>
            </w:ins>
            <w:ins w:id="661" w:author="ERCOT" w:date="2018-02-27T16:59:00Z">
              <w:r>
                <w:t>.</w:t>
              </w:r>
            </w:ins>
          </w:p>
        </w:tc>
      </w:tr>
      <w:tr w:rsidR="00B35677" w14:paraId="755AF04D" w14:textId="77777777" w:rsidTr="00B22F53">
        <w:trPr>
          <w:cantSplit/>
        </w:trPr>
        <w:tc>
          <w:tcPr>
            <w:tcW w:w="1026" w:type="pct"/>
            <w:tcBorders>
              <w:top w:val="single" w:sz="6" w:space="0" w:color="auto"/>
              <w:left w:val="single" w:sz="4" w:space="0" w:color="auto"/>
              <w:bottom w:val="single" w:sz="6" w:space="0" w:color="auto"/>
              <w:right w:val="single" w:sz="6" w:space="0" w:color="auto"/>
            </w:tcBorders>
          </w:tcPr>
          <w:p w14:paraId="1C063221" w14:textId="77777777" w:rsidR="00B35677" w:rsidRPr="00694ECD" w:rsidRDefault="00B35677" w:rsidP="00B22F53">
            <w:pPr>
              <w:pStyle w:val="TableBody"/>
              <w:rPr>
                <w:rFonts w:eastAsia="Calibri"/>
                <w:i/>
              </w:rPr>
            </w:pPr>
            <w:r w:rsidRPr="00694ECD">
              <w:rPr>
                <w:rFonts w:eastAsia="Calibri"/>
                <w:i/>
              </w:rPr>
              <w:t>cp</w:t>
            </w:r>
          </w:p>
        </w:tc>
        <w:tc>
          <w:tcPr>
            <w:tcW w:w="407" w:type="pct"/>
            <w:tcBorders>
              <w:top w:val="single" w:sz="6" w:space="0" w:color="auto"/>
              <w:left w:val="single" w:sz="6" w:space="0" w:color="auto"/>
              <w:bottom w:val="single" w:sz="6" w:space="0" w:color="auto"/>
              <w:right w:val="single" w:sz="6" w:space="0" w:color="auto"/>
            </w:tcBorders>
          </w:tcPr>
          <w:p w14:paraId="34BDE6C5" w14:textId="77777777" w:rsidR="00B35677" w:rsidRDefault="00B35677" w:rsidP="00B22F53">
            <w:pPr>
              <w:pStyle w:val="TableBody"/>
            </w:pPr>
            <w:r>
              <w:t>none</w:t>
            </w:r>
          </w:p>
        </w:tc>
        <w:tc>
          <w:tcPr>
            <w:tcW w:w="3567" w:type="pct"/>
            <w:tcBorders>
              <w:top w:val="single" w:sz="6" w:space="0" w:color="auto"/>
              <w:left w:val="single" w:sz="6" w:space="0" w:color="auto"/>
              <w:bottom w:val="single" w:sz="6" w:space="0" w:color="auto"/>
              <w:right w:val="single" w:sz="4" w:space="0" w:color="auto"/>
            </w:tcBorders>
          </w:tcPr>
          <w:p w14:paraId="744AD1AE" w14:textId="77777777" w:rsidR="00B35677" w:rsidRPr="00E63934" w:rsidRDefault="00B35677" w:rsidP="00B22F53">
            <w:pPr>
              <w:pStyle w:val="TableBody"/>
              <w:rPr>
                <w:bCs/>
              </w:rPr>
            </w:pPr>
            <w:r w:rsidRPr="00E63934">
              <w:rPr>
                <w:bCs/>
              </w:rPr>
              <w:t>A registered Counter-Party.</w:t>
            </w:r>
          </w:p>
        </w:tc>
      </w:tr>
      <w:tr w:rsidR="00B35677" w14:paraId="1C3BD4F2" w14:textId="77777777" w:rsidTr="00B22F53">
        <w:trPr>
          <w:cantSplit/>
        </w:trPr>
        <w:tc>
          <w:tcPr>
            <w:tcW w:w="1026" w:type="pct"/>
            <w:tcBorders>
              <w:top w:val="single" w:sz="6" w:space="0" w:color="auto"/>
              <w:left w:val="single" w:sz="4" w:space="0" w:color="auto"/>
              <w:bottom w:val="single" w:sz="6" w:space="0" w:color="auto"/>
              <w:right w:val="single" w:sz="6" w:space="0" w:color="auto"/>
            </w:tcBorders>
          </w:tcPr>
          <w:p w14:paraId="3CC1AFFC" w14:textId="77777777" w:rsidR="00B35677" w:rsidRPr="00694ECD" w:rsidRDefault="00B35677" w:rsidP="00B22F53">
            <w:pPr>
              <w:pStyle w:val="TableBody"/>
              <w:rPr>
                <w:rFonts w:eastAsia="Calibri"/>
                <w:i/>
              </w:rPr>
            </w:pPr>
            <w:r w:rsidRPr="00694ECD">
              <w:rPr>
                <w:rFonts w:eastAsia="Calibri"/>
                <w:i/>
              </w:rPr>
              <w:t>mp</w:t>
            </w:r>
          </w:p>
        </w:tc>
        <w:tc>
          <w:tcPr>
            <w:tcW w:w="407" w:type="pct"/>
            <w:tcBorders>
              <w:top w:val="single" w:sz="6" w:space="0" w:color="auto"/>
              <w:left w:val="single" w:sz="6" w:space="0" w:color="auto"/>
              <w:bottom w:val="single" w:sz="6" w:space="0" w:color="auto"/>
              <w:right w:val="single" w:sz="6" w:space="0" w:color="auto"/>
            </w:tcBorders>
          </w:tcPr>
          <w:p w14:paraId="6D8933AE" w14:textId="77777777" w:rsidR="00B35677" w:rsidRDefault="00B35677" w:rsidP="00B22F53">
            <w:pPr>
              <w:pStyle w:val="TableBody"/>
            </w:pPr>
            <w:r>
              <w:t>none</w:t>
            </w:r>
          </w:p>
        </w:tc>
        <w:tc>
          <w:tcPr>
            <w:tcW w:w="3567" w:type="pct"/>
            <w:tcBorders>
              <w:top w:val="single" w:sz="6" w:space="0" w:color="auto"/>
              <w:left w:val="single" w:sz="6" w:space="0" w:color="auto"/>
              <w:bottom w:val="single" w:sz="6" w:space="0" w:color="auto"/>
              <w:right w:val="single" w:sz="4" w:space="0" w:color="auto"/>
            </w:tcBorders>
          </w:tcPr>
          <w:p w14:paraId="439091F2" w14:textId="77777777" w:rsidR="00B35677" w:rsidRPr="00E63934" w:rsidRDefault="00B35677" w:rsidP="00B22F53">
            <w:pPr>
              <w:pStyle w:val="TableBody"/>
              <w:rPr>
                <w:bCs/>
              </w:rPr>
            </w:pPr>
            <w:r w:rsidRPr="00E63934">
              <w:rPr>
                <w:bCs/>
              </w:rPr>
              <w:t>A Market Participant that is a non-defaulting QSE or CRR Account Holder.</w:t>
            </w:r>
          </w:p>
        </w:tc>
      </w:tr>
      <w:tr w:rsidR="00AB7A55" w14:paraId="11CAE773" w14:textId="77777777" w:rsidTr="00B22F53">
        <w:trPr>
          <w:cantSplit/>
        </w:trPr>
        <w:tc>
          <w:tcPr>
            <w:tcW w:w="1026" w:type="pct"/>
            <w:tcBorders>
              <w:top w:val="single" w:sz="6" w:space="0" w:color="auto"/>
              <w:left w:val="single" w:sz="4" w:space="0" w:color="auto"/>
              <w:bottom w:val="single" w:sz="6" w:space="0" w:color="auto"/>
              <w:right w:val="single" w:sz="6" w:space="0" w:color="auto"/>
            </w:tcBorders>
          </w:tcPr>
          <w:p w14:paraId="3E650E32" w14:textId="75103FB0" w:rsidR="00AB7A55" w:rsidRPr="00694ECD" w:rsidRDefault="00AB7A55" w:rsidP="00AB7A55">
            <w:pPr>
              <w:pStyle w:val="TableBody"/>
              <w:rPr>
                <w:rFonts w:eastAsia="Calibri"/>
                <w:i/>
              </w:rPr>
            </w:pPr>
            <w:r w:rsidRPr="00694ECD">
              <w:rPr>
                <w:rFonts w:eastAsia="Calibri"/>
                <w:i/>
              </w:rPr>
              <w:t>j</w:t>
            </w:r>
          </w:p>
        </w:tc>
        <w:tc>
          <w:tcPr>
            <w:tcW w:w="407" w:type="pct"/>
            <w:tcBorders>
              <w:top w:val="single" w:sz="6" w:space="0" w:color="auto"/>
              <w:left w:val="single" w:sz="6" w:space="0" w:color="auto"/>
              <w:bottom w:val="single" w:sz="6" w:space="0" w:color="auto"/>
              <w:right w:val="single" w:sz="6" w:space="0" w:color="auto"/>
            </w:tcBorders>
          </w:tcPr>
          <w:p w14:paraId="45DE7C8A" w14:textId="77777777" w:rsidR="00AB7A55" w:rsidRDefault="00AB7A55" w:rsidP="00AB7A55">
            <w:pPr>
              <w:pStyle w:val="TableBody"/>
            </w:pPr>
            <w:r w:rsidRPr="00D164B6">
              <w:t>none</w:t>
            </w:r>
          </w:p>
        </w:tc>
        <w:tc>
          <w:tcPr>
            <w:tcW w:w="3567" w:type="pct"/>
            <w:tcBorders>
              <w:top w:val="single" w:sz="6" w:space="0" w:color="auto"/>
              <w:left w:val="single" w:sz="6" w:space="0" w:color="auto"/>
              <w:bottom w:val="single" w:sz="6" w:space="0" w:color="auto"/>
              <w:right w:val="single" w:sz="4" w:space="0" w:color="auto"/>
            </w:tcBorders>
          </w:tcPr>
          <w:p w14:paraId="035C94F3" w14:textId="77777777" w:rsidR="00AB7A55" w:rsidRPr="00E63934" w:rsidRDefault="00AB7A55" w:rsidP="00AB7A55">
            <w:pPr>
              <w:pStyle w:val="TableBody"/>
              <w:rPr>
                <w:bCs/>
              </w:rPr>
            </w:pPr>
            <w:r w:rsidRPr="00E63934">
              <w:rPr>
                <w:bCs/>
              </w:rPr>
              <w:t>A source Settlement Point.</w:t>
            </w:r>
          </w:p>
        </w:tc>
      </w:tr>
      <w:tr w:rsidR="00AB7A55" w14:paraId="702B344E" w14:textId="77777777" w:rsidTr="00B22F53">
        <w:trPr>
          <w:cantSplit/>
        </w:trPr>
        <w:tc>
          <w:tcPr>
            <w:tcW w:w="1026" w:type="pct"/>
            <w:tcBorders>
              <w:top w:val="single" w:sz="6" w:space="0" w:color="auto"/>
              <w:left w:val="single" w:sz="4" w:space="0" w:color="auto"/>
              <w:bottom w:val="single" w:sz="6" w:space="0" w:color="auto"/>
              <w:right w:val="single" w:sz="6" w:space="0" w:color="auto"/>
            </w:tcBorders>
          </w:tcPr>
          <w:p w14:paraId="301DF0F5" w14:textId="38D659FB" w:rsidR="00AB7A55" w:rsidRPr="00694ECD" w:rsidRDefault="00AB7A55" w:rsidP="00AB7A55">
            <w:pPr>
              <w:pStyle w:val="TableBody"/>
              <w:rPr>
                <w:rFonts w:eastAsia="Calibri"/>
                <w:i/>
              </w:rPr>
            </w:pPr>
            <w:r w:rsidRPr="00694ECD">
              <w:rPr>
                <w:rFonts w:eastAsia="Calibri"/>
                <w:i/>
              </w:rPr>
              <w:t>k</w:t>
            </w:r>
          </w:p>
        </w:tc>
        <w:tc>
          <w:tcPr>
            <w:tcW w:w="407" w:type="pct"/>
            <w:tcBorders>
              <w:top w:val="single" w:sz="6" w:space="0" w:color="auto"/>
              <w:left w:val="single" w:sz="6" w:space="0" w:color="auto"/>
              <w:bottom w:val="single" w:sz="6" w:space="0" w:color="auto"/>
              <w:right w:val="single" w:sz="6" w:space="0" w:color="auto"/>
            </w:tcBorders>
          </w:tcPr>
          <w:p w14:paraId="07B1BA1A" w14:textId="77777777" w:rsidR="00AB7A55" w:rsidRPr="00D164B6" w:rsidRDefault="00AB7A55" w:rsidP="00AB7A55">
            <w:pPr>
              <w:pStyle w:val="TableBody"/>
            </w:pPr>
            <w:r w:rsidRPr="00D164B6">
              <w:t>none</w:t>
            </w:r>
          </w:p>
        </w:tc>
        <w:tc>
          <w:tcPr>
            <w:tcW w:w="3567" w:type="pct"/>
            <w:tcBorders>
              <w:top w:val="single" w:sz="6" w:space="0" w:color="auto"/>
              <w:left w:val="single" w:sz="6" w:space="0" w:color="auto"/>
              <w:bottom w:val="single" w:sz="6" w:space="0" w:color="auto"/>
              <w:right w:val="single" w:sz="4" w:space="0" w:color="auto"/>
            </w:tcBorders>
          </w:tcPr>
          <w:p w14:paraId="483D3BC8" w14:textId="77777777" w:rsidR="00AB7A55" w:rsidRPr="00E63934" w:rsidRDefault="00AB7A55" w:rsidP="00AB7A55">
            <w:pPr>
              <w:pStyle w:val="TableBody"/>
              <w:rPr>
                <w:bCs/>
              </w:rPr>
            </w:pPr>
            <w:r w:rsidRPr="00E63934">
              <w:rPr>
                <w:bCs/>
              </w:rPr>
              <w:t>A sink Settlement Point.</w:t>
            </w:r>
          </w:p>
        </w:tc>
      </w:tr>
      <w:tr w:rsidR="00AB7A55" w14:paraId="4057A338" w14:textId="77777777" w:rsidTr="00B22F53">
        <w:trPr>
          <w:cantSplit/>
        </w:trPr>
        <w:tc>
          <w:tcPr>
            <w:tcW w:w="1026" w:type="pct"/>
            <w:tcBorders>
              <w:top w:val="single" w:sz="6" w:space="0" w:color="auto"/>
              <w:left w:val="single" w:sz="4" w:space="0" w:color="auto"/>
              <w:bottom w:val="single" w:sz="6" w:space="0" w:color="auto"/>
              <w:right w:val="single" w:sz="6" w:space="0" w:color="auto"/>
            </w:tcBorders>
          </w:tcPr>
          <w:p w14:paraId="44828D92" w14:textId="4297A222" w:rsidR="00AB7A55" w:rsidRPr="00694ECD" w:rsidRDefault="00AB7A55" w:rsidP="00AB7A55">
            <w:pPr>
              <w:pStyle w:val="TableBody"/>
              <w:rPr>
                <w:rFonts w:eastAsia="Calibri"/>
                <w:i/>
              </w:rPr>
            </w:pPr>
            <w:r w:rsidRPr="00694ECD">
              <w:rPr>
                <w:rFonts w:eastAsia="Calibri"/>
                <w:i/>
              </w:rPr>
              <w:t>a</w:t>
            </w:r>
          </w:p>
        </w:tc>
        <w:tc>
          <w:tcPr>
            <w:tcW w:w="407" w:type="pct"/>
            <w:tcBorders>
              <w:top w:val="single" w:sz="6" w:space="0" w:color="auto"/>
              <w:left w:val="single" w:sz="6" w:space="0" w:color="auto"/>
              <w:bottom w:val="single" w:sz="6" w:space="0" w:color="auto"/>
              <w:right w:val="single" w:sz="6" w:space="0" w:color="auto"/>
            </w:tcBorders>
          </w:tcPr>
          <w:p w14:paraId="5F7DEFFB" w14:textId="77777777" w:rsidR="00AB7A55" w:rsidRPr="00D164B6" w:rsidRDefault="00AB7A55" w:rsidP="00AB7A55">
            <w:pPr>
              <w:pStyle w:val="TableBody"/>
            </w:pPr>
            <w:r>
              <w:t>none</w:t>
            </w:r>
          </w:p>
        </w:tc>
        <w:tc>
          <w:tcPr>
            <w:tcW w:w="3567" w:type="pct"/>
            <w:tcBorders>
              <w:top w:val="single" w:sz="6" w:space="0" w:color="auto"/>
              <w:left w:val="single" w:sz="6" w:space="0" w:color="auto"/>
              <w:bottom w:val="single" w:sz="6" w:space="0" w:color="auto"/>
              <w:right w:val="single" w:sz="4" w:space="0" w:color="auto"/>
            </w:tcBorders>
          </w:tcPr>
          <w:p w14:paraId="7D6C5722" w14:textId="77777777" w:rsidR="00AB7A55" w:rsidRPr="00E63934" w:rsidRDefault="00AB7A55" w:rsidP="00AB7A55">
            <w:pPr>
              <w:pStyle w:val="TableBody"/>
              <w:rPr>
                <w:bCs/>
              </w:rPr>
            </w:pPr>
            <w:r w:rsidRPr="00E63934">
              <w:rPr>
                <w:bCs/>
              </w:rPr>
              <w:t>A CRR Auction.</w:t>
            </w:r>
          </w:p>
        </w:tc>
      </w:tr>
      <w:tr w:rsidR="00AB7A55" w14:paraId="5840F177" w14:textId="77777777" w:rsidTr="00B22F53">
        <w:trPr>
          <w:cantSplit/>
        </w:trPr>
        <w:tc>
          <w:tcPr>
            <w:tcW w:w="1026" w:type="pct"/>
            <w:tcBorders>
              <w:top w:val="single" w:sz="6" w:space="0" w:color="auto"/>
              <w:left w:val="single" w:sz="4" w:space="0" w:color="auto"/>
              <w:bottom w:val="single" w:sz="6" w:space="0" w:color="auto"/>
              <w:right w:val="single" w:sz="6" w:space="0" w:color="auto"/>
            </w:tcBorders>
          </w:tcPr>
          <w:p w14:paraId="7D1D7C86" w14:textId="35BCD37F" w:rsidR="00AB7A55" w:rsidRPr="00694ECD" w:rsidRDefault="00AB7A55" w:rsidP="00AB7A55">
            <w:pPr>
              <w:pStyle w:val="TableBody"/>
              <w:rPr>
                <w:rFonts w:eastAsia="Calibri"/>
                <w:i/>
              </w:rPr>
            </w:pPr>
            <w:r w:rsidRPr="00694ECD">
              <w:rPr>
                <w:rFonts w:eastAsia="Calibri"/>
                <w:i/>
              </w:rPr>
              <w:t>p</w:t>
            </w:r>
          </w:p>
        </w:tc>
        <w:tc>
          <w:tcPr>
            <w:tcW w:w="407" w:type="pct"/>
            <w:tcBorders>
              <w:top w:val="single" w:sz="6" w:space="0" w:color="auto"/>
              <w:left w:val="single" w:sz="6" w:space="0" w:color="auto"/>
              <w:bottom w:val="single" w:sz="6" w:space="0" w:color="auto"/>
              <w:right w:val="single" w:sz="6" w:space="0" w:color="auto"/>
            </w:tcBorders>
          </w:tcPr>
          <w:p w14:paraId="6F3F1112" w14:textId="77777777" w:rsidR="00AB7A55" w:rsidRDefault="00AB7A55" w:rsidP="00AB7A55">
            <w:pPr>
              <w:pStyle w:val="TableBody"/>
            </w:pPr>
            <w:r>
              <w:t>none</w:t>
            </w:r>
          </w:p>
        </w:tc>
        <w:tc>
          <w:tcPr>
            <w:tcW w:w="3567" w:type="pct"/>
            <w:tcBorders>
              <w:top w:val="single" w:sz="6" w:space="0" w:color="auto"/>
              <w:left w:val="single" w:sz="6" w:space="0" w:color="auto"/>
              <w:bottom w:val="single" w:sz="6" w:space="0" w:color="auto"/>
              <w:right w:val="single" w:sz="4" w:space="0" w:color="auto"/>
            </w:tcBorders>
          </w:tcPr>
          <w:p w14:paraId="617ECB0F" w14:textId="77777777" w:rsidR="00AB7A55" w:rsidRPr="00E63934" w:rsidRDefault="00AB7A55" w:rsidP="00AB7A55">
            <w:pPr>
              <w:pStyle w:val="TableBody"/>
              <w:rPr>
                <w:bCs/>
              </w:rPr>
            </w:pPr>
            <w:r w:rsidRPr="00E63934">
              <w:rPr>
                <w:bCs/>
              </w:rPr>
              <w:t>A Settlement Point.</w:t>
            </w:r>
          </w:p>
        </w:tc>
      </w:tr>
      <w:tr w:rsidR="00AB7A55" w14:paraId="15A55519" w14:textId="77777777" w:rsidTr="00B22F53">
        <w:trPr>
          <w:cantSplit/>
        </w:trPr>
        <w:tc>
          <w:tcPr>
            <w:tcW w:w="1026" w:type="pct"/>
            <w:tcBorders>
              <w:top w:val="single" w:sz="6" w:space="0" w:color="auto"/>
              <w:left w:val="single" w:sz="4" w:space="0" w:color="auto"/>
              <w:bottom w:val="single" w:sz="6" w:space="0" w:color="auto"/>
              <w:right w:val="single" w:sz="6" w:space="0" w:color="auto"/>
            </w:tcBorders>
          </w:tcPr>
          <w:p w14:paraId="4E7C351A" w14:textId="37890CBE" w:rsidR="00AB7A55" w:rsidRPr="00694ECD" w:rsidRDefault="00AB7A55" w:rsidP="00AB7A55">
            <w:pPr>
              <w:pStyle w:val="TableBody"/>
              <w:rPr>
                <w:rFonts w:eastAsia="Calibri"/>
                <w:i/>
              </w:rPr>
            </w:pPr>
            <w:r w:rsidRPr="00694ECD">
              <w:rPr>
                <w:rFonts w:eastAsia="Calibri"/>
                <w:i/>
              </w:rPr>
              <w:t>i</w:t>
            </w:r>
          </w:p>
        </w:tc>
        <w:tc>
          <w:tcPr>
            <w:tcW w:w="407" w:type="pct"/>
            <w:tcBorders>
              <w:top w:val="single" w:sz="6" w:space="0" w:color="auto"/>
              <w:left w:val="single" w:sz="6" w:space="0" w:color="auto"/>
              <w:bottom w:val="single" w:sz="6" w:space="0" w:color="auto"/>
              <w:right w:val="single" w:sz="6" w:space="0" w:color="auto"/>
            </w:tcBorders>
          </w:tcPr>
          <w:p w14:paraId="0E0DFC3E" w14:textId="77777777" w:rsidR="00AB7A55" w:rsidRDefault="00AB7A55" w:rsidP="00AB7A55">
            <w:pPr>
              <w:pStyle w:val="TableBody"/>
            </w:pPr>
            <w:r>
              <w:t>none</w:t>
            </w:r>
          </w:p>
        </w:tc>
        <w:tc>
          <w:tcPr>
            <w:tcW w:w="3567" w:type="pct"/>
            <w:tcBorders>
              <w:top w:val="single" w:sz="6" w:space="0" w:color="auto"/>
              <w:left w:val="single" w:sz="6" w:space="0" w:color="auto"/>
              <w:bottom w:val="single" w:sz="6" w:space="0" w:color="auto"/>
              <w:right w:val="single" w:sz="4" w:space="0" w:color="auto"/>
            </w:tcBorders>
          </w:tcPr>
          <w:p w14:paraId="4992892D" w14:textId="77777777" w:rsidR="00AB7A55" w:rsidRPr="00E63934" w:rsidRDefault="00AB7A55" w:rsidP="00AB7A55">
            <w:pPr>
              <w:pStyle w:val="TableBody"/>
              <w:rPr>
                <w:bCs/>
              </w:rPr>
            </w:pPr>
            <w:r w:rsidRPr="00E63934">
              <w:rPr>
                <w:bCs/>
              </w:rPr>
              <w:t>A 15-minute Settlement Interval.</w:t>
            </w:r>
          </w:p>
        </w:tc>
      </w:tr>
      <w:tr w:rsidR="00AB7A55" w14:paraId="46F8EE09" w14:textId="77777777" w:rsidTr="00B22F53">
        <w:trPr>
          <w:cantSplit/>
        </w:trPr>
        <w:tc>
          <w:tcPr>
            <w:tcW w:w="1026" w:type="pct"/>
            <w:tcBorders>
              <w:top w:val="single" w:sz="6" w:space="0" w:color="auto"/>
              <w:left w:val="single" w:sz="4" w:space="0" w:color="auto"/>
              <w:bottom w:val="single" w:sz="6" w:space="0" w:color="auto"/>
              <w:right w:val="single" w:sz="6" w:space="0" w:color="auto"/>
            </w:tcBorders>
          </w:tcPr>
          <w:p w14:paraId="02BE5A15" w14:textId="57184E5D" w:rsidR="00AB7A55" w:rsidRPr="00694ECD" w:rsidRDefault="00AB7A55" w:rsidP="00AB7A55">
            <w:pPr>
              <w:pStyle w:val="TableBody"/>
              <w:rPr>
                <w:rFonts w:eastAsia="Calibri"/>
                <w:i/>
              </w:rPr>
            </w:pPr>
            <w:r w:rsidRPr="00694ECD">
              <w:rPr>
                <w:rFonts w:eastAsia="Calibri"/>
                <w:i/>
              </w:rPr>
              <w:t>h</w:t>
            </w:r>
          </w:p>
        </w:tc>
        <w:tc>
          <w:tcPr>
            <w:tcW w:w="407" w:type="pct"/>
            <w:tcBorders>
              <w:top w:val="single" w:sz="6" w:space="0" w:color="auto"/>
              <w:left w:val="single" w:sz="6" w:space="0" w:color="auto"/>
              <w:bottom w:val="single" w:sz="6" w:space="0" w:color="auto"/>
              <w:right w:val="single" w:sz="6" w:space="0" w:color="auto"/>
            </w:tcBorders>
          </w:tcPr>
          <w:p w14:paraId="5B927B5E" w14:textId="77777777" w:rsidR="00AB7A55" w:rsidRDefault="00AB7A55" w:rsidP="00AB7A55">
            <w:pPr>
              <w:pStyle w:val="TableBody"/>
            </w:pPr>
            <w:r>
              <w:t>none</w:t>
            </w:r>
          </w:p>
        </w:tc>
        <w:tc>
          <w:tcPr>
            <w:tcW w:w="3567" w:type="pct"/>
            <w:tcBorders>
              <w:top w:val="single" w:sz="6" w:space="0" w:color="auto"/>
              <w:left w:val="single" w:sz="6" w:space="0" w:color="auto"/>
              <w:bottom w:val="single" w:sz="6" w:space="0" w:color="auto"/>
              <w:right w:val="single" w:sz="4" w:space="0" w:color="auto"/>
            </w:tcBorders>
          </w:tcPr>
          <w:p w14:paraId="1D93B7A5" w14:textId="77777777" w:rsidR="00AB7A55" w:rsidRPr="00E63934" w:rsidRDefault="00AB7A55" w:rsidP="00AB7A55">
            <w:pPr>
              <w:pStyle w:val="TableBody"/>
              <w:rPr>
                <w:bCs/>
              </w:rPr>
            </w:pPr>
            <w:r w:rsidRPr="00E63934">
              <w:rPr>
                <w:bCs/>
              </w:rPr>
              <w:t xml:space="preserve">The hour that includes the Settlement Interval i. </w:t>
            </w:r>
          </w:p>
        </w:tc>
      </w:tr>
      <w:tr w:rsidR="00AB7A55" w14:paraId="730C33BA" w14:textId="77777777" w:rsidTr="003D3F8A">
        <w:trPr>
          <w:cantSplit/>
        </w:trPr>
        <w:tc>
          <w:tcPr>
            <w:tcW w:w="1026" w:type="pct"/>
            <w:tcBorders>
              <w:top w:val="single" w:sz="6" w:space="0" w:color="auto"/>
              <w:left w:val="single" w:sz="4" w:space="0" w:color="auto"/>
              <w:bottom w:val="single" w:sz="6" w:space="0" w:color="auto"/>
              <w:right w:val="single" w:sz="6" w:space="0" w:color="auto"/>
            </w:tcBorders>
          </w:tcPr>
          <w:p w14:paraId="56D0B8D8" w14:textId="7335F0BC" w:rsidR="00AB7A55" w:rsidRPr="00694ECD" w:rsidRDefault="00AB7A55" w:rsidP="00AB7A55">
            <w:pPr>
              <w:pStyle w:val="TableBody"/>
              <w:rPr>
                <w:rFonts w:eastAsia="Calibri"/>
                <w:i/>
              </w:rPr>
            </w:pPr>
            <w:r w:rsidRPr="00694ECD">
              <w:rPr>
                <w:rFonts w:eastAsia="Calibri"/>
                <w:i/>
              </w:rPr>
              <w:t>r</w:t>
            </w:r>
          </w:p>
        </w:tc>
        <w:tc>
          <w:tcPr>
            <w:tcW w:w="407" w:type="pct"/>
            <w:tcBorders>
              <w:top w:val="single" w:sz="6" w:space="0" w:color="auto"/>
              <w:left w:val="single" w:sz="6" w:space="0" w:color="auto"/>
              <w:bottom w:val="single" w:sz="6" w:space="0" w:color="auto"/>
              <w:right w:val="single" w:sz="6" w:space="0" w:color="auto"/>
            </w:tcBorders>
          </w:tcPr>
          <w:p w14:paraId="20500DB0" w14:textId="77777777" w:rsidR="00AB7A55" w:rsidRDefault="00AB7A55" w:rsidP="00AB7A55">
            <w:pPr>
              <w:pStyle w:val="TableBody"/>
            </w:pPr>
            <w:r>
              <w:t xml:space="preserve">none </w:t>
            </w:r>
          </w:p>
        </w:tc>
        <w:tc>
          <w:tcPr>
            <w:tcW w:w="3567" w:type="pct"/>
            <w:tcBorders>
              <w:top w:val="single" w:sz="6" w:space="0" w:color="auto"/>
              <w:left w:val="single" w:sz="6" w:space="0" w:color="auto"/>
              <w:bottom w:val="single" w:sz="6" w:space="0" w:color="auto"/>
              <w:right w:val="single" w:sz="4" w:space="0" w:color="auto"/>
            </w:tcBorders>
          </w:tcPr>
          <w:p w14:paraId="3A29DCE6" w14:textId="77777777" w:rsidR="00AB7A55" w:rsidRPr="00E63934" w:rsidRDefault="00AB7A55" w:rsidP="00AB7A55">
            <w:pPr>
              <w:pStyle w:val="TableBody"/>
              <w:rPr>
                <w:bCs/>
              </w:rPr>
            </w:pPr>
            <w:r w:rsidRPr="00E63934">
              <w:rPr>
                <w:bCs/>
              </w:rPr>
              <w:t xml:space="preserve">A Resource. </w:t>
            </w:r>
          </w:p>
        </w:tc>
      </w:tr>
      <w:tr w:rsidR="003D3F8A" w14:paraId="582AB919" w14:textId="77777777" w:rsidTr="00B22F53">
        <w:trPr>
          <w:cantSplit/>
          <w:ins w:id="662" w:author="ERCOT" w:date="2018-03-05T10:55:00Z"/>
        </w:trPr>
        <w:tc>
          <w:tcPr>
            <w:tcW w:w="1026" w:type="pct"/>
            <w:tcBorders>
              <w:top w:val="single" w:sz="6" w:space="0" w:color="auto"/>
              <w:left w:val="single" w:sz="4" w:space="0" w:color="auto"/>
              <w:bottom w:val="single" w:sz="4" w:space="0" w:color="auto"/>
              <w:right w:val="single" w:sz="6" w:space="0" w:color="auto"/>
            </w:tcBorders>
          </w:tcPr>
          <w:p w14:paraId="4A65966C" w14:textId="62641838" w:rsidR="003D3F8A" w:rsidRPr="00694ECD" w:rsidRDefault="003D3F8A" w:rsidP="003D3F8A">
            <w:pPr>
              <w:pStyle w:val="TableBody"/>
              <w:rPr>
                <w:ins w:id="663" w:author="ERCOT" w:date="2018-03-05T10:55:00Z"/>
                <w:rFonts w:eastAsia="Calibri"/>
                <w:i/>
              </w:rPr>
            </w:pPr>
            <w:ins w:id="664" w:author="ERCOT" w:date="2018-03-05T10:55:00Z">
              <w:r w:rsidRPr="00D661BC">
                <w:rPr>
                  <w:i/>
                </w:rPr>
                <w:t>gsc</w:t>
              </w:r>
            </w:ins>
          </w:p>
        </w:tc>
        <w:tc>
          <w:tcPr>
            <w:tcW w:w="407" w:type="pct"/>
            <w:tcBorders>
              <w:top w:val="single" w:sz="6" w:space="0" w:color="auto"/>
              <w:left w:val="single" w:sz="6" w:space="0" w:color="auto"/>
              <w:bottom w:val="single" w:sz="4" w:space="0" w:color="auto"/>
              <w:right w:val="single" w:sz="6" w:space="0" w:color="auto"/>
            </w:tcBorders>
          </w:tcPr>
          <w:p w14:paraId="36487C96" w14:textId="3501F5BC" w:rsidR="003D3F8A" w:rsidRDefault="003D3F8A" w:rsidP="003D3F8A">
            <w:pPr>
              <w:pStyle w:val="TableBody"/>
              <w:rPr>
                <w:ins w:id="665" w:author="ERCOT" w:date="2018-03-05T10:55:00Z"/>
              </w:rPr>
            </w:pPr>
            <w:ins w:id="666" w:author="ERCOT" w:date="2018-03-05T10:55:00Z">
              <w:r>
                <w:t>none</w:t>
              </w:r>
            </w:ins>
          </w:p>
        </w:tc>
        <w:tc>
          <w:tcPr>
            <w:tcW w:w="3567" w:type="pct"/>
            <w:tcBorders>
              <w:top w:val="single" w:sz="6" w:space="0" w:color="auto"/>
              <w:left w:val="single" w:sz="6" w:space="0" w:color="auto"/>
              <w:bottom w:val="single" w:sz="4" w:space="0" w:color="auto"/>
              <w:right w:val="single" w:sz="4" w:space="0" w:color="auto"/>
            </w:tcBorders>
          </w:tcPr>
          <w:p w14:paraId="15E047AF" w14:textId="273CFB86" w:rsidR="003D3F8A" w:rsidRPr="00E63934" w:rsidRDefault="003D3F8A" w:rsidP="003D3F8A">
            <w:pPr>
              <w:pStyle w:val="TableBody"/>
              <w:rPr>
                <w:ins w:id="667" w:author="ERCOT" w:date="2018-03-05T10:55:00Z"/>
                <w:bCs/>
              </w:rPr>
            </w:pPr>
            <w:ins w:id="668" w:author="ERCOT" w:date="2018-03-05T10:55:00Z">
              <w:r>
                <w:t>A generation site code.</w:t>
              </w:r>
            </w:ins>
          </w:p>
        </w:tc>
      </w:tr>
      <w:tr w:rsidR="003D3F8A" w14:paraId="27C20E0C" w14:textId="77777777" w:rsidTr="00B22F53">
        <w:trPr>
          <w:cantSplit/>
          <w:ins w:id="669" w:author="ERCOT" w:date="2018-03-05T10:54:00Z"/>
        </w:trPr>
        <w:tc>
          <w:tcPr>
            <w:tcW w:w="1026" w:type="pct"/>
            <w:tcBorders>
              <w:top w:val="single" w:sz="6" w:space="0" w:color="auto"/>
              <w:left w:val="single" w:sz="4" w:space="0" w:color="auto"/>
              <w:bottom w:val="single" w:sz="4" w:space="0" w:color="auto"/>
              <w:right w:val="single" w:sz="6" w:space="0" w:color="auto"/>
            </w:tcBorders>
          </w:tcPr>
          <w:p w14:paraId="57B51AB7" w14:textId="4E9627DB" w:rsidR="003D3F8A" w:rsidRPr="00694ECD" w:rsidRDefault="003D3F8A" w:rsidP="003D3F8A">
            <w:pPr>
              <w:pStyle w:val="TableBody"/>
              <w:rPr>
                <w:ins w:id="670" w:author="ERCOT" w:date="2018-03-05T10:54:00Z"/>
                <w:rFonts w:eastAsia="Calibri"/>
                <w:i/>
              </w:rPr>
            </w:pPr>
            <w:ins w:id="671" w:author="ERCOT" w:date="2018-03-05T10:55:00Z">
              <w:r w:rsidRPr="00D661BC">
                <w:rPr>
                  <w:i/>
                </w:rPr>
                <w:t>b</w:t>
              </w:r>
            </w:ins>
          </w:p>
        </w:tc>
        <w:tc>
          <w:tcPr>
            <w:tcW w:w="407" w:type="pct"/>
            <w:tcBorders>
              <w:top w:val="single" w:sz="6" w:space="0" w:color="auto"/>
              <w:left w:val="single" w:sz="6" w:space="0" w:color="auto"/>
              <w:bottom w:val="single" w:sz="4" w:space="0" w:color="auto"/>
              <w:right w:val="single" w:sz="6" w:space="0" w:color="auto"/>
            </w:tcBorders>
          </w:tcPr>
          <w:p w14:paraId="59CEC6DB" w14:textId="68FBA1C7" w:rsidR="003D3F8A" w:rsidRDefault="003D3F8A" w:rsidP="003D3F8A">
            <w:pPr>
              <w:pStyle w:val="TableBody"/>
              <w:rPr>
                <w:ins w:id="672" w:author="ERCOT" w:date="2018-03-05T10:54:00Z"/>
              </w:rPr>
            </w:pPr>
            <w:ins w:id="673" w:author="ERCOT" w:date="2018-03-05T10:55:00Z">
              <w:r>
                <w:t>none</w:t>
              </w:r>
            </w:ins>
          </w:p>
        </w:tc>
        <w:tc>
          <w:tcPr>
            <w:tcW w:w="3567" w:type="pct"/>
            <w:tcBorders>
              <w:top w:val="single" w:sz="6" w:space="0" w:color="auto"/>
              <w:left w:val="single" w:sz="6" w:space="0" w:color="auto"/>
              <w:bottom w:val="single" w:sz="4" w:space="0" w:color="auto"/>
              <w:right w:val="single" w:sz="4" w:space="0" w:color="auto"/>
            </w:tcBorders>
          </w:tcPr>
          <w:p w14:paraId="6CAF9A5F" w14:textId="24742D67" w:rsidR="003D3F8A" w:rsidRPr="00E63934" w:rsidRDefault="003D3F8A" w:rsidP="003D3F8A">
            <w:pPr>
              <w:pStyle w:val="TableBody"/>
              <w:rPr>
                <w:ins w:id="674" w:author="ERCOT" w:date="2018-03-05T10:54:00Z"/>
                <w:bCs/>
              </w:rPr>
            </w:pPr>
            <w:ins w:id="675" w:author="ERCOT" w:date="2018-03-05T10:55:00Z">
              <w:r>
                <w:t>An Electrical Bus.</w:t>
              </w:r>
            </w:ins>
          </w:p>
        </w:tc>
      </w:tr>
      <w:bookmarkEnd w:id="610"/>
    </w:tbl>
    <w:p w14:paraId="36294E0C" w14:textId="77777777" w:rsidR="00B35677" w:rsidRDefault="00B35677" w:rsidP="00B35677">
      <w:pPr>
        <w:pStyle w:val="List"/>
        <w:spacing w:after="0"/>
      </w:pPr>
    </w:p>
    <w:p w14:paraId="3D63F846" w14:textId="77777777" w:rsidR="00AB7A55" w:rsidRPr="00AB7A55" w:rsidRDefault="00AB7A55" w:rsidP="00AB7A55">
      <w:pPr>
        <w:tabs>
          <w:tab w:val="left" w:pos="720"/>
        </w:tabs>
        <w:spacing w:after="240"/>
        <w:ind w:left="720" w:hanging="720"/>
        <w:rPr>
          <w:szCs w:val="20"/>
        </w:rPr>
      </w:pPr>
      <w:bookmarkStart w:id="676" w:name="_Toc505156666"/>
      <w:r w:rsidRPr="00AB7A55">
        <w:rPr>
          <w:szCs w:val="20"/>
        </w:rPr>
        <w:t>(3)</w:t>
      </w:r>
      <w:r w:rsidRPr="00AB7A55">
        <w:rPr>
          <w:szCs w:val="20"/>
        </w:rPr>
        <w:tab/>
        <w:t>The uplifted short-paid amount will be allocated to the Market Participants (QSEs or CRR Account Holders) assigned to a registered Counter-Party based on the pro-rata share of MWhs that the QSE or CRR Account Holder contributed to its Counter-Party’s maximum MWh activity ratio share.</w:t>
      </w:r>
    </w:p>
    <w:p w14:paraId="3F387783" w14:textId="77777777" w:rsidR="00AB7A55" w:rsidRPr="00AB7A55" w:rsidRDefault="00AB7A55" w:rsidP="00AB7A55">
      <w:pPr>
        <w:tabs>
          <w:tab w:val="left" w:pos="720"/>
        </w:tabs>
        <w:spacing w:after="240"/>
        <w:ind w:left="720" w:hanging="720"/>
        <w:rPr>
          <w:szCs w:val="20"/>
        </w:rPr>
      </w:pPr>
      <w:r w:rsidRPr="00AB7A55">
        <w:rPr>
          <w:szCs w:val="20"/>
        </w:rPr>
        <w:t>(4)</w:t>
      </w:r>
      <w:r w:rsidRPr="00AB7A55">
        <w:rPr>
          <w:szCs w:val="20"/>
        </w:rPr>
        <w:tab/>
        <w:t>Any uplifted short-paid amount greater than $2,500,000 must be scheduled so that no amount greater than $2,500,000 is charged on each set of Default Uplift Invoices until ERCOT uplifts the total short-paid amount.  ERCOT must issue Default Uplift Invoices at least 30 days apart from each other.</w:t>
      </w:r>
    </w:p>
    <w:p w14:paraId="744DAD82" w14:textId="77777777" w:rsidR="00AB7A55" w:rsidRPr="00AB7A55" w:rsidRDefault="00AB7A55" w:rsidP="00AB7A55">
      <w:pPr>
        <w:spacing w:after="240"/>
        <w:ind w:left="720" w:hanging="720"/>
        <w:rPr>
          <w:iCs/>
          <w:szCs w:val="20"/>
        </w:rPr>
      </w:pPr>
      <w:r w:rsidRPr="00AB7A55">
        <w:rPr>
          <w:iCs/>
          <w:szCs w:val="20"/>
        </w:rPr>
        <w:t>(5)</w:t>
      </w:r>
      <w:r w:rsidRPr="00AB7A55">
        <w:rPr>
          <w:iCs/>
          <w:szCs w:val="20"/>
        </w:rPr>
        <w:tab/>
        <w:t>ERCOT shall issue Default Uplift Invoices no earlier than 180 days following a short-pay of a Settlement Invoice on the date specified in the Settlement Calendar.  The Invoice Recipient is responsible for accessing the Invoice on the MIS Certified Area once posted by ERCOT.</w:t>
      </w:r>
    </w:p>
    <w:p w14:paraId="63065B05" w14:textId="77777777" w:rsidR="00AB7A55" w:rsidRPr="00AB7A55" w:rsidRDefault="00AB7A55" w:rsidP="00AB7A55">
      <w:pPr>
        <w:spacing w:after="240"/>
        <w:ind w:left="720" w:hanging="720"/>
        <w:rPr>
          <w:szCs w:val="20"/>
        </w:rPr>
      </w:pPr>
      <w:r w:rsidRPr="00AB7A55">
        <w:rPr>
          <w:szCs w:val="20"/>
        </w:rPr>
        <w:t>(6)</w:t>
      </w:r>
      <w:r w:rsidRPr="00AB7A55">
        <w:rPr>
          <w:szCs w:val="20"/>
        </w:rPr>
        <w:tab/>
        <w:t>Each Default Uplift Invoice must contain:</w:t>
      </w:r>
    </w:p>
    <w:p w14:paraId="05DEC655" w14:textId="77777777" w:rsidR="00AB7A55" w:rsidRPr="00AB7A55" w:rsidRDefault="00AB7A55" w:rsidP="00AB7A55">
      <w:pPr>
        <w:spacing w:after="240"/>
        <w:ind w:left="1440" w:hanging="720"/>
        <w:rPr>
          <w:szCs w:val="20"/>
        </w:rPr>
      </w:pPr>
      <w:r w:rsidRPr="00AB7A55">
        <w:rPr>
          <w:szCs w:val="20"/>
        </w:rPr>
        <w:t>(a)</w:t>
      </w:r>
      <w:r w:rsidRPr="00AB7A55">
        <w:rPr>
          <w:szCs w:val="20"/>
        </w:rPr>
        <w:tab/>
        <w:t>The Invoice Recipient’s name;</w:t>
      </w:r>
    </w:p>
    <w:p w14:paraId="4E6B537D" w14:textId="77777777" w:rsidR="00AB7A55" w:rsidRPr="00AB7A55" w:rsidRDefault="00AB7A55" w:rsidP="00AB7A55">
      <w:pPr>
        <w:spacing w:after="240"/>
        <w:ind w:left="1440" w:hanging="720"/>
        <w:rPr>
          <w:szCs w:val="20"/>
        </w:rPr>
      </w:pPr>
      <w:r w:rsidRPr="00AB7A55">
        <w:rPr>
          <w:szCs w:val="20"/>
        </w:rPr>
        <w:t>(b)</w:t>
      </w:r>
      <w:r w:rsidRPr="00AB7A55">
        <w:rPr>
          <w:szCs w:val="20"/>
        </w:rPr>
        <w:tab/>
        <w:t>The ERCOT identifier (Settlement identification number issued by ERCOT);</w:t>
      </w:r>
    </w:p>
    <w:p w14:paraId="066ECD7D" w14:textId="77777777" w:rsidR="00AB7A55" w:rsidRPr="00AB7A55" w:rsidRDefault="00AB7A55" w:rsidP="00AB7A55">
      <w:pPr>
        <w:spacing w:after="240"/>
        <w:ind w:left="1440" w:hanging="720"/>
        <w:rPr>
          <w:szCs w:val="20"/>
        </w:rPr>
      </w:pPr>
      <w:r w:rsidRPr="00AB7A55">
        <w:rPr>
          <w:szCs w:val="20"/>
        </w:rPr>
        <w:t>(c)</w:t>
      </w:r>
      <w:r w:rsidRPr="00AB7A55">
        <w:rPr>
          <w:szCs w:val="20"/>
        </w:rPr>
        <w:tab/>
        <w:t>Net Amount Due or Payable – the aggregate summary of all charges owed by a Default Uplift Invoice Recipient;</w:t>
      </w:r>
    </w:p>
    <w:p w14:paraId="63CDD72D" w14:textId="77777777" w:rsidR="00AB7A55" w:rsidRPr="00AB7A55" w:rsidRDefault="00AB7A55" w:rsidP="00AB7A55">
      <w:pPr>
        <w:spacing w:after="240"/>
        <w:ind w:left="1440" w:hanging="720"/>
        <w:rPr>
          <w:szCs w:val="20"/>
        </w:rPr>
      </w:pPr>
      <w:r w:rsidRPr="00AB7A55">
        <w:rPr>
          <w:szCs w:val="20"/>
        </w:rPr>
        <w:t>(d)</w:t>
      </w:r>
      <w:r w:rsidRPr="00AB7A55">
        <w:rPr>
          <w:szCs w:val="20"/>
        </w:rPr>
        <w:tab/>
        <w:t>Run Date – the date on which ERCOT created and published the Default Uplift Invoice;</w:t>
      </w:r>
    </w:p>
    <w:p w14:paraId="6AC4BDF9" w14:textId="77777777" w:rsidR="00AB7A55" w:rsidRPr="00AB7A55" w:rsidRDefault="00AB7A55" w:rsidP="00AB7A55">
      <w:pPr>
        <w:spacing w:after="240"/>
        <w:ind w:left="1440" w:hanging="720"/>
        <w:rPr>
          <w:szCs w:val="20"/>
        </w:rPr>
      </w:pPr>
      <w:r w:rsidRPr="00AB7A55">
        <w:rPr>
          <w:szCs w:val="20"/>
        </w:rPr>
        <w:t>(e)</w:t>
      </w:r>
      <w:r w:rsidRPr="00AB7A55">
        <w:rPr>
          <w:szCs w:val="20"/>
        </w:rPr>
        <w:tab/>
        <w:t>Invoice Reference Number – a unique number generated by the ERCOT applications for payment tracking purposes;</w:t>
      </w:r>
    </w:p>
    <w:p w14:paraId="18B8F77D" w14:textId="77777777" w:rsidR="00AB7A55" w:rsidRPr="00AB7A55" w:rsidRDefault="00AB7A55" w:rsidP="00AB7A55">
      <w:pPr>
        <w:spacing w:after="240"/>
        <w:ind w:left="1440" w:hanging="720"/>
        <w:rPr>
          <w:szCs w:val="20"/>
        </w:rPr>
      </w:pPr>
      <w:r w:rsidRPr="00AB7A55">
        <w:rPr>
          <w:szCs w:val="20"/>
        </w:rPr>
        <w:lastRenderedPageBreak/>
        <w:t>(f)</w:t>
      </w:r>
      <w:r w:rsidRPr="00AB7A55">
        <w:rPr>
          <w:szCs w:val="20"/>
        </w:rPr>
        <w:tab/>
        <w:t>Default Uplift Invoice Reference – an identification code used to reference the amount uplifted;</w:t>
      </w:r>
    </w:p>
    <w:p w14:paraId="0AFB3DD2" w14:textId="77777777" w:rsidR="00AB7A55" w:rsidRPr="00AB7A55" w:rsidRDefault="00AB7A55" w:rsidP="00AB7A55">
      <w:pPr>
        <w:spacing w:after="240"/>
        <w:ind w:left="1440" w:hanging="720"/>
        <w:rPr>
          <w:szCs w:val="20"/>
        </w:rPr>
      </w:pPr>
      <w:r w:rsidRPr="00AB7A55">
        <w:rPr>
          <w:szCs w:val="20"/>
        </w:rPr>
        <w:t>(g)</w:t>
      </w:r>
      <w:r w:rsidRPr="00AB7A55">
        <w:rPr>
          <w:szCs w:val="20"/>
        </w:rPr>
        <w:tab/>
        <w:t>Payment Date and Time – the date and time that Default Uplift Invoice amounts must be paid;</w:t>
      </w:r>
    </w:p>
    <w:p w14:paraId="637F58BC" w14:textId="77777777" w:rsidR="00AB7A55" w:rsidRPr="00AB7A55" w:rsidRDefault="00AB7A55" w:rsidP="00AB7A55">
      <w:pPr>
        <w:spacing w:after="240"/>
        <w:ind w:left="1440" w:hanging="720"/>
        <w:rPr>
          <w:szCs w:val="20"/>
        </w:rPr>
      </w:pPr>
      <w:r w:rsidRPr="00AB7A55">
        <w:rPr>
          <w:szCs w:val="20"/>
        </w:rPr>
        <w:t>(h)</w:t>
      </w:r>
      <w:r w:rsidRPr="00AB7A55">
        <w:rPr>
          <w:szCs w:val="20"/>
        </w:rPr>
        <w:tab/>
        <w:t>Remittance Information Details – details including the account number, bank name, and electronic transfer instructions of the ERCOT account to which any amounts owed by the Invoice Recipient are to be paid or of the Invoice Recipient’s account from which ERCOT may draw payments due; and</w:t>
      </w:r>
    </w:p>
    <w:p w14:paraId="277C0E06" w14:textId="77777777" w:rsidR="00AB7A55" w:rsidRPr="00AB7A55" w:rsidRDefault="00AB7A55" w:rsidP="00AB7A55">
      <w:pPr>
        <w:spacing w:after="240"/>
        <w:ind w:left="1440" w:hanging="720"/>
        <w:rPr>
          <w:iCs/>
          <w:szCs w:val="20"/>
        </w:rPr>
      </w:pPr>
      <w:r w:rsidRPr="00AB7A55">
        <w:rPr>
          <w:iCs/>
          <w:szCs w:val="20"/>
        </w:rPr>
        <w:t>(i)</w:t>
      </w:r>
      <w:r w:rsidRPr="00AB7A55">
        <w:rPr>
          <w:iCs/>
          <w:szCs w:val="20"/>
        </w:rPr>
        <w:tab/>
        <w:t>Overdue Terms – the terms that would apply if the Market Participant makes a late payment.</w:t>
      </w:r>
    </w:p>
    <w:p w14:paraId="5D32BAF8" w14:textId="77777777" w:rsidR="00AB7A55" w:rsidRPr="00AB7A55" w:rsidRDefault="00AB7A55" w:rsidP="00AB7A55">
      <w:pPr>
        <w:spacing w:after="240"/>
        <w:ind w:left="720" w:hanging="720"/>
        <w:rPr>
          <w:iCs/>
          <w:szCs w:val="20"/>
        </w:rPr>
      </w:pPr>
      <w:r w:rsidRPr="00AB7A55">
        <w:rPr>
          <w:iCs/>
          <w:szCs w:val="20"/>
        </w:rPr>
        <w:t>(7)</w:t>
      </w:r>
      <w:r w:rsidRPr="00AB7A55">
        <w:rPr>
          <w:iCs/>
          <w:szCs w:val="20"/>
        </w:rPr>
        <w:tab/>
        <w:t>Each Invoice Recipient shall pay any net debit shown on the Default Uplift Invoice on the payment due date whether or not there is any Settlement and billing dispute regarding the amount of the debit.</w:t>
      </w:r>
    </w:p>
    <w:p w14:paraId="2B6CC504" w14:textId="77777777" w:rsidR="0099027A" w:rsidRPr="00613851" w:rsidRDefault="0099027A" w:rsidP="0099027A">
      <w:pPr>
        <w:keepNext/>
        <w:tabs>
          <w:tab w:val="left" w:pos="1620"/>
        </w:tabs>
        <w:spacing w:before="240" w:after="240"/>
        <w:ind w:left="1627" w:hanging="1627"/>
        <w:outlineLvl w:val="4"/>
        <w:rPr>
          <w:b/>
          <w:bCs/>
          <w:i/>
          <w:iCs/>
          <w:szCs w:val="26"/>
        </w:rPr>
      </w:pPr>
      <w:r w:rsidRPr="00613851">
        <w:rPr>
          <w:b/>
          <w:bCs/>
          <w:i/>
          <w:iCs/>
          <w:szCs w:val="26"/>
        </w:rPr>
        <w:t>16.11.4.3.2</w:t>
      </w:r>
      <w:r w:rsidRPr="00613851">
        <w:rPr>
          <w:b/>
          <w:bCs/>
          <w:i/>
          <w:iCs/>
          <w:szCs w:val="26"/>
        </w:rPr>
        <w:tab/>
        <w:t>Real-Time Liability Estimate</w:t>
      </w:r>
      <w:bookmarkEnd w:id="676"/>
    </w:p>
    <w:p w14:paraId="06CEF755" w14:textId="77777777" w:rsidR="0099027A" w:rsidRPr="00613851" w:rsidRDefault="0099027A" w:rsidP="0099027A">
      <w:pPr>
        <w:keepNext/>
        <w:spacing w:after="240"/>
        <w:ind w:left="720" w:hanging="720"/>
        <w:rPr>
          <w:iCs/>
        </w:rPr>
      </w:pPr>
      <w:r w:rsidRPr="00613851">
        <w:rPr>
          <w:iCs/>
        </w:rPr>
        <w:t>(1)</w:t>
      </w:r>
      <w:r w:rsidRPr="00613851">
        <w:rPr>
          <w:iCs/>
        </w:rPr>
        <w:tab/>
        <w:t>ERCOT shall estimate RTL for an Operating Day as the sum of estimates for the following RTM Settlement charges and payments:</w:t>
      </w:r>
    </w:p>
    <w:p w14:paraId="4CF3394A" w14:textId="77777777" w:rsidR="0099027A" w:rsidRPr="00613851" w:rsidRDefault="0099027A" w:rsidP="0099027A">
      <w:pPr>
        <w:spacing w:after="240"/>
        <w:ind w:left="1440" w:hanging="720"/>
      </w:pPr>
      <w:r w:rsidRPr="00613851">
        <w:t>(a)</w:t>
      </w:r>
      <w:r w:rsidRPr="00613851">
        <w:tab/>
        <w:t xml:space="preserve">Section 6.6.3.1, Real-Time Energy Imbalance Payment or Charge at a Resource Node, using Real-Time Metered Generation (RTMG) as generation estimate; </w:t>
      </w:r>
    </w:p>
    <w:p w14:paraId="29E9BBAD" w14:textId="3B98BD76" w:rsidR="0099027A" w:rsidRPr="00613851" w:rsidRDefault="0099027A" w:rsidP="0099027A">
      <w:pPr>
        <w:spacing w:after="240"/>
        <w:ind w:left="1440" w:hanging="720"/>
      </w:pPr>
      <w:r w:rsidRPr="00613851">
        <w:t>(b)</w:t>
      </w:r>
      <w:r w:rsidRPr="00613851">
        <w:tab/>
        <w:t>Section 6.6.3.2, Real-Time Energy Imbalance Payment or Charge at a Load Zone, using 14 day or seven day old LRS for Load estimate</w:t>
      </w:r>
      <w:ins w:id="677" w:author="ERCOT" w:date="2018-03-05T10:11:00Z">
        <w:r w:rsidR="00681DBA">
          <w:t xml:space="preserve"> and </w:t>
        </w:r>
        <w:r w:rsidR="00681DBA" w:rsidRPr="0099027A">
          <w:t xml:space="preserve">Real-Time Payment or Charge for Energy from Non-Modeled </w:t>
        </w:r>
        <w:r w:rsidR="00681DBA">
          <w:t>G</w:t>
        </w:r>
        <w:r w:rsidR="00681DBA" w:rsidRPr="0099027A">
          <w:t>enerators</w:t>
        </w:r>
        <w:r w:rsidR="00681DBA">
          <w:t xml:space="preserve"> </w:t>
        </w:r>
      </w:ins>
      <w:ins w:id="678" w:author="ERCOT" w:date="2018-03-08T17:43:00Z">
        <w:r w:rsidR="005E249F">
          <w:t xml:space="preserve">and DG registered with ERCOT </w:t>
        </w:r>
      </w:ins>
      <w:ins w:id="679" w:author="ERCOT" w:date="2018-03-05T10:11:00Z">
        <w:r w:rsidR="00681DBA">
          <w:t>as the generation estimate</w:t>
        </w:r>
      </w:ins>
      <w:r w:rsidRPr="00613851">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99027A" w14:paraId="3B08CBA0" w14:textId="77777777" w:rsidTr="0099027A">
        <w:tc>
          <w:tcPr>
            <w:tcW w:w="9558" w:type="dxa"/>
            <w:shd w:val="pct12" w:color="auto" w:fill="auto"/>
          </w:tcPr>
          <w:p w14:paraId="06D1B5FD" w14:textId="77777777" w:rsidR="0099027A" w:rsidRPr="0002450E" w:rsidRDefault="0099027A" w:rsidP="0099027A">
            <w:pPr>
              <w:pStyle w:val="Instructions"/>
              <w:spacing w:before="120"/>
              <w:rPr>
                <w:iCs w:val="0"/>
              </w:rPr>
            </w:pPr>
            <w:r>
              <w:rPr>
                <w:iCs w:val="0"/>
              </w:rPr>
              <w:t>[NPRR829</w:t>
            </w:r>
            <w:r w:rsidRPr="0002450E">
              <w:rPr>
                <w:iCs w:val="0"/>
              </w:rPr>
              <w:t xml:space="preserve">:  Replace </w:t>
            </w:r>
            <w:r>
              <w:rPr>
                <w:iCs w:val="0"/>
              </w:rPr>
              <w:t>item (b)</w:t>
            </w:r>
            <w:r w:rsidRPr="0002450E">
              <w:rPr>
                <w:iCs w:val="0"/>
              </w:rPr>
              <w:t xml:space="preserve"> above with the following upon system implementation:] </w:t>
            </w:r>
          </w:p>
          <w:p w14:paraId="363F7218" w14:textId="6A4279F0" w:rsidR="0099027A" w:rsidRPr="00B35DA1" w:rsidRDefault="0099027A" w:rsidP="00DA5E2F">
            <w:pPr>
              <w:spacing w:after="240"/>
              <w:ind w:left="1440" w:hanging="720"/>
            </w:pPr>
            <w:r w:rsidRPr="00613851">
              <w:t>(b)</w:t>
            </w:r>
            <w:r w:rsidRPr="00613851">
              <w:tab/>
            </w:r>
            <w:r w:rsidRPr="00AB7A55">
              <w:rPr>
                <w:szCs w:val="20"/>
              </w:rPr>
              <w:t>Section</w:t>
            </w:r>
            <w:r w:rsidRPr="00613851">
              <w:t xml:space="preserve"> 6.6.3.2, Real-Time Energy Imbalance Payment or Charge at a Load Zone, using 14 day or seven day old LRS for Load estimate</w:t>
            </w:r>
            <w:r>
              <w:t xml:space="preserve"> and </w:t>
            </w:r>
            <w:del w:id="680" w:author="ERCOT" w:date="2018-03-20T08:35:00Z">
              <w:r w:rsidDel="00DA5E2F">
                <w:delText xml:space="preserve">Real-Time telemetry of net generation </w:delText>
              </w:r>
            </w:del>
            <w:ins w:id="681" w:author="ERCOT" w:date="2018-03-20T08:35:00Z">
              <w:r w:rsidR="00DA5E2F" w:rsidRPr="0099027A">
                <w:t>Real-Time Payment or Char</w:t>
              </w:r>
              <w:r w:rsidR="00DA5E2F">
                <w:t>ge for Energy from Non-Modeled G</w:t>
              </w:r>
              <w:r w:rsidR="00DA5E2F" w:rsidRPr="0099027A">
                <w:t>enerators</w:t>
              </w:r>
              <w:r w:rsidR="00DA5E2F">
                <w:t xml:space="preserve"> and DG registered with ERCOT </w:t>
              </w:r>
            </w:ins>
            <w:r>
              <w:t>as the generation estimate</w:t>
            </w:r>
            <w:r w:rsidRPr="00613851">
              <w:t>;</w:t>
            </w:r>
          </w:p>
        </w:tc>
      </w:tr>
    </w:tbl>
    <w:p w14:paraId="5B7888D9" w14:textId="77777777" w:rsidR="0099027A" w:rsidRPr="00613851" w:rsidRDefault="0099027A" w:rsidP="0099027A">
      <w:pPr>
        <w:spacing w:before="240" w:after="240"/>
        <w:ind w:left="1440" w:hanging="720"/>
      </w:pPr>
      <w:r w:rsidRPr="00613851">
        <w:t>(c)</w:t>
      </w:r>
      <w:r w:rsidRPr="00613851">
        <w:tab/>
        <w:t>Section 6.6.3.3, Real-Time Energy Imbalance Payment or Charge at a Hub;</w:t>
      </w:r>
    </w:p>
    <w:p w14:paraId="3A26D0DD" w14:textId="77777777" w:rsidR="0099027A" w:rsidRPr="00613851" w:rsidRDefault="0099027A" w:rsidP="0099027A">
      <w:pPr>
        <w:spacing w:after="240"/>
        <w:ind w:left="1440" w:hanging="720"/>
      </w:pPr>
      <w:r w:rsidRPr="00613851">
        <w:t>(d)</w:t>
      </w:r>
      <w:r w:rsidRPr="00613851">
        <w:tab/>
        <w:t>Section 6.6.3.4, Real-Time Energy Payment for DC Tie Import;</w:t>
      </w:r>
    </w:p>
    <w:p w14:paraId="7E277490" w14:textId="77777777" w:rsidR="0099027A" w:rsidRPr="00613851" w:rsidRDefault="0099027A" w:rsidP="0099027A">
      <w:pPr>
        <w:spacing w:after="240"/>
        <w:ind w:left="1440" w:hanging="720"/>
      </w:pPr>
      <w:r w:rsidRPr="00613851">
        <w:t>(e)</w:t>
      </w:r>
      <w:r w:rsidRPr="00613851">
        <w:tab/>
        <w:t>Section 6.6.3.6, Real-Time Energy Charge for DC Tie Export Represented by the QSE Under the Oklaunion Exemption;</w:t>
      </w:r>
    </w:p>
    <w:p w14:paraId="4AAFC70D" w14:textId="77777777" w:rsidR="0099027A" w:rsidRPr="00613851" w:rsidRDefault="0099027A" w:rsidP="0099027A">
      <w:pPr>
        <w:spacing w:after="240"/>
        <w:ind w:left="1440" w:hanging="720"/>
      </w:pPr>
      <w:r w:rsidRPr="00613851">
        <w:t>(f)</w:t>
      </w:r>
      <w:r w:rsidRPr="00613851">
        <w:tab/>
        <w:t>Section 6.6.4, Real-Time Congestion Payment or Charge for Self-Schedules; and</w:t>
      </w:r>
    </w:p>
    <w:p w14:paraId="40012347" w14:textId="772BD53E" w:rsidR="004D1851" w:rsidRPr="00BA2009" w:rsidRDefault="0099027A" w:rsidP="00AB7A55">
      <w:pPr>
        <w:spacing w:after="240"/>
        <w:ind w:left="1440" w:hanging="720"/>
      </w:pPr>
      <w:bookmarkStart w:id="682" w:name="_Toc397670191"/>
      <w:bookmarkStart w:id="683" w:name="_Toc405805793"/>
      <w:bookmarkStart w:id="684" w:name="_Toc422205968"/>
      <w:r w:rsidRPr="00613851">
        <w:lastRenderedPageBreak/>
        <w:t>(g)</w:t>
      </w:r>
      <w:r w:rsidRPr="00613851">
        <w:tab/>
        <w:t>Section 7.9.2.1,</w:t>
      </w:r>
      <w:bookmarkEnd w:id="682"/>
      <w:bookmarkEnd w:id="683"/>
      <w:bookmarkEnd w:id="684"/>
      <w:r w:rsidRPr="00613851">
        <w:t xml:space="preserve"> Payments and Charges for PTP Obligations Settled in Real-Time.</w:t>
      </w:r>
    </w:p>
    <w:sectPr w:rsidR="004D1851" w:rsidRPr="00BA2009">
      <w:headerReference w:type="default" r:id="rId54"/>
      <w:footerReference w:type="even" r:id="rId55"/>
      <w:footerReference w:type="default" r:id="rId56"/>
      <w:footerReference w:type="first" r:id="rId5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07" w:author="ERCOT Market Rules" w:date="2018-03-05T09:13:00Z" w:initials="CP">
    <w:p w14:paraId="1C12BA45" w14:textId="01335B7C" w:rsidR="00A803BF" w:rsidRDefault="00A803BF">
      <w:pPr>
        <w:pStyle w:val="CommentText"/>
      </w:pPr>
      <w:r>
        <w:rPr>
          <w:rStyle w:val="CommentReference"/>
        </w:rPr>
        <w:annotationRef/>
      </w:r>
      <w:r>
        <w:t>Please note NPRRs 847 and 862 also propose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12BA4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E322E5" w14:textId="77777777" w:rsidR="00A803BF" w:rsidRDefault="00A803BF">
      <w:r>
        <w:separator/>
      </w:r>
    </w:p>
  </w:endnote>
  <w:endnote w:type="continuationSeparator" w:id="0">
    <w:p w14:paraId="46302800" w14:textId="77777777" w:rsidR="00A803BF" w:rsidRDefault="00A80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F563E" w14:textId="77777777" w:rsidR="00A803BF" w:rsidRPr="00412DCA" w:rsidRDefault="00A803B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ins w:id="685" w:author="ERCOT" w:date="2018-02-22T12:03:00Z">
      <w:r>
        <w:rPr>
          <w:rFonts w:ascii="Arial" w:hAnsi="Arial" w:cs="Arial"/>
          <w:noProof/>
          <w:sz w:val="18"/>
        </w:rPr>
        <w:t>28</w:t>
      </w:r>
    </w:ins>
    <w:del w:id="686" w:author="ERCOT" w:date="2018-02-22T12:03:00Z">
      <w:r w:rsidDel="00CC035C">
        <w:rPr>
          <w:rFonts w:ascii="Arial" w:hAnsi="Arial" w:cs="Arial"/>
          <w:noProof/>
          <w:sz w:val="18"/>
        </w:rPr>
        <w:delText>1</w:delText>
      </w:r>
    </w:del>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D6F3A" w14:textId="29219A6C" w:rsidR="00A803BF" w:rsidRDefault="00A803BF">
    <w:pPr>
      <w:pStyle w:val="Footer"/>
      <w:tabs>
        <w:tab w:val="clear" w:pos="4320"/>
        <w:tab w:val="clear" w:pos="8640"/>
        <w:tab w:val="right" w:pos="9360"/>
      </w:tabs>
      <w:rPr>
        <w:rFonts w:ascii="Arial" w:hAnsi="Arial" w:cs="Arial"/>
        <w:sz w:val="18"/>
      </w:rPr>
    </w:pPr>
    <w:r>
      <w:rPr>
        <w:rFonts w:ascii="Arial" w:hAnsi="Arial" w:cs="Arial"/>
        <w:sz w:val="18"/>
      </w:rPr>
      <w:t xml:space="preserve">XXXNPRR-01 </w:t>
    </w:r>
    <w:r w:rsidRPr="00F93181">
      <w:rPr>
        <w:rFonts w:ascii="Arial" w:hAnsi="Arial" w:cs="Arial"/>
        <w:sz w:val="18"/>
      </w:rPr>
      <w:t>Nodal Pricing for Non-Modeled Generators and Distributed Generation Registered with ERCOT for Settlement Purposes</w:t>
    </w:r>
    <w:r>
      <w:rPr>
        <w:rFonts w:ascii="Arial" w:hAnsi="Arial" w:cs="Arial"/>
        <w:sz w:val="18"/>
      </w:rPr>
      <w:t xml:space="preserve"> 04XX18</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991F79">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991F79">
      <w:rPr>
        <w:rFonts w:ascii="Arial" w:hAnsi="Arial" w:cs="Arial"/>
        <w:noProof/>
        <w:sz w:val="18"/>
      </w:rPr>
      <w:t>27</w:t>
    </w:r>
    <w:r w:rsidRPr="00412DCA">
      <w:rPr>
        <w:rFonts w:ascii="Arial" w:hAnsi="Arial" w:cs="Arial"/>
        <w:sz w:val="18"/>
      </w:rPr>
      <w:fldChar w:fldCharType="end"/>
    </w:r>
  </w:p>
  <w:p w14:paraId="61A0E780" w14:textId="77777777" w:rsidR="00A803BF" w:rsidRPr="00412DCA" w:rsidRDefault="00A803B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3BFD3" w14:textId="77777777" w:rsidR="00A803BF" w:rsidRPr="00412DCA" w:rsidRDefault="00A803B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ins w:id="687" w:author="ERCOT" w:date="2018-02-22T12:03:00Z">
      <w:r>
        <w:rPr>
          <w:rFonts w:ascii="Arial" w:hAnsi="Arial" w:cs="Arial"/>
          <w:noProof/>
          <w:sz w:val="18"/>
        </w:rPr>
        <w:t>28</w:t>
      </w:r>
    </w:ins>
    <w:del w:id="688" w:author="ERCOT" w:date="2018-02-22T12:03:00Z">
      <w:r w:rsidDel="00CC035C">
        <w:rPr>
          <w:rFonts w:ascii="Arial" w:hAnsi="Arial" w:cs="Arial"/>
          <w:noProof/>
          <w:sz w:val="18"/>
        </w:rPr>
        <w:delText>1</w:delText>
      </w:r>
    </w:del>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4F6EB0" w14:textId="77777777" w:rsidR="00A803BF" w:rsidRDefault="00A803BF">
      <w:r>
        <w:separator/>
      </w:r>
    </w:p>
  </w:footnote>
  <w:footnote w:type="continuationSeparator" w:id="0">
    <w:p w14:paraId="69CF3072" w14:textId="77777777" w:rsidR="00A803BF" w:rsidRDefault="00A80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D77FA" w14:textId="0A76311C" w:rsidR="00A803BF" w:rsidRDefault="00A803BF" w:rsidP="00EA4B18">
    <w:pPr>
      <w:pStyle w:val="Header"/>
      <w:jc w:val="center"/>
      <w:rPr>
        <w:sz w:val="32"/>
      </w:rPr>
    </w:pPr>
    <w:r>
      <w:rPr>
        <w:sz w:val="32"/>
      </w:rPr>
      <w:t>Nodal Protocol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B804CE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C662F"/>
    <w:multiLevelType w:val="hybridMultilevel"/>
    <w:tmpl w:val="F1084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4B6166"/>
    <w:multiLevelType w:val="hybridMultilevel"/>
    <w:tmpl w:val="AA32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581D8C"/>
    <w:multiLevelType w:val="hybridMultilevel"/>
    <w:tmpl w:val="C2C0B762"/>
    <w:lvl w:ilvl="0" w:tplc="D92C086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4F3186"/>
    <w:multiLevelType w:val="hybridMultilevel"/>
    <w:tmpl w:val="3844D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5A269F"/>
    <w:multiLevelType w:val="hybridMultilevel"/>
    <w:tmpl w:val="48E03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6"/>
  </w:num>
  <w:num w:numId="3">
    <w:abstractNumId w:val="18"/>
  </w:num>
  <w:num w:numId="4">
    <w:abstractNumId w:val="1"/>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5"/>
  </w:num>
  <w:num w:numId="15">
    <w:abstractNumId w:val="11"/>
  </w:num>
  <w:num w:numId="16">
    <w:abstractNumId w:val="14"/>
  </w:num>
  <w:num w:numId="17">
    <w:abstractNumId w:val="15"/>
  </w:num>
  <w:num w:numId="18">
    <w:abstractNumId w:val="7"/>
  </w:num>
  <w:num w:numId="19">
    <w:abstractNumId w:val="13"/>
  </w:num>
  <w:num w:numId="20">
    <w:abstractNumId w:val="3"/>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6"/>
  </w:num>
  <w:num w:numId="24">
    <w:abstractNumId w:val="10"/>
  </w:num>
  <w:num w:numId="25">
    <w:abstractNumId w:val="9"/>
  </w:num>
  <w:num w:numId="26">
    <w:abstractNumId w:val="2"/>
  </w:num>
  <w:num w:numId="27">
    <w:abstractNumId w:val="8"/>
  </w:num>
  <w:num w:numId="28">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215D"/>
    <w:rsid w:val="00004043"/>
    <w:rsid w:val="00006711"/>
    <w:rsid w:val="00011835"/>
    <w:rsid w:val="0002667E"/>
    <w:rsid w:val="00030B32"/>
    <w:rsid w:val="00060A5A"/>
    <w:rsid w:val="00064B44"/>
    <w:rsid w:val="00067FE2"/>
    <w:rsid w:val="00071996"/>
    <w:rsid w:val="0007682E"/>
    <w:rsid w:val="00082F04"/>
    <w:rsid w:val="000867CA"/>
    <w:rsid w:val="000A498A"/>
    <w:rsid w:val="000B2571"/>
    <w:rsid w:val="000B2EF0"/>
    <w:rsid w:val="000B433E"/>
    <w:rsid w:val="000C083C"/>
    <w:rsid w:val="000C3C94"/>
    <w:rsid w:val="000C5D8A"/>
    <w:rsid w:val="000D15C6"/>
    <w:rsid w:val="000D1AEB"/>
    <w:rsid w:val="000D3E64"/>
    <w:rsid w:val="000E1B0F"/>
    <w:rsid w:val="000F13C5"/>
    <w:rsid w:val="000F525D"/>
    <w:rsid w:val="00100599"/>
    <w:rsid w:val="001059D1"/>
    <w:rsid w:val="00105A36"/>
    <w:rsid w:val="00117199"/>
    <w:rsid w:val="001241E9"/>
    <w:rsid w:val="001243ED"/>
    <w:rsid w:val="001313B4"/>
    <w:rsid w:val="0013224A"/>
    <w:rsid w:val="00136603"/>
    <w:rsid w:val="00144EFE"/>
    <w:rsid w:val="0014546D"/>
    <w:rsid w:val="001500D9"/>
    <w:rsid w:val="00152B1F"/>
    <w:rsid w:val="00156DB7"/>
    <w:rsid w:val="00157228"/>
    <w:rsid w:val="00160C3C"/>
    <w:rsid w:val="00163CA4"/>
    <w:rsid w:val="0017783C"/>
    <w:rsid w:val="001808BA"/>
    <w:rsid w:val="00183D33"/>
    <w:rsid w:val="00192AC0"/>
    <w:rsid w:val="0019314C"/>
    <w:rsid w:val="001A6D0B"/>
    <w:rsid w:val="001D72AC"/>
    <w:rsid w:val="001E65B9"/>
    <w:rsid w:val="001E6845"/>
    <w:rsid w:val="001F38F0"/>
    <w:rsid w:val="001F40C1"/>
    <w:rsid w:val="001F67F6"/>
    <w:rsid w:val="002002AB"/>
    <w:rsid w:val="00201CA1"/>
    <w:rsid w:val="00203708"/>
    <w:rsid w:val="00205C6E"/>
    <w:rsid w:val="00206FD2"/>
    <w:rsid w:val="00217F3F"/>
    <w:rsid w:val="00223FE6"/>
    <w:rsid w:val="002350CE"/>
    <w:rsid w:val="00237224"/>
    <w:rsid w:val="00237430"/>
    <w:rsid w:val="002401F0"/>
    <w:rsid w:val="00242F7F"/>
    <w:rsid w:val="0025180E"/>
    <w:rsid w:val="00273863"/>
    <w:rsid w:val="0027482C"/>
    <w:rsid w:val="00276A99"/>
    <w:rsid w:val="00286AD9"/>
    <w:rsid w:val="00293181"/>
    <w:rsid w:val="002966F3"/>
    <w:rsid w:val="002A49E2"/>
    <w:rsid w:val="002A7F39"/>
    <w:rsid w:val="002B0CC6"/>
    <w:rsid w:val="002B26BB"/>
    <w:rsid w:val="002B69F3"/>
    <w:rsid w:val="002B729C"/>
    <w:rsid w:val="002B763A"/>
    <w:rsid w:val="002C396C"/>
    <w:rsid w:val="002D2B4D"/>
    <w:rsid w:val="002D30C7"/>
    <w:rsid w:val="002D382A"/>
    <w:rsid w:val="002F1EDD"/>
    <w:rsid w:val="002F379B"/>
    <w:rsid w:val="003013F2"/>
    <w:rsid w:val="0030232A"/>
    <w:rsid w:val="00303C05"/>
    <w:rsid w:val="00305502"/>
    <w:rsid w:val="00306380"/>
    <w:rsid w:val="0030694A"/>
    <w:rsid w:val="003069F4"/>
    <w:rsid w:val="00306C53"/>
    <w:rsid w:val="00314A56"/>
    <w:rsid w:val="00320B53"/>
    <w:rsid w:val="0032608A"/>
    <w:rsid w:val="00330FFE"/>
    <w:rsid w:val="00332277"/>
    <w:rsid w:val="00341809"/>
    <w:rsid w:val="00341A4D"/>
    <w:rsid w:val="00341E83"/>
    <w:rsid w:val="00343259"/>
    <w:rsid w:val="00346D6F"/>
    <w:rsid w:val="003553F6"/>
    <w:rsid w:val="00360920"/>
    <w:rsid w:val="00362045"/>
    <w:rsid w:val="00366606"/>
    <w:rsid w:val="00366E0B"/>
    <w:rsid w:val="00371630"/>
    <w:rsid w:val="00375D7F"/>
    <w:rsid w:val="00376577"/>
    <w:rsid w:val="00384709"/>
    <w:rsid w:val="003855FA"/>
    <w:rsid w:val="00386C35"/>
    <w:rsid w:val="003A3D77"/>
    <w:rsid w:val="003A4B6D"/>
    <w:rsid w:val="003A4CBF"/>
    <w:rsid w:val="003B5AED"/>
    <w:rsid w:val="003B63F8"/>
    <w:rsid w:val="003C6B7B"/>
    <w:rsid w:val="003D0418"/>
    <w:rsid w:val="003D3530"/>
    <w:rsid w:val="003D3F8A"/>
    <w:rsid w:val="003D429C"/>
    <w:rsid w:val="003F5743"/>
    <w:rsid w:val="003F5870"/>
    <w:rsid w:val="0041133F"/>
    <w:rsid w:val="004135BD"/>
    <w:rsid w:val="00420A94"/>
    <w:rsid w:val="00423C46"/>
    <w:rsid w:val="004302A4"/>
    <w:rsid w:val="0043094D"/>
    <w:rsid w:val="004463BA"/>
    <w:rsid w:val="00455808"/>
    <w:rsid w:val="004633C1"/>
    <w:rsid w:val="00465541"/>
    <w:rsid w:val="004822D4"/>
    <w:rsid w:val="0049290B"/>
    <w:rsid w:val="00494558"/>
    <w:rsid w:val="004A261C"/>
    <w:rsid w:val="004A4451"/>
    <w:rsid w:val="004B2468"/>
    <w:rsid w:val="004D1851"/>
    <w:rsid w:val="004D3056"/>
    <w:rsid w:val="004D3958"/>
    <w:rsid w:val="004E11D7"/>
    <w:rsid w:val="004F2A97"/>
    <w:rsid w:val="004F31FC"/>
    <w:rsid w:val="004F4FF5"/>
    <w:rsid w:val="004F6AEB"/>
    <w:rsid w:val="005007E4"/>
    <w:rsid w:val="005008DF"/>
    <w:rsid w:val="005045D0"/>
    <w:rsid w:val="00512260"/>
    <w:rsid w:val="005271E9"/>
    <w:rsid w:val="00534BA0"/>
    <w:rsid w:val="00534C6C"/>
    <w:rsid w:val="00546FB8"/>
    <w:rsid w:val="005473AF"/>
    <w:rsid w:val="00550946"/>
    <w:rsid w:val="00576B39"/>
    <w:rsid w:val="00577279"/>
    <w:rsid w:val="00581181"/>
    <w:rsid w:val="00582A41"/>
    <w:rsid w:val="005841C0"/>
    <w:rsid w:val="00590C73"/>
    <w:rsid w:val="00590C78"/>
    <w:rsid w:val="0059260F"/>
    <w:rsid w:val="005950CE"/>
    <w:rsid w:val="005A0EE0"/>
    <w:rsid w:val="005A60C1"/>
    <w:rsid w:val="005C7C97"/>
    <w:rsid w:val="005D1A06"/>
    <w:rsid w:val="005D2486"/>
    <w:rsid w:val="005D4533"/>
    <w:rsid w:val="005E0D99"/>
    <w:rsid w:val="005E249F"/>
    <w:rsid w:val="005E5074"/>
    <w:rsid w:val="005E7790"/>
    <w:rsid w:val="006101BA"/>
    <w:rsid w:val="00612E4F"/>
    <w:rsid w:val="00615D5E"/>
    <w:rsid w:val="00616273"/>
    <w:rsid w:val="00622E99"/>
    <w:rsid w:val="00624619"/>
    <w:rsid w:val="00625E5D"/>
    <w:rsid w:val="00632815"/>
    <w:rsid w:val="00633012"/>
    <w:rsid w:val="00634140"/>
    <w:rsid w:val="00650D55"/>
    <w:rsid w:val="00652A10"/>
    <w:rsid w:val="00656111"/>
    <w:rsid w:val="0066370F"/>
    <w:rsid w:val="006645B1"/>
    <w:rsid w:val="0066785A"/>
    <w:rsid w:val="006715CE"/>
    <w:rsid w:val="006721B8"/>
    <w:rsid w:val="00681C7F"/>
    <w:rsid w:val="00681DBA"/>
    <w:rsid w:val="00694ECD"/>
    <w:rsid w:val="006A0784"/>
    <w:rsid w:val="006A3557"/>
    <w:rsid w:val="006A697B"/>
    <w:rsid w:val="006B4DDE"/>
    <w:rsid w:val="006B5873"/>
    <w:rsid w:val="006D3D1B"/>
    <w:rsid w:val="006E44E4"/>
    <w:rsid w:val="00706F8F"/>
    <w:rsid w:val="007120C8"/>
    <w:rsid w:val="00717404"/>
    <w:rsid w:val="007218FA"/>
    <w:rsid w:val="007249DA"/>
    <w:rsid w:val="0072544D"/>
    <w:rsid w:val="00726521"/>
    <w:rsid w:val="00737D57"/>
    <w:rsid w:val="00743968"/>
    <w:rsid w:val="00743FAE"/>
    <w:rsid w:val="00746241"/>
    <w:rsid w:val="007465F2"/>
    <w:rsid w:val="00747516"/>
    <w:rsid w:val="00751347"/>
    <w:rsid w:val="007534B3"/>
    <w:rsid w:val="00772203"/>
    <w:rsid w:val="00774142"/>
    <w:rsid w:val="00781E09"/>
    <w:rsid w:val="0078277A"/>
    <w:rsid w:val="00783456"/>
    <w:rsid w:val="00784068"/>
    <w:rsid w:val="00785415"/>
    <w:rsid w:val="00787DD6"/>
    <w:rsid w:val="00791CB9"/>
    <w:rsid w:val="00792C0E"/>
    <w:rsid w:val="00793130"/>
    <w:rsid w:val="007950FB"/>
    <w:rsid w:val="00795DFD"/>
    <w:rsid w:val="007A2A23"/>
    <w:rsid w:val="007B2979"/>
    <w:rsid w:val="007B3233"/>
    <w:rsid w:val="007B5A42"/>
    <w:rsid w:val="007C199B"/>
    <w:rsid w:val="007D22CE"/>
    <w:rsid w:val="007D3073"/>
    <w:rsid w:val="007D3BAF"/>
    <w:rsid w:val="007D64B9"/>
    <w:rsid w:val="007D72D4"/>
    <w:rsid w:val="007E0452"/>
    <w:rsid w:val="007E2A33"/>
    <w:rsid w:val="007E786D"/>
    <w:rsid w:val="007F08F9"/>
    <w:rsid w:val="007F7A9C"/>
    <w:rsid w:val="008065D2"/>
    <w:rsid w:val="008070C0"/>
    <w:rsid w:val="00811C12"/>
    <w:rsid w:val="00826294"/>
    <w:rsid w:val="00837CBD"/>
    <w:rsid w:val="008400D8"/>
    <w:rsid w:val="0084089F"/>
    <w:rsid w:val="00841752"/>
    <w:rsid w:val="00842250"/>
    <w:rsid w:val="008444AD"/>
    <w:rsid w:val="00845778"/>
    <w:rsid w:val="00855A88"/>
    <w:rsid w:val="0086113D"/>
    <w:rsid w:val="00863DA7"/>
    <w:rsid w:val="00871E49"/>
    <w:rsid w:val="00873A7D"/>
    <w:rsid w:val="00874987"/>
    <w:rsid w:val="00874CDD"/>
    <w:rsid w:val="008818CE"/>
    <w:rsid w:val="00887E28"/>
    <w:rsid w:val="00894704"/>
    <w:rsid w:val="00896761"/>
    <w:rsid w:val="008A037D"/>
    <w:rsid w:val="008B4212"/>
    <w:rsid w:val="008C69DE"/>
    <w:rsid w:val="008D5C3A"/>
    <w:rsid w:val="008D5EC3"/>
    <w:rsid w:val="008D7015"/>
    <w:rsid w:val="008D75D2"/>
    <w:rsid w:val="008E6DA2"/>
    <w:rsid w:val="008F2CB5"/>
    <w:rsid w:val="008F2E18"/>
    <w:rsid w:val="00907B1E"/>
    <w:rsid w:val="00922069"/>
    <w:rsid w:val="009256D5"/>
    <w:rsid w:val="0093557A"/>
    <w:rsid w:val="00943AFD"/>
    <w:rsid w:val="00953D0D"/>
    <w:rsid w:val="00963A51"/>
    <w:rsid w:val="00967FC6"/>
    <w:rsid w:val="00983B6E"/>
    <w:rsid w:val="00983EDB"/>
    <w:rsid w:val="0099027A"/>
    <w:rsid w:val="00991F79"/>
    <w:rsid w:val="00992E1C"/>
    <w:rsid w:val="009936F8"/>
    <w:rsid w:val="00995199"/>
    <w:rsid w:val="009A3772"/>
    <w:rsid w:val="009A770E"/>
    <w:rsid w:val="009B000F"/>
    <w:rsid w:val="009C0124"/>
    <w:rsid w:val="009C6580"/>
    <w:rsid w:val="009D17F0"/>
    <w:rsid w:val="009E7386"/>
    <w:rsid w:val="00A02685"/>
    <w:rsid w:val="00A06B0C"/>
    <w:rsid w:val="00A121EF"/>
    <w:rsid w:val="00A201B5"/>
    <w:rsid w:val="00A42796"/>
    <w:rsid w:val="00A5311D"/>
    <w:rsid w:val="00A5463D"/>
    <w:rsid w:val="00A565E1"/>
    <w:rsid w:val="00A679EE"/>
    <w:rsid w:val="00A803BF"/>
    <w:rsid w:val="00A82DFE"/>
    <w:rsid w:val="00A83E60"/>
    <w:rsid w:val="00A91F44"/>
    <w:rsid w:val="00AA28D0"/>
    <w:rsid w:val="00AA3ED0"/>
    <w:rsid w:val="00AB2491"/>
    <w:rsid w:val="00AB5608"/>
    <w:rsid w:val="00AB7746"/>
    <w:rsid w:val="00AB7A55"/>
    <w:rsid w:val="00AC3BEE"/>
    <w:rsid w:val="00AC7EBA"/>
    <w:rsid w:val="00AD3B58"/>
    <w:rsid w:val="00AE1A57"/>
    <w:rsid w:val="00AF4E41"/>
    <w:rsid w:val="00AF56C6"/>
    <w:rsid w:val="00B032E8"/>
    <w:rsid w:val="00B11974"/>
    <w:rsid w:val="00B22F53"/>
    <w:rsid w:val="00B265DE"/>
    <w:rsid w:val="00B30B4F"/>
    <w:rsid w:val="00B3245B"/>
    <w:rsid w:val="00B34BCA"/>
    <w:rsid w:val="00B35677"/>
    <w:rsid w:val="00B5315E"/>
    <w:rsid w:val="00B57F96"/>
    <w:rsid w:val="00B627D0"/>
    <w:rsid w:val="00B627DE"/>
    <w:rsid w:val="00B67892"/>
    <w:rsid w:val="00B72511"/>
    <w:rsid w:val="00B74E54"/>
    <w:rsid w:val="00B7581B"/>
    <w:rsid w:val="00B905E2"/>
    <w:rsid w:val="00B933F1"/>
    <w:rsid w:val="00B9589F"/>
    <w:rsid w:val="00B959EC"/>
    <w:rsid w:val="00B97710"/>
    <w:rsid w:val="00BA4D33"/>
    <w:rsid w:val="00BB0920"/>
    <w:rsid w:val="00BB4483"/>
    <w:rsid w:val="00BB5877"/>
    <w:rsid w:val="00BB6E63"/>
    <w:rsid w:val="00BC056B"/>
    <w:rsid w:val="00BC2D06"/>
    <w:rsid w:val="00BD7BDB"/>
    <w:rsid w:val="00BE56EB"/>
    <w:rsid w:val="00BF260E"/>
    <w:rsid w:val="00C01FD8"/>
    <w:rsid w:val="00C13386"/>
    <w:rsid w:val="00C20F09"/>
    <w:rsid w:val="00C2456D"/>
    <w:rsid w:val="00C3643C"/>
    <w:rsid w:val="00C40208"/>
    <w:rsid w:val="00C41E06"/>
    <w:rsid w:val="00C452E4"/>
    <w:rsid w:val="00C4584B"/>
    <w:rsid w:val="00C46B29"/>
    <w:rsid w:val="00C46C4C"/>
    <w:rsid w:val="00C47D67"/>
    <w:rsid w:val="00C57E40"/>
    <w:rsid w:val="00C744EB"/>
    <w:rsid w:val="00C75B01"/>
    <w:rsid w:val="00C7776B"/>
    <w:rsid w:val="00C81041"/>
    <w:rsid w:val="00C85A12"/>
    <w:rsid w:val="00C90702"/>
    <w:rsid w:val="00C91476"/>
    <w:rsid w:val="00C917FF"/>
    <w:rsid w:val="00C9221D"/>
    <w:rsid w:val="00C92DFE"/>
    <w:rsid w:val="00C9766A"/>
    <w:rsid w:val="00CA37E8"/>
    <w:rsid w:val="00CB5D24"/>
    <w:rsid w:val="00CC035C"/>
    <w:rsid w:val="00CC4F39"/>
    <w:rsid w:val="00CC5C0D"/>
    <w:rsid w:val="00CC6CE4"/>
    <w:rsid w:val="00CD544C"/>
    <w:rsid w:val="00CD7FF9"/>
    <w:rsid w:val="00CE0240"/>
    <w:rsid w:val="00CE16D6"/>
    <w:rsid w:val="00CE1EF9"/>
    <w:rsid w:val="00CE407D"/>
    <w:rsid w:val="00CE5456"/>
    <w:rsid w:val="00CE6F3A"/>
    <w:rsid w:val="00CF4256"/>
    <w:rsid w:val="00CF4BED"/>
    <w:rsid w:val="00D02A93"/>
    <w:rsid w:val="00D04FE8"/>
    <w:rsid w:val="00D06218"/>
    <w:rsid w:val="00D06BCC"/>
    <w:rsid w:val="00D11D55"/>
    <w:rsid w:val="00D176CF"/>
    <w:rsid w:val="00D23A13"/>
    <w:rsid w:val="00D271E3"/>
    <w:rsid w:val="00D27860"/>
    <w:rsid w:val="00D40D1E"/>
    <w:rsid w:val="00D41A7B"/>
    <w:rsid w:val="00D41FDD"/>
    <w:rsid w:val="00D4736C"/>
    <w:rsid w:val="00D47784"/>
    <w:rsid w:val="00D47A80"/>
    <w:rsid w:val="00D53BED"/>
    <w:rsid w:val="00D56CBB"/>
    <w:rsid w:val="00D61B37"/>
    <w:rsid w:val="00D67F24"/>
    <w:rsid w:val="00D82655"/>
    <w:rsid w:val="00D85807"/>
    <w:rsid w:val="00D85D40"/>
    <w:rsid w:val="00D87349"/>
    <w:rsid w:val="00D90604"/>
    <w:rsid w:val="00D91585"/>
    <w:rsid w:val="00D91EE9"/>
    <w:rsid w:val="00D969D3"/>
    <w:rsid w:val="00D97220"/>
    <w:rsid w:val="00DA3E83"/>
    <w:rsid w:val="00DA5E2F"/>
    <w:rsid w:val="00DB22A4"/>
    <w:rsid w:val="00DC3182"/>
    <w:rsid w:val="00DD1624"/>
    <w:rsid w:val="00DD5F1C"/>
    <w:rsid w:val="00DE1EE6"/>
    <w:rsid w:val="00DF237D"/>
    <w:rsid w:val="00E07505"/>
    <w:rsid w:val="00E14D47"/>
    <w:rsid w:val="00E154CF"/>
    <w:rsid w:val="00E1641C"/>
    <w:rsid w:val="00E26708"/>
    <w:rsid w:val="00E27162"/>
    <w:rsid w:val="00E27BDE"/>
    <w:rsid w:val="00E31308"/>
    <w:rsid w:val="00E34958"/>
    <w:rsid w:val="00E37AB0"/>
    <w:rsid w:val="00E53704"/>
    <w:rsid w:val="00E53F21"/>
    <w:rsid w:val="00E557AA"/>
    <w:rsid w:val="00E651E0"/>
    <w:rsid w:val="00E65661"/>
    <w:rsid w:val="00E71C39"/>
    <w:rsid w:val="00E80DF2"/>
    <w:rsid w:val="00E90DBA"/>
    <w:rsid w:val="00E93C19"/>
    <w:rsid w:val="00E97C60"/>
    <w:rsid w:val="00EA4B18"/>
    <w:rsid w:val="00EA56E6"/>
    <w:rsid w:val="00EA6543"/>
    <w:rsid w:val="00EB3215"/>
    <w:rsid w:val="00EB6A10"/>
    <w:rsid w:val="00EB7018"/>
    <w:rsid w:val="00EC065C"/>
    <w:rsid w:val="00EC0E7E"/>
    <w:rsid w:val="00EC335F"/>
    <w:rsid w:val="00EC390C"/>
    <w:rsid w:val="00EC3AA0"/>
    <w:rsid w:val="00EC4397"/>
    <w:rsid w:val="00EC48FB"/>
    <w:rsid w:val="00EC62DC"/>
    <w:rsid w:val="00ED778F"/>
    <w:rsid w:val="00ED7E01"/>
    <w:rsid w:val="00EE6D5B"/>
    <w:rsid w:val="00EE7700"/>
    <w:rsid w:val="00EF232A"/>
    <w:rsid w:val="00F00245"/>
    <w:rsid w:val="00F05A69"/>
    <w:rsid w:val="00F20ED3"/>
    <w:rsid w:val="00F344D1"/>
    <w:rsid w:val="00F43E8B"/>
    <w:rsid w:val="00F43FFD"/>
    <w:rsid w:val="00F44236"/>
    <w:rsid w:val="00F455FE"/>
    <w:rsid w:val="00F52517"/>
    <w:rsid w:val="00F73494"/>
    <w:rsid w:val="00F773CF"/>
    <w:rsid w:val="00F8365B"/>
    <w:rsid w:val="00F85797"/>
    <w:rsid w:val="00F86FBC"/>
    <w:rsid w:val="00F93181"/>
    <w:rsid w:val="00F94CEF"/>
    <w:rsid w:val="00F94E8C"/>
    <w:rsid w:val="00FA57B2"/>
    <w:rsid w:val="00FB24A4"/>
    <w:rsid w:val="00FB4085"/>
    <w:rsid w:val="00FB509B"/>
    <w:rsid w:val="00FC1B1B"/>
    <w:rsid w:val="00FC3D4B"/>
    <w:rsid w:val="00FC4CE2"/>
    <w:rsid w:val="00FC5C89"/>
    <w:rsid w:val="00FC6312"/>
    <w:rsid w:val="00FE253F"/>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87041"/>
    <o:shapelayout v:ext="edit">
      <o:idmap v:ext="edit" data="1"/>
    </o:shapelayout>
  </w:shapeDefaults>
  <w:decimalSymbol w:val="."/>
  <w:listSeparator w:val=","/>
  <w14:docId w14:val="5BE0717A"/>
  <w15:chartTrackingRefBased/>
  <w15:docId w15:val="{A817BF70-85E3-4944-B198-DCC473F44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590C73"/>
    <w:pPr>
      <w:tabs>
        <w:tab w:val="left" w:pos="2340"/>
        <w:tab w:val="left" w:pos="3420"/>
      </w:tabs>
      <w:spacing w:after="240"/>
      <w:ind w:left="3150" w:hanging="2430"/>
    </w:pPr>
    <w:rPr>
      <w:b/>
      <w:bCs/>
      <w:lang w:val="es-E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343259"/>
    <w:pPr>
      <w:spacing w:after="160" w:line="256" w:lineRule="auto"/>
      <w:ind w:left="720"/>
      <w:contextualSpacing/>
    </w:pPr>
    <w:rPr>
      <w:rFonts w:ascii="Calibri" w:eastAsia="Calibri" w:hAnsi="Calibri"/>
      <w:sz w:val="22"/>
      <w:szCs w:val="22"/>
    </w:rPr>
  </w:style>
  <w:style w:type="character" w:customStyle="1" w:styleId="FormulaBoldChar">
    <w:name w:val="Formula Bold Char"/>
    <w:link w:val="FormulaBold"/>
    <w:rsid w:val="00590C73"/>
    <w:rPr>
      <w:b/>
      <w:bCs/>
      <w:sz w:val="24"/>
      <w:szCs w:val="24"/>
      <w:lang w:val="es-ES"/>
    </w:rPr>
  </w:style>
  <w:style w:type="paragraph" w:customStyle="1" w:styleId="BodyTextNumbered">
    <w:name w:val="Body Text Numbered"/>
    <w:basedOn w:val="BodyText"/>
    <w:link w:val="BodyTextNumberedChar"/>
    <w:rsid w:val="00376577"/>
    <w:pPr>
      <w:ind w:left="720" w:hanging="720"/>
    </w:pPr>
    <w:rPr>
      <w:szCs w:val="20"/>
    </w:rPr>
  </w:style>
  <w:style w:type="character" w:customStyle="1" w:styleId="H2Char">
    <w:name w:val="H2 Char"/>
    <w:link w:val="H2"/>
    <w:rsid w:val="00376577"/>
    <w:rPr>
      <w:b/>
      <w:sz w:val="24"/>
    </w:rPr>
  </w:style>
  <w:style w:type="character" w:customStyle="1" w:styleId="BodyTextNumberedChar">
    <w:name w:val="Body Text Numbered Char"/>
    <w:link w:val="BodyTextNumbered"/>
    <w:rsid w:val="00376577"/>
    <w:rPr>
      <w:sz w:val="24"/>
    </w:rPr>
  </w:style>
  <w:style w:type="character" w:customStyle="1" w:styleId="FormulaChar">
    <w:name w:val="Formula Char"/>
    <w:link w:val="Formula"/>
    <w:rsid w:val="00376577"/>
    <w:rPr>
      <w:bCs/>
      <w:sz w:val="24"/>
      <w:szCs w:val="24"/>
    </w:rPr>
  </w:style>
  <w:style w:type="character" w:customStyle="1" w:styleId="H4Char">
    <w:name w:val="H4 Char"/>
    <w:link w:val="H4"/>
    <w:rsid w:val="00376577"/>
    <w:rPr>
      <w:b/>
      <w:bCs/>
      <w:snapToGrid w:val="0"/>
      <w:sz w:val="24"/>
    </w:rPr>
  </w:style>
  <w:style w:type="character" w:styleId="Strong">
    <w:name w:val="Strong"/>
    <w:uiPriority w:val="22"/>
    <w:qFormat/>
    <w:rsid w:val="005C7C97"/>
    <w:rPr>
      <w:b/>
      <w:bCs/>
    </w:rPr>
  </w:style>
  <w:style w:type="character" w:customStyle="1" w:styleId="H3Char">
    <w:name w:val="H3 Char"/>
    <w:link w:val="H3"/>
    <w:rsid w:val="00B35677"/>
    <w:rPr>
      <w:b/>
      <w:bCs/>
      <w:i/>
      <w:sz w:val="24"/>
    </w:rPr>
  </w:style>
  <w:style w:type="character" w:customStyle="1" w:styleId="BodyTextChar">
    <w:name w:val="Body Text Char"/>
    <w:rsid w:val="00B35677"/>
    <w:rPr>
      <w:rFonts w:ascii="Times New Roman" w:eastAsia="Times New Roman" w:hAnsi="Times New Roman" w:cs="Times New Roman"/>
      <w:sz w:val="24"/>
      <w:szCs w:val="20"/>
    </w:rPr>
  </w:style>
  <w:style w:type="paragraph" w:customStyle="1" w:styleId="Char3">
    <w:name w:val="Char3"/>
    <w:basedOn w:val="Normal"/>
    <w:rsid w:val="00B35677"/>
    <w:pPr>
      <w:spacing w:after="160" w:line="240" w:lineRule="exact"/>
    </w:pPr>
    <w:rPr>
      <w:rFonts w:ascii="Verdana" w:hAnsi="Verdana"/>
      <w:sz w:val="16"/>
      <w:szCs w:val="20"/>
    </w:rPr>
  </w:style>
  <w:style w:type="paragraph" w:customStyle="1" w:styleId="formula0">
    <w:name w:val="formula"/>
    <w:basedOn w:val="Normal"/>
    <w:rsid w:val="00B35677"/>
    <w:pPr>
      <w:spacing w:after="120"/>
      <w:ind w:left="720" w:hanging="720"/>
    </w:pPr>
  </w:style>
  <w:style w:type="paragraph" w:customStyle="1" w:styleId="tablebody0">
    <w:name w:val="tablebody"/>
    <w:basedOn w:val="Normal"/>
    <w:rsid w:val="00B35677"/>
    <w:pPr>
      <w:spacing w:after="60"/>
    </w:pPr>
    <w:rPr>
      <w:sz w:val="20"/>
      <w:szCs w:val="20"/>
    </w:rPr>
  </w:style>
  <w:style w:type="character" w:styleId="PlaceholderText">
    <w:name w:val="Placeholder Text"/>
    <w:uiPriority w:val="99"/>
    <w:semiHidden/>
    <w:rsid w:val="00B35677"/>
    <w:rPr>
      <w:color w:val="808080"/>
    </w:rPr>
  </w:style>
  <w:style w:type="character" w:customStyle="1" w:styleId="H3Char1">
    <w:name w:val="H3 Char1"/>
    <w:rsid w:val="00B35677"/>
    <w:rPr>
      <w:b w:val="0"/>
      <w:bCs w:val="0"/>
      <w:i w:val="0"/>
      <w:sz w:val="24"/>
      <w:lang w:val="en-US" w:eastAsia="en-US" w:bidi="ar-SA"/>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link w:val="BodyText"/>
    <w:rsid w:val="00D41FDD"/>
    <w:rPr>
      <w:sz w:val="24"/>
      <w:szCs w:val="24"/>
    </w:rPr>
  </w:style>
  <w:style w:type="character" w:customStyle="1" w:styleId="BodyTextNumberedChar1">
    <w:name w:val="Body Text Numbered Char1"/>
    <w:rsid w:val="00163CA4"/>
    <w:rPr>
      <w:iCs/>
      <w:sz w:val="24"/>
      <w:lang w:val="en-US" w:eastAsia="en-US" w:bidi="ar-SA"/>
    </w:rPr>
  </w:style>
  <w:style w:type="character" w:customStyle="1" w:styleId="CommentTextChar">
    <w:name w:val="Comment Text Char"/>
    <w:basedOn w:val="DefaultParagraphFont"/>
    <w:link w:val="CommentText"/>
    <w:semiHidden/>
    <w:rsid w:val="004B2468"/>
  </w:style>
  <w:style w:type="character" w:customStyle="1" w:styleId="InstructionsChar">
    <w:name w:val="Instructions Char"/>
    <w:link w:val="Instructions"/>
    <w:rsid w:val="0099027A"/>
    <w:rPr>
      <w:b/>
      <w:i/>
      <w:iCs/>
      <w:sz w:val="24"/>
      <w:szCs w:val="24"/>
    </w:rPr>
  </w:style>
  <w:style w:type="character" w:customStyle="1" w:styleId="HeaderChar">
    <w:name w:val="Header Char"/>
    <w:link w:val="Header"/>
    <w:rsid w:val="005D4533"/>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41625">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2446337">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986978788">
      <w:bodyDiv w:val="1"/>
      <w:marLeft w:val="0"/>
      <w:marRight w:val="0"/>
      <w:marTop w:val="0"/>
      <w:marBottom w:val="0"/>
      <w:divBdr>
        <w:top w:val="none" w:sz="0" w:space="0" w:color="auto"/>
        <w:left w:val="none" w:sz="0" w:space="0" w:color="auto"/>
        <w:bottom w:val="none" w:sz="0" w:space="0" w:color="auto"/>
        <w:right w:val="none" w:sz="0" w:space="0" w:color="auto"/>
      </w:divBdr>
    </w:div>
    <w:div w:id="1497307715">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6.xml"/><Relationship Id="rId26" Type="http://schemas.openxmlformats.org/officeDocument/2006/relationships/oleObject" Target="embeddings/oleObject4.bin"/><Relationship Id="rId39" Type="http://schemas.openxmlformats.org/officeDocument/2006/relationships/oleObject" Target="embeddings/oleObject14.bin"/><Relationship Id="rId21" Type="http://schemas.openxmlformats.org/officeDocument/2006/relationships/image" Target="media/image5.wmf"/><Relationship Id="rId34" Type="http://schemas.openxmlformats.org/officeDocument/2006/relationships/oleObject" Target="embeddings/oleObject9.bin"/><Relationship Id="rId42" Type="http://schemas.openxmlformats.org/officeDocument/2006/relationships/oleObject" Target="embeddings/oleObject17.bin"/><Relationship Id="rId47" Type="http://schemas.openxmlformats.org/officeDocument/2006/relationships/oleObject" Target="embeddings/oleObject20.bin"/><Relationship Id="rId50" Type="http://schemas.openxmlformats.org/officeDocument/2006/relationships/oleObject" Target="embeddings/oleObject22.bin"/><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5.xml"/><Relationship Id="rId25" Type="http://schemas.openxmlformats.org/officeDocument/2006/relationships/oleObject" Target="embeddings/oleObject3.bin"/><Relationship Id="rId33" Type="http://schemas.openxmlformats.org/officeDocument/2006/relationships/oleObject" Target="embeddings/oleObject8.bin"/><Relationship Id="rId38" Type="http://schemas.openxmlformats.org/officeDocument/2006/relationships/oleObject" Target="embeddings/oleObject13.bin"/><Relationship Id="rId46" Type="http://schemas.openxmlformats.org/officeDocument/2006/relationships/image" Target="media/image11.wmf"/><Relationship Id="rId59"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cory.phillips@ercot.com" TargetMode="External"/><Relationship Id="rId29" Type="http://schemas.openxmlformats.org/officeDocument/2006/relationships/oleObject" Target="embeddings/oleObject6.bin"/><Relationship Id="rId41" Type="http://schemas.openxmlformats.org/officeDocument/2006/relationships/oleObject" Target="embeddings/oleObject16.bin"/><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oleObject" Target="embeddings/oleObject2.bin"/><Relationship Id="rId32" Type="http://schemas.openxmlformats.org/officeDocument/2006/relationships/image" Target="media/image9.wmf"/><Relationship Id="rId37" Type="http://schemas.openxmlformats.org/officeDocument/2006/relationships/oleObject" Target="embeddings/oleObject12.bin"/><Relationship Id="rId40" Type="http://schemas.openxmlformats.org/officeDocument/2006/relationships/oleObject" Target="embeddings/oleObject15.bin"/><Relationship Id="rId45" Type="http://schemas.openxmlformats.org/officeDocument/2006/relationships/oleObject" Target="embeddings/oleObject19.bin"/><Relationship Id="rId53" Type="http://schemas.microsoft.com/office/2011/relationships/commentsExtended" Target="commentsExtended.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6.wmf"/><Relationship Id="rId28" Type="http://schemas.openxmlformats.org/officeDocument/2006/relationships/image" Target="media/image7.wmf"/><Relationship Id="rId36" Type="http://schemas.openxmlformats.org/officeDocument/2006/relationships/oleObject" Target="embeddings/oleObject11.bin"/><Relationship Id="rId49" Type="http://schemas.openxmlformats.org/officeDocument/2006/relationships/oleObject" Target="embeddings/oleObject21.bin"/><Relationship Id="rId57" Type="http://schemas.openxmlformats.org/officeDocument/2006/relationships/footer" Target="footer3.xml"/><Relationship Id="rId10" Type="http://schemas.openxmlformats.org/officeDocument/2006/relationships/image" Target="media/image2.wmf"/><Relationship Id="rId19" Type="http://schemas.openxmlformats.org/officeDocument/2006/relationships/hyperlink" Target="mailto:joel.mickey@ercot.com" TargetMode="External"/><Relationship Id="rId31" Type="http://schemas.openxmlformats.org/officeDocument/2006/relationships/oleObject" Target="embeddings/oleObject7.bin"/><Relationship Id="rId44" Type="http://schemas.openxmlformats.org/officeDocument/2006/relationships/image" Target="media/image10.wmf"/><Relationship Id="rId52" Type="http://schemas.openxmlformats.org/officeDocument/2006/relationships/comments" Target="comments.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3.xml"/><Relationship Id="rId22" Type="http://schemas.openxmlformats.org/officeDocument/2006/relationships/oleObject" Target="embeddings/oleObject1.bin"/><Relationship Id="rId27" Type="http://schemas.openxmlformats.org/officeDocument/2006/relationships/oleObject" Target="embeddings/oleObject5.bin"/><Relationship Id="rId30" Type="http://schemas.openxmlformats.org/officeDocument/2006/relationships/image" Target="media/image8.wmf"/><Relationship Id="rId35"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12.wmf"/><Relationship Id="rId56" Type="http://schemas.openxmlformats.org/officeDocument/2006/relationships/footer" Target="footer2.xml"/><Relationship Id="rId8" Type="http://schemas.openxmlformats.org/officeDocument/2006/relationships/image" Target="media/image1.wmf"/><Relationship Id="rId51" Type="http://schemas.openxmlformats.org/officeDocument/2006/relationships/image" Target="media/image13.wmf"/><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F5E7D-1E98-49A2-8EEC-3C788AC5C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8794</Words>
  <Characters>48651</Characters>
  <Application>Microsoft Office Word</Application>
  <DocSecurity>4</DocSecurity>
  <Lines>405</Lines>
  <Paragraphs>114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57331</CharactersWithSpaces>
  <SharedDoc>false</SharedDoc>
  <HLinks>
    <vt:vector size="30" baseType="variant">
      <vt:variant>
        <vt:i4>1769530</vt:i4>
      </vt:variant>
      <vt:variant>
        <vt:i4>105</vt:i4>
      </vt:variant>
      <vt:variant>
        <vt:i4>0</vt:i4>
      </vt:variant>
      <vt:variant>
        <vt:i4>5</vt:i4>
      </vt:variant>
      <vt:variant>
        <vt:lpwstr/>
      </vt:variant>
      <vt:variant>
        <vt:lpwstr>_Toc109528014</vt:lpwstr>
      </vt:variant>
      <vt:variant>
        <vt:i4>1769530</vt:i4>
      </vt:variant>
      <vt:variant>
        <vt:i4>102</vt:i4>
      </vt:variant>
      <vt:variant>
        <vt:i4>0</vt:i4>
      </vt:variant>
      <vt:variant>
        <vt:i4>5</vt:i4>
      </vt:variant>
      <vt:variant>
        <vt:lpwstr/>
      </vt:variant>
      <vt:variant>
        <vt:lpwstr>_Toc109528011</vt:lpwstr>
      </vt:variant>
      <vt:variant>
        <vt:i4>3276916</vt:i4>
      </vt:variant>
      <vt:variant>
        <vt:i4>24</vt:i4>
      </vt:variant>
      <vt:variant>
        <vt:i4>0</vt:i4>
      </vt:variant>
      <vt:variant>
        <vt:i4>5</vt:i4>
      </vt:variant>
      <vt:variant>
        <vt:lpwstr>http://www.ercot.com/content/mktrules/nprotocols/Revision Request and Comment Submission Guidelines.doc</vt:lpwstr>
      </vt:variant>
      <vt:variant>
        <vt:lpwstr/>
      </vt:variant>
      <vt:variant>
        <vt:i4>4456510</vt:i4>
      </vt:variant>
      <vt:variant>
        <vt:i4>21</vt:i4>
      </vt:variant>
      <vt:variant>
        <vt:i4>0</vt:i4>
      </vt:variant>
      <vt:variant>
        <vt:i4>5</vt:i4>
      </vt:variant>
      <vt:variant>
        <vt:lpwstr>mailto:joel.mickey@ercot.com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ERCOT</cp:lastModifiedBy>
  <cp:revision>2</cp:revision>
  <cp:lastPrinted>2018-02-22T18:03:00Z</cp:lastPrinted>
  <dcterms:created xsi:type="dcterms:W3CDTF">2018-04-27T20:57:00Z</dcterms:created>
  <dcterms:modified xsi:type="dcterms:W3CDTF">2018-04-27T20:57:00Z</dcterms:modified>
</cp:coreProperties>
</file>