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rsidTr="00416696">
        <w:tc>
          <w:tcPr>
            <w:tcW w:w="1620" w:type="dxa"/>
            <w:tcBorders>
              <w:bottom w:val="single" w:sz="4" w:space="0" w:color="auto"/>
            </w:tcBorders>
            <w:shd w:val="clear" w:color="auto" w:fill="FFFFFF"/>
            <w:vAlign w:val="center"/>
          </w:tcPr>
          <w:p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rsidR="00152993" w:rsidRDefault="00AC32B8">
            <w:pPr>
              <w:pStyle w:val="Header"/>
            </w:pPr>
            <w:hyperlink r:id="rId7" w:history="1">
              <w:r w:rsidR="00292F63" w:rsidRPr="00CC1379">
                <w:rPr>
                  <w:rStyle w:val="Hyperlink"/>
                </w:rPr>
                <w:t>004</w:t>
              </w:r>
            </w:hyperlink>
            <w:bookmarkStart w:id="0" w:name="_GoBack"/>
            <w:bookmarkEnd w:id="0"/>
          </w:p>
        </w:tc>
        <w:tc>
          <w:tcPr>
            <w:tcW w:w="1170" w:type="dxa"/>
            <w:tcBorders>
              <w:bottom w:val="single" w:sz="4" w:space="0" w:color="auto"/>
            </w:tcBorders>
            <w:shd w:val="clear" w:color="auto" w:fill="FFFFFF"/>
            <w:vAlign w:val="center"/>
          </w:tcPr>
          <w:p w:rsidR="00152993" w:rsidRDefault="00416696">
            <w:pPr>
              <w:pStyle w:val="Header"/>
            </w:pPr>
            <w:r>
              <w:t>OBDRR</w:t>
            </w:r>
            <w:r w:rsidR="00152993">
              <w:t xml:space="preserve"> Title</w:t>
            </w:r>
          </w:p>
        </w:tc>
        <w:tc>
          <w:tcPr>
            <w:tcW w:w="6390" w:type="dxa"/>
            <w:tcBorders>
              <w:bottom w:val="single" w:sz="4" w:space="0" w:color="auto"/>
            </w:tcBorders>
            <w:vAlign w:val="center"/>
          </w:tcPr>
          <w:p w:rsidR="00152993" w:rsidRDefault="00292F63">
            <w:pPr>
              <w:pStyle w:val="Header"/>
            </w:pPr>
            <w:r>
              <w:t>Updates to Emergency Response Service Procurement Methodology</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4C64F3">
            <w:pPr>
              <w:pStyle w:val="NormalArial"/>
            </w:pPr>
            <w:r>
              <w:t>April 18</w:t>
            </w:r>
            <w:r w:rsidR="000B28A0">
              <w:t>, 2018</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Name</w:t>
            </w:r>
          </w:p>
        </w:tc>
        <w:tc>
          <w:tcPr>
            <w:tcW w:w="7560" w:type="dxa"/>
            <w:gridSpan w:val="2"/>
            <w:vAlign w:val="center"/>
          </w:tcPr>
          <w:p w:rsidR="00152993" w:rsidRDefault="00292F63">
            <w:pPr>
              <w:pStyle w:val="NormalArial"/>
            </w:pPr>
            <w:r>
              <w:t>Mark Patterson</w:t>
            </w:r>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E-mail Address</w:t>
            </w:r>
          </w:p>
        </w:tc>
        <w:tc>
          <w:tcPr>
            <w:tcW w:w="7560" w:type="dxa"/>
            <w:gridSpan w:val="2"/>
            <w:vAlign w:val="center"/>
          </w:tcPr>
          <w:p w:rsidR="00152993" w:rsidRDefault="00AC32B8">
            <w:pPr>
              <w:pStyle w:val="NormalArial"/>
            </w:pPr>
            <w:hyperlink r:id="rId8" w:history="1">
              <w:r w:rsidR="00CC1379" w:rsidRPr="00E80D7E">
                <w:rPr>
                  <w:rStyle w:val="Hyperlink"/>
                </w:rPr>
                <w:t>mpatterson@ercot.com</w:t>
              </w:r>
            </w:hyperlink>
          </w:p>
        </w:tc>
      </w:tr>
      <w:tr w:rsidR="00152993">
        <w:trPr>
          <w:trHeight w:val="350"/>
        </w:trPr>
        <w:tc>
          <w:tcPr>
            <w:tcW w:w="2880" w:type="dxa"/>
            <w:gridSpan w:val="2"/>
            <w:shd w:val="clear" w:color="auto" w:fill="FFFFFF"/>
            <w:vAlign w:val="center"/>
          </w:tcPr>
          <w:p w:rsidR="00152993" w:rsidRPr="00EC55B3" w:rsidRDefault="00152993" w:rsidP="00EC55B3">
            <w:pPr>
              <w:pStyle w:val="Header"/>
            </w:pPr>
            <w:r w:rsidRPr="00EC55B3">
              <w:t>Company</w:t>
            </w:r>
          </w:p>
        </w:tc>
        <w:tc>
          <w:tcPr>
            <w:tcW w:w="7560" w:type="dxa"/>
            <w:gridSpan w:val="2"/>
            <w:vAlign w:val="center"/>
          </w:tcPr>
          <w:p w:rsidR="00152993" w:rsidRDefault="00292F63">
            <w:pPr>
              <w:pStyle w:val="NormalArial"/>
            </w:pPr>
            <w:r>
              <w:t>ERCOT</w:t>
            </w:r>
          </w:p>
        </w:tc>
      </w:tr>
      <w:tr w:rsidR="00152993">
        <w:trPr>
          <w:trHeight w:val="350"/>
        </w:trPr>
        <w:tc>
          <w:tcPr>
            <w:tcW w:w="2880" w:type="dxa"/>
            <w:gridSpan w:val="2"/>
            <w:tcBorders>
              <w:bottom w:val="single" w:sz="4" w:space="0" w:color="auto"/>
            </w:tcBorders>
            <w:shd w:val="clear" w:color="auto" w:fill="FFFFFF"/>
            <w:vAlign w:val="center"/>
          </w:tcPr>
          <w:p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rsidR="00152993" w:rsidRDefault="00292F63">
            <w:pPr>
              <w:pStyle w:val="NormalArial"/>
            </w:pPr>
            <w:r>
              <w:t>512-248-3912</w:t>
            </w:r>
          </w:p>
        </w:tc>
      </w:tr>
      <w:tr w:rsidR="00152993">
        <w:trPr>
          <w:trHeight w:val="350"/>
        </w:trPr>
        <w:tc>
          <w:tcPr>
            <w:tcW w:w="2880" w:type="dxa"/>
            <w:gridSpan w:val="2"/>
            <w:shd w:val="clear" w:color="auto" w:fill="FFFFFF"/>
            <w:vAlign w:val="center"/>
          </w:tcPr>
          <w:p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rsidR="00152993" w:rsidRDefault="00152993">
            <w:pPr>
              <w:pStyle w:val="NormalArial"/>
            </w:pPr>
          </w:p>
        </w:tc>
      </w:tr>
      <w:tr w:rsidR="00075A94">
        <w:trPr>
          <w:trHeight w:val="350"/>
        </w:trPr>
        <w:tc>
          <w:tcPr>
            <w:tcW w:w="2880" w:type="dxa"/>
            <w:gridSpan w:val="2"/>
            <w:tcBorders>
              <w:bottom w:val="single" w:sz="4" w:space="0" w:color="auto"/>
            </w:tcBorders>
            <w:shd w:val="clear" w:color="auto" w:fill="FFFFFF"/>
            <w:vAlign w:val="center"/>
          </w:tcPr>
          <w:p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rsidR="00075A94" w:rsidRDefault="00292F63">
            <w:pPr>
              <w:pStyle w:val="NormalArial"/>
            </w:pPr>
            <w:r>
              <w:t>Not applicable</w:t>
            </w:r>
          </w:p>
        </w:tc>
      </w:tr>
    </w:tbl>
    <w:p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rsidTr="00BB033C">
        <w:trPr>
          <w:trHeight w:val="422"/>
          <w:jc w:val="center"/>
        </w:trPr>
        <w:tc>
          <w:tcPr>
            <w:tcW w:w="10440" w:type="dxa"/>
            <w:vAlign w:val="center"/>
          </w:tcPr>
          <w:p w:rsidR="00075A94" w:rsidRPr="00075A94" w:rsidRDefault="00075A94" w:rsidP="00BB033C">
            <w:pPr>
              <w:pStyle w:val="Header"/>
              <w:jc w:val="center"/>
            </w:pPr>
            <w:r w:rsidRPr="00075A94">
              <w:t>Comments</w:t>
            </w:r>
          </w:p>
        </w:tc>
      </w:tr>
    </w:tbl>
    <w:p w:rsidR="00715D38" w:rsidRDefault="008F277B" w:rsidP="00CC1379">
      <w:pPr>
        <w:pStyle w:val="NormalArial"/>
        <w:spacing w:before="120" w:after="120"/>
      </w:pPr>
      <w:r>
        <w:t xml:space="preserve">ERCOT files these comments in response to </w:t>
      </w:r>
      <w:r w:rsidR="00DD1DF4">
        <w:t>our review of the comments submitted by Chaparral Steel, CMC Steel Texas, and Nucor Steel (collectively, the “ERCOT Steel Mills”).</w:t>
      </w:r>
    </w:p>
    <w:p w:rsidR="000B28A0" w:rsidRDefault="00DD1DF4" w:rsidP="00CC1379">
      <w:pPr>
        <w:pStyle w:val="NormalArial"/>
        <w:spacing w:before="120" w:after="120"/>
      </w:pPr>
      <w:r>
        <w:t>ERCOT agrees with the arguments provided by the ERCOT Steel Mills that assigning a risk value of 0 would provide inappropriate signals to the market</w:t>
      </w:r>
      <w:r w:rsidR="00AC32B8">
        <w:t>,</w:t>
      </w:r>
      <w:r>
        <w:t xml:space="preserve"> since doing so would indicate that ERCOT has determined there is no risk of entering into an </w:t>
      </w:r>
      <w:r w:rsidR="00AD0497" w:rsidRPr="00AD0497">
        <w:t xml:space="preserve">Energy Emergency Alert </w:t>
      </w:r>
      <w:r w:rsidR="00AD0497">
        <w:t>(</w:t>
      </w:r>
      <w:r>
        <w:t>EEA</w:t>
      </w:r>
      <w:r w:rsidR="00AD0497">
        <w:t>)</w:t>
      </w:r>
      <w:r>
        <w:t xml:space="preserve"> during the associated time period. </w:t>
      </w:r>
      <w:r w:rsidR="00AD0497">
        <w:t xml:space="preserve"> </w:t>
      </w:r>
      <w:r>
        <w:t xml:space="preserve">ERCOT’s intent </w:t>
      </w:r>
      <w:r w:rsidR="00083F54">
        <w:t xml:space="preserve">was to provide additional flexibility to move money from very low risk time periods to higher risk time periods. </w:t>
      </w:r>
      <w:r w:rsidR="00AD0497">
        <w:t xml:space="preserve"> </w:t>
      </w:r>
      <w:r w:rsidR="00083F54">
        <w:t>Upon further review</w:t>
      </w:r>
      <w:r w:rsidR="00AC32B8">
        <w:t>,</w:t>
      </w:r>
      <w:r w:rsidR="00083F54">
        <w:t xml:space="preserve"> ERCOT feels we can accomplish similar results by setting the lowest range of the risk</w:t>
      </w:r>
      <w:r w:rsidR="000B28A0">
        <w:t>-weighting</w:t>
      </w:r>
      <w:r w:rsidR="00083F54">
        <w:t xml:space="preserve"> factors to 1 while expanding the high end to 100.</w:t>
      </w:r>
    </w:p>
    <w:p w:rsidR="00715D38" w:rsidRDefault="000B28A0" w:rsidP="00CC1379">
      <w:pPr>
        <w:pStyle w:val="NormalArial"/>
        <w:spacing w:before="120" w:after="120"/>
      </w:pPr>
      <w:r>
        <w:t>These comments, submitted on top of the ERCOT Steel Mills</w:t>
      </w:r>
      <w:r w:rsidR="004C64F3">
        <w:t>’</w:t>
      </w:r>
      <w:r>
        <w:t xml:space="preserve"> </w:t>
      </w:r>
      <w:r w:rsidR="004C64F3">
        <w:t xml:space="preserve">4/9/18 </w:t>
      </w:r>
      <w:r>
        <w:t xml:space="preserve">comments, update the revised Table A within Section F, </w:t>
      </w:r>
      <w:r w:rsidRPr="00672912">
        <w:t>Capacity Inflection Point</w:t>
      </w:r>
      <w:r>
        <w:t>, to reflect 1, rather than 0, as the minimum risk-weighting factor.</w:t>
      </w:r>
      <w:r w:rsidR="00083F54">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rsidTr="00717913">
        <w:trPr>
          <w:trHeight w:val="350"/>
        </w:trPr>
        <w:tc>
          <w:tcPr>
            <w:tcW w:w="10440" w:type="dxa"/>
            <w:tcBorders>
              <w:bottom w:val="single" w:sz="4" w:space="0" w:color="auto"/>
            </w:tcBorders>
            <w:shd w:val="clear" w:color="auto" w:fill="FFFFFF"/>
            <w:vAlign w:val="center"/>
          </w:tcPr>
          <w:p w:rsidR="00715D38" w:rsidRDefault="00CC1379" w:rsidP="00717913">
            <w:pPr>
              <w:pStyle w:val="Header"/>
              <w:jc w:val="center"/>
            </w:pPr>
            <w:r>
              <w:t>Revised Cover Page Language</w:t>
            </w:r>
          </w:p>
        </w:tc>
      </w:tr>
    </w:tbl>
    <w:p w:rsidR="00CC1379" w:rsidRDefault="00CC1379" w:rsidP="00CC1379">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CC1379">
            <w:pPr>
              <w:pStyle w:val="Header"/>
              <w:jc w:val="center"/>
            </w:pPr>
            <w:r>
              <w:t>Revised Proposed Other Binding Document Language Revision</w:t>
            </w:r>
          </w:p>
        </w:tc>
      </w:tr>
    </w:tbl>
    <w:p w:rsidR="00292F63" w:rsidRPr="00672912" w:rsidRDefault="00292F63" w:rsidP="00292F63">
      <w:pPr>
        <w:widowControl w:val="0"/>
        <w:tabs>
          <w:tab w:val="left" w:pos="3600"/>
        </w:tabs>
        <w:spacing w:before="120" w:after="120" w:line="288" w:lineRule="auto"/>
        <w:jc w:val="both"/>
        <w:rPr>
          <w:rFonts w:ascii="Arial" w:hAnsi="Arial" w:cs="Arial"/>
        </w:rPr>
      </w:pPr>
      <w:bookmarkStart w:id="1" w:name="_Toc241900927"/>
      <w:r w:rsidRPr="00672912">
        <w:rPr>
          <w:rFonts w:ascii="Arial" w:hAnsi="Arial" w:cs="Arial"/>
        </w:rPr>
        <w:t xml:space="preserve">Electric Reliability Council of Texas, Inc. (ERCOT) administers Emergency Response Service (ERS) in accordance with Public Utility Commission of Texas (PUCT) Substantive Rule §25.507, Electric Reliability Council of Texas (ERCOT) Emergency Response </w:t>
      </w:r>
      <w:r w:rsidRPr="00672912">
        <w:rPr>
          <w:rFonts w:ascii="Arial" w:hAnsi="Arial" w:cs="Arial"/>
        </w:rPr>
        <w:lastRenderedPageBreak/>
        <w:t>Service (ERS)</w:t>
      </w:r>
      <w:r w:rsidRPr="00672912">
        <w:rPr>
          <w:rFonts w:ascii="Arial" w:hAnsi="Arial" w:cs="Arial"/>
          <w:vertAlign w:val="superscript"/>
        </w:rPr>
        <w:footnoteReference w:id="1"/>
      </w:r>
      <w:r w:rsidRPr="00672912">
        <w:rPr>
          <w:rFonts w:ascii="Arial" w:hAnsi="Arial" w:cs="Arial"/>
        </w:rPr>
        <w:t xml:space="preserve"> and the ERCOT Nodal Protocols.  This document is intended to be consistent with these standards, but to the extent any conflict exists, the PUC Rule or Protocols control.  </w:t>
      </w:r>
    </w:p>
    <w:p w:rsidR="00292F63" w:rsidRPr="00672912" w:rsidRDefault="00292F63" w:rsidP="00292F63">
      <w:pPr>
        <w:widowControl w:val="0"/>
        <w:spacing w:before="480" w:after="240"/>
        <w:outlineLvl w:val="0"/>
        <w:rPr>
          <w:rFonts w:ascii="Arial" w:hAnsi="Arial" w:cs="Arial"/>
          <w:b/>
          <w:bCs/>
          <w:lang w:eastAsia="x-none"/>
        </w:rPr>
      </w:pPr>
      <w:bookmarkStart w:id="2" w:name="_Toc364755663"/>
      <w:bookmarkStart w:id="3" w:name="_Toc401057465"/>
      <w:bookmarkStart w:id="4" w:name="_Toc349809383"/>
      <w:bookmarkEnd w:id="1"/>
      <w:r w:rsidRPr="00672912">
        <w:rPr>
          <w:rFonts w:ascii="Arial" w:hAnsi="Arial" w:cs="Arial"/>
          <w:b/>
          <w:bCs/>
          <w:lang w:eastAsia="x-none"/>
        </w:rPr>
        <w:t>A.</w:t>
      </w:r>
      <w:r w:rsidRPr="00672912">
        <w:rPr>
          <w:rFonts w:ascii="Arial" w:hAnsi="Arial" w:cs="Arial"/>
          <w:b/>
          <w:bCs/>
          <w:lang w:eastAsia="x-none"/>
        </w:rPr>
        <w:tab/>
        <w:t>Document Description</w:t>
      </w:r>
      <w:bookmarkEnd w:id="2"/>
      <w:bookmarkEnd w:id="3"/>
      <w:r w:rsidRPr="00672912">
        <w:rPr>
          <w:rFonts w:ascii="Arial" w:hAnsi="Arial" w:cs="Arial"/>
          <w:b/>
          <w:bCs/>
          <w:lang w:val="x-none" w:eastAsia="x-none"/>
        </w:rPr>
        <w:t xml:space="preserve"> </w:t>
      </w:r>
    </w:p>
    <w:p w:rsidR="00292F63" w:rsidRPr="00672912" w:rsidRDefault="00292F63" w:rsidP="00292F63">
      <w:pPr>
        <w:widowControl w:val="0"/>
        <w:tabs>
          <w:tab w:val="num" w:pos="0"/>
        </w:tabs>
        <w:spacing w:after="80" w:line="288" w:lineRule="auto"/>
        <w:jc w:val="both"/>
        <w:rPr>
          <w:rFonts w:ascii="Arial" w:hAnsi="Arial" w:cs="Arial"/>
          <w:lang w:eastAsia="x-none"/>
        </w:rPr>
      </w:pPr>
      <w:r w:rsidRPr="00672912">
        <w:rPr>
          <w:rFonts w:ascii="Arial" w:hAnsi="Arial" w:cs="Arial"/>
          <w:lang w:val="x-none" w:eastAsia="x-none"/>
        </w:rPr>
        <w:t xml:space="preserve">This </w:t>
      </w:r>
      <w:r w:rsidRPr="00672912">
        <w:rPr>
          <w:rFonts w:ascii="Arial" w:hAnsi="Arial" w:cs="Arial"/>
          <w:lang w:eastAsia="x-none"/>
        </w:rPr>
        <w:t>document describes</w:t>
      </w:r>
      <w:r w:rsidRPr="00672912">
        <w:rPr>
          <w:rFonts w:ascii="Arial" w:hAnsi="Arial" w:cs="Arial"/>
          <w:lang w:val="x-none" w:eastAsia="x-none"/>
        </w:rPr>
        <w:t xml:space="preserve"> the mechanism for </w:t>
      </w:r>
      <w:r w:rsidRPr="00672912">
        <w:rPr>
          <w:rFonts w:ascii="Arial" w:hAnsi="Arial" w:cs="Arial"/>
          <w:lang w:eastAsia="x-none"/>
        </w:rPr>
        <w:t xml:space="preserve">procuring </w:t>
      </w:r>
      <w:r w:rsidRPr="00672912">
        <w:rPr>
          <w:rFonts w:ascii="Arial" w:hAnsi="Arial" w:cs="Arial"/>
          <w:lang w:val="x-none" w:eastAsia="x-none"/>
        </w:rPr>
        <w:t>ERS</w:t>
      </w:r>
      <w:r w:rsidRPr="00672912">
        <w:rPr>
          <w:rFonts w:ascii="Arial" w:hAnsi="Arial" w:cs="Arial"/>
          <w:lang w:eastAsia="x-none"/>
        </w:rPr>
        <w:t xml:space="preserve"> </w:t>
      </w:r>
      <w:r w:rsidRPr="00672912">
        <w:rPr>
          <w:rFonts w:ascii="Arial" w:hAnsi="Arial" w:cs="Arial"/>
          <w:lang w:val="x-none" w:eastAsia="x-none"/>
        </w:rPr>
        <w:t>and is considered an “Other Binding Document</w:t>
      </w:r>
      <w:r w:rsidRPr="00672912">
        <w:rPr>
          <w:rFonts w:ascii="Arial" w:hAnsi="Arial" w:cs="Arial"/>
          <w:lang w:eastAsia="x-none"/>
        </w:rPr>
        <w:t xml:space="preserve">,” as that term is defined in the ERCOT Protocols. </w:t>
      </w:r>
    </w:p>
    <w:p w:rsidR="00292F63" w:rsidRPr="00672912" w:rsidRDefault="00292F63" w:rsidP="00292F63">
      <w:pPr>
        <w:widowControl w:val="0"/>
        <w:spacing w:before="480" w:after="240"/>
        <w:outlineLvl w:val="0"/>
        <w:rPr>
          <w:rFonts w:ascii="Arial" w:hAnsi="Arial" w:cs="Arial"/>
          <w:b/>
          <w:bCs/>
          <w:lang w:eastAsia="x-none"/>
        </w:rPr>
      </w:pPr>
      <w:bookmarkStart w:id="5" w:name="_Toc364755664"/>
      <w:bookmarkStart w:id="6" w:name="_Toc401057466"/>
      <w:r w:rsidRPr="00672912">
        <w:rPr>
          <w:rFonts w:ascii="Arial" w:hAnsi="Arial" w:cs="Arial"/>
          <w:b/>
          <w:bCs/>
          <w:lang w:eastAsia="x-none"/>
        </w:rPr>
        <w:t>B.</w:t>
      </w:r>
      <w:r w:rsidRPr="00672912">
        <w:rPr>
          <w:rFonts w:ascii="Arial" w:hAnsi="Arial" w:cs="Arial"/>
          <w:b/>
          <w:bCs/>
          <w:lang w:eastAsia="x-none"/>
        </w:rPr>
        <w:tab/>
        <w:t>Change Control Process</w:t>
      </w:r>
      <w:bookmarkEnd w:id="4"/>
      <w:bookmarkEnd w:id="5"/>
      <w:bookmarkEnd w:id="6"/>
    </w:p>
    <w:p w:rsidR="00292F63" w:rsidRPr="00672912" w:rsidRDefault="00292F63" w:rsidP="00292F63">
      <w:pPr>
        <w:widowControl w:val="0"/>
        <w:tabs>
          <w:tab w:val="num" w:pos="1350"/>
        </w:tabs>
        <w:spacing w:after="80" w:line="288" w:lineRule="auto"/>
        <w:jc w:val="both"/>
        <w:rPr>
          <w:rFonts w:ascii="Arial" w:hAnsi="Arial" w:cs="Arial"/>
          <w:lang w:val="x-none" w:eastAsia="x-none"/>
        </w:rPr>
      </w:pPr>
      <w:r w:rsidRPr="00672912">
        <w:rPr>
          <w:rFonts w:ascii="Arial" w:hAnsi="Arial" w:cs="Arial"/>
          <w:lang w:eastAsia="x-none"/>
        </w:rPr>
        <w:t>E</w:t>
      </w:r>
      <w:r w:rsidRPr="00672912">
        <w:rPr>
          <w:rFonts w:ascii="Arial" w:hAnsi="Arial" w:cs="Arial"/>
          <w:lang w:val="x-none" w:eastAsia="x-none"/>
        </w:rPr>
        <w:t xml:space="preserve">RCOT Staff will provide a period for stakeholder review and </w:t>
      </w:r>
      <w:r w:rsidRPr="00672912">
        <w:rPr>
          <w:rFonts w:ascii="Arial" w:hAnsi="Arial" w:cs="Arial"/>
          <w:lang w:eastAsia="x-none"/>
        </w:rPr>
        <w:t xml:space="preserve">comment for proposed revisions to this document </w:t>
      </w:r>
      <w:r w:rsidRPr="00672912">
        <w:rPr>
          <w:rFonts w:ascii="Arial" w:hAnsi="Arial" w:cs="Arial"/>
          <w:lang w:val="x-none" w:eastAsia="x-none"/>
        </w:rPr>
        <w:t>as follows:</w:t>
      </w:r>
    </w:p>
    <w:p w:rsidR="00292F63" w:rsidRPr="00672912" w:rsidRDefault="00292F63" w:rsidP="00292F63">
      <w:pPr>
        <w:spacing w:after="240"/>
        <w:ind w:left="720" w:hanging="720"/>
        <w:rPr>
          <w:rFonts w:ascii="Arial" w:hAnsi="Arial" w:cs="Arial"/>
          <w:szCs w:val="20"/>
        </w:rPr>
      </w:pPr>
      <w:bookmarkStart w:id="7" w:name="_Toc277061249"/>
      <w:bookmarkEnd w:id="7"/>
      <w:r w:rsidRPr="00672912">
        <w:rPr>
          <w:rFonts w:ascii="Arial" w:hAnsi="Arial" w:cs="Arial"/>
          <w:szCs w:val="20"/>
        </w:rPr>
        <w:t>(1)</w:t>
      </w:r>
      <w:r w:rsidRPr="00672912">
        <w:rPr>
          <w:rFonts w:ascii="Arial" w:hAnsi="Arial" w:cs="Arial"/>
          <w:szCs w:val="20"/>
        </w:rPr>
        <w:tab/>
        <w:t>ERCOT shall post proposed revisions to the Emergency Response Service Procurement Methodology to the ERCOT website.</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To receive consideration, comments should be submitted via email to </w:t>
      </w:r>
      <w:hyperlink r:id="rId9" w:history="1">
        <w:r w:rsidRPr="00672912">
          <w:rPr>
            <w:rFonts w:ascii="Arial" w:hAnsi="Arial" w:cs="Arial"/>
            <w:szCs w:val="20"/>
          </w:rPr>
          <w:t>ERS@ercot.com</w:t>
        </w:r>
      </w:hyperlink>
      <w:r w:rsidRPr="00672912">
        <w:rPr>
          <w:rFonts w:ascii="Arial" w:hAnsi="Arial" w:cs="Arial"/>
          <w:szCs w:val="20"/>
        </w:rPr>
        <w:t xml:space="preserve"> by the deadline set forth in the notification.</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(4)</w:t>
      </w:r>
      <w:r w:rsidRPr="00672912">
        <w:rPr>
          <w:rFonts w:ascii="Arial" w:hAnsi="Arial" w:cs="Arial"/>
          <w:szCs w:val="20"/>
        </w:rPr>
        <w:tab/>
        <w:t>Upon Market Participant written request, ERCOT will conduct a conference call and online review of the submitted comments.</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(5)</w:t>
      </w:r>
      <w:r w:rsidRPr="00672912">
        <w:rPr>
          <w:rFonts w:ascii="Arial" w:hAnsi="Arial" w:cs="Arial"/>
          <w:szCs w:val="20"/>
        </w:rPr>
        <w:tab/>
        <w:t xml:space="preserve">ERCOT will review proposed document revisions with the Technical Advisory Committee (TAC).  </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(6)</w:t>
      </w:r>
      <w:r w:rsidRPr="00672912">
        <w:rPr>
          <w:rFonts w:ascii="Arial" w:hAnsi="Arial" w:cs="Arial"/>
          <w:szCs w:val="20"/>
        </w:rPr>
        <w:tab/>
        <w:t>ERCOT will submit proposed document revisions for ERCOT Board approval.</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(7)</w:t>
      </w:r>
      <w:r w:rsidRPr="00672912">
        <w:rPr>
          <w:rFonts w:ascii="Arial" w:hAnsi="Arial" w:cs="Arial"/>
          <w:szCs w:val="20"/>
        </w:rPr>
        <w:tab/>
        <w:t>Within three Business Days of ERCOT Board approval, ERCOT shall post the revised document to the ERCOT website.</w:t>
      </w:r>
    </w:p>
    <w:p w:rsidR="00292F63" w:rsidRPr="00672912" w:rsidRDefault="00292F63" w:rsidP="00292F63">
      <w:pPr>
        <w:widowControl w:val="0"/>
        <w:spacing w:before="480" w:after="240"/>
        <w:outlineLvl w:val="0"/>
        <w:rPr>
          <w:rFonts w:ascii="Arial" w:hAnsi="Arial" w:cs="Arial"/>
          <w:b/>
          <w:bCs/>
          <w:lang w:eastAsia="x-none"/>
        </w:rPr>
      </w:pPr>
      <w:bookmarkStart w:id="8" w:name="_Toc364149528"/>
      <w:bookmarkStart w:id="9" w:name="_Toc364755665"/>
      <w:bookmarkStart w:id="10" w:name="_Toc401057467"/>
      <w:bookmarkEnd w:id="8"/>
      <w:r w:rsidRPr="00672912">
        <w:rPr>
          <w:rFonts w:ascii="Arial" w:hAnsi="Arial" w:cs="Arial"/>
          <w:b/>
          <w:bCs/>
          <w:lang w:eastAsia="x-none"/>
        </w:rPr>
        <w:t>C.</w:t>
      </w:r>
      <w:r w:rsidRPr="00672912">
        <w:rPr>
          <w:rFonts w:ascii="Arial" w:hAnsi="Arial" w:cs="Arial"/>
          <w:b/>
          <w:bCs/>
          <w:lang w:eastAsia="x-none"/>
        </w:rPr>
        <w:tab/>
        <w:t>ERS Capacity Demand Curve</w:t>
      </w:r>
      <w:bookmarkEnd w:id="9"/>
      <w:bookmarkEnd w:id="10"/>
    </w:p>
    <w:p w:rsidR="00292F63" w:rsidRPr="00672912" w:rsidRDefault="00292F63" w:rsidP="00292F63">
      <w:pPr>
        <w:spacing w:after="240"/>
        <w:rPr>
          <w:rFonts w:ascii="Arial" w:hAnsi="Arial" w:cs="Arial"/>
          <w:szCs w:val="20"/>
        </w:rPr>
      </w:pPr>
      <w:r w:rsidRPr="00672912">
        <w:rPr>
          <w:rFonts w:ascii="Arial" w:hAnsi="Arial" w:cs="Arial"/>
          <w:szCs w:val="20"/>
        </w:rPr>
        <w:t xml:space="preserve">ERCOT will develop a capacity demand curve for each ERS Time Period, and all ERS products will be procured together within the limits of that curve.  ERCOT shall maximize the MW procured subject to the expenditure limit for the relevant Time Period.  </w:t>
      </w:r>
      <w:r w:rsidRPr="00672912">
        <w:rPr>
          <w:rFonts w:ascii="Arial" w:hAnsi="Arial" w:cs="Arial"/>
          <w:szCs w:val="20"/>
        </w:rPr>
        <w:lastRenderedPageBreak/>
        <w:t xml:space="preserve">Each demand curve is derived from the three following parameters, which ERCOT will specify in the </w:t>
      </w:r>
      <w:ins w:id="11" w:author="ERCOT" w:date="2018-03-19T09:55:00Z">
        <w:r w:rsidRPr="00672912">
          <w:rPr>
            <w:rFonts w:ascii="Arial" w:hAnsi="Arial" w:cs="Arial"/>
            <w:szCs w:val="20"/>
          </w:rPr>
          <w:t>Request for Proposal (</w:t>
        </w:r>
      </w:ins>
      <w:r w:rsidRPr="00672912">
        <w:rPr>
          <w:rFonts w:ascii="Arial" w:hAnsi="Arial" w:cs="Arial"/>
          <w:szCs w:val="20"/>
        </w:rPr>
        <w:t>RFP</w:t>
      </w:r>
      <w:ins w:id="12" w:author="ERCOT" w:date="2018-03-19T09:55:00Z">
        <w:r w:rsidRPr="00672912">
          <w:rPr>
            <w:rFonts w:ascii="Arial" w:hAnsi="Arial" w:cs="Arial"/>
            <w:szCs w:val="20"/>
          </w:rPr>
          <w:t>)</w:t>
        </w:r>
      </w:ins>
      <w:r w:rsidRPr="00672912">
        <w:rPr>
          <w:rFonts w:ascii="Arial" w:hAnsi="Arial" w:cs="Arial"/>
          <w:szCs w:val="20"/>
        </w:rPr>
        <w:t xml:space="preserve"> for ERS procurement:</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ERS Offer Cap</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ERS Time Period Capacity Inflection Point</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ERS Time Period Expenditure Limit </w:t>
      </w: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CC1379" w:rsidP="00292F63">
      <w:pPr>
        <w:widowControl w:val="0"/>
        <w:rPr>
          <w:rFonts w:ascii="Arial" w:hAnsi="Arial" w:cs="Arial"/>
          <w:noProof/>
        </w:rPr>
      </w:pP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2F63" w:rsidRDefault="00292F63" w:rsidP="00292F63"/>
                          </w:txbxContent>
                        </wps:txbx>
                        <wps:bodyPr rot="0" vert="horz" wrap="square" lIns="91440" tIns="45720" rIns="91440" bIns="45720" anchor="ctr" anchorCtr="0" upright="1">
                          <a:noAutofit/>
                        </wps:bodyPr>
                      </wps:wsp>
                      <wpg:grpSp>
                        <wpg:cNvPr id="2" name="Group 3"/>
                        <wpg:cNvGrpSpPr>
                          <a:grpSpLocks/>
                        </wpg:cNvGrpSpPr>
                        <wpg:grpSpPr bwMode="auto">
                          <a:xfrm>
                            <a:off x="0" y="14587"/>
                            <a:ext cx="80200" cy="59104"/>
                            <a:chOff x="0" y="14587"/>
                            <a:chExt cx="80200" cy="59103"/>
                          </a:xfrm>
                        </wpg:grpSpPr>
                        <wps:wsp>
                          <wps:cNvPr id="7"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rsidR="00292F63" w:rsidRDefault="00292F63" w:rsidP="00292F63"/>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63" w:rsidRDefault="00292F63" w:rsidP="00292F63">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63" w:rsidRDefault="00292F63" w:rsidP="00292F63">
                                <w:pPr>
                                  <w:pStyle w:val="NormalWeb"/>
                                  <w:spacing w:before="0" w:beforeAutospacing="0" w:after="0" w:afterAutospacing="0"/>
                                </w:pPr>
                                <w:r w:rsidRPr="009A5314">
                                  <w:rPr>
                                    <w:rFonts w:ascii="Calibri" w:hAnsi="Calibri"/>
                                    <w:color w:val="000000"/>
                                  </w:rPr>
                                  <w:t>$/MW/Hr</w:t>
                                </w:r>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Capacity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Demand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Capacity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Inflection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77.6pt;width:536.75pt;height:287.1pt;z-index:251657728"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">
                <v:shape id="Arc 2" o:spid="_x0000_s1027" style="position:absolute;left:50292;width:41910;height:53334;rotation:180;visibility:visible;mso-wrap-style:square;v-text-anchor:middle" coordsize="4191000,5333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G58UA&#10;AADaAAAADwAAAGRycy9kb3ducmV2LnhtbESPQWvCQBSE70L/w/KEXkQ3qRgkdZUqFUToQS30+si+&#10;JqnZt3F3q9Ff7xaEHoeZ+YaZLTrTiDM5X1tWkI4SEMSF1TWXCj4P6+EUhA/IGhvLpOBKHhbzp94M&#10;c20vvKPzPpQiQtjnqKAKoc2l9EVFBv3ItsTR+7bOYIjSlVI7vES4aeRLkmTSYM1xocKWVhUVx/2v&#10;USDb7jRZfmUfLq1Pt+34/ZAOsh+lnvvd2yuIQF34Dz/aG61gDH9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0bnxQAAANoAAAAPAAAAAAAAAAAAAAAAAJgCAABkcnMv&#10;ZG93bnJldi54bWxQSwUGAAAAAAQABAD1AAAAigM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rsidR="00292F63" w:rsidRDefault="00292F63" w:rsidP="00292F63"/>
                    </w:txbxContent>
                  </v:textbox>
                </v:shape>
                <v:group id="Group 3" o:spid="_x0000_s1028" style="position:absolute;top:14587;width:80200;height:59104" coordorigin=",14587" coordsize="80200,5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 o:spid="_x0000_s1029" style="position:absolute;visibility:visible;mso-wrap-style:square" from="11430,18288" to="11430,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line id="Straight Connector 5" o:spid="_x0000_s1030" style="position:absolute;flip:x;visibility:visible;mso-wrap-style:square" from="8382,54102" to="77724,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IYMcAAADbAAAADwAAAGRycy9kb3ducmV2LnhtbESPT2vCQBDF70K/wzKCl1I3Fak1ZpWi&#10;1SpIodGDxzE7+UOzsyG71fjtu4WCx8eb93vzkkVnanGh1lWWFTwPIxDEmdUVFwqOh/XTKwjnkTXW&#10;lknBjRws5g+9BGNtr/xFl9QXIkDYxaig9L6JpXRZSQbd0DbEwctta9AH2RZSt3gNcFPLURS9SIMV&#10;h4YSG1qWlH2nPya8sRofdrfzx2by+b7M9vlu/BhtT0oN+t3bDISnzt+P/9NbrWA0h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QhgxwAAANsAAAAPAAAAAAAA&#10;AAAAAAAAAKECAABkcnMvZG93bnJldi54bWxQSwUGAAAAAAQABAD5AAAAlQMAAAAA&#10;" strokeweight="2.25pt"/>
                  <v:line id="Straight Connector 6" o:spid="_x0000_s1031" style="position:absolute;visibility:visible;mso-wrap-style:square" from="11430,26670" to="5029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AWMAAAADbAAAADwAAAGRycy9kb3ducmV2LnhtbERPTWsCMRC9F/wPYYTealYrYlejqCAI&#10;IqIWvI7JdHfrZrJsoqb/vjkIHh/vezqPthZ3an3lWEG/l4Eg1s5UXCj4Pq0/xiB8QDZYOyYFf+Rh&#10;Puu8TTE37sEHuh9DIVII+xwVlCE0uZRel2TR91xDnLgf11oMCbaFNC0+Urit5SDLRtJixamhxIZW&#10;Jenr8WYVnH+/LvtYaTPky2E73Pi408ulUu/duJiACBTDS/x0b4yCz7Q+fU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zAFjAAAAA2wAAAA8AAAAAAAAAAAAAAAAA&#10;oQIAAGRycy9kb3ducmV2LnhtbFBLBQYAAAAABAAEAPkAAACOAwAAAAA=&#10;" strokecolor="red" strokeweight="2.25pt"/>
                  <v:line id="Straight Connector 7" o:spid="_x0000_s1032" style="position:absolute;visibility:visible;mso-wrap-style:square" from="11430,39697" to="53069,3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uH8MAAADbAAAADwAAAGRycy9kb3ducmV2LnhtbESPT2sCMRTE7wW/Q3hCbzWrgnS3ZkWE&#10;1p5sV4VeH5u3f9rNy5JEXb99Iwgeh5n5DbNcDaYTZ3K+taxgOklAEJdWt1wrOB7eX15B+ICssbNM&#10;Cq7kYZWPnpaYaXvhgs77UIsIYZ+hgiaEPpPSlw0Z9BPbE0evss5giNLVUju8RLjp5CxJFtJgy3Gh&#10;wZ42DZV/+5NR8Ivp9vtUFlf59eFmRfqzK9KKlHoeD+s3EIGG8Ajf259awXwKt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D7h/DAAAA2wAAAA8AAAAAAAAAAAAA&#10;AAAAoQIAAGRycy9kb3ducmV2LnhtbFBLBQYAAAAABAAEAPkAAACRAwAAAAA=&#10;" strokecolor="#4a7ebb" strokeweight="1.5pt"/>
                  <v:line id="Straight Connector 8" o:spid="_x0000_s1033" style="position:absolute;visibility:visible;mso-wrap-style:square" from="53069,39697" to="53069,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waMQAAADbAAAADwAAAGRycy9kb3ducmV2LnhtbESPQWvCQBSE7wX/w/KE3urGCNKkbkIR&#10;WnuyjRW8PrLPJG32bdhdNf77riD0OMzMN8yqHE0vzuR8Z1nBfJaAIK6t7rhRsP9+e3oG4QOyxt4y&#10;KbiSh7KYPKww1/bCFZ13oRERwj5HBW0IQy6lr1sy6Gd2II7e0TqDIUrXSO3wEuGml2mSLKXBjuNC&#10;iwOtW6p/dyej4Aezzdeprq7y892lVXbYVtmRlHqcjq8vIAKN4T98b39oBYsUb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XBoxAAAANsAAAAPAAAAAAAAAAAA&#10;AAAAAKECAABkcnMvZG93bnJldi54bWxQSwUGAAAAAAQABAD5AAAAkgMAAAAA&#10;" strokecolor="#4a7ebb" strokeweight="1.5pt"/>
                  <v:rect id="Rectangle 9" o:spid="_x0000_s1034" style="position:absolute;left:11430;top:39699;width:41640;height:14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v5cUA&#10;AADbAAAADwAAAGRycy9kb3ducmV2LnhtbESPQWvCQBSE7wX/w/IKvRTd2NBiUlcRoVDxINUIPT6y&#10;r0kw+zbsrjH+e1cQehxm5htmvhxMK3pyvrGsYDpJQBCXVjdcKSgOX+MZCB+QNbaWScGVPCwXo6c5&#10;5tpe+If6fahEhLDPUUEdQpdL6cuaDPqJ7Yij92edwRClq6R2eIlw08q3JPmQBhuOCzV2tK6pPO3P&#10;RsHvce1Oocj6NOtfd8mueM+22Uapl+dh9Qki0BD+w4/2t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G/lxQAAANsAAAAPAAAAAAAAAAAAAAAAAJgCAABkcnMv&#10;ZG93bnJldi54bWxQSwUGAAAAAAQABAD1AAAAigMAAAAA&#10;" fillcolor="#4f81bd" strokecolor="#385d8a" strokeweight="2pt">
                    <v:fill r:id="rId10" o:title="" type="pattern"/>
                    <v:textbox>
                      <w:txbxContent>
                        <w:p w:rsidR="00292F63" w:rsidRDefault="00292F63" w:rsidP="00292F63"/>
                      </w:txbxContent>
                    </v:textbox>
                  </v:rect>
                  <v:line id="Straight Connector 10" o:spid="_x0000_s1035" style="position:absolute;visibility:visible;mso-wrap-style:square" from="50292,22098" to="50292,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t0cMAAADbAAAADwAAAGRycy9kb3ducmV2LnhtbESPT4vCMBTE7wt+h/CEvWnqn1WpRpGC&#10;S6+rInh7Ns+22ryUJmr1028WhD0OM78ZZrFqTSXu1LjSsoJBPwJBnFldcq5gv9v0ZiCcR9ZYWSYF&#10;T3KwWnY+Fhhr++Afum99LkIJuxgVFN7XsZQuK8ig69uaOHhn2xj0QTa51A0+Qrmp5DCKJtJgyWGh&#10;wJqSgrLr9mYUjNbf5uxkkhxnh/HX63RJs2mVKvXZbddzEJ5a/x9+06kO3Bj+vo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sbdHDAAAA2wAAAA8AAAAAAAAAAAAA&#10;AAAAoQIAAGRycy9kb3ducmV2LnhtbFBLBQYAAAAABAAEAPkAAACRAw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92F63" w:rsidRDefault="00292F63" w:rsidP="00292F63">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92F63" w:rsidRDefault="00292F63" w:rsidP="00292F63">
                          <w:pPr>
                            <w:pStyle w:val="NormalWeb"/>
                            <w:spacing w:before="0" w:beforeAutospacing="0" w:after="0" w:afterAutospacing="0"/>
                          </w:pPr>
                          <w:r w:rsidRPr="009A5314">
                            <w:rPr>
                              <w:rFonts w:ascii="Calibri" w:hAnsi="Calibri"/>
                              <w:color w:val="000000"/>
                            </w:rPr>
                            <w:t>$/MW/Hr</w:t>
                          </w:r>
                        </w:p>
                      </w:txbxContent>
                    </v:textbox>
                  </v:shape>
                  <v:shape id="TextBox 17" o:spid="_x0000_s1038" type="#_x0000_t202" style="position:absolute;top:31755;width:11437;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Capacity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Demand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Capacity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 xml:space="preserve">Inflection </w:t>
                          </w:r>
                        </w:p>
                        <w:p w:rsidR="00292F63" w:rsidRDefault="00292F63" w:rsidP="00292F63">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b0sIAAADbAAAADwAAAGRycy9kb3ducmV2LnhtbESPT2sCMRTE70K/Q3iF3jRZKyKrUYqw&#10;rcf6B8+PzXOzuHnZbqKu394UBI/DzPyGWax614grdaH2rCEbKRDEpTc1VxoO+2I4AxEissHGM2m4&#10;U4DV8m2wwNz4G2/puouVSBAOOWqwMba5lKG05DCMfEucvJPvHMYku0qaDm8J7ho5VmoqHdacFiy2&#10;tLZUnncXp+H4k9m+2ij7efmb7NX3bxHoUGj98d5/zUFE6uMr/GxvjIZJBv9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b0sIAAADbAAAADwAAAAAAAAAAAAAA&#10;AAChAgAAZHJzL2Rvd25yZXYueG1sUEsFBgAAAAAEAAQA+QAAAJADAAAAAA==&#10;" strokeweight="1.5pt">
                    <v:stroke endarrow="open"/>
                  </v:shape>
                  <v:shape id="Straight Arrow Connector 18" o:spid="_x0000_s1043" type="#_x0000_t32" style="position:absolute;left:5715;top:26792;width:5715;height:4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FpcEAAADbAAAADwAAAGRycy9kb3ducmV2LnhtbESPT4vCMBTE78J+h/AWvGniH0S6RpGF&#10;qkdXxfOjedsUm5duE7V+eyMseBxm5jfMYtW5WtyoDZVnDaOhAkFceFNxqeF0zAdzECEiG6w9k4YH&#10;BVgtP3oLzIy/8w/dDrEUCcIhQw02xiaTMhSWHIahb4iT9+tbhzHJtpSmxXuCu1qOlZpJhxWnBYsN&#10;fVsqLoer03DejmxX7pSdXP+mR7XZ54FOudb9z279BSJSF9/h//bOaJiO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EWlwQAAANsAAAAPAAAAAAAAAAAAAAAA&#10;AKECAABkcnMvZG93bnJldi54bWxQSwUGAAAAAAQABAD5AAAAjwMAAAAA&#10;" strokeweight="1.5pt">
                    <v:stroke endarrow="open"/>
                  </v:shape>
                  <v:shape id="Straight Arrow Connector 19" o:spid="_x0000_s1044" type="#_x0000_t32" style="position:absolute;left:56388;top:38100;width:7620;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gPsIAAADbAAAADwAAAGRycy9kb3ducmV2LnhtbESPwWrDMBBE74X8g9hAb42UxJTiRgkl&#10;4DTHxgk9L9bWMrVWjqXY7t9XhUCPw8y8YTa7ybVioD40njUsFwoEceVNw7WGy7l4egERIrLB1jNp&#10;+KEAu+3sYYO58SOfaChjLRKEQ44abIxdLmWoLDkMC98RJ+/L9w5jkn0tTY9jgrtWrpR6lg4bTgsW&#10;O9pbqr7Lm9Pw+b60U31Udn27Zmd1+CgCXQqtH+fT2yuISFP8D9/bR6MhW8Pf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jgPsIAAADbAAAADwAAAAAAAAAAAAAA&#10;AAChAgAAZHJzL2Rvd25yZXYueG1sUEsFBgAAAAAEAAQA+QAAAJADAAAAAA==&#10;" strokeweight="1.5pt">
                    <v:stroke endarrow="open"/>
                  </v:shape>
                  <v:shape id="Straight Arrow Connector 20" o:spid="_x0000_s1045" type="#_x0000_t32" style="position:absolute;left:44097;top:54516;width:6096;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4SsEAAADbAAAADwAAAGRycy9kb3ducmV2LnhtbESPQWsCMRSE7wX/Q3iCt5pYlyKrUaSw&#10;6rFV8fzYPDeLm5d1E3X996ZQ6HGYmW+Yxap3jbhTF2rPGiZjBYK49KbmSsPxULzPQISIbLDxTBqe&#10;FGC1HLwtMDf+wT9038dKJAiHHDXYGNtcylBachjGviVO3tl3DmOSXSVNh48Ed438UOpTOqw5LVhs&#10;6ctSednfnIbTdmL7aqfs9HbNDmrzXQQ6FlqPhv16DiJSH//Df+2d0ZBl8Psl/Q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XhKwQAAANsAAAAPAAAAAAAAAAAAAAAA&#10;AKECAABkcnMvZG93bnJldi54bWxQSwUGAAAAAAQABAD5AAAAjwMAAAAA&#10;" strokeweight="1.5pt">
                    <v:stroke endarrow="open"/>
                  </v:shape>
                </v:group>
              </v:group>
            </w:pict>
          </mc:Fallback>
        </mc:AlternateContent>
      </w: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noProof/>
        </w:rPr>
      </w:pPr>
    </w:p>
    <w:p w:rsidR="00292F63" w:rsidRPr="00672912" w:rsidRDefault="00292F63" w:rsidP="00292F63">
      <w:pPr>
        <w:widowControl w:val="0"/>
        <w:rPr>
          <w:rFonts w:ascii="Arial" w:hAnsi="Arial" w:cs="Arial"/>
        </w:rPr>
      </w:pPr>
    </w:p>
    <w:p w:rsidR="00292F63" w:rsidRDefault="00292F63" w:rsidP="00292F63">
      <w:pPr>
        <w:widowControl w:val="0"/>
        <w:spacing w:before="480" w:after="240"/>
        <w:contextualSpacing/>
        <w:outlineLvl w:val="0"/>
        <w:rPr>
          <w:rFonts w:ascii="Arial" w:hAnsi="Arial" w:cs="Arial"/>
          <w:b/>
          <w:bCs/>
          <w:lang w:eastAsia="x-none"/>
        </w:rPr>
      </w:pPr>
      <w:bookmarkStart w:id="13" w:name="_Toc364755666"/>
      <w:bookmarkStart w:id="14" w:name="_Toc401057468"/>
    </w:p>
    <w:p w:rsidR="00292F63" w:rsidRDefault="00292F63" w:rsidP="00292F63">
      <w:pPr>
        <w:widowControl w:val="0"/>
        <w:spacing w:before="480" w:after="240"/>
        <w:contextualSpacing/>
        <w:outlineLvl w:val="0"/>
        <w:rPr>
          <w:rFonts w:ascii="Arial" w:hAnsi="Arial" w:cs="Arial"/>
          <w:b/>
          <w:bCs/>
          <w:lang w:eastAsia="x-none"/>
        </w:rPr>
      </w:pPr>
    </w:p>
    <w:p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D.</w:t>
      </w:r>
      <w:r w:rsidRPr="00672912">
        <w:rPr>
          <w:rFonts w:ascii="Arial" w:hAnsi="Arial" w:cs="Arial"/>
          <w:b/>
          <w:bCs/>
          <w:lang w:eastAsia="x-none"/>
        </w:rPr>
        <w:tab/>
        <w:t>ERS Offer Cap</w:t>
      </w:r>
      <w:bookmarkEnd w:id="13"/>
      <w:bookmarkEnd w:id="14"/>
    </w:p>
    <w:p w:rsidR="00292F63" w:rsidRPr="00672912" w:rsidRDefault="00292F63" w:rsidP="00292F63">
      <w:pPr>
        <w:spacing w:after="240"/>
        <w:rPr>
          <w:rFonts w:ascii="Arial" w:hAnsi="Arial" w:cs="Arial"/>
          <w:szCs w:val="20"/>
        </w:rPr>
      </w:pPr>
      <w:r w:rsidRPr="00672912">
        <w:rPr>
          <w:rFonts w:ascii="Arial" w:hAnsi="Arial" w:cs="Arial"/>
          <w:szCs w:val="20"/>
        </w:rPr>
        <w:t xml:space="preserve">The ERS offer cap establishes a maximum possible procurement price of $80/MW/hr for every ERS Time Period during the ERS budget year.  ERCOT will automatically reject any offers above the offer cap.  This cap is consistent with the prices historically paid to Loads participating in TDSP Standard Offer Load Management Programs. </w:t>
      </w:r>
    </w:p>
    <w:p w:rsidR="00292F63" w:rsidRPr="00672912" w:rsidRDefault="00292F63" w:rsidP="00292F63">
      <w:pPr>
        <w:widowControl w:val="0"/>
        <w:spacing w:before="480" w:after="240"/>
        <w:outlineLvl w:val="0"/>
        <w:rPr>
          <w:rFonts w:ascii="Arial" w:hAnsi="Arial" w:cs="Arial"/>
          <w:b/>
          <w:bCs/>
          <w:lang w:eastAsia="x-none"/>
        </w:rPr>
      </w:pPr>
      <w:bookmarkStart w:id="15" w:name="_Toc364755667"/>
      <w:bookmarkStart w:id="16" w:name="_Toc401057469"/>
      <w:r w:rsidRPr="00672912">
        <w:rPr>
          <w:rFonts w:ascii="Arial" w:hAnsi="Arial" w:cs="Arial"/>
          <w:b/>
          <w:bCs/>
          <w:lang w:eastAsia="x-none"/>
        </w:rPr>
        <w:t>E.</w:t>
      </w:r>
      <w:r w:rsidRPr="00672912">
        <w:rPr>
          <w:rFonts w:ascii="Arial" w:hAnsi="Arial" w:cs="Arial"/>
          <w:b/>
          <w:bCs/>
          <w:lang w:eastAsia="x-none"/>
        </w:rPr>
        <w:tab/>
        <w:t>ERS Expenditure Limit</w:t>
      </w:r>
      <w:bookmarkEnd w:id="15"/>
      <w:bookmarkEnd w:id="16"/>
    </w:p>
    <w:p w:rsidR="00292F63" w:rsidRPr="00672912" w:rsidRDefault="00292F63" w:rsidP="00292F63">
      <w:pPr>
        <w:spacing w:after="240"/>
        <w:rPr>
          <w:ins w:id="17" w:author="ERCOT" w:date="2018-03-14T15:18:00Z"/>
          <w:rFonts w:ascii="Arial" w:hAnsi="Arial" w:cs="Arial"/>
          <w:szCs w:val="20"/>
        </w:rPr>
      </w:pPr>
      <w:bookmarkStart w:id="18" w:name="_Toc363828884"/>
      <w:bookmarkStart w:id="19" w:name="_Toc364148790"/>
      <w:bookmarkStart w:id="20" w:name="_Toc364149532"/>
      <w:bookmarkStart w:id="21" w:name="_Toc364161233"/>
      <w:bookmarkStart w:id="22" w:name="_Toc364163855"/>
      <w:bookmarkStart w:id="23" w:name="_Toc364170095"/>
      <w:r w:rsidRPr="00672912">
        <w:rPr>
          <w:rFonts w:ascii="Arial" w:hAnsi="Arial" w:cs="Arial"/>
          <w:szCs w:val="20"/>
        </w:rPr>
        <w:t xml:space="preserve">P.U.C. Substantive Rule 25.507 restricts ERCOT’s ERS expenditures to an annual cost cap of $50 million.  ERCOT will allocate the $50 million available expenditure within its ERS budget year, which starts with the February through May Standard Contract Term and ends with the October through January Standard Contract Term.  No later than 60 days before each new ERS budget year, ERCOT will make an initial allocation of the annual expenditure limit to each ERS Time Period in each ERS Standard Contract Term based on the expected risk of reaching an EEA in that ERS Time Period, in accordance </w:t>
      </w:r>
      <w:r w:rsidRPr="00672912">
        <w:rPr>
          <w:rFonts w:ascii="Arial" w:hAnsi="Arial" w:cs="Arial"/>
          <w:szCs w:val="20"/>
        </w:rPr>
        <w:lastRenderedPageBreak/>
        <w:t xml:space="preserve">with the formula detailed below.  ERCOT will assign a high (H), moderate (M), or low (L) risk designation to each ERS Time Period and will assign a risk-weighting factor (a value from </w:t>
      </w:r>
      <w:ins w:id="24" w:author="ERCOT" w:date="2018-03-19T09:54:00Z">
        <w:del w:id="25" w:author="ERCOT Steel Mills 040918" w:date="2018-04-09T10:55:00Z">
          <w:r w:rsidR="00AD0497" w:rsidRPr="00AD0497" w:rsidDel="00E87A8F">
            <w:rPr>
              <w:rFonts w:ascii="Arial" w:hAnsi="Arial" w:cs="Arial"/>
              <w:szCs w:val="20"/>
            </w:rPr>
            <w:delText>0</w:delText>
          </w:r>
        </w:del>
      </w:ins>
      <w:del w:id="26" w:author="ERCOT" w:date="2018-03-19T09:54:00Z">
        <w:r w:rsidR="00AD0497" w:rsidRPr="00AD0497" w:rsidDel="00E64E1B">
          <w:rPr>
            <w:rFonts w:ascii="Arial" w:hAnsi="Arial" w:cs="Arial"/>
            <w:szCs w:val="20"/>
          </w:rPr>
          <w:delText>1</w:delText>
        </w:r>
      </w:del>
      <w:ins w:id="27" w:author="ERCOT Steel Mills 040918" w:date="2018-04-09T10:55:00Z">
        <w:r w:rsidR="00AD0497" w:rsidRPr="00AD0497">
          <w:rPr>
            <w:rFonts w:ascii="Arial" w:hAnsi="Arial" w:cs="Arial"/>
            <w:szCs w:val="20"/>
          </w:rPr>
          <w:t>1</w:t>
        </w:r>
      </w:ins>
      <w:r w:rsidR="00AD0497" w:rsidRPr="00AD0497">
        <w:rPr>
          <w:rFonts w:ascii="Arial" w:hAnsi="Arial" w:cs="Arial"/>
          <w:szCs w:val="20"/>
        </w:rPr>
        <w:t xml:space="preserve"> to 10</w:t>
      </w:r>
      <w:ins w:id="28" w:author="ERCOT" w:date="2018-03-19T09:54:00Z">
        <w:r w:rsidR="00AD0497" w:rsidRPr="00AD0497">
          <w:rPr>
            <w:rFonts w:ascii="Arial" w:hAnsi="Arial" w:cs="Arial"/>
            <w:szCs w:val="20"/>
          </w:rPr>
          <w:t>0</w:t>
        </w:r>
      </w:ins>
      <w:r w:rsidR="00AD0497" w:rsidRPr="00AD0497">
        <w:rPr>
          <w:rFonts w:ascii="Arial" w:hAnsi="Arial" w:cs="Arial"/>
          <w:szCs w:val="20"/>
        </w:rPr>
        <w:t xml:space="preserve"> with </w:t>
      </w:r>
      <w:ins w:id="29" w:author="ERCOT Steel Mills 040918" w:date="2018-04-09T10:55:00Z">
        <w:r w:rsidR="00AD0497" w:rsidRPr="00AD0497">
          <w:rPr>
            <w:rFonts w:ascii="Arial" w:hAnsi="Arial" w:cs="Arial"/>
            <w:szCs w:val="20"/>
          </w:rPr>
          <w:t xml:space="preserve">1 being the lowest risk value and </w:t>
        </w:r>
      </w:ins>
      <w:r w:rsidR="00AD0497" w:rsidRPr="00AD0497">
        <w:rPr>
          <w:rFonts w:ascii="Arial" w:hAnsi="Arial" w:cs="Arial"/>
          <w:szCs w:val="20"/>
        </w:rPr>
        <w:t>10</w:t>
      </w:r>
      <w:ins w:id="30" w:author="ERCOT" w:date="2018-03-19T09:54:00Z">
        <w:r w:rsidR="00AD0497" w:rsidRPr="00AD0497">
          <w:rPr>
            <w:rFonts w:ascii="Arial" w:hAnsi="Arial" w:cs="Arial"/>
            <w:szCs w:val="20"/>
          </w:rPr>
          <w:t>0</w:t>
        </w:r>
      </w:ins>
      <w:r w:rsidRPr="00672912">
        <w:rPr>
          <w:rFonts w:ascii="Arial" w:hAnsi="Arial" w:cs="Arial"/>
          <w:szCs w:val="20"/>
        </w:rPr>
        <w:t xml:space="preserve"> being the highest risk value) for each risk designation.  ERCOT’s risk assessment will consider a number of factors, including, but not limited to, forecasted operating reserves, forecasted Load, and Resource outage information.  </w:t>
      </w:r>
    </w:p>
    <w:p w:rsidR="00292F63" w:rsidRPr="00672912" w:rsidRDefault="00292F63" w:rsidP="00292F63">
      <w:pPr>
        <w:spacing w:after="240"/>
        <w:rPr>
          <w:ins w:id="31" w:author="ERCOT" w:date="2018-03-13T10:22:00Z"/>
          <w:rFonts w:ascii="Arial" w:hAnsi="Arial" w:cs="Arial"/>
          <w:szCs w:val="20"/>
        </w:rPr>
      </w:pPr>
      <w:ins w:id="32" w:author="ERCOT" w:date="2018-03-19T10:42:00Z">
        <w:r>
          <w:rPr>
            <w:rFonts w:ascii="Arial" w:hAnsi="Arial" w:cs="Arial"/>
            <w:szCs w:val="20"/>
          </w:rPr>
          <w:t>P</w:t>
        </w:r>
      </w:ins>
      <w:ins w:id="33" w:author="ERCOT" w:date="2018-03-14T15:12:00Z">
        <w:r w:rsidRPr="00672912">
          <w:rPr>
            <w:rFonts w:ascii="Arial" w:hAnsi="Arial" w:cs="Arial"/>
            <w:szCs w:val="20"/>
          </w:rPr>
          <w:t xml:space="preserve">rior to </w:t>
        </w:r>
      </w:ins>
      <w:ins w:id="34" w:author="ERCOT" w:date="2018-03-14T15:15:00Z">
        <w:r w:rsidRPr="00672912">
          <w:rPr>
            <w:rFonts w:ascii="Arial" w:hAnsi="Arial" w:cs="Arial"/>
            <w:szCs w:val="20"/>
          </w:rPr>
          <w:t xml:space="preserve">issuing </w:t>
        </w:r>
      </w:ins>
      <w:ins w:id="35" w:author="ERCOT" w:date="2018-03-14T16:11:00Z">
        <w:r w:rsidRPr="00672912">
          <w:rPr>
            <w:rFonts w:ascii="Arial" w:hAnsi="Arial" w:cs="Arial"/>
            <w:szCs w:val="20"/>
          </w:rPr>
          <w:t>an</w:t>
        </w:r>
      </w:ins>
      <w:ins w:id="36" w:author="ERCOT" w:date="2018-03-14T15:15:00Z">
        <w:r w:rsidRPr="00672912">
          <w:rPr>
            <w:rFonts w:ascii="Arial" w:hAnsi="Arial" w:cs="Arial"/>
            <w:szCs w:val="20"/>
          </w:rPr>
          <w:t xml:space="preserve"> RFP for </w:t>
        </w:r>
      </w:ins>
      <w:ins w:id="37" w:author="ERCOT" w:date="2018-03-14T16:21:00Z">
        <w:r w:rsidRPr="00672912">
          <w:rPr>
            <w:rFonts w:ascii="Arial" w:hAnsi="Arial" w:cs="Arial"/>
            <w:szCs w:val="20"/>
          </w:rPr>
          <w:t>a</w:t>
        </w:r>
      </w:ins>
      <w:ins w:id="38" w:author="ERCOT" w:date="2018-03-14T16:23:00Z">
        <w:r w:rsidRPr="00672912">
          <w:rPr>
            <w:rFonts w:ascii="Arial" w:hAnsi="Arial" w:cs="Arial"/>
            <w:szCs w:val="20"/>
          </w:rPr>
          <w:t>n</w:t>
        </w:r>
      </w:ins>
      <w:ins w:id="39" w:author="ERCOT" w:date="2018-03-14T15:12:00Z">
        <w:r w:rsidRPr="00672912">
          <w:rPr>
            <w:rFonts w:ascii="Arial" w:hAnsi="Arial" w:cs="Arial"/>
            <w:szCs w:val="20"/>
          </w:rPr>
          <w:t xml:space="preserve"> </w:t>
        </w:r>
      </w:ins>
      <w:ins w:id="40" w:author="ERCOT" w:date="2018-03-14T16:22:00Z">
        <w:r w:rsidRPr="00672912">
          <w:rPr>
            <w:rFonts w:ascii="Arial" w:hAnsi="Arial" w:cs="Arial"/>
            <w:szCs w:val="20"/>
          </w:rPr>
          <w:t xml:space="preserve">upcoming </w:t>
        </w:r>
      </w:ins>
      <w:ins w:id="41" w:author="ERCOT" w:date="2018-03-14T15:12:00Z">
        <w:r w:rsidRPr="00672912">
          <w:rPr>
            <w:rFonts w:ascii="Arial" w:hAnsi="Arial" w:cs="Arial"/>
            <w:szCs w:val="20"/>
          </w:rPr>
          <w:t xml:space="preserve">Standard Contract Term, </w:t>
        </w:r>
      </w:ins>
      <w:del w:id="42" w:author="ERCOT" w:date="2018-03-14T15:11:00Z">
        <w:r w:rsidRPr="00672912" w:rsidDel="0001686D">
          <w:rPr>
            <w:rFonts w:ascii="Arial" w:hAnsi="Arial" w:cs="Arial"/>
            <w:szCs w:val="20"/>
          </w:rPr>
          <w:delText xml:space="preserve">60 days </w:delText>
        </w:r>
      </w:del>
      <w:del w:id="43" w:author="ERCOT" w:date="2018-03-14T12:46:00Z">
        <w:r w:rsidRPr="00672912" w:rsidDel="00912739">
          <w:rPr>
            <w:rFonts w:ascii="Arial" w:hAnsi="Arial" w:cs="Arial"/>
            <w:szCs w:val="20"/>
          </w:rPr>
          <w:delText xml:space="preserve">before </w:delText>
        </w:r>
      </w:del>
      <w:del w:id="44" w:author="ERCOT" w:date="2018-03-14T15:11:00Z">
        <w:r w:rsidRPr="00672912" w:rsidDel="0001686D">
          <w:rPr>
            <w:rFonts w:ascii="Arial" w:hAnsi="Arial" w:cs="Arial"/>
            <w:szCs w:val="20"/>
          </w:rPr>
          <w:delText>each ERS Standard Contract Term</w:delText>
        </w:r>
      </w:del>
      <w:del w:id="45" w:author="ERCOT" w:date="2018-03-14T14:21:00Z">
        <w:r w:rsidRPr="00672912" w:rsidDel="00CB2A7F">
          <w:rPr>
            <w:rFonts w:ascii="Arial" w:hAnsi="Arial" w:cs="Arial"/>
            <w:szCs w:val="20"/>
          </w:rPr>
          <w:delText xml:space="preserve"> begins</w:delText>
        </w:r>
      </w:del>
      <w:del w:id="46" w:author="ERCOT" w:date="2018-03-14T15:11:00Z">
        <w:r w:rsidRPr="00672912" w:rsidDel="0001686D">
          <w:rPr>
            <w:rFonts w:ascii="Arial" w:hAnsi="Arial" w:cs="Arial"/>
            <w:szCs w:val="20"/>
          </w:rPr>
          <w:delText xml:space="preserve">, </w:delText>
        </w:r>
      </w:del>
      <w:r w:rsidRPr="00672912">
        <w:rPr>
          <w:rFonts w:ascii="Arial" w:hAnsi="Arial" w:cs="Arial"/>
          <w:szCs w:val="20"/>
        </w:rPr>
        <w:t xml:space="preserve">ERCOT will update the </w:t>
      </w:r>
      <w:ins w:id="47" w:author="ERCOT" w:date="2018-03-14T15:16:00Z">
        <w:r w:rsidRPr="00672912">
          <w:rPr>
            <w:rFonts w:ascii="Arial" w:hAnsi="Arial" w:cs="Arial"/>
            <w:szCs w:val="20"/>
          </w:rPr>
          <w:t xml:space="preserve">ERS Time Period Expenditure Limits </w:t>
        </w:r>
      </w:ins>
      <w:del w:id="48" w:author="ERCOT" w:date="2018-03-14T15:16:00Z">
        <w:r w:rsidRPr="00672912" w:rsidDel="0001686D">
          <w:rPr>
            <w:rFonts w:ascii="Arial" w:hAnsi="Arial" w:cs="Arial"/>
            <w:szCs w:val="20"/>
          </w:rPr>
          <w:delText xml:space="preserve">allocation </w:delText>
        </w:r>
      </w:del>
      <w:r w:rsidRPr="00672912">
        <w:rPr>
          <w:rFonts w:ascii="Arial" w:hAnsi="Arial" w:cs="Arial"/>
          <w:szCs w:val="20"/>
        </w:rPr>
        <w:t xml:space="preserve">for each remaining ERS Time Period in the budget year to reflect updated forecasts and any expected remaining funds from ERS Standard Contract Terms within the same ERS budget year. </w:t>
      </w:r>
      <w:ins w:id="49" w:author="ERCOT" w:date="2018-03-19T09:54:00Z">
        <w:r w:rsidRPr="00672912">
          <w:rPr>
            <w:rFonts w:ascii="Arial" w:hAnsi="Arial" w:cs="Arial"/>
            <w:szCs w:val="20"/>
          </w:rPr>
          <w:t xml:space="preserve"> Unless the offer submission deadline for the upcoming Standard Contract Term has passed, ERCOT may update the ERS Time Period Expenditure Limits and issue a revised RFP if funds originally allocated to the upcoming Standard Contract Term must be reallocated to fund an ERS renewal Contract Period in the current Standard Contract Term.  </w:t>
        </w:r>
      </w:ins>
      <w:r w:rsidRPr="00672912">
        <w:rPr>
          <w:rFonts w:ascii="Arial" w:hAnsi="Arial" w:cs="Arial"/>
          <w:szCs w:val="20"/>
        </w:rPr>
        <w:t>Any funds remaining at the end of an ERS budget year will not be carried forward into a new ERS budget year.</w:t>
      </w:r>
      <w:bookmarkEnd w:id="18"/>
      <w:bookmarkEnd w:id="19"/>
      <w:bookmarkEnd w:id="20"/>
      <w:bookmarkEnd w:id="21"/>
      <w:bookmarkEnd w:id="22"/>
      <w:bookmarkEnd w:id="23"/>
    </w:p>
    <w:p w:rsidR="00292F63" w:rsidRPr="00672912" w:rsidRDefault="00292F63" w:rsidP="00292F63">
      <w:pPr>
        <w:spacing w:after="240"/>
        <w:rPr>
          <w:rFonts w:ascii="Arial" w:hAnsi="Arial" w:cs="Arial"/>
          <w:szCs w:val="20"/>
        </w:rPr>
      </w:pPr>
      <w:r w:rsidRPr="00672912">
        <w:rPr>
          <w:rFonts w:ascii="Arial" w:hAnsi="Arial" w:cs="Arial"/>
          <w:szCs w:val="20"/>
        </w:rPr>
        <w:t>For each ERS Time Period, the expenditure limit is calculated as follows:</w:t>
      </w:r>
    </w:p>
    <w:p w:rsidR="00292F63" w:rsidRPr="00CC1379" w:rsidRDefault="00AC32B8" w:rsidP="00292F63">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m:t>
              </m:r>
              <m:r>
                <w:ins w:id="50" w:author="ERCOT" w:date="2018-03-19T10:00:00Z">
                  <w:rPr>
                    <w:rFonts w:ascii="Cambria Math" w:hAnsi="Cambria Math" w:cs="Arial"/>
                    <w:sz w:val="22"/>
                    <w:szCs w:val="20"/>
                  </w:rPr>
                  <m:t xml:space="preserve"> Remaining</m:t>
                </w:ins>
              </m:r>
            </m:e>
            <m:sub>
              <m:r>
                <w:ins w:id="51" w:author="ERCOT" w:date="2018-03-19T10:00:00Z">
                  <w:rPr>
                    <w:rFonts w:ascii="Cambria Math" w:hAnsi="Cambria Math" w:cs="Arial"/>
                    <w:sz w:val="22"/>
                    <w:szCs w:val="20"/>
                  </w:rPr>
                  <m:t>Program Year</m:t>
                </w:ins>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rsidR="00292F63" w:rsidRPr="00672912" w:rsidRDefault="00292F63" w:rsidP="00292F63">
      <w:pPr>
        <w:widowControl w:val="0"/>
        <w:tabs>
          <w:tab w:val="num" w:pos="360"/>
        </w:tabs>
        <w:spacing w:before="60" w:after="60"/>
        <w:jc w:val="both"/>
        <w:rPr>
          <w:rFonts w:ascii="Arial" w:hAnsi="Arial" w:cs="Arial"/>
          <w:lang w:eastAsia="x-none"/>
        </w:rPr>
      </w:pPr>
      <w:r w:rsidRPr="00672912">
        <w:rPr>
          <w:rFonts w:ascii="Arial" w:hAnsi="Arial" w:cs="Arial"/>
          <w:lang w:eastAsia="x-none"/>
        </w:rPr>
        <w:t>Where</w:t>
      </w:r>
    </w:p>
    <w:bookmarkStart w:id="52" w:name="_Toc364755668"/>
    <w:bookmarkStart w:id="53" w:name="_Toc401057470"/>
    <w:p w:rsidR="00292F63" w:rsidRPr="00CC1379" w:rsidRDefault="00AC32B8" w:rsidP="00292F63">
      <w:pPr>
        <w:widowControl w:val="0"/>
        <w:tabs>
          <w:tab w:val="num" w:pos="360"/>
        </w:tabs>
        <w:spacing w:before="60" w:after="240"/>
        <w:jc w:val="both"/>
        <w:rPr>
          <w:rFonts w:ascii="Arial" w:hAnsi="Arial" w:cs="Arial"/>
          <w:sz w:val="20"/>
          <w:szCs w:val="20"/>
          <w:lang w:val="x-none" w:eastAsia="x-none"/>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F.</w:t>
      </w:r>
      <w:r w:rsidRPr="00672912">
        <w:rPr>
          <w:rFonts w:ascii="Arial" w:hAnsi="Arial" w:cs="Arial"/>
          <w:b/>
          <w:bCs/>
          <w:lang w:eastAsia="x-none"/>
        </w:rPr>
        <w:tab/>
        <w:t>Capacity Inflection Point</w:t>
      </w:r>
      <w:bookmarkEnd w:id="52"/>
      <w:bookmarkEnd w:id="53"/>
    </w:p>
    <w:p w:rsidR="00292F63" w:rsidRPr="00672912" w:rsidRDefault="00292F63" w:rsidP="00292F63">
      <w:pPr>
        <w:spacing w:before="240" w:after="240"/>
        <w:rPr>
          <w:rFonts w:ascii="Arial" w:hAnsi="Arial" w:cs="Arial"/>
          <w:szCs w:val="20"/>
        </w:rPr>
      </w:pPr>
      <w:r w:rsidRPr="00672912">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rsidR="00292F63" w:rsidRPr="00CC1379" w:rsidRDefault="00AC32B8" w:rsidP="00292F63">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rsidR="00292F63" w:rsidRDefault="00292F63" w:rsidP="00292F63">
      <w:pPr>
        <w:spacing w:after="240"/>
        <w:rPr>
          <w:rFonts w:ascii="Arial" w:hAnsi="Arial" w:cs="Arial"/>
          <w:szCs w:val="20"/>
        </w:rPr>
      </w:pPr>
    </w:p>
    <w:p w:rsidR="00292F63" w:rsidRPr="00672912" w:rsidRDefault="00292F63" w:rsidP="00292F63">
      <w:pPr>
        <w:spacing w:after="240"/>
        <w:rPr>
          <w:rFonts w:ascii="Arial" w:hAnsi="Arial" w:cs="Arial"/>
          <w:szCs w:val="20"/>
        </w:rPr>
      </w:pPr>
      <w:r w:rsidRPr="00672912">
        <w:rPr>
          <w:rFonts w:ascii="Arial" w:hAnsi="Arial" w:cs="Arial"/>
          <w:szCs w:val="20"/>
        </w:rPr>
        <w:t xml:space="preserve">Table A below provides hypothetical calculations of the expenditure limits and capacity inflection point for each ERS Time Period in each budget year. </w:t>
      </w:r>
    </w:p>
    <w:p w:rsidR="00292F63" w:rsidRPr="00672912" w:rsidRDefault="00CC1379" w:rsidP="00292F63">
      <w:pPr>
        <w:widowControl w:val="0"/>
        <w:tabs>
          <w:tab w:val="num" w:pos="360"/>
        </w:tabs>
        <w:spacing w:before="60" w:after="60"/>
        <w:ind w:left="360"/>
        <w:jc w:val="both"/>
        <w:rPr>
          <w:rFonts w:ascii="Arial" w:hAnsi="Arial" w:cs="Arial"/>
          <w:lang w:eastAsia="x-none"/>
        </w:rPr>
      </w:pPr>
      <w:del w:id="54" w:author="ERCOT" w:date="2018-03-19T10:37:00Z">
        <w:r w:rsidRPr="00292F63">
          <w:rPr>
            <w:rFonts w:ascii="Arial" w:hAnsi="Arial" w:cs="Arial"/>
            <w:noProof/>
          </w:rPr>
          <w:lastRenderedPageBreak/>
          <w:drawing>
            <wp:inline distT="0" distB="0" distL="0" distR="0">
              <wp:extent cx="5852160" cy="3156585"/>
              <wp:effectExtent l="0" t="0" r="0" b="5715"/>
              <wp:docPr id="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160" cy="3156585"/>
                      </a:xfrm>
                      <a:prstGeom prst="rect">
                        <a:avLst/>
                      </a:prstGeom>
                      <a:noFill/>
                      <a:ln>
                        <a:noFill/>
                      </a:ln>
                    </pic:spPr>
                  </pic:pic>
                </a:graphicData>
              </a:graphic>
            </wp:inline>
          </w:drawing>
        </w:r>
      </w:del>
    </w:p>
    <w:p w:rsidR="00292F63" w:rsidRPr="00672912" w:rsidRDefault="00CC1379" w:rsidP="00292F63">
      <w:pPr>
        <w:widowControl w:val="0"/>
        <w:spacing w:after="200"/>
        <w:jc w:val="both"/>
        <w:rPr>
          <w:rFonts w:ascii="Arial" w:hAnsi="Arial" w:cs="Arial"/>
          <w:b/>
          <w:bCs/>
          <w:color w:val="4F81BD"/>
        </w:rPr>
      </w:pPr>
      <w:ins w:id="55" w:author="ERCOT" w:date="2018-03-19T10:37:00Z">
        <w:del w:id="56" w:author="ERCOT 041818" w:date="2018-04-18T10:39:00Z">
          <w:r w:rsidRPr="00E34FBE" w:rsidDel="000B28A0">
            <w:rPr>
              <w:noProof/>
            </w:rPr>
            <w:drawing>
              <wp:inline distT="0" distB="0" distL="0" distR="0">
                <wp:extent cx="5939790" cy="3554095"/>
                <wp:effectExtent l="0" t="0" r="381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554095"/>
                        </a:xfrm>
                        <a:prstGeom prst="rect">
                          <a:avLst/>
                        </a:prstGeom>
                        <a:noFill/>
                        <a:ln>
                          <a:noFill/>
                        </a:ln>
                      </pic:spPr>
                    </pic:pic>
                  </a:graphicData>
                </a:graphic>
              </wp:inline>
            </w:drawing>
          </w:r>
        </w:del>
      </w:ins>
      <w:r w:rsidR="00292F63" w:rsidRPr="00672912">
        <w:rPr>
          <w:rFonts w:ascii="Arial" w:hAnsi="Arial" w:cs="Arial"/>
          <w:b/>
          <w:bCs/>
          <w:color w:val="4F81BD"/>
          <w:sz w:val="18"/>
          <w:szCs w:val="18"/>
        </w:rPr>
        <w:t xml:space="preserve"> </w:t>
      </w:r>
      <w:ins w:id="57" w:author="ERCOT 041818" w:date="2018-04-18T10:39:00Z">
        <w:r w:rsidR="000B28A0" w:rsidRPr="008F277B">
          <w:rPr>
            <w:noProof/>
          </w:rPr>
          <w:lastRenderedPageBreak/>
          <w:drawing>
            <wp:inline distT="0" distB="0" distL="0" distR="0" wp14:anchorId="00E63918" wp14:editId="1B28EEEA">
              <wp:extent cx="5939790" cy="355409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554095"/>
                      </a:xfrm>
                      <a:prstGeom prst="rect">
                        <a:avLst/>
                      </a:prstGeom>
                      <a:noFill/>
                      <a:ln>
                        <a:noFill/>
                      </a:ln>
                    </pic:spPr>
                  </pic:pic>
                </a:graphicData>
              </a:graphic>
            </wp:inline>
          </w:drawing>
        </w:r>
      </w:ins>
      <w:r w:rsidR="00292F63" w:rsidRPr="00672912">
        <w:rPr>
          <w:rFonts w:ascii="Arial" w:hAnsi="Arial" w:cs="Arial"/>
          <w:b/>
          <w:bCs/>
          <w:color w:val="4F81BD"/>
          <w:sz w:val="18"/>
          <w:szCs w:val="18"/>
        </w:rPr>
        <w:t xml:space="preserve">    Table A.  ERS Time Period Expenditure Limit Allocation and Capacity Inflection Point Calculations</w:t>
      </w:r>
    </w:p>
    <w:p w:rsidR="00292F63" w:rsidRPr="00672912" w:rsidRDefault="00292F63" w:rsidP="00292F63">
      <w:pPr>
        <w:widowControl w:val="0"/>
        <w:spacing w:before="480" w:after="240"/>
        <w:outlineLvl w:val="0"/>
        <w:rPr>
          <w:rFonts w:ascii="Arial" w:hAnsi="Arial" w:cs="Arial"/>
          <w:b/>
          <w:bCs/>
          <w:lang w:eastAsia="x-none"/>
        </w:rPr>
      </w:pPr>
      <w:bookmarkStart w:id="58" w:name="_Toc364755669"/>
      <w:bookmarkStart w:id="59" w:name="_Toc401057471"/>
      <w:r w:rsidRPr="00672912">
        <w:rPr>
          <w:rFonts w:ascii="Arial" w:hAnsi="Arial" w:cs="Arial"/>
          <w:b/>
          <w:bCs/>
          <w:lang w:eastAsia="x-none"/>
        </w:rPr>
        <w:t>G.</w:t>
      </w:r>
      <w:r w:rsidRPr="00672912">
        <w:rPr>
          <w:rFonts w:ascii="Arial" w:hAnsi="Arial" w:cs="Arial"/>
          <w:b/>
          <w:bCs/>
          <w:lang w:eastAsia="x-none"/>
        </w:rPr>
        <w:tab/>
        <w:t>Clearing Price</w:t>
      </w:r>
      <w:bookmarkEnd w:id="58"/>
      <w:bookmarkEnd w:id="59"/>
      <w:r w:rsidRPr="00672912">
        <w:rPr>
          <w:rFonts w:ascii="Arial" w:hAnsi="Arial" w:cs="Arial"/>
          <w:b/>
          <w:bCs/>
          <w:lang w:eastAsia="x-none"/>
        </w:rPr>
        <w:t xml:space="preserve"> </w:t>
      </w:r>
    </w:p>
    <w:p w:rsidR="00292F63" w:rsidRPr="00672912" w:rsidRDefault="00292F63" w:rsidP="00292F63">
      <w:pPr>
        <w:spacing w:after="240"/>
        <w:rPr>
          <w:rFonts w:ascii="Arial" w:hAnsi="Arial" w:cs="Arial"/>
          <w:szCs w:val="20"/>
        </w:rPr>
      </w:pPr>
      <w:r w:rsidRPr="00672912">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rsidR="00292F63" w:rsidRPr="00672912" w:rsidRDefault="00292F63" w:rsidP="00292F63">
      <w:pPr>
        <w:spacing w:after="240"/>
        <w:rPr>
          <w:rFonts w:ascii="Arial" w:hAnsi="Arial" w:cs="Arial"/>
          <w:szCs w:val="20"/>
        </w:rPr>
      </w:pPr>
      <w:r w:rsidRPr="00672912">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rsidR="00292F63" w:rsidRPr="00672912" w:rsidRDefault="00292F63" w:rsidP="00292F63">
      <w:pPr>
        <w:spacing w:after="240"/>
        <w:rPr>
          <w:rFonts w:ascii="Arial" w:hAnsi="Arial" w:cs="Arial"/>
          <w:szCs w:val="20"/>
        </w:rPr>
      </w:pPr>
      <w:r w:rsidRPr="00672912">
        <w:rPr>
          <w:rFonts w:ascii="Arial" w:hAnsi="Arial" w:cs="Arial"/>
          <w:szCs w:val="20"/>
        </w:rPr>
        <w:t>If awarding an offer would not exceed the ERS Expenditure Limit that offer will be awarded for the full capacity offered.</w:t>
      </w:r>
    </w:p>
    <w:p w:rsidR="00292F63" w:rsidRPr="00672912" w:rsidRDefault="00292F63" w:rsidP="00292F63">
      <w:pPr>
        <w:spacing w:after="240"/>
        <w:rPr>
          <w:rFonts w:ascii="Arial" w:hAnsi="Arial" w:cs="Arial"/>
          <w:szCs w:val="20"/>
        </w:rPr>
      </w:pPr>
      <w:r w:rsidRPr="00672912">
        <w:rPr>
          <w:rFonts w:ascii="Arial" w:hAnsi="Arial" w:cs="Arial"/>
          <w:szCs w:val="20"/>
        </w:rPr>
        <w:t>If awarding an offer for the full amount of the offered capacity would exceed the ERS Expenditure Limit, the following steps will be taken:</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lastRenderedPageBreak/>
        <w:t>(2)</w:t>
      </w:r>
      <w:r w:rsidRPr="00672912">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rsidR="00292F63" w:rsidRPr="00672912" w:rsidRDefault="00292F63" w:rsidP="00292F63">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60" w:name="_Toc364755670"/>
      <w:bookmarkStart w:id="61" w:name="_Toc401057472"/>
    </w:p>
    <w:p w:rsidR="00292F63" w:rsidRPr="00672912" w:rsidRDefault="00292F63" w:rsidP="00292F63">
      <w:pPr>
        <w:widowControl w:val="0"/>
        <w:spacing w:before="480" w:after="240"/>
        <w:outlineLvl w:val="0"/>
        <w:rPr>
          <w:rFonts w:ascii="Arial" w:hAnsi="Arial" w:cs="Arial"/>
          <w:b/>
          <w:bCs/>
          <w:lang w:eastAsia="x-none"/>
        </w:rPr>
      </w:pPr>
      <w:r w:rsidRPr="00672912">
        <w:rPr>
          <w:rFonts w:ascii="Arial" w:hAnsi="Arial" w:cs="Arial"/>
          <w:b/>
          <w:bCs/>
          <w:lang w:eastAsia="x-none"/>
        </w:rPr>
        <w:t>H.</w:t>
      </w:r>
      <w:r w:rsidRPr="00672912">
        <w:rPr>
          <w:rFonts w:ascii="Arial" w:hAnsi="Arial" w:cs="Arial"/>
          <w:b/>
          <w:bCs/>
          <w:lang w:eastAsia="x-none"/>
        </w:rPr>
        <w:tab/>
        <w:t>ERS Capacity provided through ERS Self Provision</w:t>
      </w:r>
      <w:bookmarkEnd w:id="60"/>
      <w:bookmarkEnd w:id="61"/>
    </w:p>
    <w:p w:rsidR="00292F63" w:rsidRPr="00672912" w:rsidRDefault="00292F63" w:rsidP="00292F63">
      <w:pPr>
        <w:spacing w:after="240"/>
        <w:rPr>
          <w:rFonts w:ascii="Arial" w:hAnsi="Arial" w:cs="Arial"/>
          <w:szCs w:val="20"/>
        </w:rPr>
      </w:pPr>
      <w:r w:rsidRPr="00672912">
        <w:rPr>
          <w:rFonts w:ascii="Arial" w:hAnsi="Arial" w:cs="Arial"/>
          <w:szCs w:val="20"/>
        </w:rPr>
        <w:t xml:space="preserve">For any ERS self-provision, ERCOT will reduce the Time Period expenditure limit for any offers to self-provide part or all of a QSE’s ERS Obligation by the clearing price for ERS. </w:t>
      </w:r>
    </w:p>
    <w:p w:rsidR="00152993" w:rsidRDefault="00152993">
      <w:pPr>
        <w:pStyle w:val="BodyText"/>
      </w:pPr>
    </w:p>
    <w:p w:rsidR="00152993" w:rsidRDefault="00152993">
      <w:pPr>
        <w:pStyle w:val="BodyText"/>
      </w:pPr>
    </w:p>
    <w:sectPr w:rsidR="00152993"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6D" w:rsidRDefault="00E96D6D">
      <w:r>
        <w:separator/>
      </w:r>
    </w:p>
  </w:endnote>
  <w:endnote w:type="continuationSeparator" w:id="0">
    <w:p w:rsidR="00E96D6D" w:rsidRDefault="00E9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AD0497" w:rsidP="0074209E">
    <w:pPr>
      <w:pStyle w:val="Footer"/>
      <w:tabs>
        <w:tab w:val="clear" w:pos="4320"/>
        <w:tab w:val="clear" w:pos="8640"/>
        <w:tab w:val="right" w:pos="9360"/>
      </w:tabs>
      <w:rPr>
        <w:rFonts w:ascii="Arial" w:hAnsi="Arial"/>
        <w:sz w:val="18"/>
      </w:rPr>
    </w:pPr>
    <w:r>
      <w:rPr>
        <w:rFonts w:ascii="Arial" w:hAnsi="Arial"/>
        <w:sz w:val="18"/>
      </w:rPr>
      <w:t>004</w:t>
    </w:r>
    <w:r w:rsidR="00416696">
      <w:rPr>
        <w:rFonts w:ascii="Arial" w:hAnsi="Arial"/>
        <w:sz w:val="18"/>
      </w:rPr>
      <w:t>OBDRR</w:t>
    </w:r>
    <w:r w:rsidR="004C64F3">
      <w:rPr>
        <w:rFonts w:ascii="Arial" w:hAnsi="Arial"/>
        <w:sz w:val="18"/>
      </w:rPr>
      <w:t>-04 ERCOT Comments 0418</w:t>
    </w:r>
    <w:r>
      <w:rPr>
        <w:rFonts w:ascii="Arial" w:hAnsi="Arial"/>
        <w:sz w:val="18"/>
      </w:rPr>
      <w:t>18</w:t>
    </w:r>
    <w:r w:rsidR="00EE6681">
      <w:rPr>
        <w:rFonts w:ascii="Arial" w:hAnsi="Arial"/>
        <w:sz w:val="18"/>
      </w:rPr>
      <w:t xml:space="preserve">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AC32B8">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AC32B8">
      <w:rPr>
        <w:rFonts w:ascii="Arial" w:hAnsi="Arial"/>
        <w:noProof/>
        <w:sz w:val="18"/>
      </w:rPr>
      <w:t>7</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6D" w:rsidRDefault="00E96D6D">
      <w:r>
        <w:separator/>
      </w:r>
    </w:p>
  </w:footnote>
  <w:footnote w:type="continuationSeparator" w:id="0">
    <w:p w:rsidR="00E96D6D" w:rsidRDefault="00E96D6D">
      <w:r>
        <w:continuationSeparator/>
      </w:r>
    </w:p>
  </w:footnote>
  <w:footnote w:id="1">
    <w:p w:rsidR="00292F63" w:rsidRPr="00894162" w:rsidRDefault="00292F63" w:rsidP="00292F63">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Pr="00CC1379" w:rsidRDefault="00416696" w:rsidP="00CC1379">
    <w:pPr>
      <w:pStyle w:val="Header"/>
      <w:jc w:val="center"/>
      <w:rPr>
        <w:sz w:val="32"/>
      </w:rPr>
    </w:pPr>
    <w:r>
      <w:rPr>
        <w:sz w:val="32"/>
      </w:rPr>
      <w:t>OBDRR</w:t>
    </w:r>
    <w:r w:rsidR="00EE6681">
      <w:rPr>
        <w:sz w:val="32"/>
      </w:rPr>
      <w:t xml:space="preserve">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Steel Mills 040918">
    <w15:presenceInfo w15:providerId="None" w15:userId="ERCOT Steel Mills 040918"/>
  </w15:person>
  <w15:person w15:author="ERCOT 041818">
    <w15:presenceInfo w15:providerId="None" w15:userId="ERCOT 04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083F54"/>
    <w:rsid w:val="000B28A0"/>
    <w:rsid w:val="00132855"/>
    <w:rsid w:val="00152993"/>
    <w:rsid w:val="00161B7A"/>
    <w:rsid w:val="00170297"/>
    <w:rsid w:val="001A227D"/>
    <w:rsid w:val="001E2032"/>
    <w:rsid w:val="00292F63"/>
    <w:rsid w:val="003010C0"/>
    <w:rsid w:val="00332A97"/>
    <w:rsid w:val="00350C00"/>
    <w:rsid w:val="00366113"/>
    <w:rsid w:val="003C270C"/>
    <w:rsid w:val="003D0994"/>
    <w:rsid w:val="00416696"/>
    <w:rsid w:val="00423824"/>
    <w:rsid w:val="0043567D"/>
    <w:rsid w:val="004B7B90"/>
    <w:rsid w:val="004C64F3"/>
    <w:rsid w:val="004E2C19"/>
    <w:rsid w:val="00517C48"/>
    <w:rsid w:val="005D284C"/>
    <w:rsid w:val="00613E97"/>
    <w:rsid w:val="00633E23"/>
    <w:rsid w:val="00673B94"/>
    <w:rsid w:val="00680AC6"/>
    <w:rsid w:val="006835D8"/>
    <w:rsid w:val="006B71AF"/>
    <w:rsid w:val="006C316E"/>
    <w:rsid w:val="006D0F7C"/>
    <w:rsid w:val="00715D38"/>
    <w:rsid w:val="00717913"/>
    <w:rsid w:val="007269C4"/>
    <w:rsid w:val="0074209E"/>
    <w:rsid w:val="007F2CA8"/>
    <w:rsid w:val="007F7161"/>
    <w:rsid w:val="0085559E"/>
    <w:rsid w:val="00896B1B"/>
    <w:rsid w:val="008E559E"/>
    <w:rsid w:val="008F277B"/>
    <w:rsid w:val="00916080"/>
    <w:rsid w:val="00921A68"/>
    <w:rsid w:val="009A7E30"/>
    <w:rsid w:val="00A015C4"/>
    <w:rsid w:val="00A15172"/>
    <w:rsid w:val="00AC32B8"/>
    <w:rsid w:val="00AD0497"/>
    <w:rsid w:val="00B943AE"/>
    <w:rsid w:val="00BB033C"/>
    <w:rsid w:val="00C0598D"/>
    <w:rsid w:val="00C11956"/>
    <w:rsid w:val="00C602E5"/>
    <w:rsid w:val="00C748FD"/>
    <w:rsid w:val="00CC1379"/>
    <w:rsid w:val="00D312D5"/>
    <w:rsid w:val="00D4046E"/>
    <w:rsid w:val="00D4362F"/>
    <w:rsid w:val="00DD1DF4"/>
    <w:rsid w:val="00DD4739"/>
    <w:rsid w:val="00DE5F33"/>
    <w:rsid w:val="00E07B54"/>
    <w:rsid w:val="00E11F78"/>
    <w:rsid w:val="00E621E1"/>
    <w:rsid w:val="00E80702"/>
    <w:rsid w:val="00E96D6D"/>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C4A3713-C747-4807-88B6-A3557B6A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FootnoteText">
    <w:name w:val="footnote text"/>
    <w:basedOn w:val="Normal"/>
    <w:link w:val="FootnoteTextChar"/>
    <w:rsid w:val="00292F63"/>
    <w:rPr>
      <w:sz w:val="18"/>
      <w:szCs w:val="20"/>
    </w:rPr>
  </w:style>
  <w:style w:type="character" w:customStyle="1" w:styleId="FootnoteTextChar">
    <w:name w:val="Footnote Text Char"/>
    <w:link w:val="FootnoteText"/>
    <w:rsid w:val="00292F63"/>
    <w:rPr>
      <w:sz w:val="18"/>
    </w:rPr>
  </w:style>
  <w:style w:type="paragraph" w:styleId="NormalWeb">
    <w:name w:val="Normal (Web)"/>
    <w:basedOn w:val="Normal"/>
    <w:uiPriority w:val="99"/>
    <w:unhideWhenUsed/>
    <w:rsid w:val="00292F63"/>
    <w:pPr>
      <w:spacing w:before="100" w:beforeAutospacing="1" w:after="100" w:afterAutospacing="1"/>
    </w:pPr>
  </w:style>
  <w:style w:type="character" w:styleId="FootnoteReference">
    <w:name w:val="footnote reference"/>
    <w:uiPriority w:val="99"/>
    <w:rsid w:val="00292F63"/>
    <w:rPr>
      <w:rFonts w:cs="Times New Roman"/>
      <w:vertAlign w:val="superscript"/>
    </w:rPr>
  </w:style>
  <w:style w:type="paragraph" w:styleId="Revision">
    <w:name w:val="Revision"/>
    <w:hidden/>
    <w:uiPriority w:val="99"/>
    <w:semiHidden/>
    <w:rsid w:val="00AD0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atterson@ercot.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OBDRR004" TargetMode="Externa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EILS@ercot.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1351</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9117</CharactersWithSpaces>
  <SharedDoc>false</SharedDoc>
  <HLinks>
    <vt:vector size="12" baseType="variant">
      <vt:variant>
        <vt:i4>7798849</vt:i4>
      </vt:variant>
      <vt:variant>
        <vt:i4>0</vt:i4>
      </vt:variant>
      <vt:variant>
        <vt:i4>0</vt:i4>
      </vt:variant>
      <vt:variant>
        <vt:i4>5</vt:i4>
      </vt:variant>
      <vt:variant>
        <vt:lpwstr>mailto:EILS@ercot.com</vt:lpwstr>
      </vt:variant>
      <vt:variant>
        <vt:lpwstr/>
      </vt:variant>
      <vt:variant>
        <vt:i4>4063271</vt:i4>
      </vt:variant>
      <vt:variant>
        <vt:i4>0</vt:i4>
      </vt:variant>
      <vt:variant>
        <vt:i4>0</vt:i4>
      </vt:variant>
      <vt:variant>
        <vt:i4>5</vt:i4>
      </vt:variant>
      <vt:variant>
        <vt:lpwstr>http://www.puc.state.tx.us/agency/rulesnlaws/subrules/electric/25.507/25.507ei.aspx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04XX18</cp:lastModifiedBy>
  <cp:revision>3</cp:revision>
  <cp:lastPrinted>2001-06-20T16:28:00Z</cp:lastPrinted>
  <dcterms:created xsi:type="dcterms:W3CDTF">2018-04-18T18:45:00Z</dcterms:created>
  <dcterms:modified xsi:type="dcterms:W3CDTF">2018-04-18T18:50:00Z</dcterms:modified>
</cp:coreProperties>
</file>