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D1" w:rsidRPr="00F66BD1" w:rsidRDefault="00F66BD1" w:rsidP="00F66BD1">
      <w:pPr>
        <w:pStyle w:val="NoSpacing"/>
        <w:rPr>
          <w:b/>
          <w:sz w:val="28"/>
        </w:rPr>
      </w:pPr>
      <w:r w:rsidRPr="00F66BD1">
        <w:rPr>
          <w:b/>
          <w:sz w:val="28"/>
        </w:rPr>
        <w:t>TDTMS Meeting Notes</w:t>
      </w:r>
      <w:bookmarkStart w:id="0" w:name="_GoBack"/>
      <w:bookmarkEnd w:id="0"/>
    </w:p>
    <w:p w:rsidR="00F66BD1" w:rsidRPr="00F66BD1" w:rsidRDefault="00F66BD1" w:rsidP="00F66BD1">
      <w:pPr>
        <w:pStyle w:val="NoSpacing"/>
        <w:rPr>
          <w:sz w:val="24"/>
        </w:rPr>
      </w:pPr>
      <w:r w:rsidRPr="00F66BD1">
        <w:rPr>
          <w:sz w:val="24"/>
        </w:rPr>
        <w:t>March 21, 2018</w:t>
      </w:r>
    </w:p>
    <w:p w:rsidR="00F66BD1" w:rsidRDefault="00F66BD1"/>
    <w:tbl>
      <w:tblPr>
        <w:tblW w:w="10177" w:type="dxa"/>
        <w:tblCellSpacing w:w="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5"/>
        <w:gridCol w:w="2112"/>
      </w:tblGrid>
      <w:tr w:rsidR="006902E2" w:rsidRPr="002C7FC6" w:rsidTr="00311A04">
        <w:trPr>
          <w:tblCellSpacing w:w="15" w:type="dxa"/>
        </w:trPr>
        <w:tc>
          <w:tcPr>
            <w:tcW w:w="8020" w:type="dxa"/>
            <w:tcMar>
              <w:top w:w="15" w:type="dxa"/>
              <w:left w:w="15" w:type="dxa"/>
              <w:bottom w:w="75" w:type="dxa"/>
              <w:right w:w="75" w:type="dxa"/>
            </w:tcMar>
            <w:hideMark/>
          </w:tcPr>
          <w:p w:rsidR="006902E2" w:rsidRPr="002C7FC6" w:rsidRDefault="006902E2">
            <w:pPr>
              <w:spacing w:after="45"/>
              <w:rPr>
                <w:rFonts w:ascii="Arial" w:eastAsia="Times New Roman" w:hAnsi="Arial" w:cs="Arial"/>
                <w:color w:val="000000"/>
                <w:sz w:val="24"/>
                <w:szCs w:val="24"/>
              </w:rPr>
            </w:pPr>
            <w:r w:rsidRPr="002C7FC6">
              <w:rPr>
                <w:rFonts w:ascii="Arial" w:eastAsia="Times New Roman" w:hAnsi="Arial" w:cs="Arial"/>
                <w:color w:val="000000"/>
                <w:sz w:val="24"/>
                <w:szCs w:val="24"/>
              </w:rPr>
              <w:t>1. Antitrust Admonition</w:t>
            </w:r>
          </w:p>
        </w:tc>
        <w:tc>
          <w:tcPr>
            <w:tcW w:w="2067" w:type="dxa"/>
            <w:tcMar>
              <w:top w:w="15" w:type="dxa"/>
              <w:left w:w="15" w:type="dxa"/>
              <w:bottom w:w="75" w:type="dxa"/>
              <w:right w:w="75" w:type="dxa"/>
            </w:tcMar>
            <w:hideMark/>
          </w:tcPr>
          <w:p w:rsidR="006902E2" w:rsidRPr="002C7FC6" w:rsidRDefault="00764E9A" w:rsidP="00AC3D49">
            <w:pPr>
              <w:spacing w:after="45"/>
              <w:jc w:val="center"/>
              <w:rPr>
                <w:rFonts w:ascii="Arial" w:eastAsia="Times New Roman" w:hAnsi="Arial" w:cs="Arial"/>
                <w:color w:val="000000"/>
                <w:sz w:val="24"/>
                <w:szCs w:val="24"/>
              </w:rPr>
            </w:pPr>
            <w:r w:rsidRPr="002C7FC6">
              <w:rPr>
                <w:rFonts w:ascii="Arial" w:eastAsia="Times New Roman" w:hAnsi="Arial" w:cs="Arial"/>
                <w:color w:val="000000"/>
                <w:sz w:val="24"/>
                <w:szCs w:val="24"/>
              </w:rPr>
              <w:t>9</w:t>
            </w:r>
            <w:r w:rsidR="001748FE" w:rsidRPr="002C7FC6">
              <w:rPr>
                <w:rFonts w:ascii="Arial" w:eastAsia="Times New Roman" w:hAnsi="Arial" w:cs="Arial"/>
                <w:color w:val="000000"/>
                <w:sz w:val="24"/>
                <w:szCs w:val="24"/>
              </w:rPr>
              <w:t>:</w:t>
            </w:r>
            <w:r w:rsidR="00AC3D49" w:rsidRPr="002C7FC6">
              <w:rPr>
                <w:rFonts w:ascii="Arial" w:eastAsia="Times New Roman" w:hAnsi="Arial" w:cs="Arial"/>
                <w:color w:val="000000"/>
                <w:sz w:val="24"/>
                <w:szCs w:val="24"/>
              </w:rPr>
              <w:t>30</w:t>
            </w:r>
            <w:r w:rsidRPr="002C7FC6">
              <w:rPr>
                <w:rFonts w:ascii="Arial" w:eastAsia="Times New Roman" w:hAnsi="Arial" w:cs="Arial"/>
                <w:color w:val="000000"/>
                <w:sz w:val="24"/>
                <w:szCs w:val="24"/>
              </w:rPr>
              <w:t>a</w:t>
            </w:r>
            <w:r w:rsidR="001748FE" w:rsidRPr="002C7FC6">
              <w:rPr>
                <w:rFonts w:ascii="Arial" w:eastAsia="Times New Roman" w:hAnsi="Arial" w:cs="Arial"/>
                <w:color w:val="000000"/>
                <w:sz w:val="24"/>
                <w:szCs w:val="24"/>
              </w:rPr>
              <w:t>m</w:t>
            </w:r>
          </w:p>
        </w:tc>
      </w:tr>
      <w:tr w:rsidR="006902E2" w:rsidRPr="002C7FC6" w:rsidTr="00311A04">
        <w:trPr>
          <w:tblCellSpacing w:w="15" w:type="dxa"/>
        </w:trPr>
        <w:tc>
          <w:tcPr>
            <w:tcW w:w="8020" w:type="dxa"/>
            <w:tcMar>
              <w:top w:w="15" w:type="dxa"/>
              <w:left w:w="15" w:type="dxa"/>
              <w:bottom w:w="75" w:type="dxa"/>
              <w:right w:w="75" w:type="dxa"/>
            </w:tcMar>
            <w:hideMark/>
          </w:tcPr>
          <w:p w:rsidR="006902E2" w:rsidRPr="002C7FC6" w:rsidRDefault="006902E2">
            <w:pPr>
              <w:spacing w:after="45"/>
              <w:rPr>
                <w:rFonts w:ascii="Arial" w:eastAsia="Times New Roman" w:hAnsi="Arial" w:cs="Arial"/>
                <w:color w:val="000000"/>
                <w:sz w:val="24"/>
                <w:szCs w:val="24"/>
              </w:rPr>
            </w:pPr>
            <w:r w:rsidRPr="002C7FC6">
              <w:rPr>
                <w:rFonts w:ascii="Arial" w:eastAsia="Times New Roman" w:hAnsi="Arial" w:cs="Arial"/>
                <w:color w:val="000000"/>
                <w:sz w:val="24"/>
                <w:szCs w:val="24"/>
              </w:rPr>
              <w:t>2. Introductions</w:t>
            </w:r>
          </w:p>
        </w:tc>
        <w:tc>
          <w:tcPr>
            <w:tcW w:w="2067" w:type="dxa"/>
            <w:tcMar>
              <w:top w:w="15" w:type="dxa"/>
              <w:left w:w="15" w:type="dxa"/>
              <w:bottom w:w="75" w:type="dxa"/>
              <w:right w:w="75" w:type="dxa"/>
            </w:tcMar>
            <w:hideMark/>
          </w:tcPr>
          <w:p w:rsidR="006902E2" w:rsidRPr="002C7FC6" w:rsidRDefault="006902E2" w:rsidP="006902E2">
            <w:pPr>
              <w:jc w:val="center"/>
              <w:rPr>
                <w:rFonts w:ascii="Arial" w:eastAsia="Times New Roman" w:hAnsi="Arial" w:cs="Arial"/>
                <w:color w:val="000000"/>
                <w:sz w:val="24"/>
                <w:szCs w:val="24"/>
              </w:rPr>
            </w:pPr>
          </w:p>
        </w:tc>
      </w:tr>
      <w:tr w:rsidR="00764E9A" w:rsidRPr="002C7FC6" w:rsidTr="00311A04">
        <w:trPr>
          <w:tblCellSpacing w:w="15" w:type="dxa"/>
        </w:trPr>
        <w:tc>
          <w:tcPr>
            <w:tcW w:w="8020" w:type="dxa"/>
            <w:tcMar>
              <w:top w:w="15" w:type="dxa"/>
              <w:left w:w="15" w:type="dxa"/>
              <w:bottom w:w="75" w:type="dxa"/>
              <w:right w:w="75" w:type="dxa"/>
            </w:tcMar>
          </w:tcPr>
          <w:p w:rsidR="00764E9A" w:rsidRPr="002C7FC6" w:rsidRDefault="005B6F1D" w:rsidP="00AC3D49">
            <w:pPr>
              <w:spacing w:after="45"/>
              <w:rPr>
                <w:rFonts w:ascii="Arial" w:eastAsia="Times New Roman" w:hAnsi="Arial" w:cs="Arial"/>
                <w:color w:val="FF0000"/>
                <w:sz w:val="24"/>
                <w:szCs w:val="24"/>
              </w:rPr>
            </w:pPr>
            <w:r w:rsidRPr="002C7FC6">
              <w:rPr>
                <w:rFonts w:ascii="Arial" w:eastAsia="Times New Roman" w:hAnsi="Arial" w:cs="Arial"/>
                <w:color w:val="000000"/>
                <w:sz w:val="24"/>
                <w:szCs w:val="24"/>
              </w:rPr>
              <w:t>3. Last Month Meeting Notes – updates if any</w:t>
            </w:r>
            <w:r w:rsidR="00D078EE" w:rsidRPr="004525DB">
              <w:rPr>
                <w:rFonts w:ascii="Arial" w:eastAsia="Times New Roman" w:hAnsi="Arial" w:cs="Arial"/>
                <w:color w:val="0070C0"/>
                <w:sz w:val="24"/>
                <w:szCs w:val="24"/>
              </w:rPr>
              <w:t xml:space="preserve"> (Approved)</w:t>
            </w:r>
          </w:p>
        </w:tc>
        <w:tc>
          <w:tcPr>
            <w:tcW w:w="2067" w:type="dxa"/>
            <w:tcMar>
              <w:top w:w="15" w:type="dxa"/>
              <w:left w:w="15" w:type="dxa"/>
              <w:bottom w:w="75" w:type="dxa"/>
              <w:right w:w="75" w:type="dxa"/>
            </w:tcMar>
          </w:tcPr>
          <w:p w:rsidR="00764E9A" w:rsidRPr="002C7FC6" w:rsidRDefault="00764E9A" w:rsidP="006902E2">
            <w:pPr>
              <w:jc w:val="center"/>
              <w:rPr>
                <w:rFonts w:ascii="Arial" w:eastAsia="Times New Roman" w:hAnsi="Arial" w:cs="Arial"/>
                <w:color w:val="000000"/>
                <w:sz w:val="24"/>
                <w:szCs w:val="24"/>
              </w:rPr>
            </w:pPr>
          </w:p>
        </w:tc>
      </w:tr>
      <w:tr w:rsidR="005B6F1D" w:rsidRPr="002C7FC6" w:rsidTr="00311A04">
        <w:trPr>
          <w:tblCellSpacing w:w="15" w:type="dxa"/>
        </w:trPr>
        <w:tc>
          <w:tcPr>
            <w:tcW w:w="8020" w:type="dxa"/>
            <w:tcMar>
              <w:top w:w="15" w:type="dxa"/>
              <w:left w:w="15" w:type="dxa"/>
              <w:bottom w:w="75" w:type="dxa"/>
              <w:right w:w="75" w:type="dxa"/>
            </w:tcMar>
            <w:hideMark/>
          </w:tcPr>
          <w:p w:rsidR="005B6F1D" w:rsidRPr="002C7FC6" w:rsidRDefault="005B6F1D" w:rsidP="00AC3D49">
            <w:pPr>
              <w:spacing w:after="45"/>
              <w:rPr>
                <w:rFonts w:ascii="Arial" w:eastAsia="Times New Roman" w:hAnsi="Arial" w:cs="Arial"/>
                <w:color w:val="000000"/>
                <w:sz w:val="24"/>
                <w:szCs w:val="24"/>
              </w:rPr>
            </w:pPr>
            <w:r w:rsidRPr="002C7FC6">
              <w:rPr>
                <w:rFonts w:ascii="Arial" w:eastAsia="Times New Roman" w:hAnsi="Arial" w:cs="Arial"/>
                <w:color w:val="000000"/>
                <w:sz w:val="24"/>
                <w:szCs w:val="24"/>
              </w:rPr>
              <w:t>4. ERCOT System Instances &amp; MarkeTrak Monthly Performance Review</w:t>
            </w:r>
          </w:p>
          <w:p w:rsidR="00F66BD1" w:rsidRPr="004525DB" w:rsidRDefault="00D078EE" w:rsidP="00D078EE">
            <w:pPr>
              <w:pStyle w:val="ListParagraph"/>
              <w:numPr>
                <w:ilvl w:val="0"/>
                <w:numId w:val="14"/>
              </w:numPr>
              <w:spacing w:after="45"/>
              <w:rPr>
                <w:rFonts w:ascii="Arial" w:eastAsia="Times New Roman" w:hAnsi="Arial" w:cs="Arial"/>
                <w:color w:val="0070C0"/>
                <w:sz w:val="24"/>
                <w:szCs w:val="24"/>
              </w:rPr>
            </w:pPr>
            <w:r w:rsidRPr="004525DB">
              <w:rPr>
                <w:rFonts w:ascii="Arial" w:eastAsia="Times New Roman" w:hAnsi="Arial" w:cs="Arial"/>
                <w:color w:val="0070C0"/>
                <w:sz w:val="24"/>
                <w:szCs w:val="24"/>
              </w:rPr>
              <w:t xml:space="preserve">ERCOT </w:t>
            </w:r>
            <w:r w:rsidR="00F66BD1" w:rsidRPr="004525DB">
              <w:rPr>
                <w:rFonts w:ascii="Arial" w:eastAsia="Times New Roman" w:hAnsi="Arial" w:cs="Arial"/>
                <w:color w:val="0070C0"/>
                <w:sz w:val="24"/>
                <w:szCs w:val="24"/>
              </w:rPr>
              <w:t>presented 2017 Q4 Performance Measures</w:t>
            </w:r>
          </w:p>
          <w:p w:rsidR="00F66BD1" w:rsidRPr="004525DB" w:rsidRDefault="00F66BD1" w:rsidP="00F66BD1">
            <w:pPr>
              <w:pStyle w:val="ListParagraph"/>
              <w:numPr>
                <w:ilvl w:val="1"/>
                <w:numId w:val="14"/>
              </w:numPr>
              <w:spacing w:after="45"/>
              <w:rPr>
                <w:rFonts w:ascii="Arial" w:eastAsia="Times New Roman" w:hAnsi="Arial" w:cs="Arial"/>
                <w:color w:val="0070C0"/>
                <w:sz w:val="24"/>
                <w:szCs w:val="24"/>
              </w:rPr>
            </w:pPr>
            <w:r w:rsidRPr="004525DB">
              <w:rPr>
                <w:rFonts w:ascii="Arial" w:eastAsia="Times New Roman" w:hAnsi="Arial" w:cs="Arial"/>
                <w:color w:val="0070C0"/>
                <w:sz w:val="24"/>
                <w:szCs w:val="24"/>
              </w:rPr>
              <w:t>PUC #36141 Performance Measures were reviewed for:</w:t>
            </w:r>
          </w:p>
          <w:p w:rsidR="00F66BD1" w:rsidRPr="004525DB" w:rsidRDefault="00F66BD1" w:rsidP="00F66BD1">
            <w:pPr>
              <w:pStyle w:val="ListParagraph"/>
              <w:numPr>
                <w:ilvl w:val="2"/>
                <w:numId w:val="14"/>
              </w:numPr>
              <w:spacing w:after="45"/>
              <w:rPr>
                <w:rFonts w:ascii="Arial" w:eastAsia="Times New Roman" w:hAnsi="Arial" w:cs="Arial"/>
                <w:color w:val="0070C0"/>
                <w:sz w:val="24"/>
                <w:szCs w:val="24"/>
              </w:rPr>
            </w:pPr>
            <w:r w:rsidRPr="004525DB">
              <w:rPr>
                <w:rFonts w:ascii="Arial" w:eastAsia="Times New Roman" w:hAnsi="Arial" w:cs="Arial"/>
                <w:color w:val="0070C0"/>
                <w:sz w:val="24"/>
                <w:szCs w:val="24"/>
              </w:rPr>
              <w:t>Switches</w:t>
            </w:r>
          </w:p>
          <w:p w:rsidR="00F66BD1" w:rsidRPr="004525DB" w:rsidRDefault="00F66BD1" w:rsidP="00F66BD1">
            <w:pPr>
              <w:pStyle w:val="ListParagraph"/>
              <w:numPr>
                <w:ilvl w:val="2"/>
                <w:numId w:val="14"/>
              </w:numPr>
              <w:spacing w:after="45"/>
              <w:rPr>
                <w:rFonts w:ascii="Arial" w:eastAsia="Times New Roman" w:hAnsi="Arial" w:cs="Arial"/>
                <w:color w:val="0070C0"/>
                <w:sz w:val="24"/>
                <w:szCs w:val="24"/>
              </w:rPr>
            </w:pPr>
            <w:r w:rsidRPr="004525DB">
              <w:rPr>
                <w:rFonts w:ascii="Arial" w:eastAsia="Times New Roman" w:hAnsi="Arial" w:cs="Arial"/>
                <w:color w:val="0070C0"/>
                <w:sz w:val="24"/>
                <w:szCs w:val="24"/>
              </w:rPr>
              <w:t>Standard MVIs</w:t>
            </w:r>
          </w:p>
          <w:p w:rsidR="00F66BD1" w:rsidRPr="004525DB" w:rsidRDefault="00F66BD1" w:rsidP="00F66BD1">
            <w:pPr>
              <w:pStyle w:val="ListParagraph"/>
              <w:numPr>
                <w:ilvl w:val="2"/>
                <w:numId w:val="14"/>
              </w:numPr>
              <w:spacing w:after="45"/>
              <w:rPr>
                <w:rFonts w:ascii="Arial" w:eastAsia="Times New Roman" w:hAnsi="Arial" w:cs="Arial"/>
                <w:color w:val="0070C0"/>
                <w:sz w:val="24"/>
                <w:szCs w:val="24"/>
              </w:rPr>
            </w:pPr>
            <w:r w:rsidRPr="004525DB">
              <w:rPr>
                <w:rFonts w:ascii="Arial" w:eastAsia="Times New Roman" w:hAnsi="Arial" w:cs="Arial"/>
                <w:color w:val="0070C0"/>
                <w:sz w:val="24"/>
                <w:szCs w:val="24"/>
              </w:rPr>
              <w:t>Same Day MVIs</w:t>
            </w:r>
          </w:p>
          <w:p w:rsidR="00F66BD1" w:rsidRPr="004525DB" w:rsidRDefault="00F66BD1" w:rsidP="00F66BD1">
            <w:pPr>
              <w:pStyle w:val="ListParagraph"/>
              <w:numPr>
                <w:ilvl w:val="2"/>
                <w:numId w:val="14"/>
              </w:numPr>
              <w:spacing w:after="45"/>
              <w:rPr>
                <w:rFonts w:ascii="Arial" w:eastAsia="Times New Roman" w:hAnsi="Arial" w:cs="Arial"/>
                <w:color w:val="0070C0"/>
                <w:sz w:val="24"/>
                <w:szCs w:val="24"/>
              </w:rPr>
            </w:pPr>
            <w:r w:rsidRPr="004525DB">
              <w:rPr>
                <w:rFonts w:ascii="Arial" w:eastAsia="Times New Roman" w:hAnsi="Arial" w:cs="Arial"/>
                <w:color w:val="0070C0"/>
                <w:sz w:val="24"/>
                <w:szCs w:val="24"/>
              </w:rPr>
              <w:t>MVOs</w:t>
            </w:r>
          </w:p>
          <w:p w:rsidR="00F66BD1" w:rsidRPr="004525DB" w:rsidRDefault="00F66BD1" w:rsidP="00F66BD1">
            <w:pPr>
              <w:pStyle w:val="ListParagraph"/>
              <w:numPr>
                <w:ilvl w:val="2"/>
                <w:numId w:val="14"/>
              </w:numPr>
              <w:spacing w:after="45"/>
              <w:rPr>
                <w:rFonts w:ascii="Arial" w:eastAsia="Times New Roman" w:hAnsi="Arial" w:cs="Arial"/>
                <w:color w:val="0070C0"/>
                <w:sz w:val="24"/>
                <w:szCs w:val="24"/>
              </w:rPr>
            </w:pPr>
            <w:r w:rsidRPr="004525DB">
              <w:rPr>
                <w:rFonts w:ascii="Arial" w:eastAsia="Times New Roman" w:hAnsi="Arial" w:cs="Arial"/>
                <w:color w:val="0070C0"/>
                <w:sz w:val="24"/>
                <w:szCs w:val="24"/>
              </w:rPr>
              <w:t>ESI ID Create/Maintain</w:t>
            </w:r>
          </w:p>
          <w:p w:rsidR="00F66BD1" w:rsidRDefault="00F66BD1" w:rsidP="00F66BD1">
            <w:pPr>
              <w:pStyle w:val="ListParagraph"/>
              <w:numPr>
                <w:ilvl w:val="2"/>
                <w:numId w:val="14"/>
              </w:numPr>
              <w:spacing w:after="45"/>
              <w:rPr>
                <w:rFonts w:ascii="Arial" w:eastAsia="Times New Roman" w:hAnsi="Arial" w:cs="Arial"/>
                <w:color w:val="0070C0"/>
                <w:sz w:val="24"/>
                <w:szCs w:val="24"/>
              </w:rPr>
            </w:pPr>
            <w:r w:rsidRPr="004525DB">
              <w:rPr>
                <w:rFonts w:ascii="Arial" w:eastAsia="Times New Roman" w:hAnsi="Arial" w:cs="Arial"/>
                <w:color w:val="0070C0"/>
                <w:sz w:val="24"/>
                <w:szCs w:val="24"/>
              </w:rPr>
              <w:t>TX SET Transaction Counts</w:t>
            </w:r>
          </w:p>
          <w:p w:rsidR="00D078EE" w:rsidRPr="00651C41" w:rsidRDefault="00651C41" w:rsidP="00651C41">
            <w:pPr>
              <w:pStyle w:val="ListParagraph"/>
              <w:numPr>
                <w:ilvl w:val="2"/>
                <w:numId w:val="14"/>
              </w:numPr>
              <w:spacing w:after="45"/>
              <w:rPr>
                <w:rFonts w:ascii="Arial" w:eastAsia="Times New Roman" w:hAnsi="Arial" w:cs="Arial"/>
                <w:color w:val="0070C0"/>
                <w:sz w:val="24"/>
                <w:szCs w:val="24"/>
              </w:rPr>
            </w:pPr>
            <w:r w:rsidRPr="00651C41">
              <w:rPr>
                <w:rFonts w:ascii="Arial" w:eastAsia="Times New Roman" w:hAnsi="Arial" w:cs="Arial"/>
                <w:color w:val="0070C0"/>
                <w:sz w:val="24"/>
                <w:szCs w:val="24"/>
              </w:rPr>
              <w:t>Mon</w:t>
            </w:r>
            <w:r w:rsidRPr="004525DB">
              <w:rPr>
                <w:rFonts w:ascii="Arial" w:eastAsia="Times New Roman" w:hAnsi="Arial" w:cs="Arial"/>
                <w:color w:val="0070C0"/>
                <w:sz w:val="24"/>
                <w:szCs w:val="24"/>
              </w:rPr>
              <w:t>thly Meter Reading Transactions</w:t>
            </w:r>
          </w:p>
        </w:tc>
        <w:tc>
          <w:tcPr>
            <w:tcW w:w="2067" w:type="dxa"/>
            <w:tcMar>
              <w:top w:w="15" w:type="dxa"/>
              <w:left w:w="15" w:type="dxa"/>
              <w:bottom w:w="75" w:type="dxa"/>
              <w:right w:w="75" w:type="dxa"/>
            </w:tcMar>
            <w:hideMark/>
          </w:tcPr>
          <w:p w:rsidR="005B6F1D" w:rsidRPr="002C7FC6" w:rsidRDefault="005B6F1D" w:rsidP="006902E2">
            <w:pPr>
              <w:jc w:val="center"/>
              <w:rPr>
                <w:rFonts w:ascii="Arial" w:eastAsia="Times New Roman" w:hAnsi="Arial" w:cs="Arial"/>
                <w:color w:val="000000"/>
                <w:sz w:val="24"/>
                <w:szCs w:val="24"/>
              </w:rPr>
            </w:pPr>
          </w:p>
        </w:tc>
      </w:tr>
      <w:tr w:rsidR="00F66BD1" w:rsidRPr="002C7FC6" w:rsidTr="00D157D9">
        <w:trPr>
          <w:tblCellSpacing w:w="15" w:type="dxa"/>
        </w:trPr>
        <w:tc>
          <w:tcPr>
            <w:tcW w:w="8020" w:type="dxa"/>
            <w:shd w:val="clear" w:color="auto" w:fill="FFFFFF"/>
            <w:tcMar>
              <w:top w:w="15" w:type="dxa"/>
              <w:left w:w="15" w:type="dxa"/>
              <w:bottom w:w="75" w:type="dxa"/>
              <w:right w:w="75" w:type="dxa"/>
            </w:tcMar>
            <w:hideMark/>
          </w:tcPr>
          <w:p w:rsidR="00F66BD1" w:rsidRPr="002C7FC6" w:rsidRDefault="00F66BD1" w:rsidP="005B6F1D">
            <w:pPr>
              <w:spacing w:after="45"/>
              <w:rPr>
                <w:rFonts w:ascii="Arial" w:eastAsia="Times New Roman" w:hAnsi="Arial" w:cs="Arial"/>
                <w:color w:val="000000"/>
                <w:sz w:val="24"/>
                <w:szCs w:val="24"/>
              </w:rPr>
            </w:pPr>
            <w:r>
              <w:rPr>
                <w:rFonts w:ascii="Arial" w:eastAsia="Times New Roman" w:hAnsi="Arial" w:cs="Arial"/>
                <w:color w:val="000000"/>
                <w:sz w:val="24"/>
                <w:szCs w:val="24"/>
              </w:rPr>
              <w:t>5</w:t>
            </w:r>
            <w:r w:rsidRPr="002C7FC6">
              <w:rPr>
                <w:rFonts w:ascii="Arial" w:eastAsia="Times New Roman" w:hAnsi="Arial" w:cs="Arial"/>
                <w:color w:val="000000"/>
                <w:sz w:val="24"/>
                <w:szCs w:val="24"/>
              </w:rPr>
              <w:t>.NPRR778 Stabilization</w:t>
            </w:r>
          </w:p>
          <w:p w:rsidR="00F66BD1" w:rsidRPr="00F66BD1" w:rsidRDefault="00F66BD1" w:rsidP="005B6F1D">
            <w:pPr>
              <w:pStyle w:val="ListParagraph"/>
              <w:numPr>
                <w:ilvl w:val="0"/>
                <w:numId w:val="13"/>
              </w:numPr>
              <w:spacing w:after="45"/>
              <w:rPr>
                <w:rFonts w:ascii="Arial" w:eastAsia="Times New Roman" w:hAnsi="Arial" w:cs="Arial"/>
                <w:color w:val="000000"/>
                <w:sz w:val="24"/>
                <w:szCs w:val="24"/>
              </w:rPr>
            </w:pPr>
            <w:r>
              <w:rPr>
                <w:rFonts w:ascii="Arial" w:hAnsi="Arial" w:cs="Arial"/>
                <w:color w:val="000000"/>
                <w:sz w:val="21"/>
                <w:szCs w:val="21"/>
                <w:shd w:val="clear" w:color="auto" w:fill="FFFFFF"/>
              </w:rPr>
              <w:t>RMTE User Guide Changes- Review draft( Carolyn/Jim)</w:t>
            </w:r>
          </w:p>
          <w:p w:rsidR="00F66BD1" w:rsidRPr="00F66BD1" w:rsidRDefault="00F66BD1" w:rsidP="005B6F1D">
            <w:pPr>
              <w:pStyle w:val="ListParagraph"/>
              <w:numPr>
                <w:ilvl w:val="0"/>
                <w:numId w:val="13"/>
              </w:numPr>
              <w:spacing w:after="45"/>
              <w:rPr>
                <w:rFonts w:ascii="Arial" w:eastAsia="Times New Roman" w:hAnsi="Arial" w:cs="Arial"/>
                <w:b/>
                <w:color w:val="000000"/>
                <w:sz w:val="24"/>
                <w:szCs w:val="24"/>
              </w:rPr>
            </w:pPr>
            <w:r>
              <w:rPr>
                <w:rFonts w:ascii="Arial" w:hAnsi="Arial" w:cs="Arial"/>
                <w:color w:val="000000"/>
                <w:sz w:val="21"/>
                <w:szCs w:val="21"/>
                <w:shd w:val="clear" w:color="auto" w:fill="FFFFFF"/>
              </w:rPr>
              <w:t>Draft SCR- requirements to enhance current RMTE</w:t>
            </w:r>
          </w:p>
          <w:p w:rsidR="00F66BD1" w:rsidRPr="00651C41" w:rsidRDefault="00651C41" w:rsidP="00651C41">
            <w:pPr>
              <w:pStyle w:val="ListParagraph"/>
              <w:numPr>
                <w:ilvl w:val="1"/>
                <w:numId w:val="13"/>
              </w:numPr>
              <w:spacing w:after="45"/>
              <w:rPr>
                <w:rFonts w:ascii="Arial" w:eastAsia="Times New Roman" w:hAnsi="Arial" w:cs="Arial"/>
                <w:b/>
                <w:color w:val="0070C0"/>
                <w:sz w:val="24"/>
                <w:szCs w:val="24"/>
              </w:rPr>
            </w:pPr>
            <w:r>
              <w:rPr>
                <w:rFonts w:ascii="Times New Roman" w:eastAsia="Times New Roman" w:hAnsi="Times New Roman"/>
                <w:color w:val="0070C0"/>
                <w:sz w:val="24"/>
                <w:szCs w:val="24"/>
              </w:rPr>
              <w:t>It was decided to tab</w:t>
            </w:r>
            <w:r w:rsidR="00A41201" w:rsidRPr="004525DB">
              <w:rPr>
                <w:rFonts w:ascii="Times New Roman" w:eastAsia="Times New Roman" w:hAnsi="Times New Roman"/>
                <w:color w:val="0070C0"/>
                <w:sz w:val="24"/>
                <w:szCs w:val="24"/>
              </w:rPr>
              <w:t>le</w:t>
            </w:r>
            <w:r>
              <w:rPr>
                <w:rFonts w:ascii="Times New Roman" w:eastAsia="Times New Roman" w:hAnsi="Times New Roman"/>
                <w:color w:val="0070C0"/>
                <w:sz w:val="24"/>
                <w:szCs w:val="24"/>
              </w:rPr>
              <w:t xml:space="preserve"> </w:t>
            </w:r>
            <w:r w:rsidR="00A41201" w:rsidRPr="004525DB">
              <w:rPr>
                <w:rFonts w:ascii="Times New Roman" w:eastAsia="Times New Roman" w:hAnsi="Times New Roman"/>
                <w:color w:val="0070C0"/>
                <w:sz w:val="24"/>
                <w:szCs w:val="24"/>
              </w:rPr>
              <w:t>t</w:t>
            </w:r>
            <w:r>
              <w:rPr>
                <w:rFonts w:ascii="Times New Roman" w:eastAsia="Times New Roman" w:hAnsi="Times New Roman"/>
                <w:color w:val="0070C0"/>
                <w:sz w:val="24"/>
                <w:szCs w:val="24"/>
              </w:rPr>
              <w:t xml:space="preserve">o April’s meeting given the further </w:t>
            </w:r>
            <w:r w:rsidR="00A41201" w:rsidRPr="004525DB">
              <w:rPr>
                <w:rFonts w:ascii="Times New Roman" w:eastAsia="Times New Roman" w:hAnsi="Times New Roman"/>
                <w:color w:val="0070C0"/>
                <w:sz w:val="24"/>
                <w:szCs w:val="24"/>
              </w:rPr>
              <w:t xml:space="preserve">clarity from Dave M. on how RMTE </w:t>
            </w:r>
            <w:r>
              <w:rPr>
                <w:rFonts w:ascii="Times New Roman" w:eastAsia="Times New Roman" w:hAnsi="Times New Roman"/>
                <w:color w:val="0070C0"/>
                <w:sz w:val="24"/>
                <w:szCs w:val="24"/>
              </w:rPr>
              <w:t>and ESIs are</w:t>
            </w:r>
            <w:r w:rsidR="00A41201" w:rsidRPr="004525DB">
              <w:rPr>
                <w:rFonts w:ascii="Times New Roman" w:eastAsia="Times New Roman" w:hAnsi="Times New Roman"/>
                <w:color w:val="0070C0"/>
                <w:sz w:val="24"/>
                <w:szCs w:val="24"/>
              </w:rPr>
              <w:t xml:space="preserve"> refreshed</w:t>
            </w:r>
            <w:r>
              <w:rPr>
                <w:rFonts w:ascii="Times New Roman" w:eastAsia="Times New Roman" w:hAnsi="Times New Roman"/>
                <w:color w:val="0070C0"/>
                <w:sz w:val="24"/>
                <w:szCs w:val="24"/>
              </w:rPr>
              <w:t>.</w:t>
            </w:r>
          </w:p>
        </w:tc>
        <w:tc>
          <w:tcPr>
            <w:tcW w:w="2067" w:type="dxa"/>
            <w:tcMar>
              <w:top w:w="15" w:type="dxa"/>
              <w:left w:w="15" w:type="dxa"/>
              <w:bottom w:w="75" w:type="dxa"/>
              <w:right w:w="75" w:type="dxa"/>
            </w:tcMar>
            <w:hideMark/>
          </w:tcPr>
          <w:p w:rsidR="00F66BD1" w:rsidRPr="002C7FC6" w:rsidRDefault="00F66BD1" w:rsidP="00AC3D49">
            <w:pPr>
              <w:jc w:val="center"/>
              <w:rPr>
                <w:rFonts w:ascii="Arial" w:eastAsia="Times New Roman" w:hAnsi="Arial" w:cs="Arial"/>
                <w:color w:val="000000"/>
                <w:sz w:val="24"/>
                <w:szCs w:val="24"/>
              </w:rPr>
            </w:pPr>
          </w:p>
        </w:tc>
      </w:tr>
      <w:tr w:rsidR="00F66BD1" w:rsidRPr="002C7FC6" w:rsidTr="00D157D9">
        <w:trPr>
          <w:tblCellSpacing w:w="15" w:type="dxa"/>
        </w:trPr>
        <w:tc>
          <w:tcPr>
            <w:tcW w:w="8020" w:type="dxa"/>
            <w:shd w:val="clear" w:color="auto" w:fill="FFFFFF"/>
            <w:tcMar>
              <w:top w:w="15" w:type="dxa"/>
              <w:left w:w="15" w:type="dxa"/>
              <w:bottom w:w="75" w:type="dxa"/>
              <w:right w:w="75" w:type="dxa"/>
            </w:tcMar>
          </w:tcPr>
          <w:p w:rsidR="00F66BD1" w:rsidRDefault="00F66BD1" w:rsidP="00F66BD1">
            <w:pPr>
              <w:spacing w:after="45"/>
              <w:rPr>
                <w:rFonts w:ascii="Arial" w:eastAsia="Times New Roman" w:hAnsi="Arial" w:cs="Arial"/>
                <w:color w:val="000000"/>
                <w:sz w:val="24"/>
                <w:szCs w:val="24"/>
              </w:rPr>
            </w:pPr>
            <w:r>
              <w:rPr>
                <w:rFonts w:ascii="Arial" w:eastAsia="Times New Roman" w:hAnsi="Arial" w:cs="Arial"/>
                <w:color w:val="000000"/>
                <w:sz w:val="24"/>
                <w:szCs w:val="24"/>
              </w:rPr>
              <w:t>6</w:t>
            </w:r>
            <w:r w:rsidRPr="002C7FC6">
              <w:rPr>
                <w:rFonts w:ascii="Arial" w:eastAsia="Times New Roman" w:hAnsi="Arial" w:cs="Arial"/>
                <w:color w:val="000000"/>
                <w:sz w:val="24"/>
                <w:szCs w:val="24"/>
              </w:rPr>
              <w:t>. Standing Item:  MT Subtype Analysis</w:t>
            </w:r>
          </w:p>
          <w:p w:rsidR="00F66BD1" w:rsidRPr="004525DB" w:rsidRDefault="00187F1C" w:rsidP="00187F1C">
            <w:pPr>
              <w:pStyle w:val="ListParagraph"/>
              <w:numPr>
                <w:ilvl w:val="1"/>
                <w:numId w:val="13"/>
              </w:numPr>
              <w:spacing w:after="45"/>
              <w:rPr>
                <w:rFonts w:ascii="Arial" w:eastAsia="Times New Roman" w:hAnsi="Arial" w:cs="Arial"/>
                <w:color w:val="0070C0"/>
                <w:sz w:val="24"/>
                <w:szCs w:val="24"/>
              </w:rPr>
            </w:pPr>
            <w:r w:rsidRPr="004525DB">
              <w:rPr>
                <w:rFonts w:ascii="Arial" w:eastAsia="Times New Roman" w:hAnsi="Arial" w:cs="Arial"/>
                <w:color w:val="0070C0"/>
                <w:sz w:val="24"/>
                <w:szCs w:val="24"/>
              </w:rPr>
              <w:t xml:space="preserve">Dave M. and TDTMS leadership will </w:t>
            </w:r>
            <w:r w:rsidRPr="004525DB">
              <w:rPr>
                <w:rFonts w:ascii="Arial" w:eastAsia="Times New Roman" w:hAnsi="Arial" w:cs="Arial"/>
                <w:color w:val="0070C0"/>
                <w:sz w:val="24"/>
                <w:szCs w:val="24"/>
              </w:rPr>
              <w:t xml:space="preserve">request Tammy(ERCOT) for Cancel w/approval MT’s </w:t>
            </w:r>
            <w:r w:rsidRPr="004525DB">
              <w:rPr>
                <w:rFonts w:ascii="Arial" w:eastAsia="Times New Roman" w:hAnsi="Arial" w:cs="Arial"/>
                <w:color w:val="0070C0"/>
                <w:sz w:val="24"/>
                <w:szCs w:val="24"/>
              </w:rPr>
              <w:t xml:space="preserve">volumes </w:t>
            </w:r>
            <w:r w:rsidRPr="004525DB">
              <w:rPr>
                <w:rFonts w:ascii="Arial" w:eastAsia="Times New Roman" w:hAnsi="Arial" w:cs="Arial"/>
                <w:color w:val="0070C0"/>
                <w:sz w:val="24"/>
                <w:szCs w:val="24"/>
              </w:rPr>
              <w:t>for Dec2016-Mar2017 against Dec2017-March2018</w:t>
            </w:r>
          </w:p>
          <w:p w:rsidR="00187F1C" w:rsidRPr="004525DB" w:rsidRDefault="00187F1C" w:rsidP="00187F1C">
            <w:pPr>
              <w:pStyle w:val="ListParagraph"/>
              <w:numPr>
                <w:ilvl w:val="1"/>
                <w:numId w:val="13"/>
              </w:numPr>
              <w:spacing w:after="45"/>
              <w:rPr>
                <w:rFonts w:ascii="Arial" w:eastAsia="Times New Roman" w:hAnsi="Arial" w:cs="Arial"/>
                <w:color w:val="0070C0"/>
                <w:sz w:val="24"/>
                <w:szCs w:val="24"/>
              </w:rPr>
            </w:pPr>
            <w:r w:rsidRPr="004525DB">
              <w:rPr>
                <w:rFonts w:ascii="Arial" w:eastAsia="Times New Roman" w:hAnsi="Arial" w:cs="Arial"/>
                <w:color w:val="0070C0"/>
                <w:sz w:val="24"/>
                <w:szCs w:val="24"/>
              </w:rPr>
              <w:t xml:space="preserve">For April’s meeting, </w:t>
            </w:r>
            <w:r w:rsidR="00A41201" w:rsidRPr="004525DB">
              <w:rPr>
                <w:rFonts w:ascii="Arial" w:eastAsia="Times New Roman" w:hAnsi="Arial" w:cs="Arial"/>
                <w:color w:val="0070C0"/>
                <w:sz w:val="24"/>
                <w:szCs w:val="24"/>
              </w:rPr>
              <w:t>we will review the impacts of NPRR778 on the CWA volumes.</w:t>
            </w:r>
          </w:p>
          <w:p w:rsidR="00A41201" w:rsidRPr="002C7FC6" w:rsidRDefault="00A41201" w:rsidP="00187F1C">
            <w:pPr>
              <w:pStyle w:val="ListParagraph"/>
              <w:numPr>
                <w:ilvl w:val="1"/>
                <w:numId w:val="13"/>
              </w:numPr>
              <w:spacing w:after="45"/>
              <w:rPr>
                <w:rFonts w:ascii="Arial" w:eastAsia="Times New Roman" w:hAnsi="Arial" w:cs="Arial"/>
                <w:color w:val="000000"/>
                <w:sz w:val="24"/>
                <w:szCs w:val="24"/>
              </w:rPr>
            </w:pPr>
            <w:r w:rsidRPr="004525DB">
              <w:rPr>
                <w:rFonts w:ascii="Arial" w:eastAsia="Times New Roman" w:hAnsi="Arial" w:cs="Arial"/>
                <w:color w:val="0070C0"/>
                <w:sz w:val="24"/>
                <w:szCs w:val="24"/>
              </w:rPr>
              <w:t>Potential glean insights or possible correlation of lower CWAs and IAG/IAL/Customer Rescissions</w:t>
            </w:r>
          </w:p>
        </w:tc>
        <w:tc>
          <w:tcPr>
            <w:tcW w:w="2067" w:type="dxa"/>
            <w:tcMar>
              <w:top w:w="15" w:type="dxa"/>
              <w:left w:w="15" w:type="dxa"/>
              <w:bottom w:w="75" w:type="dxa"/>
              <w:right w:w="75" w:type="dxa"/>
            </w:tcMar>
            <w:vAlign w:val="center"/>
          </w:tcPr>
          <w:p w:rsidR="00F66BD1" w:rsidRPr="002C7FC6" w:rsidRDefault="00F66BD1" w:rsidP="00AC3D49">
            <w:pPr>
              <w:jc w:val="center"/>
              <w:rPr>
                <w:rFonts w:ascii="Arial" w:eastAsia="Times New Roman" w:hAnsi="Arial" w:cs="Arial"/>
                <w:color w:val="000000"/>
                <w:sz w:val="24"/>
                <w:szCs w:val="24"/>
              </w:rPr>
            </w:pPr>
          </w:p>
        </w:tc>
      </w:tr>
      <w:tr w:rsidR="00F66BD1" w:rsidRPr="002C7FC6" w:rsidTr="00311A04">
        <w:trPr>
          <w:tblCellSpacing w:w="15" w:type="dxa"/>
        </w:trPr>
        <w:tc>
          <w:tcPr>
            <w:tcW w:w="8020" w:type="dxa"/>
            <w:shd w:val="clear" w:color="auto" w:fill="FFFFFF"/>
            <w:tcMar>
              <w:top w:w="15" w:type="dxa"/>
              <w:left w:w="15" w:type="dxa"/>
              <w:bottom w:w="75" w:type="dxa"/>
              <w:right w:w="75" w:type="dxa"/>
            </w:tcMar>
          </w:tcPr>
          <w:p w:rsidR="003F59EA" w:rsidRDefault="00F66BD1" w:rsidP="00F66BD1">
            <w:pPr>
              <w:spacing w:after="45"/>
              <w:rPr>
                <w:rFonts w:ascii="Arial" w:eastAsia="Times New Roman" w:hAnsi="Arial" w:cs="Arial"/>
                <w:color w:val="000000"/>
                <w:sz w:val="24"/>
                <w:szCs w:val="24"/>
              </w:rPr>
            </w:pPr>
            <w:r>
              <w:rPr>
                <w:rFonts w:ascii="Arial" w:eastAsia="Times New Roman" w:hAnsi="Arial" w:cs="Arial"/>
                <w:color w:val="000000"/>
                <w:sz w:val="24"/>
                <w:szCs w:val="24"/>
              </w:rPr>
              <w:t>7</w:t>
            </w:r>
            <w:r w:rsidRPr="00F66BD1">
              <w:rPr>
                <w:rFonts w:ascii="Arial" w:eastAsia="Times New Roman" w:hAnsi="Arial" w:cs="Arial"/>
                <w:color w:val="000000"/>
                <w:sz w:val="24"/>
                <w:szCs w:val="24"/>
              </w:rPr>
              <w:t>.TXSET Collaborative Items – if any</w:t>
            </w:r>
          </w:p>
          <w:p w:rsidR="004525DB" w:rsidRPr="004525DB" w:rsidRDefault="004525DB" w:rsidP="00F66BD1">
            <w:pPr>
              <w:spacing w:after="45"/>
              <w:rPr>
                <w:rFonts w:ascii="Arial" w:eastAsia="Times New Roman" w:hAnsi="Arial" w:cs="Arial"/>
                <w:color w:val="0070C0"/>
                <w:sz w:val="24"/>
                <w:szCs w:val="24"/>
              </w:rPr>
            </w:pPr>
            <w:r w:rsidRPr="004525DB">
              <w:rPr>
                <w:rFonts w:ascii="Arial" w:eastAsia="Times New Roman" w:hAnsi="Arial" w:cs="Arial"/>
                <w:color w:val="0070C0"/>
                <w:sz w:val="24"/>
                <w:szCs w:val="24"/>
              </w:rPr>
              <w:t>Reviewed Draft RMGRR:</w:t>
            </w:r>
          </w:p>
          <w:p w:rsidR="003F59EA" w:rsidRPr="004525DB" w:rsidRDefault="003F59EA" w:rsidP="00F66BD1">
            <w:pPr>
              <w:spacing w:after="45"/>
              <w:rPr>
                <w:rFonts w:ascii="Arial" w:eastAsia="Times New Roman" w:hAnsi="Arial" w:cs="Arial"/>
                <w:b/>
                <w:color w:val="0070C0"/>
                <w:sz w:val="24"/>
                <w:szCs w:val="24"/>
              </w:rPr>
            </w:pPr>
            <w:r w:rsidRPr="004525DB">
              <w:rPr>
                <w:rFonts w:ascii="Arial" w:eastAsia="Times New Roman" w:hAnsi="Arial" w:cs="Arial"/>
                <w:b/>
                <w:color w:val="0070C0"/>
                <w:sz w:val="24"/>
                <w:szCs w:val="24"/>
              </w:rPr>
              <w:t>Additional Alignment with NPRR778, Modifications to Date Change and Cancellation Evaluation Window</w:t>
            </w:r>
          </w:p>
          <w:p w:rsidR="003F59EA" w:rsidRDefault="003F59EA" w:rsidP="003F59EA">
            <w:pPr>
              <w:pStyle w:val="H4"/>
              <w:rPr>
                <w:bCs w:val="0"/>
              </w:rPr>
            </w:pPr>
            <w:bookmarkStart w:id="1" w:name="_Toc498426399"/>
            <w:bookmarkStart w:id="2" w:name="_Toc474318655"/>
            <w:bookmarkStart w:id="3" w:name="_Toc279430310"/>
            <w:r>
              <w:rPr>
                <w:bCs w:val="0"/>
              </w:rPr>
              <w:lastRenderedPageBreak/>
              <w:t>7.3.4.2</w:t>
            </w:r>
            <w:r>
              <w:rPr>
                <w:bCs w:val="0"/>
              </w:rPr>
              <w:tab/>
              <w:t>Inadvertent Order is Pending</w:t>
            </w:r>
            <w:bookmarkEnd w:id="1"/>
            <w:bookmarkEnd w:id="2"/>
            <w:bookmarkEnd w:id="3"/>
          </w:p>
          <w:p w:rsidR="003F59EA" w:rsidRDefault="003F59EA" w:rsidP="003F59EA">
            <w:pPr>
              <w:pStyle w:val="BodyText"/>
              <w:ind w:left="720" w:hanging="720"/>
            </w:pPr>
            <w:r>
              <w:t>(1)</w:t>
            </w:r>
            <w:r>
              <w:tab/>
              <w:t>If the inadvertent order is pending, TDSPs will respond with the following statement:</w:t>
            </w:r>
          </w:p>
          <w:p w:rsidR="00F66BD1" w:rsidRPr="004525DB" w:rsidRDefault="003F59EA" w:rsidP="004525DB">
            <w:pPr>
              <w:pStyle w:val="BodyText"/>
              <w:ind w:left="864" w:right="720"/>
            </w:pPr>
            <w:r>
              <w:rPr>
                <w:i/>
                <w:sz w:val="22"/>
              </w:rPr>
              <w:t xml:space="preserve">Since the inadvertent transaction is still pending, an attempt should be made by the gaining CR to cancel the transaction, provided that the gaining CR agrees to do so.  If so, please submit </w:t>
            </w:r>
            <w:ins w:id="4" w:author="TXSET03202018" w:date="2018-03-16T10:24:00Z">
              <w:r>
                <w:rPr>
                  <w:i/>
                  <w:sz w:val="22"/>
                </w:rPr>
                <w:t xml:space="preserve">an </w:t>
              </w:r>
              <w:r>
                <w:t>814_08, Cancel Request transaction</w:t>
              </w:r>
              <w:r>
                <w:rPr>
                  <w:i/>
                  <w:sz w:val="22"/>
                </w:rPr>
                <w:t xml:space="preserve"> prior to the date the inadvertent transaction is scheduled to complete.</w:t>
              </w:r>
            </w:ins>
            <w:del w:id="5" w:author="TXSET03202018" w:date="2018-03-16T10:24:00Z">
              <w:r>
                <w:rPr>
                  <w:i/>
                  <w:sz w:val="22"/>
                </w:rPr>
                <w:delText>a Day to Day Cancel With Approval MarkeTrak cancellation request by 1400 (at least two Retail Business Days in advance for switches and move ins) prior to the date the inadvertent transaction is scheduled to complete and advise of MarkeTrak number</w:delText>
              </w:r>
            </w:del>
            <w:r>
              <w:rPr>
                <w:i/>
                <w:sz w:val="22"/>
              </w:rPr>
              <w:t>.  Requests received after this time period will be attempted but will not be guaranteed.  Otherwise, the inadvertent gain will follow the standard inadvertent process.</w:t>
            </w:r>
          </w:p>
        </w:tc>
        <w:tc>
          <w:tcPr>
            <w:tcW w:w="2067" w:type="dxa"/>
            <w:tcMar>
              <w:top w:w="15" w:type="dxa"/>
              <w:left w:w="15" w:type="dxa"/>
              <w:bottom w:w="15" w:type="dxa"/>
              <w:right w:w="15" w:type="dxa"/>
            </w:tcMar>
            <w:vAlign w:val="center"/>
          </w:tcPr>
          <w:p w:rsidR="00F66BD1" w:rsidRPr="002C7FC6" w:rsidRDefault="00F66BD1" w:rsidP="00AC3D49">
            <w:pPr>
              <w:jc w:val="center"/>
              <w:rPr>
                <w:rFonts w:ascii="Arial" w:eastAsia="Times New Roman" w:hAnsi="Arial" w:cs="Arial"/>
                <w:color w:val="000000"/>
                <w:sz w:val="24"/>
                <w:szCs w:val="24"/>
              </w:rPr>
            </w:pPr>
          </w:p>
        </w:tc>
      </w:tr>
      <w:tr w:rsidR="00F66BD1" w:rsidRPr="002C7FC6" w:rsidTr="00311A04">
        <w:trPr>
          <w:tblCellSpacing w:w="15" w:type="dxa"/>
        </w:trPr>
        <w:tc>
          <w:tcPr>
            <w:tcW w:w="8020" w:type="dxa"/>
            <w:shd w:val="clear" w:color="auto" w:fill="FFFFFF"/>
            <w:tcMar>
              <w:top w:w="15" w:type="dxa"/>
              <w:left w:w="15" w:type="dxa"/>
              <w:bottom w:w="75" w:type="dxa"/>
              <w:right w:w="75" w:type="dxa"/>
            </w:tcMar>
          </w:tcPr>
          <w:p w:rsidR="00F66BD1" w:rsidRPr="002C7FC6" w:rsidRDefault="00F66BD1" w:rsidP="005B6F1D">
            <w:pPr>
              <w:spacing w:after="45"/>
              <w:rPr>
                <w:rFonts w:ascii="Arial" w:eastAsia="Times New Roman" w:hAnsi="Arial" w:cs="Arial"/>
                <w:color w:val="000000"/>
                <w:sz w:val="24"/>
                <w:szCs w:val="24"/>
              </w:rPr>
            </w:pPr>
            <w:r>
              <w:rPr>
                <w:rFonts w:ascii="Arial" w:eastAsia="Times New Roman" w:hAnsi="Arial" w:cs="Arial"/>
                <w:color w:val="000000"/>
                <w:sz w:val="24"/>
                <w:szCs w:val="24"/>
              </w:rPr>
              <w:lastRenderedPageBreak/>
              <w:t>8</w:t>
            </w:r>
            <w:r w:rsidRPr="002C7FC6">
              <w:rPr>
                <w:rFonts w:ascii="Arial" w:eastAsia="Times New Roman" w:hAnsi="Arial" w:cs="Arial"/>
                <w:color w:val="000000"/>
                <w:sz w:val="24"/>
                <w:szCs w:val="24"/>
              </w:rPr>
              <w:t>. Adjourn – next meeting March 21, 2018</w:t>
            </w:r>
          </w:p>
        </w:tc>
        <w:tc>
          <w:tcPr>
            <w:tcW w:w="2067" w:type="dxa"/>
            <w:tcMar>
              <w:top w:w="15" w:type="dxa"/>
              <w:left w:w="15" w:type="dxa"/>
              <w:bottom w:w="15" w:type="dxa"/>
              <w:right w:w="15" w:type="dxa"/>
            </w:tcMar>
            <w:vAlign w:val="center"/>
          </w:tcPr>
          <w:p w:rsidR="00F66BD1" w:rsidRPr="002C7FC6" w:rsidRDefault="00F66BD1" w:rsidP="00AC3D49">
            <w:pPr>
              <w:jc w:val="center"/>
              <w:rPr>
                <w:rFonts w:ascii="Arial" w:eastAsia="Times New Roman" w:hAnsi="Arial" w:cs="Arial"/>
                <w:color w:val="000000"/>
                <w:sz w:val="24"/>
                <w:szCs w:val="24"/>
              </w:rPr>
            </w:pPr>
          </w:p>
        </w:tc>
      </w:tr>
    </w:tbl>
    <w:p w:rsidR="00B571E9" w:rsidRPr="002C7FC6" w:rsidRDefault="00B571E9">
      <w:pPr>
        <w:rPr>
          <w:sz w:val="24"/>
          <w:szCs w:val="24"/>
        </w:rPr>
      </w:pPr>
    </w:p>
    <w:sectPr w:rsidR="00B571E9" w:rsidRPr="002C7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9AF"/>
    <w:multiLevelType w:val="hybridMultilevel"/>
    <w:tmpl w:val="2970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B05"/>
    <w:multiLevelType w:val="hybridMultilevel"/>
    <w:tmpl w:val="8A903A3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26E56"/>
    <w:multiLevelType w:val="hybridMultilevel"/>
    <w:tmpl w:val="687CC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150513"/>
    <w:multiLevelType w:val="hybridMultilevel"/>
    <w:tmpl w:val="AC4A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4E75"/>
    <w:multiLevelType w:val="hybridMultilevel"/>
    <w:tmpl w:val="E5907C1A"/>
    <w:lvl w:ilvl="0" w:tplc="DF7C13B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F2EB1"/>
    <w:multiLevelType w:val="hybridMultilevel"/>
    <w:tmpl w:val="57E8C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9D2201"/>
    <w:multiLevelType w:val="hybridMultilevel"/>
    <w:tmpl w:val="885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F3C00"/>
    <w:multiLevelType w:val="hybridMultilevel"/>
    <w:tmpl w:val="F8149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97418"/>
    <w:multiLevelType w:val="hybridMultilevel"/>
    <w:tmpl w:val="543A9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194D81"/>
    <w:multiLevelType w:val="hybridMultilevel"/>
    <w:tmpl w:val="2C2C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D02AC"/>
    <w:multiLevelType w:val="hybridMultilevel"/>
    <w:tmpl w:val="67AA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908EE"/>
    <w:multiLevelType w:val="hybridMultilevel"/>
    <w:tmpl w:val="6DA2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F41FEB"/>
    <w:multiLevelType w:val="hybridMultilevel"/>
    <w:tmpl w:val="160E9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B61577"/>
    <w:multiLevelType w:val="hybridMultilevel"/>
    <w:tmpl w:val="90C8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022D35"/>
    <w:multiLevelType w:val="hybridMultilevel"/>
    <w:tmpl w:val="23B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9430C"/>
    <w:multiLevelType w:val="hybridMultilevel"/>
    <w:tmpl w:val="B81A5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1"/>
  </w:num>
  <w:num w:numId="5">
    <w:abstractNumId w:val="4"/>
  </w:num>
  <w:num w:numId="6">
    <w:abstractNumId w:val="5"/>
  </w:num>
  <w:num w:numId="7">
    <w:abstractNumId w:val="1"/>
  </w:num>
  <w:num w:numId="8">
    <w:abstractNumId w:val="10"/>
  </w:num>
  <w:num w:numId="9">
    <w:abstractNumId w:val="9"/>
  </w:num>
  <w:num w:numId="10">
    <w:abstractNumId w:val="13"/>
  </w:num>
  <w:num w:numId="11">
    <w:abstractNumId w:val="3"/>
  </w:num>
  <w:num w:numId="12">
    <w:abstractNumId w:val="14"/>
  </w:num>
  <w:num w:numId="13">
    <w:abstractNumId w:val="12"/>
  </w:num>
  <w:num w:numId="14">
    <w:abstractNumId w:val="1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E2"/>
    <w:rsid w:val="00001426"/>
    <w:rsid w:val="00043619"/>
    <w:rsid w:val="001679D5"/>
    <w:rsid w:val="001748FE"/>
    <w:rsid w:val="00187F1C"/>
    <w:rsid w:val="001933C5"/>
    <w:rsid w:val="00267761"/>
    <w:rsid w:val="002C7FC6"/>
    <w:rsid w:val="002D736D"/>
    <w:rsid w:val="002F051C"/>
    <w:rsid w:val="00311A04"/>
    <w:rsid w:val="0032692A"/>
    <w:rsid w:val="00341B2C"/>
    <w:rsid w:val="00376D4A"/>
    <w:rsid w:val="003F59EA"/>
    <w:rsid w:val="004211F7"/>
    <w:rsid w:val="004525DB"/>
    <w:rsid w:val="004B5F50"/>
    <w:rsid w:val="0058469A"/>
    <w:rsid w:val="005B6F1D"/>
    <w:rsid w:val="005C321B"/>
    <w:rsid w:val="00651C41"/>
    <w:rsid w:val="00653821"/>
    <w:rsid w:val="006902E2"/>
    <w:rsid w:val="00764E9A"/>
    <w:rsid w:val="007814ED"/>
    <w:rsid w:val="007C093A"/>
    <w:rsid w:val="007D518E"/>
    <w:rsid w:val="0087705B"/>
    <w:rsid w:val="00884068"/>
    <w:rsid w:val="009367AF"/>
    <w:rsid w:val="009922EC"/>
    <w:rsid w:val="009C5C90"/>
    <w:rsid w:val="00A41201"/>
    <w:rsid w:val="00AC3D49"/>
    <w:rsid w:val="00AC3D96"/>
    <w:rsid w:val="00AC5B92"/>
    <w:rsid w:val="00AC6917"/>
    <w:rsid w:val="00AE666E"/>
    <w:rsid w:val="00B571E9"/>
    <w:rsid w:val="00BA21BF"/>
    <w:rsid w:val="00BE5276"/>
    <w:rsid w:val="00C94774"/>
    <w:rsid w:val="00D04571"/>
    <w:rsid w:val="00D078EE"/>
    <w:rsid w:val="00E379A3"/>
    <w:rsid w:val="00E801E4"/>
    <w:rsid w:val="00E90F63"/>
    <w:rsid w:val="00EF3321"/>
    <w:rsid w:val="00F66BD1"/>
    <w:rsid w:val="00F710FA"/>
    <w:rsid w:val="00F7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3F59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FA"/>
    <w:pPr>
      <w:ind w:left="720"/>
      <w:contextualSpacing/>
    </w:pPr>
  </w:style>
  <w:style w:type="paragraph" w:styleId="NoSpacing">
    <w:name w:val="No Spacing"/>
    <w:uiPriority w:val="1"/>
    <w:qFormat/>
    <w:rsid w:val="00F66BD1"/>
    <w:rPr>
      <w:sz w:val="22"/>
      <w:szCs w:val="22"/>
    </w:rPr>
  </w:style>
  <w:style w:type="paragraph" w:customStyle="1"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3F59EA"/>
    <w:pPr>
      <w:spacing w:after="240" w:line="240" w:lineRule="auto"/>
    </w:pPr>
    <w:rPr>
      <w:rFonts w:ascii="Times New Roman" w:eastAsia="Times New Roman" w:hAnsi="Times New Roman"/>
      <w:sz w:val="24"/>
      <w:szCs w:val="24"/>
    </w:rPr>
  </w:style>
  <w:style w:type="character" w:customStyle="1" w:styleId="H4Char">
    <w:name w:val="H4 Char"/>
    <w:link w:val="H4"/>
    <w:locked/>
    <w:rsid w:val="003F59EA"/>
    <w:rPr>
      <w:b/>
      <w:bCs/>
      <w:sz w:val="24"/>
    </w:rPr>
  </w:style>
  <w:style w:type="paragraph" w:customStyle="1" w:styleId="H4">
    <w:name w:val="H4"/>
    <w:basedOn w:val="Heading4"/>
    <w:next w:val="BodyText"/>
    <w:link w:val="H4Char"/>
    <w:rsid w:val="003F59EA"/>
    <w:pPr>
      <w:keepLines w:val="0"/>
      <w:widowControl w:val="0"/>
      <w:tabs>
        <w:tab w:val="left" w:pos="1260"/>
      </w:tabs>
      <w:snapToGrid w:val="0"/>
      <w:spacing w:before="240" w:after="240" w:line="240" w:lineRule="auto"/>
      <w:ind w:left="1260" w:hanging="1260"/>
    </w:pPr>
    <w:rPr>
      <w:rFonts w:ascii="Calibri" w:eastAsia="Calibri" w:hAnsi="Calibri" w:cs="Times New Roman"/>
      <w:i w:val="0"/>
      <w:iCs w:val="0"/>
      <w:color w:val="auto"/>
      <w:sz w:val="24"/>
      <w:szCs w:val="20"/>
    </w:rPr>
  </w:style>
  <w:style w:type="character" w:customStyle="1" w:styleId="Heading4Char">
    <w:name w:val="Heading 4 Char"/>
    <w:basedOn w:val="DefaultParagraphFont"/>
    <w:link w:val="Heading4"/>
    <w:uiPriority w:val="9"/>
    <w:semiHidden/>
    <w:rsid w:val="003F59EA"/>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3F59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FA"/>
    <w:pPr>
      <w:ind w:left="720"/>
      <w:contextualSpacing/>
    </w:pPr>
  </w:style>
  <w:style w:type="paragraph" w:styleId="NoSpacing">
    <w:name w:val="No Spacing"/>
    <w:uiPriority w:val="1"/>
    <w:qFormat/>
    <w:rsid w:val="00F66BD1"/>
    <w:rPr>
      <w:sz w:val="22"/>
      <w:szCs w:val="22"/>
    </w:rPr>
  </w:style>
  <w:style w:type="paragraph" w:customStyle="1"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3F59EA"/>
    <w:pPr>
      <w:spacing w:after="240" w:line="240" w:lineRule="auto"/>
    </w:pPr>
    <w:rPr>
      <w:rFonts w:ascii="Times New Roman" w:eastAsia="Times New Roman" w:hAnsi="Times New Roman"/>
      <w:sz w:val="24"/>
      <w:szCs w:val="24"/>
    </w:rPr>
  </w:style>
  <w:style w:type="character" w:customStyle="1" w:styleId="H4Char">
    <w:name w:val="H4 Char"/>
    <w:link w:val="H4"/>
    <w:locked/>
    <w:rsid w:val="003F59EA"/>
    <w:rPr>
      <w:b/>
      <w:bCs/>
      <w:sz w:val="24"/>
    </w:rPr>
  </w:style>
  <w:style w:type="paragraph" w:customStyle="1" w:styleId="H4">
    <w:name w:val="H4"/>
    <w:basedOn w:val="Heading4"/>
    <w:next w:val="BodyText"/>
    <w:link w:val="H4Char"/>
    <w:rsid w:val="003F59EA"/>
    <w:pPr>
      <w:keepLines w:val="0"/>
      <w:widowControl w:val="0"/>
      <w:tabs>
        <w:tab w:val="left" w:pos="1260"/>
      </w:tabs>
      <w:snapToGrid w:val="0"/>
      <w:spacing w:before="240" w:after="240" w:line="240" w:lineRule="auto"/>
      <w:ind w:left="1260" w:hanging="1260"/>
    </w:pPr>
    <w:rPr>
      <w:rFonts w:ascii="Calibri" w:eastAsia="Calibri" w:hAnsi="Calibri" w:cs="Times New Roman"/>
      <w:i w:val="0"/>
      <w:iCs w:val="0"/>
      <w:color w:val="auto"/>
      <w:sz w:val="24"/>
      <w:szCs w:val="20"/>
    </w:rPr>
  </w:style>
  <w:style w:type="character" w:customStyle="1" w:styleId="Heading4Char">
    <w:name w:val="Heading 4 Char"/>
    <w:basedOn w:val="DefaultParagraphFont"/>
    <w:link w:val="Heading4"/>
    <w:uiPriority w:val="9"/>
    <w:semiHidden/>
    <w:rsid w:val="003F59EA"/>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01125">
      <w:bodyDiv w:val="1"/>
      <w:marLeft w:val="0"/>
      <w:marRight w:val="0"/>
      <w:marTop w:val="0"/>
      <w:marBottom w:val="0"/>
      <w:divBdr>
        <w:top w:val="none" w:sz="0" w:space="0" w:color="auto"/>
        <w:left w:val="none" w:sz="0" w:space="0" w:color="auto"/>
        <w:bottom w:val="none" w:sz="0" w:space="0" w:color="auto"/>
        <w:right w:val="none" w:sz="0" w:space="0" w:color="auto"/>
      </w:divBdr>
    </w:div>
    <w:div w:id="18313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PWG_20161207</dc:creator>
  <cp:lastModifiedBy>Pak, Sam</cp:lastModifiedBy>
  <cp:revision>5</cp:revision>
  <dcterms:created xsi:type="dcterms:W3CDTF">2018-04-17T15:49:00Z</dcterms:created>
  <dcterms:modified xsi:type="dcterms:W3CDTF">2018-04-17T16:15:00Z</dcterms:modified>
</cp:coreProperties>
</file>