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84" w:rsidRPr="007D62EF" w:rsidRDefault="007D62EF" w:rsidP="007D62EF">
      <w:pPr>
        <w:jc w:val="center"/>
        <w:rPr>
          <w:b/>
          <w:u w:val="single"/>
        </w:rPr>
      </w:pPr>
      <w:bookmarkStart w:id="0" w:name="_GoBack"/>
      <w:bookmarkEnd w:id="0"/>
      <w:r w:rsidRPr="007D62EF">
        <w:rPr>
          <w:b/>
          <w:u w:val="single"/>
        </w:rPr>
        <w:t>NPRR778 Testing Re-cap/Lessons Learned</w:t>
      </w:r>
      <w:ins w:id="1" w:author="Paul W/Rob S" w:date="2018-01-24T11:12:00Z">
        <w:r w:rsidR="00BE5E15">
          <w:rPr>
            <w:b/>
            <w:u w:val="single"/>
          </w:rPr>
          <w:t xml:space="preserve"> 2-14</w:t>
        </w:r>
        <w:r w:rsidR="00B944B7">
          <w:rPr>
            <w:b/>
            <w:u w:val="single"/>
          </w:rPr>
          <w:t>-18</w:t>
        </w:r>
      </w:ins>
    </w:p>
    <w:p w:rsidR="007D62EF" w:rsidRPr="007D62EF" w:rsidRDefault="007D62EF" w:rsidP="007D62EF">
      <w:pPr>
        <w:numPr>
          <w:ilvl w:val="1"/>
          <w:numId w:val="1"/>
        </w:numPr>
        <w:spacing w:after="45" w:line="240" w:lineRule="auto"/>
        <w:rPr>
          <w:rFonts w:ascii="Times New Roman" w:eastAsia="Times New Roman" w:hAnsi="Times New Roman"/>
          <w:sz w:val="24"/>
          <w:szCs w:val="24"/>
        </w:rPr>
      </w:pPr>
      <w:r w:rsidRPr="007D62EF">
        <w:rPr>
          <w:rFonts w:ascii="Times New Roman" w:eastAsia="Times New Roman" w:hAnsi="Times New Roman"/>
          <w:sz w:val="24"/>
          <w:szCs w:val="24"/>
        </w:rPr>
        <w:t>Visibility to Test region transaction status: similar to Production MIS "Find Transaction"</w:t>
      </w:r>
    </w:p>
    <w:p w:rsidR="00462C60" w:rsidRPr="00CA33A5" w:rsidRDefault="007D62EF" w:rsidP="007D62EF">
      <w:pPr>
        <w:numPr>
          <w:ilvl w:val="2"/>
          <w:numId w:val="1"/>
        </w:numPr>
        <w:spacing w:after="45" w:line="240" w:lineRule="auto"/>
        <w:rPr>
          <w:ins w:id="2" w:author="Paul W/Rob S" w:date="2018-02-14T10:00:00Z"/>
          <w:rFonts w:ascii="Times New Roman" w:eastAsia="Times New Roman" w:hAnsi="Times New Roman"/>
          <w:sz w:val="24"/>
          <w:szCs w:val="24"/>
          <w:highlight w:val="yellow"/>
          <w:rPrChange w:id="3" w:author="Paul W/Rob S" w:date="2018-02-14T10:15:00Z">
            <w:rPr>
              <w:ins w:id="4" w:author="Paul W/Rob S" w:date="2018-02-14T10:00:00Z"/>
              <w:rFonts w:ascii="Times New Roman" w:eastAsia="Times New Roman" w:hAnsi="Times New Roman"/>
              <w:sz w:val="24"/>
              <w:szCs w:val="24"/>
            </w:rPr>
          </w:rPrChange>
        </w:rPr>
      </w:pPr>
      <w:r w:rsidRPr="007D62EF">
        <w:rPr>
          <w:rFonts w:ascii="Times New Roman" w:eastAsia="Times New Roman" w:hAnsi="Times New Roman"/>
          <w:sz w:val="24"/>
          <w:szCs w:val="24"/>
        </w:rPr>
        <w:t>MPs would not need to involve ERCOT flight testing staff when conducting ad-hoc, specialized testing – would have visibility into the test region themselves.</w:t>
      </w:r>
      <w:ins w:id="5" w:author="Paul W/Rob S" w:date="2018-01-24T11:00:00Z">
        <w:r w:rsidR="00462C60">
          <w:rPr>
            <w:rFonts w:ascii="Times New Roman" w:eastAsia="Times New Roman" w:hAnsi="Times New Roman"/>
            <w:sz w:val="24"/>
            <w:szCs w:val="24"/>
          </w:rPr>
          <w:t xml:space="preserve"> </w:t>
        </w:r>
      </w:ins>
      <w:ins w:id="6" w:author="Paul W/Rob S" w:date="2018-01-24T11:18:00Z">
        <w:r w:rsidR="00683781">
          <w:rPr>
            <w:rFonts w:ascii="Times New Roman" w:eastAsia="Times New Roman" w:hAnsi="Times New Roman"/>
            <w:sz w:val="24"/>
            <w:szCs w:val="24"/>
          </w:rPr>
          <w:t>What visibility does Paul have? Does the market have the same view? Is that type of interface possible?</w:t>
        </w:r>
      </w:ins>
      <w:ins w:id="7" w:author="Paul W/Rob S" w:date="2018-02-14T10:12:00Z">
        <w:r w:rsidR="00CA33A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CA33A5" w:rsidRPr="00CA33A5">
          <w:rPr>
            <w:rFonts w:ascii="Times New Roman" w:eastAsia="Times New Roman" w:hAnsi="Times New Roman"/>
            <w:sz w:val="24"/>
            <w:szCs w:val="24"/>
            <w:highlight w:val="yellow"/>
            <w:rPrChange w:id="8" w:author="Paul W/Rob S" w:date="2018-02-14T10:1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Per Dave request should be not be specific to MIS view but possible request should mimic the delivery mechanism </w:t>
        </w:r>
        <w:r w:rsidR="00AE764F">
          <w:rPr>
            <w:rFonts w:ascii="Times New Roman" w:eastAsia="Times New Roman" w:hAnsi="Times New Roman"/>
            <w:sz w:val="24"/>
            <w:szCs w:val="24"/>
            <w:highlight w:val="yellow"/>
          </w:rPr>
          <w:t>of Sie</w:t>
        </w:r>
        <w:r w:rsidR="00CA33A5" w:rsidRPr="00CA33A5">
          <w:rPr>
            <w:rFonts w:ascii="Times New Roman" w:eastAsia="Times New Roman" w:hAnsi="Times New Roman"/>
            <w:sz w:val="24"/>
            <w:szCs w:val="24"/>
            <w:highlight w:val="yellow"/>
            <w:rPrChange w:id="9" w:author="Paul W/Rob S" w:date="2018-02-14T10:1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bel Service Extract.  This request should be submitted through an SCR</w:t>
        </w:r>
      </w:ins>
      <w:ins w:id="10" w:author="Paul W/Rob S" w:date="2018-02-14T10:29:00Z">
        <w:r w:rsidR="005B246A">
          <w:rPr>
            <w:rFonts w:ascii="Times New Roman" w:eastAsia="Times New Roman" w:hAnsi="Times New Roman"/>
            <w:sz w:val="24"/>
            <w:szCs w:val="24"/>
            <w:highlight w:val="yellow"/>
          </w:rPr>
          <w:t xml:space="preserve">( please add examples of items where there is no visibility) </w:t>
        </w:r>
      </w:ins>
    </w:p>
    <w:p w:rsidR="00D63284" w:rsidRDefault="00D63284" w:rsidP="007D62EF">
      <w:pPr>
        <w:numPr>
          <w:ilvl w:val="2"/>
          <w:numId w:val="1"/>
        </w:numPr>
        <w:spacing w:after="45" w:line="240" w:lineRule="auto"/>
        <w:rPr>
          <w:ins w:id="11" w:author="Paul W/Rob S" w:date="2018-02-14T10:01:00Z"/>
          <w:rFonts w:ascii="Times New Roman" w:eastAsia="Times New Roman" w:hAnsi="Times New Roman"/>
          <w:sz w:val="24"/>
          <w:szCs w:val="24"/>
        </w:rPr>
      </w:pPr>
      <w:ins w:id="12" w:author="Paul W/Rob S" w:date="2018-02-14T10:00:00Z">
        <w:r>
          <w:rPr>
            <w:rFonts w:ascii="Times New Roman" w:eastAsia="Times New Roman" w:hAnsi="Times New Roman"/>
            <w:sz w:val="24"/>
            <w:szCs w:val="24"/>
          </w:rPr>
          <w:t>Should MPs be responsible for this level of coordination/view?</w:t>
        </w:r>
      </w:ins>
      <w:ins w:id="13" w:author="Paul W/Rob S" w:date="2018-02-14T10:01:00Z"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</w:ins>
    </w:p>
    <w:p w:rsidR="00D63284" w:rsidRDefault="00D63284" w:rsidP="007D62EF">
      <w:pPr>
        <w:numPr>
          <w:ilvl w:val="2"/>
          <w:numId w:val="1"/>
        </w:numPr>
        <w:spacing w:after="45" w:line="240" w:lineRule="auto"/>
        <w:rPr>
          <w:ins w:id="14" w:author="Paul W/Rob S" w:date="2018-02-14T10:21:00Z"/>
          <w:rFonts w:ascii="Times New Roman" w:eastAsia="Times New Roman" w:hAnsi="Times New Roman"/>
          <w:sz w:val="24"/>
          <w:szCs w:val="24"/>
          <w:highlight w:val="yellow"/>
        </w:rPr>
      </w:pPr>
      <w:ins w:id="15" w:author="Paul W/Rob S" w:date="2018-02-14T10:02:00Z">
        <w:r w:rsidRPr="00CA33A5">
          <w:rPr>
            <w:rFonts w:ascii="Times New Roman" w:eastAsia="Times New Roman" w:hAnsi="Times New Roman"/>
            <w:sz w:val="24"/>
            <w:szCs w:val="24"/>
            <w:highlight w:val="yellow"/>
            <w:rPrChange w:id="16" w:author="Paul W/Rob S" w:date="2018-02-14T10:16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Include ERCOT in managing the testing-Communicate the need upfront and add the cost associated to the NPRR</w:t>
        </w:r>
      </w:ins>
    </w:p>
    <w:p w:rsidR="00AE764F" w:rsidRDefault="00AE764F">
      <w:pPr>
        <w:numPr>
          <w:ilvl w:val="3"/>
          <w:numId w:val="1"/>
        </w:numPr>
        <w:spacing w:after="45" w:line="240" w:lineRule="auto"/>
        <w:rPr>
          <w:ins w:id="17" w:author="Paul W/Rob S" w:date="2018-02-14T10:21:00Z"/>
          <w:rFonts w:ascii="Times New Roman" w:eastAsia="Times New Roman" w:hAnsi="Times New Roman"/>
          <w:sz w:val="24"/>
          <w:szCs w:val="24"/>
          <w:highlight w:val="yellow"/>
        </w:rPr>
        <w:pPrChange w:id="18" w:author="Paul W/Rob S" w:date="2018-02-14T10:21:00Z">
          <w:pPr>
            <w:numPr>
              <w:ilvl w:val="2"/>
              <w:numId w:val="1"/>
            </w:numPr>
            <w:spacing w:after="45" w:line="240" w:lineRule="auto"/>
            <w:ind w:left="2160" w:hanging="180"/>
          </w:pPr>
        </w:pPrChange>
      </w:pPr>
      <w:ins w:id="19" w:author="Paul W/Rob S" w:date="2018-02-14T10:21:00Z">
        <w:r>
          <w:rPr>
            <w:rFonts w:ascii="Times New Roman" w:eastAsia="Times New Roman" w:hAnsi="Times New Roman"/>
            <w:sz w:val="24"/>
            <w:szCs w:val="24"/>
            <w:highlight w:val="yellow"/>
          </w:rPr>
          <w:t>Project was under budget- would that allow an ERCOT resource to assist with the testing? Per Dave, that does not free up a resource for availability.</w:t>
        </w:r>
      </w:ins>
    </w:p>
    <w:p w:rsidR="00AE764F" w:rsidRPr="00CA33A5" w:rsidRDefault="00AE764F">
      <w:pPr>
        <w:numPr>
          <w:ilvl w:val="3"/>
          <w:numId w:val="1"/>
        </w:numPr>
        <w:spacing w:after="45" w:line="240" w:lineRule="auto"/>
        <w:rPr>
          <w:ins w:id="20" w:author="Paul W/Rob S" w:date="2018-01-24T11:01:00Z"/>
          <w:rFonts w:ascii="Times New Roman" w:eastAsia="Times New Roman" w:hAnsi="Times New Roman"/>
          <w:sz w:val="24"/>
          <w:szCs w:val="24"/>
          <w:highlight w:val="yellow"/>
          <w:rPrChange w:id="21" w:author="Paul W/Rob S" w:date="2018-02-14T10:16:00Z">
            <w:rPr>
              <w:ins w:id="22" w:author="Paul W/Rob S" w:date="2018-01-24T11:01:00Z"/>
              <w:rFonts w:ascii="Times New Roman" w:eastAsia="Times New Roman" w:hAnsi="Times New Roman"/>
              <w:sz w:val="24"/>
              <w:szCs w:val="24"/>
            </w:rPr>
          </w:rPrChange>
        </w:rPr>
        <w:pPrChange w:id="23" w:author="Paul W/Rob S" w:date="2018-02-14T10:21:00Z">
          <w:pPr>
            <w:numPr>
              <w:ilvl w:val="2"/>
              <w:numId w:val="1"/>
            </w:numPr>
            <w:spacing w:after="45" w:line="240" w:lineRule="auto"/>
            <w:ind w:left="2160" w:hanging="180"/>
          </w:pPr>
        </w:pPrChange>
      </w:pPr>
      <w:ins w:id="24" w:author="Paul W/Rob S" w:date="2018-02-14T10:22:00Z">
        <w:r>
          <w:rPr>
            <w:rFonts w:ascii="Times New Roman" w:eastAsia="Times New Roman" w:hAnsi="Times New Roman"/>
            <w:sz w:val="24"/>
            <w:szCs w:val="24"/>
            <w:highlight w:val="yellow"/>
          </w:rPr>
          <w:t xml:space="preserve">Per ERCOT- what type of test coordination would be beneficial? </w:t>
        </w:r>
      </w:ins>
      <w:ins w:id="25" w:author="Paul W/Rob S" w:date="2018-02-14T10:23:00Z">
        <w:r>
          <w:rPr>
            <w:rFonts w:ascii="Times New Roman" w:eastAsia="Times New Roman" w:hAnsi="Times New Roman"/>
            <w:sz w:val="24"/>
            <w:szCs w:val="24"/>
            <w:highlight w:val="yellow"/>
          </w:rPr>
          <w:t>There were issues with identifying a transaction reject.</w:t>
        </w:r>
      </w:ins>
      <w:ins w:id="26" w:author="Paul W/Rob S" w:date="2018-02-14T10:24:00Z">
        <w:r>
          <w:rPr>
            <w:rFonts w:ascii="Times New Roman" w:eastAsia="Times New Roman" w:hAnsi="Times New Roman"/>
            <w:sz w:val="24"/>
            <w:szCs w:val="24"/>
            <w:highlight w:val="yellow"/>
          </w:rPr>
          <w:t xml:space="preserve">( should be a requirement for the MP to </w:t>
        </w:r>
      </w:ins>
      <w:ins w:id="27" w:author="Paul W/Rob S" w:date="2018-02-14T10:25:00Z">
        <w:r>
          <w:rPr>
            <w:rFonts w:ascii="Times New Roman" w:eastAsia="Times New Roman" w:hAnsi="Times New Roman"/>
            <w:sz w:val="24"/>
            <w:szCs w:val="24"/>
            <w:highlight w:val="yellow"/>
          </w:rPr>
          <w:t xml:space="preserve">monitor and </w:t>
        </w:r>
      </w:ins>
      <w:ins w:id="28" w:author="Paul W/Rob S" w:date="2018-02-14T10:24:00Z">
        <w:r>
          <w:rPr>
            <w:rFonts w:ascii="Times New Roman" w:eastAsia="Times New Roman" w:hAnsi="Times New Roman"/>
            <w:sz w:val="24"/>
            <w:szCs w:val="24"/>
            <w:highlight w:val="yellow"/>
          </w:rPr>
          <w:t>verify)</w:t>
        </w:r>
      </w:ins>
    </w:p>
    <w:p w:rsidR="00462C60" w:rsidRDefault="00462C60" w:rsidP="007D62EF">
      <w:pPr>
        <w:numPr>
          <w:ilvl w:val="2"/>
          <w:numId w:val="1"/>
        </w:numPr>
        <w:spacing w:after="45" w:line="240" w:lineRule="auto"/>
        <w:rPr>
          <w:ins w:id="29" w:author="Paul W/Rob S" w:date="2018-01-24T11:01:00Z"/>
          <w:rFonts w:ascii="Times New Roman" w:eastAsia="Times New Roman" w:hAnsi="Times New Roman"/>
          <w:sz w:val="24"/>
          <w:szCs w:val="24"/>
        </w:rPr>
      </w:pPr>
      <w:ins w:id="30" w:author="Paul W/Rob S" w:date="2018-01-24T11:01:00Z">
        <w:r>
          <w:rPr>
            <w:rFonts w:ascii="Times New Roman" w:eastAsia="Times New Roman" w:hAnsi="Times New Roman"/>
            <w:sz w:val="24"/>
            <w:szCs w:val="24"/>
          </w:rPr>
          <w:t>Would allow the MP to only engage ERCOT if there was an issue</w:t>
        </w:r>
      </w:ins>
    </w:p>
    <w:p w:rsidR="00462C60" w:rsidRDefault="00462C60" w:rsidP="007D62EF">
      <w:pPr>
        <w:numPr>
          <w:ilvl w:val="2"/>
          <w:numId w:val="1"/>
        </w:numPr>
        <w:spacing w:after="45" w:line="240" w:lineRule="auto"/>
        <w:rPr>
          <w:ins w:id="31" w:author="Paul W/Rob S" w:date="2018-01-24T11:04:00Z"/>
          <w:rFonts w:ascii="Times New Roman" w:eastAsia="Times New Roman" w:hAnsi="Times New Roman"/>
          <w:sz w:val="24"/>
          <w:szCs w:val="24"/>
        </w:rPr>
      </w:pPr>
      <w:ins w:id="32" w:author="Paul W/Rob S" w:date="2018-01-24T11:01:00Z">
        <w:r>
          <w:rPr>
            <w:rFonts w:ascii="Times New Roman" w:eastAsia="Times New Roman" w:hAnsi="Times New Roman"/>
            <w:sz w:val="24"/>
            <w:szCs w:val="24"/>
          </w:rPr>
          <w:t>Should ERCOT be involved in the testing? At a minimum?</w:t>
        </w:r>
      </w:ins>
      <w:ins w:id="33" w:author="Paul W/Rob S" w:date="2018-01-24T11:03:00Z">
        <w:r>
          <w:rPr>
            <w:rFonts w:ascii="Times New Roman" w:eastAsia="Times New Roman" w:hAnsi="Times New Roman"/>
            <w:sz w:val="24"/>
            <w:szCs w:val="24"/>
          </w:rPr>
          <w:t xml:space="preserve"> What does that involvement look like? What is the cost to ERCOT? Is that included </w:t>
        </w:r>
      </w:ins>
      <w:ins w:id="34" w:author="Paul W/Rob S" w:date="2018-01-24T11:04:00Z">
        <w:r>
          <w:rPr>
            <w:rFonts w:ascii="Times New Roman" w:eastAsia="Times New Roman" w:hAnsi="Times New Roman"/>
            <w:sz w:val="24"/>
            <w:szCs w:val="24"/>
          </w:rPr>
          <w:t>in the</w:t>
        </w:r>
      </w:ins>
      <w:ins w:id="35" w:author="Paul W/Rob S" w:date="2018-01-24T11:03:00Z"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</w:ins>
      <w:ins w:id="36" w:author="Paul W/Rob S" w:date="2018-01-24T11:04:00Z">
        <w:r>
          <w:rPr>
            <w:rFonts w:ascii="Times New Roman" w:eastAsia="Times New Roman" w:hAnsi="Times New Roman"/>
            <w:sz w:val="24"/>
            <w:szCs w:val="24"/>
          </w:rPr>
          <w:t>project?</w:t>
        </w:r>
      </w:ins>
    </w:p>
    <w:p w:rsidR="00462C60" w:rsidRDefault="00462C60" w:rsidP="007D62EF">
      <w:pPr>
        <w:numPr>
          <w:ilvl w:val="2"/>
          <w:numId w:val="1"/>
        </w:numPr>
        <w:spacing w:after="45" w:line="240" w:lineRule="auto"/>
        <w:rPr>
          <w:ins w:id="37" w:author="Paul W/Rob S" w:date="2018-01-24T11:00:00Z"/>
          <w:rFonts w:ascii="Times New Roman" w:eastAsia="Times New Roman" w:hAnsi="Times New Roman"/>
          <w:sz w:val="24"/>
          <w:szCs w:val="24"/>
        </w:rPr>
      </w:pPr>
      <w:ins w:id="38" w:author="Paul W/Rob S" w:date="2018-01-24T11:05:00Z">
        <w:r>
          <w:rPr>
            <w:rFonts w:ascii="Times New Roman" w:eastAsia="Times New Roman" w:hAnsi="Times New Roman"/>
            <w:sz w:val="24"/>
            <w:szCs w:val="24"/>
          </w:rPr>
          <w:t xml:space="preserve">Look at upgrading the test environment to mimic production. The current process is manual. Have </w:t>
        </w:r>
      </w:ins>
      <w:ins w:id="39" w:author="Paul W/Rob S" w:date="2018-01-24T11:06:00Z">
        <w:r>
          <w:rPr>
            <w:rFonts w:ascii="Times New Roman" w:eastAsia="Times New Roman" w:hAnsi="Times New Roman"/>
            <w:sz w:val="24"/>
            <w:szCs w:val="24"/>
          </w:rPr>
          <w:t xml:space="preserve">some type of </w:t>
        </w:r>
      </w:ins>
      <w:ins w:id="40" w:author="Paul W/Rob S" w:date="2018-01-24T11:05:00Z">
        <w:r>
          <w:rPr>
            <w:rFonts w:ascii="Times New Roman" w:eastAsia="Times New Roman" w:hAnsi="Times New Roman"/>
            <w:sz w:val="24"/>
            <w:szCs w:val="24"/>
          </w:rPr>
          <w:t xml:space="preserve">web service tied to ERCOT </w:t>
        </w:r>
      </w:ins>
      <w:ins w:id="41" w:author="Paul W/Rob S" w:date="2018-01-24T11:06:00Z">
        <w:r>
          <w:rPr>
            <w:rFonts w:ascii="Times New Roman" w:eastAsia="Times New Roman" w:hAnsi="Times New Roman"/>
            <w:sz w:val="24"/>
            <w:szCs w:val="24"/>
          </w:rPr>
          <w:t>to have a view of where the transaction is in testing</w:t>
        </w:r>
      </w:ins>
      <w:ins w:id="42" w:author="Paul W/Rob S" w:date="2018-01-24T11:08:00Z"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</w:ins>
      <w:ins w:id="43" w:author="Paul W/Rob S" w:date="2018-01-24T11:07:00Z">
        <w:r>
          <w:rPr>
            <w:rFonts w:ascii="Times New Roman" w:eastAsia="Times New Roman" w:hAnsi="Times New Roman"/>
            <w:sz w:val="24"/>
            <w:szCs w:val="24"/>
          </w:rPr>
          <w:t>(Possible enhancement to RMTE)</w:t>
        </w:r>
      </w:ins>
      <w:ins w:id="44" w:author="Paul W/Rob S" w:date="2018-01-24T11:06:00Z">
        <w:r>
          <w:rPr>
            <w:rFonts w:ascii="Times New Roman" w:eastAsia="Times New Roman" w:hAnsi="Times New Roman"/>
            <w:sz w:val="24"/>
            <w:szCs w:val="24"/>
          </w:rPr>
          <w:t xml:space="preserve">. Gives ability to </w:t>
        </w:r>
      </w:ins>
      <w:ins w:id="45" w:author="Paul W/Rob S" w:date="2018-01-24T11:08:00Z">
        <w:r>
          <w:rPr>
            <w:rFonts w:ascii="Times New Roman" w:eastAsia="Times New Roman" w:hAnsi="Times New Roman"/>
            <w:sz w:val="24"/>
            <w:szCs w:val="24"/>
          </w:rPr>
          <w:t>MP to move through testing more efficiently.</w:t>
        </w:r>
      </w:ins>
    </w:p>
    <w:p w:rsidR="007D62EF" w:rsidRDefault="00462C60" w:rsidP="007D62EF">
      <w:pPr>
        <w:numPr>
          <w:ilvl w:val="2"/>
          <w:numId w:val="1"/>
        </w:numPr>
        <w:spacing w:after="45" w:line="240" w:lineRule="auto"/>
        <w:rPr>
          <w:ins w:id="46" w:author="Paul W/Rob S" w:date="2018-01-24T11:12:00Z"/>
          <w:rFonts w:ascii="Times New Roman" w:eastAsia="Times New Roman" w:hAnsi="Times New Roman"/>
          <w:sz w:val="24"/>
          <w:szCs w:val="24"/>
        </w:rPr>
      </w:pPr>
      <w:ins w:id="47" w:author="Paul W/Rob S" w:date="2018-01-24T11:00:00Z">
        <w:r>
          <w:rPr>
            <w:rFonts w:ascii="Times New Roman" w:eastAsia="Times New Roman" w:hAnsi="Times New Roman"/>
            <w:sz w:val="24"/>
            <w:szCs w:val="24"/>
          </w:rPr>
          <w:t>Possible timing of the test transaction</w:t>
        </w:r>
      </w:ins>
      <w:ins w:id="48" w:author="Paul W/Rob S" w:date="2018-01-24T11:01:00Z">
        <w:r>
          <w:rPr>
            <w:rFonts w:ascii="Times New Roman" w:eastAsia="Times New Roman" w:hAnsi="Times New Roman"/>
            <w:sz w:val="24"/>
            <w:szCs w:val="24"/>
          </w:rPr>
          <w:t>s</w:t>
        </w:r>
      </w:ins>
      <w:ins w:id="49" w:author="Paul W/Rob S" w:date="2018-01-24T11:00:00Z">
        <w:r>
          <w:rPr>
            <w:rFonts w:ascii="Times New Roman" w:eastAsia="Times New Roman" w:hAnsi="Times New Roman"/>
            <w:sz w:val="24"/>
            <w:szCs w:val="24"/>
          </w:rPr>
          <w:t xml:space="preserve"> being sent.</w:t>
        </w:r>
      </w:ins>
    </w:p>
    <w:p w:rsidR="003E5173" w:rsidRDefault="003E5173" w:rsidP="007D62EF">
      <w:pPr>
        <w:numPr>
          <w:ilvl w:val="2"/>
          <w:numId w:val="1"/>
        </w:numPr>
        <w:spacing w:after="45" w:line="240" w:lineRule="auto"/>
        <w:rPr>
          <w:ins w:id="50" w:author="Paul W/Rob S" w:date="2018-01-24T11:13:00Z"/>
          <w:rFonts w:ascii="Times New Roman" w:eastAsia="Times New Roman" w:hAnsi="Times New Roman"/>
          <w:sz w:val="24"/>
          <w:szCs w:val="24"/>
        </w:rPr>
      </w:pPr>
      <w:ins w:id="51" w:author="Paul W/Rob S" w:date="2018-01-24T11:12:00Z">
        <w:r>
          <w:rPr>
            <w:rFonts w:ascii="Times New Roman" w:eastAsia="Times New Roman" w:hAnsi="Times New Roman"/>
            <w:sz w:val="24"/>
            <w:szCs w:val="24"/>
          </w:rPr>
          <w:t>Look at possible automation</w:t>
        </w:r>
      </w:ins>
    </w:p>
    <w:p w:rsidR="003E5173" w:rsidRDefault="003E5173" w:rsidP="007D62EF">
      <w:pPr>
        <w:numPr>
          <w:ilvl w:val="2"/>
          <w:numId w:val="1"/>
        </w:numPr>
        <w:spacing w:after="45" w:line="240" w:lineRule="auto"/>
        <w:rPr>
          <w:ins w:id="52" w:author="Paul W/Rob S" w:date="2018-01-24T11:16:00Z"/>
          <w:rFonts w:ascii="Times New Roman" w:eastAsia="Times New Roman" w:hAnsi="Times New Roman"/>
          <w:sz w:val="24"/>
          <w:szCs w:val="24"/>
        </w:rPr>
      </w:pPr>
      <w:ins w:id="53" w:author="Paul W/Rob S" w:date="2018-01-24T11:13:00Z">
        <w:r>
          <w:rPr>
            <w:rFonts w:ascii="Times New Roman" w:eastAsia="Times New Roman" w:hAnsi="Times New Roman"/>
            <w:sz w:val="24"/>
            <w:szCs w:val="24"/>
          </w:rPr>
          <w:t>Draft list of items/fields we would want ERCOT to enhance.  Can we utilize the current template?</w:t>
        </w:r>
      </w:ins>
    </w:p>
    <w:p w:rsidR="003E5173" w:rsidRPr="00E85CD6" w:rsidRDefault="003E5173" w:rsidP="007D62EF">
      <w:pPr>
        <w:numPr>
          <w:ilvl w:val="2"/>
          <w:numId w:val="1"/>
        </w:numPr>
        <w:spacing w:after="45" w:line="240" w:lineRule="auto"/>
        <w:rPr>
          <w:ins w:id="54" w:author="Paul W/Rob S" w:date="2018-02-14T10:17:00Z"/>
          <w:rFonts w:ascii="Times New Roman" w:eastAsia="Times New Roman" w:hAnsi="Times New Roman"/>
          <w:sz w:val="24"/>
          <w:szCs w:val="24"/>
          <w:highlight w:val="yellow"/>
          <w:rPrChange w:id="55" w:author="Paul W/Rob S" w:date="2018-02-14T10:39:00Z">
            <w:rPr>
              <w:ins w:id="56" w:author="Paul W/Rob S" w:date="2018-02-14T10:17:00Z"/>
              <w:rFonts w:ascii="Times New Roman" w:eastAsia="Times New Roman" w:hAnsi="Times New Roman"/>
              <w:sz w:val="24"/>
              <w:szCs w:val="24"/>
            </w:rPr>
          </w:rPrChange>
        </w:rPr>
      </w:pPr>
      <w:ins w:id="57" w:author="Paul W/Rob S" w:date="2018-01-24T11:16:00Z">
        <w:r w:rsidRPr="00E85CD6">
          <w:rPr>
            <w:rFonts w:ascii="Times New Roman" w:eastAsia="Times New Roman" w:hAnsi="Times New Roman"/>
            <w:sz w:val="24"/>
            <w:szCs w:val="24"/>
            <w:highlight w:val="yellow"/>
            <w:rPrChange w:id="58" w:author="Paul W/Rob S" w:date="2018-02-14T10:39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Do we add a test link to MIS</w:t>
        </w:r>
      </w:ins>
      <w:ins w:id="59" w:author="Paul W/Rob S" w:date="2018-02-14T10:31:00Z">
        <w:r w:rsidR="005B246A" w:rsidRPr="00E85CD6">
          <w:rPr>
            <w:rFonts w:ascii="Times New Roman" w:eastAsia="Times New Roman" w:hAnsi="Times New Roman"/>
            <w:sz w:val="24"/>
            <w:szCs w:val="24"/>
            <w:highlight w:val="yellow"/>
            <w:rPrChange w:id="60" w:author="Paul W/Rob S" w:date="2018-02-14T10:39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 to RMTE</w:t>
        </w:r>
      </w:ins>
      <w:ins w:id="61" w:author="Paul W/Rob S" w:date="2018-01-24T11:16:00Z">
        <w:r w:rsidRPr="00E85CD6">
          <w:rPr>
            <w:rFonts w:ascii="Times New Roman" w:eastAsia="Times New Roman" w:hAnsi="Times New Roman"/>
            <w:sz w:val="24"/>
            <w:szCs w:val="24"/>
            <w:highlight w:val="yellow"/>
            <w:rPrChange w:id="62" w:author="Paul W/Rob S" w:date="2018-02-14T10:39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?</w:t>
        </w:r>
      </w:ins>
      <w:ins w:id="63" w:author="Paul W/Rob S" w:date="2018-02-14T10:34:00Z">
        <w:r w:rsidR="005B246A" w:rsidRPr="00E85CD6">
          <w:rPr>
            <w:rFonts w:ascii="Times New Roman" w:eastAsia="Times New Roman" w:hAnsi="Times New Roman"/>
            <w:sz w:val="24"/>
            <w:szCs w:val="24"/>
            <w:highlight w:val="yellow"/>
            <w:rPrChange w:id="64" w:author="Paul W/Rob S" w:date="2018-02-14T10:39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 View the status of the transaction </w:t>
        </w:r>
      </w:ins>
    </w:p>
    <w:p w:rsidR="00AE764F" w:rsidRPr="007D62EF" w:rsidRDefault="00AE764F" w:rsidP="007D62EF">
      <w:pPr>
        <w:numPr>
          <w:ilvl w:val="2"/>
          <w:numId w:val="1"/>
        </w:numPr>
        <w:spacing w:after="45" w:line="240" w:lineRule="auto"/>
        <w:rPr>
          <w:rFonts w:ascii="Times New Roman" w:eastAsia="Times New Roman" w:hAnsi="Times New Roman"/>
          <w:sz w:val="24"/>
          <w:szCs w:val="24"/>
        </w:rPr>
      </w:pPr>
      <w:ins w:id="65" w:author="Paul W/Rob S" w:date="2018-02-14T10:19:00Z">
        <w:r w:rsidRPr="00AE764F">
          <w:rPr>
            <w:rFonts w:ascii="Times New Roman" w:eastAsia="Times New Roman" w:hAnsi="Times New Roman"/>
            <w:sz w:val="24"/>
            <w:szCs w:val="24"/>
            <w:highlight w:val="yellow"/>
            <w:rPrChange w:id="66" w:author="Paul W/Rob S" w:date="2018-02-14T10:20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If incoordination with a flight, would ERCOT have been involved? Per Dave, not in the manner associated with a flight</w:t>
        </w:r>
        <w:r>
          <w:rPr>
            <w:rFonts w:ascii="Times New Roman" w:eastAsia="Times New Roman" w:hAnsi="Times New Roman"/>
            <w:sz w:val="24"/>
            <w:szCs w:val="24"/>
          </w:rPr>
          <w:t>.</w:t>
        </w:r>
      </w:ins>
    </w:p>
    <w:p w:rsidR="007D62EF" w:rsidRDefault="007D62EF" w:rsidP="007D62EF">
      <w:pPr>
        <w:numPr>
          <w:ilvl w:val="1"/>
          <w:numId w:val="1"/>
        </w:numPr>
        <w:spacing w:after="45" w:line="195" w:lineRule="atLeast"/>
        <w:rPr>
          <w:ins w:id="67" w:author="Paul W/Rob S" w:date="2018-02-14T10:42:00Z"/>
          <w:rFonts w:ascii="Times New Roman" w:eastAsia="Times New Roman" w:hAnsi="Times New Roman"/>
          <w:sz w:val="24"/>
          <w:szCs w:val="24"/>
        </w:rPr>
      </w:pPr>
      <w:r w:rsidRPr="007D62EF">
        <w:rPr>
          <w:rFonts w:ascii="Times New Roman" w:eastAsia="Times New Roman" w:hAnsi="Times New Roman"/>
          <w:sz w:val="24"/>
          <w:szCs w:val="24"/>
        </w:rPr>
        <w:t>When changes impact more than 1 MP, Testing needs to be administered &amp; facilitated via ERCOT</w:t>
      </w:r>
      <w:ins w:id="68" w:author="Paul W/Rob S" w:date="2018-01-24T11:20:00Z">
        <w:r w:rsidR="0086349C">
          <w:rPr>
            <w:rFonts w:ascii="Times New Roman" w:eastAsia="Times New Roman" w:hAnsi="Times New Roman"/>
            <w:sz w:val="24"/>
            <w:szCs w:val="24"/>
          </w:rPr>
          <w:t xml:space="preserve"> Captured above</w:t>
        </w:r>
      </w:ins>
    </w:p>
    <w:p w:rsidR="00E85CD6" w:rsidRPr="007D62EF" w:rsidRDefault="00E85CD6">
      <w:pPr>
        <w:numPr>
          <w:ilvl w:val="2"/>
          <w:numId w:val="1"/>
        </w:numPr>
        <w:spacing w:after="45" w:line="195" w:lineRule="atLeast"/>
        <w:rPr>
          <w:rFonts w:ascii="Times New Roman" w:eastAsia="Times New Roman" w:hAnsi="Times New Roman"/>
          <w:sz w:val="24"/>
          <w:szCs w:val="24"/>
        </w:rPr>
        <w:pPrChange w:id="69" w:author="Paul W/Rob S" w:date="2018-02-14T10:44:00Z">
          <w:pPr>
            <w:numPr>
              <w:ilvl w:val="1"/>
              <w:numId w:val="1"/>
            </w:numPr>
            <w:spacing w:after="45" w:line="195" w:lineRule="atLeast"/>
            <w:ind w:left="990" w:hanging="360"/>
          </w:pPr>
        </w:pPrChange>
      </w:pPr>
      <w:ins w:id="70" w:author="Paul W/Rob S" w:date="2018-02-14T10:42:00Z">
        <w:r w:rsidRPr="00E85CD6">
          <w:rPr>
            <w:rFonts w:ascii="Times New Roman" w:eastAsia="Times New Roman" w:hAnsi="Times New Roman"/>
            <w:sz w:val="24"/>
            <w:szCs w:val="24"/>
            <w:highlight w:val="yellow"/>
            <w:rPrChange w:id="71" w:author="Paul W/Rob S" w:date="2018-02-14T10:44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Make specific request for ERCOT to help facilitate testing when</w:t>
        </w:r>
      </w:ins>
      <w:ins w:id="72" w:author="Paul W/Rob S" w:date="2018-02-14T10:43:00Z">
        <w:r w:rsidRPr="00E85CD6">
          <w:rPr>
            <w:rFonts w:ascii="Times New Roman" w:eastAsia="Times New Roman" w:hAnsi="Times New Roman"/>
            <w:sz w:val="24"/>
            <w:szCs w:val="24"/>
            <w:highlight w:val="yellow"/>
            <w:rPrChange w:id="73" w:author="Paul W/Rob S" w:date="2018-02-14T10:44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 </w:t>
        </w:r>
      </w:ins>
      <w:ins w:id="74" w:author="Paul W/Rob S" w:date="2018-02-14T10:42:00Z">
        <w:r w:rsidRPr="00E85CD6">
          <w:rPr>
            <w:rFonts w:ascii="Times New Roman" w:eastAsia="Times New Roman" w:hAnsi="Times New Roman"/>
            <w:sz w:val="24"/>
            <w:szCs w:val="24"/>
            <w:highlight w:val="yellow"/>
            <w:rPrChange w:id="75" w:author="Paul W/Rob S" w:date="2018-02-14T10:44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drafting the NPRR</w:t>
        </w:r>
      </w:ins>
      <w:ins w:id="76" w:author="Paul W/Rob S" w:date="2018-02-14T10:43:00Z">
        <w:r w:rsidRPr="00E85CD6">
          <w:rPr>
            <w:rFonts w:ascii="Times New Roman" w:eastAsia="Times New Roman" w:hAnsi="Times New Roman"/>
            <w:sz w:val="24"/>
            <w:szCs w:val="24"/>
            <w:highlight w:val="yellow"/>
            <w:rPrChange w:id="77" w:author="Paul W/Rob S" w:date="2018-02-14T10:44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 so that its part of the impact analysis</w:t>
        </w:r>
        <w:r>
          <w:rPr>
            <w:rFonts w:ascii="Times New Roman" w:eastAsia="Times New Roman" w:hAnsi="Times New Roman"/>
            <w:sz w:val="24"/>
            <w:szCs w:val="24"/>
          </w:rPr>
          <w:t>.</w:t>
        </w:r>
      </w:ins>
    </w:p>
    <w:p w:rsidR="007D62EF" w:rsidRPr="007D62EF" w:rsidRDefault="007D62EF" w:rsidP="007D62EF">
      <w:pPr>
        <w:numPr>
          <w:ilvl w:val="1"/>
          <w:numId w:val="1"/>
        </w:numPr>
        <w:spacing w:after="45" w:line="195" w:lineRule="atLeast"/>
        <w:rPr>
          <w:rFonts w:ascii="Times New Roman" w:eastAsia="Times New Roman" w:hAnsi="Times New Roman"/>
          <w:sz w:val="24"/>
          <w:szCs w:val="24"/>
        </w:rPr>
      </w:pPr>
      <w:r w:rsidRPr="007D62EF">
        <w:rPr>
          <w:rFonts w:ascii="Times New Roman" w:eastAsia="Times New Roman" w:hAnsi="Times New Roman"/>
          <w:sz w:val="24"/>
          <w:szCs w:val="24"/>
        </w:rPr>
        <w:t>RMTE ESIID list should be refreshed with Production statuses – Need specifications in order to include into the SCR to make revisions to the RMTE and how the ESIIDs are refreshed:</w:t>
      </w:r>
    </w:p>
    <w:p w:rsidR="007D62EF" w:rsidRDefault="007D62EF" w:rsidP="007D62EF">
      <w:pPr>
        <w:numPr>
          <w:ilvl w:val="0"/>
          <w:numId w:val="2"/>
        </w:numPr>
        <w:spacing w:after="45" w:line="195" w:lineRule="atLeast"/>
        <w:rPr>
          <w:ins w:id="78" w:author="Paul W/Rob S" w:date="2018-02-14T10:45:00Z"/>
          <w:rFonts w:ascii="Times New Roman" w:eastAsia="Times New Roman" w:hAnsi="Times New Roman"/>
          <w:sz w:val="24"/>
          <w:szCs w:val="24"/>
        </w:rPr>
      </w:pPr>
      <w:r w:rsidRPr="007D62EF">
        <w:rPr>
          <w:rFonts w:ascii="Times New Roman" w:eastAsia="Times New Roman" w:hAnsi="Times New Roman"/>
          <w:sz w:val="24"/>
          <w:szCs w:val="24"/>
        </w:rPr>
        <w:lastRenderedPageBreak/>
        <w:t xml:space="preserve">ERCOT to define all data content currently in RMTE for each ESIID… </w:t>
      </w:r>
    </w:p>
    <w:p w:rsidR="00E85CD6" w:rsidRPr="00E85CD6" w:rsidRDefault="00E85CD6" w:rsidP="007D62EF">
      <w:pPr>
        <w:numPr>
          <w:ilvl w:val="0"/>
          <w:numId w:val="2"/>
        </w:numPr>
        <w:spacing w:after="45" w:line="195" w:lineRule="atLeast"/>
        <w:rPr>
          <w:rFonts w:ascii="Times New Roman" w:eastAsia="Times New Roman" w:hAnsi="Times New Roman"/>
          <w:sz w:val="24"/>
          <w:szCs w:val="24"/>
          <w:highlight w:val="yellow"/>
          <w:rPrChange w:id="79" w:author="Paul W/Rob S" w:date="2018-02-14T10:46:00Z">
            <w:rPr>
              <w:rFonts w:ascii="Times New Roman" w:eastAsia="Times New Roman" w:hAnsi="Times New Roman"/>
              <w:sz w:val="24"/>
              <w:szCs w:val="24"/>
            </w:rPr>
          </w:rPrChange>
        </w:rPr>
      </w:pPr>
      <w:ins w:id="80" w:author="Paul W/Rob S" w:date="2018-02-14T10:45:00Z">
        <w:r w:rsidRPr="00E85CD6">
          <w:rPr>
            <w:rFonts w:ascii="Times New Roman" w:eastAsia="Times New Roman" w:hAnsi="Times New Roman"/>
            <w:sz w:val="24"/>
            <w:szCs w:val="24"/>
            <w:highlight w:val="yellow"/>
            <w:rPrChange w:id="81" w:author="Paul W/Rob S" w:date="2018-02-14T10:46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Should RMTE Users Guide be updated with the ESID characteristics? </w:t>
        </w:r>
      </w:ins>
    </w:p>
    <w:p w:rsidR="007D62EF" w:rsidRPr="007D62EF" w:rsidRDefault="007D62EF" w:rsidP="007D62EF">
      <w:pPr>
        <w:numPr>
          <w:ilvl w:val="0"/>
          <w:numId w:val="2"/>
        </w:numPr>
        <w:spacing w:after="45" w:line="195" w:lineRule="atLeast"/>
        <w:rPr>
          <w:rFonts w:ascii="Times New Roman" w:eastAsia="Times New Roman" w:hAnsi="Times New Roman"/>
          <w:sz w:val="24"/>
          <w:szCs w:val="24"/>
        </w:rPr>
      </w:pPr>
      <w:r w:rsidRPr="007D62EF">
        <w:rPr>
          <w:rFonts w:ascii="Times New Roman" w:eastAsia="Times New Roman" w:hAnsi="Times New Roman"/>
          <w:sz w:val="24"/>
          <w:szCs w:val="24"/>
        </w:rPr>
        <w:t>What are the data requirements when conducting refresh?</w:t>
      </w:r>
    </w:p>
    <w:p w:rsidR="007D62EF" w:rsidRDefault="007D62EF" w:rsidP="007D62EF">
      <w:pPr>
        <w:numPr>
          <w:ilvl w:val="0"/>
          <w:numId w:val="2"/>
        </w:numPr>
        <w:spacing w:after="45" w:line="195" w:lineRule="atLeast"/>
        <w:rPr>
          <w:ins w:id="82" w:author="Paul W/Rob S" w:date="2018-01-24T11:22:00Z"/>
          <w:rFonts w:ascii="Times New Roman" w:eastAsia="Times New Roman" w:hAnsi="Times New Roman"/>
          <w:sz w:val="24"/>
          <w:szCs w:val="24"/>
        </w:rPr>
      </w:pPr>
      <w:r w:rsidRPr="007D62EF">
        <w:rPr>
          <w:rFonts w:ascii="Times New Roman" w:eastAsia="Times New Roman" w:hAnsi="Times New Roman"/>
          <w:sz w:val="24"/>
          <w:szCs w:val="24"/>
        </w:rPr>
        <w:t xml:space="preserve">What is contained in the data requirements? </w:t>
      </w:r>
    </w:p>
    <w:p w:rsidR="0086349C" w:rsidRDefault="0086349C" w:rsidP="007D62EF">
      <w:pPr>
        <w:numPr>
          <w:ilvl w:val="0"/>
          <w:numId w:val="2"/>
        </w:numPr>
        <w:spacing w:after="45" w:line="195" w:lineRule="atLeast"/>
        <w:rPr>
          <w:ins w:id="83" w:author="Paul W/Rob S" w:date="2018-02-14T10:50:00Z"/>
          <w:rFonts w:ascii="Times New Roman" w:eastAsia="Times New Roman" w:hAnsi="Times New Roman"/>
          <w:sz w:val="24"/>
          <w:szCs w:val="24"/>
        </w:rPr>
      </w:pPr>
      <w:ins w:id="84" w:author="Paul W/Rob S" w:date="2018-01-24T11:22:00Z">
        <w:r>
          <w:rPr>
            <w:rFonts w:ascii="Times New Roman" w:eastAsia="Times New Roman" w:hAnsi="Times New Roman"/>
            <w:sz w:val="24"/>
            <w:szCs w:val="24"/>
          </w:rPr>
          <w:t>What is being updated?</w:t>
        </w:r>
      </w:ins>
    </w:p>
    <w:p w:rsidR="00783ECD" w:rsidRPr="007D62EF" w:rsidRDefault="00783ECD" w:rsidP="007D62EF">
      <w:pPr>
        <w:numPr>
          <w:ilvl w:val="0"/>
          <w:numId w:val="2"/>
        </w:numPr>
        <w:spacing w:after="45" w:line="195" w:lineRule="atLeast"/>
        <w:rPr>
          <w:rFonts w:ascii="Times New Roman" w:eastAsia="Times New Roman" w:hAnsi="Times New Roman"/>
          <w:sz w:val="24"/>
          <w:szCs w:val="24"/>
        </w:rPr>
      </w:pPr>
      <w:ins w:id="85" w:author="Paul W/Rob S" w:date="2018-02-14T10:50:00Z">
        <w:r w:rsidRPr="00783ECD">
          <w:rPr>
            <w:rFonts w:ascii="Times New Roman" w:eastAsia="Times New Roman" w:hAnsi="Times New Roman"/>
            <w:sz w:val="24"/>
            <w:szCs w:val="24"/>
            <w:highlight w:val="yellow"/>
            <w:rPrChange w:id="86" w:author="Paul W/Rob S" w:date="2018-02-14T10:5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Action Item</w:t>
        </w:r>
      </w:ins>
      <w:ins w:id="87" w:author="Paul W/Rob S" w:date="2018-02-14T10:53:00Z">
        <w:r>
          <w:rPr>
            <w:rFonts w:ascii="Times New Roman" w:eastAsia="Times New Roman" w:hAnsi="Times New Roman"/>
            <w:sz w:val="24"/>
            <w:szCs w:val="24"/>
            <w:highlight w:val="yellow"/>
          </w:rPr>
          <w:t xml:space="preserve"> </w:t>
        </w:r>
        <w:r w:rsidRPr="00783ECD">
          <w:rPr>
            <w:rFonts w:ascii="Times New Roman" w:eastAsia="Times New Roman" w:hAnsi="Times New Roman"/>
            <w:sz w:val="24"/>
            <w:szCs w:val="24"/>
            <w:highlight w:val="yellow"/>
            <w:rPrChange w:id="88" w:author="Paul W/Rob S" w:date="2018-02-14T10:5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(Jim and Carolyn to work on</w:t>
        </w:r>
      </w:ins>
      <w:ins w:id="89" w:author="Paul W/Rob S" w:date="2018-02-14T10:55:00Z">
        <w:r w:rsidR="00A40AA6">
          <w:rPr>
            <w:rFonts w:ascii="Times New Roman" w:eastAsia="Times New Roman" w:hAnsi="Times New Roman"/>
            <w:sz w:val="24"/>
            <w:szCs w:val="24"/>
            <w:highlight w:val="yellow"/>
          </w:rPr>
          <w:t xml:space="preserve"> bring back in March TDTMS meeting</w:t>
        </w:r>
      </w:ins>
      <w:ins w:id="90" w:author="Paul W/Rob S" w:date="2018-02-14T12:03:00Z">
        <w:r w:rsidR="004234C4">
          <w:rPr>
            <w:rFonts w:ascii="Times New Roman" w:eastAsia="Times New Roman" w:hAnsi="Times New Roman"/>
            <w:sz w:val="24"/>
            <w:szCs w:val="24"/>
            <w:highlight w:val="yellow"/>
          </w:rPr>
          <w:t xml:space="preserve"> to review</w:t>
        </w:r>
      </w:ins>
      <w:ins w:id="91" w:author="Paul W/Rob S" w:date="2018-02-14T10:53:00Z">
        <w:r w:rsidRPr="00783ECD">
          <w:rPr>
            <w:rFonts w:ascii="Times New Roman" w:eastAsia="Times New Roman" w:hAnsi="Times New Roman"/>
            <w:sz w:val="24"/>
            <w:szCs w:val="24"/>
            <w:highlight w:val="yellow"/>
            <w:rPrChange w:id="92" w:author="Paul W/Rob S" w:date="2018-02-14T10:5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)</w:t>
        </w:r>
      </w:ins>
      <w:ins w:id="93" w:author="Paul W/Rob S" w:date="2018-02-14T10:50:00Z">
        <w:r w:rsidRPr="00783ECD">
          <w:rPr>
            <w:rFonts w:ascii="Times New Roman" w:eastAsia="Times New Roman" w:hAnsi="Times New Roman"/>
            <w:sz w:val="24"/>
            <w:szCs w:val="24"/>
            <w:highlight w:val="yellow"/>
            <w:rPrChange w:id="94" w:author="Paul W/Rob S" w:date="2018-02-14T10:5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: Draft what we understand of how ESIDS are loaded and characteristics upon </w:t>
        </w:r>
      </w:ins>
      <w:ins w:id="95" w:author="Paul W/Rob S" w:date="2018-02-14T10:51:00Z">
        <w:r w:rsidRPr="00783ECD">
          <w:rPr>
            <w:rFonts w:ascii="Times New Roman" w:eastAsia="Times New Roman" w:hAnsi="Times New Roman"/>
            <w:sz w:val="24"/>
            <w:szCs w:val="24"/>
            <w:highlight w:val="yellow"/>
            <w:rPrChange w:id="96" w:author="Paul W/Rob S" w:date="2018-02-14T10:5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initial</w:t>
        </w:r>
      </w:ins>
      <w:ins w:id="97" w:author="Paul W/Rob S" w:date="2018-02-14T10:50:00Z">
        <w:r w:rsidRPr="00783ECD">
          <w:rPr>
            <w:rFonts w:ascii="Times New Roman" w:eastAsia="Times New Roman" w:hAnsi="Times New Roman"/>
            <w:sz w:val="24"/>
            <w:szCs w:val="24"/>
            <w:highlight w:val="yellow"/>
            <w:rPrChange w:id="98" w:author="Paul W/Rob S" w:date="2018-02-14T10:5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 </w:t>
        </w:r>
      </w:ins>
      <w:ins w:id="99" w:author="Paul W/Rob S" w:date="2018-02-14T10:51:00Z">
        <w:r w:rsidRPr="00783ECD">
          <w:rPr>
            <w:rFonts w:ascii="Times New Roman" w:eastAsia="Times New Roman" w:hAnsi="Times New Roman"/>
            <w:sz w:val="24"/>
            <w:szCs w:val="24"/>
            <w:highlight w:val="yellow"/>
            <w:rPrChange w:id="100" w:author="Paul W/Rob S" w:date="2018-02-14T10:5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load. If/when ESIDS are refreshed what characteristics are being refreshed? If/when MPs add specific comments do those ESIDS </w:t>
        </w:r>
      </w:ins>
      <w:ins w:id="101" w:author="Paul W/Rob S" w:date="2018-02-14T10:52:00Z">
        <w:r w:rsidRPr="00783ECD">
          <w:rPr>
            <w:rFonts w:ascii="Times New Roman" w:eastAsia="Times New Roman" w:hAnsi="Times New Roman"/>
            <w:sz w:val="24"/>
            <w:szCs w:val="24"/>
            <w:highlight w:val="yellow"/>
            <w:rPrChange w:id="102" w:author="Paul W/Rob S" w:date="2018-02-14T10:5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ever get updated or changed after comments added</w:t>
        </w:r>
        <w:r>
          <w:rPr>
            <w:rFonts w:ascii="Times New Roman" w:eastAsia="Times New Roman" w:hAnsi="Times New Roman"/>
            <w:sz w:val="24"/>
            <w:szCs w:val="24"/>
          </w:rPr>
          <w:t>.</w:t>
        </w:r>
      </w:ins>
    </w:p>
    <w:p w:rsidR="007D62EF" w:rsidRDefault="007D62EF" w:rsidP="007D62EF">
      <w:pPr>
        <w:rPr>
          <w:ins w:id="103" w:author="Paul W/Rob S" w:date="2018-01-24T11:23:00Z"/>
          <w:rFonts w:ascii="Times New Roman" w:eastAsia="Times New Roman" w:hAnsi="Times New Roman"/>
          <w:sz w:val="24"/>
          <w:szCs w:val="24"/>
        </w:rPr>
      </w:pPr>
      <w:r w:rsidRPr="007D62EF">
        <w:rPr>
          <w:rFonts w:ascii="Times New Roman" w:eastAsia="Times New Roman" w:hAnsi="Times New Roman"/>
          <w:sz w:val="24"/>
          <w:szCs w:val="24"/>
        </w:rPr>
        <w:t>Tell us everything that needs to happen when the data refresh occurs – so it can be included in the SCR.</w:t>
      </w:r>
    </w:p>
    <w:p w:rsidR="00A700C8" w:rsidRDefault="00A700C8" w:rsidP="007D62EF">
      <w:pPr>
        <w:rPr>
          <w:ins w:id="104" w:author="Paul W/Rob S" w:date="2018-02-14T10:58:00Z"/>
          <w:rFonts w:ascii="Times New Roman" w:eastAsia="Times New Roman" w:hAnsi="Times New Roman"/>
          <w:sz w:val="24"/>
          <w:szCs w:val="24"/>
        </w:rPr>
      </w:pPr>
      <w:ins w:id="105" w:author="Paul W/Rob S" w:date="2018-01-24T11:23:00Z">
        <w:r>
          <w:rPr>
            <w:rFonts w:ascii="Times New Roman" w:eastAsia="Times New Roman" w:hAnsi="Times New Roman"/>
            <w:sz w:val="24"/>
            <w:szCs w:val="24"/>
          </w:rPr>
          <w:t xml:space="preserve">How do we want to present to </w:t>
        </w:r>
        <w:proofErr w:type="gramStart"/>
        <w:r>
          <w:rPr>
            <w:rFonts w:ascii="Times New Roman" w:eastAsia="Times New Roman" w:hAnsi="Times New Roman"/>
            <w:sz w:val="24"/>
            <w:szCs w:val="24"/>
          </w:rPr>
          <w:t>ERCOT</w:t>
        </w:r>
      </w:ins>
      <w:ins w:id="106" w:author="Paul W/Rob S" w:date="2018-02-14T10:57:00Z">
        <w:r w:rsidR="005B05AE">
          <w:rPr>
            <w:rFonts w:ascii="Times New Roman" w:eastAsia="Times New Roman" w:hAnsi="Times New Roman"/>
            <w:sz w:val="24"/>
            <w:szCs w:val="24"/>
          </w:rPr>
          <w:t>(</w:t>
        </w:r>
        <w:proofErr w:type="gramEnd"/>
        <w:r w:rsidR="005B05AE">
          <w:rPr>
            <w:rFonts w:ascii="Times New Roman" w:eastAsia="Times New Roman" w:hAnsi="Times New Roman"/>
            <w:sz w:val="24"/>
            <w:szCs w:val="24"/>
          </w:rPr>
          <w:t xml:space="preserve"> Lessons Learned, User Guide changes, SCR)</w:t>
        </w:r>
      </w:ins>
      <w:ins w:id="107" w:author="Paul W/Rob S" w:date="2018-01-24T11:23:00Z">
        <w:r>
          <w:rPr>
            <w:rFonts w:ascii="Times New Roman" w:eastAsia="Times New Roman" w:hAnsi="Times New Roman"/>
            <w:sz w:val="24"/>
            <w:szCs w:val="24"/>
          </w:rPr>
          <w:t xml:space="preserve">? Provide in RMS update and request ERCOT return feedback by </w:t>
        </w:r>
      </w:ins>
      <w:ins w:id="108" w:author="Paul W/Rob S" w:date="2018-01-24T11:24:00Z">
        <w:r>
          <w:rPr>
            <w:rFonts w:ascii="Times New Roman" w:eastAsia="Times New Roman" w:hAnsi="Times New Roman"/>
            <w:sz w:val="24"/>
            <w:szCs w:val="24"/>
          </w:rPr>
          <w:t xml:space="preserve">mid-year </w:t>
        </w:r>
      </w:ins>
      <w:ins w:id="109" w:author="Paul W/Rob S" w:date="2018-01-24T11:23:00Z">
        <w:r>
          <w:rPr>
            <w:rFonts w:ascii="Times New Roman" w:eastAsia="Times New Roman" w:hAnsi="Times New Roman"/>
            <w:sz w:val="24"/>
            <w:szCs w:val="24"/>
          </w:rPr>
          <w:t>(June</w:t>
        </w:r>
      </w:ins>
      <w:ins w:id="110" w:author="Paul W/Rob S" w:date="2018-02-14T10:56:00Z">
        <w:r w:rsidR="005B05AE">
          <w:rPr>
            <w:rFonts w:ascii="Times New Roman" w:eastAsia="Times New Roman" w:hAnsi="Times New Roman"/>
            <w:sz w:val="24"/>
            <w:szCs w:val="24"/>
          </w:rPr>
          <w:t xml:space="preserve"> 2018</w:t>
        </w:r>
      </w:ins>
      <w:ins w:id="111" w:author="Paul W/Rob S" w:date="2018-01-24T11:23:00Z">
        <w:r>
          <w:rPr>
            <w:rFonts w:ascii="Times New Roman" w:eastAsia="Times New Roman" w:hAnsi="Times New Roman"/>
            <w:sz w:val="24"/>
            <w:szCs w:val="24"/>
          </w:rPr>
          <w:t>).</w:t>
        </w:r>
      </w:ins>
    </w:p>
    <w:p w:rsidR="005B05AE" w:rsidRPr="005B05AE" w:rsidRDefault="005B05AE">
      <w:pPr>
        <w:pStyle w:val="ListParagraph"/>
        <w:numPr>
          <w:ilvl w:val="0"/>
          <w:numId w:val="4"/>
        </w:numPr>
        <w:rPr>
          <w:ins w:id="112" w:author="Paul W/Rob S" w:date="2018-02-14T10:58:00Z"/>
          <w:rFonts w:ascii="Times New Roman" w:eastAsia="Times New Roman" w:hAnsi="Times New Roman"/>
          <w:sz w:val="24"/>
          <w:szCs w:val="24"/>
          <w:highlight w:val="yellow"/>
          <w:rPrChange w:id="113" w:author="Paul W/Rob S" w:date="2018-02-14T11:03:00Z">
            <w:rPr>
              <w:ins w:id="114" w:author="Paul W/Rob S" w:date="2018-02-14T10:58:00Z"/>
              <w:rFonts w:ascii="Times New Roman" w:eastAsia="Times New Roman" w:hAnsi="Times New Roman"/>
              <w:sz w:val="24"/>
              <w:szCs w:val="24"/>
            </w:rPr>
          </w:rPrChange>
        </w:rPr>
        <w:pPrChange w:id="115" w:author="Paul W/Rob S" w:date="2018-02-14T10:58:00Z">
          <w:pPr/>
        </w:pPrChange>
      </w:pPr>
      <w:ins w:id="116" w:author="Paul W/Rob S" w:date="2018-02-14T10:58:00Z">
        <w:r w:rsidRPr="005B05AE">
          <w:rPr>
            <w:rFonts w:ascii="Times New Roman" w:eastAsia="Times New Roman" w:hAnsi="Times New Roman"/>
            <w:sz w:val="24"/>
            <w:szCs w:val="24"/>
            <w:highlight w:val="yellow"/>
            <w:rPrChange w:id="117" w:author="Paul W/Rob S" w:date="2018-02-14T11:0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Lessons Learned provided in RMS update</w:t>
        </w:r>
      </w:ins>
    </w:p>
    <w:p w:rsidR="005B05AE" w:rsidRPr="005B05AE" w:rsidRDefault="005B05AE">
      <w:pPr>
        <w:pStyle w:val="ListParagraph"/>
        <w:numPr>
          <w:ilvl w:val="0"/>
          <w:numId w:val="4"/>
        </w:numPr>
        <w:rPr>
          <w:ins w:id="118" w:author="Paul W/Rob S" w:date="2018-02-14T10:59:00Z"/>
          <w:rFonts w:ascii="Times New Roman" w:eastAsia="Times New Roman" w:hAnsi="Times New Roman"/>
          <w:sz w:val="24"/>
          <w:szCs w:val="24"/>
          <w:highlight w:val="yellow"/>
          <w:rPrChange w:id="119" w:author="Paul W/Rob S" w:date="2018-02-14T11:03:00Z">
            <w:rPr>
              <w:ins w:id="120" w:author="Paul W/Rob S" w:date="2018-02-14T10:59:00Z"/>
              <w:rFonts w:ascii="Times New Roman" w:eastAsia="Times New Roman" w:hAnsi="Times New Roman"/>
              <w:sz w:val="24"/>
              <w:szCs w:val="24"/>
            </w:rPr>
          </w:rPrChange>
        </w:rPr>
        <w:pPrChange w:id="121" w:author="Paul W/Rob S" w:date="2018-02-14T10:58:00Z">
          <w:pPr/>
        </w:pPrChange>
      </w:pPr>
      <w:ins w:id="122" w:author="Paul W/Rob S" w:date="2018-02-14T10:59:00Z">
        <w:r w:rsidRPr="005B05AE">
          <w:rPr>
            <w:rFonts w:ascii="Times New Roman" w:eastAsia="Times New Roman" w:hAnsi="Times New Roman"/>
            <w:sz w:val="24"/>
            <w:szCs w:val="24"/>
            <w:highlight w:val="yellow"/>
            <w:rPrChange w:id="123" w:author="Paul W/Rob S" w:date="2018-02-14T11:0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User Guide changes request ERCOT SME feedback</w:t>
        </w:r>
      </w:ins>
    </w:p>
    <w:p w:rsidR="005B05AE" w:rsidRPr="005B05AE" w:rsidRDefault="005B05AE">
      <w:pPr>
        <w:pStyle w:val="ListParagraph"/>
        <w:numPr>
          <w:ilvl w:val="0"/>
          <w:numId w:val="4"/>
        </w:numPr>
        <w:rPr>
          <w:ins w:id="124" w:author="Paul W/Rob S" w:date="2018-01-24T11:23:00Z"/>
          <w:rFonts w:ascii="Times New Roman" w:eastAsia="Times New Roman" w:hAnsi="Times New Roman"/>
          <w:sz w:val="24"/>
          <w:szCs w:val="24"/>
          <w:highlight w:val="yellow"/>
          <w:rPrChange w:id="125" w:author="Paul W/Rob S" w:date="2018-02-14T11:03:00Z">
            <w:rPr>
              <w:ins w:id="126" w:author="Paul W/Rob S" w:date="2018-01-24T11:23:00Z"/>
            </w:rPr>
          </w:rPrChange>
        </w:rPr>
        <w:pPrChange w:id="127" w:author="Paul W/Rob S" w:date="2018-02-14T10:58:00Z">
          <w:pPr/>
        </w:pPrChange>
      </w:pPr>
      <w:ins w:id="128" w:author="Paul W/Rob S" w:date="2018-02-14T10:59:00Z">
        <w:r w:rsidRPr="005B05AE">
          <w:rPr>
            <w:rFonts w:ascii="Times New Roman" w:eastAsia="Times New Roman" w:hAnsi="Times New Roman"/>
            <w:sz w:val="24"/>
            <w:szCs w:val="24"/>
            <w:highlight w:val="yellow"/>
            <w:rPrChange w:id="129" w:author="Paul W/Rob S" w:date="2018-02-14T11:0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SCR- ensure TDTMS include all requirements in the SCR as an enhancement to the </w:t>
        </w:r>
      </w:ins>
      <w:ins w:id="130" w:author="Paul W/Rob S" w:date="2018-02-14T11:00:00Z">
        <w:r w:rsidRPr="005B05AE">
          <w:rPr>
            <w:rFonts w:ascii="Times New Roman" w:eastAsia="Times New Roman" w:hAnsi="Times New Roman"/>
            <w:sz w:val="24"/>
            <w:szCs w:val="24"/>
            <w:highlight w:val="yellow"/>
            <w:rPrChange w:id="131" w:author="Paul W/Rob S" w:date="2018-02-14T11:0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RMTE</w:t>
        </w:r>
      </w:ins>
      <w:ins w:id="132" w:author="Paul W/Rob S" w:date="2018-02-14T11:03:00Z">
        <w:r w:rsidRPr="005B05AE">
          <w:rPr>
            <w:rFonts w:ascii="Times New Roman" w:eastAsia="Times New Roman" w:hAnsi="Times New Roman"/>
            <w:sz w:val="24"/>
            <w:szCs w:val="24"/>
            <w:highlight w:val="yellow"/>
            <w:rPrChange w:id="133" w:author="Paul W/Rob S" w:date="2018-02-14T11:03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. Revision of the SCR with ERCOT’s feedback. Timeline: provide revisions by 3rd quarter</w:t>
        </w:r>
      </w:ins>
      <w:ins w:id="134" w:author="Paul W/Rob S" w:date="2018-02-14T12:02:00Z">
        <w:r w:rsidR="004234C4">
          <w:rPr>
            <w:rFonts w:ascii="Times New Roman" w:eastAsia="Times New Roman" w:hAnsi="Times New Roman"/>
            <w:sz w:val="24"/>
            <w:szCs w:val="24"/>
            <w:highlight w:val="yellow"/>
          </w:rPr>
          <w:t>( Add to TDTMS March agenda)</w:t>
        </w:r>
      </w:ins>
      <w:ins w:id="135" w:author="Paul W/Rob S" w:date="2018-02-14T12:31:00Z">
        <w:r w:rsidR="00AA6810">
          <w:rPr>
            <w:rFonts w:ascii="Times New Roman" w:eastAsia="Times New Roman" w:hAnsi="Times New Roman"/>
            <w:sz w:val="24"/>
            <w:szCs w:val="24"/>
            <w:highlight w:val="yellow"/>
          </w:rPr>
          <w:t xml:space="preserve"> Action Item: Begin draft in the March TDTMS meeting</w:t>
        </w:r>
      </w:ins>
    </w:p>
    <w:p w:rsidR="00A700C8" w:rsidRDefault="00A700C8" w:rsidP="007D62EF">
      <w:pPr>
        <w:rPr>
          <w:ins w:id="136" w:author="Paul W/Rob S" w:date="2018-01-24T11:25:00Z"/>
          <w:rFonts w:ascii="Times New Roman" w:eastAsia="Times New Roman" w:hAnsi="Times New Roman"/>
          <w:sz w:val="24"/>
          <w:szCs w:val="24"/>
        </w:rPr>
      </w:pPr>
      <w:ins w:id="137" w:author="Paul W/Rob S" w:date="2018-01-24T11:24:00Z">
        <w:r>
          <w:rPr>
            <w:rFonts w:ascii="Times New Roman" w:eastAsia="Times New Roman" w:hAnsi="Times New Roman"/>
            <w:sz w:val="24"/>
            <w:szCs w:val="24"/>
          </w:rPr>
          <w:t>Does ERCOT</w:t>
        </w:r>
      </w:ins>
      <w:ins w:id="138" w:author="Paul W/Rob S" w:date="2018-01-24T11:25:00Z">
        <w:r w:rsidR="00430F98">
          <w:rPr>
            <w:rFonts w:ascii="Times New Roman" w:eastAsia="Times New Roman" w:hAnsi="Times New Roman"/>
            <w:sz w:val="24"/>
            <w:szCs w:val="24"/>
          </w:rPr>
          <w:t xml:space="preserve"> (Dave M.)</w:t>
        </w:r>
      </w:ins>
      <w:ins w:id="139" w:author="Paul W/Rob S" w:date="2018-01-24T11:24:00Z">
        <w:r>
          <w:rPr>
            <w:rFonts w:ascii="Times New Roman" w:eastAsia="Times New Roman" w:hAnsi="Times New Roman"/>
            <w:sz w:val="24"/>
            <w:szCs w:val="24"/>
          </w:rPr>
          <w:t xml:space="preserve"> have feedback?</w:t>
        </w:r>
      </w:ins>
      <w:ins w:id="140" w:author="Paul W/Rob S" w:date="2018-01-24T11:25:00Z">
        <w:r w:rsidR="00430F98">
          <w:rPr>
            <w:rFonts w:ascii="Times New Roman" w:eastAsia="Times New Roman" w:hAnsi="Times New Roman"/>
            <w:sz w:val="24"/>
            <w:szCs w:val="24"/>
          </w:rPr>
          <w:t xml:space="preserve"> Provide what they experienced from an operational perspective.</w:t>
        </w:r>
      </w:ins>
      <w:ins w:id="141" w:author="Paul W/Rob S" w:date="2018-02-14T11:00:00Z">
        <w:r w:rsidR="005B05AE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5B05AE" w:rsidRPr="005B05AE">
          <w:rPr>
            <w:rFonts w:ascii="Times New Roman" w:eastAsia="Times New Roman" w:hAnsi="Times New Roman"/>
            <w:sz w:val="24"/>
            <w:szCs w:val="24"/>
            <w:highlight w:val="yellow"/>
            <w:rPrChange w:id="142" w:author="Paul W/Rob S" w:date="2018-02-14T11:02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Identify need for ERCOT resource as part of the initial NPRR/SCR so that ERCOT can include the cost in the IA and appropriately allocate resources </w:t>
        </w:r>
      </w:ins>
      <w:ins w:id="143" w:author="Paul W/Rob S" w:date="2018-02-14T11:01:00Z">
        <w:r w:rsidR="005B05AE" w:rsidRPr="005B05AE">
          <w:rPr>
            <w:rFonts w:ascii="Times New Roman" w:eastAsia="Times New Roman" w:hAnsi="Times New Roman"/>
            <w:sz w:val="24"/>
            <w:szCs w:val="24"/>
            <w:highlight w:val="yellow"/>
            <w:rPrChange w:id="144" w:author="Paul W/Rob S" w:date="2018-02-14T11:02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for testing</w:t>
        </w:r>
        <w:r w:rsidR="005B05AE">
          <w:rPr>
            <w:rFonts w:ascii="Times New Roman" w:eastAsia="Times New Roman" w:hAnsi="Times New Roman"/>
            <w:sz w:val="24"/>
            <w:szCs w:val="24"/>
          </w:rPr>
          <w:t>.</w:t>
        </w:r>
      </w:ins>
    </w:p>
    <w:p w:rsidR="00E2480A" w:rsidRDefault="005D2A6A" w:rsidP="007D62EF">
      <w:pPr>
        <w:rPr>
          <w:ins w:id="145" w:author="Paul W/Rob S" w:date="2018-01-24T11:32:00Z"/>
        </w:rPr>
      </w:pPr>
      <w:ins w:id="146" w:author="Paul W/Rob S" w:date="2018-01-24T11:28:00Z">
        <w:r>
          <w:t xml:space="preserve">Standing Item on agenda to identify any issues / insight on how system is </w:t>
        </w:r>
      </w:ins>
      <w:ins w:id="147" w:author="Paul W/Rob S" w:date="2018-01-24T11:29:00Z">
        <w:r>
          <w:t>behaving</w:t>
        </w:r>
      </w:ins>
      <w:ins w:id="148" w:author="Paul W/Rob S" w:date="2018-01-24T11:28:00Z">
        <w:r>
          <w:t>.</w:t>
        </w:r>
      </w:ins>
    </w:p>
    <w:p w:rsidR="00BF3C8B" w:rsidRDefault="00BF3C8B" w:rsidP="007D62EF">
      <w:pPr>
        <w:rPr>
          <w:ins w:id="149" w:author="Paul W/Rob S" w:date="2018-01-24T11:34:00Z"/>
        </w:rPr>
      </w:pPr>
      <w:ins w:id="150" w:author="Paul W/Rob S" w:date="2018-01-24T11:32:00Z">
        <w:r>
          <w:t xml:space="preserve">-Reporting and Stats- </w:t>
        </w:r>
      </w:ins>
    </w:p>
    <w:p w:rsidR="00BF3C8B" w:rsidRDefault="00BF3C8B">
      <w:pPr>
        <w:pStyle w:val="ListParagraph"/>
        <w:numPr>
          <w:ilvl w:val="0"/>
          <w:numId w:val="3"/>
        </w:numPr>
        <w:rPr>
          <w:ins w:id="151" w:author="Paul W/Rob S" w:date="2018-02-14T11:05:00Z"/>
        </w:rPr>
        <w:pPrChange w:id="152" w:author="Paul W/Rob S" w:date="2018-01-24T11:34:00Z">
          <w:pPr/>
        </w:pPrChange>
      </w:pPr>
      <w:ins w:id="153" w:author="Paul W/Rob S" w:date="2018-01-24T11:32:00Z">
        <w:r>
          <w:t>Has there been an impact to volumes? What is</w:t>
        </w:r>
      </w:ins>
      <w:ins w:id="154" w:author="Paul W/Rob S" w:date="2018-01-24T11:34:00Z">
        <w:r>
          <w:t xml:space="preserve"> </w:t>
        </w:r>
      </w:ins>
      <w:ins w:id="155" w:author="Paul W/Rob S" w:date="2018-01-24T11:32:00Z">
        <w:r>
          <w:t>the global impact in stats?</w:t>
        </w:r>
      </w:ins>
      <w:ins w:id="156" w:author="Paul W/Rob S" w:date="2018-02-14T11:04:00Z">
        <w:r w:rsidR="005B05AE">
          <w:t xml:space="preserve"> Reduction to </w:t>
        </w:r>
        <w:proofErr w:type="spellStart"/>
        <w:r w:rsidR="005B05AE">
          <w:t>MarkeTraks</w:t>
        </w:r>
        <w:proofErr w:type="spellEnd"/>
        <w:r w:rsidR="005B05AE">
          <w:t xml:space="preserve"> reported by all MPs. In last 6 weeks( Dec</w:t>
        </w:r>
      </w:ins>
      <w:ins w:id="157" w:author="Paul W/Rob S" w:date="2018-02-14T11:05:00Z">
        <w:r w:rsidR="005B05AE">
          <w:t xml:space="preserve"> </w:t>
        </w:r>
      </w:ins>
      <w:ins w:id="158" w:author="Paul W/Rob S" w:date="2018-02-14T11:04:00Z">
        <w:r w:rsidR="005B05AE">
          <w:t>3-Jan 7)</w:t>
        </w:r>
      </w:ins>
      <w:ins w:id="159" w:author="Paul W/Rob S" w:date="2018-02-14T11:05:00Z">
        <w:r w:rsidR="005B05AE">
          <w:t xml:space="preserve"> AEP has </w:t>
        </w:r>
      </w:ins>
    </w:p>
    <w:p w:rsidR="005B05AE" w:rsidRDefault="005B05AE">
      <w:pPr>
        <w:pStyle w:val="ListParagraph"/>
        <w:numPr>
          <w:ilvl w:val="0"/>
          <w:numId w:val="3"/>
        </w:numPr>
        <w:rPr>
          <w:ins w:id="160" w:author="Paul W/Rob S" w:date="2018-02-14T11:09:00Z"/>
        </w:rPr>
        <w:pPrChange w:id="161" w:author="Paul W/Rob S" w:date="2018-01-24T11:34:00Z">
          <w:pPr/>
        </w:pPrChange>
      </w:pPr>
      <w:ins w:id="162" w:author="Paul W/Rob S" w:date="2018-02-14T11:05:00Z">
        <w:r w:rsidRPr="005B05AE">
          <w:rPr>
            <w:highlight w:val="yellow"/>
            <w:rPrChange w:id="163" w:author="Paul W/Rob S" w:date="2018-02-14T11:06:00Z">
              <w:rPr/>
            </w:rPrChange>
          </w:rPr>
          <w:t>Can we get an official report from ERCOT with the overall market numbers?</w:t>
        </w:r>
      </w:ins>
      <w:ins w:id="164" w:author="Paul W/Rob S" w:date="2018-02-14T11:28:00Z">
        <w:r w:rsidR="006026E5">
          <w:rPr>
            <w:highlight w:val="yellow"/>
          </w:rPr>
          <w:t xml:space="preserve"> </w:t>
        </w:r>
      </w:ins>
      <w:ins w:id="165" w:author="Paul W/Rob S" w:date="2018-02-14T12:04:00Z">
        <w:r w:rsidR="004234C4">
          <w:rPr>
            <w:highlight w:val="yellow"/>
          </w:rPr>
          <w:t>( request for April TDTMS review)</w:t>
        </w:r>
      </w:ins>
      <w:ins w:id="166" w:author="Paul W/Rob S" w:date="2018-02-14T11:05:00Z">
        <w:r w:rsidRPr="005B05AE">
          <w:rPr>
            <w:highlight w:val="yellow"/>
            <w:rPrChange w:id="167" w:author="Paul W/Rob S" w:date="2018-02-14T11:06:00Z">
              <w:rPr/>
            </w:rPrChange>
          </w:rPr>
          <w:t>(</w:t>
        </w:r>
        <w:r>
          <w:t>Sheri/TXU)</w:t>
        </w:r>
      </w:ins>
      <w:ins w:id="168" w:author="Paul W/Rob S" w:date="2018-02-14T11:26:00Z">
        <w:r w:rsidR="006026E5">
          <w:t xml:space="preserve"> </w:t>
        </w:r>
      </w:ins>
      <w:ins w:id="169" w:author="Paul W/Rob S" w:date="2018-02-14T11:28:00Z">
        <w:r w:rsidR="006026E5" w:rsidRPr="006026E5">
          <w:rPr>
            <w:highlight w:val="red"/>
            <w:rPrChange w:id="170" w:author="Paul W/Rob S" w:date="2018-02-14T11:29:00Z">
              <w:rPr/>
            </w:rPrChange>
          </w:rPr>
          <w:t xml:space="preserve">Action </w:t>
        </w:r>
        <w:proofErr w:type="spellStart"/>
        <w:r w:rsidR="006026E5" w:rsidRPr="006026E5">
          <w:rPr>
            <w:highlight w:val="red"/>
            <w:rPrChange w:id="171" w:author="Paul W/Rob S" w:date="2018-02-14T11:29:00Z">
              <w:rPr/>
            </w:rPrChange>
          </w:rPr>
          <w:t>Item</w:t>
        </w:r>
        <w:proofErr w:type="gramStart"/>
        <w:r w:rsidR="006026E5">
          <w:t>:</w:t>
        </w:r>
      </w:ins>
      <w:ins w:id="172" w:author="Paul W/Rob S" w:date="2018-02-14T11:26:00Z">
        <w:r w:rsidR="006026E5">
          <w:t>Request</w:t>
        </w:r>
        <w:proofErr w:type="spellEnd"/>
        <w:proofErr w:type="gramEnd"/>
        <w:r w:rsidR="006026E5">
          <w:t xml:space="preserve"> to ERCOT to provide the results to RMS in May with volume of Cancel w/Approval </w:t>
        </w:r>
        <w:proofErr w:type="spellStart"/>
        <w:r w:rsidR="006026E5">
          <w:t>MarkeTrak</w:t>
        </w:r>
        <w:proofErr w:type="spellEnd"/>
        <w:r w:rsidR="006026E5">
          <w:t>.</w:t>
        </w:r>
      </w:ins>
    </w:p>
    <w:p w:rsidR="00EB5722" w:rsidRDefault="00EB5722">
      <w:pPr>
        <w:pStyle w:val="ListParagraph"/>
        <w:numPr>
          <w:ilvl w:val="1"/>
          <w:numId w:val="3"/>
        </w:numPr>
        <w:rPr>
          <w:ins w:id="173" w:author="Paul W/Rob S" w:date="2018-02-14T11:11:00Z"/>
          <w:highlight w:val="yellow"/>
        </w:rPr>
        <w:pPrChange w:id="174" w:author="Paul W/Rob S" w:date="2018-02-14T11:09:00Z">
          <w:pPr/>
        </w:pPrChange>
      </w:pPr>
      <w:ins w:id="175" w:author="Paul W/Rob S" w:date="2018-02-14T11:09:00Z">
        <w:r w:rsidRPr="00EB5722">
          <w:rPr>
            <w:highlight w:val="yellow"/>
            <w:rPrChange w:id="176" w:author="Paul W/Rob S" w:date="2018-02-14T11:10:00Z">
              <w:rPr/>
            </w:rPrChange>
          </w:rPr>
          <w:t>Comparison of Dec 2016- March 2017 and compare against Dec 2017- March 2018</w:t>
        </w:r>
      </w:ins>
    </w:p>
    <w:p w:rsidR="00EB5722" w:rsidRDefault="00EB5722">
      <w:pPr>
        <w:pStyle w:val="ListParagraph"/>
        <w:numPr>
          <w:ilvl w:val="2"/>
          <w:numId w:val="3"/>
        </w:numPr>
        <w:rPr>
          <w:ins w:id="177" w:author="Paul W/Rob S" w:date="2018-02-14T11:11:00Z"/>
          <w:highlight w:val="yellow"/>
        </w:rPr>
        <w:pPrChange w:id="178" w:author="Paul W/Rob S" w:date="2018-02-14T11:11:00Z">
          <w:pPr/>
        </w:pPrChange>
      </w:pPr>
      <w:ins w:id="179" w:author="Paul W/Rob S" w:date="2018-02-14T11:11:00Z">
        <w:r>
          <w:rPr>
            <w:highlight w:val="yellow"/>
          </w:rPr>
          <w:t>IGL stats</w:t>
        </w:r>
      </w:ins>
      <w:ins w:id="180" w:author="Paul W/Rob S" w:date="2018-02-14T11:15:00Z">
        <w:r w:rsidR="001B3EE8">
          <w:rPr>
            <w:highlight w:val="yellow"/>
          </w:rPr>
          <w:t>( look at in Q3 2018)</w:t>
        </w:r>
      </w:ins>
    </w:p>
    <w:p w:rsidR="00EB5722" w:rsidRDefault="00EB5722">
      <w:pPr>
        <w:pStyle w:val="ListParagraph"/>
        <w:numPr>
          <w:ilvl w:val="2"/>
          <w:numId w:val="3"/>
        </w:numPr>
        <w:rPr>
          <w:ins w:id="181" w:author="Paul W/Rob S" w:date="2018-02-14T11:11:00Z"/>
          <w:highlight w:val="yellow"/>
        </w:rPr>
        <w:pPrChange w:id="182" w:author="Paul W/Rob S" w:date="2018-02-14T11:11:00Z">
          <w:pPr/>
        </w:pPrChange>
      </w:pPr>
      <w:ins w:id="183" w:author="Paul W/Rob S" w:date="2018-02-14T11:11:00Z">
        <w:r>
          <w:rPr>
            <w:highlight w:val="yellow"/>
          </w:rPr>
          <w:t>814_08</w:t>
        </w:r>
      </w:ins>
    </w:p>
    <w:p w:rsidR="00EB5722" w:rsidRPr="00EB5722" w:rsidRDefault="00EB5722">
      <w:pPr>
        <w:pStyle w:val="ListParagraph"/>
        <w:numPr>
          <w:ilvl w:val="2"/>
          <w:numId w:val="3"/>
        </w:numPr>
        <w:rPr>
          <w:ins w:id="184" w:author="Paul W/Rob S" w:date="2018-01-24T11:34:00Z"/>
          <w:highlight w:val="yellow"/>
          <w:rPrChange w:id="185" w:author="Paul W/Rob S" w:date="2018-02-14T11:10:00Z">
            <w:rPr>
              <w:ins w:id="186" w:author="Paul W/Rob S" w:date="2018-01-24T11:34:00Z"/>
            </w:rPr>
          </w:rPrChange>
        </w:rPr>
        <w:pPrChange w:id="187" w:author="Paul W/Rob S" w:date="2018-02-14T11:11:00Z">
          <w:pPr/>
        </w:pPrChange>
      </w:pPr>
      <w:proofErr w:type="spellStart"/>
      <w:ins w:id="188" w:author="Paul W/Rob S" w:date="2018-02-14T11:11:00Z">
        <w:r>
          <w:rPr>
            <w:highlight w:val="yellow"/>
          </w:rPr>
          <w:t>MarkeTrak</w:t>
        </w:r>
        <w:proofErr w:type="spellEnd"/>
        <w:r>
          <w:rPr>
            <w:highlight w:val="yellow"/>
          </w:rPr>
          <w:t xml:space="preserve"> Cancel w/Approval issues</w:t>
        </w:r>
      </w:ins>
    </w:p>
    <w:p w:rsidR="00BF3C8B" w:rsidRDefault="00BF3C8B">
      <w:pPr>
        <w:pStyle w:val="ListParagraph"/>
        <w:numPr>
          <w:ilvl w:val="0"/>
          <w:numId w:val="3"/>
        </w:numPr>
        <w:rPr>
          <w:ins w:id="189" w:author="Paul W/Rob S" w:date="2018-01-24T11:39:00Z"/>
        </w:rPr>
        <w:pPrChange w:id="190" w:author="Paul W/Rob S" w:date="2018-01-24T11:34:00Z">
          <w:pPr/>
        </w:pPrChange>
      </w:pPr>
      <w:ins w:id="191" w:author="Paul W/Rob S" w:date="2018-01-24T11:34:00Z">
        <w:r>
          <w:t>Market should see initial impact</w:t>
        </w:r>
      </w:ins>
      <w:ins w:id="192" w:author="Paul W/Rob S" w:date="2018-01-24T11:36:00Z">
        <w:r w:rsidR="007B646B">
          <w:t>s</w:t>
        </w:r>
      </w:ins>
      <w:ins w:id="193" w:author="Paul W/Rob S" w:date="2018-01-24T11:34:00Z">
        <w:r>
          <w:t xml:space="preserve"> in March </w:t>
        </w:r>
      </w:ins>
      <w:ins w:id="194" w:author="Paul W/Rob S" w:date="2018-01-24T11:36:00Z">
        <w:r w:rsidR="008C1A16">
          <w:t xml:space="preserve">or April </w:t>
        </w:r>
      </w:ins>
      <w:ins w:id="195" w:author="Paul W/Rob S" w:date="2018-01-24T11:35:00Z">
        <w:r>
          <w:t xml:space="preserve">2018 </w:t>
        </w:r>
      </w:ins>
      <w:ins w:id="196" w:author="Paul W/Rob S" w:date="2018-01-24T11:34:00Z">
        <w:r>
          <w:t>metrics</w:t>
        </w:r>
      </w:ins>
    </w:p>
    <w:p w:rsidR="008C1A16" w:rsidRDefault="008C1A16">
      <w:pPr>
        <w:pStyle w:val="ListParagraph"/>
        <w:numPr>
          <w:ilvl w:val="0"/>
          <w:numId w:val="3"/>
        </w:numPr>
        <w:rPr>
          <w:ins w:id="197" w:author="Paul W/Rob S" w:date="2018-02-14T11:29:00Z"/>
        </w:rPr>
        <w:pPrChange w:id="198" w:author="Paul W/Rob S" w:date="2018-01-24T11:34:00Z">
          <w:pPr/>
        </w:pPrChange>
      </w:pPr>
      <w:ins w:id="199" w:author="Paul W/Rob S" w:date="2018-01-24T11:39:00Z">
        <w:r>
          <w:t xml:space="preserve">Market notice will be sent out February 1,2018 </w:t>
        </w:r>
      </w:ins>
      <w:ins w:id="200" w:author="Paul W/Rob S" w:date="2018-01-24T11:40:00Z">
        <w:r w:rsidR="00377156">
          <w:t xml:space="preserve">communicating the update to </w:t>
        </w:r>
        <w:proofErr w:type="spellStart"/>
        <w:r w:rsidR="00377156">
          <w:t>MarkeTrak</w:t>
        </w:r>
        <w:proofErr w:type="spellEnd"/>
        <w:r w:rsidR="00377156">
          <w:t xml:space="preserve"> Cancel w/Approval issues</w:t>
        </w:r>
      </w:ins>
      <w:ins w:id="201" w:author="Paul W/Rob S" w:date="2018-02-14T11:29:00Z">
        <w:r w:rsidR="00F626A9" w:rsidRPr="004234C4">
          <w:rPr>
            <w:highlight w:val="yellow"/>
            <w:rPrChange w:id="202" w:author="Paul W/Rob S" w:date="2018-02-14T11:57:00Z">
              <w:rPr/>
            </w:rPrChange>
          </w:rPr>
          <w:t>( Notice was sent)</w:t>
        </w:r>
      </w:ins>
    </w:p>
    <w:p w:rsidR="00F626A9" w:rsidRPr="004234C4" w:rsidRDefault="00AA6810">
      <w:pPr>
        <w:pStyle w:val="ListParagraph"/>
        <w:numPr>
          <w:ilvl w:val="0"/>
          <w:numId w:val="3"/>
        </w:numPr>
        <w:rPr>
          <w:highlight w:val="yellow"/>
          <w:rPrChange w:id="203" w:author="Paul W/Rob S" w:date="2018-02-14T11:57:00Z">
            <w:rPr/>
          </w:rPrChange>
        </w:rPr>
        <w:pPrChange w:id="204" w:author="Paul W/Rob S" w:date="2018-01-24T11:34:00Z">
          <w:pPr/>
        </w:pPrChange>
      </w:pPr>
      <w:ins w:id="205" w:author="Paul W/Rob S" w:date="2018-02-14T12:30:00Z">
        <w:r w:rsidRPr="00AA6810">
          <w:rPr>
            <w:highlight w:val="red"/>
            <w:rPrChange w:id="206" w:author="Paul W/Rob S" w:date="2018-02-14T12:30:00Z">
              <w:rPr>
                <w:highlight w:val="yellow"/>
              </w:rPr>
            </w:rPrChange>
          </w:rPr>
          <w:t xml:space="preserve">Action </w:t>
        </w:r>
        <w:proofErr w:type="spellStart"/>
        <w:r w:rsidRPr="00AA6810">
          <w:rPr>
            <w:highlight w:val="red"/>
            <w:rPrChange w:id="207" w:author="Paul W/Rob S" w:date="2018-02-14T12:30:00Z">
              <w:rPr>
                <w:highlight w:val="yellow"/>
              </w:rPr>
            </w:rPrChange>
          </w:rPr>
          <w:t>Item</w:t>
        </w:r>
        <w:proofErr w:type="gramStart"/>
        <w:r w:rsidRPr="00AA6810">
          <w:rPr>
            <w:highlight w:val="red"/>
            <w:rPrChange w:id="208" w:author="Paul W/Rob S" w:date="2018-02-14T12:30:00Z">
              <w:rPr>
                <w:highlight w:val="yellow"/>
              </w:rPr>
            </w:rPrChange>
          </w:rPr>
          <w:t>:</w:t>
        </w:r>
      </w:ins>
      <w:ins w:id="209" w:author="Paul W/Rob S" w:date="2018-02-14T11:29:00Z">
        <w:r w:rsidR="00F626A9" w:rsidRPr="004234C4">
          <w:rPr>
            <w:highlight w:val="yellow"/>
            <w:rPrChange w:id="210" w:author="Paul W/Rob S" w:date="2018-02-14T11:57:00Z">
              <w:rPr/>
            </w:rPrChange>
          </w:rPr>
          <w:t>Market</w:t>
        </w:r>
        <w:proofErr w:type="spellEnd"/>
        <w:proofErr w:type="gramEnd"/>
        <w:r w:rsidR="00F626A9" w:rsidRPr="004234C4">
          <w:rPr>
            <w:highlight w:val="yellow"/>
            <w:rPrChange w:id="211" w:author="Paul W/Rob S" w:date="2018-02-14T11:57:00Z">
              <w:rPr/>
            </w:rPrChange>
          </w:rPr>
          <w:t xml:space="preserve"> notice will be sent </w:t>
        </w:r>
      </w:ins>
      <w:ins w:id="212" w:author="Paul W/Rob S" w:date="2018-02-14T11:30:00Z">
        <w:r w:rsidR="00F626A9" w:rsidRPr="004234C4">
          <w:rPr>
            <w:highlight w:val="yellow"/>
            <w:rPrChange w:id="213" w:author="Paul W/Rob S" w:date="2018-02-14T11:57:00Z">
              <w:rPr/>
            </w:rPrChange>
          </w:rPr>
          <w:t xml:space="preserve">February 28, 2018 communicating </w:t>
        </w:r>
      </w:ins>
      <w:ins w:id="214" w:author="Paul W/Rob S" w:date="2018-02-14T11:42:00Z">
        <w:r w:rsidR="00701781" w:rsidRPr="004234C4">
          <w:rPr>
            <w:highlight w:val="yellow"/>
            <w:rPrChange w:id="215" w:author="Paul W/Rob S" w:date="2018-02-14T11:57:00Z">
              <w:rPr/>
            </w:rPrChange>
          </w:rPr>
          <w:t xml:space="preserve">the </w:t>
        </w:r>
        <w:proofErr w:type="spellStart"/>
        <w:r w:rsidR="00701781" w:rsidRPr="004234C4">
          <w:rPr>
            <w:highlight w:val="yellow"/>
            <w:rPrChange w:id="216" w:author="Paul W/Rob S" w:date="2018-02-14T11:57:00Z">
              <w:rPr/>
            </w:rPrChange>
          </w:rPr>
          <w:t>MarkeTrak</w:t>
        </w:r>
        <w:proofErr w:type="spellEnd"/>
        <w:r w:rsidR="00701781" w:rsidRPr="004234C4">
          <w:rPr>
            <w:highlight w:val="yellow"/>
            <w:rPrChange w:id="217" w:author="Paul W/Rob S" w:date="2018-02-14T11:57:00Z">
              <w:rPr/>
            </w:rPrChange>
          </w:rPr>
          <w:t xml:space="preserve"> Cancel w/ Approval issue should not be submitted if transaction can be sent.</w:t>
        </w:r>
      </w:ins>
    </w:p>
    <w:sectPr w:rsidR="00F626A9" w:rsidRPr="00423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ED0"/>
    <w:multiLevelType w:val="hybridMultilevel"/>
    <w:tmpl w:val="FE8E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01B3"/>
    <w:multiLevelType w:val="hybridMultilevel"/>
    <w:tmpl w:val="A31C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6572"/>
    <w:multiLevelType w:val="hybridMultilevel"/>
    <w:tmpl w:val="78DCF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D220C0">
      <w:start w:val="1"/>
      <w:numFmt w:val="decimal"/>
      <w:lvlText w:val="%2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24CFB"/>
    <w:multiLevelType w:val="hybridMultilevel"/>
    <w:tmpl w:val="DBBE8B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W/Rob S">
    <w15:presenceInfo w15:providerId="None" w15:userId="Paul W/Rob 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EF"/>
    <w:rsid w:val="001070CA"/>
    <w:rsid w:val="001B3EE8"/>
    <w:rsid w:val="00377156"/>
    <w:rsid w:val="003E5173"/>
    <w:rsid w:val="004234C4"/>
    <w:rsid w:val="00430F98"/>
    <w:rsid w:val="00462C60"/>
    <w:rsid w:val="0050502B"/>
    <w:rsid w:val="005B05AE"/>
    <w:rsid w:val="005B246A"/>
    <w:rsid w:val="005D2A6A"/>
    <w:rsid w:val="006026E5"/>
    <w:rsid w:val="00683781"/>
    <w:rsid w:val="00701781"/>
    <w:rsid w:val="00783ECD"/>
    <w:rsid w:val="007B646B"/>
    <w:rsid w:val="007D62EF"/>
    <w:rsid w:val="0086349C"/>
    <w:rsid w:val="008A101C"/>
    <w:rsid w:val="008C1A16"/>
    <w:rsid w:val="00940472"/>
    <w:rsid w:val="00A40AA6"/>
    <w:rsid w:val="00A700C8"/>
    <w:rsid w:val="00AA6810"/>
    <w:rsid w:val="00AE764F"/>
    <w:rsid w:val="00B86047"/>
    <w:rsid w:val="00B944B7"/>
    <w:rsid w:val="00BE5E15"/>
    <w:rsid w:val="00BF3C8B"/>
    <w:rsid w:val="00CA33A5"/>
    <w:rsid w:val="00D60E6C"/>
    <w:rsid w:val="00D63284"/>
    <w:rsid w:val="00E2480A"/>
    <w:rsid w:val="00E85CD6"/>
    <w:rsid w:val="00EB5722"/>
    <w:rsid w:val="00ED323B"/>
    <w:rsid w:val="00F42622"/>
    <w:rsid w:val="00F626A9"/>
    <w:rsid w:val="00F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W/Rob S</dc:creator>
  <cp:lastModifiedBy>Pak, Sam</cp:lastModifiedBy>
  <cp:revision>2</cp:revision>
  <dcterms:created xsi:type="dcterms:W3CDTF">2018-04-17T16:17:00Z</dcterms:created>
  <dcterms:modified xsi:type="dcterms:W3CDTF">2018-04-17T16:17:00Z</dcterms:modified>
</cp:coreProperties>
</file>