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391DC2" w14:textId="77777777" w:rsidTr="00F44236">
        <w:tc>
          <w:tcPr>
            <w:tcW w:w="1620" w:type="dxa"/>
            <w:tcBorders>
              <w:bottom w:val="single" w:sz="4" w:space="0" w:color="auto"/>
            </w:tcBorders>
            <w:shd w:val="clear" w:color="auto" w:fill="FFFFFF"/>
            <w:vAlign w:val="center"/>
          </w:tcPr>
          <w:p w14:paraId="7C635812" w14:textId="77777777" w:rsidR="00067FE2" w:rsidRDefault="00067FE2" w:rsidP="00F44236">
            <w:pPr>
              <w:pStyle w:val="Header"/>
            </w:pPr>
            <w:r>
              <w:t>NPRR Number</w:t>
            </w:r>
          </w:p>
        </w:tc>
        <w:tc>
          <w:tcPr>
            <w:tcW w:w="1260" w:type="dxa"/>
            <w:tcBorders>
              <w:bottom w:val="single" w:sz="4" w:space="0" w:color="auto"/>
            </w:tcBorders>
            <w:vAlign w:val="center"/>
          </w:tcPr>
          <w:p w14:paraId="0A3697A3" w14:textId="55FA9D89" w:rsidR="00067FE2" w:rsidRDefault="001B3C2C" w:rsidP="00F44236">
            <w:pPr>
              <w:pStyle w:val="Header"/>
            </w:pPr>
            <w:hyperlink r:id="rId8" w:history="1">
              <w:r w:rsidR="00C320D8" w:rsidRPr="00C320D8">
                <w:rPr>
                  <w:rStyle w:val="Hyperlink"/>
                </w:rPr>
                <w:t>872</w:t>
              </w:r>
            </w:hyperlink>
            <w:bookmarkStart w:id="0" w:name="_GoBack"/>
            <w:bookmarkEnd w:id="0"/>
          </w:p>
        </w:tc>
        <w:tc>
          <w:tcPr>
            <w:tcW w:w="900" w:type="dxa"/>
            <w:tcBorders>
              <w:bottom w:val="single" w:sz="4" w:space="0" w:color="auto"/>
            </w:tcBorders>
            <w:shd w:val="clear" w:color="auto" w:fill="FFFFFF"/>
            <w:vAlign w:val="center"/>
          </w:tcPr>
          <w:p w14:paraId="6B640DAC" w14:textId="77777777" w:rsidR="00067FE2" w:rsidRPr="0018605E" w:rsidRDefault="00067FE2" w:rsidP="00F44236">
            <w:pPr>
              <w:pStyle w:val="Header"/>
            </w:pPr>
            <w:r w:rsidRPr="0018605E">
              <w:t>NPRR Title</w:t>
            </w:r>
          </w:p>
        </w:tc>
        <w:tc>
          <w:tcPr>
            <w:tcW w:w="6660" w:type="dxa"/>
            <w:tcBorders>
              <w:bottom w:val="single" w:sz="4" w:space="0" w:color="auto"/>
            </w:tcBorders>
            <w:vAlign w:val="center"/>
          </w:tcPr>
          <w:p w14:paraId="786D67EE" w14:textId="4CD8951A" w:rsidR="00067FE2" w:rsidRPr="0018605E" w:rsidRDefault="00216BD8" w:rsidP="00216BD8">
            <w:pPr>
              <w:pStyle w:val="Header"/>
            </w:pPr>
            <w:r>
              <w:t>Modify</w:t>
            </w:r>
            <w:r w:rsidR="000542CA">
              <w:t xml:space="preserve">ing the </w:t>
            </w:r>
            <w:r w:rsidR="00732A07" w:rsidRPr="0018605E">
              <w:t xml:space="preserve">SASM </w:t>
            </w:r>
            <w:r w:rsidR="004D7F62" w:rsidRPr="0018605E">
              <w:t>Shadow Price</w:t>
            </w:r>
            <w:r w:rsidR="00732A07" w:rsidRPr="0018605E">
              <w:t xml:space="preserve"> Cap</w:t>
            </w:r>
          </w:p>
        </w:tc>
      </w:tr>
      <w:tr w:rsidR="00067FE2" w:rsidRPr="00E01925" w14:paraId="0DCDB7B7" w14:textId="77777777" w:rsidTr="00BC2D06">
        <w:trPr>
          <w:trHeight w:val="518"/>
        </w:trPr>
        <w:tc>
          <w:tcPr>
            <w:tcW w:w="2880" w:type="dxa"/>
            <w:gridSpan w:val="2"/>
            <w:shd w:val="clear" w:color="auto" w:fill="FFFFFF"/>
            <w:vAlign w:val="center"/>
          </w:tcPr>
          <w:p w14:paraId="62375E8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1329D6B" w14:textId="0A7A8609" w:rsidR="00067FE2" w:rsidRPr="00E01925" w:rsidRDefault="00C320D8" w:rsidP="00F44236">
            <w:pPr>
              <w:pStyle w:val="NormalArial"/>
            </w:pPr>
            <w:r>
              <w:t>April 17, 2018</w:t>
            </w:r>
          </w:p>
        </w:tc>
      </w:tr>
      <w:tr w:rsidR="00067FE2" w14:paraId="5B32D59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80D908B" w14:textId="77777777" w:rsidR="00067FE2" w:rsidRDefault="00067FE2" w:rsidP="00F44236">
            <w:pPr>
              <w:pStyle w:val="NormalArial"/>
            </w:pPr>
          </w:p>
        </w:tc>
        <w:tc>
          <w:tcPr>
            <w:tcW w:w="7560" w:type="dxa"/>
            <w:gridSpan w:val="2"/>
            <w:tcBorders>
              <w:top w:val="nil"/>
              <w:left w:val="nil"/>
              <w:bottom w:val="nil"/>
              <w:right w:val="nil"/>
            </w:tcBorders>
            <w:vAlign w:val="center"/>
          </w:tcPr>
          <w:p w14:paraId="2B6EF828" w14:textId="77777777" w:rsidR="00067FE2" w:rsidRDefault="00067FE2" w:rsidP="00F44236">
            <w:pPr>
              <w:pStyle w:val="NormalArial"/>
            </w:pPr>
          </w:p>
        </w:tc>
      </w:tr>
      <w:tr w:rsidR="009D17F0" w14:paraId="213294E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8389C6B"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ED58A97" w14:textId="77777777" w:rsidR="009D17F0" w:rsidRPr="00FB509B" w:rsidRDefault="00732A07" w:rsidP="00F44236">
            <w:pPr>
              <w:pStyle w:val="NormalArial"/>
            </w:pPr>
            <w:r>
              <w:t>Normal</w:t>
            </w:r>
          </w:p>
        </w:tc>
      </w:tr>
      <w:tr w:rsidR="009D17F0" w14:paraId="2E4AC5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8737C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A73FA00" w14:textId="77777777" w:rsidR="009D17F0" w:rsidRPr="00FB509B" w:rsidRDefault="004D7F62" w:rsidP="00F44236">
            <w:pPr>
              <w:pStyle w:val="NormalArial"/>
            </w:pPr>
            <w:r>
              <w:t xml:space="preserve">6.4.9.2.2, </w:t>
            </w:r>
            <w:r w:rsidRPr="004D7F62">
              <w:t>SASM Clearing Process</w:t>
            </w:r>
          </w:p>
        </w:tc>
      </w:tr>
      <w:tr w:rsidR="00C9766A" w14:paraId="4920E591" w14:textId="77777777" w:rsidTr="00BC2D06">
        <w:trPr>
          <w:trHeight w:val="518"/>
        </w:trPr>
        <w:tc>
          <w:tcPr>
            <w:tcW w:w="2880" w:type="dxa"/>
            <w:gridSpan w:val="2"/>
            <w:tcBorders>
              <w:bottom w:val="single" w:sz="4" w:space="0" w:color="auto"/>
            </w:tcBorders>
            <w:shd w:val="clear" w:color="auto" w:fill="FFFFFF"/>
            <w:vAlign w:val="center"/>
          </w:tcPr>
          <w:p w14:paraId="059A5B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BA8F87" w14:textId="77777777" w:rsidR="00C9766A" w:rsidRPr="00FB509B" w:rsidRDefault="00B97FF6" w:rsidP="00E71C39">
            <w:pPr>
              <w:pStyle w:val="NormalArial"/>
            </w:pPr>
            <w:r>
              <w:t>None</w:t>
            </w:r>
          </w:p>
        </w:tc>
      </w:tr>
      <w:tr w:rsidR="009D17F0" w14:paraId="42B97626" w14:textId="77777777" w:rsidTr="00BC2D06">
        <w:trPr>
          <w:trHeight w:val="518"/>
        </w:trPr>
        <w:tc>
          <w:tcPr>
            <w:tcW w:w="2880" w:type="dxa"/>
            <w:gridSpan w:val="2"/>
            <w:tcBorders>
              <w:bottom w:val="single" w:sz="4" w:space="0" w:color="auto"/>
            </w:tcBorders>
            <w:shd w:val="clear" w:color="auto" w:fill="FFFFFF"/>
            <w:vAlign w:val="center"/>
          </w:tcPr>
          <w:p w14:paraId="0E13B60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53A2566" w14:textId="16DBB094" w:rsidR="009D17F0" w:rsidRPr="00FB509B" w:rsidRDefault="00B97FF6" w:rsidP="00216BD8">
            <w:pPr>
              <w:pStyle w:val="NormalArial"/>
              <w:spacing w:before="120" w:after="120"/>
            </w:pPr>
            <w:r>
              <w:t xml:space="preserve">This Nodal Protocol Revision Request (NPRR) </w:t>
            </w:r>
            <w:r w:rsidR="00216BD8">
              <w:t xml:space="preserve">modifies </w:t>
            </w:r>
            <w:r w:rsidR="00F7733D">
              <w:t xml:space="preserve">the </w:t>
            </w:r>
            <w:r w:rsidR="000542CA">
              <w:t>S</w:t>
            </w:r>
            <w:r w:rsidR="00F7733D">
              <w:t xml:space="preserve">hadow </w:t>
            </w:r>
            <w:r w:rsidR="000542CA">
              <w:t>P</w:t>
            </w:r>
            <w:r w:rsidR="00F7733D">
              <w:t xml:space="preserve">rice cap for </w:t>
            </w:r>
            <w:r w:rsidR="007A2CD2">
              <w:t xml:space="preserve">Ancillary Services </w:t>
            </w:r>
            <w:r w:rsidR="00F7733D">
              <w:t xml:space="preserve">in </w:t>
            </w:r>
            <w:r w:rsidR="00F021C9">
              <w:t>Supplemental Ancillary Service Markets (</w:t>
            </w:r>
            <w:r w:rsidR="00F7733D">
              <w:t>SASMs</w:t>
            </w:r>
            <w:r w:rsidR="00F021C9">
              <w:t>)</w:t>
            </w:r>
            <w:r w:rsidR="00F7733D">
              <w:t xml:space="preserve"> to</w:t>
            </w:r>
            <w:r>
              <w:t xml:space="preserve"> five times the awarded price in </w:t>
            </w:r>
            <w:r w:rsidR="00F66B4F">
              <w:t>the Day-Ahead Market (</w:t>
            </w:r>
            <w:r>
              <w:t>DAM</w:t>
            </w:r>
            <w:r w:rsidR="00F66B4F">
              <w:t>)</w:t>
            </w:r>
            <w:r>
              <w:t xml:space="preserve"> up to a maximum of </w:t>
            </w:r>
            <w:r w:rsidR="00B02B78">
              <w:t xml:space="preserve">the </w:t>
            </w:r>
            <w:r w:rsidR="00CB0F83">
              <w:t>Value Of Lost Load</w:t>
            </w:r>
            <w:r w:rsidR="002F01ED">
              <w:t xml:space="preserve"> </w:t>
            </w:r>
            <w:r w:rsidR="000542CA">
              <w:t xml:space="preserve">(VOLL) </w:t>
            </w:r>
            <w:r w:rsidR="002F01ED">
              <w:t xml:space="preserve">based on the amount </w:t>
            </w:r>
            <w:r w:rsidR="00F021C9">
              <w:t>of</w:t>
            </w:r>
            <w:r w:rsidR="002F01ED">
              <w:t xml:space="preserve"> total </w:t>
            </w:r>
            <w:r w:rsidR="007A2CD2">
              <w:t xml:space="preserve">Ancillary Services </w:t>
            </w:r>
            <w:r w:rsidR="00F021C9">
              <w:t>requirements</w:t>
            </w:r>
            <w:r w:rsidR="002F01ED">
              <w:t xml:space="preserve"> that are being met</w:t>
            </w:r>
            <w:r w:rsidR="00B02B78">
              <w:t>.</w:t>
            </w:r>
            <w:r w:rsidR="00F021C9">
              <w:t xml:space="preserve"> </w:t>
            </w:r>
          </w:p>
        </w:tc>
      </w:tr>
      <w:tr w:rsidR="009D17F0" w14:paraId="1A494AA1" w14:textId="77777777" w:rsidTr="00625E5D">
        <w:trPr>
          <w:trHeight w:val="518"/>
        </w:trPr>
        <w:tc>
          <w:tcPr>
            <w:tcW w:w="2880" w:type="dxa"/>
            <w:gridSpan w:val="2"/>
            <w:shd w:val="clear" w:color="auto" w:fill="FFFFFF"/>
            <w:vAlign w:val="center"/>
          </w:tcPr>
          <w:p w14:paraId="5FF65D34" w14:textId="77777777" w:rsidR="009D17F0" w:rsidRDefault="009D17F0" w:rsidP="00F44236">
            <w:pPr>
              <w:pStyle w:val="Header"/>
            </w:pPr>
            <w:r>
              <w:t>Reason for Revision</w:t>
            </w:r>
          </w:p>
        </w:tc>
        <w:tc>
          <w:tcPr>
            <w:tcW w:w="7560" w:type="dxa"/>
            <w:gridSpan w:val="2"/>
            <w:vAlign w:val="center"/>
          </w:tcPr>
          <w:p w14:paraId="09628616" w14:textId="77777777" w:rsidR="00E71C39" w:rsidRDefault="00E71C39" w:rsidP="00E71C39">
            <w:pPr>
              <w:pStyle w:val="NormalArial"/>
              <w:spacing w:before="120"/>
              <w:rPr>
                <w:rFonts w:cs="Arial"/>
                <w:color w:val="000000"/>
              </w:rPr>
            </w:pPr>
            <w:r w:rsidRPr="006629C8">
              <w:object w:dxaOrig="225" w:dyaOrig="225" w14:anchorId="655A3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3BEA694" w14:textId="77777777" w:rsidR="00E71C39" w:rsidRDefault="00E71C39" w:rsidP="00E71C39">
            <w:pPr>
              <w:pStyle w:val="NormalArial"/>
              <w:tabs>
                <w:tab w:val="left" w:pos="432"/>
              </w:tabs>
              <w:spacing w:before="120"/>
              <w:ind w:left="432" w:hanging="432"/>
              <w:rPr>
                <w:iCs/>
                <w:kern w:val="24"/>
              </w:rPr>
            </w:pPr>
            <w:r w:rsidRPr="00CD242D">
              <w:object w:dxaOrig="225" w:dyaOrig="225" w14:anchorId="5214C7F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4093229" w14:textId="77777777" w:rsidR="00E71C39" w:rsidRDefault="00E71C39" w:rsidP="00E71C39">
            <w:pPr>
              <w:pStyle w:val="NormalArial"/>
              <w:spacing w:before="120"/>
              <w:rPr>
                <w:iCs/>
                <w:kern w:val="24"/>
              </w:rPr>
            </w:pPr>
            <w:r w:rsidRPr="006629C8">
              <w:object w:dxaOrig="225" w:dyaOrig="225" w14:anchorId="02475CB2">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FD64A27" w14:textId="77777777" w:rsidR="00E71C39" w:rsidRDefault="00E71C39" w:rsidP="00E71C39">
            <w:pPr>
              <w:pStyle w:val="NormalArial"/>
              <w:spacing w:before="120"/>
              <w:rPr>
                <w:iCs/>
                <w:kern w:val="24"/>
              </w:rPr>
            </w:pPr>
            <w:r w:rsidRPr="006629C8">
              <w:object w:dxaOrig="225" w:dyaOrig="225" w14:anchorId="06BBBA9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AE78C49" w14:textId="77777777" w:rsidR="00E71C39" w:rsidRDefault="00E71C39" w:rsidP="00E71C39">
            <w:pPr>
              <w:pStyle w:val="NormalArial"/>
              <w:spacing w:before="120"/>
              <w:rPr>
                <w:iCs/>
                <w:kern w:val="24"/>
              </w:rPr>
            </w:pPr>
            <w:r w:rsidRPr="006629C8">
              <w:object w:dxaOrig="225" w:dyaOrig="225" w14:anchorId="6AF2B10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4FFDCFB8" w14:textId="77777777" w:rsidR="00E71C39" w:rsidRPr="00CD242D" w:rsidRDefault="00E71C39" w:rsidP="00E71C39">
            <w:pPr>
              <w:pStyle w:val="NormalArial"/>
              <w:spacing w:before="120"/>
              <w:rPr>
                <w:rFonts w:cs="Arial"/>
                <w:color w:val="000000"/>
              </w:rPr>
            </w:pPr>
            <w:r w:rsidRPr="006629C8">
              <w:object w:dxaOrig="225" w:dyaOrig="225" w14:anchorId="7B7DB5B7">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5716A1C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F6D4A8" w14:textId="77777777" w:rsidTr="00BC2D06">
        <w:trPr>
          <w:trHeight w:val="518"/>
        </w:trPr>
        <w:tc>
          <w:tcPr>
            <w:tcW w:w="2880" w:type="dxa"/>
            <w:gridSpan w:val="2"/>
            <w:tcBorders>
              <w:bottom w:val="single" w:sz="4" w:space="0" w:color="auto"/>
            </w:tcBorders>
            <w:shd w:val="clear" w:color="auto" w:fill="FFFFFF"/>
            <w:vAlign w:val="center"/>
          </w:tcPr>
          <w:p w14:paraId="08C0B53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3F4D7B2" w14:textId="04A934C9" w:rsidR="00625E5D" w:rsidRDefault="00B02B78" w:rsidP="00D24F3B">
            <w:pPr>
              <w:pStyle w:val="NormalArial"/>
              <w:spacing w:before="120" w:after="120"/>
            </w:pPr>
            <w:r>
              <w:t xml:space="preserve">SASMs sometimes clear at extremely high prices </w:t>
            </w:r>
            <w:r w:rsidR="00D24F3B">
              <w:t xml:space="preserve">which are not driven by market </w:t>
            </w:r>
            <w:r w:rsidR="00F021C9">
              <w:t>fundamentals</w:t>
            </w:r>
            <w:r w:rsidR="00D24F3B">
              <w:t xml:space="preserve"> but are caused by </w:t>
            </w:r>
            <w:r>
              <w:t xml:space="preserve">insufficient </w:t>
            </w:r>
            <w:r w:rsidR="007A2CD2">
              <w:t xml:space="preserve">Ancillary Service </w:t>
            </w:r>
            <w:r w:rsidR="000542CA">
              <w:t>O</w:t>
            </w:r>
            <w:r w:rsidR="00D24F3B">
              <w:t>ffers</w:t>
            </w:r>
            <w:r>
              <w:t xml:space="preserve">.  </w:t>
            </w:r>
            <w:r w:rsidR="00D24F3B">
              <w:t>These high prices harm</w:t>
            </w:r>
            <w:r>
              <w:t xml:space="preserve"> </w:t>
            </w:r>
            <w:r w:rsidR="000542CA">
              <w:t>M</w:t>
            </w:r>
            <w:r>
              <w:t xml:space="preserve">arket </w:t>
            </w:r>
            <w:r w:rsidR="000542CA">
              <w:t>P</w:t>
            </w:r>
            <w:r>
              <w:t xml:space="preserve">articipants who </w:t>
            </w:r>
            <w:r w:rsidR="00492CA3">
              <w:t>d</w:t>
            </w:r>
            <w:r>
              <w:t xml:space="preserve">o not </w:t>
            </w:r>
            <w:r w:rsidR="00492CA3">
              <w:t xml:space="preserve">have sufficient fleet capacity to cover </w:t>
            </w:r>
            <w:r>
              <w:t>their obligation</w:t>
            </w:r>
            <w:r w:rsidR="00D24F3B">
              <w:t xml:space="preserve"> during </w:t>
            </w:r>
            <w:r w:rsidR="000542CA">
              <w:t>F</w:t>
            </w:r>
            <w:r w:rsidR="00D24F3B">
              <w:t xml:space="preserve">orced </w:t>
            </w:r>
            <w:r w:rsidR="000542CA">
              <w:t>O</w:t>
            </w:r>
            <w:r w:rsidR="00D24F3B">
              <w:t xml:space="preserve">utages, </w:t>
            </w:r>
            <w:r w:rsidR="000542CA">
              <w:t>M</w:t>
            </w:r>
            <w:r w:rsidR="00D24F3B">
              <w:t xml:space="preserve">aintenance </w:t>
            </w:r>
            <w:r w:rsidR="000542CA">
              <w:t>O</w:t>
            </w:r>
            <w:r w:rsidR="00D24F3B">
              <w:t>utages</w:t>
            </w:r>
            <w:r w:rsidR="00F66B4F">
              <w:t>,</w:t>
            </w:r>
            <w:r w:rsidR="00D24F3B">
              <w:t xml:space="preserve"> or other </w:t>
            </w:r>
            <w:r w:rsidR="00492CA3">
              <w:t>unforeseen</w:t>
            </w:r>
            <w:r w:rsidR="00D24F3B">
              <w:t xml:space="preserve"> circumstances</w:t>
            </w:r>
            <w:r>
              <w:t>.</w:t>
            </w:r>
          </w:p>
          <w:p w14:paraId="4303A3E7" w14:textId="326BD697" w:rsidR="002F01ED" w:rsidRDefault="002F01ED" w:rsidP="007A1A9E">
            <w:pPr>
              <w:pStyle w:val="NormalArial"/>
              <w:spacing w:before="120" w:after="120"/>
            </w:pPr>
            <w:r>
              <w:t xml:space="preserve">SASMs force </w:t>
            </w:r>
            <w:r w:rsidR="000542CA">
              <w:t>M</w:t>
            </w:r>
            <w:r>
              <w:t xml:space="preserve">arket </w:t>
            </w:r>
            <w:r w:rsidR="000542CA">
              <w:t>P</w:t>
            </w:r>
            <w:r>
              <w:t>articipants to maintain a risk</w:t>
            </w:r>
            <w:r w:rsidR="00F66B4F">
              <w:t>-</w:t>
            </w:r>
            <w:r>
              <w:t>based contingency that could be offered into the SASM market if the risks were appropriately aligned with system conditions.  Thus, the current SASM market creates und</w:t>
            </w:r>
            <w:r w:rsidR="00A53691">
              <w:t>ue</w:t>
            </w:r>
            <w:r>
              <w:t xml:space="preserve"> liquidity</w:t>
            </w:r>
            <w:r w:rsidR="002E7892">
              <w:t xml:space="preserve"> and price</w:t>
            </w:r>
            <w:r w:rsidR="00A53691">
              <w:t xml:space="preserve"> risks</w:t>
            </w:r>
            <w:r>
              <w:t>.</w:t>
            </w:r>
          </w:p>
          <w:p w14:paraId="7DB39F65" w14:textId="164073D3" w:rsidR="00D24F3B" w:rsidRPr="00492CA3" w:rsidRDefault="00492CA3" w:rsidP="000542CA">
            <w:pPr>
              <w:pStyle w:val="NormalArial"/>
              <w:spacing w:before="120" w:after="120"/>
            </w:pPr>
            <w:r>
              <w:lastRenderedPageBreak/>
              <w:t xml:space="preserve">Creating </w:t>
            </w:r>
            <w:r w:rsidR="002F01ED">
              <w:t xml:space="preserve">a demand curve </w:t>
            </w:r>
            <w:r>
              <w:t xml:space="preserve">for </w:t>
            </w:r>
            <w:r w:rsidR="00C459CE">
              <w:t xml:space="preserve">the SASM </w:t>
            </w:r>
            <w:r>
              <w:t xml:space="preserve">would allow </w:t>
            </w:r>
            <w:r w:rsidR="000542CA">
              <w:t>M</w:t>
            </w:r>
            <w:r>
              <w:t xml:space="preserve">arket </w:t>
            </w:r>
            <w:r w:rsidR="000542CA">
              <w:t>P</w:t>
            </w:r>
            <w:r>
              <w:t xml:space="preserve">articipants to </w:t>
            </w:r>
            <w:r w:rsidR="002F01ED">
              <w:t>offer more capacity into the</w:t>
            </w:r>
            <w:r>
              <w:t xml:space="preserve"> </w:t>
            </w:r>
            <w:r w:rsidR="007A2CD2">
              <w:t>A</w:t>
            </w:r>
            <w:r>
              <w:t xml:space="preserve">ncillary </w:t>
            </w:r>
            <w:r w:rsidR="007A2CD2">
              <w:t>S</w:t>
            </w:r>
            <w:r>
              <w:t xml:space="preserve">ervices </w:t>
            </w:r>
            <w:r w:rsidR="002F01ED">
              <w:t>w</w:t>
            </w:r>
            <w:r>
              <w:t>ith more confidence, creating a more liquid market.</w:t>
            </w:r>
          </w:p>
        </w:tc>
      </w:tr>
    </w:tbl>
    <w:p w14:paraId="0E4931B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412DC33" w14:textId="77777777" w:rsidTr="00D176CF">
        <w:trPr>
          <w:cantSplit/>
          <w:trHeight w:val="432"/>
        </w:trPr>
        <w:tc>
          <w:tcPr>
            <w:tcW w:w="10440" w:type="dxa"/>
            <w:gridSpan w:val="2"/>
            <w:tcBorders>
              <w:top w:val="single" w:sz="4" w:space="0" w:color="auto"/>
            </w:tcBorders>
            <w:shd w:val="clear" w:color="auto" w:fill="FFFFFF"/>
            <w:vAlign w:val="center"/>
          </w:tcPr>
          <w:p w14:paraId="2903DBC5" w14:textId="77777777" w:rsidR="009A3772" w:rsidRDefault="009A3772">
            <w:pPr>
              <w:pStyle w:val="Header"/>
              <w:jc w:val="center"/>
            </w:pPr>
            <w:r>
              <w:t>Sponsor</w:t>
            </w:r>
          </w:p>
        </w:tc>
      </w:tr>
      <w:tr w:rsidR="009A3772" w14:paraId="4315025C" w14:textId="77777777" w:rsidTr="00D176CF">
        <w:trPr>
          <w:cantSplit/>
          <w:trHeight w:val="432"/>
        </w:trPr>
        <w:tc>
          <w:tcPr>
            <w:tcW w:w="2880" w:type="dxa"/>
            <w:shd w:val="clear" w:color="auto" w:fill="FFFFFF"/>
            <w:vAlign w:val="center"/>
          </w:tcPr>
          <w:p w14:paraId="32965CE1" w14:textId="77777777" w:rsidR="009A3772" w:rsidRPr="00B93CA0" w:rsidRDefault="009A3772">
            <w:pPr>
              <w:pStyle w:val="Header"/>
              <w:rPr>
                <w:bCs w:val="0"/>
              </w:rPr>
            </w:pPr>
            <w:r w:rsidRPr="00B93CA0">
              <w:rPr>
                <w:bCs w:val="0"/>
              </w:rPr>
              <w:t>Name</w:t>
            </w:r>
          </w:p>
        </w:tc>
        <w:tc>
          <w:tcPr>
            <w:tcW w:w="7560" w:type="dxa"/>
            <w:vAlign w:val="center"/>
          </w:tcPr>
          <w:p w14:paraId="4D760119" w14:textId="77777777" w:rsidR="009A3772" w:rsidRDefault="00367D2C">
            <w:pPr>
              <w:pStyle w:val="NormalArial"/>
            </w:pPr>
            <w:r>
              <w:t>John Dumas</w:t>
            </w:r>
          </w:p>
        </w:tc>
      </w:tr>
      <w:tr w:rsidR="009A3772" w14:paraId="6AB66ADE" w14:textId="77777777" w:rsidTr="00D176CF">
        <w:trPr>
          <w:cantSplit/>
          <w:trHeight w:val="432"/>
        </w:trPr>
        <w:tc>
          <w:tcPr>
            <w:tcW w:w="2880" w:type="dxa"/>
            <w:shd w:val="clear" w:color="auto" w:fill="FFFFFF"/>
            <w:vAlign w:val="center"/>
          </w:tcPr>
          <w:p w14:paraId="18085AF1" w14:textId="77777777" w:rsidR="009A3772" w:rsidRPr="00B93CA0" w:rsidRDefault="009A3772">
            <w:pPr>
              <w:pStyle w:val="Header"/>
              <w:rPr>
                <w:bCs w:val="0"/>
              </w:rPr>
            </w:pPr>
            <w:r w:rsidRPr="00B93CA0">
              <w:rPr>
                <w:bCs w:val="0"/>
              </w:rPr>
              <w:t>E-mail Address</w:t>
            </w:r>
          </w:p>
        </w:tc>
        <w:tc>
          <w:tcPr>
            <w:tcW w:w="7560" w:type="dxa"/>
            <w:vAlign w:val="center"/>
          </w:tcPr>
          <w:p w14:paraId="13958906" w14:textId="77777777" w:rsidR="009A3772" w:rsidRDefault="001B3C2C">
            <w:pPr>
              <w:pStyle w:val="NormalArial"/>
            </w:pPr>
            <w:hyperlink r:id="rId18" w:history="1">
              <w:r w:rsidR="00105A49" w:rsidRPr="00943663">
                <w:rPr>
                  <w:rStyle w:val="Hyperlink"/>
                </w:rPr>
                <w:t>John.Dumas@LCRA.org</w:t>
              </w:r>
            </w:hyperlink>
          </w:p>
        </w:tc>
      </w:tr>
      <w:tr w:rsidR="009A3772" w14:paraId="63BF65EE" w14:textId="77777777" w:rsidTr="00D176CF">
        <w:trPr>
          <w:cantSplit/>
          <w:trHeight w:val="432"/>
        </w:trPr>
        <w:tc>
          <w:tcPr>
            <w:tcW w:w="2880" w:type="dxa"/>
            <w:shd w:val="clear" w:color="auto" w:fill="FFFFFF"/>
            <w:vAlign w:val="center"/>
          </w:tcPr>
          <w:p w14:paraId="732EAF9F" w14:textId="77777777" w:rsidR="009A3772" w:rsidRPr="00B93CA0" w:rsidRDefault="009A3772">
            <w:pPr>
              <w:pStyle w:val="Header"/>
              <w:rPr>
                <w:bCs w:val="0"/>
              </w:rPr>
            </w:pPr>
            <w:r w:rsidRPr="00B93CA0">
              <w:rPr>
                <w:bCs w:val="0"/>
              </w:rPr>
              <w:t>Company</w:t>
            </w:r>
          </w:p>
        </w:tc>
        <w:tc>
          <w:tcPr>
            <w:tcW w:w="7560" w:type="dxa"/>
            <w:vAlign w:val="center"/>
          </w:tcPr>
          <w:p w14:paraId="611452F5" w14:textId="67D433CE" w:rsidR="009A3772" w:rsidRDefault="00367D2C">
            <w:pPr>
              <w:pStyle w:val="NormalArial"/>
            </w:pPr>
            <w:r>
              <w:t>Lower Colorado River Authority</w:t>
            </w:r>
            <w:r w:rsidR="001B3C2C">
              <w:t xml:space="preserve"> (LCRA)</w:t>
            </w:r>
          </w:p>
        </w:tc>
      </w:tr>
      <w:tr w:rsidR="009A3772" w14:paraId="30091FD4" w14:textId="77777777" w:rsidTr="00D176CF">
        <w:trPr>
          <w:cantSplit/>
          <w:trHeight w:val="432"/>
        </w:trPr>
        <w:tc>
          <w:tcPr>
            <w:tcW w:w="2880" w:type="dxa"/>
            <w:tcBorders>
              <w:bottom w:val="single" w:sz="4" w:space="0" w:color="auto"/>
            </w:tcBorders>
            <w:shd w:val="clear" w:color="auto" w:fill="FFFFFF"/>
            <w:vAlign w:val="center"/>
          </w:tcPr>
          <w:p w14:paraId="40B64F0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01904A" w14:textId="77777777" w:rsidR="009A3772" w:rsidRDefault="004D7F62">
            <w:pPr>
              <w:pStyle w:val="NormalArial"/>
            </w:pPr>
            <w:r w:rsidRPr="004D7F62">
              <w:t>512</w:t>
            </w:r>
            <w:r w:rsidR="00105A49">
              <w:t>-</w:t>
            </w:r>
            <w:r w:rsidRPr="004D7F62">
              <w:t>730</w:t>
            </w:r>
            <w:r>
              <w:t>-</w:t>
            </w:r>
            <w:r w:rsidRPr="004D7F62">
              <w:t>6847</w:t>
            </w:r>
          </w:p>
        </w:tc>
      </w:tr>
      <w:tr w:rsidR="009A3772" w14:paraId="5D897E33" w14:textId="77777777" w:rsidTr="00D176CF">
        <w:trPr>
          <w:cantSplit/>
          <w:trHeight w:val="432"/>
        </w:trPr>
        <w:tc>
          <w:tcPr>
            <w:tcW w:w="2880" w:type="dxa"/>
            <w:shd w:val="clear" w:color="auto" w:fill="FFFFFF"/>
            <w:vAlign w:val="center"/>
          </w:tcPr>
          <w:p w14:paraId="6916E3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E285D21" w14:textId="77777777" w:rsidR="009A3772" w:rsidRDefault="009A3772">
            <w:pPr>
              <w:pStyle w:val="NormalArial"/>
            </w:pPr>
          </w:p>
        </w:tc>
      </w:tr>
      <w:tr w:rsidR="009A3772" w14:paraId="5CD82694" w14:textId="77777777" w:rsidTr="00D176CF">
        <w:trPr>
          <w:cantSplit/>
          <w:trHeight w:val="432"/>
        </w:trPr>
        <w:tc>
          <w:tcPr>
            <w:tcW w:w="2880" w:type="dxa"/>
            <w:tcBorders>
              <w:bottom w:val="single" w:sz="4" w:space="0" w:color="auto"/>
            </w:tcBorders>
            <w:shd w:val="clear" w:color="auto" w:fill="FFFFFF"/>
            <w:vAlign w:val="center"/>
          </w:tcPr>
          <w:p w14:paraId="7EBB41B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0D60058" w14:textId="77777777" w:rsidR="009A3772" w:rsidRDefault="00315D76" w:rsidP="00315D76">
            <w:pPr>
              <w:pStyle w:val="NormalArial"/>
            </w:pPr>
            <w:r>
              <w:t>Cooperative</w:t>
            </w:r>
          </w:p>
        </w:tc>
      </w:tr>
    </w:tbl>
    <w:p w14:paraId="6B4CEA4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86ADC8C" w14:textId="77777777" w:rsidTr="00D176CF">
        <w:trPr>
          <w:cantSplit/>
          <w:trHeight w:val="432"/>
        </w:trPr>
        <w:tc>
          <w:tcPr>
            <w:tcW w:w="10440" w:type="dxa"/>
            <w:gridSpan w:val="2"/>
            <w:vAlign w:val="center"/>
          </w:tcPr>
          <w:p w14:paraId="00C4C94A" w14:textId="77777777" w:rsidR="009A3772" w:rsidRPr="007C199B" w:rsidRDefault="009A3772" w:rsidP="007C199B">
            <w:pPr>
              <w:pStyle w:val="NormalArial"/>
              <w:jc w:val="center"/>
              <w:rPr>
                <w:b/>
              </w:rPr>
            </w:pPr>
            <w:r w:rsidRPr="007C199B">
              <w:rPr>
                <w:b/>
              </w:rPr>
              <w:t>Market Rules Staff Contact</w:t>
            </w:r>
          </w:p>
        </w:tc>
      </w:tr>
      <w:tr w:rsidR="009A3772" w:rsidRPr="00D56D61" w14:paraId="41478845" w14:textId="77777777" w:rsidTr="00D176CF">
        <w:trPr>
          <w:cantSplit/>
          <w:trHeight w:val="432"/>
        </w:trPr>
        <w:tc>
          <w:tcPr>
            <w:tcW w:w="2880" w:type="dxa"/>
            <w:vAlign w:val="center"/>
          </w:tcPr>
          <w:p w14:paraId="569BB755" w14:textId="77777777" w:rsidR="009A3772" w:rsidRPr="007C199B" w:rsidRDefault="009A3772">
            <w:pPr>
              <w:pStyle w:val="NormalArial"/>
              <w:rPr>
                <w:b/>
              </w:rPr>
            </w:pPr>
            <w:r w:rsidRPr="007C199B">
              <w:rPr>
                <w:b/>
              </w:rPr>
              <w:t>Name</w:t>
            </w:r>
          </w:p>
        </w:tc>
        <w:tc>
          <w:tcPr>
            <w:tcW w:w="7560" w:type="dxa"/>
            <w:vAlign w:val="center"/>
          </w:tcPr>
          <w:p w14:paraId="2ED5205E" w14:textId="77777777" w:rsidR="009A3772" w:rsidRPr="00D56D61" w:rsidRDefault="00105A49">
            <w:pPr>
              <w:pStyle w:val="NormalArial"/>
            </w:pPr>
            <w:r>
              <w:t>Cory Phillips</w:t>
            </w:r>
          </w:p>
        </w:tc>
      </w:tr>
      <w:tr w:rsidR="009A3772" w:rsidRPr="00D56D61" w14:paraId="3AE36ECF" w14:textId="77777777" w:rsidTr="00D176CF">
        <w:trPr>
          <w:cantSplit/>
          <w:trHeight w:val="432"/>
        </w:trPr>
        <w:tc>
          <w:tcPr>
            <w:tcW w:w="2880" w:type="dxa"/>
            <w:vAlign w:val="center"/>
          </w:tcPr>
          <w:p w14:paraId="70439BE6" w14:textId="77777777" w:rsidR="009A3772" w:rsidRPr="007C199B" w:rsidRDefault="009A3772">
            <w:pPr>
              <w:pStyle w:val="NormalArial"/>
              <w:rPr>
                <w:b/>
              </w:rPr>
            </w:pPr>
            <w:r w:rsidRPr="007C199B">
              <w:rPr>
                <w:b/>
              </w:rPr>
              <w:t>E-Mail Address</w:t>
            </w:r>
          </w:p>
        </w:tc>
        <w:tc>
          <w:tcPr>
            <w:tcW w:w="7560" w:type="dxa"/>
            <w:vAlign w:val="center"/>
          </w:tcPr>
          <w:p w14:paraId="6CC0C8C7" w14:textId="77777777" w:rsidR="009A3772" w:rsidRPr="00D56D61" w:rsidRDefault="001B3C2C">
            <w:pPr>
              <w:pStyle w:val="NormalArial"/>
            </w:pPr>
            <w:hyperlink r:id="rId19" w:history="1">
              <w:r w:rsidR="00105A49" w:rsidRPr="00943663">
                <w:rPr>
                  <w:rStyle w:val="Hyperlink"/>
                </w:rPr>
                <w:t>cory.phillips@ercot.com</w:t>
              </w:r>
            </w:hyperlink>
          </w:p>
        </w:tc>
      </w:tr>
      <w:tr w:rsidR="009A3772" w:rsidRPr="005370B5" w14:paraId="0AC46258" w14:textId="77777777" w:rsidTr="00D176CF">
        <w:trPr>
          <w:cantSplit/>
          <w:trHeight w:val="432"/>
        </w:trPr>
        <w:tc>
          <w:tcPr>
            <w:tcW w:w="2880" w:type="dxa"/>
            <w:vAlign w:val="center"/>
          </w:tcPr>
          <w:p w14:paraId="421EC00F" w14:textId="77777777" w:rsidR="009A3772" w:rsidRPr="007C199B" w:rsidRDefault="009A3772">
            <w:pPr>
              <w:pStyle w:val="NormalArial"/>
              <w:rPr>
                <w:b/>
              </w:rPr>
            </w:pPr>
            <w:r w:rsidRPr="007C199B">
              <w:rPr>
                <w:b/>
              </w:rPr>
              <w:t>Phone Number</w:t>
            </w:r>
          </w:p>
        </w:tc>
        <w:tc>
          <w:tcPr>
            <w:tcW w:w="7560" w:type="dxa"/>
            <w:vAlign w:val="center"/>
          </w:tcPr>
          <w:p w14:paraId="30BAD684" w14:textId="77777777" w:rsidR="009A3772" w:rsidRDefault="00105A49">
            <w:pPr>
              <w:pStyle w:val="NormalArial"/>
            </w:pPr>
            <w:r>
              <w:t>512-248-6464</w:t>
            </w:r>
          </w:p>
        </w:tc>
      </w:tr>
    </w:tbl>
    <w:p w14:paraId="2AFD7C0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F4D5975" w14:textId="77777777">
        <w:trPr>
          <w:trHeight w:val="350"/>
        </w:trPr>
        <w:tc>
          <w:tcPr>
            <w:tcW w:w="10440" w:type="dxa"/>
            <w:tcBorders>
              <w:bottom w:val="single" w:sz="4" w:space="0" w:color="auto"/>
            </w:tcBorders>
            <w:shd w:val="clear" w:color="auto" w:fill="FFFFFF"/>
            <w:vAlign w:val="center"/>
          </w:tcPr>
          <w:p w14:paraId="598BB28B" w14:textId="77777777" w:rsidR="009A3772" w:rsidRDefault="009A3772">
            <w:pPr>
              <w:pStyle w:val="Header"/>
              <w:jc w:val="center"/>
            </w:pPr>
            <w:r>
              <w:t>Proposed Protocol Language Revision</w:t>
            </w:r>
          </w:p>
        </w:tc>
      </w:tr>
    </w:tbl>
    <w:p w14:paraId="356DCAFA" w14:textId="77777777" w:rsidR="00105A49" w:rsidRPr="00105A49" w:rsidRDefault="00105A49" w:rsidP="00105A49">
      <w:pPr>
        <w:keepNext/>
        <w:tabs>
          <w:tab w:val="left" w:pos="1620"/>
        </w:tabs>
        <w:spacing w:before="240" w:after="240"/>
        <w:ind w:left="1627" w:hanging="1627"/>
        <w:outlineLvl w:val="4"/>
        <w:rPr>
          <w:b/>
          <w:bCs/>
          <w:i/>
          <w:iCs/>
          <w:szCs w:val="26"/>
        </w:rPr>
      </w:pPr>
      <w:bookmarkStart w:id="1" w:name="_Toc397504941"/>
      <w:bookmarkStart w:id="2" w:name="_Toc402357069"/>
      <w:bookmarkStart w:id="3" w:name="_Toc422486449"/>
      <w:bookmarkStart w:id="4" w:name="_Toc433093301"/>
      <w:bookmarkStart w:id="5" w:name="_Toc433093459"/>
      <w:bookmarkStart w:id="6" w:name="_Toc440874688"/>
      <w:bookmarkStart w:id="7" w:name="_Toc448142243"/>
      <w:bookmarkStart w:id="8" w:name="_Toc448142400"/>
      <w:bookmarkStart w:id="9" w:name="_Toc458770236"/>
      <w:bookmarkStart w:id="10" w:name="_Toc459294204"/>
      <w:bookmarkStart w:id="11" w:name="_Toc463262697"/>
      <w:bookmarkStart w:id="12" w:name="_Toc468286771"/>
      <w:bookmarkStart w:id="13" w:name="_Toc481502817"/>
      <w:bookmarkStart w:id="14" w:name="_Toc496079985"/>
      <w:bookmarkStart w:id="15" w:name="_Toc496080140"/>
      <w:r w:rsidRPr="00105A49">
        <w:rPr>
          <w:b/>
          <w:bCs/>
          <w:i/>
          <w:iCs/>
          <w:szCs w:val="26"/>
        </w:rPr>
        <w:t>6.4.9.2.2</w:t>
      </w:r>
      <w:r w:rsidRPr="00105A49">
        <w:rPr>
          <w:b/>
          <w:bCs/>
          <w:i/>
          <w:iCs/>
          <w:szCs w:val="26"/>
        </w:rPr>
        <w:tab/>
        <w:t>SASM Clearing Process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0109AC2" w14:textId="77777777" w:rsidR="00105A49" w:rsidRPr="00105A49" w:rsidRDefault="00105A49" w:rsidP="00105A49">
      <w:pPr>
        <w:spacing w:after="240"/>
        <w:ind w:left="720" w:hanging="720"/>
        <w:rPr>
          <w:szCs w:val="20"/>
        </w:rPr>
      </w:pPr>
      <w:r w:rsidRPr="00105A49">
        <w:rPr>
          <w:szCs w:val="20"/>
        </w:rPr>
        <w:t>(1)</w:t>
      </w:r>
      <w:r w:rsidRPr="00105A49">
        <w:rPr>
          <w:szCs w:val="20"/>
        </w:rPr>
        <w:tab/>
        <w:t>SASM procurement requirements are:</w:t>
      </w:r>
    </w:p>
    <w:p w14:paraId="280DD853" w14:textId="77777777" w:rsidR="00105A49" w:rsidRPr="00105A49" w:rsidRDefault="00105A49" w:rsidP="00105A49">
      <w:pPr>
        <w:spacing w:after="240"/>
        <w:ind w:left="1440" w:hanging="720"/>
        <w:rPr>
          <w:szCs w:val="20"/>
        </w:rPr>
      </w:pPr>
      <w:r w:rsidRPr="00105A49">
        <w:rPr>
          <w:szCs w:val="20"/>
        </w:rPr>
        <w:t>(a)</w:t>
      </w:r>
      <w:r w:rsidRPr="00105A49">
        <w:rPr>
          <w:szCs w:val="20"/>
        </w:rPr>
        <w:tab/>
        <w:t>ERCOT shall procure the additional quantity required of each Ancillary Service, less the quantity self-arranged, if applicable. ERCOT may not buy more of one Ancillary Service in place of the quantity of a different service.</w:t>
      </w:r>
    </w:p>
    <w:p w14:paraId="3630A572" w14:textId="77777777" w:rsidR="00105A49" w:rsidRPr="00105A49" w:rsidRDefault="00105A49" w:rsidP="00105A49">
      <w:pPr>
        <w:spacing w:after="240"/>
        <w:ind w:left="1440" w:hanging="720"/>
        <w:rPr>
          <w:szCs w:val="20"/>
        </w:rPr>
      </w:pPr>
      <w:r w:rsidRPr="00105A49">
        <w:rPr>
          <w:szCs w:val="20"/>
        </w:rPr>
        <w:t>(b)</w:t>
      </w:r>
      <w:r w:rsidRPr="00105A49">
        <w:rPr>
          <w:szCs w:val="20"/>
        </w:rPr>
        <w:tab/>
        <w:t>ERCOT shall select Ancillary Service Offers submitted by QSEs, such that:</w:t>
      </w:r>
    </w:p>
    <w:p w14:paraId="0347D039" w14:textId="77777777" w:rsidR="00105A49" w:rsidRPr="00105A49" w:rsidRDefault="00105A49" w:rsidP="00105A49">
      <w:pPr>
        <w:spacing w:after="240"/>
        <w:ind w:left="2160" w:hanging="720"/>
        <w:rPr>
          <w:szCs w:val="20"/>
        </w:rPr>
      </w:pPr>
      <w:r w:rsidRPr="00105A49">
        <w:rPr>
          <w:szCs w:val="20"/>
        </w:rPr>
        <w:t>(</w:t>
      </w:r>
      <w:proofErr w:type="spellStart"/>
      <w:r w:rsidRPr="00105A49">
        <w:rPr>
          <w:szCs w:val="20"/>
        </w:rPr>
        <w:t>i</w:t>
      </w:r>
      <w:proofErr w:type="spellEnd"/>
      <w:r w:rsidRPr="00105A49">
        <w:rPr>
          <w:szCs w:val="20"/>
        </w:rPr>
        <w:t>)</w:t>
      </w:r>
      <w:r w:rsidRPr="00105A49">
        <w:rPr>
          <w:szCs w:val="20"/>
        </w:rPr>
        <w:tab/>
        <w:t xml:space="preserve">For each Ancillary Service being procured, other than </w:t>
      </w:r>
      <w:proofErr w:type="spellStart"/>
      <w:r w:rsidRPr="00105A49">
        <w:rPr>
          <w:szCs w:val="20"/>
        </w:rPr>
        <w:t>Reg</w:t>
      </w:r>
      <w:proofErr w:type="spellEnd"/>
      <w:r w:rsidRPr="00105A49">
        <w:rPr>
          <w:szCs w:val="20"/>
        </w:rPr>
        <w:t>-Down,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50BCAF5" w14:textId="77777777" w:rsidR="00105A49" w:rsidRPr="00105A49" w:rsidRDefault="00105A49" w:rsidP="00105A49">
      <w:pPr>
        <w:spacing w:after="240"/>
        <w:ind w:left="2160" w:hanging="720"/>
        <w:rPr>
          <w:szCs w:val="20"/>
        </w:rPr>
      </w:pPr>
      <w:r w:rsidRPr="00105A49">
        <w:rPr>
          <w:szCs w:val="20"/>
        </w:rPr>
        <w:t>(ii)</w:t>
      </w:r>
      <w:r w:rsidRPr="00105A49">
        <w:rPr>
          <w:szCs w:val="20"/>
        </w:rPr>
        <w:tab/>
        <w:t xml:space="preserve">For </w:t>
      </w:r>
      <w:proofErr w:type="spellStart"/>
      <w:r w:rsidRPr="00105A49">
        <w:rPr>
          <w:szCs w:val="20"/>
        </w:rPr>
        <w:t>Reg</w:t>
      </w:r>
      <w:proofErr w:type="spellEnd"/>
      <w:r w:rsidRPr="00105A49">
        <w:rPr>
          <w:szCs w:val="20"/>
        </w:rPr>
        <w:t xml:space="preserve">-Down, ERCOT shall procure required quantities by selecting capacity in ascending order starting from the lowest-priced offer.  ERCOT </w:t>
      </w:r>
      <w:r w:rsidRPr="00105A49">
        <w:rPr>
          <w:szCs w:val="20"/>
        </w:rPr>
        <w:lastRenderedPageBreak/>
        <w:t xml:space="preserve">shall continue this selection process until the required quantity of </w:t>
      </w:r>
      <w:proofErr w:type="spellStart"/>
      <w:r w:rsidRPr="00105A49">
        <w:rPr>
          <w:szCs w:val="20"/>
        </w:rPr>
        <w:t>Reg</w:t>
      </w:r>
      <w:proofErr w:type="spellEnd"/>
      <w:r w:rsidRPr="00105A49">
        <w:rPr>
          <w:szCs w:val="20"/>
        </w:rPr>
        <w:t>-Down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076184F" w14:textId="77777777" w:rsidR="00105A49" w:rsidRPr="00105A49" w:rsidRDefault="00105A49" w:rsidP="00105A49">
      <w:pPr>
        <w:spacing w:after="240"/>
        <w:ind w:left="2160" w:hanging="720"/>
        <w:rPr>
          <w:szCs w:val="20"/>
        </w:rPr>
      </w:pPr>
      <w:r w:rsidRPr="00105A49">
        <w:rPr>
          <w:szCs w:val="20"/>
        </w:rPr>
        <w:t xml:space="preserve">(iii) </w:t>
      </w:r>
      <w:r w:rsidRPr="00105A49">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2D8F707B" w14:textId="77777777" w:rsidR="00105A49" w:rsidRPr="00105A49" w:rsidRDefault="00105A49" w:rsidP="00105A49">
      <w:pPr>
        <w:spacing w:after="240"/>
        <w:ind w:left="1440" w:hanging="720"/>
        <w:rPr>
          <w:szCs w:val="20"/>
        </w:rPr>
      </w:pPr>
      <w:r w:rsidRPr="00105A49">
        <w:rPr>
          <w:szCs w:val="20"/>
        </w:rPr>
        <w:t>(c)</w:t>
      </w:r>
      <w:r w:rsidRPr="00105A49">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2DAFA18" w14:textId="77777777" w:rsidR="00105A49" w:rsidRDefault="00105A49" w:rsidP="00105A49">
      <w:pPr>
        <w:spacing w:after="240"/>
        <w:ind w:left="1440" w:hanging="720"/>
        <w:rPr>
          <w:szCs w:val="20"/>
        </w:rPr>
      </w:pPr>
      <w:r w:rsidRPr="00105A49">
        <w:rPr>
          <w:szCs w:val="20"/>
        </w:rPr>
        <w:t>(d)</w:t>
      </w:r>
      <w:r w:rsidRPr="00105A49">
        <w:rPr>
          <w:szCs w:val="20"/>
        </w:rPr>
        <w:tab/>
        <w:t>The SASM MCPC for each hour for each service is the Shadow Price for the corresponding Ancillary Service constraint for the hour as determined by the SASM algorithm.</w:t>
      </w:r>
    </w:p>
    <w:p w14:paraId="403218D5" w14:textId="77777777" w:rsidR="00C320D8" w:rsidRDefault="00C320D8" w:rsidP="00C320D8">
      <w:pPr>
        <w:spacing w:after="240"/>
        <w:ind w:left="1440" w:hanging="720"/>
        <w:rPr>
          <w:ins w:id="16" w:author="LCRA" w:date="2018-04-17T13:16:00Z"/>
        </w:rPr>
      </w:pPr>
      <w:ins w:id="17" w:author="LCRA" w:date="2018-04-17T13:16:00Z">
        <w:r w:rsidRPr="00C87A2A">
          <w:t>(e)</w:t>
        </w:r>
        <w:r w:rsidRPr="00C87A2A">
          <w:tab/>
          <w:t xml:space="preserve">In no case shall the maximum </w:t>
        </w:r>
        <w:r>
          <w:t>S</w:t>
        </w:r>
        <w:r w:rsidRPr="00C87A2A">
          <w:t xml:space="preserve">hadow </w:t>
        </w:r>
        <w:r>
          <w:t>P</w:t>
        </w:r>
        <w:r w:rsidRPr="00C87A2A">
          <w:t xml:space="preserve">rice for each </w:t>
        </w:r>
        <w:r>
          <w:t>A</w:t>
        </w:r>
        <w:r w:rsidRPr="00C87A2A">
          <w:t xml:space="preserve">ncillary </w:t>
        </w:r>
        <w:r>
          <w:t>S</w:t>
        </w:r>
        <w:r w:rsidRPr="00C87A2A">
          <w:t xml:space="preserve">ervice in the SASM </w:t>
        </w:r>
        <w:r w:rsidRPr="00105A49">
          <w:rPr>
            <w:szCs w:val="20"/>
          </w:rPr>
          <w:t>exceed</w:t>
        </w:r>
        <w:r w:rsidRPr="00C87A2A">
          <w:t xml:space="preserve"> the Value of Lost Load (VOLL)</w:t>
        </w:r>
        <w:r>
          <w:t>; a monotonically increasing sloped curve shall be created using the values described below</w:t>
        </w:r>
        <w:r w:rsidRPr="00C87A2A">
          <w:t>:</w:t>
        </w:r>
      </w:ins>
    </w:p>
    <w:p w14:paraId="5CEF80F7" w14:textId="77777777" w:rsidR="00C320D8" w:rsidRPr="00105A49" w:rsidRDefault="00C320D8" w:rsidP="00C320D8">
      <w:pPr>
        <w:spacing w:after="240"/>
        <w:ind w:left="2160" w:hanging="720"/>
        <w:rPr>
          <w:ins w:id="18" w:author="LCRA" w:date="2018-04-17T13:16:00Z"/>
          <w:szCs w:val="20"/>
        </w:rPr>
      </w:pPr>
      <w:ins w:id="19" w:author="LCRA" w:date="2018-04-17T13:16:00Z">
        <w:r>
          <w:rPr>
            <w:szCs w:val="20"/>
          </w:rPr>
          <w:t>(</w:t>
        </w:r>
        <w:proofErr w:type="spellStart"/>
        <w:r>
          <w:rPr>
            <w:szCs w:val="20"/>
          </w:rPr>
          <w:t>i</w:t>
        </w:r>
        <w:proofErr w:type="spellEnd"/>
        <w:r>
          <w:rPr>
            <w:szCs w:val="20"/>
          </w:rPr>
          <w:t>)</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-Up + Non-</w:t>
        </w:r>
        <w:r>
          <w:rPr>
            <w:szCs w:val="20"/>
          </w:rPr>
          <w:t>Spin</w:t>
        </w:r>
        <w:r w:rsidRPr="00105A49">
          <w:rPr>
            <w:szCs w:val="20"/>
          </w:rPr>
          <w:t xml:space="preserve">)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head clearing price for the corresponding Ancillary Service</w:t>
        </w:r>
        <w:r>
          <w:rPr>
            <w:szCs w:val="20"/>
          </w:rPr>
          <w:t xml:space="preserve"> </w:t>
        </w:r>
        <w:r w:rsidRPr="00105A49">
          <w:rPr>
            <w:szCs w:val="20"/>
          </w:rPr>
          <w:t>and the VOLL.</w:t>
        </w:r>
      </w:ins>
    </w:p>
    <w:p w14:paraId="6B33588C" w14:textId="77777777" w:rsidR="00C320D8" w:rsidRPr="00105A49" w:rsidRDefault="00C320D8" w:rsidP="00C320D8">
      <w:pPr>
        <w:spacing w:after="240"/>
        <w:ind w:left="2160" w:hanging="720"/>
        <w:rPr>
          <w:ins w:id="20" w:author="LCRA" w:date="2018-04-17T13:16:00Z"/>
          <w:szCs w:val="20"/>
        </w:rPr>
      </w:pPr>
      <w:ins w:id="21" w:author="LCRA" w:date="2018-04-17T13:16:00Z">
        <w:r>
          <w:rPr>
            <w:szCs w:val="20"/>
          </w:rPr>
          <w:t>(ii)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head clearing price for the corresponding Ancillary Service.</w:t>
        </w:r>
      </w:ins>
    </w:p>
    <w:p w14:paraId="42513384" w14:textId="3ABE17E8" w:rsidR="00C320D8" w:rsidRDefault="00C320D8" w:rsidP="00C320D8">
      <w:pPr>
        <w:spacing w:after="240"/>
        <w:ind w:left="2160" w:hanging="720"/>
        <w:rPr>
          <w:szCs w:val="20"/>
        </w:rPr>
      </w:pPr>
      <w:ins w:id="22" w:author="LCRA" w:date="2018-04-17T13:16:00Z">
        <w:r>
          <w:rPr>
            <w:szCs w:val="20"/>
          </w:rPr>
          <w:t>(iii)</w:t>
        </w:r>
        <w:r>
          <w:rPr>
            <w:szCs w:val="20"/>
          </w:rPr>
          <w:tab/>
        </w:r>
        <w:r w:rsidRPr="00105A49">
          <w:rPr>
            <w:szCs w:val="20"/>
          </w:rPr>
          <w:t>When the total sum of all Ancillary Services requirements (i.e.</w:t>
        </w:r>
        <w:r>
          <w:rPr>
            <w:szCs w:val="20"/>
          </w:rPr>
          <w:t>,</w:t>
        </w:r>
        <w:r w:rsidRPr="00105A49">
          <w:rPr>
            <w:szCs w:val="20"/>
          </w:rPr>
          <w:t xml:space="preserve"> RRS + </w:t>
        </w:r>
        <w:proofErr w:type="spellStart"/>
        <w:r w:rsidRPr="00105A49">
          <w:rPr>
            <w:szCs w:val="20"/>
          </w:rPr>
          <w:t>Reg</w:t>
        </w:r>
        <w:proofErr w:type="spellEnd"/>
        <w:r w:rsidRPr="00105A49">
          <w:rPr>
            <w:szCs w:val="20"/>
          </w:rPr>
          <w:t xml:space="preserve">-Up + Non-Spin)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19B6E11F" w14:textId="34D74A7B" w:rsidR="00C320D8" w:rsidRPr="00105A49" w:rsidRDefault="00C320D8" w:rsidP="00C320D8">
      <w:pPr>
        <w:spacing w:after="240"/>
        <w:ind w:left="1440" w:hanging="720"/>
        <w:rPr>
          <w:szCs w:val="20"/>
        </w:rPr>
      </w:pPr>
    </w:p>
    <w:sectPr w:rsidR="00C320D8" w:rsidRPr="00105A4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C413" w14:textId="77777777" w:rsidR="0058384F" w:rsidRDefault="0058384F">
      <w:r>
        <w:separator/>
      </w:r>
    </w:p>
  </w:endnote>
  <w:endnote w:type="continuationSeparator" w:id="0">
    <w:p w14:paraId="34A30961" w14:textId="77777777" w:rsidR="0058384F" w:rsidRDefault="005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43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33E0" w14:textId="4FA0B1F0" w:rsidR="00D176CF" w:rsidRDefault="00C320D8">
    <w:pPr>
      <w:pStyle w:val="Footer"/>
      <w:tabs>
        <w:tab w:val="clear" w:pos="4320"/>
        <w:tab w:val="clear" w:pos="8640"/>
        <w:tab w:val="right" w:pos="9360"/>
      </w:tabs>
      <w:rPr>
        <w:rFonts w:ascii="Arial" w:hAnsi="Arial" w:cs="Arial"/>
        <w:sz w:val="18"/>
      </w:rPr>
    </w:pPr>
    <w:r>
      <w:rPr>
        <w:rFonts w:ascii="Arial" w:hAnsi="Arial" w:cs="Arial"/>
        <w:sz w:val="18"/>
      </w:rPr>
      <w:t>872</w:t>
    </w:r>
    <w:r w:rsidR="00D176CF">
      <w:rPr>
        <w:rFonts w:ascii="Arial" w:hAnsi="Arial" w:cs="Arial"/>
        <w:sz w:val="18"/>
      </w:rPr>
      <w:t>NPRR</w:t>
    </w:r>
    <w:r>
      <w:rPr>
        <w:rFonts w:ascii="Arial" w:hAnsi="Arial" w:cs="Arial"/>
        <w:sz w:val="18"/>
      </w:rPr>
      <w:t xml:space="preserve">-01 </w:t>
    </w:r>
    <w:r w:rsidRPr="00C320D8">
      <w:rPr>
        <w:rFonts w:ascii="Arial" w:hAnsi="Arial" w:cs="Arial"/>
        <w:sz w:val="18"/>
      </w:rPr>
      <w:t>Modifying the SASM Shadow Price Cap</w:t>
    </w:r>
    <w:r w:rsidR="00D176CF">
      <w:rPr>
        <w:rFonts w:ascii="Arial" w:hAnsi="Arial" w:cs="Arial"/>
        <w:sz w:val="18"/>
      </w:rPr>
      <w:t xml:space="preserve"> </w:t>
    </w:r>
    <w:r>
      <w:rPr>
        <w:rFonts w:ascii="Arial" w:hAnsi="Arial" w:cs="Arial"/>
        <w:sz w:val="18"/>
      </w:rPr>
      <w:t>041718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B3C2C">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B3C2C">
      <w:rPr>
        <w:rFonts w:ascii="Arial" w:hAnsi="Arial" w:cs="Arial"/>
        <w:noProof/>
        <w:sz w:val="18"/>
      </w:rPr>
      <w:t>3</w:t>
    </w:r>
    <w:r w:rsidR="00D176CF" w:rsidRPr="00412DCA">
      <w:rPr>
        <w:rFonts w:ascii="Arial" w:hAnsi="Arial" w:cs="Arial"/>
        <w:sz w:val="18"/>
      </w:rPr>
      <w:fldChar w:fldCharType="end"/>
    </w:r>
  </w:p>
  <w:p w14:paraId="1956F77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49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C4C1" w14:textId="77777777" w:rsidR="0058384F" w:rsidRDefault="0058384F">
      <w:r>
        <w:separator/>
      </w:r>
    </w:p>
  </w:footnote>
  <w:footnote w:type="continuationSeparator" w:id="0">
    <w:p w14:paraId="6C168A86" w14:textId="77777777" w:rsidR="0058384F" w:rsidRDefault="0058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C327" w14:textId="77777777" w:rsidR="00D176CF" w:rsidRDefault="00D176CF" w:rsidP="00105A49">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93E425A"/>
    <w:multiLevelType w:val="hybridMultilevel"/>
    <w:tmpl w:val="66B0C7EA"/>
    <w:lvl w:ilvl="0" w:tplc="158625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1834"/>
    <w:multiLevelType w:val="hybridMultilevel"/>
    <w:tmpl w:val="792022BA"/>
    <w:lvl w:ilvl="0" w:tplc="1586251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1ACA"/>
    <w:multiLevelType w:val="hybridMultilevel"/>
    <w:tmpl w:val="746CEFDC"/>
    <w:lvl w:ilvl="0" w:tplc="B17C7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0287F"/>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903EE0"/>
    <w:multiLevelType w:val="hybridMultilevel"/>
    <w:tmpl w:val="A51A6EAE"/>
    <w:lvl w:ilvl="0" w:tplc="B032F4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551A2B"/>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4"/>
  </w:num>
  <w:num w:numId="21">
    <w:abstractNumId w:val="7"/>
  </w:num>
  <w:num w:numId="22">
    <w:abstractNumId w:val="8"/>
  </w:num>
  <w:num w:numId="23">
    <w:abstractNumId w:val="3"/>
  </w:num>
  <w:num w:numId="24">
    <w:abstractNumId w:val="9"/>
  </w:num>
  <w:num w:numId="25">
    <w:abstractNumId w:val="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42CA"/>
    <w:rsid w:val="00060A5A"/>
    <w:rsid w:val="00064B44"/>
    <w:rsid w:val="00067FE2"/>
    <w:rsid w:val="0007682E"/>
    <w:rsid w:val="000A6325"/>
    <w:rsid w:val="000D1AEB"/>
    <w:rsid w:val="000D3E64"/>
    <w:rsid w:val="000F0537"/>
    <w:rsid w:val="000F13C5"/>
    <w:rsid w:val="00105A36"/>
    <w:rsid w:val="00105A49"/>
    <w:rsid w:val="001313B4"/>
    <w:rsid w:val="00133B15"/>
    <w:rsid w:val="001359ED"/>
    <w:rsid w:val="0014546D"/>
    <w:rsid w:val="001500D9"/>
    <w:rsid w:val="00156DB7"/>
    <w:rsid w:val="00157228"/>
    <w:rsid w:val="00160C3C"/>
    <w:rsid w:val="0017783C"/>
    <w:rsid w:val="001828F6"/>
    <w:rsid w:val="0018605E"/>
    <w:rsid w:val="0019314C"/>
    <w:rsid w:val="001B0FC3"/>
    <w:rsid w:val="001B3C2C"/>
    <w:rsid w:val="001F38F0"/>
    <w:rsid w:val="00216BD8"/>
    <w:rsid w:val="0023722C"/>
    <w:rsid w:val="00237430"/>
    <w:rsid w:val="00260F3C"/>
    <w:rsid w:val="00276A99"/>
    <w:rsid w:val="00286AD9"/>
    <w:rsid w:val="002966F3"/>
    <w:rsid w:val="002A6F0A"/>
    <w:rsid w:val="002B69F3"/>
    <w:rsid w:val="002B763A"/>
    <w:rsid w:val="002D382A"/>
    <w:rsid w:val="002E7892"/>
    <w:rsid w:val="002F01ED"/>
    <w:rsid w:val="002F1EDD"/>
    <w:rsid w:val="003013F2"/>
    <w:rsid w:val="0030232A"/>
    <w:rsid w:val="0030694A"/>
    <w:rsid w:val="003069F4"/>
    <w:rsid w:val="00315D76"/>
    <w:rsid w:val="00326D59"/>
    <w:rsid w:val="00360920"/>
    <w:rsid w:val="0036144F"/>
    <w:rsid w:val="00367D2C"/>
    <w:rsid w:val="00384709"/>
    <w:rsid w:val="00386C35"/>
    <w:rsid w:val="003A3D77"/>
    <w:rsid w:val="003B5AED"/>
    <w:rsid w:val="003C6B7B"/>
    <w:rsid w:val="004135BD"/>
    <w:rsid w:val="00423EBC"/>
    <w:rsid w:val="004302A4"/>
    <w:rsid w:val="004463BA"/>
    <w:rsid w:val="00463A56"/>
    <w:rsid w:val="004765C4"/>
    <w:rsid w:val="004822D4"/>
    <w:rsid w:val="0048674B"/>
    <w:rsid w:val="0049290B"/>
    <w:rsid w:val="00492CA3"/>
    <w:rsid w:val="004A0B49"/>
    <w:rsid w:val="004A4451"/>
    <w:rsid w:val="004D3958"/>
    <w:rsid w:val="004D7F62"/>
    <w:rsid w:val="005008DF"/>
    <w:rsid w:val="005045D0"/>
    <w:rsid w:val="00534C6C"/>
    <w:rsid w:val="0058384F"/>
    <w:rsid w:val="005841C0"/>
    <w:rsid w:val="0059260F"/>
    <w:rsid w:val="005E5074"/>
    <w:rsid w:val="00601322"/>
    <w:rsid w:val="00612E4F"/>
    <w:rsid w:val="00615D5E"/>
    <w:rsid w:val="00622E99"/>
    <w:rsid w:val="00625E5D"/>
    <w:rsid w:val="0066370F"/>
    <w:rsid w:val="006A0784"/>
    <w:rsid w:val="006A697B"/>
    <w:rsid w:val="006B4DDE"/>
    <w:rsid w:val="00716B7F"/>
    <w:rsid w:val="00732A07"/>
    <w:rsid w:val="00743968"/>
    <w:rsid w:val="00747778"/>
    <w:rsid w:val="00785415"/>
    <w:rsid w:val="0078744A"/>
    <w:rsid w:val="00791CB9"/>
    <w:rsid w:val="00793130"/>
    <w:rsid w:val="007A1A9E"/>
    <w:rsid w:val="007A2CD2"/>
    <w:rsid w:val="007B3233"/>
    <w:rsid w:val="007B5A42"/>
    <w:rsid w:val="007C199B"/>
    <w:rsid w:val="007D21AD"/>
    <w:rsid w:val="007D2D54"/>
    <w:rsid w:val="007D3073"/>
    <w:rsid w:val="007D64B9"/>
    <w:rsid w:val="007D72D4"/>
    <w:rsid w:val="007E0452"/>
    <w:rsid w:val="007E4D7C"/>
    <w:rsid w:val="00801AB2"/>
    <w:rsid w:val="008070C0"/>
    <w:rsid w:val="00811C12"/>
    <w:rsid w:val="00845778"/>
    <w:rsid w:val="00867543"/>
    <w:rsid w:val="00887E28"/>
    <w:rsid w:val="008A5F18"/>
    <w:rsid w:val="008D5C3A"/>
    <w:rsid w:val="008E6DA2"/>
    <w:rsid w:val="00907B1E"/>
    <w:rsid w:val="00943AFD"/>
    <w:rsid w:val="00963A51"/>
    <w:rsid w:val="00982C9F"/>
    <w:rsid w:val="009837FB"/>
    <w:rsid w:val="00983B6E"/>
    <w:rsid w:val="009936F8"/>
    <w:rsid w:val="009A3772"/>
    <w:rsid w:val="009D17F0"/>
    <w:rsid w:val="009F5E5E"/>
    <w:rsid w:val="00A00689"/>
    <w:rsid w:val="00A0533E"/>
    <w:rsid w:val="00A42796"/>
    <w:rsid w:val="00A509BA"/>
    <w:rsid w:val="00A5311D"/>
    <w:rsid w:val="00A53691"/>
    <w:rsid w:val="00A72E63"/>
    <w:rsid w:val="00A737B5"/>
    <w:rsid w:val="00AA2CC2"/>
    <w:rsid w:val="00AD3B58"/>
    <w:rsid w:val="00AF56C6"/>
    <w:rsid w:val="00AF6635"/>
    <w:rsid w:val="00B00438"/>
    <w:rsid w:val="00B02B78"/>
    <w:rsid w:val="00B032E8"/>
    <w:rsid w:val="00B57F96"/>
    <w:rsid w:val="00B67892"/>
    <w:rsid w:val="00B97FF6"/>
    <w:rsid w:val="00BA4D33"/>
    <w:rsid w:val="00BC2D06"/>
    <w:rsid w:val="00C320D8"/>
    <w:rsid w:val="00C459CE"/>
    <w:rsid w:val="00C744EB"/>
    <w:rsid w:val="00C90702"/>
    <w:rsid w:val="00C917FF"/>
    <w:rsid w:val="00C9766A"/>
    <w:rsid w:val="00CB0F83"/>
    <w:rsid w:val="00CC4F39"/>
    <w:rsid w:val="00CD544C"/>
    <w:rsid w:val="00CF4256"/>
    <w:rsid w:val="00D04FE8"/>
    <w:rsid w:val="00D15615"/>
    <w:rsid w:val="00D176CF"/>
    <w:rsid w:val="00D24F3B"/>
    <w:rsid w:val="00D271E3"/>
    <w:rsid w:val="00D47A80"/>
    <w:rsid w:val="00D77B67"/>
    <w:rsid w:val="00D85807"/>
    <w:rsid w:val="00D87349"/>
    <w:rsid w:val="00D91EE9"/>
    <w:rsid w:val="00D97220"/>
    <w:rsid w:val="00DC5BD3"/>
    <w:rsid w:val="00E14D47"/>
    <w:rsid w:val="00E1641C"/>
    <w:rsid w:val="00E26708"/>
    <w:rsid w:val="00E34958"/>
    <w:rsid w:val="00E37AB0"/>
    <w:rsid w:val="00E71C39"/>
    <w:rsid w:val="00E93B6F"/>
    <w:rsid w:val="00EA56E6"/>
    <w:rsid w:val="00EB0116"/>
    <w:rsid w:val="00EC335F"/>
    <w:rsid w:val="00EC48FB"/>
    <w:rsid w:val="00ED3BCD"/>
    <w:rsid w:val="00EF232A"/>
    <w:rsid w:val="00F021C9"/>
    <w:rsid w:val="00F05A69"/>
    <w:rsid w:val="00F213E4"/>
    <w:rsid w:val="00F26C7A"/>
    <w:rsid w:val="00F43FFD"/>
    <w:rsid w:val="00F44236"/>
    <w:rsid w:val="00F52517"/>
    <w:rsid w:val="00F66B4F"/>
    <w:rsid w:val="00F7733D"/>
    <w:rsid w:val="00F931AF"/>
    <w:rsid w:val="00F947EA"/>
    <w:rsid w:val="00FA57B2"/>
    <w:rsid w:val="00FB509B"/>
    <w:rsid w:val="00FC3D4B"/>
    <w:rsid w:val="00FC6312"/>
    <w:rsid w:val="00FD684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9D56DD"/>
  <w15:chartTrackingRefBased/>
  <w15:docId w15:val="{71E358F8-0874-44D1-9453-EEBB21F7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5E"/>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num" w:pos="72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720"/>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237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72" TargetMode="External"/><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7A87-85EC-411C-995D-AFA19913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5802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LCRA</cp:lastModifiedBy>
  <cp:revision>3</cp:revision>
  <cp:lastPrinted>2013-11-15T21:11:00Z</cp:lastPrinted>
  <dcterms:created xsi:type="dcterms:W3CDTF">2018-04-17T18:24:00Z</dcterms:created>
  <dcterms:modified xsi:type="dcterms:W3CDTF">2018-04-17T18:46:00Z</dcterms:modified>
</cp:coreProperties>
</file>