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152993" w:rsidTr="00416696">
        <w:tc>
          <w:tcPr>
            <w:tcW w:w="1620" w:type="dxa"/>
            <w:tcBorders>
              <w:bottom w:val="single" w:sz="4" w:space="0" w:color="auto"/>
            </w:tcBorders>
            <w:shd w:val="clear" w:color="auto" w:fill="FFFFFF"/>
            <w:vAlign w:val="center"/>
          </w:tcPr>
          <w:p w:rsidR="00152993" w:rsidRDefault="00416696">
            <w:pPr>
              <w:pStyle w:val="Header"/>
              <w:rPr>
                <w:rFonts w:ascii="Verdana" w:hAnsi="Verdana"/>
                <w:sz w:val="22"/>
              </w:rPr>
            </w:pPr>
            <w:r>
              <w:t>OBDRR</w:t>
            </w:r>
            <w:r w:rsidR="00152993">
              <w:t xml:space="preserve"> Number</w:t>
            </w:r>
          </w:p>
        </w:tc>
        <w:tc>
          <w:tcPr>
            <w:tcW w:w="1260" w:type="dxa"/>
            <w:tcBorders>
              <w:bottom w:val="single" w:sz="4" w:space="0" w:color="auto"/>
            </w:tcBorders>
            <w:vAlign w:val="center"/>
          </w:tcPr>
          <w:p w:rsidR="00152993" w:rsidRDefault="00D81BA1">
            <w:pPr>
              <w:pStyle w:val="Header"/>
            </w:pPr>
            <w:hyperlink r:id="rId8" w:history="1">
              <w:r w:rsidR="009A7CB3" w:rsidRPr="00131392">
                <w:rPr>
                  <w:rStyle w:val="Hyperlink"/>
                </w:rPr>
                <w:t>004</w:t>
              </w:r>
            </w:hyperlink>
            <w:bookmarkStart w:id="0" w:name="_GoBack"/>
            <w:bookmarkEnd w:id="0"/>
          </w:p>
        </w:tc>
        <w:tc>
          <w:tcPr>
            <w:tcW w:w="1170" w:type="dxa"/>
            <w:tcBorders>
              <w:bottom w:val="single" w:sz="4" w:space="0" w:color="auto"/>
            </w:tcBorders>
            <w:shd w:val="clear" w:color="auto" w:fill="FFFFFF"/>
            <w:vAlign w:val="center"/>
          </w:tcPr>
          <w:p w:rsidR="00152993" w:rsidRDefault="00416696">
            <w:pPr>
              <w:pStyle w:val="Header"/>
            </w:pPr>
            <w:r>
              <w:t>OBDRR</w:t>
            </w:r>
            <w:r w:rsidR="00152993">
              <w:t xml:space="preserve"> Title</w:t>
            </w:r>
          </w:p>
        </w:tc>
        <w:tc>
          <w:tcPr>
            <w:tcW w:w="6390" w:type="dxa"/>
            <w:tcBorders>
              <w:bottom w:val="single" w:sz="4" w:space="0" w:color="auto"/>
            </w:tcBorders>
            <w:vAlign w:val="center"/>
          </w:tcPr>
          <w:p w:rsidR="00152993" w:rsidRDefault="009A7CB3">
            <w:pPr>
              <w:pStyle w:val="Header"/>
            </w:pPr>
            <w:r w:rsidRPr="009A7CB3">
              <w:rPr>
                <w:sz w:val="28"/>
              </w:rPr>
              <w:t>Up</w:t>
            </w:r>
            <w:r w:rsidRPr="00771479">
              <w:rPr>
                <w:sz w:val="28"/>
              </w:rPr>
              <w:t>dates to Emergency Response Service Procurement Methodology</w:t>
            </w:r>
          </w:p>
        </w:tc>
      </w:tr>
      <w:tr w:rsidR="00152993">
        <w:trPr>
          <w:trHeight w:val="413"/>
        </w:trPr>
        <w:tc>
          <w:tcPr>
            <w:tcW w:w="2880" w:type="dxa"/>
            <w:gridSpan w:val="2"/>
            <w:tcBorders>
              <w:top w:val="nil"/>
              <w:left w:val="nil"/>
              <w:bottom w:val="single" w:sz="4" w:space="0" w:color="auto"/>
              <w:right w:val="nil"/>
            </w:tcBorders>
            <w:vAlign w:val="center"/>
          </w:tcPr>
          <w:p w:rsidR="00152993" w:rsidRDefault="00152993">
            <w:pPr>
              <w:pStyle w:val="NormalArial"/>
            </w:pPr>
          </w:p>
        </w:tc>
        <w:tc>
          <w:tcPr>
            <w:tcW w:w="7560" w:type="dxa"/>
            <w:gridSpan w:val="2"/>
            <w:tcBorders>
              <w:top w:val="single" w:sz="4" w:space="0" w:color="auto"/>
              <w:left w:val="nil"/>
              <w:bottom w:val="nil"/>
              <w:right w:val="nil"/>
            </w:tcBorders>
            <w:vAlign w:val="center"/>
          </w:tcPr>
          <w:p w:rsidR="00152993" w:rsidRDefault="00152993">
            <w:pPr>
              <w:pStyle w:val="NormalArial"/>
            </w:pPr>
          </w:p>
        </w:tc>
      </w:tr>
      <w:tr w:rsidR="00152993">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rsidR="00152993" w:rsidRDefault="009A7CB3">
            <w:pPr>
              <w:pStyle w:val="NormalArial"/>
            </w:pPr>
            <w:r>
              <w:t xml:space="preserve">April </w:t>
            </w:r>
            <w:r w:rsidR="00F71E6D">
              <w:t>9</w:t>
            </w:r>
            <w:r>
              <w:t>, 2018</w:t>
            </w:r>
          </w:p>
        </w:tc>
      </w:tr>
      <w:tr w:rsidR="00152993">
        <w:trPr>
          <w:trHeight w:val="467"/>
        </w:trPr>
        <w:tc>
          <w:tcPr>
            <w:tcW w:w="2880" w:type="dxa"/>
            <w:gridSpan w:val="2"/>
            <w:tcBorders>
              <w:top w:val="single" w:sz="4" w:space="0" w:color="auto"/>
              <w:left w:val="nil"/>
              <w:bottom w:val="nil"/>
              <w:right w:val="nil"/>
            </w:tcBorders>
            <w:shd w:val="clear" w:color="auto" w:fill="FFFFFF"/>
            <w:vAlign w:val="center"/>
          </w:tcPr>
          <w:p w:rsidR="00152993" w:rsidRDefault="00152993">
            <w:pPr>
              <w:pStyle w:val="NormalArial"/>
            </w:pPr>
          </w:p>
        </w:tc>
        <w:tc>
          <w:tcPr>
            <w:tcW w:w="7560" w:type="dxa"/>
            <w:gridSpan w:val="2"/>
            <w:tcBorders>
              <w:top w:val="nil"/>
              <w:left w:val="nil"/>
              <w:bottom w:val="nil"/>
              <w:right w:val="nil"/>
            </w:tcBorders>
            <w:vAlign w:val="center"/>
          </w:tcPr>
          <w:p w:rsidR="00152993" w:rsidRDefault="00152993">
            <w:pPr>
              <w:pStyle w:val="NormalArial"/>
            </w:pPr>
          </w:p>
        </w:tc>
      </w:tr>
      <w:tr w:rsidR="00152993">
        <w:trPr>
          <w:trHeight w:val="440"/>
        </w:trPr>
        <w:tc>
          <w:tcPr>
            <w:tcW w:w="10440" w:type="dxa"/>
            <w:gridSpan w:val="4"/>
            <w:tcBorders>
              <w:top w:val="single" w:sz="4" w:space="0" w:color="auto"/>
            </w:tcBorders>
            <w:shd w:val="clear" w:color="auto" w:fill="FFFFFF"/>
            <w:vAlign w:val="center"/>
          </w:tcPr>
          <w:p w:rsidR="00152993" w:rsidRDefault="00152993">
            <w:pPr>
              <w:pStyle w:val="Header"/>
              <w:jc w:val="center"/>
            </w:pPr>
            <w:r>
              <w:t>Submitter’s Information</w:t>
            </w:r>
          </w:p>
        </w:tc>
      </w:tr>
      <w:tr w:rsidR="00152993">
        <w:trPr>
          <w:trHeight w:val="350"/>
        </w:trPr>
        <w:tc>
          <w:tcPr>
            <w:tcW w:w="2880" w:type="dxa"/>
            <w:gridSpan w:val="2"/>
            <w:shd w:val="clear" w:color="auto" w:fill="FFFFFF"/>
            <w:vAlign w:val="center"/>
          </w:tcPr>
          <w:p w:rsidR="00152993" w:rsidRPr="00EC55B3" w:rsidRDefault="00152993" w:rsidP="00EC55B3">
            <w:pPr>
              <w:pStyle w:val="Header"/>
            </w:pPr>
            <w:r w:rsidRPr="00EC55B3">
              <w:t>Name</w:t>
            </w:r>
          </w:p>
        </w:tc>
        <w:tc>
          <w:tcPr>
            <w:tcW w:w="7560" w:type="dxa"/>
            <w:gridSpan w:val="2"/>
            <w:vAlign w:val="center"/>
          </w:tcPr>
          <w:p w:rsidR="00152993" w:rsidRPr="00131392" w:rsidRDefault="009A7CB3">
            <w:pPr>
              <w:pStyle w:val="NormalArial"/>
              <w:rPr>
                <w:rFonts w:cs="Arial"/>
              </w:rPr>
            </w:pPr>
            <w:r w:rsidRPr="00131392">
              <w:rPr>
                <w:rFonts w:cs="Arial"/>
              </w:rPr>
              <w:t>Mark Smith</w:t>
            </w:r>
          </w:p>
        </w:tc>
      </w:tr>
      <w:tr w:rsidR="00152993">
        <w:trPr>
          <w:trHeight w:val="350"/>
        </w:trPr>
        <w:tc>
          <w:tcPr>
            <w:tcW w:w="2880" w:type="dxa"/>
            <w:gridSpan w:val="2"/>
            <w:shd w:val="clear" w:color="auto" w:fill="FFFFFF"/>
            <w:vAlign w:val="center"/>
          </w:tcPr>
          <w:p w:rsidR="00152993" w:rsidRPr="00EC55B3" w:rsidRDefault="00152993" w:rsidP="00EC55B3">
            <w:pPr>
              <w:pStyle w:val="Header"/>
            </w:pPr>
            <w:r w:rsidRPr="00EC55B3">
              <w:t>E-mail Address</w:t>
            </w:r>
          </w:p>
        </w:tc>
        <w:tc>
          <w:tcPr>
            <w:tcW w:w="7560" w:type="dxa"/>
            <w:gridSpan w:val="2"/>
            <w:vAlign w:val="center"/>
          </w:tcPr>
          <w:p w:rsidR="00152993" w:rsidRPr="00131392" w:rsidRDefault="00D81BA1" w:rsidP="009A7CB3">
            <w:pPr>
              <w:rPr>
                <w:rFonts w:ascii="Arial" w:hAnsi="Arial" w:cs="Arial"/>
                <w:sz w:val="22"/>
                <w:szCs w:val="22"/>
              </w:rPr>
            </w:pPr>
            <w:hyperlink r:id="rId9" w:history="1">
              <w:r w:rsidR="009A7CB3" w:rsidRPr="00131392">
                <w:rPr>
                  <w:rStyle w:val="Hyperlink"/>
                  <w:rFonts w:ascii="Arial" w:hAnsi="Arial" w:cs="Arial"/>
                </w:rPr>
                <w:t>msmith@smithtrostle.com</w:t>
              </w:r>
            </w:hyperlink>
          </w:p>
        </w:tc>
      </w:tr>
      <w:tr w:rsidR="00152993">
        <w:trPr>
          <w:trHeight w:val="350"/>
        </w:trPr>
        <w:tc>
          <w:tcPr>
            <w:tcW w:w="2880" w:type="dxa"/>
            <w:gridSpan w:val="2"/>
            <w:shd w:val="clear" w:color="auto" w:fill="FFFFFF"/>
            <w:vAlign w:val="center"/>
          </w:tcPr>
          <w:p w:rsidR="00152993" w:rsidRPr="00EC55B3" w:rsidRDefault="00152993" w:rsidP="00EC55B3">
            <w:pPr>
              <w:pStyle w:val="Header"/>
            </w:pPr>
            <w:r w:rsidRPr="00EC55B3">
              <w:t>Company</w:t>
            </w:r>
          </w:p>
        </w:tc>
        <w:tc>
          <w:tcPr>
            <w:tcW w:w="7560" w:type="dxa"/>
            <w:gridSpan w:val="2"/>
            <w:vAlign w:val="center"/>
          </w:tcPr>
          <w:p w:rsidR="00152993" w:rsidRPr="00131392" w:rsidRDefault="009A7CB3">
            <w:pPr>
              <w:pStyle w:val="NormalArial"/>
              <w:rPr>
                <w:rFonts w:cs="Arial"/>
              </w:rPr>
            </w:pPr>
            <w:r w:rsidRPr="00131392">
              <w:rPr>
                <w:rFonts w:cs="Arial"/>
              </w:rPr>
              <w:t xml:space="preserve">Smith </w:t>
            </w:r>
            <w:proofErr w:type="spellStart"/>
            <w:r w:rsidRPr="00131392">
              <w:rPr>
                <w:rFonts w:cs="Arial"/>
              </w:rPr>
              <w:t>Trostle</w:t>
            </w:r>
            <w:proofErr w:type="spellEnd"/>
            <w:r w:rsidRPr="00131392">
              <w:rPr>
                <w:rFonts w:cs="Arial"/>
              </w:rPr>
              <w:t xml:space="preserve"> &amp; Huerta LLP</w:t>
            </w:r>
            <w:r w:rsidR="00D81BA1">
              <w:rPr>
                <w:rFonts w:cs="Arial"/>
              </w:rPr>
              <w:t xml:space="preserve"> on behalf of the ERCOT Steel Mills</w:t>
            </w:r>
          </w:p>
        </w:tc>
      </w:tr>
      <w:tr w:rsidR="00152993">
        <w:trPr>
          <w:trHeight w:val="350"/>
        </w:trPr>
        <w:tc>
          <w:tcPr>
            <w:tcW w:w="2880" w:type="dxa"/>
            <w:gridSpan w:val="2"/>
            <w:tcBorders>
              <w:bottom w:val="single" w:sz="4" w:space="0" w:color="auto"/>
            </w:tcBorders>
            <w:shd w:val="clear" w:color="auto" w:fill="FFFFFF"/>
            <w:vAlign w:val="center"/>
          </w:tcPr>
          <w:p w:rsidR="00152993" w:rsidRPr="00EC55B3" w:rsidRDefault="00152993" w:rsidP="00EC55B3">
            <w:pPr>
              <w:pStyle w:val="Header"/>
            </w:pPr>
            <w:r w:rsidRPr="00EC55B3">
              <w:t>Phone Number</w:t>
            </w:r>
          </w:p>
        </w:tc>
        <w:tc>
          <w:tcPr>
            <w:tcW w:w="7560" w:type="dxa"/>
            <w:gridSpan w:val="2"/>
            <w:tcBorders>
              <w:bottom w:val="single" w:sz="4" w:space="0" w:color="auto"/>
            </w:tcBorders>
            <w:vAlign w:val="center"/>
          </w:tcPr>
          <w:p w:rsidR="00152993" w:rsidRPr="00131392" w:rsidRDefault="00D81BA1">
            <w:pPr>
              <w:pStyle w:val="NormalArial"/>
              <w:rPr>
                <w:rFonts w:cs="Arial"/>
              </w:rPr>
            </w:pPr>
            <w:hyperlink r:id="rId10" w:history="1">
              <w:r w:rsidR="009A7CB3" w:rsidRPr="00131392">
                <w:rPr>
                  <w:rStyle w:val="Hyperlink"/>
                  <w:rFonts w:cs="Arial"/>
                </w:rPr>
                <w:t>(512) 494-9500</w:t>
              </w:r>
            </w:hyperlink>
          </w:p>
        </w:tc>
      </w:tr>
      <w:tr w:rsidR="00152993">
        <w:trPr>
          <w:trHeight w:val="350"/>
        </w:trPr>
        <w:tc>
          <w:tcPr>
            <w:tcW w:w="2880" w:type="dxa"/>
            <w:gridSpan w:val="2"/>
            <w:shd w:val="clear" w:color="auto" w:fill="FFFFFF"/>
            <w:vAlign w:val="center"/>
          </w:tcPr>
          <w:p w:rsidR="00152993" w:rsidRPr="00EC55B3" w:rsidRDefault="00075A94" w:rsidP="00EC55B3">
            <w:pPr>
              <w:pStyle w:val="Header"/>
            </w:pPr>
            <w:r>
              <w:t>Cell</w:t>
            </w:r>
            <w:r w:rsidRPr="00EC55B3">
              <w:t xml:space="preserve"> </w:t>
            </w:r>
            <w:r w:rsidR="00152993" w:rsidRPr="00EC55B3">
              <w:t>Number</w:t>
            </w:r>
          </w:p>
        </w:tc>
        <w:tc>
          <w:tcPr>
            <w:tcW w:w="7560" w:type="dxa"/>
            <w:gridSpan w:val="2"/>
            <w:vAlign w:val="center"/>
          </w:tcPr>
          <w:p w:rsidR="00152993" w:rsidRPr="00131392" w:rsidRDefault="00D81BA1">
            <w:pPr>
              <w:pStyle w:val="NormalArial"/>
              <w:rPr>
                <w:rFonts w:cs="Arial"/>
              </w:rPr>
            </w:pPr>
            <w:hyperlink r:id="rId11" w:history="1">
              <w:r w:rsidR="009A7CB3" w:rsidRPr="00131392">
                <w:rPr>
                  <w:rStyle w:val="Hyperlink"/>
                  <w:rFonts w:cs="Arial"/>
                </w:rPr>
                <w:t>(512) 635-7930</w:t>
              </w:r>
            </w:hyperlink>
          </w:p>
        </w:tc>
      </w:tr>
      <w:tr w:rsidR="00075A94">
        <w:trPr>
          <w:trHeight w:val="350"/>
        </w:trPr>
        <w:tc>
          <w:tcPr>
            <w:tcW w:w="2880" w:type="dxa"/>
            <w:gridSpan w:val="2"/>
            <w:tcBorders>
              <w:bottom w:val="single" w:sz="4" w:space="0" w:color="auto"/>
            </w:tcBorders>
            <w:shd w:val="clear" w:color="auto" w:fill="FFFFFF"/>
            <w:vAlign w:val="center"/>
          </w:tcPr>
          <w:p w:rsidR="00075A94" w:rsidRPr="00EC55B3" w:rsidDel="00075A94" w:rsidRDefault="00075A94" w:rsidP="00EC55B3">
            <w:pPr>
              <w:pStyle w:val="Header"/>
            </w:pPr>
            <w:r>
              <w:t>Market Segment</w:t>
            </w:r>
          </w:p>
        </w:tc>
        <w:tc>
          <w:tcPr>
            <w:tcW w:w="7560" w:type="dxa"/>
            <w:gridSpan w:val="2"/>
            <w:tcBorders>
              <w:bottom w:val="single" w:sz="4" w:space="0" w:color="auto"/>
            </w:tcBorders>
            <w:vAlign w:val="center"/>
          </w:tcPr>
          <w:p w:rsidR="00075A94" w:rsidRPr="00131392" w:rsidRDefault="009A7CB3">
            <w:pPr>
              <w:pStyle w:val="NormalArial"/>
              <w:rPr>
                <w:rFonts w:cs="Arial"/>
              </w:rPr>
            </w:pPr>
            <w:r w:rsidRPr="00131392">
              <w:rPr>
                <w:rFonts w:cs="Arial"/>
              </w:rPr>
              <w:t>Consumer</w:t>
            </w:r>
          </w:p>
        </w:tc>
      </w:tr>
    </w:tbl>
    <w:p w:rsidR="00075A94" w:rsidRDefault="00075A94">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BB033C" w:rsidTr="00BB033C">
        <w:trPr>
          <w:trHeight w:val="422"/>
          <w:jc w:val="center"/>
        </w:trPr>
        <w:tc>
          <w:tcPr>
            <w:tcW w:w="10440" w:type="dxa"/>
            <w:vAlign w:val="center"/>
          </w:tcPr>
          <w:p w:rsidR="00075A94" w:rsidRPr="00075A94" w:rsidRDefault="00075A94" w:rsidP="00BB033C">
            <w:pPr>
              <w:pStyle w:val="Header"/>
              <w:jc w:val="center"/>
            </w:pPr>
            <w:r w:rsidRPr="00075A94">
              <w:t>Comments</w:t>
            </w:r>
          </w:p>
        </w:tc>
      </w:tr>
    </w:tbl>
    <w:p w:rsidR="00613A54" w:rsidRDefault="00A11441" w:rsidP="00DC519C">
      <w:pPr>
        <w:pStyle w:val="NormalArial"/>
        <w:spacing w:before="120" w:after="120"/>
        <w:rPr>
          <w:rFonts w:cs="Arial"/>
          <w:szCs w:val="20"/>
        </w:rPr>
      </w:pPr>
      <w:r w:rsidRPr="00D26354">
        <w:t>Chaparral Steel</w:t>
      </w:r>
      <w:r>
        <w:t>, CMC Steel Texas, and Nucor Steel (collectively</w:t>
      </w:r>
      <w:r w:rsidR="003F57A7">
        <w:t>,</w:t>
      </w:r>
      <w:r>
        <w:t xml:space="preserve"> the “</w:t>
      </w:r>
      <w:r w:rsidR="00046E75">
        <w:t xml:space="preserve">ERCOT </w:t>
      </w:r>
      <w:r>
        <w:t xml:space="preserve">Steel </w:t>
      </w:r>
      <w:r w:rsidR="00D27C81">
        <w:t>Mills</w:t>
      </w:r>
      <w:r>
        <w:t xml:space="preserve">”) appreciate the opportunity to provide comments on </w:t>
      </w:r>
      <w:r w:rsidR="00DC519C">
        <w:t>Other Binding Document Revision Request (</w:t>
      </w:r>
      <w:r w:rsidR="00046E75">
        <w:t>OBDRR</w:t>
      </w:r>
      <w:r w:rsidR="00DC519C">
        <w:t>)</w:t>
      </w:r>
      <w:r w:rsidR="00046E75">
        <w:t xml:space="preserve"> 004</w:t>
      </w:r>
      <w:r w:rsidR="00DC519C">
        <w:t>,</w:t>
      </w:r>
      <w:r w:rsidR="00046E75">
        <w:t xml:space="preserve"> </w:t>
      </w:r>
      <w:r w:rsidR="00046E75" w:rsidRPr="00046E75">
        <w:t>Updates to Emergency Response Service Procurement Methodology</w:t>
      </w:r>
      <w:r>
        <w:t xml:space="preserve">. </w:t>
      </w:r>
      <w:r w:rsidR="00DC519C">
        <w:t xml:space="preserve"> </w:t>
      </w:r>
      <w:r w:rsidR="00613A54">
        <w:t xml:space="preserve">The ERCOT Steel </w:t>
      </w:r>
      <w:r w:rsidR="00146F29">
        <w:t>Mills</w:t>
      </w:r>
      <w:r w:rsidR="00613A54">
        <w:t xml:space="preserve"> have been providers of </w:t>
      </w:r>
      <w:r w:rsidR="00DC519C">
        <w:t>Emergency Response Service (</w:t>
      </w:r>
      <w:r w:rsidR="00613A54">
        <w:t>ERS</w:t>
      </w:r>
      <w:r w:rsidR="00DC519C">
        <w:t>)</w:t>
      </w:r>
      <w:r w:rsidR="00613A54">
        <w:t xml:space="preserve"> since the implementation of </w:t>
      </w:r>
      <w:r w:rsidR="00DC519C" w:rsidRPr="00DC519C">
        <w:rPr>
          <w:rFonts w:cs="Arial"/>
          <w:szCs w:val="20"/>
        </w:rPr>
        <w:t>P.U.C. SUBST. R. 25.507, Electric Reliability Council of Texas (ERCOT) E</w:t>
      </w:r>
      <w:r w:rsidR="00DC519C">
        <w:rPr>
          <w:rFonts w:cs="Arial"/>
          <w:szCs w:val="20"/>
        </w:rPr>
        <w:t>mergency Response Service (ERS)</w:t>
      </w:r>
      <w:r w:rsidR="00613A54">
        <w:rPr>
          <w:rFonts w:cs="Arial"/>
          <w:szCs w:val="20"/>
        </w:rPr>
        <w:t>.</w:t>
      </w:r>
    </w:p>
    <w:p w:rsidR="00853EDD" w:rsidRDefault="00046E75" w:rsidP="00DC519C">
      <w:pPr>
        <w:pStyle w:val="NormalArial"/>
        <w:spacing w:before="120" w:after="120"/>
        <w:rPr>
          <w:rFonts w:cs="Arial"/>
          <w:szCs w:val="20"/>
        </w:rPr>
      </w:pPr>
      <w:r>
        <w:t xml:space="preserve">The ERCOT Steel </w:t>
      </w:r>
      <w:r w:rsidR="00146F29">
        <w:t>Mills</w:t>
      </w:r>
      <w:r>
        <w:t xml:space="preserve"> </w:t>
      </w:r>
      <w:r>
        <w:rPr>
          <w:rFonts w:cs="Arial"/>
          <w:szCs w:val="20"/>
        </w:rPr>
        <w:t>ha</w:t>
      </w:r>
      <w:r w:rsidR="00146F29">
        <w:rPr>
          <w:rFonts w:cs="Arial"/>
          <w:szCs w:val="20"/>
        </w:rPr>
        <w:t>ve</w:t>
      </w:r>
      <w:r>
        <w:rPr>
          <w:rFonts w:cs="Arial"/>
          <w:szCs w:val="20"/>
        </w:rPr>
        <w:t xml:space="preserve"> </w:t>
      </w:r>
      <w:r w:rsidR="000C750E">
        <w:rPr>
          <w:rFonts w:cs="Arial"/>
          <w:szCs w:val="20"/>
        </w:rPr>
        <w:t>significant</w:t>
      </w:r>
      <w:r>
        <w:rPr>
          <w:rFonts w:cs="Arial"/>
          <w:szCs w:val="20"/>
        </w:rPr>
        <w:t xml:space="preserve"> concerns regarding ERCOT</w:t>
      </w:r>
      <w:r w:rsidR="00613A54">
        <w:rPr>
          <w:rFonts w:cs="Arial"/>
          <w:szCs w:val="20"/>
        </w:rPr>
        <w:t xml:space="preserve">’s proposal to </w:t>
      </w:r>
      <w:r w:rsidR="00853EDD">
        <w:rPr>
          <w:rFonts w:cs="Arial"/>
          <w:szCs w:val="20"/>
        </w:rPr>
        <w:t>change the language in the Other Binding Document (OBD) from:</w:t>
      </w:r>
    </w:p>
    <w:p w:rsidR="00853EDD" w:rsidRDefault="00853EDD" w:rsidP="00DC519C">
      <w:pPr>
        <w:pStyle w:val="NormalArial"/>
        <w:spacing w:before="60" w:after="60"/>
        <w:ind w:left="720"/>
        <w:rPr>
          <w:rFonts w:cs="Arial"/>
          <w:szCs w:val="20"/>
        </w:rPr>
      </w:pPr>
      <w:r>
        <w:rPr>
          <w:rFonts w:cs="Arial"/>
          <w:szCs w:val="20"/>
        </w:rPr>
        <w:t xml:space="preserve">ERCOT will assign a high (H), moderate (M), or low (L) risk designation to each ERS Time Period and will assign a risk-weighting factor (a value from 1 to 10 with 10 being the highest risk value) for each risk designation.  </w:t>
      </w:r>
    </w:p>
    <w:p w:rsidR="00853EDD" w:rsidRDefault="00853EDD" w:rsidP="00DC519C">
      <w:pPr>
        <w:pStyle w:val="NormalArial"/>
        <w:spacing w:before="60" w:after="60"/>
        <w:rPr>
          <w:rFonts w:cs="Arial"/>
          <w:szCs w:val="20"/>
        </w:rPr>
      </w:pPr>
      <w:proofErr w:type="gramStart"/>
      <w:r>
        <w:rPr>
          <w:rFonts w:cs="Arial"/>
          <w:szCs w:val="20"/>
        </w:rPr>
        <w:t>to</w:t>
      </w:r>
      <w:proofErr w:type="gramEnd"/>
    </w:p>
    <w:p w:rsidR="00853EDD" w:rsidRDefault="00853EDD" w:rsidP="00DC519C">
      <w:pPr>
        <w:pStyle w:val="NormalArial"/>
        <w:spacing w:before="60" w:after="60"/>
        <w:ind w:left="720"/>
        <w:rPr>
          <w:rFonts w:cs="Arial"/>
          <w:szCs w:val="20"/>
        </w:rPr>
      </w:pPr>
      <w:r>
        <w:rPr>
          <w:rFonts w:cs="Arial"/>
          <w:szCs w:val="20"/>
        </w:rPr>
        <w:t xml:space="preserve">ERCOT will assign a high (H), moderate (M), or low (L) risk designation to each ERS Time Period and will assign a risk-weighting factor (a value from 0 to 100 with 100 being the highest risk value) for each risk designation.  </w:t>
      </w:r>
    </w:p>
    <w:p w:rsidR="00853EDD" w:rsidRDefault="00853EDD" w:rsidP="00DC519C">
      <w:pPr>
        <w:pStyle w:val="NormalArial"/>
        <w:spacing w:before="120" w:after="120"/>
        <w:rPr>
          <w:rFonts w:cs="Arial"/>
          <w:szCs w:val="20"/>
        </w:rPr>
      </w:pPr>
      <w:r>
        <w:rPr>
          <w:rFonts w:cs="Arial"/>
          <w:szCs w:val="20"/>
        </w:rPr>
        <w:t xml:space="preserve">Our concern is the use of 0 as the lower bound of this range. </w:t>
      </w:r>
      <w:r w:rsidR="00E87A8F">
        <w:rPr>
          <w:rFonts w:cs="Arial"/>
          <w:szCs w:val="20"/>
        </w:rPr>
        <w:t xml:space="preserve"> </w:t>
      </w:r>
      <w:r>
        <w:rPr>
          <w:rFonts w:cs="Arial"/>
          <w:szCs w:val="20"/>
        </w:rPr>
        <w:t xml:space="preserve">If the risk designation is 0, then no ERS would be procured. </w:t>
      </w:r>
      <w:r w:rsidR="00E87A8F">
        <w:rPr>
          <w:rFonts w:cs="Arial"/>
          <w:szCs w:val="20"/>
        </w:rPr>
        <w:t xml:space="preserve"> </w:t>
      </w:r>
      <w:r>
        <w:rPr>
          <w:rFonts w:cs="Arial"/>
          <w:szCs w:val="20"/>
        </w:rPr>
        <w:t xml:space="preserve">We believe that it would be more appropriate to set the lower bound of the risk factor range </w:t>
      </w:r>
      <w:r w:rsidR="00F77E67">
        <w:rPr>
          <w:rFonts w:cs="Arial"/>
          <w:szCs w:val="20"/>
        </w:rPr>
        <w:t>to</w:t>
      </w:r>
      <w:r>
        <w:rPr>
          <w:rFonts w:cs="Arial"/>
          <w:szCs w:val="20"/>
        </w:rPr>
        <w:t xml:space="preserve"> 1</w:t>
      </w:r>
      <w:r w:rsidR="00F77E67">
        <w:rPr>
          <w:rFonts w:cs="Arial"/>
          <w:szCs w:val="20"/>
        </w:rPr>
        <w:t>, rather than 0</w:t>
      </w:r>
      <w:r>
        <w:rPr>
          <w:rFonts w:cs="Arial"/>
          <w:szCs w:val="20"/>
        </w:rPr>
        <w:t>, to acknowledge that there is always some risk, albeit small, of a need for ERS</w:t>
      </w:r>
      <w:r w:rsidR="00F77E67">
        <w:rPr>
          <w:rFonts w:cs="Arial"/>
          <w:szCs w:val="20"/>
        </w:rPr>
        <w:t xml:space="preserve">. </w:t>
      </w:r>
      <w:r w:rsidR="00E87A8F">
        <w:rPr>
          <w:rFonts w:cs="Arial"/>
          <w:szCs w:val="20"/>
        </w:rPr>
        <w:t xml:space="preserve"> </w:t>
      </w:r>
      <w:r w:rsidR="00F77E67">
        <w:rPr>
          <w:rFonts w:cs="Arial"/>
          <w:szCs w:val="20"/>
        </w:rPr>
        <w:t xml:space="preserve">Changing the lower bound of the range to 1 would </w:t>
      </w:r>
      <w:r w:rsidR="0080242B">
        <w:rPr>
          <w:rFonts w:cs="Arial"/>
          <w:szCs w:val="20"/>
        </w:rPr>
        <w:t xml:space="preserve">ensure that ERS will be available to ERCOT’s system operators </w:t>
      </w:r>
      <w:r w:rsidR="003F57A7">
        <w:rPr>
          <w:rFonts w:cs="Arial"/>
          <w:szCs w:val="20"/>
        </w:rPr>
        <w:t>in</w:t>
      </w:r>
      <w:r w:rsidR="0080242B">
        <w:rPr>
          <w:rFonts w:cs="Arial"/>
          <w:szCs w:val="20"/>
        </w:rPr>
        <w:t xml:space="preserve"> all time</w:t>
      </w:r>
      <w:r w:rsidR="003F57A7">
        <w:rPr>
          <w:rFonts w:cs="Arial"/>
          <w:szCs w:val="20"/>
        </w:rPr>
        <w:t xml:space="preserve"> period</w:t>
      </w:r>
      <w:r w:rsidR="0080242B">
        <w:rPr>
          <w:rFonts w:cs="Arial"/>
          <w:szCs w:val="20"/>
        </w:rPr>
        <w:t>s.</w:t>
      </w:r>
    </w:p>
    <w:p w:rsidR="00853EDD" w:rsidRDefault="00853EDD" w:rsidP="00DC519C">
      <w:pPr>
        <w:pStyle w:val="NormalArial"/>
        <w:spacing w:before="120" w:after="120"/>
        <w:rPr>
          <w:rFonts w:cs="Arial"/>
          <w:szCs w:val="20"/>
        </w:rPr>
      </w:pPr>
    </w:p>
    <w:p w:rsidR="0080242B" w:rsidRDefault="00853EDD" w:rsidP="00DC519C">
      <w:pPr>
        <w:pStyle w:val="NormalArial"/>
        <w:spacing w:before="120" w:after="120"/>
        <w:rPr>
          <w:rFonts w:cs="Arial"/>
          <w:szCs w:val="20"/>
        </w:rPr>
      </w:pPr>
      <w:r>
        <w:rPr>
          <w:rFonts w:cs="Arial"/>
          <w:szCs w:val="20"/>
        </w:rPr>
        <w:lastRenderedPageBreak/>
        <w:t xml:space="preserve">A risk factor of zero would imply that ERCOT </w:t>
      </w:r>
      <w:r w:rsidR="003F57A7">
        <w:rPr>
          <w:rFonts w:cs="Arial"/>
          <w:szCs w:val="20"/>
        </w:rPr>
        <w:t xml:space="preserve">has </w:t>
      </w:r>
      <w:r w:rsidR="004B7949">
        <w:rPr>
          <w:rFonts w:cs="Arial"/>
          <w:szCs w:val="20"/>
        </w:rPr>
        <w:t>determine</w:t>
      </w:r>
      <w:r w:rsidR="003F57A7">
        <w:rPr>
          <w:rFonts w:cs="Arial"/>
          <w:szCs w:val="20"/>
        </w:rPr>
        <w:t xml:space="preserve">d that </w:t>
      </w:r>
      <w:r>
        <w:rPr>
          <w:rFonts w:cs="Arial"/>
          <w:szCs w:val="20"/>
        </w:rPr>
        <w:t xml:space="preserve">there is </w:t>
      </w:r>
      <w:r w:rsidR="00F77E67">
        <w:rPr>
          <w:rFonts w:cs="Arial"/>
          <w:szCs w:val="20"/>
        </w:rPr>
        <w:t>“</w:t>
      </w:r>
      <w:r>
        <w:rPr>
          <w:rFonts w:cs="Arial"/>
          <w:szCs w:val="20"/>
        </w:rPr>
        <w:t>no risk whatsoever</w:t>
      </w:r>
      <w:r w:rsidR="004B7949">
        <w:rPr>
          <w:rFonts w:cs="Arial"/>
          <w:szCs w:val="20"/>
        </w:rPr>
        <w:t>”</w:t>
      </w:r>
      <w:r>
        <w:rPr>
          <w:rFonts w:cs="Arial"/>
          <w:szCs w:val="20"/>
        </w:rPr>
        <w:t xml:space="preserve"> that ERS would be needed in a particular time period.</w:t>
      </w:r>
      <w:r w:rsidR="00DC519C">
        <w:rPr>
          <w:rFonts w:cs="Arial"/>
          <w:szCs w:val="20"/>
        </w:rPr>
        <w:t xml:space="preserve"> </w:t>
      </w:r>
      <w:r w:rsidR="0080242B">
        <w:rPr>
          <w:rFonts w:cs="Arial"/>
          <w:szCs w:val="20"/>
        </w:rPr>
        <w:t xml:space="preserve"> Yet, </w:t>
      </w:r>
      <w:r w:rsidR="00DC519C">
        <w:rPr>
          <w:rFonts w:cs="Arial"/>
          <w:szCs w:val="20"/>
        </w:rPr>
        <w:t>i</w:t>
      </w:r>
      <w:r w:rsidR="0080242B">
        <w:rPr>
          <w:rFonts w:cs="Arial"/>
          <w:szCs w:val="20"/>
        </w:rPr>
        <w:t>n the operation of a power system</w:t>
      </w:r>
      <w:r w:rsidR="0072122C">
        <w:rPr>
          <w:rFonts w:cs="Arial"/>
          <w:szCs w:val="20"/>
        </w:rPr>
        <w:t xml:space="preserve"> and despite the best planning, staffing, market structure, and operational procedures</w:t>
      </w:r>
      <w:r w:rsidR="0080242B">
        <w:rPr>
          <w:rFonts w:cs="Arial"/>
          <w:szCs w:val="20"/>
        </w:rPr>
        <w:t xml:space="preserve">, there is </w:t>
      </w:r>
      <w:r w:rsidR="0072122C">
        <w:rPr>
          <w:rFonts w:cs="Arial"/>
          <w:szCs w:val="20"/>
        </w:rPr>
        <w:t>always</w:t>
      </w:r>
      <w:r w:rsidR="00F77E67">
        <w:rPr>
          <w:rFonts w:cs="Arial"/>
          <w:szCs w:val="20"/>
        </w:rPr>
        <w:t xml:space="preserve"> some</w:t>
      </w:r>
      <w:r w:rsidR="0080242B">
        <w:rPr>
          <w:rFonts w:cs="Arial"/>
          <w:szCs w:val="20"/>
        </w:rPr>
        <w:t xml:space="preserve"> risk</w:t>
      </w:r>
      <w:r w:rsidR="00F77E67">
        <w:rPr>
          <w:rFonts w:cs="Arial"/>
          <w:szCs w:val="20"/>
        </w:rPr>
        <w:t xml:space="preserve"> of encountering major </w:t>
      </w:r>
      <w:r w:rsidR="0072122C">
        <w:rPr>
          <w:rFonts w:cs="Arial"/>
          <w:szCs w:val="20"/>
        </w:rPr>
        <w:t xml:space="preserve">unexpected </w:t>
      </w:r>
      <w:r w:rsidR="00F77E67">
        <w:rPr>
          <w:rFonts w:cs="Arial"/>
          <w:szCs w:val="20"/>
        </w:rPr>
        <w:t>problem</w:t>
      </w:r>
      <w:r w:rsidR="005B2A68">
        <w:rPr>
          <w:rFonts w:cs="Arial"/>
          <w:szCs w:val="20"/>
        </w:rPr>
        <w:t>s</w:t>
      </w:r>
      <w:r w:rsidR="004B7949">
        <w:rPr>
          <w:rFonts w:cs="Arial"/>
          <w:szCs w:val="20"/>
        </w:rPr>
        <w:t>, such as</w:t>
      </w:r>
      <w:r w:rsidR="0080242B">
        <w:rPr>
          <w:rFonts w:cs="Arial"/>
          <w:szCs w:val="20"/>
        </w:rPr>
        <w:t xml:space="preserve"> </w:t>
      </w:r>
      <w:r w:rsidR="00DC519C">
        <w:rPr>
          <w:rFonts w:cs="Arial"/>
          <w:szCs w:val="20"/>
        </w:rPr>
        <w:t>F</w:t>
      </w:r>
      <w:r w:rsidR="0080242B">
        <w:rPr>
          <w:rFonts w:cs="Arial"/>
          <w:szCs w:val="20"/>
        </w:rPr>
        <w:t xml:space="preserve">orced </w:t>
      </w:r>
      <w:r w:rsidR="00DC519C">
        <w:rPr>
          <w:rFonts w:cs="Arial"/>
          <w:szCs w:val="20"/>
        </w:rPr>
        <w:t>O</w:t>
      </w:r>
      <w:r w:rsidR="0080242B">
        <w:rPr>
          <w:rFonts w:cs="Arial"/>
          <w:szCs w:val="20"/>
        </w:rPr>
        <w:t xml:space="preserve">utages of major </w:t>
      </w:r>
      <w:r w:rsidR="00DC519C">
        <w:rPr>
          <w:rFonts w:cs="Arial"/>
          <w:szCs w:val="20"/>
        </w:rPr>
        <w:t>G</w:t>
      </w:r>
      <w:r w:rsidR="0080242B">
        <w:rPr>
          <w:rFonts w:cs="Arial"/>
          <w:szCs w:val="20"/>
        </w:rPr>
        <w:t xml:space="preserve">eneration </w:t>
      </w:r>
      <w:r w:rsidR="00DC519C">
        <w:rPr>
          <w:rFonts w:cs="Arial"/>
          <w:szCs w:val="20"/>
        </w:rPr>
        <w:t>R</w:t>
      </w:r>
      <w:r w:rsidR="0080242B">
        <w:rPr>
          <w:rFonts w:cs="Arial"/>
          <w:szCs w:val="20"/>
        </w:rPr>
        <w:t xml:space="preserve">esources, fuel interruptions, </w:t>
      </w:r>
      <w:r w:rsidR="0072122C">
        <w:rPr>
          <w:rFonts w:cs="Arial"/>
          <w:szCs w:val="20"/>
        </w:rPr>
        <w:t>transmission system operation</w:t>
      </w:r>
      <w:r w:rsidR="005B2A68">
        <w:rPr>
          <w:rFonts w:cs="Arial"/>
          <w:szCs w:val="20"/>
        </w:rPr>
        <w:t>al</w:t>
      </w:r>
      <w:r w:rsidR="0072122C">
        <w:rPr>
          <w:rFonts w:cs="Arial"/>
          <w:szCs w:val="20"/>
        </w:rPr>
        <w:t xml:space="preserve"> failure</w:t>
      </w:r>
      <w:r w:rsidR="005B2A68">
        <w:rPr>
          <w:rFonts w:cs="Arial"/>
          <w:szCs w:val="20"/>
        </w:rPr>
        <w:t>s</w:t>
      </w:r>
      <w:r w:rsidR="0072122C">
        <w:rPr>
          <w:rFonts w:cs="Arial"/>
          <w:szCs w:val="20"/>
        </w:rPr>
        <w:t xml:space="preserve">, </w:t>
      </w:r>
      <w:r w:rsidR="0080242B">
        <w:rPr>
          <w:rFonts w:cs="Arial"/>
          <w:szCs w:val="20"/>
        </w:rPr>
        <w:t xml:space="preserve">national emergencies, </w:t>
      </w:r>
      <w:r w:rsidR="004B7949">
        <w:rPr>
          <w:rFonts w:cs="Arial"/>
          <w:szCs w:val="20"/>
        </w:rPr>
        <w:t xml:space="preserve">terrorism events, </w:t>
      </w:r>
      <w:r w:rsidR="0080242B">
        <w:rPr>
          <w:rFonts w:cs="Arial"/>
          <w:szCs w:val="20"/>
        </w:rPr>
        <w:t xml:space="preserve">or severe weather. </w:t>
      </w:r>
      <w:r w:rsidR="00DC519C">
        <w:rPr>
          <w:rFonts w:cs="Arial"/>
          <w:szCs w:val="20"/>
        </w:rPr>
        <w:t xml:space="preserve"> </w:t>
      </w:r>
      <w:r w:rsidR="0072122C">
        <w:rPr>
          <w:rFonts w:cs="Arial"/>
          <w:szCs w:val="20"/>
        </w:rPr>
        <w:t>Thus, e</w:t>
      </w:r>
      <w:r w:rsidR="0080242B">
        <w:rPr>
          <w:rFonts w:cs="Arial"/>
          <w:szCs w:val="20"/>
        </w:rPr>
        <w:t xml:space="preserve">ven if ERCOT predicts sufficient reserves in a future period, there is no guarantee that problems will not occur. </w:t>
      </w:r>
      <w:r w:rsidR="00DC519C">
        <w:rPr>
          <w:rFonts w:cs="Arial"/>
          <w:szCs w:val="20"/>
        </w:rPr>
        <w:t xml:space="preserve"> </w:t>
      </w:r>
      <w:r w:rsidR="0080242B">
        <w:rPr>
          <w:rFonts w:cs="Arial"/>
          <w:szCs w:val="20"/>
        </w:rPr>
        <w:t xml:space="preserve">ERS is needed as a tool of the ERCOT </w:t>
      </w:r>
      <w:r w:rsidR="00DC519C">
        <w:rPr>
          <w:rFonts w:cs="Arial"/>
          <w:szCs w:val="20"/>
        </w:rPr>
        <w:t>O</w:t>
      </w:r>
      <w:r w:rsidR="0080242B">
        <w:rPr>
          <w:rFonts w:cs="Arial"/>
          <w:szCs w:val="20"/>
        </w:rPr>
        <w:t xml:space="preserve">perator in such situations. </w:t>
      </w:r>
    </w:p>
    <w:p w:rsidR="00613A54" w:rsidRDefault="004B7949" w:rsidP="00DC519C">
      <w:pPr>
        <w:pStyle w:val="NormalArial"/>
        <w:spacing w:before="120" w:after="120"/>
        <w:rPr>
          <w:rFonts w:cs="Arial"/>
          <w:szCs w:val="20"/>
        </w:rPr>
      </w:pPr>
      <w:r>
        <w:rPr>
          <w:rFonts w:cs="Arial"/>
          <w:szCs w:val="20"/>
        </w:rPr>
        <w:t xml:space="preserve">Indeed, the first part of the sentence with which we have a concern reads </w:t>
      </w:r>
      <w:r w:rsidR="00C025B5">
        <w:rPr>
          <w:rFonts w:cs="Arial"/>
          <w:szCs w:val="20"/>
        </w:rPr>
        <w:t>“</w:t>
      </w:r>
      <w:r w:rsidR="00F61B18" w:rsidRPr="00672912">
        <w:rPr>
          <w:rFonts w:cs="Arial"/>
          <w:szCs w:val="20"/>
        </w:rPr>
        <w:t>ERCOT will assign a high (H), moderate (M), or low (L) risk designation to each ERS Time Period</w:t>
      </w:r>
      <w:r w:rsidR="00E87A8F">
        <w:rPr>
          <w:rFonts w:cs="Arial"/>
          <w:szCs w:val="20"/>
        </w:rPr>
        <w:t>,</w:t>
      </w:r>
      <w:r w:rsidR="00C025B5">
        <w:rPr>
          <w:rFonts w:cs="Arial"/>
          <w:szCs w:val="20"/>
        </w:rPr>
        <w:t>”</w:t>
      </w:r>
      <w:r w:rsidR="00F71E6D">
        <w:rPr>
          <w:rFonts w:cs="Arial"/>
          <w:szCs w:val="20"/>
        </w:rPr>
        <w:t xml:space="preserve"> </w:t>
      </w:r>
      <w:r w:rsidR="00E87A8F">
        <w:rPr>
          <w:rFonts w:cs="Arial"/>
          <w:szCs w:val="20"/>
        </w:rPr>
        <w:t>y</w:t>
      </w:r>
      <w:r w:rsidR="003F57A7">
        <w:rPr>
          <w:rFonts w:cs="Arial"/>
          <w:szCs w:val="20"/>
        </w:rPr>
        <w:t>et, t</w:t>
      </w:r>
      <w:r>
        <w:rPr>
          <w:rFonts w:cs="Arial"/>
          <w:szCs w:val="20"/>
        </w:rPr>
        <w:t xml:space="preserve">he assignment of a </w:t>
      </w:r>
      <w:r w:rsidR="003F57A7">
        <w:rPr>
          <w:rFonts w:cs="Arial"/>
          <w:szCs w:val="20"/>
        </w:rPr>
        <w:t>“</w:t>
      </w:r>
      <w:r>
        <w:rPr>
          <w:rFonts w:cs="Arial"/>
          <w:szCs w:val="20"/>
        </w:rPr>
        <w:t>0</w:t>
      </w:r>
      <w:r w:rsidR="003F57A7">
        <w:rPr>
          <w:rFonts w:cs="Arial"/>
          <w:szCs w:val="20"/>
        </w:rPr>
        <w:t>”</w:t>
      </w:r>
      <w:r>
        <w:rPr>
          <w:rFonts w:cs="Arial"/>
          <w:szCs w:val="20"/>
        </w:rPr>
        <w:t xml:space="preserve"> </w:t>
      </w:r>
      <w:r w:rsidR="003F57A7">
        <w:rPr>
          <w:rFonts w:cs="Arial"/>
          <w:szCs w:val="20"/>
        </w:rPr>
        <w:t xml:space="preserve">risk </w:t>
      </w:r>
      <w:r>
        <w:rPr>
          <w:rFonts w:cs="Arial"/>
          <w:szCs w:val="20"/>
        </w:rPr>
        <w:t>factor</w:t>
      </w:r>
      <w:r w:rsidR="005B2A68">
        <w:rPr>
          <w:rFonts w:cs="Arial"/>
          <w:szCs w:val="20"/>
        </w:rPr>
        <w:t>,</w:t>
      </w:r>
      <w:r>
        <w:rPr>
          <w:rFonts w:cs="Arial"/>
          <w:szCs w:val="20"/>
        </w:rPr>
        <w:t xml:space="preserve"> indic</w:t>
      </w:r>
      <w:r w:rsidR="003F57A7">
        <w:rPr>
          <w:rFonts w:cs="Arial"/>
          <w:szCs w:val="20"/>
        </w:rPr>
        <w:t>a</w:t>
      </w:r>
      <w:r>
        <w:rPr>
          <w:rFonts w:cs="Arial"/>
          <w:szCs w:val="20"/>
        </w:rPr>
        <w:t>ting “no risk</w:t>
      </w:r>
      <w:r w:rsidR="005B2A68">
        <w:rPr>
          <w:rFonts w:cs="Arial"/>
          <w:szCs w:val="20"/>
        </w:rPr>
        <w:t>,</w:t>
      </w:r>
      <w:r>
        <w:rPr>
          <w:rFonts w:cs="Arial"/>
          <w:szCs w:val="20"/>
        </w:rPr>
        <w:t xml:space="preserve">” would seem to fall outside of any of the three categories. </w:t>
      </w:r>
      <w:r w:rsidR="00E87A8F">
        <w:rPr>
          <w:rFonts w:cs="Arial"/>
          <w:szCs w:val="20"/>
        </w:rPr>
        <w:t xml:space="preserve"> </w:t>
      </w:r>
      <w:r w:rsidR="003F57A7">
        <w:rPr>
          <w:rFonts w:cs="Arial"/>
          <w:szCs w:val="20"/>
        </w:rPr>
        <w:t>“</w:t>
      </w:r>
      <w:r>
        <w:rPr>
          <w:rFonts w:cs="Arial"/>
          <w:szCs w:val="20"/>
        </w:rPr>
        <w:t>No risk</w:t>
      </w:r>
      <w:r w:rsidR="003F57A7">
        <w:rPr>
          <w:rFonts w:cs="Arial"/>
          <w:szCs w:val="20"/>
        </w:rPr>
        <w:t>”</w:t>
      </w:r>
      <w:r>
        <w:rPr>
          <w:rFonts w:cs="Arial"/>
          <w:szCs w:val="20"/>
        </w:rPr>
        <w:t xml:space="preserve"> differ</w:t>
      </w:r>
      <w:r w:rsidR="003F57A7">
        <w:rPr>
          <w:rFonts w:cs="Arial"/>
          <w:szCs w:val="20"/>
        </w:rPr>
        <w:t>s</w:t>
      </w:r>
      <w:r>
        <w:rPr>
          <w:rFonts w:cs="Arial"/>
          <w:szCs w:val="20"/>
        </w:rPr>
        <w:t xml:space="preserve"> from </w:t>
      </w:r>
      <w:r w:rsidR="003F57A7">
        <w:rPr>
          <w:rFonts w:cs="Arial"/>
          <w:szCs w:val="20"/>
        </w:rPr>
        <w:t>“</w:t>
      </w:r>
      <w:r>
        <w:rPr>
          <w:rFonts w:cs="Arial"/>
          <w:szCs w:val="20"/>
        </w:rPr>
        <w:t>low risk.</w:t>
      </w:r>
      <w:r w:rsidR="003F57A7">
        <w:rPr>
          <w:rFonts w:cs="Arial"/>
          <w:szCs w:val="20"/>
        </w:rPr>
        <w:t>”</w:t>
      </w:r>
      <w:r>
        <w:rPr>
          <w:rFonts w:cs="Arial"/>
          <w:szCs w:val="20"/>
        </w:rPr>
        <w:t xml:space="preserve">   </w:t>
      </w:r>
      <w:r w:rsidR="00F61B18">
        <w:rPr>
          <w:rFonts w:cs="Arial"/>
          <w:szCs w:val="20"/>
        </w:rPr>
        <w:t xml:space="preserve"> </w:t>
      </w:r>
    </w:p>
    <w:p w:rsidR="00920ACB" w:rsidRDefault="00463899" w:rsidP="00DC519C">
      <w:pPr>
        <w:pStyle w:val="NormalArial"/>
        <w:spacing w:before="120" w:after="120"/>
      </w:pPr>
      <w:r>
        <w:t xml:space="preserve">The ERCOT Steel Mills </w:t>
      </w:r>
      <w:r w:rsidR="000C750E">
        <w:t xml:space="preserve">supports </w:t>
      </w:r>
      <w:r w:rsidR="00920ACB">
        <w:t xml:space="preserve">providing ERCOT with the ability to </w:t>
      </w:r>
      <w:r w:rsidR="000C750E">
        <w:t xml:space="preserve">add more granularity to the risk-weighting </w:t>
      </w:r>
      <w:r w:rsidR="00B47C5E">
        <w:t>factors</w:t>
      </w:r>
      <w:r w:rsidR="00920ACB">
        <w:t xml:space="preserve">.  And, we see possible value in allowing </w:t>
      </w:r>
      <w:r w:rsidR="003F57A7">
        <w:t>risk factors which would</w:t>
      </w:r>
      <w:r w:rsidR="00920ACB">
        <w:t xml:space="preserve"> reflect </w:t>
      </w:r>
      <w:r w:rsidR="003F57A7">
        <w:t xml:space="preserve">a </w:t>
      </w:r>
      <w:r w:rsidR="00920ACB">
        <w:t xml:space="preserve">lower </w:t>
      </w:r>
      <w:r w:rsidR="003F57A7">
        <w:t xml:space="preserve">probably of a </w:t>
      </w:r>
      <w:r w:rsidR="00920ACB">
        <w:t xml:space="preserve">system emergency risks than a “1 out of 10” – the present lower bound – might imply. </w:t>
      </w:r>
      <w:r w:rsidR="00E87A8F">
        <w:t xml:space="preserve"> </w:t>
      </w:r>
      <w:r w:rsidR="00920ACB">
        <w:t xml:space="preserve">The assignment of lower risks </w:t>
      </w:r>
      <w:r w:rsidR="00F57D15">
        <w:t xml:space="preserve">to certain time periods </w:t>
      </w:r>
      <w:r w:rsidR="00920ACB">
        <w:t>will</w:t>
      </w:r>
      <w:r w:rsidR="003F57A7">
        <w:t xml:space="preserve"> appropriatel</w:t>
      </w:r>
      <w:r w:rsidR="00F57D15">
        <w:t>y</w:t>
      </w:r>
      <w:r w:rsidR="00920ACB">
        <w:t xml:space="preserve"> lead to lower ERS prices </w:t>
      </w:r>
      <w:r w:rsidR="00F57D15">
        <w:t>in</w:t>
      </w:r>
      <w:r w:rsidR="00920ACB">
        <w:t xml:space="preserve"> such time periods</w:t>
      </w:r>
      <w:r w:rsidR="00F57D15">
        <w:t xml:space="preserve">, enabling ERCOT to acquire lower cost “insurance” during such periods. </w:t>
      </w:r>
      <w:r w:rsidR="00E87A8F">
        <w:t xml:space="preserve"> </w:t>
      </w:r>
      <w:r w:rsidR="00F57D15">
        <w:t xml:space="preserve">Moreover, such a change would </w:t>
      </w:r>
      <w:r w:rsidR="00920ACB">
        <w:t xml:space="preserve">enable ERCOT to </w:t>
      </w:r>
      <w:r w:rsidR="003F57A7">
        <w:t>more-effectively</w:t>
      </w:r>
      <w:r w:rsidR="00920ACB">
        <w:t xml:space="preserve"> allocate its </w:t>
      </w:r>
      <w:r w:rsidR="00F57D15">
        <w:t xml:space="preserve">very </w:t>
      </w:r>
      <w:r w:rsidR="00920ACB">
        <w:t xml:space="preserve">limited ERS budget among time periods. </w:t>
      </w:r>
      <w:r w:rsidR="00E87A8F">
        <w:t xml:space="preserve"> </w:t>
      </w:r>
      <w:r w:rsidR="00F57D15">
        <w:t>While we support other features of the OBDRR</w:t>
      </w:r>
      <w:r w:rsidR="00920ACB">
        <w:t>, we urge ERCOT to set the risk factor range from</w:t>
      </w:r>
      <w:r>
        <w:t xml:space="preserve"> 1</w:t>
      </w:r>
      <w:r w:rsidR="003F57A7">
        <w:t xml:space="preserve"> </w:t>
      </w:r>
      <w:r w:rsidR="000122E2">
        <w:t xml:space="preserve">to </w:t>
      </w:r>
      <w:r>
        <w:t>100</w:t>
      </w:r>
      <w:r w:rsidR="00A42991">
        <w:t>, rather than from 0 to 100,</w:t>
      </w:r>
      <w:r>
        <w:t xml:space="preserve"> to assure that at least some ERS is procured in </w:t>
      </w:r>
      <w:r w:rsidR="003F57A7">
        <w:t>every</w:t>
      </w:r>
      <w:r w:rsidR="00B47C5E">
        <w:t xml:space="preserve"> time </w:t>
      </w:r>
      <w:r>
        <w:t>period</w:t>
      </w:r>
      <w:r w:rsidR="00920ACB">
        <w:t>.</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715D38" w:rsidTr="00717913">
        <w:trPr>
          <w:trHeight w:val="350"/>
        </w:trPr>
        <w:tc>
          <w:tcPr>
            <w:tcW w:w="10440" w:type="dxa"/>
            <w:tcBorders>
              <w:bottom w:val="single" w:sz="4" w:space="0" w:color="auto"/>
            </w:tcBorders>
            <w:shd w:val="clear" w:color="auto" w:fill="FFFFFF"/>
            <w:vAlign w:val="center"/>
          </w:tcPr>
          <w:p w:rsidR="00715D38" w:rsidRDefault="00715D38" w:rsidP="00717913">
            <w:pPr>
              <w:pStyle w:val="Header"/>
              <w:jc w:val="center"/>
            </w:pPr>
            <w:r>
              <w:t>Revised Cover Page Language</w:t>
            </w:r>
          </w:p>
        </w:tc>
      </w:tr>
    </w:tbl>
    <w:p w:rsidR="00152993" w:rsidRDefault="00131392" w:rsidP="00131392">
      <w:pPr>
        <w:pStyle w:val="NormalArial"/>
        <w:spacing w:before="120" w:after="120"/>
      </w:pPr>
      <w: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trPr>
          <w:trHeight w:val="350"/>
        </w:trPr>
        <w:tc>
          <w:tcPr>
            <w:tcW w:w="10440" w:type="dxa"/>
            <w:tcBorders>
              <w:bottom w:val="single" w:sz="4" w:space="0" w:color="auto"/>
            </w:tcBorders>
            <w:shd w:val="clear" w:color="auto" w:fill="FFFFFF"/>
            <w:vAlign w:val="center"/>
          </w:tcPr>
          <w:p w:rsidR="00152993" w:rsidRDefault="00152993">
            <w:pPr>
              <w:pStyle w:val="Header"/>
              <w:jc w:val="center"/>
            </w:pPr>
            <w:r>
              <w:t xml:space="preserve">Revised Proposed </w:t>
            </w:r>
            <w:r w:rsidR="009A7CB3">
              <w:t xml:space="preserve">OBDRR </w:t>
            </w:r>
            <w:r>
              <w:t>Language</w:t>
            </w:r>
          </w:p>
        </w:tc>
      </w:tr>
    </w:tbl>
    <w:p w:rsidR="00E87A8F" w:rsidRPr="00672912" w:rsidRDefault="00E87A8F" w:rsidP="00E87A8F">
      <w:pPr>
        <w:widowControl w:val="0"/>
        <w:tabs>
          <w:tab w:val="left" w:pos="3600"/>
        </w:tabs>
        <w:spacing w:before="120" w:after="120" w:line="288" w:lineRule="auto"/>
        <w:jc w:val="both"/>
        <w:rPr>
          <w:rFonts w:ascii="Arial" w:hAnsi="Arial" w:cs="Arial"/>
        </w:rPr>
      </w:pPr>
      <w:bookmarkStart w:id="1" w:name="_Toc241900927"/>
      <w:r w:rsidRPr="00672912">
        <w:rPr>
          <w:rFonts w:ascii="Arial" w:hAnsi="Arial" w:cs="Arial"/>
        </w:rPr>
        <w:t>Electric Reliability Council of Texas, Inc. (ERCOT) administers Emergency Response Service (ERS) in accordance with Public Utility Commission of Texas (PUCT) Substantive Rule §25.507, Electric Reliability Council of Texas (ERCOT) Emergency Response Service (ERS)</w:t>
      </w:r>
      <w:r w:rsidRPr="00672912">
        <w:rPr>
          <w:rFonts w:ascii="Arial" w:hAnsi="Arial" w:cs="Arial"/>
          <w:vertAlign w:val="superscript"/>
        </w:rPr>
        <w:footnoteReference w:id="1"/>
      </w:r>
      <w:r w:rsidRPr="00672912">
        <w:rPr>
          <w:rFonts w:ascii="Arial" w:hAnsi="Arial" w:cs="Arial"/>
        </w:rPr>
        <w:t xml:space="preserve"> and the ERCOT Nodal Protocols.  This document is intended to be consistent with these standards, but to the extent any conflict exists, the PUC Rule or Protocols control.  </w:t>
      </w:r>
    </w:p>
    <w:p w:rsidR="00E87A8F" w:rsidRPr="00672912" w:rsidRDefault="00E87A8F" w:rsidP="00E87A8F">
      <w:pPr>
        <w:widowControl w:val="0"/>
        <w:spacing w:before="480" w:after="240"/>
        <w:outlineLvl w:val="0"/>
        <w:rPr>
          <w:rFonts w:ascii="Arial" w:hAnsi="Arial" w:cs="Arial"/>
          <w:b/>
          <w:bCs/>
          <w:lang w:eastAsia="x-none"/>
        </w:rPr>
      </w:pPr>
      <w:bookmarkStart w:id="2" w:name="_Toc364755663"/>
      <w:bookmarkStart w:id="3" w:name="_Toc401057465"/>
      <w:bookmarkStart w:id="4" w:name="_Toc349809383"/>
      <w:bookmarkEnd w:id="1"/>
      <w:r w:rsidRPr="00672912">
        <w:rPr>
          <w:rFonts w:ascii="Arial" w:hAnsi="Arial" w:cs="Arial"/>
          <w:b/>
          <w:bCs/>
          <w:lang w:eastAsia="x-none"/>
        </w:rPr>
        <w:t>A.</w:t>
      </w:r>
      <w:r w:rsidRPr="00672912">
        <w:rPr>
          <w:rFonts w:ascii="Arial" w:hAnsi="Arial" w:cs="Arial"/>
          <w:b/>
          <w:bCs/>
          <w:lang w:eastAsia="x-none"/>
        </w:rPr>
        <w:tab/>
        <w:t>Document Description</w:t>
      </w:r>
      <w:bookmarkEnd w:id="2"/>
      <w:bookmarkEnd w:id="3"/>
      <w:r w:rsidRPr="00672912">
        <w:rPr>
          <w:rFonts w:ascii="Arial" w:hAnsi="Arial" w:cs="Arial"/>
          <w:b/>
          <w:bCs/>
          <w:lang w:val="x-none" w:eastAsia="x-none"/>
        </w:rPr>
        <w:t xml:space="preserve"> </w:t>
      </w:r>
    </w:p>
    <w:p w:rsidR="00E87A8F" w:rsidRPr="00672912" w:rsidRDefault="00E87A8F" w:rsidP="00E87A8F">
      <w:pPr>
        <w:widowControl w:val="0"/>
        <w:tabs>
          <w:tab w:val="num" w:pos="0"/>
        </w:tabs>
        <w:spacing w:after="80" w:line="288" w:lineRule="auto"/>
        <w:jc w:val="both"/>
        <w:rPr>
          <w:rFonts w:ascii="Arial" w:hAnsi="Arial" w:cs="Arial"/>
          <w:lang w:eastAsia="x-none"/>
        </w:rPr>
      </w:pPr>
      <w:r w:rsidRPr="00672912">
        <w:rPr>
          <w:rFonts w:ascii="Arial" w:hAnsi="Arial" w:cs="Arial"/>
          <w:lang w:val="x-none" w:eastAsia="x-none"/>
        </w:rPr>
        <w:t xml:space="preserve">This </w:t>
      </w:r>
      <w:r w:rsidRPr="00672912">
        <w:rPr>
          <w:rFonts w:ascii="Arial" w:hAnsi="Arial" w:cs="Arial"/>
          <w:lang w:eastAsia="x-none"/>
        </w:rPr>
        <w:t>document describes</w:t>
      </w:r>
      <w:r w:rsidRPr="00672912">
        <w:rPr>
          <w:rFonts w:ascii="Arial" w:hAnsi="Arial" w:cs="Arial"/>
          <w:lang w:val="x-none" w:eastAsia="x-none"/>
        </w:rPr>
        <w:t xml:space="preserve"> the mechanism for </w:t>
      </w:r>
      <w:r w:rsidRPr="00672912">
        <w:rPr>
          <w:rFonts w:ascii="Arial" w:hAnsi="Arial" w:cs="Arial"/>
          <w:lang w:eastAsia="x-none"/>
        </w:rPr>
        <w:t xml:space="preserve">procuring </w:t>
      </w:r>
      <w:r w:rsidRPr="00672912">
        <w:rPr>
          <w:rFonts w:ascii="Arial" w:hAnsi="Arial" w:cs="Arial"/>
          <w:lang w:val="x-none" w:eastAsia="x-none"/>
        </w:rPr>
        <w:t>ERS</w:t>
      </w:r>
      <w:r w:rsidRPr="00672912">
        <w:rPr>
          <w:rFonts w:ascii="Arial" w:hAnsi="Arial" w:cs="Arial"/>
          <w:lang w:eastAsia="x-none"/>
        </w:rPr>
        <w:t xml:space="preserve"> </w:t>
      </w:r>
      <w:r w:rsidRPr="00672912">
        <w:rPr>
          <w:rFonts w:ascii="Arial" w:hAnsi="Arial" w:cs="Arial"/>
          <w:lang w:val="x-none" w:eastAsia="x-none"/>
        </w:rPr>
        <w:t>and is considered an “Other Binding Document</w:t>
      </w:r>
      <w:r w:rsidRPr="00672912">
        <w:rPr>
          <w:rFonts w:ascii="Arial" w:hAnsi="Arial" w:cs="Arial"/>
          <w:lang w:eastAsia="x-none"/>
        </w:rPr>
        <w:t xml:space="preserve">,” as that term is defined in the ERCOT Protocols. </w:t>
      </w:r>
    </w:p>
    <w:p w:rsidR="00E87A8F" w:rsidRPr="00672912" w:rsidRDefault="00E87A8F" w:rsidP="00E87A8F">
      <w:pPr>
        <w:widowControl w:val="0"/>
        <w:spacing w:before="480" w:after="240"/>
        <w:outlineLvl w:val="0"/>
        <w:rPr>
          <w:rFonts w:ascii="Arial" w:hAnsi="Arial" w:cs="Arial"/>
          <w:b/>
          <w:bCs/>
          <w:lang w:eastAsia="x-none"/>
        </w:rPr>
      </w:pPr>
      <w:bookmarkStart w:id="5" w:name="_Toc364755664"/>
      <w:bookmarkStart w:id="6" w:name="_Toc401057466"/>
      <w:r w:rsidRPr="00672912">
        <w:rPr>
          <w:rFonts w:ascii="Arial" w:hAnsi="Arial" w:cs="Arial"/>
          <w:b/>
          <w:bCs/>
          <w:lang w:eastAsia="x-none"/>
        </w:rPr>
        <w:lastRenderedPageBreak/>
        <w:t>B.</w:t>
      </w:r>
      <w:r w:rsidRPr="00672912">
        <w:rPr>
          <w:rFonts w:ascii="Arial" w:hAnsi="Arial" w:cs="Arial"/>
          <w:b/>
          <w:bCs/>
          <w:lang w:eastAsia="x-none"/>
        </w:rPr>
        <w:tab/>
        <w:t>Change Control Process</w:t>
      </w:r>
      <w:bookmarkEnd w:id="4"/>
      <w:bookmarkEnd w:id="5"/>
      <w:bookmarkEnd w:id="6"/>
    </w:p>
    <w:p w:rsidR="00E87A8F" w:rsidRPr="00672912" w:rsidRDefault="00E87A8F" w:rsidP="00E87A8F">
      <w:pPr>
        <w:widowControl w:val="0"/>
        <w:tabs>
          <w:tab w:val="num" w:pos="1350"/>
        </w:tabs>
        <w:spacing w:after="80" w:line="288" w:lineRule="auto"/>
        <w:jc w:val="both"/>
        <w:rPr>
          <w:rFonts w:ascii="Arial" w:hAnsi="Arial" w:cs="Arial"/>
          <w:lang w:val="x-none" w:eastAsia="x-none"/>
        </w:rPr>
      </w:pPr>
      <w:r w:rsidRPr="00672912">
        <w:rPr>
          <w:rFonts w:ascii="Arial" w:hAnsi="Arial" w:cs="Arial"/>
          <w:lang w:eastAsia="x-none"/>
        </w:rPr>
        <w:t>E</w:t>
      </w:r>
      <w:r w:rsidRPr="00672912">
        <w:rPr>
          <w:rFonts w:ascii="Arial" w:hAnsi="Arial" w:cs="Arial"/>
          <w:lang w:val="x-none" w:eastAsia="x-none"/>
        </w:rPr>
        <w:t xml:space="preserve">RCOT Staff will provide a period for stakeholder review and </w:t>
      </w:r>
      <w:r w:rsidRPr="00672912">
        <w:rPr>
          <w:rFonts w:ascii="Arial" w:hAnsi="Arial" w:cs="Arial"/>
          <w:lang w:eastAsia="x-none"/>
        </w:rPr>
        <w:t xml:space="preserve">comment for proposed revisions to this document </w:t>
      </w:r>
      <w:r w:rsidRPr="00672912">
        <w:rPr>
          <w:rFonts w:ascii="Arial" w:hAnsi="Arial" w:cs="Arial"/>
          <w:lang w:val="x-none" w:eastAsia="x-none"/>
        </w:rPr>
        <w:t>as follows:</w:t>
      </w:r>
    </w:p>
    <w:p w:rsidR="00E87A8F" w:rsidRPr="00672912" w:rsidRDefault="00E87A8F" w:rsidP="00E87A8F">
      <w:pPr>
        <w:spacing w:after="240"/>
        <w:ind w:left="720" w:hanging="720"/>
        <w:rPr>
          <w:rFonts w:ascii="Arial" w:hAnsi="Arial" w:cs="Arial"/>
          <w:szCs w:val="20"/>
        </w:rPr>
      </w:pPr>
      <w:bookmarkStart w:id="7" w:name="_Toc277061249"/>
      <w:bookmarkEnd w:id="7"/>
      <w:r w:rsidRPr="00672912">
        <w:rPr>
          <w:rFonts w:ascii="Arial" w:hAnsi="Arial" w:cs="Arial"/>
          <w:szCs w:val="20"/>
        </w:rPr>
        <w:t>(1)</w:t>
      </w:r>
      <w:r w:rsidRPr="00672912">
        <w:rPr>
          <w:rFonts w:ascii="Arial" w:hAnsi="Arial" w:cs="Arial"/>
          <w:szCs w:val="20"/>
        </w:rPr>
        <w:tab/>
        <w:t>ERCOT shall post proposed revisions to the Emergency Response Service Procurement Methodology to the ERCOT website.</w:t>
      </w:r>
    </w:p>
    <w:p w:rsidR="00E87A8F" w:rsidRPr="00672912" w:rsidRDefault="00E87A8F" w:rsidP="00E87A8F">
      <w:pPr>
        <w:spacing w:after="240"/>
        <w:ind w:left="720" w:hanging="720"/>
        <w:rPr>
          <w:rFonts w:ascii="Arial" w:hAnsi="Arial" w:cs="Arial"/>
          <w:szCs w:val="20"/>
        </w:rPr>
      </w:pPr>
      <w:r w:rsidRPr="00672912">
        <w:rPr>
          <w:rFonts w:ascii="Arial" w:hAnsi="Arial" w:cs="Arial"/>
          <w:szCs w:val="20"/>
        </w:rPr>
        <w:t>(2)</w:t>
      </w:r>
      <w:r w:rsidRPr="00672912">
        <w:rPr>
          <w:rFonts w:ascii="Arial" w:hAnsi="Arial" w:cs="Arial"/>
          <w:szCs w:val="20"/>
        </w:rPr>
        <w:tab/>
        <w:t>ERCOT shall also electronically notify stakeholders of the proposed revisions via the TAC and Others distribution list and define the comment period which shall be at least 14 days after initial posting.</w:t>
      </w:r>
    </w:p>
    <w:p w:rsidR="00E87A8F" w:rsidRPr="00672912" w:rsidRDefault="00E87A8F" w:rsidP="00E87A8F">
      <w:pPr>
        <w:spacing w:after="240"/>
        <w:ind w:left="720" w:hanging="720"/>
        <w:rPr>
          <w:rFonts w:ascii="Arial" w:hAnsi="Arial" w:cs="Arial"/>
          <w:szCs w:val="20"/>
        </w:rPr>
      </w:pPr>
      <w:r w:rsidRPr="00672912">
        <w:rPr>
          <w:rFonts w:ascii="Arial" w:hAnsi="Arial" w:cs="Arial"/>
          <w:szCs w:val="20"/>
        </w:rPr>
        <w:t>(3)</w:t>
      </w:r>
      <w:r w:rsidRPr="00672912">
        <w:rPr>
          <w:rFonts w:ascii="Arial" w:hAnsi="Arial" w:cs="Arial"/>
          <w:szCs w:val="20"/>
        </w:rPr>
        <w:tab/>
        <w:t xml:space="preserve">To receive consideration, comments should be submitted via email to </w:t>
      </w:r>
      <w:hyperlink r:id="rId12" w:history="1">
        <w:r w:rsidRPr="00672912">
          <w:rPr>
            <w:rFonts w:ascii="Arial" w:hAnsi="Arial" w:cs="Arial"/>
            <w:szCs w:val="20"/>
          </w:rPr>
          <w:t>ERS@ercot.com</w:t>
        </w:r>
      </w:hyperlink>
      <w:r w:rsidRPr="00672912">
        <w:rPr>
          <w:rFonts w:ascii="Arial" w:hAnsi="Arial" w:cs="Arial"/>
          <w:szCs w:val="20"/>
        </w:rPr>
        <w:t xml:space="preserve"> by the deadline set forth in the notification.</w:t>
      </w:r>
    </w:p>
    <w:p w:rsidR="00E87A8F" w:rsidRPr="00672912" w:rsidRDefault="00E87A8F" w:rsidP="00E87A8F">
      <w:pPr>
        <w:spacing w:after="240"/>
        <w:ind w:left="720" w:hanging="720"/>
        <w:rPr>
          <w:rFonts w:ascii="Arial" w:hAnsi="Arial" w:cs="Arial"/>
          <w:szCs w:val="20"/>
        </w:rPr>
      </w:pPr>
      <w:r w:rsidRPr="00672912">
        <w:rPr>
          <w:rFonts w:ascii="Arial" w:hAnsi="Arial" w:cs="Arial"/>
          <w:szCs w:val="20"/>
        </w:rPr>
        <w:t>(4)</w:t>
      </w:r>
      <w:r w:rsidRPr="00672912">
        <w:rPr>
          <w:rFonts w:ascii="Arial" w:hAnsi="Arial" w:cs="Arial"/>
          <w:szCs w:val="20"/>
        </w:rPr>
        <w:tab/>
        <w:t>Upon Market Participant written request, ERCOT will conduct a conference call and online review of the submitted comments.</w:t>
      </w:r>
    </w:p>
    <w:p w:rsidR="00E87A8F" w:rsidRPr="00672912" w:rsidRDefault="00E87A8F" w:rsidP="00E87A8F">
      <w:pPr>
        <w:spacing w:after="240"/>
        <w:ind w:left="720" w:hanging="720"/>
        <w:rPr>
          <w:rFonts w:ascii="Arial" w:hAnsi="Arial" w:cs="Arial"/>
          <w:szCs w:val="20"/>
        </w:rPr>
      </w:pPr>
      <w:r w:rsidRPr="00672912">
        <w:rPr>
          <w:rFonts w:ascii="Arial" w:hAnsi="Arial" w:cs="Arial"/>
          <w:szCs w:val="20"/>
        </w:rPr>
        <w:t>(5)</w:t>
      </w:r>
      <w:r w:rsidRPr="00672912">
        <w:rPr>
          <w:rFonts w:ascii="Arial" w:hAnsi="Arial" w:cs="Arial"/>
          <w:szCs w:val="20"/>
        </w:rPr>
        <w:tab/>
        <w:t xml:space="preserve">ERCOT will review proposed document revisions with the Technical Advisory Committee (TAC).  </w:t>
      </w:r>
    </w:p>
    <w:p w:rsidR="00E87A8F" w:rsidRPr="00672912" w:rsidRDefault="00E87A8F" w:rsidP="00E87A8F">
      <w:pPr>
        <w:spacing w:after="240"/>
        <w:ind w:left="720" w:hanging="720"/>
        <w:rPr>
          <w:rFonts w:ascii="Arial" w:hAnsi="Arial" w:cs="Arial"/>
          <w:szCs w:val="20"/>
        </w:rPr>
      </w:pPr>
      <w:r w:rsidRPr="00672912">
        <w:rPr>
          <w:rFonts w:ascii="Arial" w:hAnsi="Arial" w:cs="Arial"/>
          <w:szCs w:val="20"/>
        </w:rPr>
        <w:t>(6)</w:t>
      </w:r>
      <w:r w:rsidRPr="00672912">
        <w:rPr>
          <w:rFonts w:ascii="Arial" w:hAnsi="Arial" w:cs="Arial"/>
          <w:szCs w:val="20"/>
        </w:rPr>
        <w:tab/>
        <w:t>ERCOT will submit proposed document revisions for ERCOT Board approval.</w:t>
      </w:r>
    </w:p>
    <w:p w:rsidR="00E87A8F" w:rsidRPr="00672912" w:rsidRDefault="00E87A8F" w:rsidP="00E87A8F">
      <w:pPr>
        <w:spacing w:after="240"/>
        <w:ind w:left="720" w:hanging="720"/>
        <w:rPr>
          <w:rFonts w:ascii="Arial" w:hAnsi="Arial" w:cs="Arial"/>
          <w:szCs w:val="20"/>
        </w:rPr>
      </w:pPr>
      <w:r w:rsidRPr="00672912">
        <w:rPr>
          <w:rFonts w:ascii="Arial" w:hAnsi="Arial" w:cs="Arial"/>
          <w:szCs w:val="20"/>
        </w:rPr>
        <w:t>(7)</w:t>
      </w:r>
      <w:r w:rsidRPr="00672912">
        <w:rPr>
          <w:rFonts w:ascii="Arial" w:hAnsi="Arial" w:cs="Arial"/>
          <w:szCs w:val="20"/>
        </w:rPr>
        <w:tab/>
        <w:t>Within three Business Days of ERCOT Board approval, ERCOT shall post the revised document to the ERCOT website.</w:t>
      </w:r>
    </w:p>
    <w:p w:rsidR="00E87A8F" w:rsidRPr="00672912" w:rsidRDefault="00E87A8F" w:rsidP="00E87A8F">
      <w:pPr>
        <w:widowControl w:val="0"/>
        <w:spacing w:before="480" w:after="240"/>
        <w:outlineLvl w:val="0"/>
        <w:rPr>
          <w:rFonts w:ascii="Arial" w:hAnsi="Arial" w:cs="Arial"/>
          <w:b/>
          <w:bCs/>
          <w:lang w:eastAsia="x-none"/>
        </w:rPr>
      </w:pPr>
      <w:bookmarkStart w:id="8" w:name="_Toc364149528"/>
      <w:bookmarkStart w:id="9" w:name="_Toc364755665"/>
      <w:bookmarkStart w:id="10" w:name="_Toc401057467"/>
      <w:bookmarkEnd w:id="8"/>
      <w:r w:rsidRPr="00672912">
        <w:rPr>
          <w:rFonts w:ascii="Arial" w:hAnsi="Arial" w:cs="Arial"/>
          <w:b/>
          <w:bCs/>
          <w:lang w:eastAsia="x-none"/>
        </w:rPr>
        <w:t>C.</w:t>
      </w:r>
      <w:r w:rsidRPr="00672912">
        <w:rPr>
          <w:rFonts w:ascii="Arial" w:hAnsi="Arial" w:cs="Arial"/>
          <w:b/>
          <w:bCs/>
          <w:lang w:eastAsia="x-none"/>
        </w:rPr>
        <w:tab/>
        <w:t>ERS Capacity Demand Curve</w:t>
      </w:r>
      <w:bookmarkEnd w:id="9"/>
      <w:bookmarkEnd w:id="10"/>
    </w:p>
    <w:p w:rsidR="00E87A8F" w:rsidRPr="00672912" w:rsidRDefault="00E87A8F" w:rsidP="00E87A8F">
      <w:pPr>
        <w:spacing w:after="240"/>
        <w:rPr>
          <w:rFonts w:ascii="Arial" w:hAnsi="Arial" w:cs="Arial"/>
          <w:szCs w:val="20"/>
        </w:rPr>
      </w:pPr>
      <w:r w:rsidRPr="00672912">
        <w:rPr>
          <w:rFonts w:ascii="Arial" w:hAnsi="Arial" w:cs="Arial"/>
          <w:szCs w:val="20"/>
        </w:rPr>
        <w:t xml:space="preserve">ERCOT will develop a capacity demand curve for each ERS Time Period, and all ERS products will be procured together within the limits of that curve.  ERCOT shall maximize the MW procured subject to the expenditure limit for the relevant Time Period.  Each demand curve is derived from the three following parameters, which ERCOT will specify in the </w:t>
      </w:r>
      <w:ins w:id="11" w:author="ERCOT" w:date="2018-03-19T09:55:00Z">
        <w:r w:rsidRPr="00672912">
          <w:rPr>
            <w:rFonts w:ascii="Arial" w:hAnsi="Arial" w:cs="Arial"/>
            <w:szCs w:val="20"/>
          </w:rPr>
          <w:t>Request for Proposal (</w:t>
        </w:r>
      </w:ins>
      <w:r w:rsidRPr="00672912">
        <w:rPr>
          <w:rFonts w:ascii="Arial" w:hAnsi="Arial" w:cs="Arial"/>
          <w:szCs w:val="20"/>
        </w:rPr>
        <w:t>RFP</w:t>
      </w:r>
      <w:ins w:id="12" w:author="ERCOT" w:date="2018-03-19T09:55:00Z">
        <w:r w:rsidRPr="00672912">
          <w:rPr>
            <w:rFonts w:ascii="Arial" w:hAnsi="Arial" w:cs="Arial"/>
            <w:szCs w:val="20"/>
          </w:rPr>
          <w:t>)</w:t>
        </w:r>
      </w:ins>
      <w:r w:rsidRPr="00672912">
        <w:rPr>
          <w:rFonts w:ascii="Arial" w:hAnsi="Arial" w:cs="Arial"/>
          <w:szCs w:val="20"/>
        </w:rPr>
        <w:t xml:space="preserve"> for ERS procurement:</w:t>
      </w:r>
    </w:p>
    <w:p w:rsidR="00E87A8F" w:rsidRPr="00672912" w:rsidRDefault="00E87A8F" w:rsidP="00E87A8F">
      <w:pPr>
        <w:spacing w:after="240"/>
        <w:ind w:left="720" w:hanging="720"/>
        <w:rPr>
          <w:rFonts w:ascii="Arial" w:hAnsi="Arial" w:cs="Arial"/>
          <w:szCs w:val="20"/>
        </w:rPr>
      </w:pPr>
      <w:r w:rsidRPr="00672912">
        <w:rPr>
          <w:rFonts w:ascii="Arial" w:hAnsi="Arial" w:cs="Arial"/>
          <w:szCs w:val="20"/>
        </w:rPr>
        <w:t>(1)</w:t>
      </w:r>
      <w:r w:rsidRPr="00672912">
        <w:rPr>
          <w:rFonts w:ascii="Arial" w:hAnsi="Arial" w:cs="Arial"/>
          <w:szCs w:val="20"/>
        </w:rPr>
        <w:tab/>
        <w:t>ERS Offer Cap</w:t>
      </w:r>
    </w:p>
    <w:p w:rsidR="00E87A8F" w:rsidRPr="00672912" w:rsidRDefault="00E87A8F" w:rsidP="00E87A8F">
      <w:pPr>
        <w:spacing w:after="240"/>
        <w:ind w:left="720" w:hanging="720"/>
        <w:rPr>
          <w:rFonts w:ascii="Arial" w:hAnsi="Arial" w:cs="Arial"/>
          <w:szCs w:val="20"/>
        </w:rPr>
      </w:pPr>
      <w:r w:rsidRPr="00672912">
        <w:rPr>
          <w:rFonts w:ascii="Arial" w:hAnsi="Arial" w:cs="Arial"/>
          <w:szCs w:val="20"/>
        </w:rPr>
        <w:t>(2)</w:t>
      </w:r>
      <w:r w:rsidRPr="00672912">
        <w:rPr>
          <w:rFonts w:ascii="Arial" w:hAnsi="Arial" w:cs="Arial"/>
          <w:szCs w:val="20"/>
        </w:rPr>
        <w:tab/>
        <w:t>ERS Time Period Capacity Inflection Point</w:t>
      </w:r>
    </w:p>
    <w:p w:rsidR="00E87A8F" w:rsidRPr="00672912" w:rsidRDefault="00E87A8F" w:rsidP="00E87A8F">
      <w:pPr>
        <w:spacing w:after="240"/>
        <w:ind w:left="720" w:hanging="720"/>
        <w:rPr>
          <w:rFonts w:ascii="Arial" w:hAnsi="Arial" w:cs="Arial"/>
          <w:szCs w:val="20"/>
        </w:rPr>
      </w:pPr>
      <w:r w:rsidRPr="00672912">
        <w:rPr>
          <w:rFonts w:ascii="Arial" w:hAnsi="Arial" w:cs="Arial"/>
          <w:szCs w:val="20"/>
        </w:rPr>
        <w:t>(3)</w:t>
      </w:r>
      <w:r w:rsidRPr="00672912">
        <w:rPr>
          <w:rFonts w:ascii="Arial" w:hAnsi="Arial" w:cs="Arial"/>
          <w:szCs w:val="20"/>
        </w:rPr>
        <w:tab/>
        <w:t xml:space="preserve">ERS Time Period Expenditure Limit </w:t>
      </w:r>
    </w:p>
    <w:p w:rsidR="00E87A8F" w:rsidRDefault="00E87A8F" w:rsidP="00E87A8F">
      <w:pPr>
        <w:widowControl w:val="0"/>
        <w:rPr>
          <w:rFonts w:ascii="Arial" w:hAnsi="Arial" w:cs="Arial"/>
          <w:noProof/>
        </w:rPr>
      </w:pPr>
    </w:p>
    <w:p w:rsidR="00CC09CC" w:rsidRPr="00672912" w:rsidRDefault="00CC09CC" w:rsidP="00E87A8F">
      <w:pPr>
        <w:widowControl w:val="0"/>
        <w:rPr>
          <w:rFonts w:ascii="Arial" w:hAnsi="Arial" w:cs="Arial"/>
          <w:noProof/>
        </w:rPr>
      </w:pPr>
    </w:p>
    <w:p w:rsidR="00E87A8F" w:rsidRPr="00672912" w:rsidRDefault="00E87A8F" w:rsidP="00E87A8F">
      <w:pPr>
        <w:widowControl w:val="0"/>
        <w:rPr>
          <w:rFonts w:ascii="Arial" w:hAnsi="Arial" w:cs="Arial"/>
          <w:noProof/>
        </w:rPr>
      </w:pPr>
    </w:p>
    <w:p w:rsidR="00E87A8F" w:rsidRPr="00672912" w:rsidRDefault="00E87A8F" w:rsidP="00E87A8F">
      <w:pPr>
        <w:widowControl w:val="0"/>
        <w:rPr>
          <w:rFonts w:ascii="Arial" w:hAnsi="Arial" w:cs="Arial"/>
          <w:noProof/>
        </w:rPr>
      </w:pPr>
    </w:p>
    <w:p w:rsidR="00E87A8F" w:rsidRPr="00672912" w:rsidRDefault="00E87A8F" w:rsidP="00E87A8F">
      <w:pPr>
        <w:widowControl w:val="0"/>
        <w:rPr>
          <w:rFonts w:ascii="Arial" w:hAnsi="Arial" w:cs="Arial"/>
          <w:noProof/>
        </w:rPr>
      </w:pPr>
    </w:p>
    <w:p w:rsidR="00E87A8F" w:rsidRPr="00672912" w:rsidRDefault="00E87A8F" w:rsidP="00E87A8F">
      <w:pPr>
        <w:widowControl w:val="0"/>
        <w:rPr>
          <w:rFonts w:ascii="Arial" w:hAnsi="Arial" w:cs="Arial"/>
          <w:noProof/>
        </w:rPr>
      </w:pPr>
    </w:p>
    <w:p w:rsidR="00E87A8F" w:rsidRPr="00672912" w:rsidRDefault="00E87A8F" w:rsidP="00E87A8F">
      <w:pPr>
        <w:widowControl w:val="0"/>
        <w:rPr>
          <w:rFonts w:ascii="Arial" w:hAnsi="Arial" w:cs="Arial"/>
          <w:noProof/>
        </w:rPr>
      </w:pPr>
    </w:p>
    <w:p w:rsidR="00E87A8F" w:rsidRDefault="00CC09CC" w:rsidP="00E87A8F">
      <w:pPr>
        <w:widowControl w:val="0"/>
      </w:pPr>
      <w:r>
        <w:rPr>
          <w:noProof/>
        </w:rPr>
        <w:lastRenderedPageBreak/>
        <mc:AlternateContent>
          <mc:Choice Requires="wpg">
            <w:drawing>
              <wp:anchor distT="0" distB="0" distL="114300" distR="114300" simplePos="0" relativeHeight="251659264" behindDoc="0" locked="0" layoutInCell="1" allowOverlap="1" wp14:anchorId="0D7A40BF" wp14:editId="26129ACF">
                <wp:simplePos x="0" y="0"/>
                <wp:positionH relativeFrom="margin">
                  <wp:posOffset>0</wp:posOffset>
                </wp:positionH>
                <wp:positionV relativeFrom="paragraph">
                  <wp:posOffset>0</wp:posOffset>
                </wp:positionV>
                <wp:extent cx="6816725" cy="3646170"/>
                <wp:effectExtent l="0" t="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6725" cy="3646170"/>
                          <a:chOff x="0" y="0"/>
                          <a:chExt cx="92202" cy="73691"/>
                        </a:xfrm>
                      </wpg:grpSpPr>
                      <wps:wsp>
                        <wps:cNvPr id="3" name="Arc 2"/>
                        <wps:cNvSpPr>
                          <a:spLocks/>
                        </wps:cNvSpPr>
                        <wps:spPr bwMode="auto">
                          <a:xfrm rot="10800000">
                            <a:off x="50292" y="0"/>
                            <a:ext cx="41910" cy="53334"/>
                          </a:xfrm>
                          <a:custGeom>
                            <a:avLst/>
                            <a:gdLst>
                              <a:gd name="T0" fmla="*/ 2095500 w 4191000"/>
                              <a:gd name="T1" fmla="*/ 0 h 5333460"/>
                              <a:gd name="T2" fmla="*/ 4191000 w 4191000"/>
                              <a:gd name="T3" fmla="*/ 2666730 h 5333460"/>
                              <a:gd name="T4" fmla="*/ 0 60000 65536"/>
                              <a:gd name="T5" fmla="*/ 0 60000 65536"/>
                              <a:gd name="T6" fmla="*/ 0 w 4191000"/>
                              <a:gd name="T7" fmla="*/ 0 h 5333460"/>
                              <a:gd name="T8" fmla="*/ 4191000 w 4191000"/>
                              <a:gd name="T9" fmla="*/ 5333460 h 5333460"/>
                            </a:gdLst>
                            <a:ahLst/>
                            <a:cxnLst>
                              <a:cxn ang="T4">
                                <a:pos x="T0" y="T1"/>
                              </a:cxn>
                              <a:cxn ang="T5">
                                <a:pos x="T2" y="T3"/>
                              </a:cxn>
                            </a:cxnLst>
                            <a:rect l="T6" t="T7" r="T8" b="T9"/>
                            <a:pathLst>
                              <a:path w="4191000" h="5333460" stroke="0">
                                <a:moveTo>
                                  <a:pt x="2095500" y="0"/>
                                </a:moveTo>
                                <a:cubicBezTo>
                                  <a:pt x="3252813" y="0"/>
                                  <a:pt x="4191000" y="1193936"/>
                                  <a:pt x="4191000" y="2666730"/>
                                </a:cubicBezTo>
                                <a:lnTo>
                                  <a:pt x="2095500" y="2666730"/>
                                </a:lnTo>
                                <a:lnTo>
                                  <a:pt x="2095500" y="0"/>
                                </a:lnTo>
                                <a:close/>
                              </a:path>
                              <a:path w="4191000" h="5333460" fill="none">
                                <a:moveTo>
                                  <a:pt x="2095500" y="0"/>
                                </a:moveTo>
                                <a:cubicBezTo>
                                  <a:pt x="3252813" y="0"/>
                                  <a:pt x="4191000" y="1193936"/>
                                  <a:pt x="4191000" y="2666730"/>
                                </a:cubicBezTo>
                              </a:path>
                            </a:pathLst>
                          </a:cu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C09CC" w:rsidRDefault="00CC09CC" w:rsidP="00CC09CC"/>
                          </w:txbxContent>
                        </wps:txbx>
                        <wps:bodyPr rot="0" vert="horz" wrap="square" lIns="91440" tIns="45720" rIns="91440" bIns="45720" anchor="ctr" anchorCtr="0" upright="1">
                          <a:noAutofit/>
                        </wps:bodyPr>
                      </wps:wsp>
                      <wpg:grpSp>
                        <wpg:cNvPr id="4" name="Group 3"/>
                        <wpg:cNvGrpSpPr>
                          <a:grpSpLocks/>
                        </wpg:cNvGrpSpPr>
                        <wpg:grpSpPr bwMode="auto">
                          <a:xfrm>
                            <a:off x="0" y="14587"/>
                            <a:ext cx="80200" cy="59104"/>
                            <a:chOff x="0" y="14587"/>
                            <a:chExt cx="80200" cy="59103"/>
                          </a:xfrm>
                        </wpg:grpSpPr>
                        <wps:wsp>
                          <wps:cNvPr id="5" name="Straight Connector 4"/>
                          <wps:cNvCnPr>
                            <a:cxnSpLocks noChangeShapeType="1"/>
                          </wps:cNvCnPr>
                          <wps:spPr bwMode="auto">
                            <a:xfrm>
                              <a:off x="11430" y="18288"/>
                              <a:ext cx="0" cy="3962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9" name="Straight Connector 5"/>
                          <wps:cNvCnPr>
                            <a:cxnSpLocks noChangeShapeType="1"/>
                          </wps:cNvCnPr>
                          <wps:spPr bwMode="auto">
                            <a:xfrm flipH="1">
                              <a:off x="8382" y="54102"/>
                              <a:ext cx="69342"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0" name="Straight Connector 6"/>
                          <wps:cNvCnPr>
                            <a:cxnSpLocks noChangeShapeType="1"/>
                          </wps:cNvCnPr>
                          <wps:spPr bwMode="auto">
                            <a:xfrm>
                              <a:off x="11430" y="26670"/>
                              <a:ext cx="38862"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wps:wsp>
                          <wps:cNvPr id="31" name="Straight Connector 7"/>
                          <wps:cNvCnPr>
                            <a:cxnSpLocks noChangeShapeType="1"/>
                          </wps:cNvCnPr>
                          <wps:spPr bwMode="auto">
                            <a:xfrm>
                              <a:off x="11430" y="39697"/>
                              <a:ext cx="41639" cy="0"/>
                            </a:xfrm>
                            <a:prstGeom prst="line">
                              <a:avLst/>
                            </a:prstGeom>
                            <a:noFill/>
                            <a:ln w="19050">
                              <a:solidFill>
                                <a:srgbClr val="4A7EBB"/>
                              </a:solidFill>
                              <a:round/>
                              <a:headEnd/>
                              <a:tailEnd/>
                            </a:ln>
                            <a:extLst>
                              <a:ext uri="{909E8E84-426E-40DD-AFC4-6F175D3DCCD1}">
                                <a14:hiddenFill xmlns:a14="http://schemas.microsoft.com/office/drawing/2010/main">
                                  <a:noFill/>
                                </a14:hiddenFill>
                              </a:ext>
                            </a:extLst>
                          </wps:spPr>
                          <wps:bodyPr/>
                        </wps:wsp>
                        <wps:wsp>
                          <wps:cNvPr id="32" name="Straight Connector 8"/>
                          <wps:cNvCnPr>
                            <a:cxnSpLocks noChangeShapeType="1"/>
                          </wps:cNvCnPr>
                          <wps:spPr bwMode="auto">
                            <a:xfrm>
                              <a:off x="53069" y="39697"/>
                              <a:ext cx="0" cy="14405"/>
                            </a:xfrm>
                            <a:prstGeom prst="line">
                              <a:avLst/>
                            </a:prstGeom>
                            <a:noFill/>
                            <a:ln w="19050">
                              <a:solidFill>
                                <a:srgbClr val="4A7EBB"/>
                              </a:solidFill>
                              <a:round/>
                              <a:headEnd/>
                              <a:tailEnd/>
                            </a:ln>
                            <a:extLst>
                              <a:ext uri="{909E8E84-426E-40DD-AFC4-6F175D3DCCD1}">
                                <a14:hiddenFill xmlns:a14="http://schemas.microsoft.com/office/drawing/2010/main">
                                  <a:noFill/>
                                </a14:hiddenFill>
                              </a:ext>
                            </a:extLst>
                          </wps:spPr>
                          <wps:bodyPr/>
                        </wps:wsp>
                        <wps:wsp>
                          <wps:cNvPr id="33" name="Rectangle 9"/>
                          <wps:cNvSpPr>
                            <a:spLocks noChangeArrowheads="1"/>
                          </wps:cNvSpPr>
                          <wps:spPr bwMode="auto">
                            <a:xfrm>
                              <a:off x="11430" y="39699"/>
                              <a:ext cx="41640" cy="14397"/>
                            </a:xfrm>
                            <a:prstGeom prst="rect">
                              <a:avLst/>
                            </a:prstGeom>
                            <a:pattFill prst="pct10">
                              <a:fgClr>
                                <a:srgbClr val="4F81BD"/>
                              </a:fgClr>
                              <a:bgClr>
                                <a:srgbClr val="FFFFFF"/>
                              </a:bgClr>
                            </a:pattFill>
                            <a:ln w="25400">
                              <a:solidFill>
                                <a:srgbClr val="385D8A"/>
                              </a:solidFill>
                              <a:miter lim="800000"/>
                              <a:headEnd/>
                              <a:tailEnd/>
                            </a:ln>
                          </wps:spPr>
                          <wps:txbx>
                            <w:txbxContent>
                              <w:p w:rsidR="00CC09CC" w:rsidRDefault="00CC09CC" w:rsidP="00CC09CC"/>
                            </w:txbxContent>
                          </wps:txbx>
                          <wps:bodyPr rot="0" vert="horz" wrap="square" lIns="91440" tIns="45720" rIns="91440" bIns="45720" anchor="ctr" anchorCtr="0" upright="1">
                            <a:noAutofit/>
                          </wps:bodyPr>
                        </wps:wsp>
                        <wps:wsp>
                          <wps:cNvPr id="34" name="Straight Connector 10"/>
                          <wps:cNvCnPr>
                            <a:cxnSpLocks noChangeShapeType="1"/>
                          </wps:cNvCnPr>
                          <wps:spPr bwMode="auto">
                            <a:xfrm>
                              <a:off x="50292" y="22098"/>
                              <a:ext cx="0" cy="35814"/>
                            </a:xfrm>
                            <a:prstGeom prst="line">
                              <a:avLst/>
                            </a:prstGeom>
                            <a:noFill/>
                            <a:ln w="19050">
                              <a:solidFill>
                                <a:srgbClr val="4A7EBB"/>
                              </a:solidFill>
                              <a:prstDash val="lgDash"/>
                              <a:round/>
                              <a:headEnd/>
                              <a:tailEnd/>
                            </a:ln>
                            <a:extLst>
                              <a:ext uri="{909E8E84-426E-40DD-AFC4-6F175D3DCCD1}">
                                <a14:hiddenFill xmlns:a14="http://schemas.microsoft.com/office/drawing/2010/main">
                                  <a:noFill/>
                                </a14:hiddenFill>
                              </a:ext>
                            </a:extLst>
                          </wps:spPr>
                          <wps:bodyPr/>
                        </wps:wsp>
                        <wps:wsp>
                          <wps:cNvPr id="35" name="TextBox 15"/>
                          <wps:cNvSpPr txBox="1">
                            <a:spLocks noChangeArrowheads="1"/>
                          </wps:cNvSpPr>
                          <wps:spPr bwMode="auto">
                            <a:xfrm>
                              <a:off x="71247" y="56053"/>
                              <a:ext cx="6349" cy="5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09CC" w:rsidRDefault="00CC09CC" w:rsidP="00CC09CC">
                                <w:pPr>
                                  <w:pStyle w:val="NormalWeb"/>
                                  <w:spacing w:before="0" w:beforeAutospacing="0" w:after="0" w:afterAutospacing="0"/>
                                </w:pPr>
                                <w:r w:rsidRPr="009A5314">
                                  <w:rPr>
                                    <w:rFonts w:ascii="Calibri" w:hAnsi="Calibri"/>
                                    <w:color w:val="000000"/>
                                  </w:rPr>
                                  <w:t>MW</w:t>
                                </w:r>
                              </w:p>
                            </w:txbxContent>
                          </wps:txbx>
                          <wps:bodyPr rot="0" vert="horz" wrap="square" lIns="91440" tIns="45720" rIns="91440" bIns="45720" anchor="t" anchorCtr="0" upright="1">
                            <a:noAutofit/>
                          </wps:bodyPr>
                        </wps:wsp>
                        <wps:wsp>
                          <wps:cNvPr id="36" name="TextBox 16"/>
                          <wps:cNvSpPr txBox="1">
                            <a:spLocks noChangeArrowheads="1"/>
                          </wps:cNvSpPr>
                          <wps:spPr bwMode="auto">
                            <a:xfrm>
                              <a:off x="2837" y="14587"/>
                              <a:ext cx="11198" cy="5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09CC" w:rsidRDefault="00CC09CC" w:rsidP="00CC09CC">
                                <w:pPr>
                                  <w:pStyle w:val="NormalWeb"/>
                                  <w:spacing w:before="0" w:beforeAutospacing="0" w:after="0" w:afterAutospacing="0"/>
                                </w:pPr>
                                <w:r w:rsidRPr="009A5314">
                                  <w:rPr>
                                    <w:rFonts w:ascii="Calibri" w:hAnsi="Calibri"/>
                                    <w:color w:val="000000"/>
                                  </w:rPr>
                                  <w:t>$/MW/</w:t>
                                </w:r>
                                <w:proofErr w:type="spellStart"/>
                                <w:r w:rsidRPr="009A5314">
                                  <w:rPr>
                                    <w:rFonts w:ascii="Calibri" w:hAnsi="Calibri"/>
                                    <w:color w:val="000000"/>
                                  </w:rPr>
                                  <w:t>Hr</w:t>
                                </w:r>
                                <w:proofErr w:type="spellEnd"/>
                              </w:p>
                            </w:txbxContent>
                          </wps:txbx>
                          <wps:bodyPr rot="0" vert="horz" wrap="square" lIns="91440" tIns="45720" rIns="91440" bIns="45720" anchor="t" anchorCtr="0" upright="1">
                            <a:noAutofit/>
                          </wps:bodyPr>
                        </wps:wsp>
                        <wps:wsp>
                          <wps:cNvPr id="37" name="TextBox 17"/>
                          <wps:cNvSpPr txBox="1">
                            <a:spLocks noChangeArrowheads="1"/>
                          </wps:cNvSpPr>
                          <wps:spPr bwMode="auto">
                            <a:xfrm>
                              <a:off x="0" y="31755"/>
                              <a:ext cx="11437" cy="12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09CC" w:rsidRDefault="00CC09CC" w:rsidP="00CC09CC">
                                <w:pPr>
                                  <w:pStyle w:val="NormalWeb"/>
                                  <w:spacing w:before="0" w:beforeAutospacing="0" w:after="0" w:afterAutospacing="0"/>
                                  <w:jc w:val="center"/>
                                </w:pPr>
                                <w:r w:rsidRPr="009A5314">
                                  <w:rPr>
                                    <w:rFonts w:ascii="Calibri" w:hAnsi="Calibri"/>
                                    <w:color w:val="000000"/>
                                    <w:sz w:val="32"/>
                                    <w:szCs w:val="32"/>
                                  </w:rPr>
                                  <w:t>Offer Cap</w:t>
                                </w:r>
                              </w:p>
                            </w:txbxContent>
                          </wps:txbx>
                          <wps:bodyPr rot="0" vert="horz" wrap="square" lIns="91440" tIns="45720" rIns="91440" bIns="45720" anchor="t" anchorCtr="0" upright="1">
                            <a:noAutofit/>
                          </wps:bodyPr>
                        </wps:wsp>
                        <wps:wsp>
                          <wps:cNvPr id="38" name="TextBox 18"/>
                          <wps:cNvSpPr txBox="1">
                            <a:spLocks noChangeArrowheads="1"/>
                          </wps:cNvSpPr>
                          <wps:spPr bwMode="auto">
                            <a:xfrm>
                              <a:off x="34301" y="14587"/>
                              <a:ext cx="19812" cy="12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09CC" w:rsidRDefault="00CC09CC" w:rsidP="00CC09CC">
                                <w:pPr>
                                  <w:pStyle w:val="NormalWeb"/>
                                  <w:spacing w:before="0" w:beforeAutospacing="0" w:after="0" w:afterAutospacing="0"/>
                                  <w:jc w:val="center"/>
                                </w:pPr>
                                <w:r w:rsidRPr="009A5314">
                                  <w:rPr>
                                    <w:rFonts w:ascii="Calibri" w:hAnsi="Calibri"/>
                                    <w:color w:val="000000"/>
                                    <w:sz w:val="32"/>
                                    <w:szCs w:val="32"/>
                                  </w:rPr>
                                  <w:t>Expenditure Limit</w:t>
                                </w:r>
                              </w:p>
                            </w:txbxContent>
                          </wps:txbx>
                          <wps:bodyPr rot="0" vert="horz" wrap="square" lIns="91440" tIns="45720" rIns="91440" bIns="45720" anchor="t" anchorCtr="0" upright="1">
                            <a:noAutofit/>
                          </wps:bodyPr>
                        </wps:wsp>
                        <wps:wsp>
                          <wps:cNvPr id="39" name="TextBox 19"/>
                          <wps:cNvSpPr txBox="1">
                            <a:spLocks noChangeArrowheads="1"/>
                          </wps:cNvSpPr>
                          <wps:spPr bwMode="auto">
                            <a:xfrm>
                              <a:off x="56392" y="30522"/>
                              <a:ext cx="23808" cy="176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09CC" w:rsidRDefault="00CC09CC" w:rsidP="00CC09CC">
                                <w:pPr>
                                  <w:pStyle w:val="NormalWeb"/>
                                  <w:spacing w:before="0" w:beforeAutospacing="0" w:after="0" w:afterAutospacing="0"/>
                                  <w:jc w:val="center"/>
                                </w:pPr>
                                <w:r w:rsidRPr="009A5314">
                                  <w:rPr>
                                    <w:rFonts w:ascii="Calibri" w:hAnsi="Calibri"/>
                                    <w:color w:val="000000"/>
                                    <w:sz w:val="32"/>
                                    <w:szCs w:val="32"/>
                                  </w:rPr>
                                  <w:t xml:space="preserve">Capacity </w:t>
                                </w:r>
                              </w:p>
                              <w:p w:rsidR="00CC09CC" w:rsidRDefault="00CC09CC" w:rsidP="00CC09CC">
                                <w:pPr>
                                  <w:pStyle w:val="NormalWeb"/>
                                  <w:spacing w:before="0" w:beforeAutospacing="0" w:after="0" w:afterAutospacing="0"/>
                                  <w:jc w:val="center"/>
                                </w:pPr>
                                <w:r w:rsidRPr="009A5314">
                                  <w:rPr>
                                    <w:rFonts w:ascii="Calibri" w:hAnsi="Calibri"/>
                                    <w:color w:val="000000"/>
                                    <w:sz w:val="32"/>
                                    <w:szCs w:val="32"/>
                                  </w:rPr>
                                  <w:t xml:space="preserve">Demand </w:t>
                                </w:r>
                              </w:p>
                              <w:p w:rsidR="00CC09CC" w:rsidRDefault="00CC09CC" w:rsidP="00CC09CC">
                                <w:pPr>
                                  <w:pStyle w:val="NormalWeb"/>
                                  <w:spacing w:before="0" w:beforeAutospacing="0" w:after="0" w:afterAutospacing="0"/>
                                  <w:jc w:val="center"/>
                                </w:pPr>
                                <w:r w:rsidRPr="009A5314">
                                  <w:rPr>
                                    <w:rFonts w:ascii="Calibri" w:hAnsi="Calibri"/>
                                    <w:color w:val="000000"/>
                                    <w:sz w:val="32"/>
                                    <w:szCs w:val="32"/>
                                  </w:rPr>
                                  <w:t>Curve</w:t>
                                </w:r>
                              </w:p>
                            </w:txbxContent>
                          </wps:txbx>
                          <wps:bodyPr rot="0" vert="horz" wrap="square" lIns="91440" tIns="45720" rIns="91440" bIns="45720" anchor="t" anchorCtr="0" upright="1">
                            <a:noAutofit/>
                          </wps:bodyPr>
                        </wps:wsp>
                        <wps:wsp>
                          <wps:cNvPr id="40" name="TextBox 20"/>
                          <wps:cNvSpPr txBox="1">
                            <a:spLocks noChangeArrowheads="1"/>
                          </wps:cNvSpPr>
                          <wps:spPr bwMode="auto">
                            <a:xfrm>
                              <a:off x="30867" y="56053"/>
                              <a:ext cx="17903" cy="176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09CC" w:rsidRDefault="00CC09CC" w:rsidP="00CC09CC">
                                <w:pPr>
                                  <w:pStyle w:val="NormalWeb"/>
                                  <w:spacing w:before="0" w:beforeAutospacing="0" w:after="0" w:afterAutospacing="0"/>
                                  <w:jc w:val="center"/>
                                </w:pPr>
                                <w:r w:rsidRPr="009A5314">
                                  <w:rPr>
                                    <w:rFonts w:ascii="Calibri" w:hAnsi="Calibri"/>
                                    <w:color w:val="000000"/>
                                    <w:sz w:val="32"/>
                                    <w:szCs w:val="32"/>
                                  </w:rPr>
                                  <w:t xml:space="preserve">Capacity </w:t>
                                </w:r>
                              </w:p>
                              <w:p w:rsidR="00CC09CC" w:rsidRDefault="00CC09CC" w:rsidP="00CC09CC">
                                <w:pPr>
                                  <w:pStyle w:val="NormalWeb"/>
                                  <w:spacing w:before="0" w:beforeAutospacing="0" w:after="0" w:afterAutospacing="0"/>
                                  <w:jc w:val="center"/>
                                </w:pPr>
                                <w:r w:rsidRPr="009A5314">
                                  <w:rPr>
                                    <w:rFonts w:ascii="Calibri" w:hAnsi="Calibri"/>
                                    <w:color w:val="000000"/>
                                    <w:sz w:val="32"/>
                                    <w:szCs w:val="32"/>
                                  </w:rPr>
                                  <w:t xml:space="preserve">Inflection </w:t>
                                </w:r>
                              </w:p>
                              <w:p w:rsidR="00CC09CC" w:rsidRDefault="00CC09CC" w:rsidP="00CC09CC">
                                <w:pPr>
                                  <w:pStyle w:val="NormalWeb"/>
                                  <w:spacing w:before="0" w:beforeAutospacing="0" w:after="0" w:afterAutospacing="0"/>
                                  <w:jc w:val="center"/>
                                </w:pPr>
                                <w:r w:rsidRPr="009A5314">
                                  <w:rPr>
                                    <w:rFonts w:ascii="Calibri" w:hAnsi="Calibri"/>
                                    <w:color w:val="000000"/>
                                    <w:sz w:val="32"/>
                                    <w:szCs w:val="32"/>
                                  </w:rPr>
                                  <w:t>Point</w:t>
                                </w:r>
                              </w:p>
                            </w:txbxContent>
                          </wps:txbx>
                          <wps:bodyPr rot="0" vert="horz" wrap="square" lIns="91440" tIns="45720" rIns="91440" bIns="45720" anchor="t" anchorCtr="0" upright="1">
                            <a:noAutofit/>
                          </wps:bodyPr>
                        </wps:wsp>
                        <wps:wsp>
                          <wps:cNvPr id="41" name="Straight Arrow Connector 17"/>
                          <wps:cNvCnPr>
                            <a:cxnSpLocks noChangeShapeType="1"/>
                          </wps:cNvCnPr>
                          <wps:spPr bwMode="auto">
                            <a:xfrm flipH="1">
                              <a:off x="27432" y="21336"/>
                              <a:ext cx="10668" cy="22098"/>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2" name="Straight Arrow Connector 18"/>
                          <wps:cNvCnPr>
                            <a:cxnSpLocks noChangeShapeType="1"/>
                          </wps:cNvCnPr>
                          <wps:spPr bwMode="auto">
                            <a:xfrm flipV="1">
                              <a:off x="5715" y="26792"/>
                              <a:ext cx="5715" cy="4952"/>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3" name="Straight Arrow Connector 19"/>
                          <wps:cNvCnPr>
                            <a:cxnSpLocks noChangeShapeType="1"/>
                          </wps:cNvCnPr>
                          <wps:spPr bwMode="auto">
                            <a:xfrm flipH="1">
                              <a:off x="56388" y="38100"/>
                              <a:ext cx="7620" cy="6096"/>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4" name="Straight Arrow Connector 20"/>
                          <wps:cNvCnPr>
                            <a:cxnSpLocks noChangeShapeType="1"/>
                          </wps:cNvCnPr>
                          <wps:spPr bwMode="auto">
                            <a:xfrm flipV="1">
                              <a:off x="44097" y="54516"/>
                              <a:ext cx="6096" cy="3048"/>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0D7A40BF" id="Group 5" o:spid="_x0000_s1026" style="position:absolute;margin-left:0;margin-top:0;width:536.75pt;height:287.1pt;z-index:251659264;mso-position-horizontal-relative:margin" coordsize="92202,73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">
                <v:shape id="Arc 2" o:spid="_x0000_s1027" style="position:absolute;left:50292;width:41910;height:53334;rotation:180;visibility:visible;mso-wrap-style:square;v-text-anchor:middle" coordsize="4191000,53334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tG58UA&#10;AADaAAAADwAAAGRycy9kb3ducmV2LnhtbESPQWvCQBSE70L/w/KEXkQ3qRgkdZUqFUToQS30+si+&#10;JqnZt3F3q9Ff7xaEHoeZ+YaZLTrTiDM5X1tWkI4SEMSF1TWXCj4P6+EUhA/IGhvLpOBKHhbzp94M&#10;c20vvKPzPpQiQtjnqKAKoc2l9EVFBv3ItsTR+7bOYIjSlVI7vES4aeRLkmTSYM1xocKWVhUVx/2v&#10;USDb7jRZfmUfLq1Pt+34/ZAOsh+lnvvd2yuIQF34Dz/aG61gDH9X4g2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0bnxQAAANoAAAAPAAAAAAAAAAAAAAAAAJgCAABkcnMv&#10;ZG93bnJldi54bWxQSwUGAAAAAAQABAD1AAAAigMAAAAA&#10;" adj="-11796480,,5400" path="m2095500,nsc3252813,,4191000,1193936,4191000,2666730r-2095500,l2095500,xem2095500,nfc3252813,,4191000,1193936,4191000,2666730e" filled="f" strokecolor="red" strokeweight="2.25pt">
                  <v:stroke joinstyle="miter"/>
                  <v:formulas/>
                  <v:path arrowok="t" o:connecttype="custom" o:connectlocs="20955,0;41910,26667" o:connectangles="0,0" textboxrect="0,0,4191000,5333460"/>
                  <v:textbox>
                    <w:txbxContent>
                      <w:p w:rsidR="00CC09CC" w:rsidRDefault="00CC09CC" w:rsidP="00CC09CC"/>
                    </w:txbxContent>
                  </v:textbox>
                </v:shape>
                <v:group id="Group 3" o:spid="_x0000_s1028" style="position:absolute;top:14587;width:80200;height:59104" coordorigin=",14587" coordsize="80200,591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line id="Straight Connector 4" o:spid="_x0000_s1029" style="position:absolute;visibility:visible;mso-wrap-style:square" from="11430,18288" to="11430,57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sBqsMAAADaAAAADwAAAGRycy9kb3ducmV2LnhtbESPQWvCQBSE7wX/w/IEb3VjSYukrlIC&#10;Qg7xkFT0+si+ZkOzb2N2q/Hfu4VCj8PMfMNsdpPtxZVG3zlWsFomIIgbpztuFRw/989rED4ga+wd&#10;k4I7edhtZ08bzLS7cUXXOrQiQthnqMCEMGRS+saQRb90A3H0vtxoMUQ5tlKPeItw28uXJHmTFjuO&#10;CwYHyg013/WPVZAeCqPPU+nLKilO1F3S/FI7pRbz6eMdRKAp/If/2oVW8Aq/V+IN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bAarDAAAA2gAAAA8AAAAAAAAAAAAA&#10;AAAAoQIAAGRycy9kb3ducmV2LnhtbFBLBQYAAAAABAAEAPkAAACRAwAAAAA=&#10;" strokeweight="2.25pt"/>
                  <v:line id="Straight Connector 5" o:spid="_x0000_s1030" style="position:absolute;flip:x;visibility:visible;mso-wrap-style:square" from="8382,54102" to="77724,54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EIYMcAAADbAAAADwAAAGRycy9kb3ducmV2LnhtbESPT2vCQBDF70K/wzKCl1I3Fak1ZpWi&#10;1SpIodGDxzE7+UOzsyG71fjtu4WCx8eb93vzkkVnanGh1lWWFTwPIxDEmdUVFwqOh/XTKwjnkTXW&#10;lknBjRws5g+9BGNtr/xFl9QXIkDYxaig9L6JpXRZSQbd0DbEwctta9AH2RZSt3gNcFPLURS9SIMV&#10;h4YSG1qWlH2nPya8sRofdrfzx2by+b7M9vlu/BhtT0oN+t3bDISnzt+P/9NbrWA0hb8tAQBy/g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SYQhgxwAAANsAAAAPAAAAAAAA&#10;AAAAAAAAAKECAABkcnMvZG93bnJldi54bWxQSwUGAAAAAAQABAD5AAAAlQMAAAAA&#10;" strokeweight="2.25pt"/>
                  <v:line id="Straight Connector 6" o:spid="_x0000_s1031" style="position:absolute;visibility:visible;mso-wrap-style:square" from="11430,26670" to="50292,26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MAWMAAAADbAAAADwAAAGRycy9kb3ducmV2LnhtbERPTWsCMRC9F/wPYYTealYrYlejqCAI&#10;IqIWvI7JdHfrZrJsoqb/vjkIHh/vezqPthZ3an3lWEG/l4Eg1s5UXCj4Pq0/xiB8QDZYOyYFf+Rh&#10;Puu8TTE37sEHuh9DIVII+xwVlCE0uZRel2TR91xDnLgf11oMCbaFNC0+Urit5SDLRtJixamhxIZW&#10;Jenr8WYVnH+/LvtYaTPky2E73Pi408ulUu/duJiACBTDS/x0b4yCz7Q+fUk/QM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QzAFjAAAAA2wAAAA8AAAAAAAAAAAAAAAAA&#10;oQIAAGRycy9kb3ducmV2LnhtbFBLBQYAAAAABAAEAPkAAACOAwAAAAA=&#10;" strokecolor="red" strokeweight="2.25pt"/>
                  <v:line id="Straight Connector 7" o:spid="_x0000_s1032" style="position:absolute;visibility:visible;mso-wrap-style:square" from="11430,39697" to="53069,39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PuH8MAAADbAAAADwAAAGRycy9kb3ducmV2LnhtbESPT2sCMRTE7wW/Q3hCbzWrgnS3ZkWE&#10;1p5sV4VeH5u3f9rNy5JEXb99Iwgeh5n5DbNcDaYTZ3K+taxgOklAEJdWt1wrOB7eX15B+ICssbNM&#10;Cq7kYZWPnpaYaXvhgs77UIsIYZ+hgiaEPpPSlw0Z9BPbE0evss5giNLVUju8RLjp5CxJFtJgy3Gh&#10;wZ42DZV/+5NR8Ivp9vtUFlf59eFmRfqzK9KKlHoeD+s3EIGG8Ajf259awXwKty/xB8j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D7h/DAAAA2wAAAA8AAAAAAAAAAAAA&#10;AAAAoQIAAGRycy9kb3ducmV2LnhtbFBLBQYAAAAABAAEAPkAAACRAwAAAAA=&#10;" strokecolor="#4a7ebb" strokeweight="1.5pt"/>
                  <v:line id="Straight Connector 8" o:spid="_x0000_s1033" style="position:absolute;visibility:visible;mso-wrap-style:square" from="53069,39697" to="53069,54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FwaMQAAADbAAAADwAAAGRycy9kb3ducmV2LnhtbESPQWvCQBSE7wX/w/KE3urGCNKkbkIR&#10;WnuyjRW8PrLPJG32bdhdNf77riD0OMzMN8yqHE0vzuR8Z1nBfJaAIK6t7rhRsP9+e3oG4QOyxt4y&#10;KbiSh7KYPKww1/bCFZ13oRERwj5HBW0IQy6lr1sy6Gd2II7e0TqDIUrXSO3wEuGml2mSLKXBjuNC&#10;iwOtW6p/dyej4Aezzdeprq7y892lVXbYVtmRlHqcjq8vIAKN4T98b39oBYsUbl/iD5D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EXBoxAAAANsAAAAPAAAAAAAAAAAA&#10;AAAAAKECAABkcnMvZG93bnJldi54bWxQSwUGAAAAAAQABAD5AAAAkgMAAAAA&#10;" strokecolor="#4a7ebb" strokeweight="1.5pt"/>
                  <v:rect id="Rectangle 9" o:spid="_x0000_s1034" style="position:absolute;left:11430;top:39699;width:41640;height:143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Bv5cUA&#10;AADbAAAADwAAAGRycy9kb3ducmV2LnhtbESPQWvCQBSE7wX/w/IKvRTd2NBiUlcRoVDxINUIPT6y&#10;r0kw+zbsrjH+e1cQehxm5htmvhxMK3pyvrGsYDpJQBCXVjdcKSgOX+MZCB+QNbaWScGVPCwXo6c5&#10;5tpe+If6fahEhLDPUUEdQpdL6cuaDPqJ7Yij92edwRClq6R2eIlw08q3JPmQBhuOCzV2tK6pPO3P&#10;RsHvce1Oocj6NOtfd8mueM+22Uapl+dh9Qki0BD+w4/2t1aQpnD/En+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kG/lxQAAANsAAAAPAAAAAAAAAAAAAAAAAJgCAABkcnMv&#10;ZG93bnJldi54bWxQSwUGAAAAAAQABAD1AAAAigMAAAAA&#10;" fillcolor="#4f81bd" strokecolor="#385d8a" strokeweight="2pt">
                    <v:fill r:id="rId13" o:title="" type="pattern"/>
                    <v:textbox>
                      <w:txbxContent>
                        <w:p w:rsidR="00CC09CC" w:rsidRDefault="00CC09CC" w:rsidP="00CC09CC"/>
                      </w:txbxContent>
                    </v:textbox>
                  </v:rect>
                  <v:line id="Straight Connector 10" o:spid="_x0000_s1035" style="position:absolute;visibility:visible;mso-wrap-style:square" from="50292,22098" to="50292,57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xt0cMAAADbAAAADwAAAGRycy9kb3ducmV2LnhtbESPT4vCMBTE7wt+h/CEvWnqn1WpRpGC&#10;S6+rInh7Ns+22ryUJmr1028WhD0OM78ZZrFqTSXu1LjSsoJBPwJBnFldcq5gv9v0ZiCcR9ZYWSYF&#10;T3KwWnY+Fhhr++Afum99LkIJuxgVFN7XsZQuK8ig69uaOHhn2xj0QTa51A0+Qrmp5DCKJtJgyWGh&#10;wJqSgrLr9mYUjNbf5uxkkhxnh/HX63RJs2mVKvXZbddzEJ5a/x9+06kO3Bj+voQfIJ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sbdHDAAAA2wAAAA8AAAAAAAAAAAAA&#10;AAAAoQIAAGRycy9kb3ducmV2LnhtbFBLBQYAAAAABAAEAPkAAACRAwAAAAA=&#10;" strokecolor="#4a7ebb" strokeweight="1.5pt">
                    <v:stroke dashstyle="longDash"/>
                  </v:line>
                  <v:shapetype id="_x0000_t202" coordsize="21600,21600" o:spt="202" path="m,l,21600r21600,l21600,xe">
                    <v:stroke joinstyle="miter"/>
                    <v:path gradientshapeok="t" o:connecttype="rect"/>
                  </v:shapetype>
                  <v:shape id="TextBox 15" o:spid="_x0000_s1036" type="#_x0000_t202" style="position:absolute;left:71247;top:56053;width:6349;height:5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CC09CC" w:rsidRDefault="00CC09CC" w:rsidP="00CC09CC">
                          <w:pPr>
                            <w:pStyle w:val="NormalWeb"/>
                            <w:spacing w:before="0" w:beforeAutospacing="0" w:after="0" w:afterAutospacing="0"/>
                          </w:pPr>
                          <w:r w:rsidRPr="009A5314">
                            <w:rPr>
                              <w:rFonts w:ascii="Calibri" w:hAnsi="Calibri"/>
                              <w:color w:val="000000"/>
                            </w:rPr>
                            <w:t>MW</w:t>
                          </w:r>
                        </w:p>
                      </w:txbxContent>
                    </v:textbox>
                  </v:shape>
                  <v:shape id="TextBox 16" o:spid="_x0000_s1037" type="#_x0000_t202" style="position:absolute;left:2837;top:14587;width:11198;height:5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CC09CC" w:rsidRDefault="00CC09CC" w:rsidP="00CC09CC">
                          <w:pPr>
                            <w:pStyle w:val="NormalWeb"/>
                            <w:spacing w:before="0" w:beforeAutospacing="0" w:after="0" w:afterAutospacing="0"/>
                          </w:pPr>
                          <w:r w:rsidRPr="009A5314">
                            <w:rPr>
                              <w:rFonts w:ascii="Calibri" w:hAnsi="Calibri"/>
                              <w:color w:val="000000"/>
                            </w:rPr>
                            <w:t>$/MW/</w:t>
                          </w:r>
                          <w:proofErr w:type="spellStart"/>
                          <w:r w:rsidRPr="009A5314">
                            <w:rPr>
                              <w:rFonts w:ascii="Calibri" w:hAnsi="Calibri"/>
                              <w:color w:val="000000"/>
                            </w:rPr>
                            <w:t>Hr</w:t>
                          </w:r>
                          <w:proofErr w:type="spellEnd"/>
                        </w:p>
                      </w:txbxContent>
                    </v:textbox>
                  </v:shape>
                  <v:shape id="TextBox 17" o:spid="_x0000_s1038" type="#_x0000_t202" style="position:absolute;top:31755;width:11437;height:12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CC09CC" w:rsidRDefault="00CC09CC" w:rsidP="00CC09CC">
                          <w:pPr>
                            <w:pStyle w:val="NormalWeb"/>
                            <w:spacing w:before="0" w:beforeAutospacing="0" w:after="0" w:afterAutospacing="0"/>
                            <w:jc w:val="center"/>
                          </w:pPr>
                          <w:r w:rsidRPr="009A5314">
                            <w:rPr>
                              <w:rFonts w:ascii="Calibri" w:hAnsi="Calibri"/>
                              <w:color w:val="000000"/>
                              <w:sz w:val="32"/>
                              <w:szCs w:val="32"/>
                            </w:rPr>
                            <w:t>Offer Cap</w:t>
                          </w:r>
                        </w:p>
                      </w:txbxContent>
                    </v:textbox>
                  </v:shape>
                  <v:shape id="TextBox 18" o:spid="_x0000_s1039" type="#_x0000_t202" style="position:absolute;left:34301;top:14587;width:19812;height:12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rsidR="00CC09CC" w:rsidRDefault="00CC09CC" w:rsidP="00CC09CC">
                          <w:pPr>
                            <w:pStyle w:val="NormalWeb"/>
                            <w:spacing w:before="0" w:beforeAutospacing="0" w:after="0" w:afterAutospacing="0"/>
                            <w:jc w:val="center"/>
                          </w:pPr>
                          <w:r w:rsidRPr="009A5314">
                            <w:rPr>
                              <w:rFonts w:ascii="Calibri" w:hAnsi="Calibri"/>
                              <w:color w:val="000000"/>
                              <w:sz w:val="32"/>
                              <w:szCs w:val="32"/>
                            </w:rPr>
                            <w:t>Expenditure Limit</w:t>
                          </w:r>
                        </w:p>
                      </w:txbxContent>
                    </v:textbox>
                  </v:shape>
                  <v:shape id="TextBox 19" o:spid="_x0000_s1040" type="#_x0000_t202" style="position:absolute;left:56392;top:30522;width:23808;height:17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rsidR="00CC09CC" w:rsidRDefault="00CC09CC" w:rsidP="00CC09CC">
                          <w:pPr>
                            <w:pStyle w:val="NormalWeb"/>
                            <w:spacing w:before="0" w:beforeAutospacing="0" w:after="0" w:afterAutospacing="0"/>
                            <w:jc w:val="center"/>
                          </w:pPr>
                          <w:r w:rsidRPr="009A5314">
                            <w:rPr>
                              <w:rFonts w:ascii="Calibri" w:hAnsi="Calibri"/>
                              <w:color w:val="000000"/>
                              <w:sz w:val="32"/>
                              <w:szCs w:val="32"/>
                            </w:rPr>
                            <w:t xml:space="preserve">Capacity </w:t>
                          </w:r>
                        </w:p>
                        <w:p w:rsidR="00CC09CC" w:rsidRDefault="00CC09CC" w:rsidP="00CC09CC">
                          <w:pPr>
                            <w:pStyle w:val="NormalWeb"/>
                            <w:spacing w:before="0" w:beforeAutospacing="0" w:after="0" w:afterAutospacing="0"/>
                            <w:jc w:val="center"/>
                          </w:pPr>
                          <w:r w:rsidRPr="009A5314">
                            <w:rPr>
                              <w:rFonts w:ascii="Calibri" w:hAnsi="Calibri"/>
                              <w:color w:val="000000"/>
                              <w:sz w:val="32"/>
                              <w:szCs w:val="32"/>
                            </w:rPr>
                            <w:t xml:space="preserve">Demand </w:t>
                          </w:r>
                        </w:p>
                        <w:p w:rsidR="00CC09CC" w:rsidRDefault="00CC09CC" w:rsidP="00CC09CC">
                          <w:pPr>
                            <w:pStyle w:val="NormalWeb"/>
                            <w:spacing w:before="0" w:beforeAutospacing="0" w:after="0" w:afterAutospacing="0"/>
                            <w:jc w:val="center"/>
                          </w:pPr>
                          <w:r w:rsidRPr="009A5314">
                            <w:rPr>
                              <w:rFonts w:ascii="Calibri" w:hAnsi="Calibri"/>
                              <w:color w:val="000000"/>
                              <w:sz w:val="32"/>
                              <w:szCs w:val="32"/>
                            </w:rPr>
                            <w:t>Curve</w:t>
                          </w:r>
                        </w:p>
                      </w:txbxContent>
                    </v:textbox>
                  </v:shape>
                  <v:shape id="TextBox 20" o:spid="_x0000_s1041" type="#_x0000_t202" style="position:absolute;left:30867;top:56053;width:17903;height:17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rsidR="00CC09CC" w:rsidRDefault="00CC09CC" w:rsidP="00CC09CC">
                          <w:pPr>
                            <w:pStyle w:val="NormalWeb"/>
                            <w:spacing w:before="0" w:beforeAutospacing="0" w:after="0" w:afterAutospacing="0"/>
                            <w:jc w:val="center"/>
                          </w:pPr>
                          <w:r w:rsidRPr="009A5314">
                            <w:rPr>
                              <w:rFonts w:ascii="Calibri" w:hAnsi="Calibri"/>
                              <w:color w:val="000000"/>
                              <w:sz w:val="32"/>
                              <w:szCs w:val="32"/>
                            </w:rPr>
                            <w:t xml:space="preserve">Capacity </w:t>
                          </w:r>
                        </w:p>
                        <w:p w:rsidR="00CC09CC" w:rsidRDefault="00CC09CC" w:rsidP="00CC09CC">
                          <w:pPr>
                            <w:pStyle w:val="NormalWeb"/>
                            <w:spacing w:before="0" w:beforeAutospacing="0" w:after="0" w:afterAutospacing="0"/>
                            <w:jc w:val="center"/>
                          </w:pPr>
                          <w:r w:rsidRPr="009A5314">
                            <w:rPr>
                              <w:rFonts w:ascii="Calibri" w:hAnsi="Calibri"/>
                              <w:color w:val="000000"/>
                              <w:sz w:val="32"/>
                              <w:szCs w:val="32"/>
                            </w:rPr>
                            <w:t xml:space="preserve">Inflection </w:t>
                          </w:r>
                        </w:p>
                        <w:p w:rsidR="00CC09CC" w:rsidRDefault="00CC09CC" w:rsidP="00CC09CC">
                          <w:pPr>
                            <w:pStyle w:val="NormalWeb"/>
                            <w:spacing w:before="0" w:beforeAutospacing="0" w:after="0" w:afterAutospacing="0"/>
                            <w:jc w:val="center"/>
                          </w:pPr>
                          <w:r w:rsidRPr="009A5314">
                            <w:rPr>
                              <w:rFonts w:ascii="Calibri" w:hAnsi="Calibri"/>
                              <w:color w:val="000000"/>
                              <w:sz w:val="32"/>
                              <w:szCs w:val="32"/>
                            </w:rPr>
                            <w:t>Point</w:t>
                          </w:r>
                        </w:p>
                      </w:txbxContent>
                    </v:textbox>
                  </v:shape>
                  <v:shapetype id="_x0000_t32" coordsize="21600,21600" o:spt="32" o:oned="t" path="m,l21600,21600e" filled="f">
                    <v:path arrowok="t" fillok="f" o:connecttype="none"/>
                    <o:lock v:ext="edit" shapetype="t"/>
                  </v:shapetype>
                  <v:shape id="Straight Arrow Connector 17" o:spid="_x0000_s1042" type="#_x0000_t32" style="position:absolute;left:27432;top:21336;width:10668;height:2209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bb0sIAAADbAAAADwAAAGRycy9kb3ducmV2LnhtbESPT2sCMRTE70K/Q3iF3jRZKyKrUYqw&#10;rcf6B8+PzXOzuHnZbqKu394UBI/DzPyGWax614grdaH2rCEbKRDEpTc1VxoO+2I4AxEissHGM2m4&#10;U4DV8m2wwNz4G2/puouVSBAOOWqwMba5lKG05DCMfEucvJPvHMYku0qaDm8J7ho5VmoqHdacFiy2&#10;tLZUnncXp+H4k9m+2ij7efmb7NX3bxHoUGj98d5/zUFE6uMr/GxvjIZJBv9f0g+Qy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tbb0sIAAADbAAAADwAAAAAAAAAAAAAA&#10;AAChAgAAZHJzL2Rvd25yZXYueG1sUEsFBgAAAAAEAAQA+QAAAJADAAAAAA==&#10;" strokeweight="1.5pt">
                    <v:stroke endarrow="open"/>
                  </v:shape>
                  <v:shape id="Straight Arrow Connector 18" o:spid="_x0000_s1043" type="#_x0000_t32" style="position:absolute;left:5715;top:26792;width:5715;height:495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RFpcEAAADbAAAADwAAAGRycy9kb3ducmV2LnhtbESPT4vCMBTE78J+h/AWvGniH0S6RpGF&#10;qkdXxfOjedsUm5duE7V+eyMseBxm5jfMYtW5WtyoDZVnDaOhAkFceFNxqeF0zAdzECEiG6w9k4YH&#10;BVgtP3oLzIy/8w/dDrEUCcIhQw02xiaTMhSWHIahb4iT9+tbhzHJtpSmxXuCu1qOlZpJhxWnBYsN&#10;fVsqLoer03DejmxX7pSdXP+mR7XZ54FOudb9z279BSJSF9/h//bOaJiO4fUl/QC5f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BEWlwQAAANsAAAAPAAAAAAAAAAAAAAAA&#10;AKECAABkcnMvZG93bnJldi54bWxQSwUGAAAAAAQABAD5AAAAjwMAAAAA&#10;" strokeweight="1.5pt">
                    <v:stroke endarrow="open"/>
                  </v:shape>
                  <v:shape id="Straight Arrow Connector 19" o:spid="_x0000_s1044" type="#_x0000_t32" style="position:absolute;left:56388;top:38100;width:7620;height:609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jgPsIAAADbAAAADwAAAGRycy9kb3ducmV2LnhtbESPwWrDMBBE74X8g9hAb42UxJTiRgkl&#10;4DTHxgk9L9bWMrVWjqXY7t9XhUCPw8y8YTa7ybVioD40njUsFwoEceVNw7WGy7l4egERIrLB1jNp&#10;+KEAu+3sYYO58SOfaChjLRKEQ44abIxdLmWoLDkMC98RJ+/L9w5jkn0tTY9jgrtWrpR6lg4bTgsW&#10;O9pbqr7Lm9Pw+b60U31Udn27Zmd1+CgCXQqtH+fT2yuISFP8D9/bR6MhW8Pfl/QD5P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UjgPsIAAADbAAAADwAAAAAAAAAAAAAA&#10;AAChAgAAZHJzL2Rvd25yZXYueG1sUEsFBgAAAAAEAAQA+QAAAJADAAAAAA==&#10;" strokeweight="1.5pt">
                    <v:stroke endarrow="open"/>
                  </v:shape>
                  <v:shape id="Straight Arrow Connector 20" o:spid="_x0000_s1045" type="#_x0000_t32" style="position:absolute;left:44097;top:54516;width:6096;height:304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F4SsEAAADbAAAADwAAAGRycy9kb3ducmV2LnhtbESPQWsCMRSE7wX/Q3iCt5pYlyKrUaSw&#10;6rFV8fzYPDeLm5d1E3X996ZQ6HGYmW+Yxap3jbhTF2rPGiZjBYK49KbmSsPxULzPQISIbLDxTBqe&#10;FGC1HLwtMDf+wT9038dKJAiHHDXYGNtcylBachjGviVO3tl3DmOSXSVNh48Ed438UOpTOqw5LVhs&#10;6ctSednfnIbTdmL7aqfs9HbNDmrzXQQ6FlqPhv16DiJSH//Df+2d0ZBl8Psl/QC5f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oXhKwQAAANsAAAAPAAAAAAAAAAAAAAAA&#10;AKECAABkcnMvZG93bnJldi54bWxQSwUGAAAAAAQABAD5AAAAjwMAAAAA&#10;" strokeweight="1.5pt">
                    <v:stroke endarrow="open"/>
                  </v:shape>
                </v:group>
                <w10:wrap anchorx="margin"/>
              </v:group>
            </w:pict>
          </mc:Fallback>
        </mc:AlternateContent>
      </w:r>
    </w:p>
    <w:p w:rsidR="00CC09CC" w:rsidRDefault="00CC09CC" w:rsidP="00E87A8F">
      <w:pPr>
        <w:widowControl w:val="0"/>
      </w:pPr>
    </w:p>
    <w:p w:rsidR="00CC09CC" w:rsidRDefault="00CC09CC" w:rsidP="00E87A8F">
      <w:pPr>
        <w:widowControl w:val="0"/>
      </w:pPr>
    </w:p>
    <w:p w:rsidR="00CC09CC" w:rsidRPr="00672912" w:rsidRDefault="00CC09CC" w:rsidP="00E87A8F">
      <w:pPr>
        <w:widowControl w:val="0"/>
        <w:rPr>
          <w:rFonts w:ascii="Arial" w:hAnsi="Arial" w:cs="Arial"/>
          <w:noProof/>
        </w:rPr>
      </w:pPr>
    </w:p>
    <w:p w:rsidR="00E87A8F" w:rsidRPr="00672912" w:rsidRDefault="00E87A8F" w:rsidP="00E87A8F">
      <w:pPr>
        <w:widowControl w:val="0"/>
        <w:rPr>
          <w:rFonts w:ascii="Arial" w:hAnsi="Arial" w:cs="Arial"/>
          <w:noProof/>
        </w:rPr>
      </w:pPr>
    </w:p>
    <w:p w:rsidR="00E87A8F" w:rsidRPr="00672912" w:rsidRDefault="00E87A8F" w:rsidP="00E87A8F">
      <w:pPr>
        <w:widowControl w:val="0"/>
        <w:rPr>
          <w:rFonts w:ascii="Arial" w:hAnsi="Arial" w:cs="Arial"/>
          <w:noProof/>
        </w:rPr>
      </w:pPr>
    </w:p>
    <w:p w:rsidR="00E87A8F" w:rsidRPr="00672912" w:rsidRDefault="00E87A8F" w:rsidP="00E87A8F">
      <w:pPr>
        <w:widowControl w:val="0"/>
        <w:rPr>
          <w:rFonts w:ascii="Arial" w:hAnsi="Arial" w:cs="Arial"/>
          <w:noProof/>
        </w:rPr>
      </w:pPr>
    </w:p>
    <w:p w:rsidR="00E87A8F" w:rsidRPr="00672912" w:rsidRDefault="00E87A8F" w:rsidP="00E87A8F">
      <w:pPr>
        <w:widowControl w:val="0"/>
        <w:rPr>
          <w:rFonts w:ascii="Arial" w:hAnsi="Arial" w:cs="Arial"/>
          <w:noProof/>
        </w:rPr>
      </w:pPr>
    </w:p>
    <w:p w:rsidR="00E87A8F" w:rsidRPr="00672912" w:rsidRDefault="00E87A8F" w:rsidP="00E87A8F">
      <w:pPr>
        <w:widowControl w:val="0"/>
        <w:rPr>
          <w:rFonts w:ascii="Arial" w:hAnsi="Arial" w:cs="Arial"/>
          <w:noProof/>
        </w:rPr>
      </w:pPr>
    </w:p>
    <w:p w:rsidR="00E87A8F" w:rsidRPr="00672912" w:rsidRDefault="00E87A8F" w:rsidP="00E87A8F">
      <w:pPr>
        <w:widowControl w:val="0"/>
        <w:rPr>
          <w:rFonts w:ascii="Arial" w:hAnsi="Arial" w:cs="Arial"/>
          <w:noProof/>
        </w:rPr>
      </w:pPr>
    </w:p>
    <w:p w:rsidR="00E87A8F" w:rsidRPr="00672912" w:rsidRDefault="00E87A8F" w:rsidP="00E87A8F">
      <w:pPr>
        <w:widowControl w:val="0"/>
        <w:rPr>
          <w:rFonts w:ascii="Arial" w:hAnsi="Arial" w:cs="Arial"/>
          <w:noProof/>
        </w:rPr>
      </w:pPr>
    </w:p>
    <w:p w:rsidR="00E87A8F" w:rsidRPr="00672912" w:rsidRDefault="00E87A8F" w:rsidP="00E87A8F">
      <w:pPr>
        <w:widowControl w:val="0"/>
        <w:rPr>
          <w:rFonts w:ascii="Arial" w:hAnsi="Arial" w:cs="Arial"/>
          <w:noProof/>
        </w:rPr>
      </w:pPr>
    </w:p>
    <w:p w:rsidR="00E87A8F" w:rsidRPr="00672912" w:rsidRDefault="00E87A8F" w:rsidP="00E87A8F">
      <w:pPr>
        <w:widowControl w:val="0"/>
        <w:rPr>
          <w:rFonts w:ascii="Arial" w:hAnsi="Arial" w:cs="Arial"/>
        </w:rPr>
      </w:pPr>
    </w:p>
    <w:p w:rsidR="00E87A8F" w:rsidRDefault="00E87A8F" w:rsidP="00E87A8F">
      <w:pPr>
        <w:widowControl w:val="0"/>
        <w:spacing w:before="480" w:after="240"/>
        <w:contextualSpacing/>
        <w:outlineLvl w:val="0"/>
        <w:rPr>
          <w:rFonts w:ascii="Arial" w:hAnsi="Arial" w:cs="Arial"/>
          <w:b/>
          <w:bCs/>
          <w:lang w:eastAsia="x-none"/>
        </w:rPr>
      </w:pPr>
      <w:bookmarkStart w:id="13" w:name="_Toc364755666"/>
      <w:bookmarkStart w:id="14" w:name="_Toc401057468"/>
    </w:p>
    <w:p w:rsidR="00E87A8F" w:rsidRDefault="00E87A8F" w:rsidP="00E87A8F">
      <w:pPr>
        <w:widowControl w:val="0"/>
        <w:spacing w:before="480" w:after="240"/>
        <w:contextualSpacing/>
        <w:outlineLvl w:val="0"/>
        <w:rPr>
          <w:rFonts w:ascii="Arial" w:hAnsi="Arial" w:cs="Arial"/>
          <w:b/>
          <w:bCs/>
          <w:lang w:eastAsia="x-none"/>
        </w:rPr>
      </w:pPr>
    </w:p>
    <w:p w:rsidR="00CC09CC" w:rsidRDefault="00CC09CC" w:rsidP="00E87A8F">
      <w:pPr>
        <w:widowControl w:val="0"/>
        <w:spacing w:before="480" w:after="240"/>
        <w:outlineLvl w:val="0"/>
        <w:rPr>
          <w:rFonts w:ascii="Arial" w:hAnsi="Arial" w:cs="Arial"/>
          <w:b/>
          <w:bCs/>
          <w:lang w:eastAsia="x-none"/>
        </w:rPr>
      </w:pPr>
    </w:p>
    <w:p w:rsidR="00E87A8F" w:rsidRPr="00672912" w:rsidRDefault="00E87A8F" w:rsidP="00E87A8F">
      <w:pPr>
        <w:widowControl w:val="0"/>
        <w:spacing w:before="480" w:after="240"/>
        <w:outlineLvl w:val="0"/>
        <w:rPr>
          <w:rFonts w:ascii="Arial" w:hAnsi="Arial" w:cs="Arial"/>
          <w:b/>
          <w:bCs/>
          <w:lang w:eastAsia="x-none"/>
        </w:rPr>
      </w:pPr>
      <w:r w:rsidRPr="00672912">
        <w:rPr>
          <w:rFonts w:ascii="Arial" w:hAnsi="Arial" w:cs="Arial"/>
          <w:b/>
          <w:bCs/>
          <w:lang w:eastAsia="x-none"/>
        </w:rPr>
        <w:t>D.</w:t>
      </w:r>
      <w:r w:rsidRPr="00672912">
        <w:rPr>
          <w:rFonts w:ascii="Arial" w:hAnsi="Arial" w:cs="Arial"/>
          <w:b/>
          <w:bCs/>
          <w:lang w:eastAsia="x-none"/>
        </w:rPr>
        <w:tab/>
        <w:t>ERS Offer Cap</w:t>
      </w:r>
      <w:bookmarkEnd w:id="13"/>
      <w:bookmarkEnd w:id="14"/>
    </w:p>
    <w:p w:rsidR="00E87A8F" w:rsidRPr="00672912" w:rsidRDefault="00E87A8F" w:rsidP="00E87A8F">
      <w:pPr>
        <w:spacing w:after="240"/>
        <w:rPr>
          <w:rFonts w:ascii="Arial" w:hAnsi="Arial" w:cs="Arial"/>
          <w:szCs w:val="20"/>
        </w:rPr>
      </w:pPr>
      <w:r w:rsidRPr="00672912">
        <w:rPr>
          <w:rFonts w:ascii="Arial" w:hAnsi="Arial" w:cs="Arial"/>
          <w:szCs w:val="20"/>
        </w:rPr>
        <w:t>The ERS offer cap establishes a maximum possible procurement price of $80/MW/</w:t>
      </w:r>
      <w:proofErr w:type="spellStart"/>
      <w:r w:rsidRPr="00672912">
        <w:rPr>
          <w:rFonts w:ascii="Arial" w:hAnsi="Arial" w:cs="Arial"/>
          <w:szCs w:val="20"/>
        </w:rPr>
        <w:t>hr</w:t>
      </w:r>
      <w:proofErr w:type="spellEnd"/>
      <w:r w:rsidRPr="00672912">
        <w:rPr>
          <w:rFonts w:ascii="Arial" w:hAnsi="Arial" w:cs="Arial"/>
          <w:szCs w:val="20"/>
        </w:rPr>
        <w:t xml:space="preserve"> for every ERS Time Period during the ERS budget year.  ERCOT will automatically reject any offers above the offer cap.  This cap is consistent with the prices historically paid to Loads participating in TDSP Standard Offer Load Management Programs. </w:t>
      </w:r>
    </w:p>
    <w:p w:rsidR="00E87A8F" w:rsidRPr="00672912" w:rsidRDefault="00E87A8F" w:rsidP="00E87A8F">
      <w:pPr>
        <w:widowControl w:val="0"/>
        <w:spacing w:before="480" w:after="240"/>
        <w:outlineLvl w:val="0"/>
        <w:rPr>
          <w:rFonts w:ascii="Arial" w:hAnsi="Arial" w:cs="Arial"/>
          <w:b/>
          <w:bCs/>
          <w:lang w:eastAsia="x-none"/>
        </w:rPr>
      </w:pPr>
      <w:r w:rsidRPr="00672912">
        <w:rPr>
          <w:rFonts w:ascii="Arial" w:hAnsi="Arial" w:cs="Arial"/>
          <w:b/>
          <w:bCs/>
          <w:lang w:eastAsia="x-none"/>
        </w:rPr>
        <w:t>E.</w:t>
      </w:r>
      <w:r w:rsidRPr="00672912">
        <w:rPr>
          <w:rFonts w:ascii="Arial" w:hAnsi="Arial" w:cs="Arial"/>
          <w:b/>
          <w:bCs/>
          <w:lang w:eastAsia="x-none"/>
        </w:rPr>
        <w:tab/>
        <w:t>ERS Expenditure Limit</w:t>
      </w:r>
    </w:p>
    <w:p w:rsidR="00E87A8F" w:rsidRPr="00672912" w:rsidRDefault="00E87A8F" w:rsidP="00E87A8F">
      <w:pPr>
        <w:spacing w:after="240"/>
        <w:rPr>
          <w:ins w:id="15" w:author="ERCOT" w:date="2018-03-14T15:18:00Z"/>
          <w:rFonts w:ascii="Arial" w:hAnsi="Arial" w:cs="Arial"/>
          <w:szCs w:val="20"/>
        </w:rPr>
      </w:pPr>
      <w:r w:rsidRPr="00672912">
        <w:rPr>
          <w:rFonts w:ascii="Arial" w:hAnsi="Arial" w:cs="Arial"/>
          <w:szCs w:val="20"/>
        </w:rPr>
        <w:t xml:space="preserve">P.U.C. Substantive Rule 25.507 restricts ERCOT’s ERS expenditures to an annual cost cap of $50 million.  ERCOT will allocate the $50 million available expenditure within its ERS budget year, which starts with the February through May Standard Contract Term and ends with the October through January Standard Contract Term.  No later than 60 days before each new ERS budget year, ERCOT will make an initial allocation of the annual expenditure limit to each ERS Time Period in each ERS Standard Contract Term based on the expected risk of reaching an EEA in that ERS Time Period, in accordance with the formula detailed below.  ERCOT will assign a high (H), moderate (M), or low (L) risk designation to each ERS Time Period and will assign a risk-weighting factor (a value from </w:t>
      </w:r>
      <w:ins w:id="16" w:author="ERCOT" w:date="2018-03-19T09:54:00Z">
        <w:del w:id="17" w:author="ERCOT Steel Mills 040918" w:date="2018-04-09T10:55:00Z">
          <w:r w:rsidRPr="00672912" w:rsidDel="00E87A8F">
            <w:rPr>
              <w:rFonts w:ascii="Arial" w:hAnsi="Arial" w:cs="Arial"/>
              <w:szCs w:val="20"/>
            </w:rPr>
            <w:delText>0</w:delText>
          </w:r>
        </w:del>
      </w:ins>
      <w:del w:id="18" w:author="ERCOT" w:date="2018-03-19T09:54:00Z">
        <w:r w:rsidRPr="00672912" w:rsidDel="00E64E1B">
          <w:rPr>
            <w:rFonts w:ascii="Arial" w:hAnsi="Arial" w:cs="Arial"/>
            <w:szCs w:val="20"/>
          </w:rPr>
          <w:delText>1</w:delText>
        </w:r>
      </w:del>
      <w:ins w:id="19" w:author="ERCOT Steel Mills 040918" w:date="2018-04-09T10:55:00Z">
        <w:r>
          <w:rPr>
            <w:rFonts w:ascii="Arial" w:hAnsi="Arial" w:cs="Arial"/>
            <w:szCs w:val="20"/>
          </w:rPr>
          <w:t>1</w:t>
        </w:r>
      </w:ins>
      <w:r w:rsidRPr="00672912">
        <w:rPr>
          <w:rFonts w:ascii="Arial" w:hAnsi="Arial" w:cs="Arial"/>
          <w:szCs w:val="20"/>
        </w:rPr>
        <w:t xml:space="preserve"> to 10</w:t>
      </w:r>
      <w:ins w:id="20" w:author="ERCOT" w:date="2018-03-19T09:54:00Z">
        <w:r w:rsidRPr="00672912">
          <w:rPr>
            <w:rFonts w:ascii="Arial" w:hAnsi="Arial" w:cs="Arial"/>
            <w:szCs w:val="20"/>
          </w:rPr>
          <w:t>0</w:t>
        </w:r>
      </w:ins>
      <w:r w:rsidRPr="00672912">
        <w:rPr>
          <w:rFonts w:ascii="Arial" w:hAnsi="Arial" w:cs="Arial"/>
          <w:szCs w:val="20"/>
        </w:rPr>
        <w:t xml:space="preserve"> with </w:t>
      </w:r>
      <w:ins w:id="21" w:author="ERCOT Steel Mills 040918" w:date="2018-04-09T10:55:00Z">
        <w:r>
          <w:rPr>
            <w:rFonts w:ascii="Arial" w:hAnsi="Arial" w:cs="Arial"/>
            <w:szCs w:val="20"/>
          </w:rPr>
          <w:t xml:space="preserve">1 being the lowest risk value and </w:t>
        </w:r>
      </w:ins>
      <w:r w:rsidRPr="00672912">
        <w:rPr>
          <w:rFonts w:ascii="Arial" w:hAnsi="Arial" w:cs="Arial"/>
          <w:szCs w:val="20"/>
        </w:rPr>
        <w:t>10</w:t>
      </w:r>
      <w:ins w:id="22" w:author="ERCOT" w:date="2018-03-19T09:54:00Z">
        <w:r w:rsidRPr="00672912">
          <w:rPr>
            <w:rFonts w:ascii="Arial" w:hAnsi="Arial" w:cs="Arial"/>
            <w:szCs w:val="20"/>
          </w:rPr>
          <w:t>0</w:t>
        </w:r>
      </w:ins>
      <w:r w:rsidRPr="00672912">
        <w:rPr>
          <w:rFonts w:ascii="Arial" w:hAnsi="Arial" w:cs="Arial"/>
          <w:szCs w:val="20"/>
        </w:rPr>
        <w:t xml:space="preserve"> being the highest risk value) for each risk designation.  ERCOT’s risk assessment will consider a number of factors, including, but not limited to, forecasted operating reserves, forecasted Load, and Resource outage information.  </w:t>
      </w:r>
    </w:p>
    <w:p w:rsidR="00E87A8F" w:rsidRPr="00672912" w:rsidRDefault="00E87A8F" w:rsidP="00E87A8F">
      <w:pPr>
        <w:spacing w:after="240"/>
        <w:rPr>
          <w:ins w:id="23" w:author="ERCOT" w:date="2018-03-13T10:22:00Z"/>
          <w:rFonts w:ascii="Arial" w:hAnsi="Arial" w:cs="Arial"/>
          <w:szCs w:val="20"/>
        </w:rPr>
      </w:pPr>
      <w:ins w:id="24" w:author="ERCOT" w:date="2018-03-19T10:42:00Z">
        <w:r>
          <w:rPr>
            <w:rFonts w:ascii="Arial" w:hAnsi="Arial" w:cs="Arial"/>
            <w:szCs w:val="20"/>
          </w:rPr>
          <w:t>P</w:t>
        </w:r>
      </w:ins>
      <w:ins w:id="25" w:author="ERCOT" w:date="2018-03-14T15:12:00Z">
        <w:r w:rsidRPr="00672912">
          <w:rPr>
            <w:rFonts w:ascii="Arial" w:hAnsi="Arial" w:cs="Arial"/>
            <w:szCs w:val="20"/>
          </w:rPr>
          <w:t xml:space="preserve">rior to </w:t>
        </w:r>
      </w:ins>
      <w:ins w:id="26" w:author="ERCOT" w:date="2018-03-14T15:15:00Z">
        <w:r w:rsidRPr="00672912">
          <w:rPr>
            <w:rFonts w:ascii="Arial" w:hAnsi="Arial" w:cs="Arial"/>
            <w:szCs w:val="20"/>
          </w:rPr>
          <w:t xml:space="preserve">issuing </w:t>
        </w:r>
      </w:ins>
      <w:ins w:id="27" w:author="ERCOT" w:date="2018-03-14T16:11:00Z">
        <w:r w:rsidRPr="00672912">
          <w:rPr>
            <w:rFonts w:ascii="Arial" w:hAnsi="Arial" w:cs="Arial"/>
            <w:szCs w:val="20"/>
          </w:rPr>
          <w:t>an</w:t>
        </w:r>
      </w:ins>
      <w:ins w:id="28" w:author="ERCOT" w:date="2018-03-14T15:15:00Z">
        <w:r w:rsidRPr="00672912">
          <w:rPr>
            <w:rFonts w:ascii="Arial" w:hAnsi="Arial" w:cs="Arial"/>
            <w:szCs w:val="20"/>
          </w:rPr>
          <w:t xml:space="preserve"> RFP for </w:t>
        </w:r>
      </w:ins>
      <w:ins w:id="29" w:author="ERCOT" w:date="2018-03-14T16:21:00Z">
        <w:r w:rsidRPr="00672912">
          <w:rPr>
            <w:rFonts w:ascii="Arial" w:hAnsi="Arial" w:cs="Arial"/>
            <w:szCs w:val="20"/>
          </w:rPr>
          <w:t>a</w:t>
        </w:r>
      </w:ins>
      <w:ins w:id="30" w:author="ERCOT" w:date="2018-03-14T16:23:00Z">
        <w:r w:rsidRPr="00672912">
          <w:rPr>
            <w:rFonts w:ascii="Arial" w:hAnsi="Arial" w:cs="Arial"/>
            <w:szCs w:val="20"/>
          </w:rPr>
          <w:t>n</w:t>
        </w:r>
      </w:ins>
      <w:ins w:id="31" w:author="ERCOT" w:date="2018-03-14T15:12:00Z">
        <w:r w:rsidRPr="00672912">
          <w:rPr>
            <w:rFonts w:ascii="Arial" w:hAnsi="Arial" w:cs="Arial"/>
            <w:szCs w:val="20"/>
          </w:rPr>
          <w:t xml:space="preserve"> </w:t>
        </w:r>
      </w:ins>
      <w:ins w:id="32" w:author="ERCOT" w:date="2018-03-14T16:22:00Z">
        <w:r w:rsidRPr="00672912">
          <w:rPr>
            <w:rFonts w:ascii="Arial" w:hAnsi="Arial" w:cs="Arial"/>
            <w:szCs w:val="20"/>
          </w:rPr>
          <w:t xml:space="preserve">upcoming </w:t>
        </w:r>
      </w:ins>
      <w:ins w:id="33" w:author="ERCOT" w:date="2018-03-14T15:12:00Z">
        <w:r w:rsidRPr="00672912">
          <w:rPr>
            <w:rFonts w:ascii="Arial" w:hAnsi="Arial" w:cs="Arial"/>
            <w:szCs w:val="20"/>
          </w:rPr>
          <w:t xml:space="preserve">Standard Contract Term, </w:t>
        </w:r>
      </w:ins>
      <w:del w:id="34" w:author="ERCOT" w:date="2018-03-14T15:11:00Z">
        <w:r w:rsidRPr="00672912" w:rsidDel="0001686D">
          <w:rPr>
            <w:rFonts w:ascii="Arial" w:hAnsi="Arial" w:cs="Arial"/>
            <w:szCs w:val="20"/>
          </w:rPr>
          <w:delText xml:space="preserve">60 days </w:delText>
        </w:r>
      </w:del>
      <w:del w:id="35" w:author="ERCOT" w:date="2018-03-14T12:46:00Z">
        <w:r w:rsidRPr="00672912" w:rsidDel="00912739">
          <w:rPr>
            <w:rFonts w:ascii="Arial" w:hAnsi="Arial" w:cs="Arial"/>
            <w:szCs w:val="20"/>
          </w:rPr>
          <w:delText xml:space="preserve">before </w:delText>
        </w:r>
      </w:del>
      <w:del w:id="36" w:author="ERCOT" w:date="2018-03-14T15:11:00Z">
        <w:r w:rsidRPr="00672912" w:rsidDel="0001686D">
          <w:rPr>
            <w:rFonts w:ascii="Arial" w:hAnsi="Arial" w:cs="Arial"/>
            <w:szCs w:val="20"/>
          </w:rPr>
          <w:delText>each ERS Standard Contract Term</w:delText>
        </w:r>
      </w:del>
      <w:del w:id="37" w:author="ERCOT" w:date="2018-03-14T14:21:00Z">
        <w:r w:rsidRPr="00672912" w:rsidDel="00CB2A7F">
          <w:rPr>
            <w:rFonts w:ascii="Arial" w:hAnsi="Arial" w:cs="Arial"/>
            <w:szCs w:val="20"/>
          </w:rPr>
          <w:delText xml:space="preserve"> begins</w:delText>
        </w:r>
      </w:del>
      <w:del w:id="38" w:author="ERCOT" w:date="2018-03-14T15:11:00Z">
        <w:r w:rsidRPr="00672912" w:rsidDel="0001686D">
          <w:rPr>
            <w:rFonts w:ascii="Arial" w:hAnsi="Arial" w:cs="Arial"/>
            <w:szCs w:val="20"/>
          </w:rPr>
          <w:delText xml:space="preserve">, </w:delText>
        </w:r>
      </w:del>
      <w:r w:rsidRPr="00672912">
        <w:rPr>
          <w:rFonts w:ascii="Arial" w:hAnsi="Arial" w:cs="Arial"/>
          <w:szCs w:val="20"/>
        </w:rPr>
        <w:t xml:space="preserve">ERCOT will update the </w:t>
      </w:r>
      <w:ins w:id="39" w:author="ERCOT" w:date="2018-03-14T15:16:00Z">
        <w:r w:rsidRPr="00672912">
          <w:rPr>
            <w:rFonts w:ascii="Arial" w:hAnsi="Arial" w:cs="Arial"/>
            <w:szCs w:val="20"/>
          </w:rPr>
          <w:t xml:space="preserve">ERS Time Period Expenditure Limits </w:t>
        </w:r>
      </w:ins>
      <w:del w:id="40" w:author="ERCOT" w:date="2018-03-14T15:16:00Z">
        <w:r w:rsidRPr="00672912" w:rsidDel="0001686D">
          <w:rPr>
            <w:rFonts w:ascii="Arial" w:hAnsi="Arial" w:cs="Arial"/>
            <w:szCs w:val="20"/>
          </w:rPr>
          <w:delText xml:space="preserve">allocation </w:delText>
        </w:r>
      </w:del>
      <w:r w:rsidRPr="00672912">
        <w:rPr>
          <w:rFonts w:ascii="Arial" w:hAnsi="Arial" w:cs="Arial"/>
          <w:szCs w:val="20"/>
        </w:rPr>
        <w:t xml:space="preserve">for each remaining ERS Time Period in the </w:t>
      </w:r>
      <w:r w:rsidRPr="00672912">
        <w:rPr>
          <w:rFonts w:ascii="Arial" w:hAnsi="Arial" w:cs="Arial"/>
          <w:szCs w:val="20"/>
        </w:rPr>
        <w:lastRenderedPageBreak/>
        <w:t xml:space="preserve">budget year to reflect updated forecasts and any expected remaining funds from ERS Standard Contract Terms within the same ERS budget year. </w:t>
      </w:r>
      <w:ins w:id="41" w:author="ERCOT" w:date="2018-03-19T09:54:00Z">
        <w:r w:rsidRPr="00672912">
          <w:rPr>
            <w:rFonts w:ascii="Arial" w:hAnsi="Arial" w:cs="Arial"/>
            <w:szCs w:val="20"/>
          </w:rPr>
          <w:t xml:space="preserve"> Unless the offer submission deadline for the upcoming Standard Contract Term has passed, ERCOT may update the ERS Time Period Expenditure Limits and issue a revised RFP if funds originally allocated to the upcoming Standard Contract Term must be reallocated to fund an ERS renewal Contract Period in the current Standard Contract Term.  </w:t>
        </w:r>
      </w:ins>
      <w:r w:rsidRPr="00672912">
        <w:rPr>
          <w:rFonts w:ascii="Arial" w:hAnsi="Arial" w:cs="Arial"/>
          <w:szCs w:val="20"/>
        </w:rPr>
        <w:t>Any funds remaining at the end of an ERS budget year will not be carried forward into a new ERS budget year.</w:t>
      </w:r>
    </w:p>
    <w:p w:rsidR="00E87A8F" w:rsidRPr="00672912" w:rsidRDefault="00E87A8F" w:rsidP="00E87A8F">
      <w:pPr>
        <w:spacing w:after="240"/>
        <w:rPr>
          <w:rFonts w:ascii="Arial" w:hAnsi="Arial" w:cs="Arial"/>
          <w:szCs w:val="20"/>
        </w:rPr>
      </w:pPr>
      <w:r w:rsidRPr="00672912">
        <w:rPr>
          <w:rFonts w:ascii="Arial" w:hAnsi="Arial" w:cs="Arial"/>
          <w:szCs w:val="20"/>
        </w:rPr>
        <w:t>For each ERS Time Period, the expenditure limit is calculated as follows:</w:t>
      </w:r>
    </w:p>
    <w:p w:rsidR="00E87A8F" w:rsidRPr="00672912" w:rsidRDefault="00D81BA1" w:rsidP="00E87A8F">
      <w:pPr>
        <w:spacing w:after="240"/>
        <w:rPr>
          <w:rFonts w:ascii="Arial" w:hAnsi="Arial" w:cs="Arial"/>
          <w:sz w:val="28"/>
          <w:szCs w:val="20"/>
        </w:rPr>
      </w:pPr>
      <m:oMathPara>
        <m:oMathParaPr>
          <m:jc m:val="left"/>
        </m:oMathParaPr>
        <m:oMath>
          <m:sSub>
            <m:sSubPr>
              <m:ctrlPr>
                <w:rPr>
                  <w:rFonts w:ascii="Cambria Math" w:hAnsi="Cambria Math" w:cs="Arial"/>
                  <w:i/>
                  <w:sz w:val="22"/>
                  <w:szCs w:val="20"/>
                </w:rPr>
              </m:ctrlPr>
            </m:sSubPr>
            <m:e>
              <m:r>
                <w:rPr>
                  <w:rFonts w:ascii="Cambria Math" w:hAnsi="Cambria Math" w:cs="Arial"/>
                  <w:sz w:val="22"/>
                  <w:szCs w:val="20"/>
                </w:rPr>
                <m:t>Expenditure Limit</m:t>
              </m:r>
            </m:e>
            <m:sub>
              <m:r>
                <w:rPr>
                  <w:rFonts w:ascii="Cambria Math" w:hAnsi="Cambria Math" w:cs="Arial"/>
                  <w:sz w:val="22"/>
                  <w:szCs w:val="20"/>
                </w:rPr>
                <m:t>TP</m:t>
              </m:r>
            </m:sub>
          </m:sSub>
          <m:r>
            <w:rPr>
              <w:rFonts w:ascii="Cambria Math" w:hAnsi="Cambria Math" w:cs="Arial"/>
              <w:sz w:val="22"/>
              <w:szCs w:val="20"/>
            </w:rPr>
            <m:t>=</m:t>
          </m:r>
          <m:sSub>
            <m:sSubPr>
              <m:ctrlPr>
                <w:rPr>
                  <w:rFonts w:ascii="Cambria Math" w:hAnsi="Cambria Math" w:cs="Arial"/>
                  <w:i/>
                  <w:sz w:val="22"/>
                  <w:szCs w:val="20"/>
                </w:rPr>
              </m:ctrlPr>
            </m:sSubPr>
            <m:e>
              <m:r>
                <w:rPr>
                  <w:rFonts w:ascii="Cambria Math" w:hAnsi="Cambria Math" w:cs="Arial"/>
                  <w:sz w:val="22"/>
                  <w:szCs w:val="20"/>
                </w:rPr>
                <m:t>Annual Expenditure Limit</m:t>
              </m:r>
              <m:r>
                <w:ins w:id="42" w:author="ERCOT" w:date="2018-03-19T10:00:00Z">
                  <w:rPr>
                    <w:rFonts w:ascii="Cambria Math" w:hAnsi="Cambria Math" w:cs="Arial"/>
                    <w:sz w:val="22"/>
                    <w:szCs w:val="20"/>
                  </w:rPr>
                  <m:t xml:space="preserve"> Remaining</m:t>
                </w:ins>
              </m:r>
            </m:e>
            <m:sub>
              <m:r>
                <w:ins w:id="43" w:author="ERCOT" w:date="2018-03-19T10:00:00Z">
                  <w:rPr>
                    <w:rFonts w:ascii="Cambria Math" w:hAnsi="Cambria Math" w:cs="Arial"/>
                    <w:sz w:val="22"/>
                    <w:szCs w:val="20"/>
                  </w:rPr>
                  <m:t>Program Year</m:t>
                </w:ins>
              </m:r>
            </m:sub>
          </m:sSub>
          <m:r>
            <w:rPr>
              <w:rFonts w:ascii="Cambria Math" w:hAnsi="Cambria Math" w:cs="Arial"/>
              <w:sz w:val="22"/>
              <w:szCs w:val="20"/>
            </w:rPr>
            <m:t>×</m:t>
          </m:r>
          <m:sSub>
            <m:sSubPr>
              <m:ctrlPr>
                <w:rPr>
                  <w:rFonts w:ascii="Cambria Math" w:hAnsi="Cambria Math" w:cs="Arial"/>
                  <w:i/>
                  <w:sz w:val="22"/>
                  <w:szCs w:val="20"/>
                </w:rPr>
              </m:ctrlPr>
            </m:sSubPr>
            <m:e>
              <m:eqArr>
                <m:eqArrPr>
                  <m:ctrlPr>
                    <w:rPr>
                      <w:rFonts w:ascii="Cambria Math" w:hAnsi="Cambria Math" w:cs="Arial"/>
                      <w:i/>
                      <w:sz w:val="22"/>
                      <w:szCs w:val="20"/>
                    </w:rPr>
                  </m:ctrlPr>
                </m:eqArrPr>
                <m:e>
                  <m:r>
                    <w:rPr>
                      <w:rFonts w:ascii="Cambria Math" w:hAnsi="Cambria Math" w:cs="Arial"/>
                      <w:sz w:val="22"/>
                      <w:szCs w:val="20"/>
                    </w:rPr>
                    <m:t xml:space="preserve">Expenditure </m:t>
                  </m:r>
                </m:e>
                <m:e>
                  <m:r>
                    <w:rPr>
                      <w:rFonts w:ascii="Cambria Math" w:hAnsi="Cambria Math" w:cs="Arial"/>
                      <w:sz w:val="22"/>
                      <w:szCs w:val="20"/>
                    </w:rPr>
                    <m:t xml:space="preserve">Limit </m:t>
                  </m:r>
                  <m:ctrlPr>
                    <w:rPr>
                      <w:rFonts w:ascii="Cambria Math" w:eastAsia="Cambria Math" w:hAnsi="Cambria Math" w:cs="Cambria Math"/>
                      <w:i/>
                      <w:sz w:val="22"/>
                      <w:szCs w:val="20"/>
                    </w:rPr>
                  </m:ctrlPr>
                </m:e>
                <m:e>
                  <m:r>
                    <w:rPr>
                      <w:rFonts w:ascii="Cambria Math" w:hAnsi="Cambria Math" w:cs="Arial"/>
                      <w:sz w:val="22"/>
                      <w:szCs w:val="20"/>
                    </w:rPr>
                    <m:t xml:space="preserve">Allocation </m:t>
                  </m:r>
                  <m:ctrlPr>
                    <w:rPr>
                      <w:rFonts w:ascii="Cambria Math" w:eastAsia="Cambria Math" w:hAnsi="Cambria Math" w:cs="Cambria Math"/>
                      <w:i/>
                      <w:sz w:val="22"/>
                      <w:szCs w:val="20"/>
                    </w:rPr>
                  </m:ctrlPr>
                </m:e>
                <m:e>
                  <m:r>
                    <w:rPr>
                      <w:rFonts w:ascii="Cambria Math" w:hAnsi="Cambria Math" w:cs="Arial"/>
                      <w:sz w:val="22"/>
                      <w:szCs w:val="20"/>
                    </w:rPr>
                    <m:t>Factor</m:t>
                  </m:r>
                </m:e>
              </m:eqArr>
            </m:e>
            <m:sub>
              <m:r>
                <w:rPr>
                  <w:rFonts w:ascii="Cambria Math" w:hAnsi="Cambria Math" w:cs="Arial"/>
                  <w:sz w:val="22"/>
                  <w:szCs w:val="20"/>
                </w:rPr>
                <m:t>TP</m:t>
              </m:r>
            </m:sub>
          </m:sSub>
        </m:oMath>
      </m:oMathPara>
    </w:p>
    <w:p w:rsidR="00E87A8F" w:rsidRPr="00672912" w:rsidRDefault="00E87A8F" w:rsidP="00E87A8F">
      <w:pPr>
        <w:widowControl w:val="0"/>
        <w:tabs>
          <w:tab w:val="num" w:pos="360"/>
        </w:tabs>
        <w:spacing w:before="60" w:after="60"/>
        <w:jc w:val="both"/>
        <w:rPr>
          <w:rFonts w:ascii="Arial" w:hAnsi="Arial" w:cs="Arial"/>
          <w:lang w:eastAsia="x-none"/>
        </w:rPr>
      </w:pPr>
      <w:r w:rsidRPr="00672912">
        <w:rPr>
          <w:rFonts w:ascii="Arial" w:hAnsi="Arial" w:cs="Arial"/>
          <w:lang w:eastAsia="x-none"/>
        </w:rPr>
        <w:t>Where</w:t>
      </w:r>
    </w:p>
    <w:bookmarkStart w:id="44" w:name="_Toc364755668"/>
    <w:bookmarkStart w:id="45" w:name="_Toc401057470"/>
    <w:p w:rsidR="00E87A8F" w:rsidRPr="00672912" w:rsidRDefault="00D81BA1" w:rsidP="00E87A8F">
      <w:pPr>
        <w:widowControl w:val="0"/>
        <w:tabs>
          <w:tab w:val="num" w:pos="360"/>
        </w:tabs>
        <w:spacing w:before="60" w:after="240"/>
        <w:jc w:val="both"/>
        <w:rPr>
          <w:rFonts w:ascii="Arial" w:hAnsi="Arial" w:cs="Arial"/>
          <w:sz w:val="20"/>
          <w:szCs w:val="20"/>
          <w:lang w:val="x-none" w:eastAsia="x-none"/>
        </w:rPr>
      </w:pPr>
      <m:oMathPara>
        <m:oMathParaPr>
          <m:jc m:val="left"/>
        </m:oMathParaPr>
        <m:oMath>
          <m:sSub>
            <m:sSubPr>
              <m:ctrlPr>
                <w:rPr>
                  <w:rFonts w:ascii="Cambria Math" w:hAnsi="Cambria Math" w:cs="Arial"/>
                  <w:i/>
                  <w:sz w:val="20"/>
                  <w:szCs w:val="20"/>
                </w:rPr>
              </m:ctrlPr>
            </m:sSubPr>
            <m:e>
              <m:eqArr>
                <m:eqArrPr>
                  <m:ctrlPr>
                    <w:rPr>
                      <w:rFonts w:ascii="Cambria Math" w:hAnsi="Cambria Math" w:cs="Arial"/>
                      <w:i/>
                      <w:sz w:val="20"/>
                      <w:szCs w:val="20"/>
                    </w:rPr>
                  </m:ctrlPr>
                </m:eqArrPr>
                <m:e>
                  <m:r>
                    <w:rPr>
                      <w:rFonts w:ascii="Cambria Math" w:hAnsi="Cambria Math" w:cs="Arial"/>
                      <w:sz w:val="20"/>
                      <w:szCs w:val="20"/>
                    </w:rPr>
                    <m:t>Expenditure</m:t>
                  </m:r>
                </m:e>
                <m:e>
                  <m:r>
                    <w:rPr>
                      <w:rFonts w:ascii="Cambria Math" w:hAnsi="Cambria Math" w:cs="Arial"/>
                      <w:sz w:val="20"/>
                      <w:szCs w:val="20"/>
                    </w:rPr>
                    <m:t>Limit</m:t>
                  </m:r>
                  <m:ctrlPr>
                    <w:rPr>
                      <w:rFonts w:ascii="Cambria Math" w:eastAsia="Cambria Math" w:hAnsi="Cambria Math" w:cs="Cambria Math"/>
                      <w:i/>
                      <w:sz w:val="20"/>
                      <w:szCs w:val="20"/>
                    </w:rPr>
                  </m:ctrlPr>
                </m:e>
                <m:e>
                  <m:r>
                    <w:rPr>
                      <w:rFonts w:ascii="Cambria Math" w:eastAsia="Cambria Math" w:hAnsi="Cambria Math" w:cs="Cambria Math"/>
                      <w:sz w:val="20"/>
                      <w:szCs w:val="20"/>
                    </w:rPr>
                    <m:t>Allocation</m:t>
                  </m:r>
                  <m:ctrlPr>
                    <w:rPr>
                      <w:rFonts w:ascii="Cambria Math" w:eastAsia="Cambria Math" w:hAnsi="Cambria Math" w:cs="Cambria Math"/>
                      <w:i/>
                      <w:sz w:val="20"/>
                      <w:szCs w:val="20"/>
                    </w:rPr>
                  </m:ctrlPr>
                </m:e>
                <m:e>
                  <m:r>
                    <w:rPr>
                      <w:rFonts w:ascii="Cambria Math" w:eastAsia="Cambria Math" w:hAnsi="Cambria Math" w:cs="Cambria Math"/>
                      <w:sz w:val="20"/>
                      <w:szCs w:val="20"/>
                    </w:rPr>
                    <m:t>Factor</m:t>
                  </m:r>
                </m:e>
              </m:eqArr>
            </m:e>
            <m:sub>
              <m:r>
                <w:rPr>
                  <w:rFonts w:ascii="Cambria Math" w:hAnsi="Cambria Math" w:cs="Arial"/>
                  <w:sz w:val="20"/>
                  <w:szCs w:val="20"/>
                </w:rPr>
                <m:t>TP</m:t>
              </m:r>
            </m:sub>
          </m:sSub>
          <m:r>
            <w:rPr>
              <w:rFonts w:ascii="Cambria Math" w:hAnsi="Cambria Math" w:cs="Arial"/>
              <w:sz w:val="20"/>
              <w:szCs w:val="20"/>
            </w:rPr>
            <m:t xml:space="preserve">= </m:t>
          </m:r>
          <m:d>
            <m:dPr>
              <m:begChr m:val="["/>
              <m:endChr m:val="]"/>
              <m:ctrlPr>
                <w:rPr>
                  <w:rFonts w:ascii="Cambria Math" w:hAnsi="Cambria Math" w:cs="Arial"/>
                  <w:i/>
                  <w:sz w:val="20"/>
                  <w:szCs w:val="20"/>
                </w:rPr>
              </m:ctrlPr>
            </m:dPr>
            <m:e>
              <m:sSub>
                <m:sSubPr>
                  <m:ctrlPr>
                    <w:rPr>
                      <w:rFonts w:ascii="Cambria Math" w:hAnsi="Cambria Math" w:cs="Arial"/>
                      <w:i/>
                      <w:sz w:val="20"/>
                      <w:szCs w:val="20"/>
                    </w:rPr>
                  </m:ctrlPr>
                </m:sSubPr>
                <m:e>
                  <m:eqArr>
                    <m:eqArrPr>
                      <m:ctrlPr>
                        <w:rPr>
                          <w:rFonts w:ascii="Cambria Math" w:hAnsi="Cambria Math" w:cs="Arial"/>
                          <w:i/>
                          <w:sz w:val="20"/>
                          <w:szCs w:val="20"/>
                        </w:rPr>
                      </m:ctrlPr>
                    </m:eqArrPr>
                    <m:e>
                      <m:r>
                        <w:rPr>
                          <w:rFonts w:ascii="Cambria Math" w:hAnsi="Cambria Math" w:cs="Arial"/>
                          <w:sz w:val="20"/>
                          <w:szCs w:val="20"/>
                        </w:rPr>
                        <m:t>Risk</m:t>
                      </m:r>
                    </m:e>
                    <m:e>
                      <m:r>
                        <w:rPr>
                          <w:rFonts w:ascii="Cambria Math" w:hAnsi="Cambria Math" w:cs="Arial"/>
                          <w:sz w:val="20"/>
                          <w:szCs w:val="20"/>
                        </w:rPr>
                        <m:t>Weighting</m:t>
                      </m:r>
                      <m:ctrlPr>
                        <w:rPr>
                          <w:rFonts w:ascii="Cambria Math" w:eastAsia="Cambria Math" w:hAnsi="Cambria Math" w:cs="Cambria Math"/>
                          <w:i/>
                          <w:sz w:val="20"/>
                          <w:szCs w:val="20"/>
                        </w:rPr>
                      </m:ctrlPr>
                    </m:e>
                    <m:e>
                      <m:r>
                        <w:rPr>
                          <w:rFonts w:ascii="Cambria Math" w:eastAsia="Cambria Math" w:hAnsi="Cambria Math" w:cs="Cambria Math"/>
                          <w:sz w:val="20"/>
                          <w:szCs w:val="20"/>
                        </w:rPr>
                        <m:t>Factor</m:t>
                      </m:r>
                    </m:e>
                  </m:eqArr>
                </m:e>
                <m:sub>
                  <m:r>
                    <w:rPr>
                      <w:rFonts w:ascii="Cambria Math" w:hAnsi="Cambria Math" w:cs="Arial"/>
                      <w:sz w:val="20"/>
                      <w:szCs w:val="20"/>
                    </w:rPr>
                    <m:t>TP</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 hrs</m:t>
                  </m:r>
                </m:e>
                <m:sub>
                  <m:r>
                    <w:rPr>
                      <w:rFonts w:ascii="Cambria Math" w:hAnsi="Cambria Math" w:cs="Arial"/>
                      <w:sz w:val="20"/>
                      <w:szCs w:val="20"/>
                    </w:rPr>
                    <m:t>TP</m:t>
                  </m:r>
                </m:sub>
              </m:sSub>
              <m:r>
                <w:rPr>
                  <w:rFonts w:ascii="Cambria Math" w:hAnsi="Cambria Math" w:cs="Arial"/>
                  <w:sz w:val="20"/>
                  <w:szCs w:val="20"/>
                </w:rPr>
                <m:t>×OfferCap</m:t>
              </m:r>
            </m:e>
          </m:d>
          <m:r>
            <w:rPr>
              <w:rFonts w:ascii="Cambria Math" w:hAnsi="Cambria Math" w:cs="Arial"/>
              <w:sz w:val="20"/>
              <w:szCs w:val="20"/>
            </w:rPr>
            <m:t>÷</m:t>
          </m:r>
          <m:d>
            <m:dPr>
              <m:begChr m:val="⌊"/>
              <m:endChr m:val="⌋"/>
              <m:ctrlPr>
                <w:rPr>
                  <w:rFonts w:ascii="Cambria Math" w:hAnsi="Cambria Math" w:cs="Arial"/>
                  <w:i/>
                  <w:sz w:val="20"/>
                  <w:szCs w:val="20"/>
                </w:rPr>
              </m:ctrlPr>
            </m:dPr>
            <m:e>
              <m:nary>
                <m:naryPr>
                  <m:chr m:val="∑"/>
                  <m:limLoc m:val="undOvr"/>
                  <m:supHide m:val="1"/>
                  <m:ctrlPr>
                    <w:rPr>
                      <w:rFonts w:ascii="Cambria Math" w:hAnsi="Cambria Math" w:cs="Arial"/>
                      <w:i/>
                      <w:sz w:val="20"/>
                      <w:szCs w:val="20"/>
                    </w:rPr>
                  </m:ctrlPr>
                </m:naryPr>
                <m:sub>
                  <m:r>
                    <w:rPr>
                      <w:rFonts w:ascii="Cambria Math" w:hAnsi="Cambria Math" w:cs="Arial"/>
                      <w:sz w:val="20"/>
                      <w:szCs w:val="20"/>
                    </w:rPr>
                    <m:t>TP</m:t>
                  </m:r>
                </m:sub>
                <m:sup/>
                <m:e>
                  <m:sSub>
                    <m:sSubPr>
                      <m:ctrlPr>
                        <w:rPr>
                          <w:rFonts w:ascii="Cambria Math" w:hAnsi="Cambria Math" w:cs="Arial"/>
                          <w:i/>
                          <w:sz w:val="20"/>
                          <w:szCs w:val="20"/>
                        </w:rPr>
                      </m:ctrlPr>
                    </m:sSubPr>
                    <m:e>
                      <m:eqArr>
                        <m:eqArrPr>
                          <m:ctrlPr>
                            <w:rPr>
                              <w:rFonts w:ascii="Cambria Math" w:hAnsi="Cambria Math" w:cs="Arial"/>
                              <w:i/>
                              <w:sz w:val="20"/>
                              <w:szCs w:val="20"/>
                            </w:rPr>
                          </m:ctrlPr>
                        </m:eqArrPr>
                        <m:e>
                          <m:r>
                            <w:rPr>
                              <w:rFonts w:ascii="Cambria Math" w:hAnsi="Cambria Math" w:cs="Arial"/>
                              <w:sz w:val="20"/>
                              <w:szCs w:val="20"/>
                            </w:rPr>
                            <m:t>Risk</m:t>
                          </m:r>
                        </m:e>
                        <m:e>
                          <m:r>
                            <w:rPr>
                              <w:rFonts w:ascii="Cambria Math" w:hAnsi="Cambria Math" w:cs="Arial"/>
                              <w:sz w:val="20"/>
                              <w:szCs w:val="20"/>
                            </w:rPr>
                            <m:t>Weighting</m:t>
                          </m:r>
                          <m:ctrlPr>
                            <w:rPr>
                              <w:rFonts w:ascii="Cambria Math" w:eastAsia="Cambria Math" w:hAnsi="Cambria Math" w:cs="Cambria Math"/>
                              <w:i/>
                              <w:sz w:val="20"/>
                              <w:szCs w:val="20"/>
                            </w:rPr>
                          </m:ctrlPr>
                        </m:e>
                        <m:e>
                          <m:r>
                            <w:rPr>
                              <w:rFonts w:ascii="Cambria Math" w:eastAsia="Cambria Math" w:hAnsi="Cambria Math" w:cs="Cambria Math"/>
                              <w:sz w:val="20"/>
                              <w:szCs w:val="20"/>
                            </w:rPr>
                            <m:t>Factor</m:t>
                          </m:r>
                        </m:e>
                      </m:eqArr>
                    </m:e>
                    <m:sub>
                      <m:r>
                        <w:rPr>
                          <w:rFonts w:ascii="Cambria Math" w:hAnsi="Cambria Math" w:cs="Arial"/>
                          <w:sz w:val="20"/>
                          <w:szCs w:val="20"/>
                        </w:rPr>
                        <m:t>TP</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 hrs</m:t>
                      </m:r>
                    </m:e>
                    <m:sub>
                      <m:r>
                        <w:rPr>
                          <w:rFonts w:ascii="Cambria Math" w:hAnsi="Cambria Math" w:cs="Arial"/>
                          <w:sz w:val="20"/>
                          <w:szCs w:val="20"/>
                        </w:rPr>
                        <m:t>TP</m:t>
                      </m:r>
                    </m:sub>
                  </m:sSub>
                  <m:r>
                    <w:rPr>
                      <w:rFonts w:ascii="Cambria Math" w:hAnsi="Cambria Math" w:cs="Arial"/>
                      <w:sz w:val="20"/>
                      <w:szCs w:val="20"/>
                    </w:rPr>
                    <m:t>×OfferCap</m:t>
                  </m:r>
                </m:e>
              </m:nary>
            </m:e>
          </m:d>
        </m:oMath>
      </m:oMathPara>
    </w:p>
    <w:p w:rsidR="00E87A8F" w:rsidRPr="00672912" w:rsidRDefault="00E87A8F" w:rsidP="00E87A8F">
      <w:pPr>
        <w:widowControl w:val="0"/>
        <w:spacing w:before="480" w:after="240"/>
        <w:outlineLvl w:val="0"/>
        <w:rPr>
          <w:rFonts w:ascii="Arial" w:hAnsi="Arial" w:cs="Arial"/>
          <w:b/>
          <w:bCs/>
          <w:lang w:eastAsia="x-none"/>
        </w:rPr>
      </w:pPr>
      <w:r w:rsidRPr="00672912">
        <w:rPr>
          <w:rFonts w:ascii="Arial" w:hAnsi="Arial" w:cs="Arial"/>
          <w:b/>
          <w:bCs/>
          <w:lang w:eastAsia="x-none"/>
        </w:rPr>
        <w:t>F.</w:t>
      </w:r>
      <w:r w:rsidRPr="00672912">
        <w:rPr>
          <w:rFonts w:ascii="Arial" w:hAnsi="Arial" w:cs="Arial"/>
          <w:b/>
          <w:bCs/>
          <w:lang w:eastAsia="x-none"/>
        </w:rPr>
        <w:tab/>
        <w:t>Capacity Inflection Point</w:t>
      </w:r>
      <w:bookmarkEnd w:id="44"/>
      <w:bookmarkEnd w:id="45"/>
    </w:p>
    <w:p w:rsidR="00E87A8F" w:rsidRPr="00672912" w:rsidRDefault="00E87A8F" w:rsidP="00E87A8F">
      <w:pPr>
        <w:spacing w:before="240" w:after="240"/>
        <w:rPr>
          <w:rFonts w:ascii="Arial" w:hAnsi="Arial" w:cs="Arial"/>
          <w:szCs w:val="20"/>
        </w:rPr>
      </w:pPr>
      <w:r w:rsidRPr="00672912">
        <w:rPr>
          <w:rFonts w:ascii="Arial" w:hAnsi="Arial" w:cs="Arial"/>
          <w:szCs w:val="20"/>
        </w:rPr>
        <w:t>The capacity inflection point establishes the point on the capacity demand curve where capacity can only be procured at an offer price less than the ERS Time Period offer cap while respecting the expenditure limit for that ERS Time Period. The capacity inflection point for each time period is calculated as follows:</w:t>
      </w:r>
    </w:p>
    <w:p w:rsidR="00E87A8F" w:rsidRPr="00672912" w:rsidRDefault="00D81BA1" w:rsidP="00E87A8F">
      <w:pPr>
        <w:spacing w:after="240"/>
        <w:rPr>
          <w:rFonts w:ascii="Arial" w:hAnsi="Arial" w:cs="Arial"/>
          <w:szCs w:val="20"/>
        </w:rPr>
      </w:pPr>
      <m:oMathPara>
        <m:oMathParaPr>
          <m:jc m:val="left"/>
        </m:oMathParaPr>
        <m:oMath>
          <m:sSub>
            <m:sSubPr>
              <m:ctrlPr>
                <w:rPr>
                  <w:rFonts w:ascii="Cambria Math" w:hAnsi="Cambria Math" w:cs="Arial"/>
                  <w:i/>
                  <w:szCs w:val="20"/>
                </w:rPr>
              </m:ctrlPr>
            </m:sSubPr>
            <m:e>
              <m:r>
                <w:rPr>
                  <w:rFonts w:ascii="Cambria Math" w:hAnsi="Cambria Math" w:cs="Arial"/>
                  <w:szCs w:val="20"/>
                </w:rPr>
                <m:t>CapInflectionPoint</m:t>
              </m:r>
            </m:e>
            <m:sub>
              <m:r>
                <w:rPr>
                  <w:rFonts w:ascii="Cambria Math" w:hAnsi="Cambria Math" w:cs="Arial"/>
                  <w:szCs w:val="20"/>
                </w:rPr>
                <m:t>TP</m:t>
              </m:r>
            </m:sub>
          </m:sSub>
          <m:r>
            <w:rPr>
              <w:rFonts w:ascii="Cambria Math" w:hAnsi="Cambria Math" w:cs="Arial"/>
              <w:szCs w:val="20"/>
            </w:rPr>
            <m:t>=</m:t>
          </m:r>
          <m:sSub>
            <m:sSubPr>
              <m:ctrlPr>
                <w:rPr>
                  <w:rFonts w:ascii="Cambria Math" w:hAnsi="Cambria Math" w:cs="Arial"/>
                  <w:i/>
                  <w:szCs w:val="20"/>
                </w:rPr>
              </m:ctrlPr>
            </m:sSubPr>
            <m:e>
              <m:r>
                <w:rPr>
                  <w:rFonts w:ascii="Cambria Math" w:hAnsi="Cambria Math" w:cs="Arial"/>
                  <w:szCs w:val="20"/>
                </w:rPr>
                <m:t>ExpenditureLimit</m:t>
              </m:r>
            </m:e>
            <m:sub>
              <m:r>
                <w:rPr>
                  <w:rFonts w:ascii="Cambria Math" w:hAnsi="Cambria Math" w:cs="Arial"/>
                  <w:szCs w:val="20"/>
                </w:rPr>
                <m:t>TP</m:t>
              </m:r>
            </m:sub>
          </m:sSub>
          <m:r>
            <w:rPr>
              <w:rFonts w:ascii="Cambria Math" w:hAnsi="Cambria Math" w:cs="Arial"/>
              <w:szCs w:val="20"/>
            </w:rPr>
            <m:t>÷</m:t>
          </m:r>
          <m:d>
            <m:dPr>
              <m:begChr m:val="["/>
              <m:endChr m:val="]"/>
              <m:ctrlPr>
                <w:rPr>
                  <w:rFonts w:ascii="Cambria Math" w:hAnsi="Cambria Math" w:cs="Arial"/>
                  <w:i/>
                  <w:szCs w:val="20"/>
                </w:rPr>
              </m:ctrlPr>
            </m:dPr>
            <m:e>
              <m:sSub>
                <m:sSubPr>
                  <m:ctrlPr>
                    <w:rPr>
                      <w:rFonts w:ascii="Cambria Math" w:hAnsi="Cambria Math" w:cs="Arial"/>
                      <w:i/>
                      <w:szCs w:val="20"/>
                    </w:rPr>
                  </m:ctrlPr>
                </m:sSubPr>
                <m:e>
                  <m:r>
                    <w:rPr>
                      <w:rFonts w:ascii="Cambria Math" w:hAnsi="Cambria Math" w:cs="Arial"/>
                      <w:szCs w:val="20"/>
                    </w:rPr>
                    <m:t># hrs</m:t>
                  </m:r>
                </m:e>
                <m:sub>
                  <m:r>
                    <w:rPr>
                      <w:rFonts w:ascii="Cambria Math" w:hAnsi="Cambria Math" w:cs="Arial"/>
                      <w:szCs w:val="20"/>
                    </w:rPr>
                    <m:t>TP</m:t>
                  </m:r>
                </m:sub>
              </m:sSub>
              <m:r>
                <w:rPr>
                  <w:rFonts w:ascii="Cambria Math" w:hAnsi="Cambria Math" w:cs="Arial"/>
                  <w:szCs w:val="20"/>
                </w:rPr>
                <m:t>×OfferCap</m:t>
              </m:r>
            </m:e>
          </m:d>
        </m:oMath>
      </m:oMathPara>
    </w:p>
    <w:p w:rsidR="00E87A8F" w:rsidRDefault="00E87A8F" w:rsidP="00E87A8F">
      <w:pPr>
        <w:spacing w:after="240"/>
        <w:rPr>
          <w:rFonts w:ascii="Arial" w:hAnsi="Arial" w:cs="Arial"/>
          <w:szCs w:val="20"/>
        </w:rPr>
      </w:pPr>
    </w:p>
    <w:p w:rsidR="00E87A8F" w:rsidRPr="00672912" w:rsidRDefault="00E87A8F" w:rsidP="00E87A8F">
      <w:pPr>
        <w:spacing w:after="240"/>
        <w:rPr>
          <w:rFonts w:ascii="Arial" w:hAnsi="Arial" w:cs="Arial"/>
          <w:szCs w:val="20"/>
        </w:rPr>
      </w:pPr>
      <w:r w:rsidRPr="00672912">
        <w:rPr>
          <w:rFonts w:ascii="Arial" w:hAnsi="Arial" w:cs="Arial"/>
          <w:szCs w:val="20"/>
        </w:rPr>
        <w:t xml:space="preserve">Table A below provides hypothetical calculations of the expenditure limits and capacity inflection point for each ERS Time Period in each budget year. </w:t>
      </w:r>
    </w:p>
    <w:p w:rsidR="00E87A8F" w:rsidRPr="00672912" w:rsidRDefault="00E87A8F" w:rsidP="00E87A8F">
      <w:pPr>
        <w:widowControl w:val="0"/>
        <w:tabs>
          <w:tab w:val="num" w:pos="360"/>
        </w:tabs>
        <w:spacing w:before="60" w:after="60"/>
        <w:ind w:left="360"/>
        <w:jc w:val="both"/>
        <w:rPr>
          <w:rFonts w:ascii="Arial" w:hAnsi="Arial" w:cs="Arial"/>
          <w:lang w:eastAsia="x-none"/>
        </w:rPr>
      </w:pPr>
      <w:del w:id="46" w:author="ERCOT" w:date="2018-03-19T10:37:00Z">
        <w:r w:rsidDel="00E0693E">
          <w:rPr>
            <w:rFonts w:ascii="Arial" w:hAnsi="Arial" w:cs="Arial"/>
            <w:noProof/>
          </w:rPr>
          <w:drawing>
            <wp:inline distT="0" distB="0" distL="0" distR="0" wp14:anchorId="4B504B63" wp14:editId="6269043B">
              <wp:extent cx="5854700" cy="3159760"/>
              <wp:effectExtent l="0" t="0" r="0" b="254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54700" cy="3159760"/>
                      </a:xfrm>
                      <a:prstGeom prst="rect">
                        <a:avLst/>
                      </a:prstGeom>
                      <a:noFill/>
                      <a:ln>
                        <a:noFill/>
                      </a:ln>
                    </pic:spPr>
                  </pic:pic>
                </a:graphicData>
              </a:graphic>
            </wp:inline>
          </w:drawing>
        </w:r>
      </w:del>
    </w:p>
    <w:p w:rsidR="00E87A8F" w:rsidRPr="00672912" w:rsidRDefault="00E87A8F" w:rsidP="00E87A8F">
      <w:pPr>
        <w:widowControl w:val="0"/>
        <w:spacing w:after="200"/>
        <w:jc w:val="both"/>
        <w:rPr>
          <w:rFonts w:ascii="Arial" w:hAnsi="Arial" w:cs="Arial"/>
          <w:b/>
          <w:bCs/>
          <w:color w:val="4F81BD"/>
        </w:rPr>
      </w:pPr>
      <w:ins w:id="47" w:author="ERCOT" w:date="2018-03-19T10:37:00Z">
        <w:r w:rsidRPr="0051221E">
          <w:rPr>
            <w:noProof/>
          </w:rPr>
          <w:lastRenderedPageBreak/>
          <w:drawing>
            <wp:inline distT="0" distB="0" distL="0" distR="0" wp14:anchorId="71D44185" wp14:editId="76E26F58">
              <wp:extent cx="5943600" cy="3555365"/>
              <wp:effectExtent l="0" t="0" r="0" b="6985"/>
              <wp:docPr id="2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555365"/>
                      </a:xfrm>
                      <a:prstGeom prst="rect">
                        <a:avLst/>
                      </a:prstGeom>
                      <a:noFill/>
                      <a:ln>
                        <a:noFill/>
                      </a:ln>
                    </pic:spPr>
                  </pic:pic>
                </a:graphicData>
              </a:graphic>
            </wp:inline>
          </w:drawing>
        </w:r>
      </w:ins>
      <w:r w:rsidRPr="00672912">
        <w:rPr>
          <w:rFonts w:ascii="Arial" w:hAnsi="Arial" w:cs="Arial"/>
          <w:b/>
          <w:bCs/>
          <w:color w:val="4F81BD"/>
          <w:sz w:val="18"/>
          <w:szCs w:val="18"/>
        </w:rPr>
        <w:t xml:space="preserve">     Table A.  ERS Time Period Expenditure Limit Allocation and Capacity Inflection Point Calculations</w:t>
      </w:r>
    </w:p>
    <w:p w:rsidR="00E87A8F" w:rsidRPr="00672912" w:rsidRDefault="00E87A8F" w:rsidP="00E87A8F">
      <w:pPr>
        <w:widowControl w:val="0"/>
        <w:spacing w:before="480" w:after="240"/>
        <w:outlineLvl w:val="0"/>
        <w:rPr>
          <w:rFonts w:ascii="Arial" w:hAnsi="Arial" w:cs="Arial"/>
          <w:b/>
          <w:bCs/>
          <w:lang w:eastAsia="x-none"/>
        </w:rPr>
      </w:pPr>
      <w:bookmarkStart w:id="48" w:name="_Toc364755669"/>
      <w:bookmarkStart w:id="49" w:name="_Toc401057471"/>
      <w:r w:rsidRPr="00672912">
        <w:rPr>
          <w:rFonts w:ascii="Arial" w:hAnsi="Arial" w:cs="Arial"/>
          <w:b/>
          <w:bCs/>
          <w:lang w:eastAsia="x-none"/>
        </w:rPr>
        <w:t>G.</w:t>
      </w:r>
      <w:r w:rsidRPr="00672912">
        <w:rPr>
          <w:rFonts w:ascii="Arial" w:hAnsi="Arial" w:cs="Arial"/>
          <w:b/>
          <w:bCs/>
          <w:lang w:eastAsia="x-none"/>
        </w:rPr>
        <w:tab/>
        <w:t>Clearing Price</w:t>
      </w:r>
      <w:bookmarkEnd w:id="48"/>
      <w:bookmarkEnd w:id="49"/>
      <w:r w:rsidRPr="00672912">
        <w:rPr>
          <w:rFonts w:ascii="Arial" w:hAnsi="Arial" w:cs="Arial"/>
          <w:b/>
          <w:bCs/>
          <w:lang w:eastAsia="x-none"/>
        </w:rPr>
        <w:t xml:space="preserve"> </w:t>
      </w:r>
    </w:p>
    <w:p w:rsidR="00E87A8F" w:rsidRPr="00672912" w:rsidRDefault="00E87A8F" w:rsidP="00E87A8F">
      <w:pPr>
        <w:spacing w:after="240"/>
        <w:rPr>
          <w:rFonts w:ascii="Arial" w:hAnsi="Arial" w:cs="Arial"/>
          <w:szCs w:val="20"/>
        </w:rPr>
      </w:pPr>
      <w:r w:rsidRPr="00672912">
        <w:rPr>
          <w:rFonts w:ascii="Arial" w:hAnsi="Arial" w:cs="Arial"/>
          <w:szCs w:val="20"/>
        </w:rPr>
        <w:t>The highest offer accepted for an ERS Time Period from will set the clearing price for all ERS Resources cleared in that ERS Time Period.  All ERS service types specified in the Protocols will be procured using a common ERS capacity demand curve for each ERS Time Period and the highest offer accepted for an ERS Time Period will set the clearing price for all ERS service types.</w:t>
      </w:r>
    </w:p>
    <w:p w:rsidR="00E87A8F" w:rsidRPr="00672912" w:rsidRDefault="00E87A8F" w:rsidP="00E87A8F">
      <w:pPr>
        <w:spacing w:after="240"/>
        <w:rPr>
          <w:rFonts w:ascii="Arial" w:hAnsi="Arial" w:cs="Arial"/>
          <w:szCs w:val="20"/>
        </w:rPr>
      </w:pPr>
      <w:r w:rsidRPr="00672912">
        <w:rPr>
          <w:rFonts w:ascii="Arial" w:hAnsi="Arial" w:cs="Arial"/>
          <w:szCs w:val="20"/>
        </w:rPr>
        <w:t>If the procurement of all offers at the same price for an ERS Time Period would exceed the ERS Expenditure Limit for that ERS Time Period, ERCOT shall consider each such offer in an order established at random.</w:t>
      </w:r>
    </w:p>
    <w:p w:rsidR="00E87A8F" w:rsidRPr="00672912" w:rsidRDefault="00E87A8F" w:rsidP="00E87A8F">
      <w:pPr>
        <w:spacing w:after="240"/>
        <w:rPr>
          <w:rFonts w:ascii="Arial" w:hAnsi="Arial" w:cs="Arial"/>
          <w:szCs w:val="20"/>
        </w:rPr>
      </w:pPr>
      <w:r w:rsidRPr="00672912">
        <w:rPr>
          <w:rFonts w:ascii="Arial" w:hAnsi="Arial" w:cs="Arial"/>
          <w:szCs w:val="20"/>
        </w:rPr>
        <w:t>If awarding an offer would not exceed the ERS Expenditure Limit that offer will be awarded for the full capacity offered.</w:t>
      </w:r>
    </w:p>
    <w:p w:rsidR="00E87A8F" w:rsidRPr="00672912" w:rsidRDefault="00E87A8F" w:rsidP="00E87A8F">
      <w:pPr>
        <w:spacing w:after="240"/>
        <w:rPr>
          <w:rFonts w:ascii="Arial" w:hAnsi="Arial" w:cs="Arial"/>
          <w:szCs w:val="20"/>
        </w:rPr>
      </w:pPr>
      <w:r w:rsidRPr="00672912">
        <w:rPr>
          <w:rFonts w:ascii="Arial" w:hAnsi="Arial" w:cs="Arial"/>
          <w:szCs w:val="20"/>
        </w:rPr>
        <w:t>If awarding an offer for the full amount of the offered capacity would exceed the ERS Expenditure Limit, the following steps will be taken:</w:t>
      </w:r>
    </w:p>
    <w:p w:rsidR="00E87A8F" w:rsidRPr="00672912" w:rsidRDefault="00E87A8F" w:rsidP="00E87A8F">
      <w:pPr>
        <w:spacing w:after="240"/>
        <w:ind w:left="720" w:hanging="720"/>
        <w:rPr>
          <w:rFonts w:ascii="Arial" w:hAnsi="Arial" w:cs="Arial"/>
          <w:szCs w:val="20"/>
        </w:rPr>
      </w:pPr>
      <w:r w:rsidRPr="00672912">
        <w:rPr>
          <w:rFonts w:ascii="Arial" w:hAnsi="Arial" w:cs="Arial"/>
          <w:szCs w:val="20"/>
        </w:rPr>
        <w:t>(1)</w:t>
      </w:r>
      <w:r w:rsidRPr="00672912">
        <w:rPr>
          <w:rFonts w:ascii="Arial" w:hAnsi="Arial" w:cs="Arial"/>
          <w:szCs w:val="20"/>
        </w:rPr>
        <w:tab/>
        <w:t>If awarding an offer for the full amount of the offered capacity would exceed the ERS Expenditure Limit, the following steps will be taken:  If the QSE has indicated on its offer that capacity proration is not allowed for that ERS Resource, the offer will be rejected.</w:t>
      </w:r>
    </w:p>
    <w:p w:rsidR="00E87A8F" w:rsidRPr="00672912" w:rsidRDefault="00E87A8F" w:rsidP="00E87A8F">
      <w:pPr>
        <w:spacing w:after="240"/>
        <w:ind w:left="720" w:hanging="720"/>
        <w:rPr>
          <w:rFonts w:ascii="Arial" w:hAnsi="Arial" w:cs="Arial"/>
          <w:szCs w:val="20"/>
        </w:rPr>
      </w:pPr>
      <w:r w:rsidRPr="00672912">
        <w:rPr>
          <w:rFonts w:ascii="Arial" w:hAnsi="Arial" w:cs="Arial"/>
          <w:szCs w:val="20"/>
        </w:rPr>
        <w:lastRenderedPageBreak/>
        <w:t>(2)</w:t>
      </w:r>
      <w:r w:rsidRPr="00672912">
        <w:rPr>
          <w:rFonts w:ascii="Arial" w:hAnsi="Arial" w:cs="Arial"/>
          <w:szCs w:val="20"/>
        </w:rPr>
        <w:tab/>
        <w:t>If the QSE has indicated on its offer that capacity proration is allowed for that ERS Resource, and if the capacity following proration is greater than or equal to the Proration Lower Limit specified on the offer, the offer will be accepted and the prorated capacity will be awarded.</w:t>
      </w:r>
    </w:p>
    <w:p w:rsidR="00E87A8F" w:rsidRPr="00672912" w:rsidRDefault="00E87A8F" w:rsidP="00E87A8F">
      <w:pPr>
        <w:spacing w:after="240"/>
        <w:ind w:left="720" w:hanging="720"/>
        <w:rPr>
          <w:rFonts w:ascii="Arial" w:hAnsi="Arial" w:cs="Arial"/>
          <w:szCs w:val="20"/>
        </w:rPr>
      </w:pPr>
      <w:r w:rsidRPr="00672912">
        <w:rPr>
          <w:rFonts w:ascii="Arial" w:hAnsi="Arial" w:cs="Arial"/>
          <w:szCs w:val="20"/>
        </w:rPr>
        <w:t>(3)</w:t>
      </w:r>
      <w:r w:rsidRPr="00672912">
        <w:rPr>
          <w:rFonts w:ascii="Arial" w:hAnsi="Arial" w:cs="Arial"/>
          <w:szCs w:val="20"/>
        </w:rPr>
        <w:tab/>
        <w:t>If the QSE has indicated on its offer that capacity proration is allowed by the QSE for that ERS Resource, and if the prorated capacity is less than the Proration Lower Limit specified on the offer, the offer will be rejected.</w:t>
      </w:r>
      <w:bookmarkStart w:id="50" w:name="_Toc364755670"/>
      <w:bookmarkStart w:id="51" w:name="_Toc401057472"/>
    </w:p>
    <w:p w:rsidR="00E87A8F" w:rsidRPr="00672912" w:rsidRDefault="00E87A8F" w:rsidP="00E87A8F">
      <w:pPr>
        <w:widowControl w:val="0"/>
        <w:spacing w:before="480" w:after="240"/>
        <w:outlineLvl w:val="0"/>
        <w:rPr>
          <w:rFonts w:ascii="Arial" w:hAnsi="Arial" w:cs="Arial"/>
          <w:b/>
          <w:bCs/>
          <w:lang w:eastAsia="x-none"/>
        </w:rPr>
      </w:pPr>
      <w:r w:rsidRPr="00672912">
        <w:rPr>
          <w:rFonts w:ascii="Arial" w:hAnsi="Arial" w:cs="Arial"/>
          <w:b/>
          <w:bCs/>
          <w:lang w:eastAsia="x-none"/>
        </w:rPr>
        <w:t>H.</w:t>
      </w:r>
      <w:r w:rsidRPr="00672912">
        <w:rPr>
          <w:rFonts w:ascii="Arial" w:hAnsi="Arial" w:cs="Arial"/>
          <w:b/>
          <w:bCs/>
          <w:lang w:eastAsia="x-none"/>
        </w:rPr>
        <w:tab/>
        <w:t>ERS Capacity provided through ERS Self Provision</w:t>
      </w:r>
      <w:bookmarkEnd w:id="50"/>
      <w:bookmarkEnd w:id="51"/>
    </w:p>
    <w:p w:rsidR="00E87A8F" w:rsidRPr="00672912" w:rsidRDefault="00E87A8F" w:rsidP="00E87A8F">
      <w:pPr>
        <w:spacing w:after="240"/>
        <w:rPr>
          <w:rFonts w:ascii="Arial" w:hAnsi="Arial" w:cs="Arial"/>
          <w:szCs w:val="20"/>
        </w:rPr>
      </w:pPr>
      <w:r w:rsidRPr="00672912">
        <w:rPr>
          <w:rFonts w:ascii="Arial" w:hAnsi="Arial" w:cs="Arial"/>
          <w:szCs w:val="20"/>
        </w:rPr>
        <w:t xml:space="preserve">For any ERS self-provision, ERCOT will reduce the Time Period expenditure limit for any offers to self-provide part or all of a QSE’s ERS Obligation by the clearing price for ERS. </w:t>
      </w:r>
    </w:p>
    <w:p w:rsidR="00E87A8F" w:rsidRDefault="00E87A8F">
      <w:pPr>
        <w:pStyle w:val="BodyText"/>
      </w:pPr>
    </w:p>
    <w:sectPr w:rsidR="00E87A8F" w:rsidSect="0074209E">
      <w:headerReference w:type="default" r:id="rId16"/>
      <w:footerReference w:type="default"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A52" w:rsidRDefault="00190A52">
      <w:r>
        <w:separator/>
      </w:r>
    </w:p>
  </w:endnote>
  <w:endnote w:type="continuationSeparator" w:id="0">
    <w:p w:rsidR="00190A52" w:rsidRDefault="00190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681" w:rsidRDefault="00131392" w:rsidP="0074209E">
    <w:pPr>
      <w:pStyle w:val="Footer"/>
      <w:tabs>
        <w:tab w:val="clear" w:pos="4320"/>
        <w:tab w:val="clear" w:pos="8640"/>
        <w:tab w:val="right" w:pos="9360"/>
      </w:tabs>
      <w:rPr>
        <w:rFonts w:ascii="Arial" w:hAnsi="Arial"/>
        <w:sz w:val="18"/>
      </w:rPr>
    </w:pPr>
    <w:r>
      <w:rPr>
        <w:rFonts w:ascii="Arial" w:hAnsi="Arial"/>
        <w:sz w:val="18"/>
      </w:rPr>
      <w:t>004</w:t>
    </w:r>
    <w:r w:rsidR="00416696">
      <w:rPr>
        <w:rFonts w:ascii="Arial" w:hAnsi="Arial"/>
        <w:sz w:val="18"/>
      </w:rPr>
      <w:t>OBDRR</w:t>
    </w:r>
    <w:r>
      <w:rPr>
        <w:rFonts w:ascii="Arial" w:hAnsi="Arial"/>
        <w:sz w:val="18"/>
      </w:rPr>
      <w:t>-03 ERCOT Steel Mills</w:t>
    </w:r>
    <w:r w:rsidR="00EE6681">
      <w:rPr>
        <w:rFonts w:ascii="Arial" w:hAnsi="Arial"/>
        <w:sz w:val="18"/>
      </w:rPr>
      <w:t xml:space="preserve"> Comment</w:t>
    </w:r>
    <w:r>
      <w:rPr>
        <w:rFonts w:ascii="Arial" w:hAnsi="Arial"/>
        <w:sz w:val="18"/>
      </w:rPr>
      <w:t>s</w:t>
    </w:r>
    <w:r w:rsidR="00EE6681">
      <w:rPr>
        <w:rFonts w:ascii="Arial" w:hAnsi="Arial"/>
        <w:sz w:val="18"/>
      </w:rPr>
      <w:t xml:space="preserve"> </w:t>
    </w:r>
    <w:r>
      <w:rPr>
        <w:rFonts w:ascii="Arial" w:hAnsi="Arial"/>
        <w:sz w:val="18"/>
      </w:rPr>
      <w:t>040918</w:t>
    </w:r>
    <w:r w:rsidR="00EE6681">
      <w:rPr>
        <w:rFonts w:ascii="Arial" w:hAnsi="Arial"/>
        <w:sz w:val="18"/>
      </w:rPr>
      <w:t xml:space="preserve"> </w:t>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sidR="00D81BA1">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sidR="00D81BA1">
      <w:rPr>
        <w:rFonts w:ascii="Arial" w:hAnsi="Arial"/>
        <w:noProof/>
        <w:sz w:val="18"/>
      </w:rPr>
      <w:t>7</w:t>
    </w:r>
    <w:r w:rsidR="00EE6681">
      <w:rPr>
        <w:rFonts w:ascii="Arial" w:hAnsi="Arial"/>
        <w:sz w:val="18"/>
      </w:rPr>
      <w:fldChar w:fldCharType="end"/>
    </w:r>
  </w:p>
  <w:p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A52" w:rsidRDefault="00190A52">
      <w:r>
        <w:separator/>
      </w:r>
    </w:p>
  </w:footnote>
  <w:footnote w:type="continuationSeparator" w:id="0">
    <w:p w:rsidR="00190A52" w:rsidRDefault="00190A52">
      <w:r>
        <w:continuationSeparator/>
      </w:r>
    </w:p>
  </w:footnote>
  <w:footnote w:id="1">
    <w:p w:rsidR="00E87A8F" w:rsidRPr="00894162" w:rsidRDefault="00E87A8F" w:rsidP="00E87A8F">
      <w:pPr>
        <w:pStyle w:val="FootnoteText"/>
      </w:pPr>
      <w:r>
        <w:rPr>
          <w:rStyle w:val="FootnoteReference"/>
        </w:rPr>
        <w:footnoteRef/>
      </w:r>
      <w:r>
        <w:t xml:space="preserve"> </w:t>
      </w:r>
      <w:hyperlink r:id="rId1" w:history="1">
        <w:r w:rsidRPr="00013040">
          <w:rPr>
            <w:rStyle w:val="Hyperlink"/>
          </w:rPr>
          <w:t>http://www.puc.state.tx.us/agency/rulesnlaws/subrules/electric/25.507/25.507ei.aspx</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681" w:rsidRPr="00131392" w:rsidRDefault="00416696" w:rsidP="00131392">
    <w:pPr>
      <w:pStyle w:val="Header"/>
      <w:jc w:val="center"/>
      <w:rPr>
        <w:sz w:val="32"/>
      </w:rPr>
    </w:pPr>
    <w:r>
      <w:rPr>
        <w:sz w:val="32"/>
      </w:rPr>
      <w:t>OBDRR</w:t>
    </w:r>
    <w:r w:rsidR="00EE6681">
      <w:rPr>
        <w:sz w:val="32"/>
      </w:rPr>
      <w:t xml:space="preserve"> Comments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ERCOT Steel Mills 040918">
    <w15:presenceInfo w15:providerId="None" w15:userId="ERCOT Steel Mills 0409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7D"/>
    <w:rsid w:val="000122E2"/>
    <w:rsid w:val="00037668"/>
    <w:rsid w:val="00046E75"/>
    <w:rsid w:val="00062A02"/>
    <w:rsid w:val="00075A94"/>
    <w:rsid w:val="000928E6"/>
    <w:rsid w:val="000C1CD8"/>
    <w:rsid w:val="000C750E"/>
    <w:rsid w:val="000D2319"/>
    <w:rsid w:val="00131392"/>
    <w:rsid w:val="00132855"/>
    <w:rsid w:val="001451FC"/>
    <w:rsid w:val="00146F29"/>
    <w:rsid w:val="00152993"/>
    <w:rsid w:val="00170297"/>
    <w:rsid w:val="00190A52"/>
    <w:rsid w:val="001A227D"/>
    <w:rsid w:val="001E2032"/>
    <w:rsid w:val="003010C0"/>
    <w:rsid w:val="00305E16"/>
    <w:rsid w:val="00332A97"/>
    <w:rsid w:val="00350C00"/>
    <w:rsid w:val="00366113"/>
    <w:rsid w:val="003833F9"/>
    <w:rsid w:val="003C270C"/>
    <w:rsid w:val="003D0994"/>
    <w:rsid w:val="003F57A7"/>
    <w:rsid w:val="00416696"/>
    <w:rsid w:val="00423824"/>
    <w:rsid w:val="0043567D"/>
    <w:rsid w:val="00463899"/>
    <w:rsid w:val="004B7949"/>
    <w:rsid w:val="004B7B90"/>
    <w:rsid w:val="004E2C19"/>
    <w:rsid w:val="00517C48"/>
    <w:rsid w:val="005A0A67"/>
    <w:rsid w:val="005B2A68"/>
    <w:rsid w:val="005D284C"/>
    <w:rsid w:val="00613A54"/>
    <w:rsid w:val="00613E97"/>
    <w:rsid w:val="0061669F"/>
    <w:rsid w:val="00633E23"/>
    <w:rsid w:val="00673B94"/>
    <w:rsid w:val="00680AC6"/>
    <w:rsid w:val="006835D8"/>
    <w:rsid w:val="006930BA"/>
    <w:rsid w:val="006B71AF"/>
    <w:rsid w:val="006C316E"/>
    <w:rsid w:val="006D0F7C"/>
    <w:rsid w:val="00715D38"/>
    <w:rsid w:val="00717913"/>
    <w:rsid w:val="0072122C"/>
    <w:rsid w:val="007269C4"/>
    <w:rsid w:val="0074209E"/>
    <w:rsid w:val="00744B9E"/>
    <w:rsid w:val="007B29DC"/>
    <w:rsid w:val="007F2CA8"/>
    <w:rsid w:val="007F7161"/>
    <w:rsid w:val="0080242B"/>
    <w:rsid w:val="00853EDD"/>
    <w:rsid w:val="0085559E"/>
    <w:rsid w:val="00896B1B"/>
    <w:rsid w:val="008B21BA"/>
    <w:rsid w:val="008B574B"/>
    <w:rsid w:val="008E31A2"/>
    <w:rsid w:val="008E559E"/>
    <w:rsid w:val="00916080"/>
    <w:rsid w:val="00920ACB"/>
    <w:rsid w:val="00921A68"/>
    <w:rsid w:val="00982561"/>
    <w:rsid w:val="009872D7"/>
    <w:rsid w:val="009A7CB3"/>
    <w:rsid w:val="009B5624"/>
    <w:rsid w:val="009F6DC0"/>
    <w:rsid w:val="00A015C4"/>
    <w:rsid w:val="00A11441"/>
    <w:rsid w:val="00A15172"/>
    <w:rsid w:val="00A42991"/>
    <w:rsid w:val="00A5385E"/>
    <w:rsid w:val="00B00D85"/>
    <w:rsid w:val="00B47C5E"/>
    <w:rsid w:val="00B668C0"/>
    <w:rsid w:val="00B943AE"/>
    <w:rsid w:val="00BB033C"/>
    <w:rsid w:val="00C025B5"/>
    <w:rsid w:val="00C0598D"/>
    <w:rsid w:val="00C11956"/>
    <w:rsid w:val="00C602E5"/>
    <w:rsid w:val="00C748FD"/>
    <w:rsid w:val="00CC09CC"/>
    <w:rsid w:val="00D27C81"/>
    <w:rsid w:val="00D312D5"/>
    <w:rsid w:val="00D4046E"/>
    <w:rsid w:val="00D41739"/>
    <w:rsid w:val="00D4362F"/>
    <w:rsid w:val="00D81BA1"/>
    <w:rsid w:val="00DC519C"/>
    <w:rsid w:val="00DD4739"/>
    <w:rsid w:val="00DE5F33"/>
    <w:rsid w:val="00DF0FD1"/>
    <w:rsid w:val="00E07B54"/>
    <w:rsid w:val="00E11F78"/>
    <w:rsid w:val="00E50AE3"/>
    <w:rsid w:val="00E54901"/>
    <w:rsid w:val="00E621E1"/>
    <w:rsid w:val="00E85C33"/>
    <w:rsid w:val="00E87A8F"/>
    <w:rsid w:val="00EC55B3"/>
    <w:rsid w:val="00EE6681"/>
    <w:rsid w:val="00F147B1"/>
    <w:rsid w:val="00F57D15"/>
    <w:rsid w:val="00F61B18"/>
    <w:rsid w:val="00F71E6D"/>
    <w:rsid w:val="00F77E67"/>
    <w:rsid w:val="00F96FB2"/>
    <w:rsid w:val="00FB51D8"/>
    <w:rsid w:val="00FD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6EBD400E-2F83-4F04-803B-AC24CA874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paragraph" w:styleId="Revision">
    <w:name w:val="Revision"/>
    <w:hidden/>
    <w:uiPriority w:val="99"/>
    <w:semiHidden/>
    <w:rsid w:val="00982561"/>
    <w:rPr>
      <w:sz w:val="24"/>
      <w:szCs w:val="24"/>
    </w:rPr>
  </w:style>
  <w:style w:type="paragraph" w:styleId="FootnoteText">
    <w:name w:val="footnote text"/>
    <w:basedOn w:val="Normal"/>
    <w:link w:val="FootnoteTextChar"/>
    <w:rsid w:val="00E87A8F"/>
    <w:rPr>
      <w:sz w:val="18"/>
      <w:szCs w:val="20"/>
    </w:rPr>
  </w:style>
  <w:style w:type="character" w:customStyle="1" w:styleId="FootnoteTextChar">
    <w:name w:val="Footnote Text Char"/>
    <w:basedOn w:val="DefaultParagraphFont"/>
    <w:link w:val="FootnoteText"/>
    <w:rsid w:val="00E87A8F"/>
    <w:rPr>
      <w:sz w:val="18"/>
    </w:rPr>
  </w:style>
  <w:style w:type="paragraph" w:styleId="NormalWeb">
    <w:name w:val="Normal (Web)"/>
    <w:basedOn w:val="Normal"/>
    <w:uiPriority w:val="99"/>
    <w:unhideWhenUsed/>
    <w:rsid w:val="00E87A8F"/>
    <w:pPr>
      <w:spacing w:before="100" w:beforeAutospacing="1" w:after="100" w:afterAutospacing="1"/>
    </w:pPr>
  </w:style>
  <w:style w:type="character" w:styleId="FootnoteReference">
    <w:name w:val="footnote reference"/>
    <w:uiPriority w:val="99"/>
    <w:rsid w:val="00E87A8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36001">
      <w:bodyDiv w:val="1"/>
      <w:marLeft w:val="0"/>
      <w:marRight w:val="0"/>
      <w:marTop w:val="0"/>
      <w:marBottom w:val="0"/>
      <w:divBdr>
        <w:top w:val="none" w:sz="0" w:space="0" w:color="auto"/>
        <w:left w:val="none" w:sz="0" w:space="0" w:color="auto"/>
        <w:bottom w:val="none" w:sz="0" w:space="0" w:color="auto"/>
        <w:right w:val="none" w:sz="0" w:space="0" w:color="auto"/>
      </w:divBdr>
    </w:div>
    <w:div w:id="520172174">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OBDRR004" TargetMode="External"/><Relationship Id="rId13" Type="http://schemas.openxmlformats.org/officeDocument/2006/relationships/image" Target="media/image1.gi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ILS@ercot.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512)%20635-7930"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tel:(512)%20494-9500"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msmith@smithtrostle.com" TargetMode="External"/><Relationship Id="rId14" Type="http://schemas.openxmlformats.org/officeDocument/2006/relationships/image" Target="media/image2.emf"/></Relationships>
</file>

<file path=word/_rels/footnotes.xml.rels><?xml version="1.0" encoding="UTF-8" standalone="yes"?>
<Relationships xmlns="http://schemas.openxmlformats.org/package/2006/relationships"><Relationship Id="rId1" Type="http://schemas.openxmlformats.org/officeDocument/2006/relationships/hyperlink" Target="http://www.puc.state.tx.us/agency/rulesnlaws/subrules/electric/25.507/25.507ei.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42391-4E1B-47C5-BA93-C951A49E8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1764</Words>
  <Characters>9869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11610</CharactersWithSpaces>
  <SharedDoc>false</SharedDoc>
  <HLinks>
    <vt:vector size="18" baseType="variant">
      <vt:variant>
        <vt:i4>7274543</vt:i4>
      </vt:variant>
      <vt:variant>
        <vt:i4>6</vt:i4>
      </vt:variant>
      <vt:variant>
        <vt:i4>0</vt:i4>
      </vt:variant>
      <vt:variant>
        <vt:i4>5</vt:i4>
      </vt:variant>
      <vt:variant>
        <vt:lpwstr>tel:(512) 635-7930</vt:lpwstr>
      </vt:variant>
      <vt:variant>
        <vt:lpwstr/>
      </vt:variant>
      <vt:variant>
        <vt:i4>6881313</vt:i4>
      </vt:variant>
      <vt:variant>
        <vt:i4>3</vt:i4>
      </vt:variant>
      <vt:variant>
        <vt:i4>0</vt:i4>
      </vt:variant>
      <vt:variant>
        <vt:i4>5</vt:i4>
      </vt:variant>
      <vt:variant>
        <vt:lpwstr>tel:(512) 494-9500</vt:lpwstr>
      </vt:variant>
      <vt:variant>
        <vt:lpwstr/>
      </vt:variant>
      <vt:variant>
        <vt:i4>4915302</vt:i4>
      </vt:variant>
      <vt:variant>
        <vt:i4>0</vt:i4>
      </vt:variant>
      <vt:variant>
        <vt:i4>0</vt:i4>
      </vt:variant>
      <vt:variant>
        <vt:i4>5</vt:i4>
      </vt:variant>
      <vt:variant>
        <vt:lpwstr>mailto:msmith@smithtrostle.com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ERCOT Steel Mills 040918</cp:lastModifiedBy>
  <cp:revision>6</cp:revision>
  <cp:lastPrinted>2001-06-20T16:28:00Z</cp:lastPrinted>
  <dcterms:created xsi:type="dcterms:W3CDTF">2018-04-09T15:48:00Z</dcterms:created>
  <dcterms:modified xsi:type="dcterms:W3CDTF">2018-04-09T16:04:00Z</dcterms:modified>
</cp:coreProperties>
</file>