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969A2" w14:textId="77777777" w:rsidR="00387971" w:rsidRDefault="00B22EA7" w:rsidP="00436C87">
      <w:pPr>
        <w:spacing w:line="360" w:lineRule="auto"/>
        <w:jc w:val="right"/>
      </w:pPr>
      <w:r>
        <w:rPr>
          <w:noProof/>
        </w:rPr>
        <w:drawing>
          <wp:inline distT="0" distB="0" distL="0" distR="0" wp14:anchorId="6316B329" wp14:editId="78E41D1C">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p>
    <w:p w14:paraId="0BC65A13" w14:textId="48C70C4B" w:rsidR="00387971" w:rsidRPr="00646598" w:rsidRDefault="009F0179" w:rsidP="00436C87">
      <w:pPr>
        <w:pStyle w:val="StyleStylespacerRightBefore400pt9pt"/>
        <w:spacing w:line="360" w:lineRule="auto"/>
      </w:pPr>
      <w:r w:rsidRPr="00646598">
        <w:br/>
      </w:r>
    </w:p>
    <w:p w14:paraId="36C3F41B" w14:textId="146DAE73" w:rsidR="00574944" w:rsidRDefault="00002736" w:rsidP="00436C87">
      <w:pPr>
        <w:pStyle w:val="spacer"/>
        <w:widowControl w:val="0"/>
        <w:spacing w:before="240" w:line="360" w:lineRule="auto"/>
        <w:jc w:val="right"/>
      </w:pPr>
      <w:r>
        <w:t>ERCOT Regional Planning Group Charter</w:t>
      </w:r>
      <w:r w:rsidR="00574944" w:rsidDel="00574944">
        <w:t xml:space="preserve"> </w:t>
      </w:r>
    </w:p>
    <w:p w14:paraId="23BD811A" w14:textId="39BF2217" w:rsidR="00AE70F7" w:rsidRPr="00646598" w:rsidRDefault="00002736" w:rsidP="00436C87">
      <w:pPr>
        <w:pStyle w:val="spacer"/>
        <w:widowControl w:val="0"/>
        <w:spacing w:before="240" w:line="360" w:lineRule="auto"/>
        <w:jc w:val="right"/>
        <w:rPr>
          <w:b/>
          <w:sz w:val="24"/>
          <w:szCs w:val="24"/>
        </w:rPr>
      </w:pPr>
      <w:r w:rsidRPr="00002736">
        <w:rPr>
          <w:b/>
          <w:sz w:val="24"/>
          <w:szCs w:val="24"/>
          <w:highlight w:val="yellow"/>
        </w:rPr>
        <w:t>Month XX, 2018</w:t>
      </w:r>
    </w:p>
    <w:p w14:paraId="380E8FC6" w14:textId="77777777" w:rsidR="00AE70F7" w:rsidRPr="00AE70F7" w:rsidRDefault="00AE70F7" w:rsidP="00436C87">
      <w:pPr>
        <w:pStyle w:val="spacer"/>
        <w:widowControl w:val="0"/>
        <w:spacing w:before="240" w:line="360" w:lineRule="auto"/>
        <w:jc w:val="right"/>
        <w:rPr>
          <w:sz w:val="24"/>
          <w:szCs w:val="24"/>
        </w:rPr>
      </w:pPr>
    </w:p>
    <w:p w14:paraId="21AE63CA" w14:textId="77777777" w:rsidR="003C5767" w:rsidRDefault="003C5767" w:rsidP="00436C87">
      <w:pPr>
        <w:pStyle w:val="TOCHead"/>
        <w:spacing w:line="360" w:lineRule="auto"/>
        <w:sectPr w:rsidR="003C5767" w:rsidSect="001931EE">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411062C6" w14:textId="612BA73E" w:rsidR="00085944" w:rsidRDefault="00002736" w:rsidP="00567EB7">
      <w:pPr>
        <w:pStyle w:val="Heading1"/>
        <w:numPr>
          <w:ilvl w:val="0"/>
          <w:numId w:val="0"/>
        </w:numPr>
        <w:ind w:left="432" w:hanging="432"/>
      </w:pPr>
      <w:r>
        <w:lastRenderedPageBreak/>
        <w:t>Introduction</w:t>
      </w:r>
    </w:p>
    <w:p w14:paraId="5A5D61CE" w14:textId="77777777" w:rsidR="00002736" w:rsidRPr="00F15C45" w:rsidRDefault="00002736" w:rsidP="00002736">
      <w:pPr>
        <w:keepLines/>
      </w:pPr>
      <w:r w:rsidRPr="00F15C45">
        <w:t xml:space="preserve">ERCOT, as the independent organization (IO) under the Public Utility Regulatory Act (PURA), is charged with nondiscriminatory coordination of market transactions, system-wide transmission planning, network reliability and ensuring the reliability and adequacy of the regional electric network in accordance with ERCOT and North American </w:t>
      </w:r>
      <w:r>
        <w:t xml:space="preserve">Electric </w:t>
      </w:r>
      <w:r w:rsidRPr="00F15C45">
        <w:t xml:space="preserve">Reliability </w:t>
      </w:r>
      <w:r>
        <w:t>Corporation (</w:t>
      </w:r>
      <w:r w:rsidRPr="00F15C45">
        <w:t>NERC</w:t>
      </w:r>
      <w:r>
        <w:t>)</w:t>
      </w:r>
      <w:r w:rsidRPr="00F15C45">
        <w:t xml:space="preserve"> </w:t>
      </w:r>
      <w:r>
        <w:t>Reliability</w:t>
      </w:r>
      <w:r w:rsidRPr="00F15C45">
        <w:t xml:space="preserve"> </w:t>
      </w:r>
      <w:r>
        <w:t>Standards</w:t>
      </w:r>
      <w:r w:rsidRPr="00F15C45">
        <w:t xml:space="preserve">.   </w:t>
      </w:r>
      <w:r>
        <w:t>T</w:t>
      </w:r>
      <w:r w:rsidRPr="00F15C45">
        <w:t>he IO ensures access to the transmission and distribution systems for all buyers and sellers of electricity on nondiscriminatory terms.</w:t>
      </w:r>
      <w:r>
        <w:t xml:space="preserve">  In addition, ERCOT, as the NERC registered Planning Coordinator, is responsible for assessing the longer-term reliability</w:t>
      </w:r>
      <w:r w:rsidRPr="005161FB">
        <w:t xml:space="preserve"> </w:t>
      </w:r>
      <w:r>
        <w:t>for the ERCOT Region.</w:t>
      </w:r>
    </w:p>
    <w:p w14:paraId="4B7E0D5A" w14:textId="77777777" w:rsidR="00002736" w:rsidRPr="00F15C45" w:rsidRDefault="00002736" w:rsidP="00002736">
      <w:pPr>
        <w:keepLines/>
      </w:pPr>
    </w:p>
    <w:p w14:paraId="3DD316A7" w14:textId="0BFDF6FF" w:rsidR="00002736" w:rsidRPr="00F15C45" w:rsidRDefault="00002736" w:rsidP="00002736">
      <w:pPr>
        <w:keepLines/>
      </w:pPr>
      <w:r w:rsidRPr="00F15C45">
        <w:t xml:space="preserve">ERCOT will supervise and exercise comprehensive independent authority of the overall planning of transmission projects of the ERCOT </w:t>
      </w:r>
      <w:r>
        <w:t>T</w:t>
      </w:r>
      <w:r w:rsidRPr="00F15C45">
        <w:t xml:space="preserve">ransmission </w:t>
      </w:r>
      <w:r>
        <w:t>G</w:t>
      </w:r>
      <w:r w:rsidRPr="00F15C45">
        <w:t xml:space="preserve">rid (transmission system) as outlined in PURA and Public Utility Commission of Texas (PUCT) Substantive Rules.  </w:t>
      </w:r>
      <w:del w:id="0" w:author="Billo, Jeffrey" w:date="2018-03-16T09:11:00Z">
        <w:r w:rsidRPr="00F15C45" w:rsidDel="00002736">
          <w:delText xml:space="preserve">ERCOT’s authority with respect to transmission projects that are local in nature is limited to supervising and coordinating the planning activities of </w:delText>
        </w:r>
        <w:r w:rsidDel="00002736">
          <w:delText>T</w:delText>
        </w:r>
        <w:r w:rsidRPr="00F15C45" w:rsidDel="00002736">
          <w:delText>ransmission</w:delText>
        </w:r>
        <w:r w:rsidDel="00002736">
          <w:delText xml:space="preserve"> S</w:delText>
        </w:r>
        <w:r w:rsidRPr="00F15C45" w:rsidDel="00002736">
          <w:delText xml:space="preserve">ervice </w:delText>
        </w:r>
        <w:r w:rsidDel="00002736">
          <w:delText>P</w:delText>
        </w:r>
        <w:r w:rsidRPr="00F15C45" w:rsidDel="00002736">
          <w:delText>roviders</w:delText>
        </w:r>
        <w:r w:rsidDel="00002736">
          <w:delText xml:space="preserve"> (TSPs)</w:delText>
        </w:r>
        <w:r w:rsidRPr="00F15C45" w:rsidDel="00002736">
          <w:delText xml:space="preserve">.  </w:delText>
        </w:r>
      </w:del>
      <w:r w:rsidRPr="00F15C45">
        <w:t xml:space="preserve">The PUCT Substantive Rules further indicate that the IO shall evaluate and make a recommendation to the </w:t>
      </w:r>
      <w:r>
        <w:t>PUCT</w:t>
      </w:r>
      <w:r w:rsidRPr="00F15C45">
        <w:t xml:space="preserve"> as to the need for any transmission facility over which it has comprehensive transmission planning authority.  </w:t>
      </w:r>
      <w:ins w:id="1" w:author="Billo, Jeffrey" w:date="2018-03-16T09:12:00Z">
        <w:r>
          <w:t xml:space="preserve">ERCOT examines the need for proposed transmission projects based on </w:t>
        </w:r>
        <w:r w:rsidRPr="004F7C0B">
          <w:t xml:space="preserve">ERCOT planning criteria and NERC Reliability Standards. </w:t>
        </w:r>
        <w:r>
          <w:t>Once a project need has been identified ERCOT evaluates project alternatives based on cost-effectiveness, long-term system needs and other factors.</w:t>
        </w:r>
      </w:ins>
      <w:del w:id="2" w:author="Billo, Jeffrey" w:date="2018-03-16T09:12:00Z">
        <w:r w:rsidRPr="00F15C45" w:rsidDel="00002736">
          <w:delText xml:space="preserve">In performing its evaluation of different transmission projects, ERCOT takes into consideration the need for and cost-effectiveness of proposed transmission projects in meeting the ERCOT </w:delText>
        </w:r>
        <w:r w:rsidDel="00002736">
          <w:delText xml:space="preserve">planning criteria </w:delText>
        </w:r>
        <w:r w:rsidRPr="00F15C45" w:rsidDel="00002736">
          <w:delText xml:space="preserve">and NERC </w:delText>
        </w:r>
        <w:r w:rsidDel="00002736">
          <w:delText>Reliability Standards</w:delText>
        </w:r>
        <w:r w:rsidRPr="00F15C45" w:rsidDel="00002736">
          <w:delText>.</w:delText>
        </w:r>
      </w:del>
      <w:r w:rsidRPr="00F15C45">
        <w:t xml:space="preserve"> </w:t>
      </w:r>
    </w:p>
    <w:p w14:paraId="6618E027" w14:textId="77777777" w:rsidR="00002736" w:rsidRPr="00F15C45" w:rsidRDefault="00002736" w:rsidP="00002736">
      <w:pPr>
        <w:keepLines/>
      </w:pPr>
    </w:p>
    <w:p w14:paraId="635C300D" w14:textId="77777777" w:rsidR="00002736" w:rsidRPr="00F15C45" w:rsidRDefault="00002736" w:rsidP="00002736">
      <w:pPr>
        <w:keepLines/>
      </w:pPr>
      <w:r w:rsidRPr="00F15C45">
        <w:t xml:space="preserve">Transmission planning (60-kV and above) is a complex undertaking that requires significant work by, and coordination among, </w:t>
      </w:r>
      <w:r>
        <w:t>ERCOT,</w:t>
      </w:r>
      <w:r w:rsidRPr="00F15C45">
        <w:t xml:space="preserve"> the TSPs, and other </w:t>
      </w:r>
      <w:r>
        <w:t>M</w:t>
      </w:r>
      <w:r w:rsidRPr="00F15C45">
        <w:t xml:space="preserve">arket </w:t>
      </w:r>
      <w:r>
        <w:t>P</w:t>
      </w:r>
      <w:r w:rsidRPr="00F15C45">
        <w:t xml:space="preserve">articipants.  </w:t>
      </w:r>
      <w:r>
        <w:t>ERCOT</w:t>
      </w:r>
      <w:r w:rsidRPr="00F15C45">
        <w:t xml:space="preserve"> works directly with the TSPs</w:t>
      </w:r>
      <w:r>
        <w:t>,</w:t>
      </w:r>
      <w:r w:rsidRPr="00F15C45">
        <w:t xml:space="preserve"> stakeholders</w:t>
      </w:r>
      <w:r>
        <w:t>, and M</w:t>
      </w:r>
      <w:r w:rsidRPr="00F15C45">
        <w:t xml:space="preserve">arket </w:t>
      </w:r>
      <w:r>
        <w:t>P</w:t>
      </w:r>
      <w:r w:rsidRPr="00F15C45">
        <w:t>articipants through the Regional Planning Group</w:t>
      </w:r>
      <w:r>
        <w:t xml:space="preserve"> (RPG)</w:t>
      </w:r>
      <w:r w:rsidRPr="00F15C45">
        <w:t>.  Each of these entities has responsibilities to ensure the appropriate planning and construction occurs.</w:t>
      </w:r>
    </w:p>
    <w:p w14:paraId="62AC5489" w14:textId="77777777" w:rsidR="00002736" w:rsidRPr="00F15C45" w:rsidRDefault="00002736" w:rsidP="00002736">
      <w:pPr>
        <w:keepLines/>
      </w:pPr>
    </w:p>
    <w:p w14:paraId="0834089B" w14:textId="77777777" w:rsidR="00002736" w:rsidRDefault="00002736" w:rsidP="00002736">
      <w:pPr>
        <w:keepLines/>
      </w:pPr>
      <w:r w:rsidRPr="00F15C45">
        <w:t>Th</w:t>
      </w:r>
      <w:r>
        <w:t>e Protocols and Planning Guide</w:t>
      </w:r>
      <w:r w:rsidRPr="00F15C45">
        <w:t xml:space="preserve"> describe the practices and procedures through which ERCOT meets its requirements related to system planning under Texas statute, NERC </w:t>
      </w:r>
      <w:r>
        <w:t>Reliability S</w:t>
      </w:r>
      <w:r w:rsidRPr="00F15C45">
        <w:t xml:space="preserve">tandards, </w:t>
      </w:r>
      <w:r>
        <w:t xml:space="preserve">and </w:t>
      </w:r>
      <w:r w:rsidRPr="00F15C45">
        <w:t xml:space="preserve">PUCT </w:t>
      </w:r>
      <w:r>
        <w:t>Substantive R</w:t>
      </w:r>
      <w:r w:rsidRPr="00F15C45">
        <w:t xml:space="preserve">ules.  </w:t>
      </w:r>
    </w:p>
    <w:p w14:paraId="4F3AC6F3" w14:textId="77777777" w:rsidR="00002736" w:rsidRDefault="00002736" w:rsidP="00002736">
      <w:pPr>
        <w:keepLines/>
      </w:pPr>
    </w:p>
    <w:p w14:paraId="0C3E4132" w14:textId="1CEF2B4D" w:rsidR="00A02D40" w:rsidRDefault="00002736" w:rsidP="00F22BCC">
      <w:pPr>
        <w:jc w:val="both"/>
        <w:rPr>
          <w:sz w:val="22"/>
          <w:szCs w:val="22"/>
        </w:rPr>
      </w:pPr>
      <w:r>
        <w:t>Revisions to the ERCOT Regional Planning Group Charter shall be approved by the ERCOT Board.</w:t>
      </w:r>
      <w:r w:rsidR="00574944" w:rsidRPr="00B77725">
        <w:rPr>
          <w:sz w:val="22"/>
          <w:szCs w:val="22"/>
        </w:rPr>
        <w:t xml:space="preserve"> </w:t>
      </w:r>
      <w:bookmarkStart w:id="3" w:name="_Toc506939459"/>
      <w:bookmarkStart w:id="4" w:name="_Toc506939720"/>
      <w:bookmarkStart w:id="5" w:name="_Toc506939460"/>
      <w:bookmarkStart w:id="6" w:name="_Toc506939721"/>
      <w:bookmarkStart w:id="7" w:name="_Toc506939461"/>
      <w:bookmarkStart w:id="8" w:name="_Toc506939722"/>
      <w:bookmarkStart w:id="9" w:name="_Toc506939462"/>
      <w:bookmarkStart w:id="10" w:name="_Toc506939723"/>
      <w:bookmarkStart w:id="11" w:name="_Toc506939463"/>
      <w:bookmarkStart w:id="12" w:name="_Toc506939724"/>
      <w:bookmarkStart w:id="13" w:name="_Toc506939464"/>
      <w:bookmarkStart w:id="14" w:name="_Toc506939725"/>
      <w:bookmarkStart w:id="15" w:name="_Toc506939465"/>
      <w:bookmarkStart w:id="16" w:name="_Toc506939726"/>
      <w:bookmarkStart w:id="17" w:name="_Toc506939466"/>
      <w:bookmarkStart w:id="18" w:name="_Toc506939727"/>
      <w:bookmarkStart w:id="19" w:name="_Toc506939467"/>
      <w:bookmarkStart w:id="20" w:name="_Toc506939728"/>
      <w:bookmarkStart w:id="21" w:name="_Toc506939468"/>
      <w:bookmarkStart w:id="22" w:name="_Toc506939729"/>
      <w:bookmarkStart w:id="23" w:name="_Toc506939469"/>
      <w:bookmarkStart w:id="24" w:name="_Toc506939730"/>
      <w:bookmarkStart w:id="25" w:name="_Toc506939470"/>
      <w:bookmarkStart w:id="26" w:name="_Toc506939731"/>
      <w:bookmarkStart w:id="27" w:name="_Toc506939471"/>
      <w:bookmarkStart w:id="28" w:name="_Toc506939732"/>
      <w:bookmarkStart w:id="29" w:name="_Toc506939472"/>
      <w:bookmarkStart w:id="30" w:name="_Toc506939733"/>
      <w:bookmarkStart w:id="31" w:name="_Toc506939473"/>
      <w:bookmarkStart w:id="32" w:name="_Toc506939734"/>
      <w:bookmarkStart w:id="33" w:name="_Toc506939474"/>
      <w:bookmarkStart w:id="34" w:name="_Toc506939735"/>
      <w:bookmarkStart w:id="35" w:name="_Toc506939475"/>
      <w:bookmarkStart w:id="36" w:name="_Toc506939736"/>
      <w:bookmarkStart w:id="37" w:name="_Toc506939476"/>
      <w:bookmarkStart w:id="38" w:name="_Toc506939737"/>
      <w:bookmarkStart w:id="39" w:name="_Toc469308051"/>
      <w:bookmarkStart w:id="40" w:name="_Toc469308113"/>
      <w:bookmarkStart w:id="41" w:name="_Toc469308176"/>
      <w:bookmarkStart w:id="42" w:name="_Toc469308318"/>
      <w:bookmarkStart w:id="43" w:name="_Toc469308393"/>
      <w:bookmarkStart w:id="44" w:name="_Toc469308421"/>
      <w:bookmarkStart w:id="45" w:name="_Toc469308450"/>
      <w:bookmarkStart w:id="46" w:name="_Toc469316449"/>
      <w:bookmarkStart w:id="47" w:name="_Toc469491952"/>
      <w:bookmarkStart w:id="48" w:name="_Toc469518854"/>
      <w:bookmarkStart w:id="49" w:name="_Toc469519232"/>
      <w:bookmarkStart w:id="50" w:name="_Toc469519496"/>
      <w:bookmarkStart w:id="51" w:name="_Toc469522745"/>
      <w:bookmarkStart w:id="52" w:name="_Toc470647043"/>
      <w:bookmarkStart w:id="53" w:name="_Toc468975550"/>
      <w:bookmarkStart w:id="54" w:name="_Toc469491966"/>
      <w:bookmarkStart w:id="55" w:name="_Toc469306987"/>
      <w:bookmarkStart w:id="56" w:name="_Toc469308063"/>
      <w:bookmarkStart w:id="57" w:name="_Toc469308125"/>
      <w:bookmarkStart w:id="58" w:name="_Toc469308188"/>
      <w:bookmarkStart w:id="59" w:name="_Toc469308330"/>
      <w:bookmarkStart w:id="60" w:name="_Toc469308405"/>
      <w:bookmarkStart w:id="61" w:name="_Toc469308433"/>
      <w:bookmarkStart w:id="62" w:name="_Toc469308462"/>
      <w:bookmarkStart w:id="63" w:name="_Toc469316461"/>
      <w:bookmarkStart w:id="64" w:name="_Toc469491968"/>
      <w:bookmarkStart w:id="65" w:name="_Toc469518861"/>
      <w:bookmarkStart w:id="66" w:name="_Toc469306988"/>
      <w:bookmarkStart w:id="67" w:name="_Toc469308064"/>
      <w:bookmarkStart w:id="68" w:name="_Toc469308126"/>
      <w:bookmarkStart w:id="69" w:name="_Toc469308189"/>
      <w:bookmarkStart w:id="70" w:name="_Toc469308331"/>
      <w:bookmarkStart w:id="71" w:name="_Toc469308406"/>
      <w:bookmarkStart w:id="72" w:name="_Toc469308434"/>
      <w:bookmarkStart w:id="73" w:name="_Toc469308463"/>
      <w:bookmarkStart w:id="74" w:name="_Toc469316462"/>
      <w:bookmarkStart w:id="75" w:name="_Toc469491969"/>
      <w:bookmarkStart w:id="76" w:name="_Toc469518862"/>
      <w:bookmarkStart w:id="77" w:name="_Toc469306989"/>
      <w:bookmarkStart w:id="78" w:name="_Toc469308065"/>
      <w:bookmarkStart w:id="79" w:name="_Toc469308127"/>
      <w:bookmarkStart w:id="80" w:name="_Toc469308190"/>
      <w:bookmarkStart w:id="81" w:name="_Toc469308332"/>
      <w:bookmarkStart w:id="82" w:name="_Toc469308407"/>
      <w:bookmarkStart w:id="83" w:name="_Toc469308435"/>
      <w:bookmarkStart w:id="84" w:name="_Toc469308464"/>
      <w:bookmarkStart w:id="85" w:name="_Toc469316463"/>
      <w:bookmarkStart w:id="86" w:name="_Toc469491970"/>
      <w:bookmarkStart w:id="87" w:name="_Toc469518863"/>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14:paraId="0BE84490" w14:textId="77777777" w:rsidR="00F22BCC" w:rsidRDefault="00F22BCC" w:rsidP="00F22BCC">
      <w:pPr>
        <w:jc w:val="both"/>
        <w:rPr>
          <w:sz w:val="22"/>
          <w:szCs w:val="22"/>
        </w:rPr>
      </w:pPr>
    </w:p>
    <w:p w14:paraId="0144F916" w14:textId="475105ED" w:rsidR="00F22BCC" w:rsidRDefault="00F22BCC" w:rsidP="00F22BCC">
      <w:pPr>
        <w:pStyle w:val="Heading1"/>
        <w:numPr>
          <w:ilvl w:val="0"/>
          <w:numId w:val="0"/>
        </w:numPr>
        <w:ind w:left="432" w:hanging="432"/>
      </w:pPr>
      <w:r>
        <w:lastRenderedPageBreak/>
        <w:t>Regional Planning Group</w:t>
      </w:r>
    </w:p>
    <w:p w14:paraId="2B4C233F" w14:textId="6F9CB40D" w:rsidR="00F22BCC" w:rsidRPr="00F15C45" w:rsidRDefault="00F22BCC" w:rsidP="00F22BCC">
      <w:pPr>
        <w:keepLines/>
      </w:pPr>
      <w:r w:rsidRPr="00F15C45">
        <w:t xml:space="preserve">Transmission planning affects many stakeholders and benefits from input of different ideas and perspectives.  The RPG is the primary mechanism through which stakeholder communication related to planning activities in the ERCOT Region is accomplished.  The RPG is a non-voting, consensus-based organization focused on identifying needs, identifying potential solutions, communicating varying viewpoints and reviewing analyses related to the transmission system in the planning horizon.  While participation in the RPG is required of all TSPs, membership is open to all stakeholders.  Representatives of transmission </w:t>
      </w:r>
      <w:r>
        <w:t>and distribution</w:t>
      </w:r>
      <w:r w:rsidRPr="00F15C45">
        <w:t xml:space="preserve"> owners</w:t>
      </w:r>
      <w:del w:id="88" w:author="Billo, Jeffrey" w:date="2018-03-16T09:16:00Z">
        <w:r w:rsidRPr="00F15C45" w:rsidDel="00F22BCC">
          <w:delText xml:space="preserve"> (existing and potential)</w:delText>
        </w:r>
      </w:del>
      <w:r w:rsidRPr="00F15C45">
        <w:t>, generators</w:t>
      </w:r>
      <w:ins w:id="89" w:author="Billo, Jeffrey" w:date="2018-03-16T09:16:00Z">
        <w:r>
          <w:t xml:space="preserve"> </w:t>
        </w:r>
        <w:r w:rsidRPr="00F15C45">
          <w:t>(existing and potential)</w:t>
        </w:r>
      </w:ins>
      <w:r w:rsidRPr="00F15C45">
        <w:t xml:space="preserve">, marketers, consumer groups, environmental groups, landowners, governmental officials, </w:t>
      </w:r>
      <w:r>
        <w:t>PUCT</w:t>
      </w:r>
      <w:r w:rsidRPr="00F15C45">
        <w:t xml:space="preserve"> </w:t>
      </w:r>
      <w:r>
        <w:t>S</w:t>
      </w:r>
      <w:r w:rsidRPr="00F15C45">
        <w:t xml:space="preserve">taff and other entities typically participate in RPG meetings.  The RPG is led and facilitated by ERCOT.  Meetings are held on an “as-needed” basis and are open to </w:t>
      </w:r>
      <w:del w:id="90" w:author="Billo, Jeffrey" w:date="2018-03-16T09:16:00Z">
        <w:r w:rsidRPr="00F15C45" w:rsidDel="00F22BCC">
          <w:delText>all RPG participants</w:delText>
        </w:r>
      </w:del>
      <w:ins w:id="91" w:author="Billo, Jeffrey" w:date="2018-03-16T09:16:00Z">
        <w:r>
          <w:t>stakeholders and the public</w:t>
        </w:r>
      </w:ins>
      <w:r w:rsidRPr="00F15C45">
        <w:t xml:space="preserve">.  </w:t>
      </w:r>
    </w:p>
    <w:p w14:paraId="22F0F657" w14:textId="77777777" w:rsidR="00F22BCC" w:rsidRPr="00F15C45" w:rsidDel="00196843" w:rsidRDefault="00F22BCC" w:rsidP="00F22BCC">
      <w:r w:rsidRPr="00F15C45" w:rsidDel="00196843">
        <w:t xml:space="preserve"> </w:t>
      </w:r>
    </w:p>
    <w:p w14:paraId="112738E8" w14:textId="3986875C" w:rsidR="00F22BCC" w:rsidRPr="00F15C45" w:rsidRDefault="00F22BCC" w:rsidP="00F22BCC">
      <w:r w:rsidRPr="00F15C45">
        <w:t xml:space="preserve">Communication with and among RPG members is accomplished via these open meetings, as well as email and web postings.  All stakeholders who are interested in RPG activities and information should register for the RPG email distribution list.  </w:t>
      </w:r>
      <w:del w:id="92" w:author="Billo, Jeffrey" w:date="2018-03-16T09:18:00Z">
        <w:r w:rsidRPr="00F15C45" w:rsidDel="00F22BCC">
          <w:delText>ERCOT maintains a controlled access area on the</w:delText>
        </w:r>
      </w:del>
      <w:ins w:id="93" w:author="Billo, Jeffrey" w:date="2018-03-16T09:18:00Z">
        <w:r>
          <w:t>The</w:t>
        </w:r>
      </w:ins>
      <w:r w:rsidRPr="00F15C45">
        <w:t xml:space="preserve"> ERCOT </w:t>
      </w:r>
      <w:del w:id="94" w:author="Billo, Jeffrey" w:date="2018-03-16T09:18:00Z">
        <w:r w:rsidRPr="00F15C45" w:rsidDel="00F22BCC">
          <w:delText xml:space="preserve">website </w:delText>
        </w:r>
      </w:del>
      <w:ins w:id="95" w:author="Billo, Jeffrey" w:date="2018-03-16T09:18:00Z">
        <w:r>
          <w:t>MIS Secure</w:t>
        </w:r>
        <w:r w:rsidRPr="00F15C45">
          <w:t xml:space="preserve"> </w:t>
        </w:r>
      </w:ins>
      <w:ins w:id="96" w:author="Billo, Jeffrey" w:date="2018-03-16T09:19:00Z">
        <w:r>
          <w:t>contains</w:t>
        </w:r>
      </w:ins>
      <w:ins w:id="97" w:author="Billo, Jeffrey" w:date="2018-03-16T09:18:00Z">
        <w:r>
          <w:t xml:space="preserve"> a </w:t>
        </w:r>
      </w:ins>
      <w:r w:rsidRPr="00F15C45">
        <w:t xml:space="preserve">listing all projects and system planning related data that is not considered protected or proprietary.  Access to such information is controlled because some of this information may be considered protected Critical Energy Infrastructure Information (CEII).  </w:t>
      </w:r>
    </w:p>
    <w:p w14:paraId="28BED2D5" w14:textId="77777777" w:rsidR="00F22BCC" w:rsidRPr="00F15C45" w:rsidRDefault="00F22BCC" w:rsidP="00F22BCC"/>
    <w:p w14:paraId="3BAAF1D9" w14:textId="77777777" w:rsidR="00F22BCC" w:rsidRPr="00F15C45" w:rsidRDefault="00F22BCC" w:rsidP="00F22BCC">
      <w:r w:rsidRPr="00F15C45">
        <w:t>The goals of the RPG are:</w:t>
      </w:r>
    </w:p>
    <w:p w14:paraId="280CDBB7" w14:textId="77777777" w:rsidR="00F22BCC" w:rsidRPr="00F15C45" w:rsidRDefault="00F22BCC" w:rsidP="00F22BCC">
      <w:pPr>
        <w:numPr>
          <w:ilvl w:val="0"/>
          <w:numId w:val="139"/>
        </w:numPr>
      </w:pPr>
      <w:r w:rsidRPr="00F15C45">
        <w:t xml:space="preserve">Coordinating transmission planning </w:t>
      </w:r>
      <w:r>
        <w:t>activities</w:t>
      </w:r>
      <w:r w:rsidRPr="00F15C45">
        <w:t xml:space="preserve"> to ensure that the ERCOT and NERC </w:t>
      </w:r>
      <w:r>
        <w:t>TPL</w:t>
      </w:r>
      <w:r w:rsidRPr="00F15C45">
        <w:t xml:space="preserve"> </w:t>
      </w:r>
      <w:r>
        <w:t>Reliability S</w:t>
      </w:r>
      <w:r w:rsidRPr="00F15C45">
        <w:t>tandards are met and that proposed projects are the most reasonable means of addressing planning requirements;</w:t>
      </w:r>
    </w:p>
    <w:p w14:paraId="1055B2B5" w14:textId="77777777" w:rsidR="00F22BCC" w:rsidRPr="00F15C45" w:rsidRDefault="00F22BCC" w:rsidP="00F22BCC">
      <w:pPr>
        <w:numPr>
          <w:ilvl w:val="0"/>
          <w:numId w:val="139"/>
        </w:numPr>
      </w:pPr>
      <w:r w:rsidRPr="00F15C45">
        <w:t>Preventing inefficient solutions to regional problems through a coordinated effort and resolving the needs of the interconnected transmission systems while ensuring a reliable and adequate network;</w:t>
      </w:r>
    </w:p>
    <w:p w14:paraId="42B57836" w14:textId="77777777" w:rsidR="00F22BCC" w:rsidRPr="00F15C45" w:rsidRDefault="00F22BCC" w:rsidP="00F22BCC">
      <w:pPr>
        <w:numPr>
          <w:ilvl w:val="0"/>
          <w:numId w:val="139"/>
        </w:numPr>
      </w:pPr>
      <w:r w:rsidRPr="00F15C45">
        <w:t>Planning the bulk transmission system with sufficient lead time, and considering longer-term needs and impacts, to avoid unnecessary upgrades to the underlying transmission systems;</w:t>
      </w:r>
    </w:p>
    <w:p w14:paraId="46D17AC5" w14:textId="77777777" w:rsidR="00F22BCC" w:rsidRPr="00F15C45" w:rsidRDefault="00F22BCC" w:rsidP="00F22BCC">
      <w:pPr>
        <w:numPr>
          <w:ilvl w:val="0"/>
          <w:numId w:val="139"/>
        </w:numPr>
      </w:pPr>
      <w:r w:rsidRPr="00F15C45">
        <w:t>Allowing for stakeholder/</w:t>
      </w:r>
      <w:r>
        <w:t>M</w:t>
      </w:r>
      <w:r w:rsidRPr="00F15C45">
        <w:t xml:space="preserve">arket </w:t>
      </w:r>
      <w:r>
        <w:t>P</w:t>
      </w:r>
      <w:r w:rsidRPr="00F15C45">
        <w:t>articipant and consumer review of major proposed transmission project additions;</w:t>
      </w:r>
    </w:p>
    <w:p w14:paraId="6D5FB885" w14:textId="77777777" w:rsidR="00F22BCC" w:rsidRPr="00F15C45" w:rsidRDefault="00F22BCC" w:rsidP="00F22BCC">
      <w:pPr>
        <w:numPr>
          <w:ilvl w:val="0"/>
          <w:numId w:val="139"/>
        </w:numPr>
      </w:pPr>
      <w:r w:rsidRPr="00F15C45">
        <w:t xml:space="preserve">Improving communication and understanding between neighboring TSPs on </w:t>
      </w:r>
      <w:r>
        <w:t>planning related activities</w:t>
      </w:r>
      <w:r w:rsidRPr="00F15C45">
        <w:t>;</w:t>
      </w:r>
    </w:p>
    <w:p w14:paraId="0C36C82C" w14:textId="77777777" w:rsidR="00F22BCC" w:rsidRPr="00F15C45" w:rsidRDefault="00F22BCC" w:rsidP="00F22BCC">
      <w:pPr>
        <w:numPr>
          <w:ilvl w:val="0"/>
          <w:numId w:val="139"/>
        </w:numPr>
      </w:pPr>
      <w:r w:rsidRPr="00F15C45">
        <w:t xml:space="preserve">Allowing for </w:t>
      </w:r>
      <w:r>
        <w:t>Market Participant</w:t>
      </w:r>
      <w:r w:rsidRPr="00F15C45">
        <w:t xml:space="preserve">s to understand the scope and magnitude of all proposed, planned, and approved transmission projects within ERCOT, so that each can appropriately </w:t>
      </w:r>
      <w:r>
        <w:t>take into account the expected</w:t>
      </w:r>
      <w:r w:rsidRPr="00F15C45">
        <w:t xml:space="preserve"> </w:t>
      </w:r>
      <w:r>
        <w:t>market impact</w:t>
      </w:r>
      <w:r w:rsidRPr="00F15C45">
        <w:t xml:space="preserve">; and,  </w:t>
      </w:r>
    </w:p>
    <w:p w14:paraId="7EFF3743" w14:textId="77777777" w:rsidR="00F22BCC" w:rsidRDefault="00F22BCC" w:rsidP="00F22BCC">
      <w:pPr>
        <w:numPr>
          <w:ilvl w:val="0"/>
          <w:numId w:val="139"/>
        </w:numPr>
      </w:pPr>
      <w:r w:rsidRPr="00F15C45">
        <w:t>Integrating renewable technologies under PUCT Substantive Rules and Legislative mandates.</w:t>
      </w:r>
    </w:p>
    <w:p w14:paraId="58015CC6" w14:textId="1FF801DF" w:rsidR="00F22BCC" w:rsidRPr="00F22BCC" w:rsidRDefault="00F22BCC" w:rsidP="00F22BCC">
      <w:pPr>
        <w:numPr>
          <w:ilvl w:val="0"/>
          <w:numId w:val="139"/>
        </w:numPr>
      </w:pPr>
      <w:r>
        <w:t>Identifying differences between actual operating conditions on the ERCOT Transmission Grid and planning assumptions and working with appropriate groups to reconcile the differences.</w:t>
      </w:r>
    </w:p>
    <w:p w14:paraId="4FB4DBD6" w14:textId="77777777" w:rsidR="00F22BCC" w:rsidRDefault="00F22BCC" w:rsidP="00F22BCC">
      <w:pPr>
        <w:jc w:val="both"/>
      </w:pPr>
    </w:p>
    <w:p w14:paraId="44BB2981" w14:textId="396719B8" w:rsidR="00F22BCC" w:rsidRDefault="00F22BCC" w:rsidP="00F22BCC">
      <w:pPr>
        <w:pStyle w:val="Heading1"/>
        <w:numPr>
          <w:ilvl w:val="0"/>
          <w:numId w:val="0"/>
        </w:numPr>
        <w:ind w:left="432" w:hanging="432"/>
      </w:pPr>
      <w:r>
        <w:lastRenderedPageBreak/>
        <w:t>Categorization of Proposed Transmission Projects</w:t>
      </w:r>
    </w:p>
    <w:p w14:paraId="1E4D2AFD" w14:textId="36EBA751" w:rsidR="00F22BCC" w:rsidRPr="00F15C45" w:rsidRDefault="00F22BCC" w:rsidP="00F22BCC">
      <w:r w:rsidRPr="00F15C45">
        <w:t>ERCOT classifies all transmission projects into one of four categories (or Tiers).  Each Tier is defined so that projects with a similar cost and impact on reliability and the ERCOT market are grouped into the same Tier.   The criterion used to classify a specific project into the appropriate Tier is</w:t>
      </w:r>
      <w:r>
        <w:t xml:space="preserve"> outlined in Protocols Section 3.11.4</w:t>
      </w:r>
      <w:ins w:id="98" w:author="Billo, Jeffrey" w:date="2018-03-16T09:24:00Z">
        <w:r w:rsidR="00C75052">
          <w:t>.3</w:t>
        </w:r>
      </w:ins>
      <w:r w:rsidRPr="00F15C45">
        <w:t xml:space="preserve">.  </w:t>
      </w:r>
    </w:p>
    <w:p w14:paraId="1176EC94" w14:textId="77777777" w:rsidR="00F22BCC" w:rsidRPr="00F15C45" w:rsidRDefault="00F22BCC" w:rsidP="00F22BCC"/>
    <w:p w14:paraId="7C5DE6AB" w14:textId="1A5E93E1" w:rsidR="00F22BCC" w:rsidRPr="00F22BCC" w:rsidRDefault="00F22BCC" w:rsidP="00F22BCC">
      <w:r w:rsidRPr="00F15C45">
        <w:t>The flowchart below illustrates the general process</w:t>
      </w:r>
      <w:r>
        <w:t xml:space="preserve"> </w:t>
      </w:r>
      <w:r w:rsidRPr="00F15C45">
        <w:t>used to classify projects into the four Tiers.</w:t>
      </w:r>
      <w:bookmarkStart w:id="99" w:name="_GoBack"/>
      <w:bookmarkEnd w:id="99"/>
    </w:p>
    <w:p w14:paraId="086C9DA9" w14:textId="77777777" w:rsidR="00F22BCC" w:rsidRDefault="00F22BCC" w:rsidP="00F22BCC">
      <w:pPr>
        <w:jc w:val="both"/>
      </w:pPr>
    </w:p>
    <w:p w14:paraId="2C8CF6FA" w14:textId="5049D7D1" w:rsidR="00C75052" w:rsidRDefault="0048132A" w:rsidP="00F22BCC">
      <w:pPr>
        <w:jc w:val="both"/>
      </w:pPr>
      <w:r>
        <w:rPr>
          <w:noProof/>
        </w:rPr>
        <w:drawing>
          <wp:inline distT="0" distB="0" distL="0" distR="0" wp14:anchorId="7F93A736" wp14:editId="5AE42E1D">
            <wp:extent cx="6458008" cy="4114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59634" cy="4115836"/>
                    </a:xfrm>
                    <a:prstGeom prst="rect">
                      <a:avLst/>
                    </a:prstGeom>
                    <a:noFill/>
                  </pic:spPr>
                </pic:pic>
              </a:graphicData>
            </a:graphic>
          </wp:inline>
        </w:drawing>
      </w:r>
    </w:p>
    <w:sectPr w:rsidR="00C75052" w:rsidSect="00002736">
      <w:headerReference w:type="even" r:id="rId17"/>
      <w:footerReference w:type="default" r:id="rId18"/>
      <w:headerReference w:type="first" r:id="rId1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96DE09" w14:textId="77777777" w:rsidR="006F1B39" w:rsidRDefault="006F1B39">
      <w:r>
        <w:separator/>
      </w:r>
    </w:p>
  </w:endnote>
  <w:endnote w:type="continuationSeparator" w:id="0">
    <w:p w14:paraId="6B70EC80" w14:textId="77777777" w:rsidR="006F1B39" w:rsidRDefault="006F1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PGothic">
    <w:altName w:val="ＭＳ Ｐゴシック"/>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99AE3" w14:textId="4C438EC2" w:rsidR="00D06442" w:rsidRPr="00F923C7" w:rsidRDefault="00D06442" w:rsidP="00302001">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w:t>
    </w:r>
    <w:r w:rsidR="00E106F5">
      <w:rPr>
        <w:rStyle w:val="PageNumber"/>
        <w:color w:val="00ACC8" w:themeColor="accent1"/>
        <w:sz w:val="16"/>
        <w:szCs w:val="16"/>
      </w:rPr>
      <w:t>2018</w:t>
    </w:r>
    <w:r w:rsidR="00E106F5" w:rsidRPr="00F923C7">
      <w:rPr>
        <w:rStyle w:val="PageNumber"/>
        <w:color w:val="00ACC8" w:themeColor="accent1"/>
        <w:sz w:val="16"/>
        <w:szCs w:val="16"/>
      </w:rPr>
      <w:t xml:space="preserve"> </w:t>
    </w:r>
    <w:r w:rsidRPr="00F923C7">
      <w:rPr>
        <w:rStyle w:val="PageNumber"/>
        <w:color w:val="00ACC8" w:themeColor="accent1"/>
        <w:sz w:val="16"/>
        <w:szCs w:val="16"/>
      </w:rPr>
      <w:t>ERCOT</w:t>
    </w:r>
    <w:r>
      <w:rPr>
        <w:rStyle w:val="PageNumber"/>
        <w:color w:val="00ACC8" w:themeColor="accent1"/>
        <w:sz w:val="16"/>
        <w:szCs w:val="16"/>
      </w:rPr>
      <w:br/>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1E0" w:firstRow="1" w:lastRow="1" w:firstColumn="1" w:lastColumn="1" w:noHBand="0" w:noVBand="0"/>
    </w:tblPr>
    <w:tblGrid>
      <w:gridCol w:w="4680"/>
      <w:gridCol w:w="4680"/>
    </w:tblGrid>
    <w:tr w:rsidR="00D06442" w:rsidRPr="00646598" w14:paraId="40CF55DA" w14:textId="77777777" w:rsidTr="00646598">
      <w:tc>
        <w:tcPr>
          <w:tcW w:w="2500" w:type="pct"/>
          <w:shd w:val="clear" w:color="auto" w:fill="auto"/>
          <w:vAlign w:val="center"/>
        </w:tcPr>
        <w:p w14:paraId="1ED03AD3" w14:textId="77777777" w:rsidR="00D06442" w:rsidRPr="00646598" w:rsidRDefault="00D06442"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356D652E" w14:textId="0DD3BAF3" w:rsidR="00D06442" w:rsidRPr="00646598" w:rsidRDefault="00D06442" w:rsidP="002939B3">
          <w:pPr>
            <w:spacing w:before="40" w:after="40"/>
            <w:jc w:val="right"/>
            <w:rPr>
              <w:rFonts w:cs="Arial"/>
              <w:i/>
              <w:iCs/>
              <w:color w:val="00ACC8" w:themeColor="accent1"/>
              <w:sz w:val="18"/>
            </w:rPr>
          </w:pPr>
        </w:p>
      </w:tc>
    </w:tr>
  </w:tbl>
  <w:p w14:paraId="6D1D5240" w14:textId="77777777" w:rsidR="00D06442" w:rsidRDefault="00D064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CC172" w14:textId="6393AE11" w:rsidR="00D06442" w:rsidRPr="0080518D" w:rsidRDefault="00D06442" w:rsidP="00EA2B1F">
    <w:pPr>
      <w:pStyle w:val="Footer"/>
    </w:pPr>
    <w:r w:rsidRPr="00F923C7">
      <w:rPr>
        <w:rStyle w:val="PageNumber"/>
        <w:sz w:val="16"/>
        <w:szCs w:val="16"/>
      </w:rPr>
      <w:t>©</w:t>
    </w:r>
    <w:r>
      <w:rPr>
        <w:rStyle w:val="PageNumber"/>
        <w:sz w:val="16"/>
        <w:szCs w:val="16"/>
      </w:rPr>
      <w:t xml:space="preserve"> 2018</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sidR="0048132A">
      <w:rPr>
        <w:noProof/>
      </w:rPr>
      <w:t>3</w:t>
    </w:r>
    <w:r w:rsidRPr="00EA2B1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AE3B40" w14:textId="77777777" w:rsidR="006F1B39" w:rsidRDefault="006F1B39"/>
  </w:footnote>
  <w:footnote w:type="continuationSeparator" w:id="0">
    <w:p w14:paraId="6B71525E" w14:textId="77777777" w:rsidR="006F1B39" w:rsidRDefault="006F1B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F088E" w14:textId="51204213" w:rsidR="00D06442" w:rsidRPr="00F923C7" w:rsidRDefault="00002736" w:rsidP="00302001">
    <w:pPr>
      <w:pStyle w:val="Header"/>
      <w:tabs>
        <w:tab w:val="clear" w:pos="4320"/>
        <w:tab w:val="clear" w:pos="8640"/>
        <w:tab w:val="right" w:pos="9360"/>
      </w:tabs>
      <w:rPr>
        <w:rFonts w:cs="Arial"/>
        <w:sz w:val="16"/>
        <w:szCs w:val="16"/>
      </w:rPr>
    </w:pPr>
    <w:r>
      <w:rPr>
        <w:rFonts w:cs="Arial"/>
        <w:iCs/>
        <w:color w:val="00ACC8" w:themeColor="accent1"/>
        <w:sz w:val="18"/>
        <w:szCs w:val="16"/>
      </w:rPr>
      <w:t>ERCOT Regional Planning Group Charter</w:t>
    </w:r>
    <w:r w:rsidR="00D06442" w:rsidRPr="00F923C7">
      <w:rPr>
        <w:rFonts w:cs="Arial"/>
        <w:sz w:val="16"/>
        <w:szCs w:val="16"/>
      </w:rPr>
      <w:tab/>
      <w:t xml:space="preserve">ERCOT </w:t>
    </w:r>
    <w:r w:rsidR="00D06442">
      <w:rPr>
        <w:rFonts w:cs="Arial"/>
        <w:sz w:val="16"/>
        <w:szCs w:val="16"/>
      </w:rPr>
      <w:t>Public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D06442" w:rsidRPr="00646598" w14:paraId="410B327D" w14:textId="77777777" w:rsidTr="00646598">
      <w:tc>
        <w:tcPr>
          <w:tcW w:w="2500" w:type="pct"/>
          <w:shd w:val="clear" w:color="auto" w:fill="FFFFFF" w:themeFill="background1"/>
          <w:vAlign w:val="center"/>
        </w:tcPr>
        <w:p w14:paraId="643A2BD1" w14:textId="55350535" w:rsidR="00D06442" w:rsidRPr="00646598" w:rsidRDefault="00002736" w:rsidP="00A751A5">
          <w:pPr>
            <w:pStyle w:val="Header"/>
            <w:spacing w:before="40" w:after="40"/>
            <w:rPr>
              <w:rFonts w:cs="Arial"/>
              <w:iCs/>
              <w:color w:val="00ACC8" w:themeColor="accent1"/>
              <w:sz w:val="16"/>
              <w:szCs w:val="16"/>
            </w:rPr>
          </w:pPr>
          <w:r>
            <w:rPr>
              <w:rFonts w:cs="Arial"/>
              <w:iCs/>
              <w:color w:val="00ACC8" w:themeColor="accent1"/>
              <w:sz w:val="18"/>
              <w:szCs w:val="16"/>
            </w:rPr>
            <w:t>ERCOT Regional Planning Group Charter</w:t>
          </w:r>
        </w:p>
      </w:tc>
      <w:tc>
        <w:tcPr>
          <w:tcW w:w="2500" w:type="pct"/>
          <w:shd w:val="clear" w:color="auto" w:fill="FFFFFF" w:themeFill="background1"/>
          <w:vAlign w:val="center"/>
        </w:tcPr>
        <w:p w14:paraId="26AFCAFE" w14:textId="53403E14" w:rsidR="00D06442" w:rsidRPr="00646598" w:rsidRDefault="00D06442" w:rsidP="002939B3">
          <w:pPr>
            <w:pStyle w:val="Header"/>
            <w:spacing w:before="40" w:after="40"/>
            <w:jc w:val="right"/>
            <w:rPr>
              <w:rFonts w:cs="Arial"/>
              <w:b/>
              <w:iCs/>
              <w:color w:val="00ACC8" w:themeColor="accent1"/>
              <w:sz w:val="18"/>
            </w:rPr>
          </w:pPr>
          <w:r>
            <w:rPr>
              <w:rFonts w:cs="Arial"/>
              <w:b/>
              <w:iCs/>
              <w:color w:val="00ACC8" w:themeColor="accent1"/>
              <w:sz w:val="18"/>
            </w:rPr>
            <w:t>ERCOT Public</w:t>
          </w:r>
        </w:p>
      </w:tc>
    </w:tr>
  </w:tbl>
  <w:p w14:paraId="659CB26F" w14:textId="77777777" w:rsidR="00D06442" w:rsidRDefault="00D064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FEDA3" w14:textId="77777777" w:rsidR="00D06442" w:rsidRDefault="00D0644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69A7A" w14:textId="77777777" w:rsidR="00D06442" w:rsidRDefault="00D064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8E41C2"/>
    <w:multiLevelType w:val="multilevel"/>
    <w:tmpl w:val="67AC8F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9A35605"/>
    <w:multiLevelType w:val="multilevel"/>
    <w:tmpl w:val="913E816E"/>
    <w:lvl w:ilvl="0">
      <w:start w:val="2"/>
      <w:numFmt w:val="decimal"/>
      <w:suff w:val="space"/>
      <w:lvlText w:val="Chapter %1. "/>
      <w:lvlJc w:val="center"/>
      <w:pPr>
        <w:ind w:left="720" w:firstLine="0"/>
      </w:pPr>
      <w:rPr>
        <w:rFonts w:hint="default"/>
        <w:color w:val="00ACC8" w:themeColor="accent1"/>
      </w:rPr>
    </w:lvl>
    <w:lvl w:ilvl="1">
      <w:start w:val="1"/>
      <w:numFmt w:val="decimal"/>
      <w:suff w:val="space"/>
      <w:lvlText w:val="%1.%2"/>
      <w:lvlJc w:val="left"/>
      <w:pPr>
        <w:ind w:left="720" w:firstLine="0"/>
      </w:pPr>
      <w:rPr>
        <w:rFonts w:hint="default"/>
        <w:b/>
        <w:bCs w:val="0"/>
        <w:i w:val="0"/>
        <w:iCs w:val="0"/>
        <w:caps w:val="0"/>
        <w:smallCaps w:val="0"/>
        <w:strike w:val="0"/>
        <w:dstrike w:val="0"/>
        <w:noProof w:val="0"/>
        <w:vanish w:val="0"/>
        <w:color w:val="00ACC8" w:themeColor="accen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720" w:firstLine="720"/>
      </w:pPr>
      <w:rPr>
        <w:rFonts w:hint="default"/>
      </w:rPr>
    </w:lvl>
    <w:lvl w:ilvl="3">
      <w:start w:val="2"/>
      <w:numFmt w:val="decimal"/>
      <w:lvlRestart w:val="1"/>
      <w:suff w:val="space"/>
      <w:lvlText w:val="Figure 2.%4:"/>
      <w:lvlJc w:val="center"/>
      <w:pPr>
        <w:ind w:left="2160" w:firstLine="0"/>
      </w:pPr>
      <w:rPr>
        <w:rFonts w:hint="default"/>
      </w:rPr>
    </w:lvl>
    <w:lvl w:ilvl="4">
      <w:start w:val="1"/>
      <w:numFmt w:val="decimal"/>
      <w:lvlRestart w:val="1"/>
      <w:suff w:val="space"/>
      <w:lvlText w:val="Table 4.%5:"/>
      <w:lvlJc w:val="center"/>
      <w:pPr>
        <w:ind w:left="720" w:firstLine="0"/>
      </w:pPr>
      <w:rPr>
        <w:rFonts w:hint="default"/>
        <w:sz w:val="21"/>
        <w:szCs w:val="21"/>
      </w:rPr>
    </w:lvl>
    <w:lvl w:ilvl="5">
      <w:start w:val="1"/>
      <w:numFmt w:val="decimal"/>
      <w:lvlRestart w:val="0"/>
      <w:suff w:val="space"/>
      <w:lvlText w:val="%1.%2.%3.%6"/>
      <w:lvlJc w:val="center"/>
      <w:pPr>
        <w:ind w:left="720" w:firstLine="0"/>
      </w:pPr>
      <w:rPr>
        <w:rFonts w:hint="default"/>
      </w:rPr>
    </w:lvl>
    <w:lvl w:ilvl="6">
      <w:start w:val="1"/>
      <w:numFmt w:val="none"/>
      <w:lvlText w:val=""/>
      <w:lvlJc w:val="left"/>
      <w:pPr>
        <w:tabs>
          <w:tab w:val="num" w:pos="1267"/>
        </w:tabs>
        <w:ind w:left="1267" w:hanging="547"/>
      </w:pPr>
      <w:rPr>
        <w:rFonts w:hint="default"/>
      </w:rPr>
    </w:lvl>
    <w:lvl w:ilvl="7">
      <w:start w:val="1"/>
      <w:numFmt w:val="none"/>
      <w:lvlRestart w:val="6"/>
      <w:lvlText w:val=""/>
      <w:lvlJc w:val="center"/>
      <w:pPr>
        <w:tabs>
          <w:tab w:val="num" w:pos="720"/>
        </w:tabs>
        <w:ind w:left="720" w:firstLine="0"/>
      </w:pPr>
      <w:rPr>
        <w:rFonts w:hint="default"/>
      </w:rPr>
    </w:lvl>
    <w:lvl w:ilvl="8">
      <w:start w:val="1"/>
      <w:numFmt w:val="none"/>
      <w:lvlRestart w:val="6"/>
      <w:lvlText w:val=""/>
      <w:lvlJc w:val="center"/>
      <w:pPr>
        <w:tabs>
          <w:tab w:val="num" w:pos="720"/>
        </w:tabs>
        <w:ind w:left="720" w:firstLine="0"/>
      </w:pPr>
      <w:rPr>
        <w:rFonts w:hint="default"/>
      </w:rPr>
    </w:lvl>
  </w:abstractNum>
  <w:abstractNum w:abstractNumId="12"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FF55D98"/>
    <w:multiLevelType w:val="hybridMultilevel"/>
    <w:tmpl w:val="D086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635EC6"/>
    <w:multiLevelType w:val="multilevel"/>
    <w:tmpl w:val="F3CEDF1C"/>
    <w:lvl w:ilvl="0">
      <w:start w:val="1"/>
      <w:numFmt w:val="bullet"/>
      <w:lvlText w:val=""/>
      <w:lvlJc w:val="left"/>
      <w:pPr>
        <w:ind w:left="180" w:firstLine="0"/>
      </w:pPr>
      <w:rPr>
        <w:rFonts w:ascii="Symbol" w:hAnsi="Symbol" w:hint="default"/>
        <w:color w:val="00ACC8" w:themeColor="accent1"/>
      </w:rPr>
    </w:lvl>
    <w:lvl w:ilvl="1">
      <w:start w:val="1"/>
      <w:numFmt w:val="decimal"/>
      <w:suff w:val="space"/>
      <w:lvlText w:val="%1.%2"/>
      <w:lvlJc w:val="left"/>
      <w:pPr>
        <w:ind w:left="180" w:firstLine="0"/>
      </w:pPr>
      <w:rPr>
        <w:rFonts w:hint="default"/>
        <w:b/>
        <w:bCs w:val="0"/>
        <w:i w:val="0"/>
        <w:iCs w:val="0"/>
        <w:caps w:val="0"/>
        <w:smallCaps w:val="0"/>
        <w:strike w:val="0"/>
        <w:dstrike w:val="0"/>
        <w:vanish w:val="0"/>
        <w:color w:val="00ACC8" w:themeColor="accent1"/>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space"/>
      <w:lvlText w:val="%1.%2.%3"/>
      <w:lvlJc w:val="left"/>
      <w:pPr>
        <w:ind w:left="180" w:firstLine="720"/>
      </w:pPr>
      <w:rPr>
        <w:rFonts w:hint="default"/>
      </w:rPr>
    </w:lvl>
    <w:lvl w:ilvl="3">
      <w:start w:val="2"/>
      <w:numFmt w:val="decimal"/>
      <w:lvlRestart w:val="1"/>
      <w:suff w:val="space"/>
      <w:lvlText w:val="Figure 2.%4:"/>
      <w:lvlJc w:val="center"/>
      <w:pPr>
        <w:ind w:left="1620" w:firstLine="0"/>
      </w:pPr>
      <w:rPr>
        <w:rFonts w:hint="default"/>
      </w:rPr>
    </w:lvl>
    <w:lvl w:ilvl="4">
      <w:start w:val="1"/>
      <w:numFmt w:val="decimal"/>
      <w:lvlRestart w:val="1"/>
      <w:suff w:val="space"/>
      <w:lvlText w:val="Table 4.%5:"/>
      <w:lvlJc w:val="center"/>
      <w:pPr>
        <w:ind w:left="180" w:firstLine="0"/>
      </w:pPr>
      <w:rPr>
        <w:rFonts w:hint="default"/>
        <w:sz w:val="21"/>
        <w:szCs w:val="21"/>
      </w:rPr>
    </w:lvl>
    <w:lvl w:ilvl="5">
      <w:start w:val="1"/>
      <w:numFmt w:val="decimal"/>
      <w:lvlRestart w:val="0"/>
      <w:suff w:val="space"/>
      <w:lvlText w:val="%1.%2.%3.%6"/>
      <w:lvlJc w:val="center"/>
      <w:pPr>
        <w:ind w:left="180" w:firstLine="0"/>
      </w:pPr>
      <w:rPr>
        <w:rFonts w:hint="default"/>
      </w:rPr>
    </w:lvl>
    <w:lvl w:ilvl="6">
      <w:start w:val="1"/>
      <w:numFmt w:val="none"/>
      <w:lvlText w:val=""/>
      <w:lvlJc w:val="left"/>
      <w:pPr>
        <w:tabs>
          <w:tab w:val="num" w:pos="727"/>
        </w:tabs>
        <w:ind w:left="727" w:hanging="547"/>
      </w:pPr>
      <w:rPr>
        <w:rFonts w:hint="default"/>
      </w:rPr>
    </w:lvl>
    <w:lvl w:ilvl="7">
      <w:start w:val="1"/>
      <w:numFmt w:val="none"/>
      <w:lvlRestart w:val="6"/>
      <w:lvlText w:val=""/>
      <w:lvlJc w:val="center"/>
      <w:pPr>
        <w:tabs>
          <w:tab w:val="num" w:pos="180"/>
        </w:tabs>
        <w:ind w:left="180" w:firstLine="0"/>
      </w:pPr>
      <w:rPr>
        <w:rFonts w:hint="default"/>
      </w:rPr>
    </w:lvl>
    <w:lvl w:ilvl="8">
      <w:start w:val="1"/>
      <w:numFmt w:val="none"/>
      <w:lvlRestart w:val="6"/>
      <w:lvlText w:val=""/>
      <w:lvlJc w:val="center"/>
      <w:pPr>
        <w:tabs>
          <w:tab w:val="num" w:pos="180"/>
        </w:tabs>
        <w:ind w:left="180" w:firstLine="0"/>
      </w:pPr>
      <w:rPr>
        <w:rFonts w:hint="default"/>
      </w:rPr>
    </w:lvl>
  </w:abstractNum>
  <w:abstractNum w:abstractNumId="15"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6" w15:restartNumberingAfterBreak="0">
    <w:nsid w:val="19F91FD2"/>
    <w:multiLevelType w:val="multilevel"/>
    <w:tmpl w:val="6436D388"/>
    <w:lvl w:ilvl="0">
      <w:start w:val="1"/>
      <w:numFmt w:val="decimal"/>
      <w:pStyle w:val="LTSAHeader1"/>
      <w:lvlText w:val="%1."/>
      <w:lvlJc w:val="left"/>
      <w:pPr>
        <w:ind w:left="720" w:firstLine="0"/>
      </w:pPr>
      <w:rPr>
        <w:rFonts w:hint="default"/>
        <w:color w:val="00ACC8" w:themeColor="accent1"/>
      </w:rPr>
    </w:lvl>
    <w:lvl w:ilvl="1">
      <w:start w:val="1"/>
      <w:numFmt w:val="upperLetter"/>
      <w:pStyle w:val="Appendix"/>
      <w:lvlText w:val="Appendix %2."/>
      <w:lvlJc w:val="left"/>
      <w:pPr>
        <w:ind w:left="450" w:firstLine="0"/>
      </w:pPr>
      <w:rPr>
        <w:rFonts w:hint="default"/>
      </w:rPr>
    </w:lvl>
    <w:lvl w:ilvl="2">
      <w:start w:val="1"/>
      <w:numFmt w:val="decimal"/>
      <w:suff w:val="space"/>
      <w:lvlText w:val="%1.%2.%3"/>
      <w:lvlJc w:val="left"/>
      <w:pPr>
        <w:ind w:left="720" w:firstLine="720"/>
      </w:pPr>
      <w:rPr>
        <w:rFonts w:hint="default"/>
      </w:rPr>
    </w:lvl>
    <w:lvl w:ilvl="3">
      <w:start w:val="1"/>
      <w:numFmt w:val="decimal"/>
      <w:lvlRestart w:val="1"/>
      <w:suff w:val="space"/>
      <w:lvlText w:val="Figure 1.%4:"/>
      <w:lvlJc w:val="center"/>
      <w:pPr>
        <w:ind w:left="3600" w:firstLine="0"/>
      </w:pPr>
      <w:rPr>
        <w:rFonts w:hint="default"/>
      </w:rPr>
    </w:lvl>
    <w:lvl w:ilvl="4">
      <w:start w:val="1"/>
      <w:numFmt w:val="decimal"/>
      <w:lvlRestart w:val="1"/>
      <w:suff w:val="space"/>
      <w:lvlText w:val="Table 1.%5:"/>
      <w:lvlJc w:val="center"/>
      <w:pPr>
        <w:ind w:left="720" w:firstLine="0"/>
      </w:pPr>
      <w:rPr>
        <w:rFonts w:hint="default"/>
        <w:sz w:val="21"/>
        <w:szCs w:val="21"/>
      </w:rPr>
    </w:lvl>
    <w:lvl w:ilvl="5">
      <w:start w:val="1"/>
      <w:numFmt w:val="decimal"/>
      <w:lvlRestart w:val="0"/>
      <w:suff w:val="space"/>
      <w:lvlText w:val="%1.%2.%3.%6"/>
      <w:lvlJc w:val="center"/>
      <w:pPr>
        <w:ind w:left="720" w:firstLine="0"/>
      </w:pPr>
      <w:rPr>
        <w:rFonts w:hint="default"/>
      </w:rPr>
    </w:lvl>
    <w:lvl w:ilvl="6">
      <w:start w:val="1"/>
      <w:numFmt w:val="none"/>
      <w:lvlText w:val=""/>
      <w:lvlJc w:val="left"/>
      <w:pPr>
        <w:tabs>
          <w:tab w:val="num" w:pos="1267"/>
        </w:tabs>
        <w:ind w:left="1267" w:hanging="547"/>
      </w:pPr>
      <w:rPr>
        <w:rFonts w:hint="default"/>
      </w:rPr>
    </w:lvl>
    <w:lvl w:ilvl="7">
      <w:start w:val="1"/>
      <w:numFmt w:val="none"/>
      <w:lvlRestart w:val="6"/>
      <w:lvlText w:val=""/>
      <w:lvlJc w:val="center"/>
      <w:pPr>
        <w:tabs>
          <w:tab w:val="num" w:pos="720"/>
        </w:tabs>
        <w:ind w:left="720" w:firstLine="0"/>
      </w:pPr>
      <w:rPr>
        <w:rFonts w:hint="default"/>
      </w:rPr>
    </w:lvl>
    <w:lvl w:ilvl="8">
      <w:start w:val="1"/>
      <w:numFmt w:val="none"/>
      <w:lvlRestart w:val="6"/>
      <w:lvlText w:val=""/>
      <w:lvlJc w:val="center"/>
      <w:pPr>
        <w:tabs>
          <w:tab w:val="num" w:pos="720"/>
        </w:tabs>
        <w:ind w:left="720" w:firstLine="0"/>
      </w:pPr>
      <w:rPr>
        <w:rFonts w:hint="default"/>
      </w:rPr>
    </w:lvl>
  </w:abstractNum>
  <w:abstractNum w:abstractNumId="17" w15:restartNumberingAfterBreak="0">
    <w:nsid w:val="1CC0266C"/>
    <w:multiLevelType w:val="multilevel"/>
    <w:tmpl w:val="643226D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1D8B23FF"/>
    <w:multiLevelType w:val="hybridMultilevel"/>
    <w:tmpl w:val="AAC01202"/>
    <w:lvl w:ilvl="0" w:tplc="806AE6D0">
      <w:start w:val="1"/>
      <w:numFmt w:val="bullet"/>
      <w:pStyle w:val="bulletlevel1"/>
      <w:lvlText w:val=""/>
      <w:lvlJc w:val="left"/>
      <w:pPr>
        <w:tabs>
          <w:tab w:val="num" w:pos="1872"/>
        </w:tabs>
        <w:ind w:left="1872" w:hanging="360"/>
      </w:pPr>
      <w:rPr>
        <w:rFonts w:ascii="Wingdings" w:hAnsi="Wingdings" w:hint="default"/>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9" w15:restartNumberingAfterBreak="0">
    <w:nsid w:val="1EC80789"/>
    <w:multiLevelType w:val="hybridMultilevel"/>
    <w:tmpl w:val="B226D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5F3C7B"/>
    <w:multiLevelType w:val="hybridMultilevel"/>
    <w:tmpl w:val="DAB4DDCE"/>
    <w:lvl w:ilvl="0" w:tplc="04090001">
      <w:start w:val="1"/>
      <w:numFmt w:val="bullet"/>
      <w:lvlText w:val=""/>
      <w:lvlJc w:val="left"/>
      <w:pPr>
        <w:ind w:left="1087" w:hanging="360"/>
      </w:pPr>
      <w:rPr>
        <w:rFonts w:ascii="Symbol" w:hAnsi="Symbol" w:hint="default"/>
      </w:rPr>
    </w:lvl>
    <w:lvl w:ilvl="1" w:tplc="04090003" w:tentative="1">
      <w:start w:val="1"/>
      <w:numFmt w:val="bullet"/>
      <w:lvlText w:val="o"/>
      <w:lvlJc w:val="left"/>
      <w:pPr>
        <w:ind w:left="1807" w:hanging="360"/>
      </w:pPr>
      <w:rPr>
        <w:rFonts w:ascii="Courier New" w:hAnsi="Courier New" w:cs="Courier New" w:hint="default"/>
      </w:rPr>
    </w:lvl>
    <w:lvl w:ilvl="2" w:tplc="04090005" w:tentative="1">
      <w:start w:val="1"/>
      <w:numFmt w:val="bullet"/>
      <w:lvlText w:val=""/>
      <w:lvlJc w:val="left"/>
      <w:pPr>
        <w:ind w:left="2527" w:hanging="360"/>
      </w:pPr>
      <w:rPr>
        <w:rFonts w:ascii="Wingdings" w:hAnsi="Wingdings" w:hint="default"/>
      </w:rPr>
    </w:lvl>
    <w:lvl w:ilvl="3" w:tplc="04090001" w:tentative="1">
      <w:start w:val="1"/>
      <w:numFmt w:val="bullet"/>
      <w:lvlText w:val=""/>
      <w:lvlJc w:val="left"/>
      <w:pPr>
        <w:ind w:left="3247" w:hanging="360"/>
      </w:pPr>
      <w:rPr>
        <w:rFonts w:ascii="Symbol" w:hAnsi="Symbol" w:hint="default"/>
      </w:rPr>
    </w:lvl>
    <w:lvl w:ilvl="4" w:tplc="04090003" w:tentative="1">
      <w:start w:val="1"/>
      <w:numFmt w:val="bullet"/>
      <w:lvlText w:val="o"/>
      <w:lvlJc w:val="left"/>
      <w:pPr>
        <w:ind w:left="3967" w:hanging="360"/>
      </w:pPr>
      <w:rPr>
        <w:rFonts w:ascii="Courier New" w:hAnsi="Courier New" w:cs="Courier New" w:hint="default"/>
      </w:rPr>
    </w:lvl>
    <w:lvl w:ilvl="5" w:tplc="04090005" w:tentative="1">
      <w:start w:val="1"/>
      <w:numFmt w:val="bullet"/>
      <w:lvlText w:val=""/>
      <w:lvlJc w:val="left"/>
      <w:pPr>
        <w:ind w:left="4687" w:hanging="360"/>
      </w:pPr>
      <w:rPr>
        <w:rFonts w:ascii="Wingdings" w:hAnsi="Wingdings" w:hint="default"/>
      </w:rPr>
    </w:lvl>
    <w:lvl w:ilvl="6" w:tplc="04090001" w:tentative="1">
      <w:start w:val="1"/>
      <w:numFmt w:val="bullet"/>
      <w:lvlText w:val=""/>
      <w:lvlJc w:val="left"/>
      <w:pPr>
        <w:ind w:left="5407" w:hanging="360"/>
      </w:pPr>
      <w:rPr>
        <w:rFonts w:ascii="Symbol" w:hAnsi="Symbol" w:hint="default"/>
      </w:rPr>
    </w:lvl>
    <w:lvl w:ilvl="7" w:tplc="04090003" w:tentative="1">
      <w:start w:val="1"/>
      <w:numFmt w:val="bullet"/>
      <w:lvlText w:val="o"/>
      <w:lvlJc w:val="left"/>
      <w:pPr>
        <w:ind w:left="6127" w:hanging="360"/>
      </w:pPr>
      <w:rPr>
        <w:rFonts w:ascii="Courier New" w:hAnsi="Courier New" w:cs="Courier New" w:hint="default"/>
      </w:rPr>
    </w:lvl>
    <w:lvl w:ilvl="8" w:tplc="04090005" w:tentative="1">
      <w:start w:val="1"/>
      <w:numFmt w:val="bullet"/>
      <w:lvlText w:val=""/>
      <w:lvlJc w:val="left"/>
      <w:pPr>
        <w:ind w:left="6847" w:hanging="360"/>
      </w:pPr>
      <w:rPr>
        <w:rFonts w:ascii="Wingdings" w:hAnsi="Wingdings" w:hint="default"/>
      </w:rPr>
    </w:lvl>
  </w:abstractNum>
  <w:abstractNum w:abstractNumId="21" w15:restartNumberingAfterBreak="0">
    <w:nsid w:val="305B56B1"/>
    <w:multiLevelType w:val="hybridMultilevel"/>
    <w:tmpl w:val="38BE4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FD120E"/>
    <w:multiLevelType w:val="hybridMultilevel"/>
    <w:tmpl w:val="A6F0E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C7BAF"/>
    <w:multiLevelType w:val="multilevel"/>
    <w:tmpl w:val="F3CEDF1C"/>
    <w:lvl w:ilvl="0">
      <w:start w:val="1"/>
      <w:numFmt w:val="bullet"/>
      <w:lvlText w:val=""/>
      <w:lvlJc w:val="left"/>
      <w:pPr>
        <w:ind w:left="180" w:firstLine="0"/>
      </w:pPr>
      <w:rPr>
        <w:rFonts w:ascii="Symbol" w:hAnsi="Symbol" w:hint="default"/>
        <w:color w:val="00ACC8" w:themeColor="accent1"/>
      </w:rPr>
    </w:lvl>
    <w:lvl w:ilvl="1">
      <w:start w:val="1"/>
      <w:numFmt w:val="decimal"/>
      <w:suff w:val="space"/>
      <w:lvlText w:val="%1.%2"/>
      <w:lvlJc w:val="left"/>
      <w:pPr>
        <w:ind w:left="180" w:firstLine="0"/>
      </w:pPr>
      <w:rPr>
        <w:rFonts w:hint="default"/>
        <w:b/>
        <w:bCs w:val="0"/>
        <w:i w:val="0"/>
        <w:iCs w:val="0"/>
        <w:caps w:val="0"/>
        <w:smallCaps w:val="0"/>
        <w:strike w:val="0"/>
        <w:dstrike w:val="0"/>
        <w:vanish w:val="0"/>
        <w:color w:val="00ACC8" w:themeColor="accent1"/>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space"/>
      <w:lvlText w:val="%1.%2.%3"/>
      <w:lvlJc w:val="left"/>
      <w:pPr>
        <w:ind w:left="180" w:firstLine="720"/>
      </w:pPr>
      <w:rPr>
        <w:rFonts w:hint="default"/>
      </w:rPr>
    </w:lvl>
    <w:lvl w:ilvl="3">
      <w:start w:val="2"/>
      <w:numFmt w:val="decimal"/>
      <w:lvlRestart w:val="1"/>
      <w:suff w:val="space"/>
      <w:lvlText w:val="Figure 2.%4:"/>
      <w:lvlJc w:val="center"/>
      <w:pPr>
        <w:ind w:left="1620" w:firstLine="0"/>
      </w:pPr>
      <w:rPr>
        <w:rFonts w:hint="default"/>
      </w:rPr>
    </w:lvl>
    <w:lvl w:ilvl="4">
      <w:start w:val="1"/>
      <w:numFmt w:val="decimal"/>
      <w:lvlRestart w:val="1"/>
      <w:suff w:val="space"/>
      <w:lvlText w:val="Table 4.%5:"/>
      <w:lvlJc w:val="center"/>
      <w:pPr>
        <w:ind w:left="180" w:firstLine="0"/>
      </w:pPr>
      <w:rPr>
        <w:rFonts w:hint="default"/>
        <w:sz w:val="21"/>
        <w:szCs w:val="21"/>
      </w:rPr>
    </w:lvl>
    <w:lvl w:ilvl="5">
      <w:start w:val="1"/>
      <w:numFmt w:val="decimal"/>
      <w:lvlRestart w:val="0"/>
      <w:suff w:val="space"/>
      <w:lvlText w:val="%1.%2.%3.%6"/>
      <w:lvlJc w:val="center"/>
      <w:pPr>
        <w:ind w:left="180" w:firstLine="0"/>
      </w:pPr>
      <w:rPr>
        <w:rFonts w:hint="default"/>
      </w:rPr>
    </w:lvl>
    <w:lvl w:ilvl="6">
      <w:start w:val="1"/>
      <w:numFmt w:val="none"/>
      <w:lvlText w:val=""/>
      <w:lvlJc w:val="left"/>
      <w:pPr>
        <w:tabs>
          <w:tab w:val="num" w:pos="727"/>
        </w:tabs>
        <w:ind w:left="727" w:hanging="547"/>
      </w:pPr>
      <w:rPr>
        <w:rFonts w:hint="default"/>
      </w:rPr>
    </w:lvl>
    <w:lvl w:ilvl="7">
      <w:start w:val="1"/>
      <w:numFmt w:val="none"/>
      <w:lvlRestart w:val="6"/>
      <w:lvlText w:val=""/>
      <w:lvlJc w:val="center"/>
      <w:pPr>
        <w:tabs>
          <w:tab w:val="num" w:pos="180"/>
        </w:tabs>
        <w:ind w:left="180" w:firstLine="0"/>
      </w:pPr>
      <w:rPr>
        <w:rFonts w:hint="default"/>
      </w:rPr>
    </w:lvl>
    <w:lvl w:ilvl="8">
      <w:start w:val="1"/>
      <w:numFmt w:val="none"/>
      <w:lvlRestart w:val="6"/>
      <w:lvlText w:val=""/>
      <w:lvlJc w:val="center"/>
      <w:pPr>
        <w:tabs>
          <w:tab w:val="num" w:pos="180"/>
        </w:tabs>
        <w:ind w:left="180" w:firstLine="0"/>
      </w:pPr>
      <w:rPr>
        <w:rFonts w:hint="default"/>
      </w:rPr>
    </w:lvl>
  </w:abstractNum>
  <w:abstractNum w:abstractNumId="24" w15:restartNumberingAfterBreak="0">
    <w:nsid w:val="3C5C5A29"/>
    <w:multiLevelType w:val="multilevel"/>
    <w:tmpl w:val="0F94E4FE"/>
    <w:styleLink w:val="Style1"/>
    <w:lvl w:ilvl="0">
      <w:start w:val="1"/>
      <w:numFmt w:val="none"/>
      <w:suff w:val="space"/>
      <w:lvlText w:val="Chapter 4. "/>
      <w:lvlJc w:val="center"/>
      <w:pPr>
        <w:ind w:left="720" w:firstLine="0"/>
      </w:pPr>
      <w:rPr>
        <w:rFonts w:hint="default"/>
        <w:color w:val="00ACC8" w:themeColor="accent1"/>
      </w:rPr>
    </w:lvl>
    <w:lvl w:ilvl="1">
      <w:start w:val="4"/>
      <w:numFmt w:val="decimal"/>
      <w:suff w:val="space"/>
      <w:lvlText w:val="4%1.%2"/>
      <w:lvlJc w:val="left"/>
      <w:pPr>
        <w:ind w:left="720" w:firstLine="0"/>
      </w:pPr>
      <w:rPr>
        <w:rFonts w:hint="default"/>
      </w:rPr>
    </w:lvl>
    <w:lvl w:ilvl="2">
      <w:start w:val="1"/>
      <w:numFmt w:val="decimal"/>
      <w:suff w:val="space"/>
      <w:lvlText w:val="%14.4.%3"/>
      <w:lvlJc w:val="left"/>
      <w:pPr>
        <w:ind w:left="1080" w:firstLine="720"/>
      </w:pPr>
      <w:rPr>
        <w:rFonts w:asciiTheme="minorHAnsi" w:hAnsiTheme="minorHAnsi" w:hint="default"/>
        <w:b/>
        <w:color w:val="00ACC8" w:themeColor="accent1"/>
        <w:sz w:val="20"/>
        <w:szCs w:val="20"/>
      </w:rPr>
    </w:lvl>
    <w:lvl w:ilvl="3">
      <w:start w:val="1"/>
      <w:numFmt w:val="decimal"/>
      <w:lvlRestart w:val="1"/>
      <w:suff w:val="space"/>
      <w:lvlText w:val="Figure 4.%4:"/>
      <w:lvlJc w:val="center"/>
      <w:pPr>
        <w:ind w:left="3240" w:firstLine="0"/>
      </w:pPr>
      <w:rPr>
        <w:rFonts w:asciiTheme="minorHAnsi" w:hAnsiTheme="minorHAnsi" w:cstheme="minorHAnsi" w:hint="default"/>
        <w:i/>
        <w:sz w:val="24"/>
        <w:szCs w:val="24"/>
      </w:rPr>
    </w:lvl>
    <w:lvl w:ilvl="4">
      <w:start w:val="1"/>
      <w:numFmt w:val="decimal"/>
      <w:lvlRestart w:val="1"/>
      <w:suff w:val="space"/>
      <w:lvlText w:val="Table 4.%5:"/>
      <w:lvlJc w:val="center"/>
      <w:pPr>
        <w:ind w:left="720" w:firstLine="0"/>
      </w:pPr>
      <w:rPr>
        <w:rFonts w:hint="default"/>
        <w:sz w:val="21"/>
        <w:szCs w:val="21"/>
      </w:rPr>
    </w:lvl>
    <w:lvl w:ilvl="5">
      <w:start w:val="1"/>
      <w:numFmt w:val="decimal"/>
      <w:lvlRestart w:val="0"/>
      <w:suff w:val="space"/>
      <w:lvlText w:val="%1.%2.%3.%6"/>
      <w:lvlJc w:val="center"/>
      <w:pPr>
        <w:ind w:left="720" w:firstLine="0"/>
      </w:pPr>
      <w:rPr>
        <w:rFonts w:hint="default"/>
      </w:rPr>
    </w:lvl>
    <w:lvl w:ilvl="6">
      <w:start w:val="1"/>
      <w:numFmt w:val="none"/>
      <w:lvlText w:val=""/>
      <w:lvlJc w:val="left"/>
      <w:pPr>
        <w:tabs>
          <w:tab w:val="num" w:pos="1267"/>
        </w:tabs>
        <w:ind w:left="1267" w:hanging="547"/>
      </w:pPr>
      <w:rPr>
        <w:rFonts w:hint="default"/>
      </w:rPr>
    </w:lvl>
    <w:lvl w:ilvl="7">
      <w:start w:val="1"/>
      <w:numFmt w:val="none"/>
      <w:lvlRestart w:val="6"/>
      <w:lvlText w:val=""/>
      <w:lvlJc w:val="center"/>
      <w:pPr>
        <w:tabs>
          <w:tab w:val="num" w:pos="720"/>
        </w:tabs>
        <w:ind w:left="720" w:firstLine="0"/>
      </w:pPr>
      <w:rPr>
        <w:rFonts w:hint="default"/>
      </w:rPr>
    </w:lvl>
    <w:lvl w:ilvl="8">
      <w:start w:val="1"/>
      <w:numFmt w:val="none"/>
      <w:lvlRestart w:val="6"/>
      <w:lvlText w:val=""/>
      <w:lvlJc w:val="center"/>
      <w:pPr>
        <w:tabs>
          <w:tab w:val="num" w:pos="720"/>
        </w:tabs>
        <w:ind w:left="720" w:firstLine="0"/>
      </w:pPr>
      <w:rPr>
        <w:rFonts w:hint="default"/>
      </w:rPr>
    </w:lvl>
  </w:abstractNum>
  <w:abstractNum w:abstractNumId="25" w15:restartNumberingAfterBreak="0">
    <w:nsid w:val="468F3230"/>
    <w:multiLevelType w:val="hybridMultilevel"/>
    <w:tmpl w:val="52BA26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CE5B4C"/>
    <w:multiLevelType w:val="multilevel"/>
    <w:tmpl w:val="5E9ABE60"/>
    <w:lvl w:ilvl="0">
      <w:start w:val="1"/>
      <w:numFmt w:val="bullet"/>
      <w:lvlText w:val=""/>
      <w:lvlJc w:val="left"/>
      <w:pPr>
        <w:ind w:left="360" w:hanging="360"/>
      </w:pPr>
      <w:rPr>
        <w:rFonts w:ascii="Symbol" w:hAnsi="Symbol"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5D2254"/>
    <w:multiLevelType w:val="multilevel"/>
    <w:tmpl w:val="F59E770C"/>
    <w:lvl w:ilvl="0">
      <w:start w:val="3"/>
      <w:numFmt w:val="none"/>
      <w:suff w:val="space"/>
      <w:lvlText w:val="Chapter 5. "/>
      <w:lvlJc w:val="center"/>
      <w:pPr>
        <w:ind w:left="720" w:firstLine="0"/>
      </w:pPr>
      <w:rPr>
        <w:rFonts w:ascii="Arial" w:hAnsi="Arial" w:hint="default"/>
        <w:b/>
        <w:i w:val="0"/>
        <w:color w:val="00ACC8" w:themeColor="accent1"/>
        <w:sz w:val="28"/>
      </w:rPr>
    </w:lvl>
    <w:lvl w:ilvl="1">
      <w:start w:val="1"/>
      <w:numFmt w:val="decimal"/>
      <w:suff w:val="space"/>
      <w:lvlText w:val="%15.%2"/>
      <w:lvlJc w:val="left"/>
      <w:pPr>
        <w:ind w:left="720" w:firstLine="0"/>
      </w:pPr>
      <w:rPr>
        <w:rFonts w:ascii="Arial" w:hAnsi="Arial" w:hint="default"/>
        <w:b/>
        <w:i w:val="0"/>
        <w:color w:val="00ACC8" w:themeColor="accent1"/>
        <w:sz w:val="24"/>
      </w:rPr>
    </w:lvl>
    <w:lvl w:ilvl="2">
      <w:start w:val="1"/>
      <w:numFmt w:val="decimal"/>
      <w:suff w:val="space"/>
      <w:lvlText w:val="%15.%2.%3"/>
      <w:lvlJc w:val="left"/>
      <w:pPr>
        <w:ind w:left="720" w:firstLine="720"/>
      </w:pPr>
      <w:rPr>
        <w:rFonts w:ascii="Arial" w:hAnsi="Arial" w:hint="default"/>
        <w:b/>
        <w:i w:val="0"/>
        <w:color w:val="00ACC8" w:themeColor="accent1"/>
        <w:sz w:val="20"/>
      </w:rPr>
    </w:lvl>
    <w:lvl w:ilvl="3">
      <w:start w:val="1"/>
      <w:numFmt w:val="decimal"/>
      <w:lvlRestart w:val="1"/>
      <w:suff w:val="space"/>
      <w:lvlText w:val="Figure 3.%4:"/>
      <w:lvlJc w:val="center"/>
      <w:pPr>
        <w:ind w:left="2340" w:firstLine="0"/>
      </w:pPr>
      <w:rPr>
        <w:rFonts w:ascii="Arial" w:hAnsi="Arial" w:cstheme="minorHAnsi" w:hint="default"/>
        <w:b w:val="0"/>
        <w:i/>
        <w:sz w:val="20"/>
        <w:szCs w:val="24"/>
      </w:rPr>
    </w:lvl>
    <w:lvl w:ilvl="4">
      <w:start w:val="1"/>
      <w:numFmt w:val="decimal"/>
      <w:lvlRestart w:val="1"/>
      <w:suff w:val="space"/>
      <w:lvlText w:val="Table A.%5:"/>
      <w:lvlJc w:val="center"/>
      <w:pPr>
        <w:ind w:left="720" w:firstLine="0"/>
      </w:pPr>
      <w:rPr>
        <w:rFonts w:ascii="Arial" w:hAnsi="Arial" w:hint="default"/>
        <w:b w:val="0"/>
        <w:i w:val="0"/>
        <w:color w:val="auto"/>
        <w:sz w:val="21"/>
        <w:szCs w:val="21"/>
      </w:rPr>
    </w:lvl>
    <w:lvl w:ilvl="5">
      <w:start w:val="1"/>
      <w:numFmt w:val="decimal"/>
      <w:lvlRestart w:val="0"/>
      <w:suff w:val="space"/>
      <w:lvlText w:val="%1.%2.%3.%6"/>
      <w:lvlJc w:val="center"/>
      <w:pPr>
        <w:ind w:left="720" w:firstLine="0"/>
      </w:pPr>
      <w:rPr>
        <w:rFonts w:hint="default"/>
      </w:rPr>
    </w:lvl>
    <w:lvl w:ilvl="6">
      <w:start w:val="1"/>
      <w:numFmt w:val="none"/>
      <w:lvlText w:val=""/>
      <w:lvlJc w:val="left"/>
      <w:pPr>
        <w:tabs>
          <w:tab w:val="num" w:pos="1267"/>
        </w:tabs>
        <w:ind w:left="1267" w:hanging="547"/>
      </w:pPr>
      <w:rPr>
        <w:rFonts w:hint="default"/>
      </w:rPr>
    </w:lvl>
    <w:lvl w:ilvl="7">
      <w:start w:val="1"/>
      <w:numFmt w:val="none"/>
      <w:lvlRestart w:val="6"/>
      <w:lvlText w:val=""/>
      <w:lvlJc w:val="center"/>
      <w:pPr>
        <w:tabs>
          <w:tab w:val="num" w:pos="720"/>
        </w:tabs>
        <w:ind w:left="720" w:firstLine="0"/>
      </w:pPr>
      <w:rPr>
        <w:rFonts w:hint="default"/>
      </w:rPr>
    </w:lvl>
    <w:lvl w:ilvl="8">
      <w:start w:val="1"/>
      <w:numFmt w:val="none"/>
      <w:lvlRestart w:val="6"/>
      <w:lvlText w:val=""/>
      <w:lvlJc w:val="center"/>
      <w:pPr>
        <w:tabs>
          <w:tab w:val="num" w:pos="720"/>
        </w:tabs>
        <w:ind w:left="720" w:firstLine="0"/>
      </w:pPr>
      <w:rPr>
        <w:rFonts w:hint="default"/>
      </w:rPr>
    </w:lvl>
  </w:abstractNum>
  <w:abstractNum w:abstractNumId="29"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55FE462A"/>
    <w:multiLevelType w:val="multilevel"/>
    <w:tmpl w:val="04AC955C"/>
    <w:lvl w:ilvl="0">
      <w:start w:val="1"/>
      <w:numFmt w:val="decimal"/>
      <w:lvlText w:val="%1"/>
      <w:lvlJc w:val="left"/>
      <w:pPr>
        <w:ind w:left="360" w:hanging="360"/>
      </w:pPr>
      <w:rPr>
        <w:rFonts w:hint="default"/>
      </w:rPr>
    </w:lvl>
    <w:lvl w:ilvl="1">
      <w:start w:val="3"/>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9720" w:hanging="1800"/>
      </w:pPr>
      <w:rPr>
        <w:rFonts w:hint="default"/>
      </w:rPr>
    </w:lvl>
  </w:abstractNum>
  <w:abstractNum w:abstractNumId="31" w15:restartNumberingAfterBreak="0">
    <w:nsid w:val="5672099B"/>
    <w:multiLevelType w:val="hybridMultilevel"/>
    <w:tmpl w:val="2C38D83C"/>
    <w:lvl w:ilvl="0" w:tplc="1EB2060C">
      <w:start w:val="1"/>
      <w:numFmt w:val="bullet"/>
      <w:pStyle w:val="bulletlevel2"/>
      <w:lvlText w:val="­"/>
      <w:lvlJc w:val="left"/>
      <w:pPr>
        <w:tabs>
          <w:tab w:val="num" w:pos="1800"/>
        </w:tabs>
        <w:ind w:left="1800" w:hanging="360"/>
      </w:pPr>
      <w:rPr>
        <w:rFonts w:ascii="Courier New" w:hAnsi="Courier New" w:hint="default"/>
      </w:rPr>
    </w:lvl>
    <w:lvl w:ilvl="1" w:tplc="035A10EE">
      <w:start w:val="1"/>
      <w:numFmt w:val="bullet"/>
      <w:lvlText w:val="o"/>
      <w:lvlJc w:val="left"/>
      <w:pPr>
        <w:tabs>
          <w:tab w:val="num" w:pos="2016"/>
        </w:tabs>
        <w:ind w:left="2016" w:hanging="360"/>
      </w:pPr>
      <w:rPr>
        <w:rFonts w:ascii="Courier New" w:hAnsi="Courier New" w:cs="Courier New" w:hint="default"/>
      </w:rPr>
    </w:lvl>
    <w:lvl w:ilvl="2" w:tplc="F6500C66">
      <w:start w:val="1"/>
      <w:numFmt w:val="bullet"/>
      <w:lvlText w:val=""/>
      <w:lvlJc w:val="left"/>
      <w:pPr>
        <w:tabs>
          <w:tab w:val="num" w:pos="2736"/>
        </w:tabs>
        <w:ind w:left="2736" w:hanging="360"/>
      </w:pPr>
      <w:rPr>
        <w:rFonts w:ascii="Wingdings" w:hAnsi="Wingdings" w:hint="default"/>
      </w:rPr>
    </w:lvl>
    <w:lvl w:ilvl="3" w:tplc="0AAA7528">
      <w:start w:val="1"/>
      <w:numFmt w:val="bullet"/>
      <w:lvlText w:val=""/>
      <w:lvlJc w:val="left"/>
      <w:pPr>
        <w:tabs>
          <w:tab w:val="num" w:pos="3456"/>
        </w:tabs>
        <w:ind w:left="3456" w:hanging="360"/>
      </w:pPr>
      <w:rPr>
        <w:rFonts w:ascii="Symbol" w:hAnsi="Symbol" w:hint="default"/>
      </w:rPr>
    </w:lvl>
    <w:lvl w:ilvl="4" w:tplc="DF2671B2">
      <w:start w:val="1"/>
      <w:numFmt w:val="bullet"/>
      <w:lvlText w:val="o"/>
      <w:lvlJc w:val="left"/>
      <w:pPr>
        <w:tabs>
          <w:tab w:val="num" w:pos="4176"/>
        </w:tabs>
        <w:ind w:left="4176" w:hanging="360"/>
      </w:pPr>
      <w:rPr>
        <w:rFonts w:ascii="Courier New" w:hAnsi="Courier New" w:cs="Courier New" w:hint="default"/>
      </w:rPr>
    </w:lvl>
    <w:lvl w:ilvl="5" w:tplc="342A805C" w:tentative="1">
      <w:start w:val="1"/>
      <w:numFmt w:val="bullet"/>
      <w:lvlText w:val=""/>
      <w:lvlJc w:val="left"/>
      <w:pPr>
        <w:tabs>
          <w:tab w:val="num" w:pos="4896"/>
        </w:tabs>
        <w:ind w:left="4896" w:hanging="360"/>
      </w:pPr>
      <w:rPr>
        <w:rFonts w:ascii="Wingdings" w:hAnsi="Wingdings" w:hint="default"/>
      </w:rPr>
    </w:lvl>
    <w:lvl w:ilvl="6" w:tplc="C5D2BB68" w:tentative="1">
      <w:start w:val="1"/>
      <w:numFmt w:val="bullet"/>
      <w:lvlText w:val=""/>
      <w:lvlJc w:val="left"/>
      <w:pPr>
        <w:tabs>
          <w:tab w:val="num" w:pos="5616"/>
        </w:tabs>
        <w:ind w:left="5616" w:hanging="360"/>
      </w:pPr>
      <w:rPr>
        <w:rFonts w:ascii="Symbol" w:hAnsi="Symbol" w:hint="default"/>
      </w:rPr>
    </w:lvl>
    <w:lvl w:ilvl="7" w:tplc="0CC08D48" w:tentative="1">
      <w:start w:val="1"/>
      <w:numFmt w:val="bullet"/>
      <w:lvlText w:val="o"/>
      <w:lvlJc w:val="left"/>
      <w:pPr>
        <w:tabs>
          <w:tab w:val="num" w:pos="6336"/>
        </w:tabs>
        <w:ind w:left="6336" w:hanging="360"/>
      </w:pPr>
      <w:rPr>
        <w:rFonts w:ascii="Courier New" w:hAnsi="Courier New" w:cs="Courier New" w:hint="default"/>
      </w:rPr>
    </w:lvl>
    <w:lvl w:ilvl="8" w:tplc="95C42F1E" w:tentative="1">
      <w:start w:val="1"/>
      <w:numFmt w:val="bullet"/>
      <w:lvlText w:val=""/>
      <w:lvlJc w:val="left"/>
      <w:pPr>
        <w:tabs>
          <w:tab w:val="num" w:pos="7056"/>
        </w:tabs>
        <w:ind w:left="7056" w:hanging="360"/>
      </w:pPr>
      <w:rPr>
        <w:rFonts w:ascii="Wingdings" w:hAnsi="Wingdings" w:hint="default"/>
      </w:rPr>
    </w:lvl>
  </w:abstractNum>
  <w:abstractNum w:abstractNumId="32" w15:restartNumberingAfterBreak="0">
    <w:nsid w:val="56C9379D"/>
    <w:multiLevelType w:val="hybridMultilevel"/>
    <w:tmpl w:val="59EAF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0A4087"/>
    <w:multiLevelType w:val="hybridMultilevel"/>
    <w:tmpl w:val="9BAED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EB1753C"/>
    <w:multiLevelType w:val="multilevel"/>
    <w:tmpl w:val="C3562FB2"/>
    <w:lvl w:ilvl="0">
      <w:start w:val="2"/>
      <w:numFmt w:val="decimal"/>
      <w:pStyle w:val="Style2"/>
      <w:suff w:val="space"/>
      <w:lvlText w:val="Chapter %1. "/>
      <w:lvlJc w:val="center"/>
      <w:pPr>
        <w:ind w:left="720" w:firstLine="0"/>
      </w:pPr>
      <w:rPr>
        <w:rFonts w:hint="default"/>
        <w:color w:val="00ACC8" w:themeColor="accent1"/>
      </w:rPr>
    </w:lvl>
    <w:lvl w:ilvl="1">
      <w:start w:val="1"/>
      <w:numFmt w:val="decimal"/>
      <w:pStyle w:val="Style2"/>
      <w:suff w:val="space"/>
      <w:lvlText w:val="%1.%2"/>
      <w:lvlJc w:val="left"/>
      <w:pPr>
        <w:ind w:left="990" w:firstLine="0"/>
      </w:pPr>
      <w:rPr>
        <w:rFonts w:hint="default"/>
        <w:b/>
        <w:bCs w:val="0"/>
        <w:i w:val="0"/>
        <w:iCs w:val="0"/>
        <w:caps w:val="0"/>
        <w:smallCaps w:val="0"/>
        <w:strike w:val="0"/>
        <w:dstrike w:val="0"/>
        <w:vanish w:val="0"/>
        <w:color w:val="00ACC8" w:themeColor="accent1"/>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space"/>
      <w:lvlText w:val="%1.%2.%3"/>
      <w:lvlJc w:val="left"/>
      <w:pPr>
        <w:ind w:left="720" w:firstLine="720"/>
      </w:pPr>
      <w:rPr>
        <w:rFonts w:hint="default"/>
      </w:rPr>
    </w:lvl>
    <w:lvl w:ilvl="3">
      <w:start w:val="2"/>
      <w:numFmt w:val="decimal"/>
      <w:lvlRestart w:val="1"/>
      <w:suff w:val="space"/>
      <w:lvlText w:val="Figure 2.%4:"/>
      <w:lvlJc w:val="center"/>
      <w:pPr>
        <w:ind w:left="2160" w:firstLine="0"/>
      </w:pPr>
      <w:rPr>
        <w:rFonts w:hint="default"/>
      </w:rPr>
    </w:lvl>
    <w:lvl w:ilvl="4">
      <w:start w:val="1"/>
      <w:numFmt w:val="decimal"/>
      <w:lvlRestart w:val="1"/>
      <w:suff w:val="space"/>
      <w:lvlText w:val="Table 4.%5:"/>
      <w:lvlJc w:val="center"/>
      <w:pPr>
        <w:ind w:left="720" w:firstLine="0"/>
      </w:pPr>
      <w:rPr>
        <w:rFonts w:hint="default"/>
        <w:sz w:val="21"/>
        <w:szCs w:val="21"/>
      </w:rPr>
    </w:lvl>
    <w:lvl w:ilvl="5">
      <w:start w:val="1"/>
      <w:numFmt w:val="decimal"/>
      <w:lvlRestart w:val="0"/>
      <w:suff w:val="space"/>
      <w:lvlText w:val="%1.%2.%3.%6"/>
      <w:lvlJc w:val="center"/>
      <w:pPr>
        <w:ind w:left="720" w:firstLine="0"/>
      </w:pPr>
      <w:rPr>
        <w:rFonts w:hint="default"/>
      </w:rPr>
    </w:lvl>
    <w:lvl w:ilvl="6">
      <w:start w:val="1"/>
      <w:numFmt w:val="none"/>
      <w:lvlText w:val=""/>
      <w:lvlJc w:val="left"/>
      <w:pPr>
        <w:tabs>
          <w:tab w:val="num" w:pos="1267"/>
        </w:tabs>
        <w:ind w:left="1267" w:hanging="547"/>
      </w:pPr>
      <w:rPr>
        <w:rFonts w:hint="default"/>
      </w:rPr>
    </w:lvl>
    <w:lvl w:ilvl="7">
      <w:start w:val="1"/>
      <w:numFmt w:val="none"/>
      <w:lvlRestart w:val="6"/>
      <w:lvlText w:val=""/>
      <w:lvlJc w:val="center"/>
      <w:pPr>
        <w:tabs>
          <w:tab w:val="num" w:pos="720"/>
        </w:tabs>
        <w:ind w:left="720" w:firstLine="0"/>
      </w:pPr>
      <w:rPr>
        <w:rFonts w:hint="default"/>
      </w:rPr>
    </w:lvl>
    <w:lvl w:ilvl="8">
      <w:start w:val="1"/>
      <w:numFmt w:val="none"/>
      <w:lvlRestart w:val="6"/>
      <w:lvlText w:val=""/>
      <w:lvlJc w:val="center"/>
      <w:pPr>
        <w:tabs>
          <w:tab w:val="num" w:pos="720"/>
        </w:tabs>
        <w:ind w:left="720" w:firstLine="0"/>
      </w:pPr>
      <w:rPr>
        <w:rFonts w:hint="default"/>
      </w:rPr>
    </w:lvl>
  </w:abstractNum>
  <w:abstractNum w:abstractNumId="35" w15:restartNumberingAfterBreak="0">
    <w:nsid w:val="629D6C6F"/>
    <w:multiLevelType w:val="hybridMultilevel"/>
    <w:tmpl w:val="67AC8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48177F"/>
    <w:multiLevelType w:val="multilevel"/>
    <w:tmpl w:val="04522234"/>
    <w:lvl w:ilvl="0">
      <w:start w:val="1"/>
      <w:numFmt w:val="decimal"/>
      <w:lvlText w:val="%1."/>
      <w:lvlJc w:val="left"/>
      <w:pPr>
        <w:ind w:left="72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68350DEE"/>
    <w:multiLevelType w:val="hybridMultilevel"/>
    <w:tmpl w:val="21D07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6F674B"/>
    <w:multiLevelType w:val="multilevel"/>
    <w:tmpl w:val="F3CEDF1C"/>
    <w:lvl w:ilvl="0">
      <w:start w:val="1"/>
      <w:numFmt w:val="bullet"/>
      <w:lvlText w:val=""/>
      <w:lvlJc w:val="left"/>
      <w:pPr>
        <w:ind w:left="180" w:firstLine="0"/>
      </w:pPr>
      <w:rPr>
        <w:rFonts w:ascii="Symbol" w:hAnsi="Symbol" w:hint="default"/>
        <w:color w:val="00ACC8" w:themeColor="accent1"/>
      </w:rPr>
    </w:lvl>
    <w:lvl w:ilvl="1">
      <w:start w:val="1"/>
      <w:numFmt w:val="decimal"/>
      <w:suff w:val="space"/>
      <w:lvlText w:val="%1.%2"/>
      <w:lvlJc w:val="left"/>
      <w:pPr>
        <w:ind w:left="180" w:firstLine="0"/>
      </w:pPr>
      <w:rPr>
        <w:rFonts w:hint="default"/>
        <w:b/>
        <w:bCs w:val="0"/>
        <w:i w:val="0"/>
        <w:iCs w:val="0"/>
        <w:caps w:val="0"/>
        <w:smallCaps w:val="0"/>
        <w:strike w:val="0"/>
        <w:dstrike w:val="0"/>
        <w:vanish w:val="0"/>
        <w:color w:val="00ACC8" w:themeColor="accent1"/>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space"/>
      <w:lvlText w:val="%1.%2.%3"/>
      <w:lvlJc w:val="left"/>
      <w:pPr>
        <w:ind w:left="180" w:firstLine="720"/>
      </w:pPr>
      <w:rPr>
        <w:rFonts w:hint="default"/>
      </w:rPr>
    </w:lvl>
    <w:lvl w:ilvl="3">
      <w:start w:val="2"/>
      <w:numFmt w:val="decimal"/>
      <w:lvlRestart w:val="1"/>
      <w:suff w:val="space"/>
      <w:lvlText w:val="Figure 2.%4:"/>
      <w:lvlJc w:val="center"/>
      <w:pPr>
        <w:ind w:left="1620" w:firstLine="0"/>
      </w:pPr>
      <w:rPr>
        <w:rFonts w:hint="default"/>
      </w:rPr>
    </w:lvl>
    <w:lvl w:ilvl="4">
      <w:start w:val="1"/>
      <w:numFmt w:val="decimal"/>
      <w:lvlRestart w:val="1"/>
      <w:suff w:val="space"/>
      <w:lvlText w:val="Table 4.%5:"/>
      <w:lvlJc w:val="center"/>
      <w:pPr>
        <w:ind w:left="180" w:firstLine="0"/>
      </w:pPr>
      <w:rPr>
        <w:rFonts w:hint="default"/>
        <w:sz w:val="21"/>
        <w:szCs w:val="21"/>
      </w:rPr>
    </w:lvl>
    <w:lvl w:ilvl="5">
      <w:start w:val="1"/>
      <w:numFmt w:val="decimal"/>
      <w:lvlRestart w:val="0"/>
      <w:suff w:val="space"/>
      <w:lvlText w:val="%1.%2.%3.%6"/>
      <w:lvlJc w:val="center"/>
      <w:pPr>
        <w:ind w:left="180" w:firstLine="0"/>
      </w:pPr>
      <w:rPr>
        <w:rFonts w:hint="default"/>
      </w:rPr>
    </w:lvl>
    <w:lvl w:ilvl="6">
      <w:start w:val="1"/>
      <w:numFmt w:val="none"/>
      <w:lvlText w:val=""/>
      <w:lvlJc w:val="left"/>
      <w:pPr>
        <w:tabs>
          <w:tab w:val="num" w:pos="727"/>
        </w:tabs>
        <w:ind w:left="727" w:hanging="547"/>
      </w:pPr>
      <w:rPr>
        <w:rFonts w:hint="default"/>
      </w:rPr>
    </w:lvl>
    <w:lvl w:ilvl="7">
      <w:start w:val="1"/>
      <w:numFmt w:val="none"/>
      <w:lvlRestart w:val="6"/>
      <w:lvlText w:val=""/>
      <w:lvlJc w:val="center"/>
      <w:pPr>
        <w:tabs>
          <w:tab w:val="num" w:pos="180"/>
        </w:tabs>
        <w:ind w:left="180" w:firstLine="0"/>
      </w:pPr>
      <w:rPr>
        <w:rFonts w:hint="default"/>
      </w:rPr>
    </w:lvl>
    <w:lvl w:ilvl="8">
      <w:start w:val="1"/>
      <w:numFmt w:val="none"/>
      <w:lvlRestart w:val="6"/>
      <w:lvlText w:val=""/>
      <w:lvlJc w:val="center"/>
      <w:pPr>
        <w:tabs>
          <w:tab w:val="num" w:pos="180"/>
        </w:tabs>
        <w:ind w:left="180" w:firstLine="0"/>
      </w:pPr>
      <w:rPr>
        <w:rFonts w:hint="default"/>
      </w:rPr>
    </w:lvl>
  </w:abstractNum>
  <w:abstractNum w:abstractNumId="39" w15:restartNumberingAfterBreak="0">
    <w:nsid w:val="6B47451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6E6608D2"/>
    <w:multiLevelType w:val="multilevel"/>
    <w:tmpl w:val="75F6BAA2"/>
    <w:lvl w:ilvl="0">
      <w:start w:val="2"/>
      <w:numFmt w:val="decimal"/>
      <w:suff w:val="space"/>
      <w:lvlText w:val="Chapter %1. "/>
      <w:lvlJc w:val="center"/>
      <w:pPr>
        <w:ind w:left="720" w:firstLine="0"/>
      </w:pPr>
      <w:rPr>
        <w:rFonts w:hint="default"/>
        <w:color w:val="00ACC8" w:themeColor="accent1"/>
      </w:rPr>
    </w:lvl>
    <w:lvl w:ilvl="1">
      <w:start w:val="1"/>
      <w:numFmt w:val="decimal"/>
      <w:suff w:val="space"/>
      <w:lvlText w:val="%1.%2"/>
      <w:lvlJc w:val="left"/>
      <w:pPr>
        <w:ind w:left="720" w:firstLine="0"/>
      </w:pPr>
      <w:rPr>
        <w:rFonts w:hint="default"/>
        <w:b/>
        <w:bCs w:val="0"/>
        <w:i w:val="0"/>
        <w:iCs w:val="0"/>
        <w:caps w:val="0"/>
        <w:smallCaps w:val="0"/>
        <w:strike w:val="0"/>
        <w:dstrike w:val="0"/>
        <w:noProof w:val="0"/>
        <w:vanish w:val="0"/>
        <w:color w:val="00ACC8" w:themeColor="accen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720" w:firstLine="720"/>
      </w:pPr>
      <w:rPr>
        <w:rFonts w:hint="default"/>
      </w:rPr>
    </w:lvl>
    <w:lvl w:ilvl="3">
      <w:start w:val="2"/>
      <w:numFmt w:val="decimal"/>
      <w:lvlRestart w:val="1"/>
      <w:suff w:val="space"/>
      <w:lvlText w:val="Figure 2.%4:"/>
      <w:lvlJc w:val="center"/>
      <w:pPr>
        <w:ind w:left="2160" w:firstLine="0"/>
      </w:pPr>
      <w:rPr>
        <w:rFonts w:hint="default"/>
      </w:rPr>
    </w:lvl>
    <w:lvl w:ilvl="4">
      <w:start w:val="1"/>
      <w:numFmt w:val="decimal"/>
      <w:lvlRestart w:val="1"/>
      <w:suff w:val="space"/>
      <w:lvlText w:val="Table 4.%5:"/>
      <w:lvlJc w:val="center"/>
      <w:pPr>
        <w:ind w:left="720" w:firstLine="0"/>
      </w:pPr>
      <w:rPr>
        <w:rFonts w:hint="default"/>
        <w:sz w:val="21"/>
        <w:szCs w:val="21"/>
      </w:rPr>
    </w:lvl>
    <w:lvl w:ilvl="5">
      <w:start w:val="1"/>
      <w:numFmt w:val="decimal"/>
      <w:lvlRestart w:val="0"/>
      <w:suff w:val="space"/>
      <w:lvlText w:val="%1.%2.%3.%6"/>
      <w:lvlJc w:val="center"/>
      <w:pPr>
        <w:ind w:left="720" w:firstLine="0"/>
      </w:pPr>
      <w:rPr>
        <w:rFonts w:hint="default"/>
      </w:rPr>
    </w:lvl>
    <w:lvl w:ilvl="6">
      <w:start w:val="1"/>
      <w:numFmt w:val="none"/>
      <w:lvlText w:val=""/>
      <w:lvlJc w:val="left"/>
      <w:pPr>
        <w:tabs>
          <w:tab w:val="num" w:pos="1267"/>
        </w:tabs>
        <w:ind w:left="1267" w:hanging="547"/>
      </w:pPr>
      <w:rPr>
        <w:rFonts w:hint="default"/>
      </w:rPr>
    </w:lvl>
    <w:lvl w:ilvl="7">
      <w:start w:val="1"/>
      <w:numFmt w:val="none"/>
      <w:lvlRestart w:val="6"/>
      <w:lvlText w:val=""/>
      <w:lvlJc w:val="center"/>
      <w:pPr>
        <w:tabs>
          <w:tab w:val="num" w:pos="720"/>
        </w:tabs>
        <w:ind w:left="720" w:firstLine="0"/>
      </w:pPr>
      <w:rPr>
        <w:rFonts w:hint="default"/>
      </w:rPr>
    </w:lvl>
    <w:lvl w:ilvl="8">
      <w:start w:val="1"/>
      <w:numFmt w:val="none"/>
      <w:lvlRestart w:val="6"/>
      <w:lvlText w:val=""/>
      <w:lvlJc w:val="center"/>
      <w:pPr>
        <w:tabs>
          <w:tab w:val="num" w:pos="720"/>
        </w:tabs>
        <w:ind w:left="720" w:firstLine="0"/>
      </w:pPr>
      <w:rPr>
        <w:rFonts w:hint="default"/>
      </w:rPr>
    </w:lvl>
  </w:abstractNum>
  <w:abstractNum w:abstractNumId="41" w15:restartNumberingAfterBreak="0">
    <w:nsid w:val="72CA09B7"/>
    <w:multiLevelType w:val="hybridMultilevel"/>
    <w:tmpl w:val="D4FE9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8E24B32"/>
    <w:multiLevelType w:val="hybridMultilevel"/>
    <w:tmpl w:val="29BEA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E70F41"/>
    <w:multiLevelType w:val="hybridMultilevel"/>
    <w:tmpl w:val="E3944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1"/>
  </w:num>
  <w:num w:numId="3">
    <w:abstractNumId w:val="29"/>
  </w:num>
  <w:num w:numId="4">
    <w:abstractNumId w:val="15"/>
  </w:num>
  <w:num w:numId="5">
    <w:abstractNumId w:val="16"/>
  </w:num>
  <w:num w:numId="6">
    <w:abstractNumId w:val="9"/>
  </w:num>
  <w:num w:numId="7">
    <w:abstractNumId w:val="7"/>
  </w:num>
  <w:num w:numId="8">
    <w:abstractNumId w:val="6"/>
  </w:num>
  <w:num w:numId="9">
    <w:abstractNumId w:val="5"/>
  </w:num>
  <w:num w:numId="10">
    <w:abstractNumId w:val="4"/>
  </w:num>
  <w:num w:numId="11">
    <w:abstractNumId w:val="27"/>
  </w:num>
  <w:num w:numId="12">
    <w:abstractNumId w:val="12"/>
  </w:num>
  <w:num w:numId="13">
    <w:abstractNumId w:val="8"/>
  </w:num>
  <w:num w:numId="14">
    <w:abstractNumId w:val="3"/>
  </w:num>
  <w:num w:numId="15">
    <w:abstractNumId w:val="2"/>
  </w:num>
  <w:num w:numId="16">
    <w:abstractNumId w:val="1"/>
  </w:num>
  <w:num w:numId="17">
    <w:abstractNumId w:val="0"/>
  </w:num>
  <w:num w:numId="18">
    <w:abstractNumId w:val="40"/>
  </w:num>
  <w:num w:numId="19">
    <w:abstractNumId w:val="24"/>
  </w:num>
  <w:num w:numId="20">
    <w:abstractNumId w:val="28"/>
  </w:num>
  <w:num w:numId="21">
    <w:abstractNumId w:val="41"/>
  </w:num>
  <w:num w:numId="22">
    <w:abstractNumId w:val="11"/>
  </w:num>
  <w:num w:numId="23">
    <w:abstractNumId w:val="34"/>
  </w:num>
  <w:num w:numId="24">
    <w:abstractNumId w:val="38"/>
  </w:num>
  <w:num w:numId="25">
    <w:abstractNumId w:val="34"/>
    <w:lvlOverride w:ilvl="0">
      <w:startOverride w:val="2"/>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3"/>
  </w:num>
  <w:num w:numId="28">
    <w:abstractNumId w:val="34"/>
  </w:num>
  <w:num w:numId="29">
    <w:abstractNumId w:val="34"/>
  </w:num>
  <w:num w:numId="30">
    <w:abstractNumId w:val="34"/>
  </w:num>
  <w:num w:numId="31">
    <w:abstractNumId w:val="30"/>
  </w:num>
  <w:num w:numId="32">
    <w:abstractNumId w:val="17"/>
  </w:num>
  <w:num w:numId="33">
    <w:abstractNumId w:val="13"/>
  </w:num>
  <w:num w:numId="34">
    <w:abstractNumId w:val="33"/>
  </w:num>
  <w:num w:numId="35">
    <w:abstractNumId w:val="26"/>
  </w:num>
  <w:num w:numId="36">
    <w:abstractNumId w:val="16"/>
  </w:num>
  <w:num w:numId="37">
    <w:abstractNumId w:val="34"/>
  </w:num>
  <w:num w:numId="38">
    <w:abstractNumId w:val="34"/>
  </w:num>
  <w:num w:numId="39">
    <w:abstractNumId w:val="36"/>
  </w:num>
  <w:num w:numId="40">
    <w:abstractNumId w:val="39"/>
  </w:num>
  <w:num w:numId="41">
    <w:abstractNumId w:val="39"/>
  </w:num>
  <w:num w:numId="42">
    <w:abstractNumId w:val="39"/>
  </w:num>
  <w:num w:numId="43">
    <w:abstractNumId w:val="39"/>
  </w:num>
  <w:num w:numId="44">
    <w:abstractNumId w:val="39"/>
  </w:num>
  <w:num w:numId="45">
    <w:abstractNumId w:val="39"/>
  </w:num>
  <w:num w:numId="46">
    <w:abstractNumId w:val="39"/>
  </w:num>
  <w:num w:numId="47">
    <w:abstractNumId w:val="21"/>
  </w:num>
  <w:num w:numId="48">
    <w:abstractNumId w:val="39"/>
  </w:num>
  <w:num w:numId="49">
    <w:abstractNumId w:val="39"/>
  </w:num>
  <w:num w:numId="50">
    <w:abstractNumId w:val="39"/>
  </w:num>
  <w:num w:numId="51">
    <w:abstractNumId w:val="39"/>
  </w:num>
  <w:num w:numId="52">
    <w:abstractNumId w:val="39"/>
  </w:num>
  <w:num w:numId="53">
    <w:abstractNumId w:val="39"/>
  </w:num>
  <w:num w:numId="54">
    <w:abstractNumId w:val="39"/>
  </w:num>
  <w:num w:numId="55">
    <w:abstractNumId w:val="22"/>
  </w:num>
  <w:num w:numId="56">
    <w:abstractNumId w:val="39"/>
  </w:num>
  <w:num w:numId="57">
    <w:abstractNumId w:val="39"/>
  </w:num>
  <w:num w:numId="58">
    <w:abstractNumId w:val="39"/>
  </w:num>
  <w:num w:numId="59">
    <w:abstractNumId w:val="39"/>
  </w:num>
  <w:num w:numId="60">
    <w:abstractNumId w:val="39"/>
  </w:num>
  <w:num w:numId="61">
    <w:abstractNumId w:val="39"/>
  </w:num>
  <w:num w:numId="62">
    <w:abstractNumId w:val="20"/>
  </w:num>
  <w:num w:numId="63">
    <w:abstractNumId w:val="39"/>
  </w:num>
  <w:num w:numId="64">
    <w:abstractNumId w:val="39"/>
  </w:num>
  <w:num w:numId="65">
    <w:abstractNumId w:val="39"/>
  </w:num>
  <w:num w:numId="66">
    <w:abstractNumId w:val="39"/>
  </w:num>
  <w:num w:numId="67">
    <w:abstractNumId w:val="39"/>
  </w:num>
  <w:num w:numId="68">
    <w:abstractNumId w:val="39"/>
  </w:num>
  <w:num w:numId="69">
    <w:abstractNumId w:val="39"/>
  </w:num>
  <w:num w:numId="70">
    <w:abstractNumId w:val="39"/>
  </w:num>
  <w:num w:numId="71">
    <w:abstractNumId w:val="39"/>
  </w:num>
  <w:num w:numId="72">
    <w:abstractNumId w:val="39"/>
  </w:num>
  <w:num w:numId="73">
    <w:abstractNumId w:val="39"/>
  </w:num>
  <w:num w:numId="74">
    <w:abstractNumId w:val="39"/>
  </w:num>
  <w:num w:numId="75">
    <w:abstractNumId w:val="39"/>
  </w:num>
  <w:num w:numId="76">
    <w:abstractNumId w:val="39"/>
  </w:num>
  <w:num w:numId="77">
    <w:abstractNumId w:val="39"/>
  </w:num>
  <w:num w:numId="78">
    <w:abstractNumId w:val="37"/>
  </w:num>
  <w:num w:numId="79">
    <w:abstractNumId w:val="39"/>
  </w:num>
  <w:num w:numId="80">
    <w:abstractNumId w:val="39"/>
  </w:num>
  <w:num w:numId="81">
    <w:abstractNumId w:val="39"/>
  </w:num>
  <w:num w:numId="82">
    <w:abstractNumId w:val="39"/>
  </w:num>
  <w:num w:numId="83">
    <w:abstractNumId w:val="39"/>
  </w:num>
  <w:num w:numId="84">
    <w:abstractNumId w:val="39"/>
  </w:num>
  <w:num w:numId="85">
    <w:abstractNumId w:val="39"/>
  </w:num>
  <w:num w:numId="86">
    <w:abstractNumId w:val="39"/>
  </w:num>
  <w:num w:numId="87">
    <w:abstractNumId w:val="39"/>
  </w:num>
  <w:num w:numId="88">
    <w:abstractNumId w:val="39"/>
  </w:num>
  <w:num w:numId="89">
    <w:abstractNumId w:val="42"/>
  </w:num>
  <w:num w:numId="90">
    <w:abstractNumId w:val="39"/>
  </w:num>
  <w:num w:numId="91">
    <w:abstractNumId w:val="39"/>
  </w:num>
  <w:num w:numId="92">
    <w:abstractNumId w:val="39"/>
  </w:num>
  <w:num w:numId="93">
    <w:abstractNumId w:val="39"/>
  </w:num>
  <w:num w:numId="94">
    <w:abstractNumId w:val="39"/>
  </w:num>
  <w:num w:numId="95">
    <w:abstractNumId w:val="39"/>
  </w:num>
  <w:num w:numId="96">
    <w:abstractNumId w:val="39"/>
  </w:num>
  <w:num w:numId="97">
    <w:abstractNumId w:val="19"/>
  </w:num>
  <w:num w:numId="98">
    <w:abstractNumId w:val="32"/>
  </w:num>
  <w:num w:numId="99">
    <w:abstractNumId w:val="39"/>
  </w:num>
  <w:num w:numId="100">
    <w:abstractNumId w:val="39"/>
  </w:num>
  <w:num w:numId="101">
    <w:abstractNumId w:val="39"/>
  </w:num>
  <w:num w:numId="102">
    <w:abstractNumId w:val="39"/>
  </w:num>
  <w:num w:numId="103">
    <w:abstractNumId w:val="39"/>
  </w:num>
  <w:num w:numId="104">
    <w:abstractNumId w:val="39"/>
  </w:num>
  <w:num w:numId="105">
    <w:abstractNumId w:val="35"/>
  </w:num>
  <w:num w:numId="106">
    <w:abstractNumId w:val="10"/>
  </w:num>
  <w:num w:numId="107">
    <w:abstractNumId w:val="39"/>
  </w:num>
  <w:num w:numId="108">
    <w:abstractNumId w:val="39"/>
  </w:num>
  <w:num w:numId="109">
    <w:abstractNumId w:val="39"/>
  </w:num>
  <w:num w:numId="110">
    <w:abstractNumId w:val="39"/>
  </w:num>
  <w:num w:numId="111">
    <w:abstractNumId w:val="39"/>
  </w:num>
  <w:num w:numId="112">
    <w:abstractNumId w:val="39"/>
  </w:num>
  <w:num w:numId="113">
    <w:abstractNumId w:val="39"/>
  </w:num>
  <w:num w:numId="114">
    <w:abstractNumId w:val="39"/>
  </w:num>
  <w:num w:numId="115">
    <w:abstractNumId w:val="39"/>
  </w:num>
  <w:num w:numId="116">
    <w:abstractNumId w:val="39"/>
  </w:num>
  <w:num w:numId="117">
    <w:abstractNumId w:val="39"/>
  </w:num>
  <w:num w:numId="118">
    <w:abstractNumId w:val="39"/>
  </w:num>
  <w:num w:numId="1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39"/>
  </w:num>
  <w:num w:numId="1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39"/>
  </w:num>
  <w:num w:numId="123">
    <w:abstractNumId w:val="39"/>
  </w:num>
  <w:num w:numId="124">
    <w:abstractNumId w:val="39"/>
  </w:num>
  <w:num w:numId="125">
    <w:abstractNumId w:val="39"/>
  </w:num>
  <w:num w:numId="1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39"/>
  </w:num>
  <w:num w:numId="128">
    <w:abstractNumId w:val="39"/>
  </w:num>
  <w:num w:numId="1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39"/>
  </w:num>
  <w:num w:numId="1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39"/>
  </w:num>
  <w:num w:numId="1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39"/>
  </w:num>
  <w:num w:numId="135">
    <w:abstractNumId w:val="39"/>
  </w:num>
  <w:num w:numId="136">
    <w:abstractNumId w:val="43"/>
  </w:num>
  <w:num w:numId="137">
    <w:abstractNumId w:val="39"/>
  </w:num>
  <w:num w:numId="138">
    <w:abstractNumId w:val="39"/>
  </w:num>
  <w:num w:numId="139">
    <w:abstractNumId w:val="25"/>
  </w:num>
  <w:numIdMacAtCleanup w:val="13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illo, Jeffrey">
    <w15:presenceInfo w15:providerId="AD" w15:userId="S-1-5-21-639947351-343809578-3807592339-46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U3MDE0NDe3NLQ0NjBX0lEKTi0uzszPAykwrAUAu6KpDiwAAAA="/>
  </w:docVars>
  <w:rsids>
    <w:rsidRoot w:val="002F68F1"/>
    <w:rsid w:val="0000200C"/>
    <w:rsid w:val="00002163"/>
    <w:rsid w:val="00002736"/>
    <w:rsid w:val="00002ABE"/>
    <w:rsid w:val="00003986"/>
    <w:rsid w:val="00003D88"/>
    <w:rsid w:val="0000586A"/>
    <w:rsid w:val="00005FE3"/>
    <w:rsid w:val="00006411"/>
    <w:rsid w:val="00006569"/>
    <w:rsid w:val="000076EA"/>
    <w:rsid w:val="00007AAB"/>
    <w:rsid w:val="00010705"/>
    <w:rsid w:val="00011BD7"/>
    <w:rsid w:val="0001377F"/>
    <w:rsid w:val="00016333"/>
    <w:rsid w:val="00017ACE"/>
    <w:rsid w:val="000205E1"/>
    <w:rsid w:val="00020834"/>
    <w:rsid w:val="000210D6"/>
    <w:rsid w:val="00021320"/>
    <w:rsid w:val="00021C9A"/>
    <w:rsid w:val="00023149"/>
    <w:rsid w:val="00023BF3"/>
    <w:rsid w:val="00024B9A"/>
    <w:rsid w:val="00026313"/>
    <w:rsid w:val="00026479"/>
    <w:rsid w:val="00031489"/>
    <w:rsid w:val="00031636"/>
    <w:rsid w:val="00031949"/>
    <w:rsid w:val="00033E63"/>
    <w:rsid w:val="000346A3"/>
    <w:rsid w:val="00034BF5"/>
    <w:rsid w:val="00035797"/>
    <w:rsid w:val="000360F3"/>
    <w:rsid w:val="00036F6E"/>
    <w:rsid w:val="00037C30"/>
    <w:rsid w:val="0004057A"/>
    <w:rsid w:val="000420F7"/>
    <w:rsid w:val="000429DA"/>
    <w:rsid w:val="00043E39"/>
    <w:rsid w:val="00043FB8"/>
    <w:rsid w:val="00045A32"/>
    <w:rsid w:val="0004665D"/>
    <w:rsid w:val="00046794"/>
    <w:rsid w:val="00050021"/>
    <w:rsid w:val="00050B98"/>
    <w:rsid w:val="00051980"/>
    <w:rsid w:val="00051C80"/>
    <w:rsid w:val="000532C9"/>
    <w:rsid w:val="00053C82"/>
    <w:rsid w:val="00054107"/>
    <w:rsid w:val="00056CAE"/>
    <w:rsid w:val="00061DAF"/>
    <w:rsid w:val="00062311"/>
    <w:rsid w:val="00062340"/>
    <w:rsid w:val="0006276B"/>
    <w:rsid w:val="00063F24"/>
    <w:rsid w:val="00064E97"/>
    <w:rsid w:val="000660FD"/>
    <w:rsid w:val="0006739C"/>
    <w:rsid w:val="0007013F"/>
    <w:rsid w:val="0007030C"/>
    <w:rsid w:val="0007079F"/>
    <w:rsid w:val="00070E49"/>
    <w:rsid w:val="00071990"/>
    <w:rsid w:val="0007384F"/>
    <w:rsid w:val="00074C5E"/>
    <w:rsid w:val="00074E3F"/>
    <w:rsid w:val="00074EC8"/>
    <w:rsid w:val="00075AED"/>
    <w:rsid w:val="00076514"/>
    <w:rsid w:val="00076EDF"/>
    <w:rsid w:val="0008112C"/>
    <w:rsid w:val="00081A94"/>
    <w:rsid w:val="00082816"/>
    <w:rsid w:val="00083379"/>
    <w:rsid w:val="0008456D"/>
    <w:rsid w:val="00084D5A"/>
    <w:rsid w:val="00085250"/>
    <w:rsid w:val="0008593E"/>
    <w:rsid w:val="00085944"/>
    <w:rsid w:val="00086FAF"/>
    <w:rsid w:val="000903E5"/>
    <w:rsid w:val="00093DA5"/>
    <w:rsid w:val="00093DF6"/>
    <w:rsid w:val="00095151"/>
    <w:rsid w:val="00096ADF"/>
    <w:rsid w:val="000971C8"/>
    <w:rsid w:val="00097662"/>
    <w:rsid w:val="00097ACC"/>
    <w:rsid w:val="000A187E"/>
    <w:rsid w:val="000A1FC0"/>
    <w:rsid w:val="000A2052"/>
    <w:rsid w:val="000A217B"/>
    <w:rsid w:val="000A60C7"/>
    <w:rsid w:val="000A6A0D"/>
    <w:rsid w:val="000A6C95"/>
    <w:rsid w:val="000A724A"/>
    <w:rsid w:val="000B0A53"/>
    <w:rsid w:val="000B0C79"/>
    <w:rsid w:val="000B15BD"/>
    <w:rsid w:val="000B7C39"/>
    <w:rsid w:val="000C0410"/>
    <w:rsid w:val="000C1A27"/>
    <w:rsid w:val="000C54EB"/>
    <w:rsid w:val="000C6FDE"/>
    <w:rsid w:val="000C6FF3"/>
    <w:rsid w:val="000D040D"/>
    <w:rsid w:val="000D0E39"/>
    <w:rsid w:val="000D16B3"/>
    <w:rsid w:val="000D1A82"/>
    <w:rsid w:val="000D63C1"/>
    <w:rsid w:val="000D73B4"/>
    <w:rsid w:val="000D7806"/>
    <w:rsid w:val="000D789A"/>
    <w:rsid w:val="000E05DA"/>
    <w:rsid w:val="000E05E9"/>
    <w:rsid w:val="000E1882"/>
    <w:rsid w:val="000E2C97"/>
    <w:rsid w:val="000E3A97"/>
    <w:rsid w:val="000E3E8A"/>
    <w:rsid w:val="000F1DA7"/>
    <w:rsid w:val="000F2B3A"/>
    <w:rsid w:val="000F3618"/>
    <w:rsid w:val="000F5056"/>
    <w:rsid w:val="000F53B0"/>
    <w:rsid w:val="000F5975"/>
    <w:rsid w:val="000F5FB3"/>
    <w:rsid w:val="000F610D"/>
    <w:rsid w:val="000F7238"/>
    <w:rsid w:val="001004EA"/>
    <w:rsid w:val="001004F7"/>
    <w:rsid w:val="001008D0"/>
    <w:rsid w:val="00100BC4"/>
    <w:rsid w:val="00100C1A"/>
    <w:rsid w:val="00101910"/>
    <w:rsid w:val="001022AF"/>
    <w:rsid w:val="001022DB"/>
    <w:rsid w:val="00103886"/>
    <w:rsid w:val="00105805"/>
    <w:rsid w:val="00105C48"/>
    <w:rsid w:val="00106108"/>
    <w:rsid w:val="0011023C"/>
    <w:rsid w:val="001115E2"/>
    <w:rsid w:val="00111A80"/>
    <w:rsid w:val="00113C6A"/>
    <w:rsid w:val="00113DDA"/>
    <w:rsid w:val="00114A14"/>
    <w:rsid w:val="00116735"/>
    <w:rsid w:val="001171CF"/>
    <w:rsid w:val="001172B2"/>
    <w:rsid w:val="0011740E"/>
    <w:rsid w:val="001226E9"/>
    <w:rsid w:val="00123A43"/>
    <w:rsid w:val="001244B1"/>
    <w:rsid w:val="00124CF8"/>
    <w:rsid w:val="00124D35"/>
    <w:rsid w:val="00125A12"/>
    <w:rsid w:val="00134851"/>
    <w:rsid w:val="001349CB"/>
    <w:rsid w:val="00134D43"/>
    <w:rsid w:val="0013523E"/>
    <w:rsid w:val="00136EB5"/>
    <w:rsid w:val="00140646"/>
    <w:rsid w:val="00141157"/>
    <w:rsid w:val="0014145F"/>
    <w:rsid w:val="001420B4"/>
    <w:rsid w:val="00142384"/>
    <w:rsid w:val="00142658"/>
    <w:rsid w:val="00142EBB"/>
    <w:rsid w:val="00142FCD"/>
    <w:rsid w:val="00144561"/>
    <w:rsid w:val="001454F8"/>
    <w:rsid w:val="00145827"/>
    <w:rsid w:val="00145E18"/>
    <w:rsid w:val="00147037"/>
    <w:rsid w:val="0015049D"/>
    <w:rsid w:val="00150940"/>
    <w:rsid w:val="001515D9"/>
    <w:rsid w:val="00151B27"/>
    <w:rsid w:val="00152691"/>
    <w:rsid w:val="001539B9"/>
    <w:rsid w:val="001547F4"/>
    <w:rsid w:val="0015511B"/>
    <w:rsid w:val="00155357"/>
    <w:rsid w:val="00155E89"/>
    <w:rsid w:val="00160CB2"/>
    <w:rsid w:val="00161941"/>
    <w:rsid w:val="00161FAC"/>
    <w:rsid w:val="00165001"/>
    <w:rsid w:val="00167745"/>
    <w:rsid w:val="0017100B"/>
    <w:rsid w:val="00172441"/>
    <w:rsid w:val="00172D20"/>
    <w:rsid w:val="00174E3A"/>
    <w:rsid w:val="00175F4B"/>
    <w:rsid w:val="00175FE9"/>
    <w:rsid w:val="00177778"/>
    <w:rsid w:val="00181176"/>
    <w:rsid w:val="0018288D"/>
    <w:rsid w:val="00183540"/>
    <w:rsid w:val="00183D28"/>
    <w:rsid w:val="00185C59"/>
    <w:rsid w:val="00186798"/>
    <w:rsid w:val="001876D1"/>
    <w:rsid w:val="00191A0B"/>
    <w:rsid w:val="001931EE"/>
    <w:rsid w:val="00193A65"/>
    <w:rsid w:val="00193D13"/>
    <w:rsid w:val="001A06E6"/>
    <w:rsid w:val="001A131B"/>
    <w:rsid w:val="001A1B56"/>
    <w:rsid w:val="001A3AC3"/>
    <w:rsid w:val="001A424C"/>
    <w:rsid w:val="001A49F4"/>
    <w:rsid w:val="001A58F7"/>
    <w:rsid w:val="001A5F60"/>
    <w:rsid w:val="001A752D"/>
    <w:rsid w:val="001B2187"/>
    <w:rsid w:val="001B34D2"/>
    <w:rsid w:val="001B3654"/>
    <w:rsid w:val="001B4037"/>
    <w:rsid w:val="001B4A9E"/>
    <w:rsid w:val="001B5C77"/>
    <w:rsid w:val="001B6121"/>
    <w:rsid w:val="001B702B"/>
    <w:rsid w:val="001B72B5"/>
    <w:rsid w:val="001C08F7"/>
    <w:rsid w:val="001C15A9"/>
    <w:rsid w:val="001C1903"/>
    <w:rsid w:val="001C1B66"/>
    <w:rsid w:val="001C1FFE"/>
    <w:rsid w:val="001C25FF"/>
    <w:rsid w:val="001C5088"/>
    <w:rsid w:val="001C53C6"/>
    <w:rsid w:val="001C6428"/>
    <w:rsid w:val="001C64F5"/>
    <w:rsid w:val="001D1ABE"/>
    <w:rsid w:val="001D3CD4"/>
    <w:rsid w:val="001D4A2D"/>
    <w:rsid w:val="001D50A7"/>
    <w:rsid w:val="001D6AFE"/>
    <w:rsid w:val="001E0CB2"/>
    <w:rsid w:val="001E376F"/>
    <w:rsid w:val="001E75E6"/>
    <w:rsid w:val="001E7894"/>
    <w:rsid w:val="001F02CD"/>
    <w:rsid w:val="001F1640"/>
    <w:rsid w:val="001F19B0"/>
    <w:rsid w:val="001F1C88"/>
    <w:rsid w:val="001F1DAB"/>
    <w:rsid w:val="001F27AB"/>
    <w:rsid w:val="001F293C"/>
    <w:rsid w:val="001F2F59"/>
    <w:rsid w:val="001F362E"/>
    <w:rsid w:val="001F36CA"/>
    <w:rsid w:val="001F3897"/>
    <w:rsid w:val="001F3F1B"/>
    <w:rsid w:val="001F404F"/>
    <w:rsid w:val="001F4237"/>
    <w:rsid w:val="001F6D2A"/>
    <w:rsid w:val="001F7C8D"/>
    <w:rsid w:val="00200290"/>
    <w:rsid w:val="0020118B"/>
    <w:rsid w:val="00202D4D"/>
    <w:rsid w:val="00203190"/>
    <w:rsid w:val="002038D1"/>
    <w:rsid w:val="00203F8E"/>
    <w:rsid w:val="00204369"/>
    <w:rsid w:val="00204908"/>
    <w:rsid w:val="002055E0"/>
    <w:rsid w:val="002060D7"/>
    <w:rsid w:val="002118C9"/>
    <w:rsid w:val="00212146"/>
    <w:rsid w:val="002129A3"/>
    <w:rsid w:val="00215622"/>
    <w:rsid w:val="00216068"/>
    <w:rsid w:val="0021708C"/>
    <w:rsid w:val="0022165A"/>
    <w:rsid w:val="0022175B"/>
    <w:rsid w:val="002227A5"/>
    <w:rsid w:val="00222CFC"/>
    <w:rsid w:val="00223F83"/>
    <w:rsid w:val="00224872"/>
    <w:rsid w:val="00225175"/>
    <w:rsid w:val="002268AF"/>
    <w:rsid w:val="00230AD9"/>
    <w:rsid w:val="00230C1B"/>
    <w:rsid w:val="00230D3C"/>
    <w:rsid w:val="00231B2F"/>
    <w:rsid w:val="00231DEB"/>
    <w:rsid w:val="00231F80"/>
    <w:rsid w:val="002326F0"/>
    <w:rsid w:val="00234B7B"/>
    <w:rsid w:val="0023528F"/>
    <w:rsid w:val="00237F2B"/>
    <w:rsid w:val="0024094C"/>
    <w:rsid w:val="0024253E"/>
    <w:rsid w:val="00243795"/>
    <w:rsid w:val="00246E69"/>
    <w:rsid w:val="002529F2"/>
    <w:rsid w:val="00252E6C"/>
    <w:rsid w:val="00252F7F"/>
    <w:rsid w:val="0025322A"/>
    <w:rsid w:val="002535DA"/>
    <w:rsid w:val="00254584"/>
    <w:rsid w:val="002550A8"/>
    <w:rsid w:val="002551A3"/>
    <w:rsid w:val="0025569B"/>
    <w:rsid w:val="00257090"/>
    <w:rsid w:val="0025762A"/>
    <w:rsid w:val="00257E74"/>
    <w:rsid w:val="00257FBD"/>
    <w:rsid w:val="0026199C"/>
    <w:rsid w:val="002619D1"/>
    <w:rsid w:val="002622DC"/>
    <w:rsid w:val="00263933"/>
    <w:rsid w:val="00263E95"/>
    <w:rsid w:val="00264EB9"/>
    <w:rsid w:val="002669EF"/>
    <w:rsid w:val="002727FE"/>
    <w:rsid w:val="00272F5D"/>
    <w:rsid w:val="002740EA"/>
    <w:rsid w:val="00274AF1"/>
    <w:rsid w:val="00276D89"/>
    <w:rsid w:val="00276F60"/>
    <w:rsid w:val="002801D8"/>
    <w:rsid w:val="00280965"/>
    <w:rsid w:val="00281A5F"/>
    <w:rsid w:val="00281B16"/>
    <w:rsid w:val="00281DD7"/>
    <w:rsid w:val="00281FBD"/>
    <w:rsid w:val="002820BA"/>
    <w:rsid w:val="0028214C"/>
    <w:rsid w:val="0028233A"/>
    <w:rsid w:val="002825A6"/>
    <w:rsid w:val="002875CD"/>
    <w:rsid w:val="002916D7"/>
    <w:rsid w:val="002928E2"/>
    <w:rsid w:val="002929E6"/>
    <w:rsid w:val="00292CEA"/>
    <w:rsid w:val="002931CE"/>
    <w:rsid w:val="00293479"/>
    <w:rsid w:val="002939B3"/>
    <w:rsid w:val="00295CA3"/>
    <w:rsid w:val="00296306"/>
    <w:rsid w:val="00296961"/>
    <w:rsid w:val="002972D1"/>
    <w:rsid w:val="0029760F"/>
    <w:rsid w:val="00297D8C"/>
    <w:rsid w:val="002A1200"/>
    <w:rsid w:val="002A2B82"/>
    <w:rsid w:val="002A4FA7"/>
    <w:rsid w:val="002A758D"/>
    <w:rsid w:val="002A7A59"/>
    <w:rsid w:val="002B00D6"/>
    <w:rsid w:val="002B12C8"/>
    <w:rsid w:val="002B1566"/>
    <w:rsid w:val="002B29E7"/>
    <w:rsid w:val="002B2E41"/>
    <w:rsid w:val="002B2FE4"/>
    <w:rsid w:val="002B3839"/>
    <w:rsid w:val="002B5182"/>
    <w:rsid w:val="002B58A6"/>
    <w:rsid w:val="002C083F"/>
    <w:rsid w:val="002C0C38"/>
    <w:rsid w:val="002C156B"/>
    <w:rsid w:val="002C234C"/>
    <w:rsid w:val="002C3F47"/>
    <w:rsid w:val="002C400D"/>
    <w:rsid w:val="002C515E"/>
    <w:rsid w:val="002C5793"/>
    <w:rsid w:val="002C6560"/>
    <w:rsid w:val="002C759A"/>
    <w:rsid w:val="002D10AF"/>
    <w:rsid w:val="002D2D17"/>
    <w:rsid w:val="002D486F"/>
    <w:rsid w:val="002D498C"/>
    <w:rsid w:val="002D4D91"/>
    <w:rsid w:val="002D5744"/>
    <w:rsid w:val="002D6B23"/>
    <w:rsid w:val="002E0634"/>
    <w:rsid w:val="002E134A"/>
    <w:rsid w:val="002E18E6"/>
    <w:rsid w:val="002E21FD"/>
    <w:rsid w:val="002E2AA1"/>
    <w:rsid w:val="002E3172"/>
    <w:rsid w:val="002E32F6"/>
    <w:rsid w:val="002E4BAB"/>
    <w:rsid w:val="002E55A1"/>
    <w:rsid w:val="002E5A83"/>
    <w:rsid w:val="002E605E"/>
    <w:rsid w:val="002E6876"/>
    <w:rsid w:val="002F1CCD"/>
    <w:rsid w:val="002F268D"/>
    <w:rsid w:val="002F3EC7"/>
    <w:rsid w:val="002F56C2"/>
    <w:rsid w:val="002F589A"/>
    <w:rsid w:val="002F58B7"/>
    <w:rsid w:val="002F62D0"/>
    <w:rsid w:val="002F68F1"/>
    <w:rsid w:val="002F6A36"/>
    <w:rsid w:val="002F6EC2"/>
    <w:rsid w:val="002F769D"/>
    <w:rsid w:val="002F7F4B"/>
    <w:rsid w:val="00300842"/>
    <w:rsid w:val="00300E27"/>
    <w:rsid w:val="00302001"/>
    <w:rsid w:val="0030207C"/>
    <w:rsid w:val="003020D9"/>
    <w:rsid w:val="003024A3"/>
    <w:rsid w:val="00305AC8"/>
    <w:rsid w:val="00305FF7"/>
    <w:rsid w:val="00306204"/>
    <w:rsid w:val="00306439"/>
    <w:rsid w:val="0031072D"/>
    <w:rsid w:val="003108E0"/>
    <w:rsid w:val="0031130D"/>
    <w:rsid w:val="003119F7"/>
    <w:rsid w:val="0031213C"/>
    <w:rsid w:val="00313793"/>
    <w:rsid w:val="003143FB"/>
    <w:rsid w:val="003145E5"/>
    <w:rsid w:val="003160CA"/>
    <w:rsid w:val="00316161"/>
    <w:rsid w:val="003174B0"/>
    <w:rsid w:val="00322717"/>
    <w:rsid w:val="0032342A"/>
    <w:rsid w:val="00323F72"/>
    <w:rsid w:val="003248E1"/>
    <w:rsid w:val="00324B55"/>
    <w:rsid w:val="003321BB"/>
    <w:rsid w:val="00332C24"/>
    <w:rsid w:val="00333855"/>
    <w:rsid w:val="00334865"/>
    <w:rsid w:val="003348A5"/>
    <w:rsid w:val="00335226"/>
    <w:rsid w:val="00335B44"/>
    <w:rsid w:val="00335F35"/>
    <w:rsid w:val="00336298"/>
    <w:rsid w:val="00336DC5"/>
    <w:rsid w:val="00337B14"/>
    <w:rsid w:val="00337E52"/>
    <w:rsid w:val="00341486"/>
    <w:rsid w:val="00342150"/>
    <w:rsid w:val="003434F9"/>
    <w:rsid w:val="00343D74"/>
    <w:rsid w:val="0035047C"/>
    <w:rsid w:val="0035093D"/>
    <w:rsid w:val="00352D4E"/>
    <w:rsid w:val="003545E2"/>
    <w:rsid w:val="00355C0B"/>
    <w:rsid w:val="00357BD3"/>
    <w:rsid w:val="00361755"/>
    <w:rsid w:val="00362F88"/>
    <w:rsid w:val="00362FC8"/>
    <w:rsid w:val="0036371D"/>
    <w:rsid w:val="00363D03"/>
    <w:rsid w:val="00364865"/>
    <w:rsid w:val="00364CEE"/>
    <w:rsid w:val="00365137"/>
    <w:rsid w:val="00366B72"/>
    <w:rsid w:val="0036787F"/>
    <w:rsid w:val="00367F33"/>
    <w:rsid w:val="00371AA5"/>
    <w:rsid w:val="00372684"/>
    <w:rsid w:val="00372A69"/>
    <w:rsid w:val="00372F2A"/>
    <w:rsid w:val="00375BE0"/>
    <w:rsid w:val="00375CCE"/>
    <w:rsid w:val="00376482"/>
    <w:rsid w:val="0037733A"/>
    <w:rsid w:val="00383EEE"/>
    <w:rsid w:val="003848A4"/>
    <w:rsid w:val="00385204"/>
    <w:rsid w:val="00386149"/>
    <w:rsid w:val="0038636F"/>
    <w:rsid w:val="00387971"/>
    <w:rsid w:val="00387A7D"/>
    <w:rsid w:val="00390091"/>
    <w:rsid w:val="00390A89"/>
    <w:rsid w:val="003916BF"/>
    <w:rsid w:val="00393063"/>
    <w:rsid w:val="00393405"/>
    <w:rsid w:val="00394982"/>
    <w:rsid w:val="00396B84"/>
    <w:rsid w:val="00397F42"/>
    <w:rsid w:val="00397FD4"/>
    <w:rsid w:val="003A04C1"/>
    <w:rsid w:val="003A13BB"/>
    <w:rsid w:val="003A2A66"/>
    <w:rsid w:val="003A3137"/>
    <w:rsid w:val="003A46BB"/>
    <w:rsid w:val="003A4A28"/>
    <w:rsid w:val="003A55C2"/>
    <w:rsid w:val="003A7A88"/>
    <w:rsid w:val="003B1F54"/>
    <w:rsid w:val="003B23AC"/>
    <w:rsid w:val="003B29F6"/>
    <w:rsid w:val="003B3438"/>
    <w:rsid w:val="003B3CD5"/>
    <w:rsid w:val="003B4577"/>
    <w:rsid w:val="003B505B"/>
    <w:rsid w:val="003B59E6"/>
    <w:rsid w:val="003C0537"/>
    <w:rsid w:val="003C0B0E"/>
    <w:rsid w:val="003C1853"/>
    <w:rsid w:val="003C221E"/>
    <w:rsid w:val="003C248C"/>
    <w:rsid w:val="003C2B9F"/>
    <w:rsid w:val="003C4317"/>
    <w:rsid w:val="003C4E29"/>
    <w:rsid w:val="003C5767"/>
    <w:rsid w:val="003C7045"/>
    <w:rsid w:val="003C7750"/>
    <w:rsid w:val="003D1A02"/>
    <w:rsid w:val="003D3CAC"/>
    <w:rsid w:val="003D4462"/>
    <w:rsid w:val="003D5392"/>
    <w:rsid w:val="003D5E7C"/>
    <w:rsid w:val="003E0E5E"/>
    <w:rsid w:val="003E1BE7"/>
    <w:rsid w:val="003E40BA"/>
    <w:rsid w:val="003E67BA"/>
    <w:rsid w:val="003F2E87"/>
    <w:rsid w:val="003F2FE1"/>
    <w:rsid w:val="003F3D05"/>
    <w:rsid w:val="003F42DF"/>
    <w:rsid w:val="003F4603"/>
    <w:rsid w:val="003F4CC8"/>
    <w:rsid w:val="003F6439"/>
    <w:rsid w:val="003F6BE0"/>
    <w:rsid w:val="003F7B1C"/>
    <w:rsid w:val="00400806"/>
    <w:rsid w:val="00400B19"/>
    <w:rsid w:val="00400C19"/>
    <w:rsid w:val="004021F0"/>
    <w:rsid w:val="0040239B"/>
    <w:rsid w:val="0040249F"/>
    <w:rsid w:val="004027BB"/>
    <w:rsid w:val="004073DE"/>
    <w:rsid w:val="00410367"/>
    <w:rsid w:val="004116E9"/>
    <w:rsid w:val="00411770"/>
    <w:rsid w:val="00411B1B"/>
    <w:rsid w:val="00412CFB"/>
    <w:rsid w:val="00412E1D"/>
    <w:rsid w:val="0041518E"/>
    <w:rsid w:val="004166E6"/>
    <w:rsid w:val="004170E9"/>
    <w:rsid w:val="0042091C"/>
    <w:rsid w:val="00420F00"/>
    <w:rsid w:val="0042112D"/>
    <w:rsid w:val="0042378B"/>
    <w:rsid w:val="00423C7A"/>
    <w:rsid w:val="0042473F"/>
    <w:rsid w:val="004247A7"/>
    <w:rsid w:val="0042626D"/>
    <w:rsid w:val="00426CE8"/>
    <w:rsid w:val="004274DD"/>
    <w:rsid w:val="0043025C"/>
    <w:rsid w:val="004305A7"/>
    <w:rsid w:val="00431327"/>
    <w:rsid w:val="00431329"/>
    <w:rsid w:val="00431912"/>
    <w:rsid w:val="00431B33"/>
    <w:rsid w:val="00432BDD"/>
    <w:rsid w:val="00432FE8"/>
    <w:rsid w:val="004330A5"/>
    <w:rsid w:val="00433D5B"/>
    <w:rsid w:val="004341C9"/>
    <w:rsid w:val="00434E97"/>
    <w:rsid w:val="00436C87"/>
    <w:rsid w:val="00436F10"/>
    <w:rsid w:val="0043788D"/>
    <w:rsid w:val="00437FBE"/>
    <w:rsid w:val="0044031F"/>
    <w:rsid w:val="004404B7"/>
    <w:rsid w:val="004406A8"/>
    <w:rsid w:val="00441AFB"/>
    <w:rsid w:val="00441D3A"/>
    <w:rsid w:val="00443AE8"/>
    <w:rsid w:val="00444FE8"/>
    <w:rsid w:val="0044594C"/>
    <w:rsid w:val="00446084"/>
    <w:rsid w:val="00446463"/>
    <w:rsid w:val="00446AB3"/>
    <w:rsid w:val="00446E4D"/>
    <w:rsid w:val="004472D5"/>
    <w:rsid w:val="00450C04"/>
    <w:rsid w:val="004510CB"/>
    <w:rsid w:val="00451CC8"/>
    <w:rsid w:val="00452A1D"/>
    <w:rsid w:val="00454417"/>
    <w:rsid w:val="00455A55"/>
    <w:rsid w:val="004573DE"/>
    <w:rsid w:val="00457BDE"/>
    <w:rsid w:val="00457E70"/>
    <w:rsid w:val="0046047A"/>
    <w:rsid w:val="00460F6D"/>
    <w:rsid w:val="00461650"/>
    <w:rsid w:val="00461674"/>
    <w:rsid w:val="0046198B"/>
    <w:rsid w:val="00461C65"/>
    <w:rsid w:val="00462073"/>
    <w:rsid w:val="00462B08"/>
    <w:rsid w:val="00462B49"/>
    <w:rsid w:val="004630C0"/>
    <w:rsid w:val="00463A90"/>
    <w:rsid w:val="004642B5"/>
    <w:rsid w:val="00466826"/>
    <w:rsid w:val="004676AC"/>
    <w:rsid w:val="00467AD6"/>
    <w:rsid w:val="00471667"/>
    <w:rsid w:val="004734CD"/>
    <w:rsid w:val="0047436A"/>
    <w:rsid w:val="00476A2D"/>
    <w:rsid w:val="00477F7A"/>
    <w:rsid w:val="0048132A"/>
    <w:rsid w:val="00481830"/>
    <w:rsid w:val="004822CF"/>
    <w:rsid w:val="00484D9F"/>
    <w:rsid w:val="00485AC9"/>
    <w:rsid w:val="004860E1"/>
    <w:rsid w:val="0048615A"/>
    <w:rsid w:val="00487E39"/>
    <w:rsid w:val="004909FE"/>
    <w:rsid w:val="004919EB"/>
    <w:rsid w:val="00492D1B"/>
    <w:rsid w:val="00493559"/>
    <w:rsid w:val="00493EB8"/>
    <w:rsid w:val="00493F86"/>
    <w:rsid w:val="0049468C"/>
    <w:rsid w:val="0049510B"/>
    <w:rsid w:val="00496D90"/>
    <w:rsid w:val="00496F7B"/>
    <w:rsid w:val="00496FF6"/>
    <w:rsid w:val="00497932"/>
    <w:rsid w:val="00497D58"/>
    <w:rsid w:val="004A161D"/>
    <w:rsid w:val="004A2903"/>
    <w:rsid w:val="004A3138"/>
    <w:rsid w:val="004A3DB5"/>
    <w:rsid w:val="004A5365"/>
    <w:rsid w:val="004A7FF0"/>
    <w:rsid w:val="004B0A00"/>
    <w:rsid w:val="004B0F46"/>
    <w:rsid w:val="004B114F"/>
    <w:rsid w:val="004B2629"/>
    <w:rsid w:val="004B28FC"/>
    <w:rsid w:val="004B38AF"/>
    <w:rsid w:val="004B3F56"/>
    <w:rsid w:val="004B413B"/>
    <w:rsid w:val="004B55EA"/>
    <w:rsid w:val="004B5B63"/>
    <w:rsid w:val="004B5C9A"/>
    <w:rsid w:val="004B6844"/>
    <w:rsid w:val="004B6C8C"/>
    <w:rsid w:val="004B6FB0"/>
    <w:rsid w:val="004B7256"/>
    <w:rsid w:val="004B7929"/>
    <w:rsid w:val="004B7B20"/>
    <w:rsid w:val="004C1A2A"/>
    <w:rsid w:val="004C1B5B"/>
    <w:rsid w:val="004C21A2"/>
    <w:rsid w:val="004C2805"/>
    <w:rsid w:val="004C3179"/>
    <w:rsid w:val="004C31F6"/>
    <w:rsid w:val="004C3A40"/>
    <w:rsid w:val="004C474C"/>
    <w:rsid w:val="004C77D1"/>
    <w:rsid w:val="004D153D"/>
    <w:rsid w:val="004D198C"/>
    <w:rsid w:val="004D32FD"/>
    <w:rsid w:val="004D3E06"/>
    <w:rsid w:val="004D4AD8"/>
    <w:rsid w:val="004D5A86"/>
    <w:rsid w:val="004D7045"/>
    <w:rsid w:val="004E09FB"/>
    <w:rsid w:val="004E3A33"/>
    <w:rsid w:val="004E3C47"/>
    <w:rsid w:val="004E416F"/>
    <w:rsid w:val="004E5B88"/>
    <w:rsid w:val="004E5C91"/>
    <w:rsid w:val="004E6052"/>
    <w:rsid w:val="004E64CA"/>
    <w:rsid w:val="004E6669"/>
    <w:rsid w:val="004E6C56"/>
    <w:rsid w:val="004E6DF5"/>
    <w:rsid w:val="004F1411"/>
    <w:rsid w:val="004F1546"/>
    <w:rsid w:val="004F2049"/>
    <w:rsid w:val="004F288E"/>
    <w:rsid w:val="004F607E"/>
    <w:rsid w:val="004F66D9"/>
    <w:rsid w:val="004F6F3C"/>
    <w:rsid w:val="00500329"/>
    <w:rsid w:val="00500B39"/>
    <w:rsid w:val="005015F1"/>
    <w:rsid w:val="00502420"/>
    <w:rsid w:val="00502A7D"/>
    <w:rsid w:val="00503EAA"/>
    <w:rsid w:val="00505374"/>
    <w:rsid w:val="00506586"/>
    <w:rsid w:val="005068A8"/>
    <w:rsid w:val="005073B3"/>
    <w:rsid w:val="005078F2"/>
    <w:rsid w:val="00511D6C"/>
    <w:rsid w:val="00513625"/>
    <w:rsid w:val="00517A0D"/>
    <w:rsid w:val="00521274"/>
    <w:rsid w:val="005213D0"/>
    <w:rsid w:val="0052177F"/>
    <w:rsid w:val="00521EE8"/>
    <w:rsid w:val="00522097"/>
    <w:rsid w:val="0052225C"/>
    <w:rsid w:val="00522381"/>
    <w:rsid w:val="005234CD"/>
    <w:rsid w:val="00524B44"/>
    <w:rsid w:val="00524FB8"/>
    <w:rsid w:val="0052531F"/>
    <w:rsid w:val="00525814"/>
    <w:rsid w:val="00525CF3"/>
    <w:rsid w:val="00527443"/>
    <w:rsid w:val="00527625"/>
    <w:rsid w:val="00533425"/>
    <w:rsid w:val="005344D5"/>
    <w:rsid w:val="00534899"/>
    <w:rsid w:val="00536CB6"/>
    <w:rsid w:val="00537181"/>
    <w:rsid w:val="00537F68"/>
    <w:rsid w:val="00540F79"/>
    <w:rsid w:val="005418C2"/>
    <w:rsid w:val="00542C38"/>
    <w:rsid w:val="005453D8"/>
    <w:rsid w:val="005479BA"/>
    <w:rsid w:val="005502BF"/>
    <w:rsid w:val="00551688"/>
    <w:rsid w:val="00551D28"/>
    <w:rsid w:val="0055436F"/>
    <w:rsid w:val="00555021"/>
    <w:rsid w:val="00556611"/>
    <w:rsid w:val="005571E7"/>
    <w:rsid w:val="0056343B"/>
    <w:rsid w:val="005640DC"/>
    <w:rsid w:val="0056466D"/>
    <w:rsid w:val="005649AD"/>
    <w:rsid w:val="0056504D"/>
    <w:rsid w:val="00565282"/>
    <w:rsid w:val="00565B2C"/>
    <w:rsid w:val="00565D51"/>
    <w:rsid w:val="00566A4D"/>
    <w:rsid w:val="00567EB7"/>
    <w:rsid w:val="00574944"/>
    <w:rsid w:val="00575B31"/>
    <w:rsid w:val="00575D08"/>
    <w:rsid w:val="0058171C"/>
    <w:rsid w:val="00582334"/>
    <w:rsid w:val="0058275C"/>
    <w:rsid w:val="005832F0"/>
    <w:rsid w:val="005839FE"/>
    <w:rsid w:val="0058411B"/>
    <w:rsid w:val="005842D1"/>
    <w:rsid w:val="005859CE"/>
    <w:rsid w:val="00586953"/>
    <w:rsid w:val="005909CB"/>
    <w:rsid w:val="00591000"/>
    <w:rsid w:val="00591775"/>
    <w:rsid w:val="00592510"/>
    <w:rsid w:val="0059321E"/>
    <w:rsid w:val="00593608"/>
    <w:rsid w:val="0059489B"/>
    <w:rsid w:val="00594D46"/>
    <w:rsid w:val="0059522F"/>
    <w:rsid w:val="005968F0"/>
    <w:rsid w:val="005973B4"/>
    <w:rsid w:val="005A022B"/>
    <w:rsid w:val="005A0CC6"/>
    <w:rsid w:val="005A0DC3"/>
    <w:rsid w:val="005A1D66"/>
    <w:rsid w:val="005A2477"/>
    <w:rsid w:val="005A2A35"/>
    <w:rsid w:val="005A2A6D"/>
    <w:rsid w:val="005A3743"/>
    <w:rsid w:val="005A49BC"/>
    <w:rsid w:val="005A5686"/>
    <w:rsid w:val="005A67C6"/>
    <w:rsid w:val="005A6EB2"/>
    <w:rsid w:val="005B1070"/>
    <w:rsid w:val="005B1727"/>
    <w:rsid w:val="005B28DE"/>
    <w:rsid w:val="005B2D9C"/>
    <w:rsid w:val="005B417B"/>
    <w:rsid w:val="005B5752"/>
    <w:rsid w:val="005C02E0"/>
    <w:rsid w:val="005C0BD0"/>
    <w:rsid w:val="005C25FA"/>
    <w:rsid w:val="005C3BAE"/>
    <w:rsid w:val="005C6A70"/>
    <w:rsid w:val="005D1800"/>
    <w:rsid w:val="005D1E5C"/>
    <w:rsid w:val="005D2BB8"/>
    <w:rsid w:val="005D3DAE"/>
    <w:rsid w:val="005D4435"/>
    <w:rsid w:val="005D7B84"/>
    <w:rsid w:val="005E0A8A"/>
    <w:rsid w:val="005E0CB0"/>
    <w:rsid w:val="005E14F7"/>
    <w:rsid w:val="005E24E8"/>
    <w:rsid w:val="005E27BE"/>
    <w:rsid w:val="005E3513"/>
    <w:rsid w:val="005E444F"/>
    <w:rsid w:val="005F113E"/>
    <w:rsid w:val="005F1243"/>
    <w:rsid w:val="005F1F38"/>
    <w:rsid w:val="005F33EB"/>
    <w:rsid w:val="005F35F0"/>
    <w:rsid w:val="005F36C6"/>
    <w:rsid w:val="005F3BD3"/>
    <w:rsid w:val="005F3E0A"/>
    <w:rsid w:val="005F574D"/>
    <w:rsid w:val="005F5B61"/>
    <w:rsid w:val="005F65F3"/>
    <w:rsid w:val="005F75FA"/>
    <w:rsid w:val="005F7735"/>
    <w:rsid w:val="00601503"/>
    <w:rsid w:val="00602167"/>
    <w:rsid w:val="0060282B"/>
    <w:rsid w:val="00603000"/>
    <w:rsid w:val="00603D28"/>
    <w:rsid w:val="00604D00"/>
    <w:rsid w:val="00605D4E"/>
    <w:rsid w:val="00607543"/>
    <w:rsid w:val="00607CD4"/>
    <w:rsid w:val="00607EF7"/>
    <w:rsid w:val="00610954"/>
    <w:rsid w:val="00610B00"/>
    <w:rsid w:val="00611903"/>
    <w:rsid w:val="006125CB"/>
    <w:rsid w:val="00612D8C"/>
    <w:rsid w:val="00612DC1"/>
    <w:rsid w:val="00612E5B"/>
    <w:rsid w:val="00613E98"/>
    <w:rsid w:val="00614670"/>
    <w:rsid w:val="00614765"/>
    <w:rsid w:val="0061526B"/>
    <w:rsid w:val="006158FA"/>
    <w:rsid w:val="00615F7C"/>
    <w:rsid w:val="006161CF"/>
    <w:rsid w:val="00616E68"/>
    <w:rsid w:val="0062023A"/>
    <w:rsid w:val="006202D6"/>
    <w:rsid w:val="00621E96"/>
    <w:rsid w:val="00622AD7"/>
    <w:rsid w:val="00624FCB"/>
    <w:rsid w:val="0062587D"/>
    <w:rsid w:val="00625ACC"/>
    <w:rsid w:val="006262A5"/>
    <w:rsid w:val="0062796A"/>
    <w:rsid w:val="00627FD1"/>
    <w:rsid w:val="0063021E"/>
    <w:rsid w:val="00632087"/>
    <w:rsid w:val="006324C1"/>
    <w:rsid w:val="00633A9B"/>
    <w:rsid w:val="00634D42"/>
    <w:rsid w:val="0063524F"/>
    <w:rsid w:val="00636763"/>
    <w:rsid w:val="0063685A"/>
    <w:rsid w:val="00636B30"/>
    <w:rsid w:val="00637488"/>
    <w:rsid w:val="00637777"/>
    <w:rsid w:val="00641E13"/>
    <w:rsid w:val="00642F07"/>
    <w:rsid w:val="00645A03"/>
    <w:rsid w:val="00645D58"/>
    <w:rsid w:val="00646598"/>
    <w:rsid w:val="006472E5"/>
    <w:rsid w:val="0064774B"/>
    <w:rsid w:val="00647896"/>
    <w:rsid w:val="006479C4"/>
    <w:rsid w:val="00647DFB"/>
    <w:rsid w:val="00655E38"/>
    <w:rsid w:val="006571ED"/>
    <w:rsid w:val="00657A4B"/>
    <w:rsid w:val="00660E1B"/>
    <w:rsid w:val="0066193C"/>
    <w:rsid w:val="0066232F"/>
    <w:rsid w:val="006627FC"/>
    <w:rsid w:val="00663B3C"/>
    <w:rsid w:val="006646D7"/>
    <w:rsid w:val="006659B9"/>
    <w:rsid w:val="00665DCB"/>
    <w:rsid w:val="006668D3"/>
    <w:rsid w:val="00666BE1"/>
    <w:rsid w:val="006700C7"/>
    <w:rsid w:val="00670C45"/>
    <w:rsid w:val="0067545B"/>
    <w:rsid w:val="0067568B"/>
    <w:rsid w:val="00675C18"/>
    <w:rsid w:val="00675F88"/>
    <w:rsid w:val="00675FD0"/>
    <w:rsid w:val="00677D09"/>
    <w:rsid w:val="00682108"/>
    <w:rsid w:val="006828CB"/>
    <w:rsid w:val="00683E0B"/>
    <w:rsid w:val="00684488"/>
    <w:rsid w:val="006844EA"/>
    <w:rsid w:val="00684848"/>
    <w:rsid w:val="00684E48"/>
    <w:rsid w:val="00685E4A"/>
    <w:rsid w:val="00690383"/>
    <w:rsid w:val="00693C3F"/>
    <w:rsid w:val="0069423B"/>
    <w:rsid w:val="00694608"/>
    <w:rsid w:val="0069483A"/>
    <w:rsid w:val="0069483B"/>
    <w:rsid w:val="00695628"/>
    <w:rsid w:val="006966D8"/>
    <w:rsid w:val="006968BF"/>
    <w:rsid w:val="00696D41"/>
    <w:rsid w:val="006972F6"/>
    <w:rsid w:val="006A0759"/>
    <w:rsid w:val="006A0FD0"/>
    <w:rsid w:val="006A2BE6"/>
    <w:rsid w:val="006A38D2"/>
    <w:rsid w:val="006A6C5A"/>
    <w:rsid w:val="006B015C"/>
    <w:rsid w:val="006B2A46"/>
    <w:rsid w:val="006B5E07"/>
    <w:rsid w:val="006B7F21"/>
    <w:rsid w:val="006C0631"/>
    <w:rsid w:val="006C363F"/>
    <w:rsid w:val="006C3CF5"/>
    <w:rsid w:val="006C45D2"/>
    <w:rsid w:val="006C45F7"/>
    <w:rsid w:val="006C48F4"/>
    <w:rsid w:val="006C4D7A"/>
    <w:rsid w:val="006C5D3C"/>
    <w:rsid w:val="006D0DCF"/>
    <w:rsid w:val="006D184E"/>
    <w:rsid w:val="006D2A66"/>
    <w:rsid w:val="006D2CC0"/>
    <w:rsid w:val="006D5F37"/>
    <w:rsid w:val="006D731E"/>
    <w:rsid w:val="006D7DD7"/>
    <w:rsid w:val="006E0ECF"/>
    <w:rsid w:val="006E336A"/>
    <w:rsid w:val="006E35D0"/>
    <w:rsid w:val="006E3D95"/>
    <w:rsid w:val="006E489C"/>
    <w:rsid w:val="006E6846"/>
    <w:rsid w:val="006E7031"/>
    <w:rsid w:val="006F021D"/>
    <w:rsid w:val="006F0A00"/>
    <w:rsid w:val="006F14AA"/>
    <w:rsid w:val="006F1B39"/>
    <w:rsid w:val="006F1EFC"/>
    <w:rsid w:val="006F260D"/>
    <w:rsid w:val="006F2CED"/>
    <w:rsid w:val="006F2D25"/>
    <w:rsid w:val="006F35FA"/>
    <w:rsid w:val="006F53BD"/>
    <w:rsid w:val="0070321D"/>
    <w:rsid w:val="007071CC"/>
    <w:rsid w:val="0070740A"/>
    <w:rsid w:val="0071005A"/>
    <w:rsid w:val="0071048A"/>
    <w:rsid w:val="007108B0"/>
    <w:rsid w:val="00713A5D"/>
    <w:rsid w:val="00715543"/>
    <w:rsid w:val="007158E4"/>
    <w:rsid w:val="007161B2"/>
    <w:rsid w:val="00716CB3"/>
    <w:rsid w:val="0071701D"/>
    <w:rsid w:val="00717235"/>
    <w:rsid w:val="00720113"/>
    <w:rsid w:val="00721F4E"/>
    <w:rsid w:val="00722090"/>
    <w:rsid w:val="00723AE4"/>
    <w:rsid w:val="007243DE"/>
    <w:rsid w:val="0072587A"/>
    <w:rsid w:val="007262C3"/>
    <w:rsid w:val="007279E7"/>
    <w:rsid w:val="00727D39"/>
    <w:rsid w:val="0073049C"/>
    <w:rsid w:val="00731FF6"/>
    <w:rsid w:val="00732204"/>
    <w:rsid w:val="00732B7B"/>
    <w:rsid w:val="00733128"/>
    <w:rsid w:val="00733149"/>
    <w:rsid w:val="00734A0C"/>
    <w:rsid w:val="00734AC2"/>
    <w:rsid w:val="00735456"/>
    <w:rsid w:val="00735F1E"/>
    <w:rsid w:val="00735F97"/>
    <w:rsid w:val="007361BD"/>
    <w:rsid w:val="0073678F"/>
    <w:rsid w:val="00737F83"/>
    <w:rsid w:val="0074072D"/>
    <w:rsid w:val="00741470"/>
    <w:rsid w:val="00741834"/>
    <w:rsid w:val="007420D3"/>
    <w:rsid w:val="007421DB"/>
    <w:rsid w:val="00742BF5"/>
    <w:rsid w:val="00742F01"/>
    <w:rsid w:val="00743400"/>
    <w:rsid w:val="00743BC5"/>
    <w:rsid w:val="00744DF8"/>
    <w:rsid w:val="00745CF8"/>
    <w:rsid w:val="00746711"/>
    <w:rsid w:val="00750F1A"/>
    <w:rsid w:val="00752138"/>
    <w:rsid w:val="007530A6"/>
    <w:rsid w:val="007532F4"/>
    <w:rsid w:val="00753771"/>
    <w:rsid w:val="00754912"/>
    <w:rsid w:val="00755B1F"/>
    <w:rsid w:val="00755C31"/>
    <w:rsid w:val="0075664D"/>
    <w:rsid w:val="0076150A"/>
    <w:rsid w:val="00761E21"/>
    <w:rsid w:val="007647D7"/>
    <w:rsid w:val="00766869"/>
    <w:rsid w:val="00766D2F"/>
    <w:rsid w:val="007701EB"/>
    <w:rsid w:val="007714B0"/>
    <w:rsid w:val="007722B7"/>
    <w:rsid w:val="00772422"/>
    <w:rsid w:val="007731ED"/>
    <w:rsid w:val="00773A81"/>
    <w:rsid w:val="007742C5"/>
    <w:rsid w:val="0077481C"/>
    <w:rsid w:val="00774CD0"/>
    <w:rsid w:val="00775E85"/>
    <w:rsid w:val="00777964"/>
    <w:rsid w:val="00777B05"/>
    <w:rsid w:val="00780BFB"/>
    <w:rsid w:val="00780FAF"/>
    <w:rsid w:val="007810FD"/>
    <w:rsid w:val="007829CC"/>
    <w:rsid w:val="0078329E"/>
    <w:rsid w:val="007844C7"/>
    <w:rsid w:val="007854A0"/>
    <w:rsid w:val="0078592D"/>
    <w:rsid w:val="00785AF4"/>
    <w:rsid w:val="00786931"/>
    <w:rsid w:val="00786CB6"/>
    <w:rsid w:val="007873F1"/>
    <w:rsid w:val="00787B2D"/>
    <w:rsid w:val="00790C95"/>
    <w:rsid w:val="00791E58"/>
    <w:rsid w:val="00792F5E"/>
    <w:rsid w:val="00793076"/>
    <w:rsid w:val="00793432"/>
    <w:rsid w:val="00793D81"/>
    <w:rsid w:val="00795199"/>
    <w:rsid w:val="00797708"/>
    <w:rsid w:val="007A043D"/>
    <w:rsid w:val="007A2E95"/>
    <w:rsid w:val="007A3AB3"/>
    <w:rsid w:val="007A3F18"/>
    <w:rsid w:val="007A3F99"/>
    <w:rsid w:val="007A443A"/>
    <w:rsid w:val="007A4E36"/>
    <w:rsid w:val="007A5D61"/>
    <w:rsid w:val="007A653F"/>
    <w:rsid w:val="007A6EDB"/>
    <w:rsid w:val="007A70EA"/>
    <w:rsid w:val="007A7381"/>
    <w:rsid w:val="007A7496"/>
    <w:rsid w:val="007B1C2A"/>
    <w:rsid w:val="007B3974"/>
    <w:rsid w:val="007B594F"/>
    <w:rsid w:val="007B63DE"/>
    <w:rsid w:val="007B6F3A"/>
    <w:rsid w:val="007C1281"/>
    <w:rsid w:val="007C14A1"/>
    <w:rsid w:val="007C15B3"/>
    <w:rsid w:val="007C190A"/>
    <w:rsid w:val="007C221F"/>
    <w:rsid w:val="007C6CBB"/>
    <w:rsid w:val="007C6E62"/>
    <w:rsid w:val="007D168E"/>
    <w:rsid w:val="007D1A44"/>
    <w:rsid w:val="007D1BA4"/>
    <w:rsid w:val="007D3413"/>
    <w:rsid w:val="007D3981"/>
    <w:rsid w:val="007D62B9"/>
    <w:rsid w:val="007D73A1"/>
    <w:rsid w:val="007D7825"/>
    <w:rsid w:val="007D7C50"/>
    <w:rsid w:val="007D7CBD"/>
    <w:rsid w:val="007D7D72"/>
    <w:rsid w:val="007E1532"/>
    <w:rsid w:val="007E26B4"/>
    <w:rsid w:val="007E334A"/>
    <w:rsid w:val="007E4EF7"/>
    <w:rsid w:val="007E4EFE"/>
    <w:rsid w:val="007E604B"/>
    <w:rsid w:val="007F0FA1"/>
    <w:rsid w:val="007F1A25"/>
    <w:rsid w:val="007F1DDF"/>
    <w:rsid w:val="007F4B10"/>
    <w:rsid w:val="007F4D4A"/>
    <w:rsid w:val="007F65C0"/>
    <w:rsid w:val="007F6C2A"/>
    <w:rsid w:val="007F7399"/>
    <w:rsid w:val="008022F4"/>
    <w:rsid w:val="0080273A"/>
    <w:rsid w:val="00802847"/>
    <w:rsid w:val="00802A71"/>
    <w:rsid w:val="00804F0C"/>
    <w:rsid w:val="0080518D"/>
    <w:rsid w:val="00806589"/>
    <w:rsid w:val="008112D5"/>
    <w:rsid w:val="00811871"/>
    <w:rsid w:val="008123FD"/>
    <w:rsid w:val="008147FB"/>
    <w:rsid w:val="0081518D"/>
    <w:rsid w:val="0081679D"/>
    <w:rsid w:val="00817171"/>
    <w:rsid w:val="008177AD"/>
    <w:rsid w:val="0082062E"/>
    <w:rsid w:val="0082153D"/>
    <w:rsid w:val="00822895"/>
    <w:rsid w:val="00823868"/>
    <w:rsid w:val="00823DA8"/>
    <w:rsid w:val="00824551"/>
    <w:rsid w:val="00830128"/>
    <w:rsid w:val="00834C0F"/>
    <w:rsid w:val="00835C77"/>
    <w:rsid w:val="008400B5"/>
    <w:rsid w:val="00840411"/>
    <w:rsid w:val="008415B9"/>
    <w:rsid w:val="00843E56"/>
    <w:rsid w:val="00843E90"/>
    <w:rsid w:val="008449ED"/>
    <w:rsid w:val="00845755"/>
    <w:rsid w:val="00845DBA"/>
    <w:rsid w:val="0084619D"/>
    <w:rsid w:val="008471E6"/>
    <w:rsid w:val="0084767F"/>
    <w:rsid w:val="008478DC"/>
    <w:rsid w:val="00847C44"/>
    <w:rsid w:val="008502F4"/>
    <w:rsid w:val="008503EE"/>
    <w:rsid w:val="00851EA9"/>
    <w:rsid w:val="00852179"/>
    <w:rsid w:val="00852ED8"/>
    <w:rsid w:val="008539F0"/>
    <w:rsid w:val="00854DB5"/>
    <w:rsid w:val="00854FD6"/>
    <w:rsid w:val="00856AF6"/>
    <w:rsid w:val="008579E2"/>
    <w:rsid w:val="00857DA7"/>
    <w:rsid w:val="00857F0A"/>
    <w:rsid w:val="008616DF"/>
    <w:rsid w:val="00861C1E"/>
    <w:rsid w:val="00862BF1"/>
    <w:rsid w:val="00864129"/>
    <w:rsid w:val="0086438D"/>
    <w:rsid w:val="00864716"/>
    <w:rsid w:val="0086679D"/>
    <w:rsid w:val="00870546"/>
    <w:rsid w:val="00871A82"/>
    <w:rsid w:val="00873CD7"/>
    <w:rsid w:val="00874CE8"/>
    <w:rsid w:val="008758B4"/>
    <w:rsid w:val="00877EA6"/>
    <w:rsid w:val="00880CF6"/>
    <w:rsid w:val="008818D3"/>
    <w:rsid w:val="00882E64"/>
    <w:rsid w:val="00885209"/>
    <w:rsid w:val="00886204"/>
    <w:rsid w:val="008900DE"/>
    <w:rsid w:val="00892FAD"/>
    <w:rsid w:val="008941C6"/>
    <w:rsid w:val="00894517"/>
    <w:rsid w:val="00894B51"/>
    <w:rsid w:val="008964AE"/>
    <w:rsid w:val="00896F5E"/>
    <w:rsid w:val="008A0DC1"/>
    <w:rsid w:val="008A110F"/>
    <w:rsid w:val="008A14BA"/>
    <w:rsid w:val="008A15A6"/>
    <w:rsid w:val="008A354A"/>
    <w:rsid w:val="008A3F9C"/>
    <w:rsid w:val="008A408B"/>
    <w:rsid w:val="008A4135"/>
    <w:rsid w:val="008A4CAB"/>
    <w:rsid w:val="008A6AC7"/>
    <w:rsid w:val="008B1E56"/>
    <w:rsid w:val="008B30CB"/>
    <w:rsid w:val="008B4607"/>
    <w:rsid w:val="008B4A62"/>
    <w:rsid w:val="008B4F6C"/>
    <w:rsid w:val="008B52B5"/>
    <w:rsid w:val="008B5996"/>
    <w:rsid w:val="008B65BB"/>
    <w:rsid w:val="008B6D66"/>
    <w:rsid w:val="008B6E50"/>
    <w:rsid w:val="008C16F3"/>
    <w:rsid w:val="008C17B5"/>
    <w:rsid w:val="008C36BB"/>
    <w:rsid w:val="008C4E40"/>
    <w:rsid w:val="008C5240"/>
    <w:rsid w:val="008C6198"/>
    <w:rsid w:val="008C7161"/>
    <w:rsid w:val="008C7361"/>
    <w:rsid w:val="008D1684"/>
    <w:rsid w:val="008D209F"/>
    <w:rsid w:val="008D2AAB"/>
    <w:rsid w:val="008D3283"/>
    <w:rsid w:val="008D34F7"/>
    <w:rsid w:val="008D3A4A"/>
    <w:rsid w:val="008D3A6B"/>
    <w:rsid w:val="008D5F1A"/>
    <w:rsid w:val="008D747F"/>
    <w:rsid w:val="008E14EC"/>
    <w:rsid w:val="008E2367"/>
    <w:rsid w:val="008E3AF2"/>
    <w:rsid w:val="008E3E0E"/>
    <w:rsid w:val="008E3E5B"/>
    <w:rsid w:val="008E5A8B"/>
    <w:rsid w:val="008E6018"/>
    <w:rsid w:val="008E6B74"/>
    <w:rsid w:val="008F0B18"/>
    <w:rsid w:val="008F0FDA"/>
    <w:rsid w:val="008F1C48"/>
    <w:rsid w:val="008F32F7"/>
    <w:rsid w:val="008F333E"/>
    <w:rsid w:val="008F4EC4"/>
    <w:rsid w:val="008F50BB"/>
    <w:rsid w:val="008F5A4F"/>
    <w:rsid w:val="008F5E9F"/>
    <w:rsid w:val="008F633E"/>
    <w:rsid w:val="008F6FF2"/>
    <w:rsid w:val="008F7DBC"/>
    <w:rsid w:val="009006ED"/>
    <w:rsid w:val="00901A03"/>
    <w:rsid w:val="0090226C"/>
    <w:rsid w:val="00903D3A"/>
    <w:rsid w:val="0090493F"/>
    <w:rsid w:val="00906EE7"/>
    <w:rsid w:val="00906F3A"/>
    <w:rsid w:val="009070B2"/>
    <w:rsid w:val="00910C0B"/>
    <w:rsid w:val="00910EC1"/>
    <w:rsid w:val="0091219D"/>
    <w:rsid w:val="009123B1"/>
    <w:rsid w:val="009136F3"/>
    <w:rsid w:val="009151DA"/>
    <w:rsid w:val="00915506"/>
    <w:rsid w:val="009159E1"/>
    <w:rsid w:val="00917133"/>
    <w:rsid w:val="00917787"/>
    <w:rsid w:val="00917AFC"/>
    <w:rsid w:val="00920733"/>
    <w:rsid w:val="0092287A"/>
    <w:rsid w:val="009249C6"/>
    <w:rsid w:val="009253D9"/>
    <w:rsid w:val="009258C3"/>
    <w:rsid w:val="009258DB"/>
    <w:rsid w:val="00925ACB"/>
    <w:rsid w:val="0092714E"/>
    <w:rsid w:val="00930309"/>
    <w:rsid w:val="00930D83"/>
    <w:rsid w:val="009334BA"/>
    <w:rsid w:val="009348FB"/>
    <w:rsid w:val="00937827"/>
    <w:rsid w:val="00940E7C"/>
    <w:rsid w:val="00940ECC"/>
    <w:rsid w:val="00941497"/>
    <w:rsid w:val="00942962"/>
    <w:rsid w:val="00943EEB"/>
    <w:rsid w:val="00944A93"/>
    <w:rsid w:val="00944DB4"/>
    <w:rsid w:val="00945F3D"/>
    <w:rsid w:val="00945F70"/>
    <w:rsid w:val="009477A7"/>
    <w:rsid w:val="00947CE3"/>
    <w:rsid w:val="009504D1"/>
    <w:rsid w:val="009532F9"/>
    <w:rsid w:val="00953EA4"/>
    <w:rsid w:val="00954F0A"/>
    <w:rsid w:val="00955EF8"/>
    <w:rsid w:val="00955EF9"/>
    <w:rsid w:val="00957CA4"/>
    <w:rsid w:val="009602DA"/>
    <w:rsid w:val="009617CA"/>
    <w:rsid w:val="009617E7"/>
    <w:rsid w:val="009619BD"/>
    <w:rsid w:val="00961DBA"/>
    <w:rsid w:val="00962488"/>
    <w:rsid w:val="0096257B"/>
    <w:rsid w:val="009653CB"/>
    <w:rsid w:val="009656AD"/>
    <w:rsid w:val="00965E67"/>
    <w:rsid w:val="009668C0"/>
    <w:rsid w:val="00971171"/>
    <w:rsid w:val="00975C29"/>
    <w:rsid w:val="00977590"/>
    <w:rsid w:val="00980F59"/>
    <w:rsid w:val="00981F22"/>
    <w:rsid w:val="00982713"/>
    <w:rsid w:val="009829EF"/>
    <w:rsid w:val="009836B0"/>
    <w:rsid w:val="0098552A"/>
    <w:rsid w:val="00991D9F"/>
    <w:rsid w:val="00992261"/>
    <w:rsid w:val="00992B2B"/>
    <w:rsid w:val="0099334B"/>
    <w:rsid w:val="00993611"/>
    <w:rsid w:val="00993EA1"/>
    <w:rsid w:val="00994958"/>
    <w:rsid w:val="009955E2"/>
    <w:rsid w:val="00995A37"/>
    <w:rsid w:val="00995D1D"/>
    <w:rsid w:val="00995D3E"/>
    <w:rsid w:val="00995E03"/>
    <w:rsid w:val="00996272"/>
    <w:rsid w:val="00997179"/>
    <w:rsid w:val="009A1198"/>
    <w:rsid w:val="009A1727"/>
    <w:rsid w:val="009A3427"/>
    <w:rsid w:val="009A4C07"/>
    <w:rsid w:val="009A5B1A"/>
    <w:rsid w:val="009A653E"/>
    <w:rsid w:val="009A6A01"/>
    <w:rsid w:val="009A7533"/>
    <w:rsid w:val="009B023C"/>
    <w:rsid w:val="009B22BE"/>
    <w:rsid w:val="009B2833"/>
    <w:rsid w:val="009B3B2C"/>
    <w:rsid w:val="009B43EE"/>
    <w:rsid w:val="009B46C8"/>
    <w:rsid w:val="009B77D5"/>
    <w:rsid w:val="009C0339"/>
    <w:rsid w:val="009C065A"/>
    <w:rsid w:val="009C1C29"/>
    <w:rsid w:val="009C2F68"/>
    <w:rsid w:val="009C497F"/>
    <w:rsid w:val="009C4A64"/>
    <w:rsid w:val="009C53A5"/>
    <w:rsid w:val="009C6DE6"/>
    <w:rsid w:val="009C6F17"/>
    <w:rsid w:val="009C7797"/>
    <w:rsid w:val="009D0A09"/>
    <w:rsid w:val="009D0E87"/>
    <w:rsid w:val="009D1E7B"/>
    <w:rsid w:val="009D2CFE"/>
    <w:rsid w:val="009D2FB4"/>
    <w:rsid w:val="009D4372"/>
    <w:rsid w:val="009D4413"/>
    <w:rsid w:val="009D4ABA"/>
    <w:rsid w:val="009D4F76"/>
    <w:rsid w:val="009D6A58"/>
    <w:rsid w:val="009D7674"/>
    <w:rsid w:val="009D7A83"/>
    <w:rsid w:val="009E036B"/>
    <w:rsid w:val="009E0676"/>
    <w:rsid w:val="009E1663"/>
    <w:rsid w:val="009E196C"/>
    <w:rsid w:val="009E2476"/>
    <w:rsid w:val="009E3FD6"/>
    <w:rsid w:val="009E496E"/>
    <w:rsid w:val="009E4E0A"/>
    <w:rsid w:val="009F0179"/>
    <w:rsid w:val="009F0681"/>
    <w:rsid w:val="009F07F6"/>
    <w:rsid w:val="009F0BF8"/>
    <w:rsid w:val="009F0FDC"/>
    <w:rsid w:val="009F2167"/>
    <w:rsid w:val="009F2B5B"/>
    <w:rsid w:val="009F302F"/>
    <w:rsid w:val="009F375F"/>
    <w:rsid w:val="009F5A45"/>
    <w:rsid w:val="009F6B7B"/>
    <w:rsid w:val="009F6C7E"/>
    <w:rsid w:val="009F74F2"/>
    <w:rsid w:val="009F751A"/>
    <w:rsid w:val="009F7610"/>
    <w:rsid w:val="00A00166"/>
    <w:rsid w:val="00A013C4"/>
    <w:rsid w:val="00A02018"/>
    <w:rsid w:val="00A02636"/>
    <w:rsid w:val="00A02D40"/>
    <w:rsid w:val="00A03A33"/>
    <w:rsid w:val="00A049D0"/>
    <w:rsid w:val="00A0559E"/>
    <w:rsid w:val="00A07E57"/>
    <w:rsid w:val="00A113BD"/>
    <w:rsid w:val="00A11BA2"/>
    <w:rsid w:val="00A122DB"/>
    <w:rsid w:val="00A1272F"/>
    <w:rsid w:val="00A155CB"/>
    <w:rsid w:val="00A17955"/>
    <w:rsid w:val="00A210F1"/>
    <w:rsid w:val="00A2139B"/>
    <w:rsid w:val="00A22232"/>
    <w:rsid w:val="00A23F7F"/>
    <w:rsid w:val="00A2485D"/>
    <w:rsid w:val="00A264AE"/>
    <w:rsid w:val="00A2656D"/>
    <w:rsid w:val="00A27029"/>
    <w:rsid w:val="00A30187"/>
    <w:rsid w:val="00A30CB5"/>
    <w:rsid w:val="00A31EB2"/>
    <w:rsid w:val="00A32EC7"/>
    <w:rsid w:val="00A3688C"/>
    <w:rsid w:val="00A36E90"/>
    <w:rsid w:val="00A37A36"/>
    <w:rsid w:val="00A425AD"/>
    <w:rsid w:val="00A43767"/>
    <w:rsid w:val="00A43D72"/>
    <w:rsid w:val="00A441D8"/>
    <w:rsid w:val="00A44FED"/>
    <w:rsid w:val="00A45C9F"/>
    <w:rsid w:val="00A47C58"/>
    <w:rsid w:val="00A5060D"/>
    <w:rsid w:val="00A512B9"/>
    <w:rsid w:val="00A51B17"/>
    <w:rsid w:val="00A51D39"/>
    <w:rsid w:val="00A53056"/>
    <w:rsid w:val="00A5447A"/>
    <w:rsid w:val="00A5686C"/>
    <w:rsid w:val="00A57224"/>
    <w:rsid w:val="00A57980"/>
    <w:rsid w:val="00A60111"/>
    <w:rsid w:val="00A61FCD"/>
    <w:rsid w:val="00A6401B"/>
    <w:rsid w:val="00A64D82"/>
    <w:rsid w:val="00A64DB0"/>
    <w:rsid w:val="00A667AA"/>
    <w:rsid w:val="00A6698F"/>
    <w:rsid w:val="00A66F1C"/>
    <w:rsid w:val="00A701A6"/>
    <w:rsid w:val="00A7059C"/>
    <w:rsid w:val="00A741CE"/>
    <w:rsid w:val="00A74652"/>
    <w:rsid w:val="00A74924"/>
    <w:rsid w:val="00A74FC8"/>
    <w:rsid w:val="00A751A5"/>
    <w:rsid w:val="00A7530C"/>
    <w:rsid w:val="00A75E13"/>
    <w:rsid w:val="00A76D33"/>
    <w:rsid w:val="00A77D61"/>
    <w:rsid w:val="00A83051"/>
    <w:rsid w:val="00A867E2"/>
    <w:rsid w:val="00A868CB"/>
    <w:rsid w:val="00A86C91"/>
    <w:rsid w:val="00A87F3F"/>
    <w:rsid w:val="00A90359"/>
    <w:rsid w:val="00A9054F"/>
    <w:rsid w:val="00A9154B"/>
    <w:rsid w:val="00A93094"/>
    <w:rsid w:val="00A936EB"/>
    <w:rsid w:val="00A95C70"/>
    <w:rsid w:val="00AA05EE"/>
    <w:rsid w:val="00AA2478"/>
    <w:rsid w:val="00AA33FA"/>
    <w:rsid w:val="00AA3D06"/>
    <w:rsid w:val="00AA5D56"/>
    <w:rsid w:val="00AA70D4"/>
    <w:rsid w:val="00AA75EA"/>
    <w:rsid w:val="00AA7C85"/>
    <w:rsid w:val="00AB20C2"/>
    <w:rsid w:val="00AB3175"/>
    <w:rsid w:val="00AB36AA"/>
    <w:rsid w:val="00AB4483"/>
    <w:rsid w:val="00AB511E"/>
    <w:rsid w:val="00AB5469"/>
    <w:rsid w:val="00AB5F9B"/>
    <w:rsid w:val="00AB633B"/>
    <w:rsid w:val="00AB71CD"/>
    <w:rsid w:val="00AB786F"/>
    <w:rsid w:val="00AC0417"/>
    <w:rsid w:val="00AC2406"/>
    <w:rsid w:val="00AC2C75"/>
    <w:rsid w:val="00AC4F79"/>
    <w:rsid w:val="00AC544F"/>
    <w:rsid w:val="00AC7AE3"/>
    <w:rsid w:val="00AD152D"/>
    <w:rsid w:val="00AD17CA"/>
    <w:rsid w:val="00AD18C4"/>
    <w:rsid w:val="00AD257E"/>
    <w:rsid w:val="00AD33AA"/>
    <w:rsid w:val="00AD3B70"/>
    <w:rsid w:val="00AD454E"/>
    <w:rsid w:val="00AD613C"/>
    <w:rsid w:val="00AD74EB"/>
    <w:rsid w:val="00AD78F2"/>
    <w:rsid w:val="00AD7AF0"/>
    <w:rsid w:val="00AE06B2"/>
    <w:rsid w:val="00AE178E"/>
    <w:rsid w:val="00AE1865"/>
    <w:rsid w:val="00AE34BF"/>
    <w:rsid w:val="00AE4D13"/>
    <w:rsid w:val="00AE5059"/>
    <w:rsid w:val="00AE5E78"/>
    <w:rsid w:val="00AE616C"/>
    <w:rsid w:val="00AE66A8"/>
    <w:rsid w:val="00AE6B9E"/>
    <w:rsid w:val="00AE6F4F"/>
    <w:rsid w:val="00AE70F7"/>
    <w:rsid w:val="00AE74A3"/>
    <w:rsid w:val="00AF2E7A"/>
    <w:rsid w:val="00AF392D"/>
    <w:rsid w:val="00AF4CFD"/>
    <w:rsid w:val="00B00DE8"/>
    <w:rsid w:val="00B00E61"/>
    <w:rsid w:val="00B01275"/>
    <w:rsid w:val="00B0136C"/>
    <w:rsid w:val="00B01F0F"/>
    <w:rsid w:val="00B02702"/>
    <w:rsid w:val="00B036AE"/>
    <w:rsid w:val="00B0784A"/>
    <w:rsid w:val="00B07E95"/>
    <w:rsid w:val="00B10293"/>
    <w:rsid w:val="00B107E4"/>
    <w:rsid w:val="00B1170F"/>
    <w:rsid w:val="00B12C09"/>
    <w:rsid w:val="00B133D4"/>
    <w:rsid w:val="00B13A99"/>
    <w:rsid w:val="00B209A3"/>
    <w:rsid w:val="00B20F6B"/>
    <w:rsid w:val="00B21749"/>
    <w:rsid w:val="00B22D28"/>
    <w:rsid w:val="00B22EA7"/>
    <w:rsid w:val="00B2302E"/>
    <w:rsid w:val="00B23141"/>
    <w:rsid w:val="00B241F8"/>
    <w:rsid w:val="00B245EF"/>
    <w:rsid w:val="00B247C4"/>
    <w:rsid w:val="00B24884"/>
    <w:rsid w:val="00B25DC1"/>
    <w:rsid w:val="00B27771"/>
    <w:rsid w:val="00B324CF"/>
    <w:rsid w:val="00B33B13"/>
    <w:rsid w:val="00B35267"/>
    <w:rsid w:val="00B35BBD"/>
    <w:rsid w:val="00B3669E"/>
    <w:rsid w:val="00B410F4"/>
    <w:rsid w:val="00B423D5"/>
    <w:rsid w:val="00B435EE"/>
    <w:rsid w:val="00B43AFA"/>
    <w:rsid w:val="00B43C18"/>
    <w:rsid w:val="00B44532"/>
    <w:rsid w:val="00B4595F"/>
    <w:rsid w:val="00B45CE8"/>
    <w:rsid w:val="00B468B2"/>
    <w:rsid w:val="00B51F5F"/>
    <w:rsid w:val="00B529CF"/>
    <w:rsid w:val="00B52D32"/>
    <w:rsid w:val="00B53402"/>
    <w:rsid w:val="00B549E0"/>
    <w:rsid w:val="00B54C8C"/>
    <w:rsid w:val="00B550E6"/>
    <w:rsid w:val="00B55224"/>
    <w:rsid w:val="00B56617"/>
    <w:rsid w:val="00B5730A"/>
    <w:rsid w:val="00B57CA4"/>
    <w:rsid w:val="00B60280"/>
    <w:rsid w:val="00B6052B"/>
    <w:rsid w:val="00B60911"/>
    <w:rsid w:val="00B6133D"/>
    <w:rsid w:val="00B616D4"/>
    <w:rsid w:val="00B61ABC"/>
    <w:rsid w:val="00B6412E"/>
    <w:rsid w:val="00B66523"/>
    <w:rsid w:val="00B6714A"/>
    <w:rsid w:val="00B67623"/>
    <w:rsid w:val="00B67A4A"/>
    <w:rsid w:val="00B7157E"/>
    <w:rsid w:val="00B7195A"/>
    <w:rsid w:val="00B72A4C"/>
    <w:rsid w:val="00B7391C"/>
    <w:rsid w:val="00B75A44"/>
    <w:rsid w:val="00B75C8F"/>
    <w:rsid w:val="00B7718B"/>
    <w:rsid w:val="00B77725"/>
    <w:rsid w:val="00B817A0"/>
    <w:rsid w:val="00B826ED"/>
    <w:rsid w:val="00B828E1"/>
    <w:rsid w:val="00B82FCD"/>
    <w:rsid w:val="00B86072"/>
    <w:rsid w:val="00B870C3"/>
    <w:rsid w:val="00B8748E"/>
    <w:rsid w:val="00B90201"/>
    <w:rsid w:val="00B90976"/>
    <w:rsid w:val="00B90A40"/>
    <w:rsid w:val="00B90DC0"/>
    <w:rsid w:val="00B9187D"/>
    <w:rsid w:val="00B93778"/>
    <w:rsid w:val="00B93F72"/>
    <w:rsid w:val="00B94E30"/>
    <w:rsid w:val="00B96050"/>
    <w:rsid w:val="00B97931"/>
    <w:rsid w:val="00B97D94"/>
    <w:rsid w:val="00B97DAF"/>
    <w:rsid w:val="00B97E8C"/>
    <w:rsid w:val="00BA0EF3"/>
    <w:rsid w:val="00BA226D"/>
    <w:rsid w:val="00BA26E9"/>
    <w:rsid w:val="00BA3B27"/>
    <w:rsid w:val="00BA3E58"/>
    <w:rsid w:val="00BA6471"/>
    <w:rsid w:val="00BA7226"/>
    <w:rsid w:val="00BA7348"/>
    <w:rsid w:val="00BA7D6B"/>
    <w:rsid w:val="00BB0722"/>
    <w:rsid w:val="00BB0DAB"/>
    <w:rsid w:val="00BB2CB2"/>
    <w:rsid w:val="00BB3F50"/>
    <w:rsid w:val="00BB555A"/>
    <w:rsid w:val="00BB6509"/>
    <w:rsid w:val="00BB7467"/>
    <w:rsid w:val="00BC01F1"/>
    <w:rsid w:val="00BC09BE"/>
    <w:rsid w:val="00BC0B05"/>
    <w:rsid w:val="00BC1276"/>
    <w:rsid w:val="00BC17E2"/>
    <w:rsid w:val="00BC3D88"/>
    <w:rsid w:val="00BC3DD6"/>
    <w:rsid w:val="00BC4D7C"/>
    <w:rsid w:val="00BC554F"/>
    <w:rsid w:val="00BC7727"/>
    <w:rsid w:val="00BD121D"/>
    <w:rsid w:val="00BD18B8"/>
    <w:rsid w:val="00BD20BC"/>
    <w:rsid w:val="00BD2232"/>
    <w:rsid w:val="00BD3486"/>
    <w:rsid w:val="00BD4BA0"/>
    <w:rsid w:val="00BD5032"/>
    <w:rsid w:val="00BD6480"/>
    <w:rsid w:val="00BD7411"/>
    <w:rsid w:val="00BE0951"/>
    <w:rsid w:val="00BE419D"/>
    <w:rsid w:val="00BE4AC3"/>
    <w:rsid w:val="00BE529D"/>
    <w:rsid w:val="00BE53BC"/>
    <w:rsid w:val="00BE6A48"/>
    <w:rsid w:val="00BE74BA"/>
    <w:rsid w:val="00BF3340"/>
    <w:rsid w:val="00BF3708"/>
    <w:rsid w:val="00BF3FE2"/>
    <w:rsid w:val="00BF4973"/>
    <w:rsid w:val="00BF4AEA"/>
    <w:rsid w:val="00BF7325"/>
    <w:rsid w:val="00C00181"/>
    <w:rsid w:val="00C002AB"/>
    <w:rsid w:val="00C00E60"/>
    <w:rsid w:val="00C03CCF"/>
    <w:rsid w:val="00C03D02"/>
    <w:rsid w:val="00C03F51"/>
    <w:rsid w:val="00C042A6"/>
    <w:rsid w:val="00C06D95"/>
    <w:rsid w:val="00C07769"/>
    <w:rsid w:val="00C07A5C"/>
    <w:rsid w:val="00C10665"/>
    <w:rsid w:val="00C10998"/>
    <w:rsid w:val="00C12F9F"/>
    <w:rsid w:val="00C13489"/>
    <w:rsid w:val="00C14165"/>
    <w:rsid w:val="00C15027"/>
    <w:rsid w:val="00C17115"/>
    <w:rsid w:val="00C17ED3"/>
    <w:rsid w:val="00C24604"/>
    <w:rsid w:val="00C262E7"/>
    <w:rsid w:val="00C2650A"/>
    <w:rsid w:val="00C2695E"/>
    <w:rsid w:val="00C32FDA"/>
    <w:rsid w:val="00C347F9"/>
    <w:rsid w:val="00C34BE3"/>
    <w:rsid w:val="00C35885"/>
    <w:rsid w:val="00C36F23"/>
    <w:rsid w:val="00C40A0E"/>
    <w:rsid w:val="00C41B31"/>
    <w:rsid w:val="00C426A4"/>
    <w:rsid w:val="00C43B7D"/>
    <w:rsid w:val="00C4494D"/>
    <w:rsid w:val="00C44DD8"/>
    <w:rsid w:val="00C456A9"/>
    <w:rsid w:val="00C469BB"/>
    <w:rsid w:val="00C46FB2"/>
    <w:rsid w:val="00C47BD0"/>
    <w:rsid w:val="00C50F5B"/>
    <w:rsid w:val="00C519B1"/>
    <w:rsid w:val="00C52051"/>
    <w:rsid w:val="00C52527"/>
    <w:rsid w:val="00C53AD1"/>
    <w:rsid w:val="00C550AC"/>
    <w:rsid w:val="00C554DF"/>
    <w:rsid w:val="00C55EF2"/>
    <w:rsid w:val="00C566F1"/>
    <w:rsid w:val="00C57481"/>
    <w:rsid w:val="00C600DC"/>
    <w:rsid w:val="00C652C0"/>
    <w:rsid w:val="00C664D4"/>
    <w:rsid w:val="00C6742F"/>
    <w:rsid w:val="00C67F49"/>
    <w:rsid w:val="00C71A66"/>
    <w:rsid w:val="00C73C0A"/>
    <w:rsid w:val="00C75052"/>
    <w:rsid w:val="00C7592F"/>
    <w:rsid w:val="00C77311"/>
    <w:rsid w:val="00C77865"/>
    <w:rsid w:val="00C80F64"/>
    <w:rsid w:val="00C81396"/>
    <w:rsid w:val="00C81584"/>
    <w:rsid w:val="00C81B13"/>
    <w:rsid w:val="00C8203A"/>
    <w:rsid w:val="00C8275B"/>
    <w:rsid w:val="00C82BAB"/>
    <w:rsid w:val="00C8406C"/>
    <w:rsid w:val="00C8521E"/>
    <w:rsid w:val="00C856B3"/>
    <w:rsid w:val="00C8780E"/>
    <w:rsid w:val="00C87D7E"/>
    <w:rsid w:val="00C87FA8"/>
    <w:rsid w:val="00C90B31"/>
    <w:rsid w:val="00C94A61"/>
    <w:rsid w:val="00C9681A"/>
    <w:rsid w:val="00C96C60"/>
    <w:rsid w:val="00C96CD4"/>
    <w:rsid w:val="00C9705E"/>
    <w:rsid w:val="00C97878"/>
    <w:rsid w:val="00CA00ED"/>
    <w:rsid w:val="00CA22E4"/>
    <w:rsid w:val="00CA23D5"/>
    <w:rsid w:val="00CA27D3"/>
    <w:rsid w:val="00CB0426"/>
    <w:rsid w:val="00CB11F6"/>
    <w:rsid w:val="00CB2D0D"/>
    <w:rsid w:val="00CB3864"/>
    <w:rsid w:val="00CB3FCE"/>
    <w:rsid w:val="00CB5239"/>
    <w:rsid w:val="00CB58D0"/>
    <w:rsid w:val="00CB65FF"/>
    <w:rsid w:val="00CB6C80"/>
    <w:rsid w:val="00CB78B3"/>
    <w:rsid w:val="00CC1F15"/>
    <w:rsid w:val="00CC2207"/>
    <w:rsid w:val="00CC30BD"/>
    <w:rsid w:val="00CC4976"/>
    <w:rsid w:val="00CC5F01"/>
    <w:rsid w:val="00CC6DB0"/>
    <w:rsid w:val="00CC7F18"/>
    <w:rsid w:val="00CD12BD"/>
    <w:rsid w:val="00CD1E52"/>
    <w:rsid w:val="00CD23FC"/>
    <w:rsid w:val="00CD2F22"/>
    <w:rsid w:val="00CD334E"/>
    <w:rsid w:val="00CD3F59"/>
    <w:rsid w:val="00CD5771"/>
    <w:rsid w:val="00CD7B82"/>
    <w:rsid w:val="00CD7E4F"/>
    <w:rsid w:val="00CE175A"/>
    <w:rsid w:val="00CE17D6"/>
    <w:rsid w:val="00CE1844"/>
    <w:rsid w:val="00CE2D1B"/>
    <w:rsid w:val="00CE3CDB"/>
    <w:rsid w:val="00CE4772"/>
    <w:rsid w:val="00CE51DD"/>
    <w:rsid w:val="00CE75CD"/>
    <w:rsid w:val="00CE7A52"/>
    <w:rsid w:val="00CF0517"/>
    <w:rsid w:val="00CF116E"/>
    <w:rsid w:val="00CF4799"/>
    <w:rsid w:val="00CF47D1"/>
    <w:rsid w:val="00CF4F7A"/>
    <w:rsid w:val="00CF5CF3"/>
    <w:rsid w:val="00CF7BD6"/>
    <w:rsid w:val="00D01477"/>
    <w:rsid w:val="00D0321F"/>
    <w:rsid w:val="00D0476A"/>
    <w:rsid w:val="00D055CC"/>
    <w:rsid w:val="00D06106"/>
    <w:rsid w:val="00D06442"/>
    <w:rsid w:val="00D073EC"/>
    <w:rsid w:val="00D07CEB"/>
    <w:rsid w:val="00D11849"/>
    <w:rsid w:val="00D11CC9"/>
    <w:rsid w:val="00D122EC"/>
    <w:rsid w:val="00D147CF"/>
    <w:rsid w:val="00D16165"/>
    <w:rsid w:val="00D168DF"/>
    <w:rsid w:val="00D17535"/>
    <w:rsid w:val="00D24A00"/>
    <w:rsid w:val="00D24FBA"/>
    <w:rsid w:val="00D25872"/>
    <w:rsid w:val="00D26607"/>
    <w:rsid w:val="00D27456"/>
    <w:rsid w:val="00D27661"/>
    <w:rsid w:val="00D3212A"/>
    <w:rsid w:val="00D336B2"/>
    <w:rsid w:val="00D33718"/>
    <w:rsid w:val="00D35B45"/>
    <w:rsid w:val="00D3716A"/>
    <w:rsid w:val="00D3741E"/>
    <w:rsid w:val="00D40091"/>
    <w:rsid w:val="00D40722"/>
    <w:rsid w:val="00D40E81"/>
    <w:rsid w:val="00D41A9C"/>
    <w:rsid w:val="00D43996"/>
    <w:rsid w:val="00D4400C"/>
    <w:rsid w:val="00D4516E"/>
    <w:rsid w:val="00D455DF"/>
    <w:rsid w:val="00D46EAE"/>
    <w:rsid w:val="00D474CD"/>
    <w:rsid w:val="00D50050"/>
    <w:rsid w:val="00D50C05"/>
    <w:rsid w:val="00D51E7B"/>
    <w:rsid w:val="00D52D81"/>
    <w:rsid w:val="00D541B4"/>
    <w:rsid w:val="00D5426C"/>
    <w:rsid w:val="00D54A1B"/>
    <w:rsid w:val="00D55950"/>
    <w:rsid w:val="00D568F5"/>
    <w:rsid w:val="00D57E34"/>
    <w:rsid w:val="00D61C54"/>
    <w:rsid w:val="00D62C60"/>
    <w:rsid w:val="00D62DF4"/>
    <w:rsid w:val="00D64094"/>
    <w:rsid w:val="00D647EA"/>
    <w:rsid w:val="00D64F0F"/>
    <w:rsid w:val="00D65105"/>
    <w:rsid w:val="00D658AD"/>
    <w:rsid w:val="00D6610B"/>
    <w:rsid w:val="00D66FBE"/>
    <w:rsid w:val="00D671D1"/>
    <w:rsid w:val="00D700FA"/>
    <w:rsid w:val="00D71A23"/>
    <w:rsid w:val="00D7294A"/>
    <w:rsid w:val="00D738F8"/>
    <w:rsid w:val="00D74274"/>
    <w:rsid w:val="00D75D9C"/>
    <w:rsid w:val="00D76CB5"/>
    <w:rsid w:val="00D772F8"/>
    <w:rsid w:val="00D774F1"/>
    <w:rsid w:val="00D824EA"/>
    <w:rsid w:val="00D82A8E"/>
    <w:rsid w:val="00D833B5"/>
    <w:rsid w:val="00D83839"/>
    <w:rsid w:val="00D85295"/>
    <w:rsid w:val="00D85443"/>
    <w:rsid w:val="00D91ADC"/>
    <w:rsid w:val="00D9251C"/>
    <w:rsid w:val="00D92AE5"/>
    <w:rsid w:val="00D9338E"/>
    <w:rsid w:val="00D936B0"/>
    <w:rsid w:val="00D9404B"/>
    <w:rsid w:val="00D96203"/>
    <w:rsid w:val="00DA0633"/>
    <w:rsid w:val="00DA2775"/>
    <w:rsid w:val="00DA3798"/>
    <w:rsid w:val="00DA445F"/>
    <w:rsid w:val="00DA6B17"/>
    <w:rsid w:val="00DA6D2C"/>
    <w:rsid w:val="00DB0112"/>
    <w:rsid w:val="00DB0977"/>
    <w:rsid w:val="00DB12FA"/>
    <w:rsid w:val="00DB4A2A"/>
    <w:rsid w:val="00DB5B70"/>
    <w:rsid w:val="00DB5D7A"/>
    <w:rsid w:val="00DB5E05"/>
    <w:rsid w:val="00DB60C1"/>
    <w:rsid w:val="00DB6256"/>
    <w:rsid w:val="00DB6347"/>
    <w:rsid w:val="00DC07B3"/>
    <w:rsid w:val="00DC0E6B"/>
    <w:rsid w:val="00DC20D9"/>
    <w:rsid w:val="00DC23F1"/>
    <w:rsid w:val="00DC3E52"/>
    <w:rsid w:val="00DC5CC7"/>
    <w:rsid w:val="00DD17B6"/>
    <w:rsid w:val="00DD1B42"/>
    <w:rsid w:val="00DD2A8D"/>
    <w:rsid w:val="00DD3EFB"/>
    <w:rsid w:val="00DD4552"/>
    <w:rsid w:val="00DD5B0E"/>
    <w:rsid w:val="00DD5F4D"/>
    <w:rsid w:val="00DD68C9"/>
    <w:rsid w:val="00DD6ED3"/>
    <w:rsid w:val="00DD7911"/>
    <w:rsid w:val="00DE14CD"/>
    <w:rsid w:val="00DE3654"/>
    <w:rsid w:val="00DE3A9C"/>
    <w:rsid w:val="00DE74A2"/>
    <w:rsid w:val="00DE7BAC"/>
    <w:rsid w:val="00DF0FA9"/>
    <w:rsid w:val="00DF3055"/>
    <w:rsid w:val="00DF3423"/>
    <w:rsid w:val="00DF39FC"/>
    <w:rsid w:val="00DF3E43"/>
    <w:rsid w:val="00DF500E"/>
    <w:rsid w:val="00DF5BF1"/>
    <w:rsid w:val="00DF5E3F"/>
    <w:rsid w:val="00DF678C"/>
    <w:rsid w:val="00DF7137"/>
    <w:rsid w:val="00DF71A5"/>
    <w:rsid w:val="00E00A21"/>
    <w:rsid w:val="00E01F81"/>
    <w:rsid w:val="00E0295E"/>
    <w:rsid w:val="00E02EAF"/>
    <w:rsid w:val="00E030E3"/>
    <w:rsid w:val="00E06CD6"/>
    <w:rsid w:val="00E073CA"/>
    <w:rsid w:val="00E07BBD"/>
    <w:rsid w:val="00E1022D"/>
    <w:rsid w:val="00E106F5"/>
    <w:rsid w:val="00E10F05"/>
    <w:rsid w:val="00E113B2"/>
    <w:rsid w:val="00E164AA"/>
    <w:rsid w:val="00E17DCB"/>
    <w:rsid w:val="00E24401"/>
    <w:rsid w:val="00E249AD"/>
    <w:rsid w:val="00E24A40"/>
    <w:rsid w:val="00E25490"/>
    <w:rsid w:val="00E30CA3"/>
    <w:rsid w:val="00E30E79"/>
    <w:rsid w:val="00E322ED"/>
    <w:rsid w:val="00E33A1B"/>
    <w:rsid w:val="00E33B32"/>
    <w:rsid w:val="00E35A63"/>
    <w:rsid w:val="00E374A6"/>
    <w:rsid w:val="00E37E65"/>
    <w:rsid w:val="00E37F02"/>
    <w:rsid w:val="00E41B17"/>
    <w:rsid w:val="00E41EDD"/>
    <w:rsid w:val="00E43171"/>
    <w:rsid w:val="00E44F49"/>
    <w:rsid w:val="00E45070"/>
    <w:rsid w:val="00E453F3"/>
    <w:rsid w:val="00E45412"/>
    <w:rsid w:val="00E456DC"/>
    <w:rsid w:val="00E46549"/>
    <w:rsid w:val="00E47D07"/>
    <w:rsid w:val="00E50D3A"/>
    <w:rsid w:val="00E5253A"/>
    <w:rsid w:val="00E529AD"/>
    <w:rsid w:val="00E52BA3"/>
    <w:rsid w:val="00E60056"/>
    <w:rsid w:val="00E600B9"/>
    <w:rsid w:val="00E608CD"/>
    <w:rsid w:val="00E60A08"/>
    <w:rsid w:val="00E6128E"/>
    <w:rsid w:val="00E61E48"/>
    <w:rsid w:val="00E63C43"/>
    <w:rsid w:val="00E63C66"/>
    <w:rsid w:val="00E6715B"/>
    <w:rsid w:val="00E70674"/>
    <w:rsid w:val="00E72628"/>
    <w:rsid w:val="00E72C2D"/>
    <w:rsid w:val="00E7395A"/>
    <w:rsid w:val="00E74054"/>
    <w:rsid w:val="00E74A13"/>
    <w:rsid w:val="00E764B4"/>
    <w:rsid w:val="00E77129"/>
    <w:rsid w:val="00E77883"/>
    <w:rsid w:val="00E779CA"/>
    <w:rsid w:val="00E80981"/>
    <w:rsid w:val="00E80E15"/>
    <w:rsid w:val="00E817B0"/>
    <w:rsid w:val="00E82308"/>
    <w:rsid w:val="00E8240A"/>
    <w:rsid w:val="00E8242E"/>
    <w:rsid w:val="00E843C1"/>
    <w:rsid w:val="00E84A0C"/>
    <w:rsid w:val="00E85FA6"/>
    <w:rsid w:val="00E87529"/>
    <w:rsid w:val="00E90395"/>
    <w:rsid w:val="00E92FAD"/>
    <w:rsid w:val="00E931AC"/>
    <w:rsid w:val="00E931F6"/>
    <w:rsid w:val="00E93521"/>
    <w:rsid w:val="00E936E7"/>
    <w:rsid w:val="00E93C04"/>
    <w:rsid w:val="00E95A58"/>
    <w:rsid w:val="00E975BF"/>
    <w:rsid w:val="00E976CE"/>
    <w:rsid w:val="00E97B59"/>
    <w:rsid w:val="00EA007F"/>
    <w:rsid w:val="00EA01A7"/>
    <w:rsid w:val="00EA0237"/>
    <w:rsid w:val="00EA105B"/>
    <w:rsid w:val="00EA140D"/>
    <w:rsid w:val="00EA17C0"/>
    <w:rsid w:val="00EA2B1F"/>
    <w:rsid w:val="00EA2C21"/>
    <w:rsid w:val="00EA2FDF"/>
    <w:rsid w:val="00EA5577"/>
    <w:rsid w:val="00EA7E20"/>
    <w:rsid w:val="00EB2FBA"/>
    <w:rsid w:val="00EB48D2"/>
    <w:rsid w:val="00EB4C64"/>
    <w:rsid w:val="00EB7483"/>
    <w:rsid w:val="00EB7E20"/>
    <w:rsid w:val="00EC0763"/>
    <w:rsid w:val="00EC0D6F"/>
    <w:rsid w:val="00EC19C4"/>
    <w:rsid w:val="00EC2A41"/>
    <w:rsid w:val="00EC2DCF"/>
    <w:rsid w:val="00EC380E"/>
    <w:rsid w:val="00EC4DBB"/>
    <w:rsid w:val="00EC4FED"/>
    <w:rsid w:val="00EC5327"/>
    <w:rsid w:val="00EC5B7E"/>
    <w:rsid w:val="00EC5BE3"/>
    <w:rsid w:val="00EC61C5"/>
    <w:rsid w:val="00EC6D2D"/>
    <w:rsid w:val="00ED126F"/>
    <w:rsid w:val="00ED1505"/>
    <w:rsid w:val="00ED194A"/>
    <w:rsid w:val="00ED1F56"/>
    <w:rsid w:val="00ED34D8"/>
    <w:rsid w:val="00ED38F0"/>
    <w:rsid w:val="00ED3EEA"/>
    <w:rsid w:val="00ED53C1"/>
    <w:rsid w:val="00ED7861"/>
    <w:rsid w:val="00ED7F1C"/>
    <w:rsid w:val="00ED7F50"/>
    <w:rsid w:val="00EE059E"/>
    <w:rsid w:val="00EE12C6"/>
    <w:rsid w:val="00EE17D2"/>
    <w:rsid w:val="00EE3847"/>
    <w:rsid w:val="00EE4ADB"/>
    <w:rsid w:val="00EE569D"/>
    <w:rsid w:val="00EF1120"/>
    <w:rsid w:val="00EF1439"/>
    <w:rsid w:val="00EF1776"/>
    <w:rsid w:val="00EF2D28"/>
    <w:rsid w:val="00EF2E98"/>
    <w:rsid w:val="00EF5090"/>
    <w:rsid w:val="00EF786E"/>
    <w:rsid w:val="00EF7BF5"/>
    <w:rsid w:val="00EF7C10"/>
    <w:rsid w:val="00F015B8"/>
    <w:rsid w:val="00F0215B"/>
    <w:rsid w:val="00F05364"/>
    <w:rsid w:val="00F05E88"/>
    <w:rsid w:val="00F06463"/>
    <w:rsid w:val="00F07EF0"/>
    <w:rsid w:val="00F10679"/>
    <w:rsid w:val="00F11072"/>
    <w:rsid w:val="00F130F2"/>
    <w:rsid w:val="00F13EEB"/>
    <w:rsid w:val="00F13F8E"/>
    <w:rsid w:val="00F1405B"/>
    <w:rsid w:val="00F1454A"/>
    <w:rsid w:val="00F1484C"/>
    <w:rsid w:val="00F14924"/>
    <w:rsid w:val="00F16C21"/>
    <w:rsid w:val="00F20592"/>
    <w:rsid w:val="00F20A02"/>
    <w:rsid w:val="00F20A62"/>
    <w:rsid w:val="00F22BCC"/>
    <w:rsid w:val="00F230E2"/>
    <w:rsid w:val="00F233F5"/>
    <w:rsid w:val="00F2361B"/>
    <w:rsid w:val="00F25421"/>
    <w:rsid w:val="00F27C71"/>
    <w:rsid w:val="00F30849"/>
    <w:rsid w:val="00F3093D"/>
    <w:rsid w:val="00F31483"/>
    <w:rsid w:val="00F3168C"/>
    <w:rsid w:val="00F322F9"/>
    <w:rsid w:val="00F3232D"/>
    <w:rsid w:val="00F3350F"/>
    <w:rsid w:val="00F337F2"/>
    <w:rsid w:val="00F344A1"/>
    <w:rsid w:val="00F3460F"/>
    <w:rsid w:val="00F35143"/>
    <w:rsid w:val="00F36E58"/>
    <w:rsid w:val="00F4080A"/>
    <w:rsid w:val="00F42066"/>
    <w:rsid w:val="00F42588"/>
    <w:rsid w:val="00F4555B"/>
    <w:rsid w:val="00F464D4"/>
    <w:rsid w:val="00F47670"/>
    <w:rsid w:val="00F50F37"/>
    <w:rsid w:val="00F5219B"/>
    <w:rsid w:val="00F535F8"/>
    <w:rsid w:val="00F53C38"/>
    <w:rsid w:val="00F54C30"/>
    <w:rsid w:val="00F54FAD"/>
    <w:rsid w:val="00F54FE6"/>
    <w:rsid w:val="00F558E2"/>
    <w:rsid w:val="00F55B24"/>
    <w:rsid w:val="00F57642"/>
    <w:rsid w:val="00F5765B"/>
    <w:rsid w:val="00F605A8"/>
    <w:rsid w:val="00F61333"/>
    <w:rsid w:val="00F624F0"/>
    <w:rsid w:val="00F62AD0"/>
    <w:rsid w:val="00F62E8D"/>
    <w:rsid w:val="00F63031"/>
    <w:rsid w:val="00F6438F"/>
    <w:rsid w:val="00F6517E"/>
    <w:rsid w:val="00F65957"/>
    <w:rsid w:val="00F6636F"/>
    <w:rsid w:val="00F6687D"/>
    <w:rsid w:val="00F66E58"/>
    <w:rsid w:val="00F70136"/>
    <w:rsid w:val="00F731EB"/>
    <w:rsid w:val="00F76770"/>
    <w:rsid w:val="00F76F87"/>
    <w:rsid w:val="00F80CB0"/>
    <w:rsid w:val="00F80DA1"/>
    <w:rsid w:val="00F81699"/>
    <w:rsid w:val="00F822D8"/>
    <w:rsid w:val="00F82355"/>
    <w:rsid w:val="00F82BF9"/>
    <w:rsid w:val="00F83541"/>
    <w:rsid w:val="00F8792D"/>
    <w:rsid w:val="00F87AC8"/>
    <w:rsid w:val="00F9164E"/>
    <w:rsid w:val="00F923C7"/>
    <w:rsid w:val="00F9387B"/>
    <w:rsid w:val="00F96D55"/>
    <w:rsid w:val="00F971E4"/>
    <w:rsid w:val="00F97A0F"/>
    <w:rsid w:val="00F97D12"/>
    <w:rsid w:val="00FA1221"/>
    <w:rsid w:val="00FA1E8A"/>
    <w:rsid w:val="00FA21E5"/>
    <w:rsid w:val="00FA286C"/>
    <w:rsid w:val="00FA3ECE"/>
    <w:rsid w:val="00FA41F8"/>
    <w:rsid w:val="00FA4678"/>
    <w:rsid w:val="00FA5242"/>
    <w:rsid w:val="00FA5F02"/>
    <w:rsid w:val="00FA60B2"/>
    <w:rsid w:val="00FA659A"/>
    <w:rsid w:val="00FA6A0D"/>
    <w:rsid w:val="00FA6A40"/>
    <w:rsid w:val="00FA7033"/>
    <w:rsid w:val="00FA7179"/>
    <w:rsid w:val="00FA7F13"/>
    <w:rsid w:val="00FB0E31"/>
    <w:rsid w:val="00FB0EE9"/>
    <w:rsid w:val="00FB30B0"/>
    <w:rsid w:val="00FB324B"/>
    <w:rsid w:val="00FB4D92"/>
    <w:rsid w:val="00FB664D"/>
    <w:rsid w:val="00FB718C"/>
    <w:rsid w:val="00FB7CDF"/>
    <w:rsid w:val="00FC00A4"/>
    <w:rsid w:val="00FC1B65"/>
    <w:rsid w:val="00FC3E61"/>
    <w:rsid w:val="00FC477A"/>
    <w:rsid w:val="00FC493E"/>
    <w:rsid w:val="00FC4C76"/>
    <w:rsid w:val="00FC513A"/>
    <w:rsid w:val="00FD0971"/>
    <w:rsid w:val="00FD238E"/>
    <w:rsid w:val="00FD2407"/>
    <w:rsid w:val="00FD3451"/>
    <w:rsid w:val="00FD4028"/>
    <w:rsid w:val="00FD4A2D"/>
    <w:rsid w:val="00FD4A97"/>
    <w:rsid w:val="00FE064B"/>
    <w:rsid w:val="00FE1614"/>
    <w:rsid w:val="00FE215A"/>
    <w:rsid w:val="00FE2173"/>
    <w:rsid w:val="00FE233C"/>
    <w:rsid w:val="00FE3341"/>
    <w:rsid w:val="00FE3699"/>
    <w:rsid w:val="00FF1D11"/>
    <w:rsid w:val="00FF1F0B"/>
    <w:rsid w:val="00FF3C6F"/>
    <w:rsid w:val="00FF5324"/>
    <w:rsid w:val="00FF666E"/>
    <w:rsid w:val="00FF6D46"/>
    <w:rsid w:val="00FF70B0"/>
    <w:rsid w:val="00FF7E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B24856"/>
  <w15:docId w15:val="{2389A4D7-CE8D-4695-AAC5-E22340F4F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nhideWhenUsed="1" w:qFormat="1"/>
    <w:lsdException w:name="heading 8" w:qFormat="1"/>
    <w:lsdException w:name="heading 9"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C7A"/>
    <w:rPr>
      <w:rFonts w:ascii="Arial" w:hAnsi="Arial"/>
      <w:color w:val="5B6770" w:themeColor="text2"/>
      <w:sz w:val="24"/>
      <w:szCs w:val="24"/>
    </w:rPr>
  </w:style>
  <w:style w:type="paragraph" w:styleId="Heading1">
    <w:name w:val="heading 1"/>
    <w:basedOn w:val="Normal"/>
    <w:next w:val="Normal"/>
    <w:link w:val="Heading1Char"/>
    <w:uiPriority w:val="9"/>
    <w:qFormat/>
    <w:rsid w:val="00423C7A"/>
    <w:pPr>
      <w:keepNext/>
      <w:numPr>
        <w:numId w:val="40"/>
      </w:numPr>
      <w:spacing w:before="320" w:after="240"/>
      <w:outlineLvl w:val="0"/>
    </w:pPr>
    <w:rPr>
      <w:rFonts w:cs="Arial"/>
      <w:b/>
      <w:bCs/>
      <w:color w:val="00ACC8" w:themeColor="accent1"/>
      <w:kern w:val="32"/>
      <w:sz w:val="28"/>
      <w:szCs w:val="32"/>
    </w:rPr>
  </w:style>
  <w:style w:type="paragraph" w:styleId="Heading2">
    <w:name w:val="heading 2"/>
    <w:basedOn w:val="Normal"/>
    <w:next w:val="Normal"/>
    <w:link w:val="Heading2Char"/>
    <w:uiPriority w:val="9"/>
    <w:qFormat/>
    <w:rsid w:val="00423C7A"/>
    <w:pPr>
      <w:keepNext/>
      <w:numPr>
        <w:ilvl w:val="1"/>
        <w:numId w:val="40"/>
      </w:numPr>
      <w:spacing w:before="160" w:after="160"/>
      <w:outlineLvl w:val="1"/>
    </w:pPr>
    <w:rPr>
      <w:rFonts w:cs="Arial"/>
      <w:b/>
      <w:bCs/>
      <w:iCs/>
      <w:color w:val="00ACC8" w:themeColor="accent1"/>
      <w:sz w:val="22"/>
      <w:szCs w:val="28"/>
    </w:rPr>
  </w:style>
  <w:style w:type="paragraph" w:styleId="Heading3">
    <w:name w:val="heading 3"/>
    <w:basedOn w:val="Normal"/>
    <w:next w:val="Normal"/>
    <w:link w:val="Heading3Char"/>
    <w:uiPriority w:val="9"/>
    <w:qFormat/>
    <w:rsid w:val="00423C7A"/>
    <w:pPr>
      <w:keepNext/>
      <w:numPr>
        <w:ilvl w:val="2"/>
        <w:numId w:val="40"/>
      </w:numPr>
      <w:spacing w:before="160" w:after="160"/>
      <w:outlineLvl w:val="2"/>
    </w:pPr>
    <w:rPr>
      <w:b/>
      <w:bCs/>
      <w:color w:val="00ACC8" w:themeColor="accent1"/>
      <w:sz w:val="20"/>
      <w:szCs w:val="22"/>
    </w:rPr>
  </w:style>
  <w:style w:type="paragraph" w:styleId="Heading4">
    <w:name w:val="heading 4"/>
    <w:basedOn w:val="Heading3"/>
    <w:next w:val="Normal"/>
    <w:link w:val="Heading4Char"/>
    <w:uiPriority w:val="9"/>
    <w:qFormat/>
    <w:rsid w:val="001349CB"/>
    <w:pPr>
      <w:numPr>
        <w:ilvl w:val="3"/>
      </w:numPr>
      <w:spacing w:after="60" w:line="260" w:lineRule="exact"/>
      <w:outlineLvl w:val="3"/>
    </w:pPr>
    <w:rPr>
      <w:bCs w:val="0"/>
      <w:sz w:val="18"/>
      <w:szCs w:val="21"/>
    </w:rPr>
  </w:style>
  <w:style w:type="paragraph" w:styleId="Heading5">
    <w:name w:val="heading 5"/>
    <w:basedOn w:val="Normal"/>
    <w:next w:val="Normal"/>
    <w:link w:val="Heading5Char"/>
    <w:uiPriority w:val="9"/>
    <w:qFormat/>
    <w:rsid w:val="00423C7A"/>
    <w:pPr>
      <w:numPr>
        <w:ilvl w:val="4"/>
        <w:numId w:val="40"/>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40"/>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40"/>
      </w:numPr>
      <w:spacing w:before="240" w:after="60"/>
      <w:outlineLvl w:val="6"/>
    </w:pPr>
    <w:rPr>
      <w:b/>
      <w:color w:val="00ACC8" w:themeColor="accent1"/>
    </w:rPr>
  </w:style>
  <w:style w:type="paragraph" w:styleId="Heading8">
    <w:name w:val="heading 8"/>
    <w:basedOn w:val="Normal"/>
    <w:next w:val="Normal"/>
    <w:qFormat/>
    <w:rsid w:val="00423C7A"/>
    <w:pPr>
      <w:numPr>
        <w:ilvl w:val="7"/>
        <w:numId w:val="40"/>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40"/>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23C7A"/>
    <w:rPr>
      <w:rFonts w:ascii="Arial" w:hAnsi="Arial" w:cs="Arial"/>
      <w:b/>
      <w:bCs/>
      <w:color w:val="00ACC8" w:themeColor="accent1"/>
      <w:kern w:val="32"/>
      <w:sz w:val="28"/>
      <w:szCs w:val="32"/>
    </w:rPr>
  </w:style>
  <w:style w:type="character" w:customStyle="1" w:styleId="Heading2Char">
    <w:name w:val="Heading 2 Char"/>
    <w:link w:val="Heading2"/>
    <w:uiPriority w:val="9"/>
    <w:rsid w:val="00423C7A"/>
    <w:rPr>
      <w:rFonts w:ascii="Arial" w:hAnsi="Arial"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link w:val="FootnoteTextChar"/>
    <w:qFormat/>
    <w:rsid w:val="00E82308"/>
    <w:rPr>
      <w:sz w:val="16"/>
      <w:szCs w:val="20"/>
    </w:rPr>
  </w:style>
  <w:style w:type="character" w:styleId="FootnoteReference">
    <w:name w:val="footnote reference"/>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paragraph" w:styleId="BodyText">
    <w:name w:val="Body Text"/>
    <w:basedOn w:val="Normal"/>
    <w:link w:val="BodyTextChar"/>
    <w:rsid w:val="00EA2B1F"/>
    <w:pPr>
      <w:spacing w:after="120" w:line="260" w:lineRule="exact"/>
    </w:pPr>
    <w:rPr>
      <w:color w:val="5B6770" w:themeColor="accent2"/>
      <w:sz w:val="21"/>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clear" w:pos="1800"/>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link w:val="HeaderChar"/>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sz w:val="20"/>
      <w:szCs w:val="20"/>
    </w:rPr>
  </w:style>
  <w:style w:type="table" w:styleId="TableGrid">
    <w:name w:val="Table Grid"/>
    <w:basedOn w:val="TableNormal"/>
    <w:uiPriority w:val="59"/>
    <w:rsid w:val="00CF5CF3"/>
    <w:rPr>
      <w:rFonts w:ascii="Arial" w:hAnsi="Arial"/>
      <w:color w:val="5B6770" w:themeColor="text2"/>
    </w:rPr>
    <w:tblPr>
      <w:tblBorders>
        <w:insideH w:val="single" w:sz="4" w:space="0" w:color="00ACC8" w:themeColor="accent1"/>
        <w:insideV w:val="single" w:sz="4" w:space="0" w:color="00ACC8" w:themeColor="accent1"/>
      </w:tblBorders>
    </w:tblPr>
    <w:tcPr>
      <w:shd w:val="clear" w:color="auto" w:fill="auto"/>
    </w:tcPr>
  </w:style>
  <w:style w:type="paragraph" w:styleId="TOC1">
    <w:name w:val="toc 1"/>
    <w:basedOn w:val="BodyText"/>
    <w:next w:val="Normal"/>
    <w:autoRedefine/>
    <w:uiPriority w:val="39"/>
    <w:rsid w:val="00A5060D"/>
    <w:pPr>
      <w:tabs>
        <w:tab w:val="left" w:pos="360"/>
        <w:tab w:val="right" w:leader="dot" w:pos="8630"/>
      </w:tabs>
    </w:pPr>
  </w:style>
  <w:style w:type="paragraph" w:styleId="TOC2">
    <w:name w:val="toc 2"/>
    <w:basedOn w:val="BodyText"/>
    <w:next w:val="Normal"/>
    <w:autoRedefine/>
    <w:uiPriority w:val="39"/>
    <w:rsid w:val="00152691"/>
    <w:pPr>
      <w:tabs>
        <w:tab w:val="left" w:pos="720"/>
        <w:tab w:val="left" w:pos="1530"/>
        <w:tab w:val="right" w:leader="dot" w:pos="8630"/>
      </w:tabs>
      <w:ind w:left="180"/>
    </w:pPr>
  </w:style>
  <w:style w:type="paragraph" w:styleId="TOC4">
    <w:name w:val="toc 4"/>
    <w:basedOn w:val="Normal"/>
    <w:next w:val="Normal"/>
    <w:autoRedefine/>
    <w:rsid w:val="00EA2B1F"/>
    <w:pPr>
      <w:tabs>
        <w:tab w:val="right" w:leader="dot" w:pos="8630"/>
      </w:tabs>
      <w:spacing w:after="120" w:line="260" w:lineRule="exact"/>
      <w:ind w:left="720"/>
    </w:pPr>
    <w:rPr>
      <w:noProof/>
      <w:sz w:val="21"/>
    </w:rPr>
  </w:style>
  <w:style w:type="paragraph" w:styleId="NormalWeb">
    <w:name w:val="Normal (Web)"/>
    <w:basedOn w:val="Normal"/>
    <w:rsid w:val="003B59E6"/>
    <w:pPr>
      <w:spacing w:before="100" w:beforeAutospacing="1" w:after="100" w:afterAutospacing="1"/>
    </w:pPr>
  </w:style>
  <w:style w:type="paragraph" w:styleId="TOC3">
    <w:name w:val="toc 3"/>
    <w:basedOn w:val="BodyText"/>
    <w:next w:val="Normal"/>
    <w:autoRedefine/>
    <w:uiPriority w:val="39"/>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ascii="Arial" w:hAnsi="Arial" w:cs="Arial"/>
      <w:bCs/>
      <w:color w:val="5B6770" w:themeColor="text2"/>
      <w:kern w:val="32"/>
      <w:sz w:val="32"/>
      <w:szCs w:val="32"/>
    </w:rPr>
  </w:style>
  <w:style w:type="paragraph" w:customStyle="1" w:styleId="TOCHead">
    <w:name w:val="TOC Head"/>
    <w:rsid w:val="00CF5CF3"/>
    <w:pPr>
      <w:spacing w:before="320" w:after="240"/>
    </w:pPr>
    <w:rPr>
      <w:rFonts w:ascii="Arial" w:hAnsi="Arial"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3"/>
      </w:numPr>
      <w:tabs>
        <w:tab w:val="clear" w:pos="1800"/>
        <w:tab w:val="left" w:pos="1080"/>
      </w:tabs>
      <w:spacing w:after="120" w:line="260" w:lineRule="exact"/>
      <w:ind w:left="1440" w:hanging="360"/>
    </w:pPr>
    <w:rPr>
      <w:sz w:val="21"/>
      <w:szCs w:val="21"/>
    </w:rPr>
  </w:style>
  <w:style w:type="paragraph" w:customStyle="1" w:styleId="number">
    <w:name w:val="number"/>
    <w:basedOn w:val="BodyText"/>
    <w:link w:val="numberChar"/>
    <w:rsid w:val="00026313"/>
    <w:pPr>
      <w:numPr>
        <w:ilvl w:val="3"/>
        <w:numId w:val="4"/>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rPr>
      <w:smallCaps/>
      <w:sz w:val="19"/>
      <w:szCs w:val="19"/>
    </w:rPr>
  </w:style>
  <w:style w:type="paragraph" w:customStyle="1" w:styleId="Level2">
    <w:name w:val="Level 2"/>
    <w:basedOn w:val="Heading2"/>
    <w:link w:val="Level2Char"/>
    <w:rsid w:val="00B423D5"/>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szCs w:val="20"/>
    </w:rPr>
  </w:style>
  <w:style w:type="paragraph" w:customStyle="1" w:styleId="TableHeading">
    <w:name w:val="Table Heading"/>
    <w:basedOn w:val="BodyText"/>
    <w:next w:val="Table0"/>
    <w:rsid w:val="00031636"/>
    <w:pPr>
      <w:spacing w:before="60" w:after="0" w:line="240" w:lineRule="auto"/>
      <w:jc w:val="center"/>
    </w:pPr>
    <w:rPr>
      <w:b/>
      <w:sz w:val="24"/>
      <w:szCs w:val="20"/>
    </w:rPr>
  </w:style>
  <w:style w:type="character" w:styleId="CommentReference">
    <w:name w:val="annotation reference"/>
    <w:uiPriority w:val="99"/>
    <w:semiHidden/>
    <w:rsid w:val="00847C44"/>
    <w:rPr>
      <w:sz w:val="16"/>
    </w:rPr>
  </w:style>
  <w:style w:type="paragraph" w:styleId="CommentText">
    <w:name w:val="annotation text"/>
    <w:basedOn w:val="Normal"/>
    <w:link w:val="CommentTextChar"/>
    <w:uiPriority w:val="99"/>
    <w:rsid w:val="00EA2B1F"/>
    <w:pPr>
      <w:widowControl w:val="0"/>
      <w:spacing w:line="240" w:lineRule="atLeast"/>
    </w:pPr>
    <w:rPr>
      <w:sz w:val="16"/>
      <w:szCs w:val="20"/>
    </w:rPr>
  </w:style>
  <w:style w:type="paragraph" w:styleId="CommentSubject">
    <w:name w:val="annotation subject"/>
    <w:basedOn w:val="CommentText"/>
    <w:next w:val="CommentText"/>
    <w:link w:val="CommentSubjectChar"/>
    <w:uiPriority w:val="99"/>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szCs w:val="20"/>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link w:val="EndnoteTextChar"/>
    <w:uiPriority w:val="99"/>
    <w:semiHidden/>
    <w:rsid w:val="00FF3C6F"/>
    <w:rPr>
      <w:sz w:val="20"/>
      <w:szCs w:val="20"/>
    </w:rPr>
  </w:style>
  <w:style w:type="character" w:styleId="EndnoteReference">
    <w:name w:val="endnote reference"/>
    <w:uiPriority w:val="99"/>
    <w:semiHidden/>
    <w:rsid w:val="00FF3C6F"/>
    <w:rPr>
      <w:vertAlign w:val="superscript"/>
    </w:rPr>
  </w:style>
  <w:style w:type="paragraph" w:customStyle="1" w:styleId="bullet4level2">
    <w:name w:val="bullet4 level2"/>
    <w:basedOn w:val="bullet4level1"/>
    <w:rsid w:val="00B75C8F"/>
    <w:pPr>
      <w:numPr>
        <w:numId w:val="11"/>
      </w:numPr>
      <w:tabs>
        <w:tab w:val="clear" w:pos="720"/>
        <w:tab w:val="left" w:pos="2880"/>
      </w:tabs>
      <w:ind w:left="2880"/>
    </w:pPr>
  </w:style>
  <w:style w:type="paragraph" w:customStyle="1" w:styleId="Title1">
    <w:name w:val="Title1"/>
    <w:rsid w:val="00EA2B1F"/>
    <w:pPr>
      <w:spacing w:before="120" w:after="240"/>
    </w:pPr>
    <w:rPr>
      <w:rFonts w:ascii="Arial" w:hAnsi="Arial" w:cs="Arial"/>
      <w:b/>
      <w:bCs/>
      <w:iCs/>
      <w:color w:val="5B6770" w:themeColor="text2"/>
      <w:szCs w:val="28"/>
    </w:rPr>
  </w:style>
  <w:style w:type="table" w:styleId="TableGrid1">
    <w:name w:val="Table Grid 1"/>
    <w:basedOn w:val="TableNormal"/>
    <w:rsid w:val="00CF5CF3"/>
    <w:pPr>
      <w:spacing w:before="40" w:after="40"/>
    </w:pPr>
    <w:rPr>
      <w:rFonts w:ascii="Arial" w:hAnsi="Arial"/>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szCs w:val="20"/>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2"/>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aliases w:val="BG Caption"/>
    <w:basedOn w:val="Normal"/>
    <w:next w:val="Normal"/>
    <w:uiPriority w:val="35"/>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6"/>
      </w:numPr>
      <w:contextualSpacing/>
    </w:pPr>
  </w:style>
  <w:style w:type="paragraph" w:styleId="ListBullet2">
    <w:name w:val="List Bullet 2"/>
    <w:basedOn w:val="Normal"/>
    <w:rsid w:val="00CF5CF3"/>
    <w:pPr>
      <w:numPr>
        <w:numId w:val="7"/>
      </w:numPr>
      <w:contextualSpacing/>
    </w:pPr>
  </w:style>
  <w:style w:type="paragraph" w:styleId="ListBullet3">
    <w:name w:val="List Bullet 3"/>
    <w:basedOn w:val="Normal"/>
    <w:rsid w:val="00CF5CF3"/>
    <w:pPr>
      <w:numPr>
        <w:numId w:val="8"/>
      </w:numPr>
      <w:contextualSpacing/>
    </w:pPr>
  </w:style>
  <w:style w:type="paragraph" w:styleId="ListBullet4">
    <w:name w:val="List Bullet 4"/>
    <w:basedOn w:val="Normal"/>
    <w:rsid w:val="00CF5CF3"/>
    <w:pPr>
      <w:numPr>
        <w:numId w:val="9"/>
      </w:numPr>
      <w:contextualSpacing/>
    </w:pPr>
  </w:style>
  <w:style w:type="paragraph" w:styleId="ListBullet5">
    <w:name w:val="List Bullet 5"/>
    <w:basedOn w:val="Normal"/>
    <w:rsid w:val="00CF5CF3"/>
    <w:pPr>
      <w:numPr>
        <w:numId w:val="10"/>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3"/>
      </w:numPr>
      <w:contextualSpacing/>
    </w:pPr>
  </w:style>
  <w:style w:type="paragraph" w:styleId="ListNumber2">
    <w:name w:val="List Number 2"/>
    <w:basedOn w:val="Normal"/>
    <w:rsid w:val="00CF5CF3"/>
    <w:pPr>
      <w:numPr>
        <w:numId w:val="14"/>
      </w:numPr>
      <w:contextualSpacing/>
    </w:pPr>
  </w:style>
  <w:style w:type="paragraph" w:styleId="ListNumber3">
    <w:name w:val="List Number 3"/>
    <w:basedOn w:val="Normal"/>
    <w:rsid w:val="00CF5CF3"/>
    <w:pPr>
      <w:numPr>
        <w:numId w:val="15"/>
      </w:numPr>
      <w:contextualSpacing/>
    </w:pPr>
  </w:style>
  <w:style w:type="paragraph" w:styleId="ListNumber4">
    <w:name w:val="List Number 4"/>
    <w:basedOn w:val="Normal"/>
    <w:rsid w:val="00CF5CF3"/>
    <w:pPr>
      <w:numPr>
        <w:numId w:val="16"/>
      </w:numPr>
      <w:contextualSpacing/>
    </w:pPr>
  </w:style>
  <w:style w:type="paragraph" w:styleId="ListNumber5">
    <w:name w:val="List Number 5"/>
    <w:basedOn w:val="Normal"/>
    <w:rsid w:val="00CF5CF3"/>
    <w:pPr>
      <w:numPr>
        <w:numId w:val="17"/>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customStyle="1" w:styleId="TableGridLight1">
    <w:name w:val="Table Grid Light1"/>
    <w:basedOn w:val="TableNormal"/>
    <w:uiPriority w:val="40"/>
    <w:rsid w:val="00CF5CF3"/>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CF5CF3"/>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CF5CF3"/>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CF5CF3"/>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CF5CF3"/>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CF5CF3"/>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CF5CF3"/>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CF5CF3"/>
    <w:rPr>
      <w:rFonts w:ascii="Arial" w:hAnsi="Arial"/>
    </w:rPr>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CF5CF3"/>
    <w:rPr>
      <w:rFonts w:ascii="Arial" w:hAnsi="Arial"/>
    </w:rPr>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CF5CF3"/>
    <w:rPr>
      <w:rFonts w:ascii="Arial" w:hAnsi="Arial"/>
    </w:rPr>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CF5CF3"/>
    <w:rPr>
      <w:rFonts w:ascii="Arial" w:hAnsi="Arial"/>
    </w:rPr>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CF5CF3"/>
    <w:rPr>
      <w:rFonts w:ascii="Arial" w:hAnsi="Arial"/>
    </w:rPr>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CF5CF3"/>
    <w:rPr>
      <w:rFonts w:ascii="Arial" w:hAnsi="Arial"/>
    </w:rPr>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customStyle="1" w:styleId="ListTable7Colorful-Accent61">
    <w:name w:val="List Table 7 Colorful - Accent 61"/>
    <w:basedOn w:val="TableNormal"/>
    <w:uiPriority w:val="52"/>
    <w:rsid w:val="00CF5CF3"/>
    <w:rPr>
      <w:rFonts w:ascii="Arial" w:hAnsi="Arial"/>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CF5CF3"/>
    <w:rPr>
      <w:rFonts w:ascii="Arial" w:hAnsi="Arial"/>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CF5CF3"/>
    <w:rPr>
      <w:rFonts w:ascii="Arial" w:hAnsi="Arial"/>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CF5CF3"/>
    <w:rPr>
      <w:rFonts w:ascii="Arial" w:hAnsi="Arial"/>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CF5CF3"/>
    <w:rPr>
      <w:rFonts w:ascii="Arial" w:hAnsi="Arial"/>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CF5CF3"/>
    <w:rPr>
      <w:rFonts w:ascii="Arial" w:hAnsi="Arial"/>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1">
    <w:name w:val="List Table 7 Colorful1"/>
    <w:basedOn w:val="TableNormal"/>
    <w:uiPriority w:val="52"/>
    <w:rsid w:val="00CF5CF3"/>
    <w:rPr>
      <w:rFonts w:ascii="Arial" w:hAnsi="Arial"/>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7Colorful-Accent61">
    <w:name w:val="Grid Table 7 Colorful - Accent 61"/>
    <w:basedOn w:val="TableNormal"/>
    <w:uiPriority w:val="52"/>
    <w:rsid w:val="00CF5CF3"/>
    <w:rPr>
      <w:rFonts w:ascii="Arial" w:hAnsi="Arial"/>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customStyle="1" w:styleId="GridTable7Colorful-Accent51">
    <w:name w:val="Grid Table 7 Colorful - Accent 51"/>
    <w:basedOn w:val="TableNormal"/>
    <w:uiPriority w:val="52"/>
    <w:rsid w:val="00CF5CF3"/>
    <w:rPr>
      <w:rFonts w:ascii="Arial" w:hAnsi="Arial"/>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customStyle="1" w:styleId="GridTable7Colorful-Accent41">
    <w:name w:val="Grid Table 7 Colorful - Accent 41"/>
    <w:basedOn w:val="TableNormal"/>
    <w:uiPriority w:val="52"/>
    <w:rsid w:val="00CF5CF3"/>
    <w:rPr>
      <w:rFonts w:ascii="Arial" w:hAnsi="Arial"/>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customStyle="1" w:styleId="GridTable7Colorful-Accent31">
    <w:name w:val="Grid Table 7 Colorful - Accent 31"/>
    <w:basedOn w:val="TableNormal"/>
    <w:uiPriority w:val="52"/>
    <w:rsid w:val="00CF5CF3"/>
    <w:rPr>
      <w:rFonts w:ascii="Arial" w:hAnsi="Arial"/>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customStyle="1" w:styleId="GridTable7Colorful-Accent21">
    <w:name w:val="Grid Table 7 Colorful - Accent 21"/>
    <w:basedOn w:val="TableNormal"/>
    <w:uiPriority w:val="52"/>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customStyle="1" w:styleId="GridTable7Colorful-Accent11">
    <w:name w:val="Grid Table 7 Colorful - Accent 11"/>
    <w:basedOn w:val="TableNormal"/>
    <w:uiPriority w:val="52"/>
    <w:rsid w:val="00CF5CF3"/>
    <w:rPr>
      <w:rFonts w:ascii="Arial" w:hAnsi="Arial"/>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customStyle="1" w:styleId="GridTable7Colorful1">
    <w:name w:val="Grid Table 7 Colorful1"/>
    <w:basedOn w:val="TableNormal"/>
    <w:uiPriority w:val="52"/>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ListTable6Colorful-Accent61">
    <w:name w:val="List Table 6 Colorful - Accent 61"/>
    <w:basedOn w:val="TableNormal"/>
    <w:uiPriority w:val="51"/>
    <w:rsid w:val="00CF5CF3"/>
    <w:rPr>
      <w:rFonts w:ascii="Arial" w:hAnsi="Arial"/>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customStyle="1" w:styleId="ListTable6Colorful-Accent51">
    <w:name w:val="List Table 6 Colorful - Accent 51"/>
    <w:basedOn w:val="TableNormal"/>
    <w:uiPriority w:val="51"/>
    <w:rsid w:val="00CF5CF3"/>
    <w:rPr>
      <w:rFonts w:ascii="Arial" w:hAnsi="Arial"/>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customStyle="1" w:styleId="ListTable6Colorful-Accent41">
    <w:name w:val="List Table 6 Colorful - Accent 41"/>
    <w:basedOn w:val="TableNormal"/>
    <w:uiPriority w:val="51"/>
    <w:rsid w:val="00CF5CF3"/>
    <w:rPr>
      <w:rFonts w:ascii="Arial" w:hAnsi="Arial"/>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ListTable6Colorful-Accent31">
    <w:name w:val="List Table 6 Colorful - Accent 31"/>
    <w:basedOn w:val="TableNormal"/>
    <w:uiPriority w:val="51"/>
    <w:rsid w:val="00CF5CF3"/>
    <w:rPr>
      <w:rFonts w:ascii="Arial" w:hAnsi="Arial"/>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customStyle="1" w:styleId="ListTable6Colorful-Accent21">
    <w:name w:val="List Table 6 Colorful - Accent 21"/>
    <w:basedOn w:val="TableNormal"/>
    <w:uiPriority w:val="51"/>
    <w:rsid w:val="00CF5CF3"/>
    <w:rPr>
      <w:rFonts w:ascii="Arial" w:hAnsi="Arial"/>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ListTable6Colorful-Accent11">
    <w:name w:val="List Table 6 Colorful - Accent 11"/>
    <w:basedOn w:val="TableNormal"/>
    <w:uiPriority w:val="51"/>
    <w:rsid w:val="00CF5CF3"/>
    <w:rPr>
      <w:rFonts w:ascii="Arial" w:hAnsi="Arial"/>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customStyle="1" w:styleId="ListTable6Colorful1">
    <w:name w:val="List Table 6 Colorful1"/>
    <w:basedOn w:val="TableNormal"/>
    <w:uiPriority w:val="51"/>
    <w:rsid w:val="00CF5CF3"/>
    <w:rPr>
      <w:rFonts w:ascii="Arial" w:hAnsi="Arial"/>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61">
    <w:name w:val="Grid Table 6 Colorful - Accent 61"/>
    <w:basedOn w:val="TableNormal"/>
    <w:uiPriority w:val="51"/>
    <w:rsid w:val="00CF5CF3"/>
    <w:rPr>
      <w:rFonts w:ascii="Arial" w:hAnsi="Arial"/>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customStyle="1" w:styleId="GridTable6Colorful-Accent51">
    <w:name w:val="Grid Table 6 Colorful - Accent 51"/>
    <w:basedOn w:val="TableNormal"/>
    <w:uiPriority w:val="51"/>
    <w:rsid w:val="00CF5CF3"/>
    <w:rPr>
      <w:rFonts w:ascii="Arial" w:hAnsi="Arial"/>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customStyle="1" w:styleId="GridTable6Colorful-Accent41">
    <w:name w:val="Grid Table 6 Colorful - Accent 41"/>
    <w:basedOn w:val="TableNormal"/>
    <w:uiPriority w:val="51"/>
    <w:rsid w:val="00CF5CF3"/>
    <w:rPr>
      <w:rFonts w:ascii="Arial" w:hAnsi="Arial"/>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GridTable6Colorful-Accent31">
    <w:name w:val="Grid Table 6 Colorful - Accent 31"/>
    <w:basedOn w:val="TableNormal"/>
    <w:uiPriority w:val="51"/>
    <w:rsid w:val="00CF5CF3"/>
    <w:rPr>
      <w:rFonts w:ascii="Arial" w:hAnsi="Arial"/>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customStyle="1" w:styleId="GridTable6Colorful-Accent21">
    <w:name w:val="Grid Table 6 Colorful - Accent 21"/>
    <w:basedOn w:val="TableNormal"/>
    <w:uiPriority w:val="51"/>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GridTable6Colorful-Accent11">
    <w:name w:val="Grid Table 6 Colorful - Accent 11"/>
    <w:basedOn w:val="TableNormal"/>
    <w:uiPriority w:val="51"/>
    <w:rsid w:val="00CF5CF3"/>
    <w:rPr>
      <w:rFonts w:ascii="Arial" w:hAnsi="Arial"/>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customStyle="1" w:styleId="GridTable6Colorful1">
    <w:name w:val="Grid Table 6 Colorful1"/>
    <w:basedOn w:val="TableNormal"/>
    <w:uiPriority w:val="51"/>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5Dark-Accent61">
    <w:name w:val="List Table 5 Dark - Accent 61"/>
    <w:basedOn w:val="TableNormal"/>
    <w:uiPriority w:val="50"/>
    <w:rsid w:val="00CF5CF3"/>
    <w:rPr>
      <w:rFonts w:ascii="Arial" w:hAnsi="Arial"/>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CF5CF3"/>
    <w:rPr>
      <w:rFonts w:ascii="Arial" w:hAnsi="Arial"/>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CF5CF3"/>
    <w:rPr>
      <w:rFonts w:ascii="Arial" w:hAnsi="Arial"/>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CF5CF3"/>
    <w:rPr>
      <w:rFonts w:ascii="Arial" w:hAnsi="Arial"/>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CF5CF3"/>
    <w:rPr>
      <w:rFonts w:ascii="Arial" w:hAnsi="Arial"/>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CF5CF3"/>
    <w:rPr>
      <w:rFonts w:ascii="Arial" w:hAnsi="Arial"/>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1">
    <w:name w:val="List Table 5 Dark1"/>
    <w:basedOn w:val="TableNormal"/>
    <w:uiPriority w:val="50"/>
    <w:rsid w:val="00CF5CF3"/>
    <w:rPr>
      <w:rFonts w:ascii="Arial" w:hAnsi="Arial"/>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5Dark-Accent61">
    <w:name w:val="Grid Table 5 Dark - Accent 6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customStyle="1" w:styleId="GridTable5Dark-Accent51">
    <w:name w:val="Grid Table 5 Dark - Accent 5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customStyle="1" w:styleId="GridTable5Dark-Accent41">
    <w:name w:val="Grid Table 5 Dark - Accent 4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customStyle="1" w:styleId="GridTable5Dark-Accent31">
    <w:name w:val="Grid Table 5 Dark - Accent 3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customStyle="1" w:styleId="GridTable5Dark-Accent21">
    <w:name w:val="Grid Table 5 Dark - Accent 2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customStyle="1" w:styleId="GridTable5Dark-Accent11">
    <w:name w:val="Grid Table 5 Dark - Accent 1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customStyle="1" w:styleId="GridTable5Dark1">
    <w:name w:val="Grid Table 5 Dark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ListTable4-Accent61">
    <w:name w:val="List Table 4 - Accent 61"/>
    <w:basedOn w:val="TableNormal"/>
    <w:uiPriority w:val="49"/>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customStyle="1" w:styleId="ListTable4-Accent51">
    <w:name w:val="List Table 4 - Accent 51"/>
    <w:basedOn w:val="TableNormal"/>
    <w:uiPriority w:val="49"/>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customStyle="1" w:styleId="ListTable4-Accent41">
    <w:name w:val="List Table 4 - Accent 41"/>
    <w:basedOn w:val="TableNormal"/>
    <w:uiPriority w:val="49"/>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ListTable4-Accent31">
    <w:name w:val="List Table 4 - Accent 31"/>
    <w:basedOn w:val="TableNormal"/>
    <w:uiPriority w:val="49"/>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customStyle="1" w:styleId="ListTable4-Accent21">
    <w:name w:val="List Table 4 - Accent 21"/>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ListTable4-Accent11">
    <w:name w:val="List Table 4 - Accent 11"/>
    <w:basedOn w:val="TableNormal"/>
    <w:uiPriority w:val="49"/>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customStyle="1" w:styleId="ListTable41">
    <w:name w:val="List Table 41"/>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61">
    <w:name w:val="Grid Table 4 - Accent 61"/>
    <w:basedOn w:val="TableNormal"/>
    <w:uiPriority w:val="49"/>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customStyle="1" w:styleId="GridTable4-Accent51">
    <w:name w:val="Grid Table 4 - Accent 51"/>
    <w:basedOn w:val="TableNormal"/>
    <w:uiPriority w:val="49"/>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customStyle="1" w:styleId="GridTable4-Accent41">
    <w:name w:val="Grid Table 4 - Accent 41"/>
    <w:basedOn w:val="TableNormal"/>
    <w:uiPriority w:val="49"/>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GridTable4-Accent31">
    <w:name w:val="Grid Table 4 - Accent 31"/>
    <w:basedOn w:val="TableNormal"/>
    <w:uiPriority w:val="49"/>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customStyle="1" w:styleId="GridTable4-Accent21">
    <w:name w:val="Grid Table 4 - Accent 21"/>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GridTable4-Accent11">
    <w:name w:val="Grid Table 4 - Accent 11"/>
    <w:basedOn w:val="TableNormal"/>
    <w:uiPriority w:val="49"/>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customStyle="1" w:styleId="GridTable41">
    <w:name w:val="Grid Table 41"/>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Accent61">
    <w:name w:val="List Table 3 - Accent 61"/>
    <w:basedOn w:val="TableNormal"/>
    <w:uiPriority w:val="48"/>
    <w:rsid w:val="00CF5CF3"/>
    <w:rPr>
      <w:rFonts w:ascii="Arial" w:hAnsi="Arial"/>
    </w:rPr>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customStyle="1" w:styleId="ListTable3-Accent51">
    <w:name w:val="List Table 3 - Accent 51"/>
    <w:basedOn w:val="TableNormal"/>
    <w:uiPriority w:val="48"/>
    <w:rsid w:val="00CF5CF3"/>
    <w:rPr>
      <w:rFonts w:ascii="Arial" w:hAnsi="Arial"/>
    </w:rPr>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customStyle="1" w:styleId="ListTable3-Accent41">
    <w:name w:val="List Table 3 - Accent 41"/>
    <w:basedOn w:val="TableNormal"/>
    <w:uiPriority w:val="48"/>
    <w:rsid w:val="00CF5CF3"/>
    <w:rPr>
      <w:rFonts w:ascii="Arial" w:hAnsi="Arial"/>
    </w:rPr>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customStyle="1" w:styleId="ListTable3-Accent31">
    <w:name w:val="List Table 3 - Accent 31"/>
    <w:basedOn w:val="TableNormal"/>
    <w:uiPriority w:val="48"/>
    <w:rsid w:val="00CF5CF3"/>
    <w:rPr>
      <w:rFonts w:ascii="Arial" w:hAnsi="Arial"/>
    </w:rPr>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customStyle="1" w:styleId="ListTable3-Accent21">
    <w:name w:val="List Table 3 - Accent 21"/>
    <w:basedOn w:val="TableNormal"/>
    <w:uiPriority w:val="48"/>
    <w:rsid w:val="00CF5CF3"/>
    <w:rPr>
      <w:rFonts w:ascii="Arial" w:hAnsi="Arial"/>
    </w:rPr>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customStyle="1" w:styleId="ListTable3-Accent11">
    <w:name w:val="List Table 3 - Accent 11"/>
    <w:basedOn w:val="TableNormal"/>
    <w:uiPriority w:val="48"/>
    <w:rsid w:val="00CF5CF3"/>
    <w:rPr>
      <w:rFonts w:ascii="Arial" w:hAnsi="Arial"/>
    </w:rPr>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customStyle="1" w:styleId="ListTable31">
    <w:name w:val="List Table 31"/>
    <w:basedOn w:val="TableNormal"/>
    <w:uiPriority w:val="48"/>
    <w:rsid w:val="00CF5CF3"/>
    <w:rPr>
      <w:rFonts w:ascii="Arial" w:hAnsi="Aria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GridTable3-Accent61">
    <w:name w:val="Grid Table 3 - Accent 61"/>
    <w:basedOn w:val="TableNormal"/>
    <w:uiPriority w:val="48"/>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customStyle="1" w:styleId="GridTable3-Accent51">
    <w:name w:val="Grid Table 3 - Accent 51"/>
    <w:basedOn w:val="TableNormal"/>
    <w:uiPriority w:val="48"/>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customStyle="1" w:styleId="GridTable3-Accent41">
    <w:name w:val="Grid Table 3 - Accent 41"/>
    <w:basedOn w:val="TableNormal"/>
    <w:uiPriority w:val="48"/>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customStyle="1" w:styleId="GridTable3-Accent31">
    <w:name w:val="Grid Table 3 - Accent 31"/>
    <w:basedOn w:val="TableNormal"/>
    <w:uiPriority w:val="48"/>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customStyle="1" w:styleId="GridTable3-Accent21">
    <w:name w:val="Grid Table 3 - Accent 21"/>
    <w:basedOn w:val="TableNormal"/>
    <w:uiPriority w:val="48"/>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customStyle="1" w:styleId="GridTable3-Accent11">
    <w:name w:val="Grid Table 3 - Accent 11"/>
    <w:basedOn w:val="TableNormal"/>
    <w:uiPriority w:val="48"/>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customStyle="1" w:styleId="GridTable31">
    <w:name w:val="Grid Table 31"/>
    <w:basedOn w:val="TableNormal"/>
    <w:uiPriority w:val="48"/>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ListTable2-Accent61">
    <w:name w:val="List Table 2 - Accent 61"/>
    <w:basedOn w:val="TableNormal"/>
    <w:uiPriority w:val="47"/>
    <w:rsid w:val="00CF5CF3"/>
    <w:rPr>
      <w:rFonts w:ascii="Arial" w:hAnsi="Arial"/>
    </w:rPr>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customStyle="1" w:styleId="ListTable2-Accent51">
    <w:name w:val="List Table 2 - Accent 51"/>
    <w:basedOn w:val="TableNormal"/>
    <w:uiPriority w:val="47"/>
    <w:rsid w:val="00CF5CF3"/>
    <w:rPr>
      <w:rFonts w:ascii="Arial" w:hAnsi="Arial"/>
    </w:rPr>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customStyle="1" w:styleId="ListTable2-Accent41">
    <w:name w:val="List Table 2 - Accent 41"/>
    <w:basedOn w:val="TableNormal"/>
    <w:uiPriority w:val="47"/>
    <w:rsid w:val="00CF5CF3"/>
    <w:rPr>
      <w:rFonts w:ascii="Arial" w:hAnsi="Arial"/>
    </w:rPr>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ListTable2-Accent31">
    <w:name w:val="List Table 2 - Accent 31"/>
    <w:basedOn w:val="TableNormal"/>
    <w:uiPriority w:val="47"/>
    <w:rsid w:val="00CF5CF3"/>
    <w:rPr>
      <w:rFonts w:ascii="Arial" w:hAnsi="Arial"/>
    </w:rPr>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customStyle="1" w:styleId="ListTable2-Accent21">
    <w:name w:val="List Table 2 - Accent 21"/>
    <w:basedOn w:val="TableNormal"/>
    <w:uiPriority w:val="47"/>
    <w:rsid w:val="00CF5CF3"/>
    <w:rPr>
      <w:rFonts w:ascii="Arial" w:hAnsi="Arial"/>
    </w:rPr>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ListTable2-Accent11">
    <w:name w:val="List Table 2 - Accent 11"/>
    <w:basedOn w:val="TableNormal"/>
    <w:uiPriority w:val="47"/>
    <w:rsid w:val="00CF5CF3"/>
    <w:rPr>
      <w:rFonts w:ascii="Arial" w:hAnsi="Arial"/>
    </w:rPr>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customStyle="1" w:styleId="ListTable21">
    <w:name w:val="List Table 21"/>
    <w:basedOn w:val="TableNormal"/>
    <w:uiPriority w:val="47"/>
    <w:rsid w:val="00CF5CF3"/>
    <w:rPr>
      <w:rFonts w:ascii="Arial" w:hAnsi="Arial"/>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61">
    <w:name w:val="Grid Table 2 - Accent 61"/>
    <w:basedOn w:val="TableNormal"/>
    <w:uiPriority w:val="47"/>
    <w:rsid w:val="00CF5CF3"/>
    <w:rPr>
      <w:rFonts w:ascii="Arial" w:hAnsi="Arial"/>
    </w:rPr>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customStyle="1" w:styleId="GridTable2-Accent51">
    <w:name w:val="Grid Table 2 - Accent 51"/>
    <w:basedOn w:val="TableNormal"/>
    <w:uiPriority w:val="47"/>
    <w:rsid w:val="00CF5CF3"/>
    <w:rPr>
      <w:rFonts w:ascii="Arial" w:hAnsi="Arial"/>
    </w:rPr>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customStyle="1" w:styleId="GridTable2-Accent41">
    <w:name w:val="Grid Table 2 - Accent 41"/>
    <w:basedOn w:val="TableNormal"/>
    <w:uiPriority w:val="47"/>
    <w:rsid w:val="00CF5CF3"/>
    <w:rPr>
      <w:rFonts w:ascii="Arial" w:hAnsi="Arial"/>
    </w:rPr>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GridTable2-Accent31">
    <w:name w:val="Grid Table 2 - Accent 31"/>
    <w:basedOn w:val="TableNormal"/>
    <w:uiPriority w:val="47"/>
    <w:rsid w:val="00CF5CF3"/>
    <w:rPr>
      <w:rFonts w:ascii="Arial" w:hAnsi="Arial"/>
    </w:rPr>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customStyle="1" w:styleId="GridTable2-Accent21">
    <w:name w:val="Grid Table 2 - Accent 21"/>
    <w:basedOn w:val="TableNormal"/>
    <w:uiPriority w:val="47"/>
    <w:rsid w:val="00CF5CF3"/>
    <w:rPr>
      <w:rFonts w:ascii="Arial" w:hAnsi="Arial"/>
    </w:rPr>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GridTable2-Accent11">
    <w:name w:val="Grid Table 2 - Accent 11"/>
    <w:basedOn w:val="TableNormal"/>
    <w:uiPriority w:val="47"/>
    <w:rsid w:val="00CF5CF3"/>
    <w:rPr>
      <w:rFonts w:ascii="Arial" w:hAnsi="Arial"/>
    </w:rPr>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customStyle="1" w:styleId="GridTable21">
    <w:name w:val="Grid Table 21"/>
    <w:basedOn w:val="TableNormal"/>
    <w:uiPriority w:val="47"/>
    <w:rsid w:val="00CF5CF3"/>
    <w:rPr>
      <w:rFonts w:ascii="Arial" w:hAnsi="Aria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61">
    <w:name w:val="List Table 1 Light - Accent 6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customStyle="1" w:styleId="ListTable1Light-Accent51">
    <w:name w:val="List Table 1 Light - Accent 5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customStyle="1" w:styleId="ListTable1Light-Accent41">
    <w:name w:val="List Table 1 Light - Accent 4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ListTable1Light-Accent31">
    <w:name w:val="List Table 1 Light - Accent 3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customStyle="1" w:styleId="ListTable1Light-Accent21">
    <w:name w:val="List Table 1 Light - Accent 2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ListTable1Light-Accent11">
    <w:name w:val="List Table 1 Light - Accent 1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customStyle="1" w:styleId="ListTable1Light1">
    <w:name w:val="List Table 1 Light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unhideWhenUsed/>
    <w:qFormat/>
    <w:rsid w:val="00CF5CF3"/>
    <w:pPr>
      <w:keepLines/>
      <w:spacing w:before="240" w:after="0"/>
      <w:outlineLvl w:val="9"/>
    </w:pPr>
    <w:rPr>
      <w:rFonts w:asciiTheme="majorHAnsi" w:eastAsiaTheme="majorEastAsia" w:hAnsiTheme="majorHAnsi" w:cstheme="majorBidi"/>
      <w:b w:val="0"/>
      <w:bCs w:val="0"/>
      <w:kern w:val="0"/>
      <w:sz w:val="32"/>
    </w:rPr>
  </w:style>
  <w:style w:type="character" w:customStyle="1" w:styleId="Heading3Char">
    <w:name w:val="Heading 3 Char"/>
    <w:basedOn w:val="DefaultParagraphFont"/>
    <w:link w:val="Heading3"/>
    <w:uiPriority w:val="9"/>
    <w:rsid w:val="0056343B"/>
    <w:rPr>
      <w:rFonts w:ascii="Arial" w:hAnsi="Arial"/>
      <w:b/>
      <w:bCs/>
      <w:color w:val="00ACC8" w:themeColor="accent1"/>
      <w:szCs w:val="22"/>
    </w:rPr>
  </w:style>
  <w:style w:type="character" w:customStyle="1" w:styleId="BalloonTextChar">
    <w:name w:val="Balloon Text Char"/>
    <w:basedOn w:val="DefaultParagraphFont"/>
    <w:link w:val="BalloonText"/>
    <w:uiPriority w:val="99"/>
    <w:semiHidden/>
    <w:rsid w:val="0056343B"/>
    <w:rPr>
      <w:rFonts w:ascii="Tahoma" w:hAnsi="Tahoma" w:cs="Tahoma"/>
      <w:color w:val="5B6770" w:themeColor="text2"/>
      <w:sz w:val="16"/>
      <w:szCs w:val="16"/>
    </w:rPr>
  </w:style>
  <w:style w:type="paragraph" w:customStyle="1" w:styleId="Default">
    <w:name w:val="Default"/>
    <w:rsid w:val="0056343B"/>
    <w:pPr>
      <w:autoSpaceDE w:val="0"/>
      <w:autoSpaceDN w:val="0"/>
      <w:adjustRightInd w:val="0"/>
    </w:pPr>
    <w:rPr>
      <w:rFonts w:ascii="Arial" w:eastAsiaTheme="minorHAnsi" w:hAnsi="Arial" w:cs="Arial"/>
      <w:color w:val="000000"/>
      <w:sz w:val="24"/>
      <w:szCs w:val="24"/>
    </w:rPr>
  </w:style>
  <w:style w:type="character" w:customStyle="1" w:styleId="HeaderChar">
    <w:name w:val="Header Char"/>
    <w:basedOn w:val="DefaultParagraphFont"/>
    <w:link w:val="Header"/>
    <w:rsid w:val="0056343B"/>
    <w:rPr>
      <w:rFonts w:ascii="Arial" w:hAnsi="Arial"/>
      <w:color w:val="5B6770" w:themeColor="text2"/>
      <w:sz w:val="24"/>
      <w:szCs w:val="24"/>
    </w:rPr>
  </w:style>
  <w:style w:type="character" w:customStyle="1" w:styleId="FootnoteTextChar">
    <w:name w:val="Footnote Text Char"/>
    <w:basedOn w:val="DefaultParagraphFont"/>
    <w:link w:val="FootnoteText"/>
    <w:rsid w:val="0056343B"/>
    <w:rPr>
      <w:rFonts w:ascii="Arial" w:hAnsi="Arial"/>
      <w:color w:val="5B6770" w:themeColor="text2"/>
      <w:sz w:val="16"/>
    </w:rPr>
  </w:style>
  <w:style w:type="paragraph" w:styleId="ListParagraph">
    <w:name w:val="List Paragraph"/>
    <w:basedOn w:val="Normal"/>
    <w:uiPriority w:val="34"/>
    <w:qFormat/>
    <w:rsid w:val="0056343B"/>
    <w:pPr>
      <w:spacing w:after="120" w:line="360" w:lineRule="auto"/>
      <w:ind w:left="720"/>
      <w:contextualSpacing/>
      <w:jc w:val="both"/>
    </w:pPr>
    <w:rPr>
      <w:rFonts w:ascii="Tahoma" w:eastAsiaTheme="minorHAnsi" w:hAnsi="Tahoma" w:cstheme="minorBidi"/>
      <w:color w:val="auto"/>
      <w:sz w:val="22"/>
      <w:szCs w:val="22"/>
    </w:rPr>
  </w:style>
  <w:style w:type="table" w:styleId="LightList-Accent5">
    <w:name w:val="Light List Accent 5"/>
    <w:basedOn w:val="TableNormal"/>
    <w:uiPriority w:val="61"/>
    <w:rsid w:val="0056343B"/>
    <w:rPr>
      <w:rFonts w:asciiTheme="minorHAnsi" w:eastAsiaTheme="minorHAnsi" w:hAnsiTheme="minorHAnsi" w:cstheme="minorBidi"/>
      <w:sz w:val="22"/>
      <w:szCs w:val="22"/>
    </w:rPr>
    <w:tblPr>
      <w:tblStyleRowBandSize w:val="1"/>
      <w:tblStyleColBandSize w:val="1"/>
      <w:tblBorders>
        <w:top w:val="single" w:sz="8" w:space="0" w:color="6650B1" w:themeColor="accent5"/>
        <w:left w:val="single" w:sz="8" w:space="0" w:color="6650B1" w:themeColor="accent5"/>
        <w:bottom w:val="single" w:sz="8" w:space="0" w:color="6650B1" w:themeColor="accent5"/>
        <w:right w:val="single" w:sz="8" w:space="0" w:color="6650B1" w:themeColor="accent5"/>
      </w:tblBorders>
    </w:tblPr>
    <w:tblStylePr w:type="firstRow">
      <w:pPr>
        <w:spacing w:before="0" w:after="0" w:line="240" w:lineRule="auto"/>
      </w:pPr>
      <w:rPr>
        <w:b/>
        <w:bCs/>
        <w:color w:val="FFFFFF" w:themeColor="background1"/>
      </w:rPr>
      <w:tblPr/>
      <w:tcPr>
        <w:shd w:val="clear" w:color="auto" w:fill="6650B1" w:themeFill="accent5"/>
      </w:tcPr>
    </w:tblStylePr>
    <w:tblStylePr w:type="lastRow">
      <w:pPr>
        <w:spacing w:before="0" w:after="0" w:line="240" w:lineRule="auto"/>
      </w:pPr>
      <w:rPr>
        <w:b/>
        <w:bCs/>
      </w:rPr>
      <w:tblPr/>
      <w:tcPr>
        <w:tcBorders>
          <w:top w:val="double" w:sz="6" w:space="0" w:color="6650B1" w:themeColor="accent5"/>
          <w:left w:val="single" w:sz="8" w:space="0" w:color="6650B1" w:themeColor="accent5"/>
          <w:bottom w:val="single" w:sz="8" w:space="0" w:color="6650B1" w:themeColor="accent5"/>
          <w:right w:val="single" w:sz="8" w:space="0" w:color="6650B1" w:themeColor="accent5"/>
        </w:tcBorders>
      </w:tcPr>
    </w:tblStylePr>
    <w:tblStylePr w:type="firstCol">
      <w:rPr>
        <w:b/>
        <w:bCs/>
      </w:rPr>
    </w:tblStylePr>
    <w:tblStylePr w:type="lastCol">
      <w:rPr>
        <w:b/>
        <w:bCs/>
      </w:rPr>
    </w:tblStylePr>
    <w:tblStylePr w:type="band1Vert">
      <w:tblPr/>
      <w:tcPr>
        <w:tcBorders>
          <w:top w:val="single" w:sz="8" w:space="0" w:color="6650B1" w:themeColor="accent5"/>
          <w:left w:val="single" w:sz="8" w:space="0" w:color="6650B1" w:themeColor="accent5"/>
          <w:bottom w:val="single" w:sz="8" w:space="0" w:color="6650B1" w:themeColor="accent5"/>
          <w:right w:val="single" w:sz="8" w:space="0" w:color="6650B1" w:themeColor="accent5"/>
        </w:tcBorders>
      </w:tcPr>
    </w:tblStylePr>
    <w:tblStylePr w:type="band1Horz">
      <w:tblPr/>
      <w:tcPr>
        <w:tcBorders>
          <w:top w:val="single" w:sz="8" w:space="0" w:color="6650B1" w:themeColor="accent5"/>
          <w:left w:val="single" w:sz="8" w:space="0" w:color="6650B1" w:themeColor="accent5"/>
          <w:bottom w:val="single" w:sz="8" w:space="0" w:color="6650B1" w:themeColor="accent5"/>
          <w:right w:val="single" w:sz="8" w:space="0" w:color="6650B1" w:themeColor="accent5"/>
        </w:tcBorders>
      </w:tcPr>
    </w:tblStylePr>
  </w:style>
  <w:style w:type="table" w:styleId="LightList-Accent1">
    <w:name w:val="Light List Accent 1"/>
    <w:basedOn w:val="TableNormal"/>
    <w:uiPriority w:val="61"/>
    <w:rsid w:val="0056343B"/>
    <w:rPr>
      <w:rFonts w:asciiTheme="minorHAnsi" w:eastAsiaTheme="minorHAnsi" w:hAnsiTheme="minorHAnsi" w:cstheme="minorBidi"/>
      <w:sz w:val="22"/>
      <w:szCs w:val="22"/>
    </w:rPr>
    <w:tblPr>
      <w:tblStyleRowBandSize w:val="1"/>
      <w:tblStyleColBandSize w:val="1"/>
      <w:tblBorders>
        <w:top w:val="single" w:sz="8" w:space="0" w:color="00ACC8" w:themeColor="accent1"/>
        <w:left w:val="single" w:sz="8" w:space="0" w:color="00ACC8" w:themeColor="accent1"/>
        <w:bottom w:val="single" w:sz="8" w:space="0" w:color="00ACC8" w:themeColor="accent1"/>
        <w:right w:val="single" w:sz="8" w:space="0" w:color="00ACC8" w:themeColor="accent1"/>
      </w:tblBorders>
    </w:tblPr>
    <w:tblStylePr w:type="firstRow">
      <w:pPr>
        <w:spacing w:before="0" w:after="0" w:line="240" w:lineRule="auto"/>
      </w:pPr>
      <w:rPr>
        <w:b/>
        <w:bCs/>
        <w:color w:val="FFFFFF" w:themeColor="background1"/>
      </w:rPr>
      <w:tblPr/>
      <w:tcPr>
        <w:shd w:val="clear" w:color="auto" w:fill="00ACC8" w:themeFill="accent1"/>
      </w:tcPr>
    </w:tblStylePr>
    <w:tblStylePr w:type="lastRow">
      <w:pPr>
        <w:spacing w:before="0" w:after="0" w:line="240" w:lineRule="auto"/>
      </w:pPr>
      <w:rPr>
        <w:b/>
        <w:bCs/>
      </w:rPr>
      <w:tblPr/>
      <w:tcPr>
        <w:tcBorders>
          <w:top w:val="double" w:sz="6" w:space="0" w:color="00ACC8" w:themeColor="accent1"/>
          <w:left w:val="single" w:sz="8" w:space="0" w:color="00ACC8" w:themeColor="accent1"/>
          <w:bottom w:val="single" w:sz="8" w:space="0" w:color="00ACC8" w:themeColor="accent1"/>
          <w:right w:val="single" w:sz="8" w:space="0" w:color="00ACC8" w:themeColor="accent1"/>
        </w:tcBorders>
      </w:tcPr>
    </w:tblStylePr>
    <w:tblStylePr w:type="firstCol">
      <w:rPr>
        <w:b/>
        <w:bCs/>
      </w:rPr>
    </w:tblStylePr>
    <w:tblStylePr w:type="lastCol">
      <w:rPr>
        <w:b/>
        <w:bCs/>
      </w:rPr>
    </w:tblStylePr>
    <w:tblStylePr w:type="band1Vert">
      <w:tblPr/>
      <w:tcPr>
        <w:tcBorders>
          <w:top w:val="single" w:sz="8" w:space="0" w:color="00ACC8" w:themeColor="accent1"/>
          <w:left w:val="single" w:sz="8" w:space="0" w:color="00ACC8" w:themeColor="accent1"/>
          <w:bottom w:val="single" w:sz="8" w:space="0" w:color="00ACC8" w:themeColor="accent1"/>
          <w:right w:val="single" w:sz="8" w:space="0" w:color="00ACC8" w:themeColor="accent1"/>
        </w:tcBorders>
      </w:tcPr>
    </w:tblStylePr>
    <w:tblStylePr w:type="band1Horz">
      <w:tblPr/>
      <w:tcPr>
        <w:tcBorders>
          <w:top w:val="single" w:sz="8" w:space="0" w:color="00ACC8" w:themeColor="accent1"/>
          <w:left w:val="single" w:sz="8" w:space="0" w:color="00ACC8" w:themeColor="accent1"/>
          <w:bottom w:val="single" w:sz="8" w:space="0" w:color="00ACC8" w:themeColor="accent1"/>
          <w:right w:val="single" w:sz="8" w:space="0" w:color="00ACC8" w:themeColor="accent1"/>
        </w:tcBorders>
      </w:tcPr>
    </w:tblStylePr>
  </w:style>
  <w:style w:type="character" w:customStyle="1" w:styleId="Heading4Char">
    <w:name w:val="Heading 4 Char"/>
    <w:basedOn w:val="DefaultParagraphFont"/>
    <w:link w:val="Heading4"/>
    <w:uiPriority w:val="9"/>
    <w:rsid w:val="0056343B"/>
    <w:rPr>
      <w:rFonts w:ascii="Arial" w:hAnsi="Arial"/>
      <w:b/>
      <w:color w:val="00ACC8" w:themeColor="accent1"/>
      <w:sz w:val="18"/>
      <w:szCs w:val="21"/>
    </w:rPr>
  </w:style>
  <w:style w:type="character" w:customStyle="1" w:styleId="CommentTextChar">
    <w:name w:val="Comment Text Char"/>
    <w:basedOn w:val="DefaultParagraphFont"/>
    <w:link w:val="CommentText"/>
    <w:uiPriority w:val="99"/>
    <w:rsid w:val="0056343B"/>
    <w:rPr>
      <w:rFonts w:ascii="Arial" w:hAnsi="Arial"/>
      <w:color w:val="5B6770" w:themeColor="text2"/>
      <w:sz w:val="16"/>
    </w:rPr>
  </w:style>
  <w:style w:type="character" w:customStyle="1" w:styleId="CommentSubjectChar">
    <w:name w:val="Comment Subject Char"/>
    <w:basedOn w:val="CommentTextChar"/>
    <w:link w:val="CommentSubject"/>
    <w:uiPriority w:val="99"/>
    <w:semiHidden/>
    <w:rsid w:val="0056343B"/>
    <w:rPr>
      <w:rFonts w:ascii="Arial" w:hAnsi="Arial"/>
      <w:b/>
      <w:bCs/>
      <w:color w:val="5B6770" w:themeColor="text2"/>
      <w:sz w:val="16"/>
    </w:rPr>
  </w:style>
  <w:style w:type="character" w:customStyle="1" w:styleId="EndnoteTextChar">
    <w:name w:val="Endnote Text Char"/>
    <w:basedOn w:val="DefaultParagraphFont"/>
    <w:link w:val="EndnoteText"/>
    <w:uiPriority w:val="99"/>
    <w:semiHidden/>
    <w:rsid w:val="0056343B"/>
    <w:rPr>
      <w:rFonts w:ascii="Arial" w:hAnsi="Arial"/>
      <w:color w:val="5B6770" w:themeColor="text2"/>
    </w:rPr>
  </w:style>
  <w:style w:type="paragraph" w:styleId="Revision">
    <w:name w:val="Revision"/>
    <w:hidden/>
    <w:uiPriority w:val="99"/>
    <w:semiHidden/>
    <w:rsid w:val="0056343B"/>
    <w:rPr>
      <w:rFonts w:asciiTheme="minorHAnsi" w:eastAsiaTheme="minorHAnsi" w:hAnsiTheme="minorHAnsi" w:cstheme="minorBidi"/>
      <w:sz w:val="22"/>
      <w:szCs w:val="22"/>
    </w:rPr>
  </w:style>
  <w:style w:type="paragraph" w:customStyle="1" w:styleId="StyleLinespacingMultiple115li">
    <w:name w:val="Style Line spacing:  Multiple 1.15 li"/>
    <w:basedOn w:val="Normal"/>
    <w:rsid w:val="0056343B"/>
    <w:pPr>
      <w:spacing w:line="360" w:lineRule="auto"/>
      <w:jc w:val="both"/>
    </w:pPr>
    <w:rPr>
      <w:rFonts w:ascii="Times New Roman" w:hAnsi="Times New Roman"/>
      <w:color w:val="auto"/>
      <w:szCs w:val="20"/>
    </w:rPr>
  </w:style>
  <w:style w:type="paragraph" w:customStyle="1" w:styleId="538552DCBB0F4C4BB087ED922D6A6322">
    <w:name w:val="538552DCBB0F4C4BB087ED922D6A6322"/>
    <w:rsid w:val="0056343B"/>
    <w:pPr>
      <w:spacing w:after="200" w:line="276" w:lineRule="auto"/>
    </w:pPr>
    <w:rPr>
      <w:rFonts w:asciiTheme="minorHAnsi" w:eastAsiaTheme="minorEastAsia" w:hAnsiTheme="minorHAnsi" w:cstheme="minorBidi"/>
      <w:sz w:val="22"/>
      <w:szCs w:val="22"/>
      <w:lang w:eastAsia="ja-JP"/>
    </w:rPr>
  </w:style>
  <w:style w:type="paragraph" w:customStyle="1" w:styleId="FigureCaption">
    <w:name w:val="Figure Caption"/>
    <w:basedOn w:val="Caption"/>
    <w:qFormat/>
    <w:rsid w:val="0056343B"/>
    <w:pPr>
      <w:keepNext/>
      <w:spacing w:before="230" w:after="0"/>
      <w:jc w:val="center"/>
    </w:pPr>
    <w:rPr>
      <w:rFonts w:eastAsiaTheme="minorHAnsi" w:cs="Arial"/>
      <w:bCs/>
      <w:iCs w:val="0"/>
      <w:color w:val="auto"/>
      <w:sz w:val="20"/>
      <w:szCs w:val="20"/>
    </w:rPr>
  </w:style>
  <w:style w:type="paragraph" w:customStyle="1" w:styleId="Body">
    <w:name w:val="Body"/>
    <w:rsid w:val="0056343B"/>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Heading5Char">
    <w:name w:val="Heading 5 Char"/>
    <w:basedOn w:val="DefaultParagraphFont"/>
    <w:link w:val="Heading5"/>
    <w:uiPriority w:val="9"/>
    <w:rsid w:val="0056343B"/>
    <w:rPr>
      <w:rFonts w:ascii="Arial" w:hAnsi="Arial"/>
      <w:b/>
      <w:bCs/>
      <w:iCs/>
      <w:color w:val="00ACC8" w:themeColor="accent1"/>
      <w:sz w:val="26"/>
      <w:szCs w:val="26"/>
    </w:rPr>
  </w:style>
  <w:style w:type="character" w:customStyle="1" w:styleId="apple-converted-space">
    <w:name w:val="apple-converted-space"/>
    <w:basedOn w:val="DefaultParagraphFont"/>
    <w:rsid w:val="0056343B"/>
  </w:style>
  <w:style w:type="paragraph" w:styleId="TableofFigures">
    <w:name w:val="table of figures"/>
    <w:basedOn w:val="Normal"/>
    <w:next w:val="Normal"/>
    <w:uiPriority w:val="99"/>
    <w:unhideWhenUsed/>
    <w:rsid w:val="003A4A28"/>
    <w:pPr>
      <w:spacing w:line="360" w:lineRule="auto"/>
      <w:jc w:val="both"/>
    </w:pPr>
    <w:rPr>
      <w:rFonts w:eastAsiaTheme="minorHAnsi" w:cstheme="minorBidi"/>
      <w:color w:val="auto"/>
      <w:sz w:val="20"/>
      <w:szCs w:val="22"/>
    </w:rPr>
  </w:style>
  <w:style w:type="paragraph" w:customStyle="1" w:styleId="NEWTABLE">
    <w:name w:val="NEWTABLE"/>
    <w:basedOn w:val="Normal"/>
    <w:qFormat/>
    <w:rsid w:val="0056343B"/>
    <w:pPr>
      <w:keepNext/>
      <w:spacing w:after="120"/>
      <w:jc w:val="center"/>
    </w:pPr>
    <w:rPr>
      <w:rFonts w:eastAsiaTheme="minorHAnsi" w:cstheme="minorBidi"/>
      <w:b/>
      <w:color w:val="auto"/>
      <w:sz w:val="20"/>
      <w:szCs w:val="22"/>
    </w:rPr>
  </w:style>
  <w:style w:type="paragraph" w:customStyle="1" w:styleId="NEWFIGURE">
    <w:name w:val="NEWFIGURE"/>
    <w:basedOn w:val="Normal"/>
    <w:qFormat/>
    <w:rsid w:val="0056343B"/>
    <w:pPr>
      <w:spacing w:after="120"/>
      <w:jc w:val="center"/>
    </w:pPr>
    <w:rPr>
      <w:rFonts w:eastAsiaTheme="minorHAnsi" w:cstheme="minorBidi"/>
      <w:i/>
      <w:color w:val="auto"/>
      <w:sz w:val="20"/>
      <w:szCs w:val="22"/>
    </w:rPr>
  </w:style>
  <w:style w:type="paragraph" w:styleId="NoSpacing">
    <w:name w:val="No Spacing"/>
    <w:uiPriority w:val="1"/>
    <w:qFormat/>
    <w:rsid w:val="007722B7"/>
    <w:rPr>
      <w:rFonts w:asciiTheme="minorHAnsi" w:eastAsiaTheme="minorHAnsi" w:hAnsiTheme="minorHAnsi" w:cstheme="minorBidi"/>
      <w:sz w:val="22"/>
      <w:szCs w:val="22"/>
    </w:rPr>
  </w:style>
  <w:style w:type="numbering" w:customStyle="1" w:styleId="Style1">
    <w:name w:val="Style1"/>
    <w:uiPriority w:val="99"/>
    <w:rsid w:val="000D1A82"/>
    <w:pPr>
      <w:numPr>
        <w:numId w:val="19"/>
      </w:numPr>
    </w:pPr>
  </w:style>
  <w:style w:type="paragraph" w:customStyle="1" w:styleId="LTSAHeader1">
    <w:name w:val="LTSA Header 1"/>
    <w:basedOn w:val="Heading1"/>
    <w:link w:val="LTSAHeader1Char"/>
    <w:qFormat/>
    <w:rsid w:val="00400C19"/>
    <w:pPr>
      <w:numPr>
        <w:numId w:val="5"/>
      </w:numPr>
      <w:spacing w:line="360" w:lineRule="auto"/>
    </w:pPr>
  </w:style>
  <w:style w:type="paragraph" w:customStyle="1" w:styleId="Style2">
    <w:name w:val="Style2"/>
    <w:basedOn w:val="Heading2"/>
    <w:link w:val="Style2Char"/>
    <w:qFormat/>
    <w:rsid w:val="00400C19"/>
    <w:pPr>
      <w:numPr>
        <w:ilvl w:val="0"/>
        <w:numId w:val="23"/>
      </w:numPr>
    </w:pPr>
    <w:rPr>
      <w:sz w:val="24"/>
      <w:szCs w:val="24"/>
    </w:rPr>
  </w:style>
  <w:style w:type="character" w:customStyle="1" w:styleId="LTSAHeader1Char">
    <w:name w:val="LTSA Header 1 Char"/>
    <w:basedOn w:val="Heading1Char"/>
    <w:link w:val="LTSAHeader1"/>
    <w:rsid w:val="00400C19"/>
    <w:rPr>
      <w:rFonts w:ascii="Arial" w:hAnsi="Arial" w:cs="Arial"/>
      <w:b/>
      <w:bCs/>
      <w:color w:val="00ACC8" w:themeColor="accent1"/>
      <w:kern w:val="32"/>
      <w:sz w:val="28"/>
      <w:szCs w:val="32"/>
    </w:rPr>
  </w:style>
  <w:style w:type="paragraph" w:customStyle="1" w:styleId="LTSAHeader2">
    <w:name w:val="LTSA Header 2"/>
    <w:basedOn w:val="Style2"/>
    <w:link w:val="LTSAHeader2Char"/>
    <w:qFormat/>
    <w:rsid w:val="00400C19"/>
    <w:pPr>
      <w:numPr>
        <w:numId w:val="0"/>
      </w:numPr>
      <w:ind w:left="720"/>
    </w:pPr>
  </w:style>
  <w:style w:type="character" w:customStyle="1" w:styleId="Style2Char">
    <w:name w:val="Style2 Char"/>
    <w:basedOn w:val="Heading2Char"/>
    <w:link w:val="Style2"/>
    <w:rsid w:val="00400C19"/>
    <w:rPr>
      <w:rFonts w:ascii="Arial" w:hAnsi="Arial" w:cs="Arial"/>
      <w:b/>
      <w:bCs/>
      <w:iCs/>
      <w:color w:val="00ACC8" w:themeColor="accent1"/>
      <w:sz w:val="24"/>
      <w:szCs w:val="24"/>
    </w:rPr>
  </w:style>
  <w:style w:type="paragraph" w:customStyle="1" w:styleId="Appendix">
    <w:name w:val="Appendix"/>
    <w:basedOn w:val="Heading2"/>
    <w:link w:val="AppendixChar"/>
    <w:qFormat/>
    <w:rsid w:val="00400C19"/>
    <w:pPr>
      <w:numPr>
        <w:numId w:val="5"/>
      </w:numPr>
    </w:pPr>
  </w:style>
  <w:style w:type="character" w:customStyle="1" w:styleId="LTSAHeader2Char">
    <w:name w:val="LTSA Header 2 Char"/>
    <w:basedOn w:val="Style2Char"/>
    <w:link w:val="LTSAHeader2"/>
    <w:rsid w:val="00400C19"/>
    <w:rPr>
      <w:rFonts w:ascii="Arial" w:hAnsi="Arial" w:cs="Arial"/>
      <w:b/>
      <w:bCs/>
      <w:iCs/>
      <w:color w:val="00ACC8" w:themeColor="accent1"/>
      <w:sz w:val="24"/>
      <w:szCs w:val="24"/>
    </w:rPr>
  </w:style>
  <w:style w:type="paragraph" w:customStyle="1" w:styleId="LTSAHeading3">
    <w:name w:val="LTSA Heading 3"/>
    <w:basedOn w:val="Heading2"/>
    <w:link w:val="LTSAHeading3Char"/>
    <w:qFormat/>
    <w:rsid w:val="00396B84"/>
  </w:style>
  <w:style w:type="character" w:customStyle="1" w:styleId="AppendixChar">
    <w:name w:val="Appendix Char"/>
    <w:basedOn w:val="Heading2Char"/>
    <w:link w:val="Appendix"/>
    <w:rsid w:val="00400C19"/>
    <w:rPr>
      <w:rFonts w:ascii="Arial" w:hAnsi="Arial" w:cs="Arial"/>
      <w:b/>
      <w:bCs/>
      <w:iCs/>
      <w:color w:val="00ACC8" w:themeColor="accent1"/>
      <w:sz w:val="22"/>
      <w:szCs w:val="28"/>
    </w:rPr>
  </w:style>
  <w:style w:type="paragraph" w:customStyle="1" w:styleId="Style3">
    <w:name w:val="Style3"/>
    <w:basedOn w:val="Heading2"/>
    <w:next w:val="LTSAHeading3"/>
    <w:qFormat/>
    <w:rsid w:val="00396B84"/>
  </w:style>
  <w:style w:type="paragraph" w:customStyle="1" w:styleId="Style4">
    <w:name w:val="Style4"/>
    <w:basedOn w:val="LTSAHeading3"/>
    <w:link w:val="Style4Char"/>
    <w:qFormat/>
    <w:rsid w:val="00CB0426"/>
  </w:style>
  <w:style w:type="paragraph" w:customStyle="1" w:styleId="Style5">
    <w:name w:val="Style5"/>
    <w:basedOn w:val="Style4"/>
    <w:link w:val="Style5Char"/>
    <w:qFormat/>
    <w:rsid w:val="00CB0426"/>
  </w:style>
  <w:style w:type="character" w:customStyle="1" w:styleId="LTSAHeading3Char">
    <w:name w:val="LTSA Heading 3 Char"/>
    <w:basedOn w:val="Heading2Char"/>
    <w:link w:val="LTSAHeading3"/>
    <w:rsid w:val="00CB0426"/>
    <w:rPr>
      <w:rFonts w:ascii="Arial" w:hAnsi="Arial" w:cs="Arial"/>
      <w:b/>
      <w:bCs/>
      <w:iCs/>
      <w:color w:val="00ACC8" w:themeColor="accent1"/>
      <w:sz w:val="22"/>
      <w:szCs w:val="28"/>
    </w:rPr>
  </w:style>
  <w:style w:type="character" w:customStyle="1" w:styleId="Style4Char">
    <w:name w:val="Style4 Char"/>
    <w:basedOn w:val="LTSAHeading3Char"/>
    <w:link w:val="Style4"/>
    <w:rsid w:val="00CB0426"/>
    <w:rPr>
      <w:rFonts w:ascii="Arial" w:hAnsi="Arial" w:cs="Arial"/>
      <w:b/>
      <w:bCs/>
      <w:iCs/>
      <w:color w:val="00ACC8" w:themeColor="accent1"/>
      <w:sz w:val="22"/>
      <w:szCs w:val="28"/>
    </w:rPr>
  </w:style>
  <w:style w:type="character" w:customStyle="1" w:styleId="Style5Char">
    <w:name w:val="Style5 Char"/>
    <w:basedOn w:val="Style4Char"/>
    <w:link w:val="Style5"/>
    <w:rsid w:val="00CB0426"/>
    <w:rPr>
      <w:rFonts w:ascii="Arial" w:hAnsi="Arial" w:cs="Arial"/>
      <w:b/>
      <w:bCs/>
      <w:iCs/>
      <w:color w:val="00ACC8" w:themeColor="accent1"/>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334461431">
      <w:bodyDiv w:val="1"/>
      <w:marLeft w:val="0"/>
      <w:marRight w:val="0"/>
      <w:marTop w:val="0"/>
      <w:marBottom w:val="0"/>
      <w:divBdr>
        <w:top w:val="none" w:sz="0" w:space="0" w:color="auto"/>
        <w:left w:val="none" w:sz="0" w:space="0" w:color="auto"/>
        <w:bottom w:val="none" w:sz="0" w:space="0" w:color="auto"/>
        <w:right w:val="none" w:sz="0" w:space="0" w:color="auto"/>
      </w:divBdr>
    </w:div>
    <w:div w:id="457917686">
      <w:bodyDiv w:val="1"/>
      <w:marLeft w:val="0"/>
      <w:marRight w:val="0"/>
      <w:marTop w:val="0"/>
      <w:marBottom w:val="0"/>
      <w:divBdr>
        <w:top w:val="none" w:sz="0" w:space="0" w:color="auto"/>
        <w:left w:val="none" w:sz="0" w:space="0" w:color="auto"/>
        <w:bottom w:val="none" w:sz="0" w:space="0" w:color="auto"/>
        <w:right w:val="none" w:sz="0" w:space="0" w:color="auto"/>
      </w:divBdr>
    </w:div>
    <w:div w:id="487862803">
      <w:bodyDiv w:val="1"/>
      <w:marLeft w:val="0"/>
      <w:marRight w:val="0"/>
      <w:marTop w:val="0"/>
      <w:marBottom w:val="0"/>
      <w:divBdr>
        <w:top w:val="none" w:sz="0" w:space="0" w:color="auto"/>
        <w:left w:val="none" w:sz="0" w:space="0" w:color="auto"/>
        <w:bottom w:val="none" w:sz="0" w:space="0" w:color="auto"/>
        <w:right w:val="none" w:sz="0" w:space="0" w:color="auto"/>
      </w:divBdr>
    </w:div>
    <w:div w:id="510488908">
      <w:bodyDiv w:val="1"/>
      <w:marLeft w:val="0"/>
      <w:marRight w:val="0"/>
      <w:marTop w:val="0"/>
      <w:marBottom w:val="0"/>
      <w:divBdr>
        <w:top w:val="none" w:sz="0" w:space="0" w:color="auto"/>
        <w:left w:val="none" w:sz="0" w:space="0" w:color="auto"/>
        <w:bottom w:val="none" w:sz="0" w:space="0" w:color="auto"/>
        <w:right w:val="none" w:sz="0" w:space="0" w:color="auto"/>
      </w:divBdr>
    </w:div>
    <w:div w:id="541985120">
      <w:bodyDiv w:val="1"/>
      <w:marLeft w:val="0"/>
      <w:marRight w:val="0"/>
      <w:marTop w:val="0"/>
      <w:marBottom w:val="0"/>
      <w:divBdr>
        <w:top w:val="none" w:sz="0" w:space="0" w:color="auto"/>
        <w:left w:val="none" w:sz="0" w:space="0" w:color="auto"/>
        <w:bottom w:val="none" w:sz="0" w:space="0" w:color="auto"/>
        <w:right w:val="none" w:sz="0" w:space="0" w:color="auto"/>
      </w:divBdr>
    </w:div>
    <w:div w:id="548763160">
      <w:bodyDiv w:val="1"/>
      <w:marLeft w:val="0"/>
      <w:marRight w:val="0"/>
      <w:marTop w:val="0"/>
      <w:marBottom w:val="0"/>
      <w:divBdr>
        <w:top w:val="none" w:sz="0" w:space="0" w:color="auto"/>
        <w:left w:val="none" w:sz="0" w:space="0" w:color="auto"/>
        <w:bottom w:val="none" w:sz="0" w:space="0" w:color="auto"/>
        <w:right w:val="none" w:sz="0" w:space="0" w:color="auto"/>
      </w:divBdr>
      <w:divsChild>
        <w:div w:id="1563520699">
          <w:marLeft w:val="259"/>
          <w:marRight w:val="0"/>
          <w:marTop w:val="0"/>
          <w:marBottom w:val="0"/>
          <w:divBdr>
            <w:top w:val="none" w:sz="0" w:space="0" w:color="auto"/>
            <w:left w:val="none" w:sz="0" w:space="0" w:color="auto"/>
            <w:bottom w:val="none" w:sz="0" w:space="0" w:color="auto"/>
            <w:right w:val="none" w:sz="0" w:space="0" w:color="auto"/>
          </w:divBdr>
        </w:div>
      </w:divsChild>
    </w:div>
    <w:div w:id="673068722">
      <w:bodyDiv w:val="1"/>
      <w:marLeft w:val="0"/>
      <w:marRight w:val="0"/>
      <w:marTop w:val="0"/>
      <w:marBottom w:val="0"/>
      <w:divBdr>
        <w:top w:val="none" w:sz="0" w:space="0" w:color="auto"/>
        <w:left w:val="none" w:sz="0" w:space="0" w:color="auto"/>
        <w:bottom w:val="none" w:sz="0" w:space="0" w:color="auto"/>
        <w:right w:val="none" w:sz="0" w:space="0" w:color="auto"/>
      </w:divBdr>
    </w:div>
    <w:div w:id="698505680">
      <w:bodyDiv w:val="1"/>
      <w:marLeft w:val="0"/>
      <w:marRight w:val="0"/>
      <w:marTop w:val="0"/>
      <w:marBottom w:val="0"/>
      <w:divBdr>
        <w:top w:val="none" w:sz="0" w:space="0" w:color="auto"/>
        <w:left w:val="none" w:sz="0" w:space="0" w:color="auto"/>
        <w:bottom w:val="none" w:sz="0" w:space="0" w:color="auto"/>
        <w:right w:val="none" w:sz="0" w:space="0" w:color="auto"/>
      </w:divBdr>
    </w:div>
    <w:div w:id="708530167">
      <w:bodyDiv w:val="1"/>
      <w:marLeft w:val="0"/>
      <w:marRight w:val="0"/>
      <w:marTop w:val="0"/>
      <w:marBottom w:val="0"/>
      <w:divBdr>
        <w:top w:val="none" w:sz="0" w:space="0" w:color="auto"/>
        <w:left w:val="none" w:sz="0" w:space="0" w:color="auto"/>
        <w:bottom w:val="none" w:sz="0" w:space="0" w:color="auto"/>
        <w:right w:val="none" w:sz="0" w:space="0" w:color="auto"/>
      </w:divBdr>
    </w:div>
    <w:div w:id="746610211">
      <w:bodyDiv w:val="1"/>
      <w:marLeft w:val="0"/>
      <w:marRight w:val="0"/>
      <w:marTop w:val="0"/>
      <w:marBottom w:val="0"/>
      <w:divBdr>
        <w:top w:val="none" w:sz="0" w:space="0" w:color="auto"/>
        <w:left w:val="none" w:sz="0" w:space="0" w:color="auto"/>
        <w:bottom w:val="none" w:sz="0" w:space="0" w:color="auto"/>
        <w:right w:val="none" w:sz="0" w:space="0" w:color="auto"/>
      </w:divBdr>
    </w:div>
    <w:div w:id="818769314">
      <w:bodyDiv w:val="1"/>
      <w:marLeft w:val="0"/>
      <w:marRight w:val="0"/>
      <w:marTop w:val="0"/>
      <w:marBottom w:val="0"/>
      <w:divBdr>
        <w:top w:val="none" w:sz="0" w:space="0" w:color="auto"/>
        <w:left w:val="none" w:sz="0" w:space="0" w:color="auto"/>
        <w:bottom w:val="none" w:sz="0" w:space="0" w:color="auto"/>
        <w:right w:val="none" w:sz="0" w:space="0" w:color="auto"/>
      </w:divBdr>
    </w:div>
    <w:div w:id="864027180">
      <w:bodyDiv w:val="1"/>
      <w:marLeft w:val="0"/>
      <w:marRight w:val="0"/>
      <w:marTop w:val="0"/>
      <w:marBottom w:val="0"/>
      <w:divBdr>
        <w:top w:val="none" w:sz="0" w:space="0" w:color="auto"/>
        <w:left w:val="none" w:sz="0" w:space="0" w:color="auto"/>
        <w:bottom w:val="none" w:sz="0" w:space="0" w:color="auto"/>
        <w:right w:val="none" w:sz="0" w:space="0" w:color="auto"/>
      </w:divBdr>
    </w:div>
    <w:div w:id="880946860">
      <w:bodyDiv w:val="1"/>
      <w:marLeft w:val="0"/>
      <w:marRight w:val="0"/>
      <w:marTop w:val="0"/>
      <w:marBottom w:val="0"/>
      <w:divBdr>
        <w:top w:val="none" w:sz="0" w:space="0" w:color="auto"/>
        <w:left w:val="none" w:sz="0" w:space="0" w:color="auto"/>
        <w:bottom w:val="none" w:sz="0" w:space="0" w:color="auto"/>
        <w:right w:val="none" w:sz="0" w:space="0" w:color="auto"/>
      </w:divBdr>
    </w:div>
    <w:div w:id="889852298">
      <w:bodyDiv w:val="1"/>
      <w:marLeft w:val="0"/>
      <w:marRight w:val="0"/>
      <w:marTop w:val="0"/>
      <w:marBottom w:val="0"/>
      <w:divBdr>
        <w:top w:val="none" w:sz="0" w:space="0" w:color="auto"/>
        <w:left w:val="none" w:sz="0" w:space="0" w:color="auto"/>
        <w:bottom w:val="none" w:sz="0" w:space="0" w:color="auto"/>
        <w:right w:val="none" w:sz="0" w:space="0" w:color="auto"/>
      </w:divBdr>
    </w:div>
    <w:div w:id="956792240">
      <w:bodyDiv w:val="1"/>
      <w:marLeft w:val="0"/>
      <w:marRight w:val="0"/>
      <w:marTop w:val="0"/>
      <w:marBottom w:val="0"/>
      <w:divBdr>
        <w:top w:val="none" w:sz="0" w:space="0" w:color="auto"/>
        <w:left w:val="none" w:sz="0" w:space="0" w:color="auto"/>
        <w:bottom w:val="none" w:sz="0" w:space="0" w:color="auto"/>
        <w:right w:val="none" w:sz="0" w:space="0" w:color="auto"/>
      </w:divBdr>
    </w:div>
    <w:div w:id="958219426">
      <w:bodyDiv w:val="1"/>
      <w:marLeft w:val="0"/>
      <w:marRight w:val="0"/>
      <w:marTop w:val="0"/>
      <w:marBottom w:val="0"/>
      <w:divBdr>
        <w:top w:val="none" w:sz="0" w:space="0" w:color="auto"/>
        <w:left w:val="none" w:sz="0" w:space="0" w:color="auto"/>
        <w:bottom w:val="none" w:sz="0" w:space="0" w:color="auto"/>
        <w:right w:val="none" w:sz="0" w:space="0" w:color="auto"/>
      </w:divBdr>
    </w:div>
    <w:div w:id="961960209">
      <w:bodyDiv w:val="1"/>
      <w:marLeft w:val="0"/>
      <w:marRight w:val="0"/>
      <w:marTop w:val="0"/>
      <w:marBottom w:val="0"/>
      <w:divBdr>
        <w:top w:val="none" w:sz="0" w:space="0" w:color="auto"/>
        <w:left w:val="none" w:sz="0" w:space="0" w:color="auto"/>
        <w:bottom w:val="none" w:sz="0" w:space="0" w:color="auto"/>
        <w:right w:val="none" w:sz="0" w:space="0" w:color="auto"/>
      </w:divBdr>
    </w:div>
    <w:div w:id="996880164">
      <w:bodyDiv w:val="1"/>
      <w:marLeft w:val="0"/>
      <w:marRight w:val="0"/>
      <w:marTop w:val="0"/>
      <w:marBottom w:val="0"/>
      <w:divBdr>
        <w:top w:val="none" w:sz="0" w:space="0" w:color="auto"/>
        <w:left w:val="none" w:sz="0" w:space="0" w:color="auto"/>
        <w:bottom w:val="none" w:sz="0" w:space="0" w:color="auto"/>
        <w:right w:val="none" w:sz="0" w:space="0" w:color="auto"/>
      </w:divBdr>
    </w:div>
    <w:div w:id="1037394541">
      <w:bodyDiv w:val="1"/>
      <w:marLeft w:val="0"/>
      <w:marRight w:val="0"/>
      <w:marTop w:val="0"/>
      <w:marBottom w:val="0"/>
      <w:divBdr>
        <w:top w:val="none" w:sz="0" w:space="0" w:color="auto"/>
        <w:left w:val="none" w:sz="0" w:space="0" w:color="auto"/>
        <w:bottom w:val="none" w:sz="0" w:space="0" w:color="auto"/>
        <w:right w:val="none" w:sz="0" w:space="0" w:color="auto"/>
      </w:divBdr>
      <w:divsChild>
        <w:div w:id="1134984086">
          <w:marLeft w:val="1166"/>
          <w:marRight w:val="0"/>
          <w:marTop w:val="240"/>
          <w:marBottom w:val="0"/>
          <w:divBdr>
            <w:top w:val="none" w:sz="0" w:space="0" w:color="auto"/>
            <w:left w:val="none" w:sz="0" w:space="0" w:color="auto"/>
            <w:bottom w:val="none" w:sz="0" w:space="0" w:color="auto"/>
            <w:right w:val="none" w:sz="0" w:space="0" w:color="auto"/>
          </w:divBdr>
        </w:div>
        <w:div w:id="1626538596">
          <w:marLeft w:val="1800"/>
          <w:marRight w:val="0"/>
          <w:marTop w:val="77"/>
          <w:marBottom w:val="0"/>
          <w:divBdr>
            <w:top w:val="none" w:sz="0" w:space="0" w:color="auto"/>
            <w:left w:val="none" w:sz="0" w:space="0" w:color="auto"/>
            <w:bottom w:val="none" w:sz="0" w:space="0" w:color="auto"/>
            <w:right w:val="none" w:sz="0" w:space="0" w:color="auto"/>
          </w:divBdr>
        </w:div>
        <w:div w:id="1157917380">
          <w:marLeft w:val="1166"/>
          <w:marRight w:val="0"/>
          <w:marTop w:val="240"/>
          <w:marBottom w:val="0"/>
          <w:divBdr>
            <w:top w:val="none" w:sz="0" w:space="0" w:color="auto"/>
            <w:left w:val="none" w:sz="0" w:space="0" w:color="auto"/>
            <w:bottom w:val="none" w:sz="0" w:space="0" w:color="auto"/>
            <w:right w:val="none" w:sz="0" w:space="0" w:color="auto"/>
          </w:divBdr>
        </w:div>
        <w:div w:id="1840853000">
          <w:marLeft w:val="1800"/>
          <w:marRight w:val="0"/>
          <w:marTop w:val="77"/>
          <w:marBottom w:val="0"/>
          <w:divBdr>
            <w:top w:val="none" w:sz="0" w:space="0" w:color="auto"/>
            <w:left w:val="none" w:sz="0" w:space="0" w:color="auto"/>
            <w:bottom w:val="none" w:sz="0" w:space="0" w:color="auto"/>
            <w:right w:val="none" w:sz="0" w:space="0" w:color="auto"/>
          </w:divBdr>
        </w:div>
      </w:divsChild>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173106538">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364743837">
      <w:bodyDiv w:val="1"/>
      <w:marLeft w:val="0"/>
      <w:marRight w:val="0"/>
      <w:marTop w:val="0"/>
      <w:marBottom w:val="0"/>
      <w:divBdr>
        <w:top w:val="none" w:sz="0" w:space="0" w:color="auto"/>
        <w:left w:val="none" w:sz="0" w:space="0" w:color="auto"/>
        <w:bottom w:val="none" w:sz="0" w:space="0" w:color="auto"/>
        <w:right w:val="none" w:sz="0" w:space="0" w:color="auto"/>
      </w:divBdr>
    </w:div>
    <w:div w:id="1408921800">
      <w:bodyDiv w:val="1"/>
      <w:marLeft w:val="0"/>
      <w:marRight w:val="0"/>
      <w:marTop w:val="0"/>
      <w:marBottom w:val="0"/>
      <w:divBdr>
        <w:top w:val="none" w:sz="0" w:space="0" w:color="auto"/>
        <w:left w:val="none" w:sz="0" w:space="0" w:color="auto"/>
        <w:bottom w:val="none" w:sz="0" w:space="0" w:color="auto"/>
        <w:right w:val="none" w:sz="0" w:space="0" w:color="auto"/>
      </w:divBdr>
    </w:div>
    <w:div w:id="1542666234">
      <w:bodyDiv w:val="1"/>
      <w:marLeft w:val="0"/>
      <w:marRight w:val="0"/>
      <w:marTop w:val="0"/>
      <w:marBottom w:val="0"/>
      <w:divBdr>
        <w:top w:val="none" w:sz="0" w:space="0" w:color="auto"/>
        <w:left w:val="none" w:sz="0" w:space="0" w:color="auto"/>
        <w:bottom w:val="none" w:sz="0" w:space="0" w:color="auto"/>
        <w:right w:val="none" w:sz="0" w:space="0" w:color="auto"/>
      </w:divBdr>
    </w:div>
    <w:div w:id="1858733091">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BAF6E-E883-467C-9FC2-09492752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3.xml><?xml version="1.0" encoding="utf-8"?>
<ds:datastoreItem xmlns:ds="http://schemas.openxmlformats.org/officeDocument/2006/customXml" ds:itemID="{DCEC748C-FCAC-48CC-82F0-CD19C70D87E9}">
  <ds:schemaRefs>
    <ds:schemaRef ds:uri="http://schemas.microsoft.com/office/2006/metadata/properties"/>
    <ds:schemaRef ds:uri="http://schemas.microsoft.com/office/infopath/2007/PartnerControls"/>
    <ds:schemaRef ds:uri="c34af464-7aa1-4edd-9be4-83dffc1cb926"/>
  </ds:schemaRefs>
</ds:datastoreItem>
</file>

<file path=customXml/itemProps4.xml><?xml version="1.0" encoding="utf-8"?>
<ds:datastoreItem xmlns:ds="http://schemas.openxmlformats.org/officeDocument/2006/customXml" ds:itemID="{864D1758-1F12-4DB4-B936-B1BFD323F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Template>
  <TotalTime>21</TotalTime>
  <Pages>4</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6087</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cp:lastModifiedBy>Billo, Jeffrey</cp:lastModifiedBy>
  <cp:revision>4</cp:revision>
  <cp:lastPrinted>2016-12-12T20:45:00Z</cp:lastPrinted>
  <dcterms:created xsi:type="dcterms:W3CDTF">2018-03-16T14:04:00Z</dcterms:created>
  <dcterms:modified xsi:type="dcterms:W3CDTF">2018-03-16T14:40:00Z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0x0101002E2BDB63875B034C8B32518C6496ADD1</vt:lpwstr>
  </property>
</Properties>
</file>