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77777777" w:rsidR="00AE70F7" w:rsidRPr="00646598" w:rsidRDefault="00683CE0" w:rsidP="00EA2B1F">
      <w:pPr>
        <w:pStyle w:val="StyleArial18ptBoldText2Right"/>
      </w:pPr>
      <w:r>
        <w:t>2018</w:t>
      </w:r>
      <w:r w:rsidR="004842F0">
        <w:t xml:space="preserve"> Regional Transmission Plan Scope and Process</w:t>
      </w:r>
    </w:p>
    <w:p w14:paraId="4EC5CCE6" w14:textId="1838EB50"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ins w:id="0" w:author="Borkar, Sandeep" w:date="2018-03-22T14:10:00Z">
        <w:r w:rsidR="007F030E">
          <w:rPr>
            <w:b/>
            <w:sz w:val="24"/>
            <w:szCs w:val="24"/>
          </w:rPr>
          <w:t>2</w:t>
        </w:r>
      </w:ins>
      <w:bookmarkStart w:id="1" w:name="_GoBack"/>
      <w:bookmarkEnd w:id="1"/>
      <w:del w:id="2" w:author="Borkar, Sandeep" w:date="2018-03-22T14:10:00Z">
        <w:r w:rsidR="001F36CA" w:rsidRPr="00646598" w:rsidDel="007F030E">
          <w:rPr>
            <w:b/>
            <w:sz w:val="24"/>
            <w:szCs w:val="24"/>
          </w:rPr>
          <w:delText>1</w:delText>
        </w:r>
      </w:del>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3A62D9B0" w14:textId="77777777" w:rsidTr="0080518D">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17100B" w14:paraId="0FB57916" w14:textId="77777777" w:rsidTr="0080518D">
        <w:tc>
          <w:tcPr>
            <w:tcW w:w="1800" w:type="dxa"/>
            <w:tcBorders>
              <w:top w:val="single" w:sz="4" w:space="0" w:color="auto"/>
              <w:left w:val="nil"/>
              <w:bottom w:val="single" w:sz="4" w:space="0" w:color="auto"/>
              <w:right w:val="single" w:sz="4" w:space="0" w:color="auto"/>
            </w:tcBorders>
          </w:tcPr>
          <w:p w14:paraId="7D461957" w14:textId="77777777" w:rsidR="0017100B" w:rsidRDefault="00B5550D" w:rsidP="00D055CC">
            <w:pPr>
              <w:pStyle w:val="table"/>
            </w:pPr>
            <w:ins w:id="3" w:author="Borkar, Sandeep" w:date="2018-03-22T13:44:00Z">
              <w:r>
                <w:t>11/09/2017</w:t>
              </w:r>
            </w:ins>
          </w:p>
        </w:tc>
        <w:tc>
          <w:tcPr>
            <w:tcW w:w="1134" w:type="dxa"/>
            <w:tcBorders>
              <w:top w:val="single" w:sz="4" w:space="0" w:color="auto"/>
              <w:left w:val="single" w:sz="4" w:space="0" w:color="auto"/>
              <w:bottom w:val="single" w:sz="4" w:space="0" w:color="auto"/>
              <w:right w:val="single" w:sz="4" w:space="0" w:color="auto"/>
            </w:tcBorders>
          </w:tcPr>
          <w:p w14:paraId="054707BC"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110064C8"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572709F2" w14:textId="77777777" w:rsidR="0017100B" w:rsidRDefault="004842F0" w:rsidP="00D055CC">
            <w:pPr>
              <w:pStyle w:val="table"/>
            </w:pPr>
            <w:r>
              <w:t>Sandeep Borkar</w:t>
            </w:r>
          </w:p>
        </w:tc>
      </w:tr>
      <w:tr w:rsidR="00B5550D" w14:paraId="0405FFCE" w14:textId="77777777" w:rsidTr="0080518D">
        <w:trPr>
          <w:ins w:id="4" w:author="Borkar, Sandeep" w:date="2018-03-22T13:44:00Z"/>
        </w:trPr>
        <w:tc>
          <w:tcPr>
            <w:tcW w:w="1800" w:type="dxa"/>
            <w:tcBorders>
              <w:top w:val="single" w:sz="4" w:space="0" w:color="auto"/>
              <w:left w:val="nil"/>
              <w:bottom w:val="single" w:sz="4" w:space="0" w:color="auto"/>
              <w:right w:val="single" w:sz="4" w:space="0" w:color="auto"/>
            </w:tcBorders>
          </w:tcPr>
          <w:p w14:paraId="3FF2F13F" w14:textId="77777777" w:rsidR="00B5550D" w:rsidRDefault="00B5550D" w:rsidP="00D055CC">
            <w:pPr>
              <w:pStyle w:val="table"/>
              <w:rPr>
                <w:ins w:id="5" w:author="Borkar, Sandeep" w:date="2018-03-22T13:44:00Z"/>
              </w:rPr>
            </w:pPr>
            <w:ins w:id="6" w:author="Borkar, Sandeep" w:date="2018-03-22T13:44:00Z">
              <w:r>
                <w:t>3/22/2018</w:t>
              </w:r>
            </w:ins>
          </w:p>
        </w:tc>
        <w:tc>
          <w:tcPr>
            <w:tcW w:w="1134" w:type="dxa"/>
            <w:tcBorders>
              <w:top w:val="single" w:sz="4" w:space="0" w:color="auto"/>
              <w:left w:val="single" w:sz="4" w:space="0" w:color="auto"/>
              <w:bottom w:val="single" w:sz="4" w:space="0" w:color="auto"/>
              <w:right w:val="single" w:sz="4" w:space="0" w:color="auto"/>
            </w:tcBorders>
          </w:tcPr>
          <w:p w14:paraId="661DD6D3" w14:textId="77777777" w:rsidR="00B5550D" w:rsidRDefault="00B5550D" w:rsidP="00D055CC">
            <w:pPr>
              <w:pStyle w:val="table"/>
              <w:rPr>
                <w:ins w:id="7" w:author="Borkar, Sandeep" w:date="2018-03-22T13:44:00Z"/>
              </w:rPr>
            </w:pPr>
            <w:ins w:id="8" w:author="Borkar, Sandeep" w:date="2018-03-22T13:44:00Z">
              <w:r>
                <w:t>2.0</w:t>
              </w:r>
            </w:ins>
          </w:p>
        </w:tc>
        <w:tc>
          <w:tcPr>
            <w:tcW w:w="3726" w:type="dxa"/>
            <w:tcBorders>
              <w:top w:val="single" w:sz="4" w:space="0" w:color="auto"/>
              <w:left w:val="single" w:sz="4" w:space="0" w:color="auto"/>
              <w:bottom w:val="single" w:sz="4" w:space="0" w:color="auto"/>
              <w:right w:val="single" w:sz="4" w:space="0" w:color="auto"/>
            </w:tcBorders>
          </w:tcPr>
          <w:p w14:paraId="21C74DCC" w14:textId="77777777" w:rsidR="00B5550D" w:rsidRDefault="00B5550D" w:rsidP="00D055CC">
            <w:pPr>
              <w:pStyle w:val="table"/>
              <w:rPr>
                <w:ins w:id="9" w:author="Borkar, Sandeep" w:date="2018-03-22T13:44:00Z"/>
              </w:rPr>
            </w:pPr>
            <w:ins w:id="10" w:author="Borkar, Sandeep" w:date="2018-03-22T13:44:00Z">
              <w:r>
                <w:t>Updated section on economic analysis start case selection</w:t>
              </w:r>
              <w:r w:rsidR="009316BA">
                <w:t xml:space="preserve"> and added clarification on some reliability analysis assumptions</w:t>
              </w:r>
            </w:ins>
          </w:p>
        </w:tc>
        <w:tc>
          <w:tcPr>
            <w:tcW w:w="1980" w:type="dxa"/>
            <w:tcBorders>
              <w:top w:val="single" w:sz="4" w:space="0" w:color="auto"/>
              <w:left w:val="single" w:sz="4" w:space="0" w:color="auto"/>
              <w:bottom w:val="single" w:sz="4" w:space="0" w:color="auto"/>
              <w:right w:val="nil"/>
            </w:tcBorders>
          </w:tcPr>
          <w:p w14:paraId="76004939" w14:textId="77777777" w:rsidR="00B5550D" w:rsidRDefault="00B5550D" w:rsidP="00D055CC">
            <w:pPr>
              <w:pStyle w:val="table"/>
              <w:rPr>
                <w:ins w:id="11" w:author="Borkar, Sandeep" w:date="2018-03-22T13:44:00Z"/>
              </w:rPr>
            </w:pPr>
            <w:ins w:id="12" w:author="Borkar, Sandeep" w:date="2018-03-22T13:44:00Z">
              <w:r>
                <w:t>Ping Yan, Tim McGinnis</w:t>
              </w:r>
            </w:ins>
          </w:p>
        </w:tc>
      </w:tr>
    </w:tbl>
    <w:p w14:paraId="75332B1E" w14:textId="77777777" w:rsidR="00B0784A" w:rsidRDefault="00B0784A"/>
    <w:p w14:paraId="470A2153"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13" w:name="_Toc85269770"/>
      <w:r w:rsidRPr="00F923C7">
        <w:lastRenderedPageBreak/>
        <w:t>Table of Contents</w:t>
      </w:r>
      <w:bookmarkEnd w:id="13"/>
    </w:p>
    <w:p w14:paraId="123EEA55" w14:textId="5166FB7C" w:rsidR="009316BA"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09483695" w:history="1">
        <w:r w:rsidR="009316BA" w:rsidRPr="004D4102">
          <w:rPr>
            <w:rStyle w:val="Hyperlink"/>
            <w:noProof/>
          </w:rPr>
          <w:t>1.</w:t>
        </w:r>
        <w:r w:rsidR="009316BA">
          <w:rPr>
            <w:rFonts w:asciiTheme="minorHAnsi" w:eastAsiaTheme="minorEastAsia" w:hAnsiTheme="minorHAnsi" w:cstheme="minorBidi"/>
            <w:noProof/>
            <w:color w:val="auto"/>
            <w:sz w:val="22"/>
            <w:szCs w:val="22"/>
          </w:rPr>
          <w:tab/>
        </w:r>
        <w:r w:rsidR="009316BA" w:rsidRPr="004D4102">
          <w:rPr>
            <w:rStyle w:val="Hyperlink"/>
            <w:noProof/>
          </w:rPr>
          <w:t>Introduction</w:t>
        </w:r>
        <w:r w:rsidR="009316BA">
          <w:rPr>
            <w:noProof/>
            <w:webHidden/>
          </w:rPr>
          <w:tab/>
        </w:r>
        <w:r w:rsidR="009316BA">
          <w:rPr>
            <w:noProof/>
            <w:webHidden/>
          </w:rPr>
          <w:fldChar w:fldCharType="begin"/>
        </w:r>
        <w:r w:rsidR="009316BA">
          <w:rPr>
            <w:noProof/>
            <w:webHidden/>
          </w:rPr>
          <w:instrText xml:space="preserve"> PAGEREF _Toc509483695 \h </w:instrText>
        </w:r>
        <w:r w:rsidR="009316BA">
          <w:rPr>
            <w:noProof/>
            <w:webHidden/>
          </w:rPr>
        </w:r>
        <w:r w:rsidR="009316BA">
          <w:rPr>
            <w:noProof/>
            <w:webHidden/>
          </w:rPr>
          <w:fldChar w:fldCharType="separate"/>
        </w:r>
        <w:r w:rsidR="009316BA">
          <w:rPr>
            <w:noProof/>
            <w:webHidden/>
          </w:rPr>
          <w:t>1</w:t>
        </w:r>
        <w:r w:rsidR="009316BA">
          <w:rPr>
            <w:noProof/>
            <w:webHidden/>
          </w:rPr>
          <w:fldChar w:fldCharType="end"/>
        </w:r>
      </w:hyperlink>
    </w:p>
    <w:p w14:paraId="12B06E9C" w14:textId="77777777" w:rsidR="009316BA" w:rsidRDefault="007F030E">
      <w:pPr>
        <w:pStyle w:val="TOC1"/>
        <w:rPr>
          <w:rFonts w:asciiTheme="minorHAnsi" w:eastAsiaTheme="minorEastAsia" w:hAnsiTheme="minorHAnsi" w:cstheme="minorBidi"/>
          <w:noProof/>
          <w:color w:val="auto"/>
          <w:sz w:val="22"/>
          <w:szCs w:val="22"/>
        </w:rPr>
      </w:pPr>
      <w:hyperlink w:anchor="_Toc509483696" w:history="1">
        <w:r w:rsidR="009316BA" w:rsidRPr="004D4102">
          <w:rPr>
            <w:rStyle w:val="Hyperlink"/>
            <w:noProof/>
          </w:rPr>
          <w:t>2.</w:t>
        </w:r>
        <w:r w:rsidR="009316BA">
          <w:rPr>
            <w:rFonts w:asciiTheme="minorHAnsi" w:eastAsiaTheme="minorEastAsia" w:hAnsiTheme="minorHAnsi" w:cstheme="minorBidi"/>
            <w:noProof/>
            <w:color w:val="auto"/>
            <w:sz w:val="22"/>
            <w:szCs w:val="22"/>
          </w:rPr>
          <w:tab/>
        </w:r>
        <w:r w:rsidR="009316BA" w:rsidRPr="004D4102">
          <w:rPr>
            <w:rStyle w:val="Hyperlink"/>
            <w:noProof/>
          </w:rPr>
          <w:t>Scope</w:t>
        </w:r>
        <w:r w:rsidR="009316BA">
          <w:rPr>
            <w:noProof/>
            <w:webHidden/>
          </w:rPr>
          <w:tab/>
        </w:r>
        <w:r w:rsidR="009316BA">
          <w:rPr>
            <w:noProof/>
            <w:webHidden/>
          </w:rPr>
          <w:fldChar w:fldCharType="begin"/>
        </w:r>
        <w:r w:rsidR="009316BA">
          <w:rPr>
            <w:noProof/>
            <w:webHidden/>
          </w:rPr>
          <w:instrText xml:space="preserve"> PAGEREF _Toc509483696 \h </w:instrText>
        </w:r>
        <w:r w:rsidR="009316BA">
          <w:rPr>
            <w:noProof/>
            <w:webHidden/>
          </w:rPr>
        </w:r>
        <w:r w:rsidR="009316BA">
          <w:rPr>
            <w:noProof/>
            <w:webHidden/>
          </w:rPr>
          <w:fldChar w:fldCharType="separate"/>
        </w:r>
        <w:r w:rsidR="009316BA">
          <w:rPr>
            <w:noProof/>
            <w:webHidden/>
          </w:rPr>
          <w:t>1</w:t>
        </w:r>
        <w:r w:rsidR="009316BA">
          <w:rPr>
            <w:noProof/>
            <w:webHidden/>
          </w:rPr>
          <w:fldChar w:fldCharType="end"/>
        </w:r>
      </w:hyperlink>
    </w:p>
    <w:p w14:paraId="15902533" w14:textId="77777777" w:rsidR="009316BA" w:rsidRDefault="007F030E">
      <w:pPr>
        <w:pStyle w:val="TOC1"/>
        <w:rPr>
          <w:rFonts w:asciiTheme="minorHAnsi" w:eastAsiaTheme="minorEastAsia" w:hAnsiTheme="minorHAnsi" w:cstheme="minorBidi"/>
          <w:noProof/>
          <w:color w:val="auto"/>
          <w:sz w:val="22"/>
          <w:szCs w:val="22"/>
        </w:rPr>
      </w:pPr>
      <w:hyperlink w:anchor="_Toc509483697" w:history="1">
        <w:r w:rsidR="009316BA" w:rsidRPr="004D4102">
          <w:rPr>
            <w:rStyle w:val="Hyperlink"/>
            <w:noProof/>
          </w:rPr>
          <w:t>3.</w:t>
        </w:r>
        <w:r w:rsidR="009316BA">
          <w:rPr>
            <w:rFonts w:asciiTheme="minorHAnsi" w:eastAsiaTheme="minorEastAsia" w:hAnsiTheme="minorHAnsi" w:cstheme="minorBidi"/>
            <w:noProof/>
            <w:color w:val="auto"/>
            <w:sz w:val="22"/>
            <w:szCs w:val="22"/>
          </w:rPr>
          <w:tab/>
        </w:r>
        <w:r w:rsidR="009316BA" w:rsidRPr="004D4102">
          <w:rPr>
            <w:rStyle w:val="Hyperlink"/>
            <w:noProof/>
          </w:rPr>
          <w:t>Input Assumptions</w:t>
        </w:r>
        <w:r w:rsidR="009316BA">
          <w:rPr>
            <w:noProof/>
            <w:webHidden/>
          </w:rPr>
          <w:tab/>
        </w:r>
        <w:r w:rsidR="009316BA">
          <w:rPr>
            <w:noProof/>
            <w:webHidden/>
          </w:rPr>
          <w:fldChar w:fldCharType="begin"/>
        </w:r>
        <w:r w:rsidR="009316BA">
          <w:rPr>
            <w:noProof/>
            <w:webHidden/>
          </w:rPr>
          <w:instrText xml:space="preserve"> PAGEREF _Toc509483697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55EFD6CA" w14:textId="77777777" w:rsidR="009316BA" w:rsidRDefault="007F030E">
      <w:pPr>
        <w:pStyle w:val="TOC2"/>
        <w:rPr>
          <w:rFonts w:asciiTheme="minorHAnsi" w:eastAsiaTheme="minorEastAsia" w:hAnsiTheme="minorHAnsi" w:cstheme="minorBidi"/>
          <w:noProof/>
          <w:color w:val="auto"/>
          <w:sz w:val="22"/>
          <w:szCs w:val="22"/>
        </w:rPr>
      </w:pPr>
      <w:hyperlink w:anchor="_Toc509483701" w:history="1">
        <w:r w:rsidR="009316BA" w:rsidRPr="004D4102">
          <w:rPr>
            <w:rStyle w:val="Hyperlink"/>
            <w:noProof/>
          </w:rPr>
          <w:t>3.1</w:t>
        </w:r>
        <w:r w:rsidR="009316BA">
          <w:rPr>
            <w:rFonts w:asciiTheme="minorHAnsi" w:eastAsiaTheme="minorEastAsia" w:hAnsiTheme="minorHAnsi" w:cstheme="minorBidi"/>
            <w:noProof/>
            <w:color w:val="auto"/>
            <w:sz w:val="22"/>
            <w:szCs w:val="22"/>
          </w:rPr>
          <w:tab/>
        </w:r>
        <w:r w:rsidR="009316BA" w:rsidRPr="004D4102">
          <w:rPr>
            <w:rStyle w:val="Hyperlink"/>
            <w:noProof/>
          </w:rPr>
          <w:t>Transmission Topology</w:t>
        </w:r>
        <w:r w:rsidR="009316BA">
          <w:rPr>
            <w:noProof/>
            <w:webHidden/>
          </w:rPr>
          <w:tab/>
        </w:r>
        <w:r w:rsidR="009316BA">
          <w:rPr>
            <w:noProof/>
            <w:webHidden/>
          </w:rPr>
          <w:fldChar w:fldCharType="begin"/>
        </w:r>
        <w:r w:rsidR="009316BA">
          <w:rPr>
            <w:noProof/>
            <w:webHidden/>
          </w:rPr>
          <w:instrText xml:space="preserve"> PAGEREF _Toc509483701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6D0FE53D"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2" w:history="1">
        <w:r w:rsidR="009316BA" w:rsidRPr="004D4102">
          <w:rPr>
            <w:rStyle w:val="Hyperlink"/>
            <w:noProof/>
          </w:rPr>
          <w:t>3.1.1</w:t>
        </w:r>
        <w:r w:rsidR="009316BA">
          <w:rPr>
            <w:rFonts w:asciiTheme="minorHAnsi" w:eastAsiaTheme="minorEastAsia" w:hAnsiTheme="minorHAnsi" w:cstheme="minorBidi"/>
            <w:noProof/>
            <w:color w:val="auto"/>
            <w:sz w:val="22"/>
            <w:szCs w:val="22"/>
          </w:rPr>
          <w:tab/>
        </w:r>
        <w:r w:rsidR="009316BA" w:rsidRPr="004D4102">
          <w:rPr>
            <w:rStyle w:val="Hyperlink"/>
            <w:noProof/>
          </w:rPr>
          <w:t>Start Cases</w:t>
        </w:r>
        <w:r w:rsidR="009316BA">
          <w:rPr>
            <w:noProof/>
            <w:webHidden/>
          </w:rPr>
          <w:tab/>
        </w:r>
        <w:r w:rsidR="009316BA">
          <w:rPr>
            <w:noProof/>
            <w:webHidden/>
          </w:rPr>
          <w:fldChar w:fldCharType="begin"/>
        </w:r>
        <w:r w:rsidR="009316BA">
          <w:rPr>
            <w:noProof/>
            <w:webHidden/>
          </w:rPr>
          <w:instrText xml:space="preserve"> PAGEREF _Toc509483702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15DA378B"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3" w:history="1">
        <w:r w:rsidR="009316BA" w:rsidRPr="004D4102">
          <w:rPr>
            <w:rStyle w:val="Hyperlink"/>
            <w:noProof/>
          </w:rPr>
          <w:t>3.1.2</w:t>
        </w:r>
        <w:r w:rsidR="009316BA">
          <w:rPr>
            <w:rFonts w:asciiTheme="minorHAnsi" w:eastAsiaTheme="minorEastAsia" w:hAnsiTheme="minorHAnsi" w:cstheme="minorBidi"/>
            <w:noProof/>
            <w:color w:val="auto"/>
            <w:sz w:val="22"/>
            <w:szCs w:val="22"/>
          </w:rPr>
          <w:tab/>
        </w:r>
        <w:r w:rsidR="009316BA" w:rsidRPr="004D4102">
          <w:rPr>
            <w:rStyle w:val="Hyperlink"/>
            <w:noProof/>
          </w:rPr>
          <w:t>RPG Approved Projects</w:t>
        </w:r>
        <w:r w:rsidR="009316BA">
          <w:rPr>
            <w:noProof/>
            <w:webHidden/>
          </w:rPr>
          <w:tab/>
        </w:r>
        <w:r w:rsidR="009316BA">
          <w:rPr>
            <w:noProof/>
            <w:webHidden/>
          </w:rPr>
          <w:fldChar w:fldCharType="begin"/>
        </w:r>
        <w:r w:rsidR="009316BA">
          <w:rPr>
            <w:noProof/>
            <w:webHidden/>
          </w:rPr>
          <w:instrText xml:space="preserve"> PAGEREF _Toc509483703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6F919600"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4" w:history="1">
        <w:r w:rsidR="009316BA" w:rsidRPr="004D4102">
          <w:rPr>
            <w:rStyle w:val="Hyperlink"/>
            <w:noProof/>
          </w:rPr>
          <w:t>3.1.3</w:t>
        </w:r>
        <w:r w:rsidR="009316BA">
          <w:rPr>
            <w:rFonts w:asciiTheme="minorHAnsi" w:eastAsiaTheme="minorEastAsia" w:hAnsiTheme="minorHAnsi" w:cstheme="minorBidi"/>
            <w:noProof/>
            <w:color w:val="auto"/>
            <w:sz w:val="22"/>
            <w:szCs w:val="22"/>
          </w:rPr>
          <w:tab/>
        </w:r>
        <w:r w:rsidR="009316BA" w:rsidRPr="004D4102">
          <w:rPr>
            <w:rStyle w:val="Hyperlink"/>
            <w:noProof/>
          </w:rPr>
          <w:t>Transmission and Generation Outages</w:t>
        </w:r>
        <w:r w:rsidR="009316BA">
          <w:rPr>
            <w:noProof/>
            <w:webHidden/>
          </w:rPr>
          <w:tab/>
        </w:r>
        <w:r w:rsidR="009316BA">
          <w:rPr>
            <w:noProof/>
            <w:webHidden/>
          </w:rPr>
          <w:fldChar w:fldCharType="begin"/>
        </w:r>
        <w:r w:rsidR="009316BA">
          <w:rPr>
            <w:noProof/>
            <w:webHidden/>
          </w:rPr>
          <w:instrText xml:space="preserve"> PAGEREF _Toc509483704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3F347B48"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5" w:history="1">
        <w:r w:rsidR="009316BA" w:rsidRPr="004D4102">
          <w:rPr>
            <w:rStyle w:val="Hyperlink"/>
            <w:noProof/>
          </w:rPr>
          <w:t>3.1.4</w:t>
        </w:r>
        <w:r w:rsidR="009316BA">
          <w:rPr>
            <w:rFonts w:asciiTheme="minorHAnsi" w:eastAsiaTheme="minorEastAsia" w:hAnsiTheme="minorHAnsi" w:cstheme="minorBidi"/>
            <w:noProof/>
            <w:color w:val="auto"/>
            <w:sz w:val="22"/>
            <w:szCs w:val="22"/>
          </w:rPr>
          <w:tab/>
        </w:r>
        <w:r w:rsidR="009316BA" w:rsidRPr="004D4102">
          <w:rPr>
            <w:rStyle w:val="Hyperlink"/>
            <w:noProof/>
          </w:rPr>
          <w:t>FACTS Devices</w:t>
        </w:r>
        <w:r w:rsidR="009316BA">
          <w:rPr>
            <w:noProof/>
            <w:webHidden/>
          </w:rPr>
          <w:tab/>
        </w:r>
        <w:r w:rsidR="009316BA">
          <w:rPr>
            <w:noProof/>
            <w:webHidden/>
          </w:rPr>
          <w:fldChar w:fldCharType="begin"/>
        </w:r>
        <w:r w:rsidR="009316BA">
          <w:rPr>
            <w:noProof/>
            <w:webHidden/>
          </w:rPr>
          <w:instrText xml:space="preserve"> PAGEREF _Toc509483705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5B6A479B"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6" w:history="1">
        <w:r w:rsidR="009316BA" w:rsidRPr="004D4102">
          <w:rPr>
            <w:rStyle w:val="Hyperlink"/>
            <w:noProof/>
          </w:rPr>
          <w:t>3.1.5</w:t>
        </w:r>
        <w:r w:rsidR="009316BA">
          <w:rPr>
            <w:rFonts w:asciiTheme="minorHAnsi" w:eastAsiaTheme="minorEastAsia" w:hAnsiTheme="minorHAnsi" w:cstheme="minorBidi"/>
            <w:noProof/>
            <w:color w:val="auto"/>
            <w:sz w:val="22"/>
            <w:szCs w:val="22"/>
          </w:rPr>
          <w:tab/>
        </w:r>
        <w:r w:rsidR="009316BA" w:rsidRPr="004D4102">
          <w:rPr>
            <w:rStyle w:val="Hyperlink"/>
            <w:noProof/>
          </w:rPr>
          <w:t>Ratings and Interface Limits</w:t>
        </w:r>
        <w:r w:rsidR="009316BA">
          <w:rPr>
            <w:noProof/>
            <w:webHidden/>
          </w:rPr>
          <w:tab/>
        </w:r>
        <w:r w:rsidR="009316BA">
          <w:rPr>
            <w:noProof/>
            <w:webHidden/>
          </w:rPr>
          <w:fldChar w:fldCharType="begin"/>
        </w:r>
        <w:r w:rsidR="009316BA">
          <w:rPr>
            <w:noProof/>
            <w:webHidden/>
          </w:rPr>
          <w:instrText xml:space="preserve"> PAGEREF _Toc509483706 \h </w:instrText>
        </w:r>
        <w:r w:rsidR="009316BA">
          <w:rPr>
            <w:noProof/>
            <w:webHidden/>
          </w:rPr>
        </w:r>
        <w:r w:rsidR="009316BA">
          <w:rPr>
            <w:noProof/>
            <w:webHidden/>
          </w:rPr>
          <w:fldChar w:fldCharType="separate"/>
        </w:r>
        <w:r w:rsidR="009316BA">
          <w:rPr>
            <w:noProof/>
            <w:webHidden/>
          </w:rPr>
          <w:t>2</w:t>
        </w:r>
        <w:r w:rsidR="009316BA">
          <w:rPr>
            <w:noProof/>
            <w:webHidden/>
          </w:rPr>
          <w:fldChar w:fldCharType="end"/>
        </w:r>
      </w:hyperlink>
    </w:p>
    <w:p w14:paraId="1749E5F8"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7" w:history="1">
        <w:r w:rsidR="009316BA" w:rsidRPr="004D4102">
          <w:rPr>
            <w:rStyle w:val="Hyperlink"/>
            <w:noProof/>
          </w:rPr>
          <w:t>3.1.6</w:t>
        </w:r>
        <w:r w:rsidR="009316BA">
          <w:rPr>
            <w:rFonts w:asciiTheme="minorHAnsi" w:eastAsiaTheme="minorEastAsia" w:hAnsiTheme="minorHAnsi" w:cstheme="minorBidi"/>
            <w:noProof/>
            <w:color w:val="auto"/>
            <w:sz w:val="22"/>
            <w:szCs w:val="22"/>
          </w:rPr>
          <w:tab/>
        </w:r>
        <w:r w:rsidR="009316BA" w:rsidRPr="004D4102">
          <w:rPr>
            <w:rStyle w:val="Hyperlink"/>
            <w:noProof/>
          </w:rPr>
          <w:t>Contingency Definitions</w:t>
        </w:r>
        <w:r w:rsidR="009316BA">
          <w:rPr>
            <w:noProof/>
            <w:webHidden/>
          </w:rPr>
          <w:tab/>
        </w:r>
        <w:r w:rsidR="009316BA">
          <w:rPr>
            <w:noProof/>
            <w:webHidden/>
          </w:rPr>
          <w:fldChar w:fldCharType="begin"/>
        </w:r>
        <w:r w:rsidR="009316BA">
          <w:rPr>
            <w:noProof/>
            <w:webHidden/>
          </w:rPr>
          <w:instrText xml:space="preserve"> PAGEREF _Toc509483707 \h </w:instrText>
        </w:r>
        <w:r w:rsidR="009316BA">
          <w:rPr>
            <w:noProof/>
            <w:webHidden/>
          </w:rPr>
        </w:r>
        <w:r w:rsidR="009316BA">
          <w:rPr>
            <w:noProof/>
            <w:webHidden/>
          </w:rPr>
          <w:fldChar w:fldCharType="separate"/>
        </w:r>
        <w:r w:rsidR="009316BA">
          <w:rPr>
            <w:noProof/>
            <w:webHidden/>
          </w:rPr>
          <w:t>3</w:t>
        </w:r>
        <w:r w:rsidR="009316BA">
          <w:rPr>
            <w:noProof/>
            <w:webHidden/>
          </w:rPr>
          <w:fldChar w:fldCharType="end"/>
        </w:r>
      </w:hyperlink>
    </w:p>
    <w:p w14:paraId="09081AB6" w14:textId="77777777" w:rsidR="009316BA" w:rsidRDefault="007F030E">
      <w:pPr>
        <w:pStyle w:val="TOC2"/>
        <w:rPr>
          <w:rFonts w:asciiTheme="minorHAnsi" w:eastAsiaTheme="minorEastAsia" w:hAnsiTheme="minorHAnsi" w:cstheme="minorBidi"/>
          <w:noProof/>
          <w:color w:val="auto"/>
          <w:sz w:val="22"/>
          <w:szCs w:val="22"/>
        </w:rPr>
      </w:pPr>
      <w:hyperlink w:anchor="_Toc509483708" w:history="1">
        <w:r w:rsidR="009316BA" w:rsidRPr="004D4102">
          <w:rPr>
            <w:rStyle w:val="Hyperlink"/>
            <w:noProof/>
          </w:rPr>
          <w:t>3.2</w:t>
        </w:r>
        <w:r w:rsidR="009316BA">
          <w:rPr>
            <w:rFonts w:asciiTheme="minorHAnsi" w:eastAsiaTheme="minorEastAsia" w:hAnsiTheme="minorHAnsi" w:cstheme="minorBidi"/>
            <w:noProof/>
            <w:color w:val="auto"/>
            <w:sz w:val="22"/>
            <w:szCs w:val="22"/>
          </w:rPr>
          <w:tab/>
        </w:r>
        <w:r w:rsidR="009316BA" w:rsidRPr="004D4102">
          <w:rPr>
            <w:rStyle w:val="Hyperlink"/>
            <w:noProof/>
          </w:rPr>
          <w:t>Generation</w:t>
        </w:r>
        <w:r w:rsidR="009316BA">
          <w:rPr>
            <w:noProof/>
            <w:webHidden/>
          </w:rPr>
          <w:tab/>
        </w:r>
        <w:r w:rsidR="009316BA">
          <w:rPr>
            <w:noProof/>
            <w:webHidden/>
          </w:rPr>
          <w:fldChar w:fldCharType="begin"/>
        </w:r>
        <w:r w:rsidR="009316BA">
          <w:rPr>
            <w:noProof/>
            <w:webHidden/>
          </w:rPr>
          <w:instrText xml:space="preserve"> PAGEREF _Toc509483708 \h </w:instrText>
        </w:r>
        <w:r w:rsidR="009316BA">
          <w:rPr>
            <w:noProof/>
            <w:webHidden/>
          </w:rPr>
        </w:r>
        <w:r w:rsidR="009316BA">
          <w:rPr>
            <w:noProof/>
            <w:webHidden/>
          </w:rPr>
          <w:fldChar w:fldCharType="separate"/>
        </w:r>
        <w:r w:rsidR="009316BA">
          <w:rPr>
            <w:noProof/>
            <w:webHidden/>
          </w:rPr>
          <w:t>3</w:t>
        </w:r>
        <w:r w:rsidR="009316BA">
          <w:rPr>
            <w:noProof/>
            <w:webHidden/>
          </w:rPr>
          <w:fldChar w:fldCharType="end"/>
        </w:r>
      </w:hyperlink>
    </w:p>
    <w:p w14:paraId="16F573C3"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09" w:history="1">
        <w:r w:rsidR="009316BA" w:rsidRPr="004D4102">
          <w:rPr>
            <w:rStyle w:val="Hyperlink"/>
            <w:noProof/>
          </w:rPr>
          <w:t>3.2.1</w:t>
        </w:r>
        <w:r w:rsidR="009316BA">
          <w:rPr>
            <w:rFonts w:asciiTheme="minorHAnsi" w:eastAsiaTheme="minorEastAsia" w:hAnsiTheme="minorHAnsi" w:cstheme="minorBidi"/>
            <w:noProof/>
            <w:color w:val="auto"/>
            <w:sz w:val="22"/>
            <w:szCs w:val="22"/>
          </w:rPr>
          <w:tab/>
        </w:r>
        <w:r w:rsidR="009316BA" w:rsidRPr="004D4102">
          <w:rPr>
            <w:rStyle w:val="Hyperlink"/>
            <w:noProof/>
          </w:rPr>
          <w:t>Generation Additions and Retirements</w:t>
        </w:r>
        <w:r w:rsidR="009316BA">
          <w:rPr>
            <w:noProof/>
            <w:webHidden/>
          </w:rPr>
          <w:tab/>
        </w:r>
        <w:r w:rsidR="009316BA">
          <w:rPr>
            <w:noProof/>
            <w:webHidden/>
          </w:rPr>
          <w:fldChar w:fldCharType="begin"/>
        </w:r>
        <w:r w:rsidR="009316BA">
          <w:rPr>
            <w:noProof/>
            <w:webHidden/>
          </w:rPr>
          <w:instrText xml:space="preserve"> PAGEREF _Toc509483709 \h </w:instrText>
        </w:r>
        <w:r w:rsidR="009316BA">
          <w:rPr>
            <w:noProof/>
            <w:webHidden/>
          </w:rPr>
        </w:r>
        <w:r w:rsidR="009316BA">
          <w:rPr>
            <w:noProof/>
            <w:webHidden/>
          </w:rPr>
          <w:fldChar w:fldCharType="separate"/>
        </w:r>
        <w:r w:rsidR="009316BA">
          <w:rPr>
            <w:noProof/>
            <w:webHidden/>
          </w:rPr>
          <w:t>3</w:t>
        </w:r>
        <w:r w:rsidR="009316BA">
          <w:rPr>
            <w:noProof/>
            <w:webHidden/>
          </w:rPr>
          <w:fldChar w:fldCharType="end"/>
        </w:r>
      </w:hyperlink>
    </w:p>
    <w:p w14:paraId="6166C9CB"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0" w:history="1">
        <w:r w:rsidR="009316BA" w:rsidRPr="004D4102">
          <w:rPr>
            <w:rStyle w:val="Hyperlink"/>
            <w:noProof/>
          </w:rPr>
          <w:t>3.2.2</w:t>
        </w:r>
        <w:r w:rsidR="009316BA">
          <w:rPr>
            <w:rFonts w:asciiTheme="minorHAnsi" w:eastAsiaTheme="minorEastAsia" w:hAnsiTheme="minorHAnsi" w:cstheme="minorBidi"/>
            <w:noProof/>
            <w:color w:val="auto"/>
            <w:sz w:val="22"/>
            <w:szCs w:val="22"/>
          </w:rPr>
          <w:tab/>
        </w:r>
        <w:r w:rsidR="009316BA" w:rsidRPr="004D4102">
          <w:rPr>
            <w:rStyle w:val="Hyperlink"/>
            <w:noProof/>
          </w:rPr>
          <w:t>Renewable Generation Dispatch</w:t>
        </w:r>
        <w:r w:rsidR="009316BA">
          <w:rPr>
            <w:noProof/>
            <w:webHidden/>
          </w:rPr>
          <w:tab/>
        </w:r>
        <w:r w:rsidR="009316BA">
          <w:rPr>
            <w:noProof/>
            <w:webHidden/>
          </w:rPr>
          <w:fldChar w:fldCharType="begin"/>
        </w:r>
        <w:r w:rsidR="009316BA">
          <w:rPr>
            <w:noProof/>
            <w:webHidden/>
          </w:rPr>
          <w:instrText xml:space="preserve"> PAGEREF _Toc509483710 \h </w:instrText>
        </w:r>
        <w:r w:rsidR="009316BA">
          <w:rPr>
            <w:noProof/>
            <w:webHidden/>
          </w:rPr>
        </w:r>
        <w:r w:rsidR="009316BA">
          <w:rPr>
            <w:noProof/>
            <w:webHidden/>
          </w:rPr>
          <w:fldChar w:fldCharType="separate"/>
        </w:r>
        <w:r w:rsidR="009316BA">
          <w:rPr>
            <w:noProof/>
            <w:webHidden/>
          </w:rPr>
          <w:t>3</w:t>
        </w:r>
        <w:r w:rsidR="009316BA">
          <w:rPr>
            <w:noProof/>
            <w:webHidden/>
          </w:rPr>
          <w:fldChar w:fldCharType="end"/>
        </w:r>
      </w:hyperlink>
    </w:p>
    <w:p w14:paraId="3F58554D"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1" w:history="1">
        <w:r w:rsidR="009316BA" w:rsidRPr="004D4102">
          <w:rPr>
            <w:rStyle w:val="Hyperlink"/>
            <w:noProof/>
          </w:rPr>
          <w:t>3.2.3</w:t>
        </w:r>
        <w:r w:rsidR="009316BA">
          <w:rPr>
            <w:rFonts w:asciiTheme="minorHAnsi" w:eastAsiaTheme="minorEastAsia" w:hAnsiTheme="minorHAnsi" w:cstheme="minorBidi"/>
            <w:noProof/>
            <w:color w:val="auto"/>
            <w:sz w:val="22"/>
            <w:szCs w:val="22"/>
          </w:rPr>
          <w:tab/>
        </w:r>
        <w:r w:rsidR="009316BA" w:rsidRPr="004D4102">
          <w:rPr>
            <w:rStyle w:val="Hyperlink"/>
            <w:noProof/>
          </w:rPr>
          <w:t>Switchable Generation and Exceptions</w:t>
        </w:r>
        <w:r w:rsidR="009316BA">
          <w:rPr>
            <w:noProof/>
            <w:webHidden/>
          </w:rPr>
          <w:tab/>
        </w:r>
        <w:r w:rsidR="009316BA">
          <w:rPr>
            <w:noProof/>
            <w:webHidden/>
          </w:rPr>
          <w:fldChar w:fldCharType="begin"/>
        </w:r>
        <w:r w:rsidR="009316BA">
          <w:rPr>
            <w:noProof/>
            <w:webHidden/>
          </w:rPr>
          <w:instrText xml:space="preserve"> PAGEREF _Toc509483711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3ACD3BAC"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2" w:history="1">
        <w:r w:rsidR="009316BA" w:rsidRPr="004D4102">
          <w:rPr>
            <w:rStyle w:val="Hyperlink"/>
            <w:noProof/>
          </w:rPr>
          <w:t>3.2.4</w:t>
        </w:r>
        <w:r w:rsidR="009316BA">
          <w:rPr>
            <w:rFonts w:asciiTheme="minorHAnsi" w:eastAsiaTheme="minorEastAsia" w:hAnsiTheme="minorHAnsi" w:cstheme="minorBidi"/>
            <w:noProof/>
            <w:color w:val="auto"/>
            <w:sz w:val="22"/>
            <w:szCs w:val="22"/>
          </w:rPr>
          <w:tab/>
        </w:r>
        <w:r w:rsidR="009316BA" w:rsidRPr="004D4102">
          <w:rPr>
            <w:rStyle w:val="Hyperlink"/>
            <w:noProof/>
          </w:rPr>
          <w:t>DC Ties</w:t>
        </w:r>
        <w:r w:rsidR="009316BA">
          <w:rPr>
            <w:noProof/>
            <w:webHidden/>
          </w:rPr>
          <w:tab/>
        </w:r>
        <w:r w:rsidR="009316BA">
          <w:rPr>
            <w:noProof/>
            <w:webHidden/>
          </w:rPr>
          <w:fldChar w:fldCharType="begin"/>
        </w:r>
        <w:r w:rsidR="009316BA">
          <w:rPr>
            <w:noProof/>
            <w:webHidden/>
          </w:rPr>
          <w:instrText xml:space="preserve"> PAGEREF _Toc509483712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6E770102"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3" w:history="1">
        <w:r w:rsidR="009316BA" w:rsidRPr="004D4102">
          <w:rPr>
            <w:rStyle w:val="Hyperlink"/>
            <w:noProof/>
          </w:rPr>
          <w:t>3.2.5</w:t>
        </w:r>
        <w:r w:rsidR="009316BA">
          <w:rPr>
            <w:rFonts w:asciiTheme="minorHAnsi" w:eastAsiaTheme="minorEastAsia" w:hAnsiTheme="minorHAnsi" w:cstheme="minorBidi"/>
            <w:noProof/>
            <w:color w:val="auto"/>
            <w:sz w:val="22"/>
            <w:szCs w:val="22"/>
          </w:rPr>
          <w:tab/>
        </w:r>
        <w:r w:rsidR="009316BA" w:rsidRPr="004D4102">
          <w:rPr>
            <w:rStyle w:val="Hyperlink"/>
            <w:noProof/>
          </w:rPr>
          <w:t>Reserve Requirements</w:t>
        </w:r>
        <w:r w:rsidR="009316BA">
          <w:rPr>
            <w:noProof/>
            <w:webHidden/>
          </w:rPr>
          <w:tab/>
        </w:r>
        <w:r w:rsidR="009316BA">
          <w:rPr>
            <w:noProof/>
            <w:webHidden/>
          </w:rPr>
          <w:fldChar w:fldCharType="begin"/>
        </w:r>
        <w:r w:rsidR="009316BA">
          <w:rPr>
            <w:noProof/>
            <w:webHidden/>
          </w:rPr>
          <w:instrText xml:space="preserve"> PAGEREF _Toc509483713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666EAD86"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4" w:history="1">
        <w:r w:rsidR="009316BA" w:rsidRPr="004D4102">
          <w:rPr>
            <w:rStyle w:val="Hyperlink"/>
            <w:noProof/>
          </w:rPr>
          <w:t>3.2.6</w:t>
        </w:r>
        <w:r w:rsidR="009316BA">
          <w:rPr>
            <w:rFonts w:asciiTheme="minorHAnsi" w:eastAsiaTheme="minorEastAsia" w:hAnsiTheme="minorHAnsi" w:cstheme="minorBidi"/>
            <w:noProof/>
            <w:color w:val="auto"/>
            <w:sz w:val="22"/>
            <w:szCs w:val="22"/>
          </w:rPr>
          <w:tab/>
        </w:r>
        <w:r w:rsidR="009316BA" w:rsidRPr="004D4102">
          <w:rPr>
            <w:rStyle w:val="Hyperlink"/>
            <w:noProof/>
          </w:rPr>
          <w:t>Fuel Price and Other Considerations</w:t>
        </w:r>
        <w:r w:rsidR="009316BA">
          <w:rPr>
            <w:noProof/>
            <w:webHidden/>
          </w:rPr>
          <w:tab/>
        </w:r>
        <w:r w:rsidR="009316BA">
          <w:rPr>
            <w:noProof/>
            <w:webHidden/>
          </w:rPr>
          <w:fldChar w:fldCharType="begin"/>
        </w:r>
        <w:r w:rsidR="009316BA">
          <w:rPr>
            <w:noProof/>
            <w:webHidden/>
          </w:rPr>
          <w:instrText xml:space="preserve"> PAGEREF _Toc509483714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3F03DB00"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15" w:history="1">
        <w:r w:rsidR="009316BA" w:rsidRPr="004D4102">
          <w:rPr>
            <w:rStyle w:val="Hyperlink"/>
            <w:noProof/>
          </w:rPr>
          <w:t>3.2.7</w:t>
        </w:r>
        <w:r w:rsidR="009316BA">
          <w:rPr>
            <w:rFonts w:asciiTheme="minorHAnsi" w:eastAsiaTheme="minorEastAsia" w:hAnsiTheme="minorHAnsi" w:cstheme="minorBidi"/>
            <w:noProof/>
            <w:color w:val="auto"/>
            <w:sz w:val="22"/>
            <w:szCs w:val="22"/>
          </w:rPr>
          <w:tab/>
        </w:r>
        <w:r w:rsidR="009316BA" w:rsidRPr="004D4102">
          <w:rPr>
            <w:rStyle w:val="Hyperlink"/>
            <w:noProof/>
          </w:rPr>
          <w:t>Distributed Generators</w:t>
        </w:r>
        <w:r w:rsidR="009316BA">
          <w:rPr>
            <w:noProof/>
            <w:webHidden/>
          </w:rPr>
          <w:tab/>
        </w:r>
        <w:r w:rsidR="009316BA">
          <w:rPr>
            <w:noProof/>
            <w:webHidden/>
          </w:rPr>
          <w:fldChar w:fldCharType="begin"/>
        </w:r>
        <w:r w:rsidR="009316BA">
          <w:rPr>
            <w:noProof/>
            <w:webHidden/>
          </w:rPr>
          <w:instrText xml:space="preserve"> PAGEREF _Toc509483715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11F5695E" w14:textId="77777777" w:rsidR="009316BA" w:rsidRDefault="007F030E">
      <w:pPr>
        <w:pStyle w:val="TOC2"/>
        <w:rPr>
          <w:rFonts w:asciiTheme="minorHAnsi" w:eastAsiaTheme="minorEastAsia" w:hAnsiTheme="minorHAnsi" w:cstheme="minorBidi"/>
          <w:noProof/>
          <w:color w:val="auto"/>
          <w:sz w:val="22"/>
          <w:szCs w:val="22"/>
        </w:rPr>
      </w:pPr>
      <w:hyperlink w:anchor="_Toc509483717" w:history="1">
        <w:r w:rsidR="009316BA" w:rsidRPr="004D4102">
          <w:rPr>
            <w:rStyle w:val="Hyperlink"/>
            <w:noProof/>
          </w:rPr>
          <w:t>3.3</w:t>
        </w:r>
        <w:r w:rsidR="009316BA">
          <w:rPr>
            <w:rFonts w:asciiTheme="minorHAnsi" w:eastAsiaTheme="minorEastAsia" w:hAnsiTheme="minorHAnsi" w:cstheme="minorBidi"/>
            <w:noProof/>
            <w:color w:val="auto"/>
            <w:sz w:val="22"/>
            <w:szCs w:val="22"/>
          </w:rPr>
          <w:tab/>
        </w:r>
        <w:r w:rsidR="009316BA" w:rsidRPr="004D4102">
          <w:rPr>
            <w:rStyle w:val="Hyperlink"/>
            <w:noProof/>
          </w:rPr>
          <w:t>Demand</w:t>
        </w:r>
        <w:r w:rsidR="009316BA">
          <w:rPr>
            <w:noProof/>
            <w:webHidden/>
          </w:rPr>
          <w:tab/>
        </w:r>
        <w:r w:rsidR="009316BA">
          <w:rPr>
            <w:noProof/>
            <w:webHidden/>
          </w:rPr>
          <w:fldChar w:fldCharType="begin"/>
        </w:r>
        <w:r w:rsidR="009316BA">
          <w:rPr>
            <w:noProof/>
            <w:webHidden/>
          </w:rPr>
          <w:instrText xml:space="preserve"> PAGEREF _Toc509483717 \h </w:instrText>
        </w:r>
        <w:r w:rsidR="009316BA">
          <w:rPr>
            <w:noProof/>
            <w:webHidden/>
          </w:rPr>
        </w:r>
        <w:r w:rsidR="009316BA">
          <w:rPr>
            <w:noProof/>
            <w:webHidden/>
          </w:rPr>
          <w:fldChar w:fldCharType="separate"/>
        </w:r>
        <w:r w:rsidR="009316BA">
          <w:rPr>
            <w:noProof/>
            <w:webHidden/>
          </w:rPr>
          <w:t>4</w:t>
        </w:r>
        <w:r w:rsidR="009316BA">
          <w:rPr>
            <w:noProof/>
            <w:webHidden/>
          </w:rPr>
          <w:fldChar w:fldCharType="end"/>
        </w:r>
      </w:hyperlink>
    </w:p>
    <w:p w14:paraId="0ED7F0E0" w14:textId="77777777" w:rsidR="009316BA" w:rsidRDefault="007F030E">
      <w:pPr>
        <w:pStyle w:val="TOC1"/>
        <w:rPr>
          <w:rFonts w:asciiTheme="minorHAnsi" w:eastAsiaTheme="minorEastAsia" w:hAnsiTheme="minorHAnsi" w:cstheme="minorBidi"/>
          <w:noProof/>
          <w:color w:val="auto"/>
          <w:sz w:val="22"/>
          <w:szCs w:val="22"/>
        </w:rPr>
      </w:pPr>
      <w:hyperlink w:anchor="_Toc509483719" w:history="1">
        <w:r w:rsidR="009316BA" w:rsidRPr="004D4102">
          <w:rPr>
            <w:rStyle w:val="Hyperlink"/>
            <w:noProof/>
          </w:rPr>
          <w:t>4.</w:t>
        </w:r>
        <w:r w:rsidR="009316BA">
          <w:rPr>
            <w:rFonts w:asciiTheme="minorHAnsi" w:eastAsiaTheme="minorEastAsia" w:hAnsiTheme="minorHAnsi" w:cstheme="minorBidi"/>
            <w:noProof/>
            <w:color w:val="auto"/>
            <w:sz w:val="22"/>
            <w:szCs w:val="22"/>
          </w:rPr>
          <w:tab/>
        </w:r>
        <w:r w:rsidR="009316BA" w:rsidRPr="004D4102">
          <w:rPr>
            <w:rStyle w:val="Hyperlink"/>
            <w:noProof/>
          </w:rPr>
          <w:t>The RTP Process and Method of Study</w:t>
        </w:r>
        <w:r w:rsidR="009316BA">
          <w:rPr>
            <w:noProof/>
            <w:webHidden/>
          </w:rPr>
          <w:tab/>
        </w:r>
        <w:r w:rsidR="009316BA">
          <w:rPr>
            <w:noProof/>
            <w:webHidden/>
          </w:rPr>
          <w:fldChar w:fldCharType="begin"/>
        </w:r>
        <w:r w:rsidR="009316BA">
          <w:rPr>
            <w:noProof/>
            <w:webHidden/>
          </w:rPr>
          <w:instrText xml:space="preserve"> PAGEREF _Toc509483719 \h </w:instrText>
        </w:r>
        <w:r w:rsidR="009316BA">
          <w:rPr>
            <w:noProof/>
            <w:webHidden/>
          </w:rPr>
        </w:r>
        <w:r w:rsidR="009316BA">
          <w:rPr>
            <w:noProof/>
            <w:webHidden/>
          </w:rPr>
          <w:fldChar w:fldCharType="separate"/>
        </w:r>
        <w:r w:rsidR="009316BA">
          <w:rPr>
            <w:noProof/>
            <w:webHidden/>
          </w:rPr>
          <w:t>5</w:t>
        </w:r>
        <w:r w:rsidR="009316BA">
          <w:rPr>
            <w:noProof/>
            <w:webHidden/>
          </w:rPr>
          <w:fldChar w:fldCharType="end"/>
        </w:r>
      </w:hyperlink>
    </w:p>
    <w:p w14:paraId="0D407DEC" w14:textId="77777777" w:rsidR="009316BA" w:rsidRDefault="007F030E">
      <w:pPr>
        <w:pStyle w:val="TOC2"/>
        <w:rPr>
          <w:rFonts w:asciiTheme="minorHAnsi" w:eastAsiaTheme="minorEastAsia" w:hAnsiTheme="minorHAnsi" w:cstheme="minorBidi"/>
          <w:noProof/>
          <w:color w:val="auto"/>
          <w:sz w:val="22"/>
          <w:szCs w:val="22"/>
        </w:rPr>
      </w:pPr>
      <w:hyperlink w:anchor="_Toc509483721" w:history="1">
        <w:r w:rsidR="009316BA" w:rsidRPr="004D4102">
          <w:rPr>
            <w:rStyle w:val="Hyperlink"/>
            <w:noProof/>
          </w:rPr>
          <w:t>5.1</w:t>
        </w:r>
        <w:r w:rsidR="009316BA">
          <w:rPr>
            <w:rFonts w:asciiTheme="minorHAnsi" w:eastAsiaTheme="minorEastAsia" w:hAnsiTheme="minorHAnsi" w:cstheme="minorBidi"/>
            <w:noProof/>
            <w:color w:val="auto"/>
            <w:sz w:val="22"/>
            <w:szCs w:val="22"/>
          </w:rPr>
          <w:tab/>
        </w:r>
        <w:r w:rsidR="009316BA" w:rsidRPr="004D4102">
          <w:rPr>
            <w:rStyle w:val="Hyperlink"/>
            <w:noProof/>
          </w:rPr>
          <w:t>Case Conditioning</w:t>
        </w:r>
        <w:r w:rsidR="009316BA">
          <w:rPr>
            <w:noProof/>
            <w:webHidden/>
          </w:rPr>
          <w:tab/>
        </w:r>
        <w:r w:rsidR="009316BA">
          <w:rPr>
            <w:noProof/>
            <w:webHidden/>
          </w:rPr>
          <w:fldChar w:fldCharType="begin"/>
        </w:r>
        <w:r w:rsidR="009316BA">
          <w:rPr>
            <w:noProof/>
            <w:webHidden/>
          </w:rPr>
          <w:instrText xml:space="preserve"> PAGEREF _Toc509483721 \h </w:instrText>
        </w:r>
        <w:r w:rsidR="009316BA">
          <w:rPr>
            <w:noProof/>
            <w:webHidden/>
          </w:rPr>
        </w:r>
        <w:r w:rsidR="009316BA">
          <w:rPr>
            <w:noProof/>
            <w:webHidden/>
          </w:rPr>
          <w:fldChar w:fldCharType="separate"/>
        </w:r>
        <w:r w:rsidR="009316BA">
          <w:rPr>
            <w:noProof/>
            <w:webHidden/>
          </w:rPr>
          <w:t>6</w:t>
        </w:r>
        <w:r w:rsidR="009316BA">
          <w:rPr>
            <w:noProof/>
            <w:webHidden/>
          </w:rPr>
          <w:fldChar w:fldCharType="end"/>
        </w:r>
      </w:hyperlink>
    </w:p>
    <w:p w14:paraId="7E2B7137" w14:textId="77777777" w:rsidR="009316BA" w:rsidRDefault="007F030E">
      <w:pPr>
        <w:pStyle w:val="TOC2"/>
        <w:rPr>
          <w:rFonts w:asciiTheme="minorHAnsi" w:eastAsiaTheme="minorEastAsia" w:hAnsiTheme="minorHAnsi" w:cstheme="minorBidi"/>
          <w:noProof/>
          <w:color w:val="auto"/>
          <w:sz w:val="22"/>
          <w:szCs w:val="22"/>
        </w:rPr>
      </w:pPr>
      <w:hyperlink w:anchor="_Toc509483722" w:history="1">
        <w:r w:rsidR="009316BA" w:rsidRPr="004D4102">
          <w:rPr>
            <w:rStyle w:val="Hyperlink"/>
            <w:noProof/>
          </w:rPr>
          <w:t>5.2</w:t>
        </w:r>
        <w:r w:rsidR="009316BA">
          <w:rPr>
            <w:rFonts w:asciiTheme="minorHAnsi" w:eastAsiaTheme="minorEastAsia" w:hAnsiTheme="minorHAnsi" w:cstheme="minorBidi"/>
            <w:noProof/>
            <w:color w:val="auto"/>
            <w:sz w:val="22"/>
            <w:szCs w:val="22"/>
          </w:rPr>
          <w:tab/>
        </w:r>
        <w:r w:rsidR="009316BA" w:rsidRPr="004D4102">
          <w:rPr>
            <w:rStyle w:val="Hyperlink"/>
            <w:noProof/>
          </w:rPr>
          <w:t>Reliability Analysis</w:t>
        </w:r>
        <w:r w:rsidR="009316BA">
          <w:rPr>
            <w:noProof/>
            <w:webHidden/>
          </w:rPr>
          <w:tab/>
        </w:r>
        <w:r w:rsidR="009316BA">
          <w:rPr>
            <w:noProof/>
            <w:webHidden/>
          </w:rPr>
          <w:fldChar w:fldCharType="begin"/>
        </w:r>
        <w:r w:rsidR="009316BA">
          <w:rPr>
            <w:noProof/>
            <w:webHidden/>
          </w:rPr>
          <w:instrText xml:space="preserve"> PAGEREF _Toc509483722 \h </w:instrText>
        </w:r>
        <w:r w:rsidR="009316BA">
          <w:rPr>
            <w:noProof/>
            <w:webHidden/>
          </w:rPr>
        </w:r>
        <w:r w:rsidR="009316BA">
          <w:rPr>
            <w:noProof/>
            <w:webHidden/>
          </w:rPr>
          <w:fldChar w:fldCharType="separate"/>
        </w:r>
        <w:r w:rsidR="009316BA">
          <w:rPr>
            <w:noProof/>
            <w:webHidden/>
          </w:rPr>
          <w:t>6</w:t>
        </w:r>
        <w:r w:rsidR="009316BA">
          <w:rPr>
            <w:noProof/>
            <w:webHidden/>
          </w:rPr>
          <w:fldChar w:fldCharType="end"/>
        </w:r>
      </w:hyperlink>
    </w:p>
    <w:p w14:paraId="63A34ACE"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23" w:history="1">
        <w:r w:rsidR="009316BA" w:rsidRPr="004D4102">
          <w:rPr>
            <w:rStyle w:val="Hyperlink"/>
            <w:noProof/>
          </w:rPr>
          <w:t>5.2.1</w:t>
        </w:r>
        <w:r w:rsidR="009316BA">
          <w:rPr>
            <w:rFonts w:asciiTheme="minorHAnsi" w:eastAsiaTheme="minorEastAsia" w:hAnsiTheme="minorHAnsi" w:cstheme="minorBidi"/>
            <w:noProof/>
            <w:color w:val="auto"/>
            <w:sz w:val="22"/>
            <w:szCs w:val="22"/>
          </w:rPr>
          <w:tab/>
        </w:r>
        <w:r w:rsidR="009316BA" w:rsidRPr="004D4102">
          <w:rPr>
            <w:rStyle w:val="Hyperlink"/>
            <w:noProof/>
          </w:rPr>
          <w:t>Cascading Outage Analysis</w:t>
        </w:r>
        <w:r w:rsidR="009316BA">
          <w:rPr>
            <w:noProof/>
            <w:webHidden/>
          </w:rPr>
          <w:tab/>
        </w:r>
        <w:r w:rsidR="009316BA">
          <w:rPr>
            <w:noProof/>
            <w:webHidden/>
          </w:rPr>
          <w:fldChar w:fldCharType="begin"/>
        </w:r>
        <w:r w:rsidR="009316BA">
          <w:rPr>
            <w:noProof/>
            <w:webHidden/>
          </w:rPr>
          <w:instrText xml:space="preserve"> PAGEREF _Toc509483723 \h </w:instrText>
        </w:r>
        <w:r w:rsidR="009316BA">
          <w:rPr>
            <w:noProof/>
            <w:webHidden/>
          </w:rPr>
        </w:r>
        <w:r w:rsidR="009316BA">
          <w:rPr>
            <w:noProof/>
            <w:webHidden/>
          </w:rPr>
          <w:fldChar w:fldCharType="separate"/>
        </w:r>
        <w:r w:rsidR="009316BA">
          <w:rPr>
            <w:noProof/>
            <w:webHidden/>
          </w:rPr>
          <w:t>7</w:t>
        </w:r>
        <w:r w:rsidR="009316BA">
          <w:rPr>
            <w:noProof/>
            <w:webHidden/>
          </w:rPr>
          <w:fldChar w:fldCharType="end"/>
        </w:r>
      </w:hyperlink>
    </w:p>
    <w:p w14:paraId="0A79BC8C"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24" w:history="1">
        <w:r w:rsidR="009316BA" w:rsidRPr="004D4102">
          <w:rPr>
            <w:rStyle w:val="Hyperlink"/>
            <w:noProof/>
          </w:rPr>
          <w:t>5.2.2</w:t>
        </w:r>
        <w:r w:rsidR="009316BA">
          <w:rPr>
            <w:rFonts w:asciiTheme="minorHAnsi" w:eastAsiaTheme="minorEastAsia" w:hAnsiTheme="minorHAnsi" w:cstheme="minorBidi"/>
            <w:noProof/>
            <w:color w:val="auto"/>
            <w:sz w:val="22"/>
            <w:szCs w:val="22"/>
          </w:rPr>
          <w:tab/>
        </w:r>
        <w:r w:rsidR="009316BA" w:rsidRPr="004D4102">
          <w:rPr>
            <w:rStyle w:val="Hyperlink"/>
            <w:noProof/>
          </w:rPr>
          <w:t>Sensitivity Analysis</w:t>
        </w:r>
        <w:r w:rsidR="009316BA">
          <w:rPr>
            <w:noProof/>
            <w:webHidden/>
          </w:rPr>
          <w:tab/>
        </w:r>
        <w:r w:rsidR="009316BA">
          <w:rPr>
            <w:noProof/>
            <w:webHidden/>
          </w:rPr>
          <w:fldChar w:fldCharType="begin"/>
        </w:r>
        <w:r w:rsidR="009316BA">
          <w:rPr>
            <w:noProof/>
            <w:webHidden/>
          </w:rPr>
          <w:instrText xml:space="preserve"> PAGEREF _Toc509483724 \h </w:instrText>
        </w:r>
        <w:r w:rsidR="009316BA">
          <w:rPr>
            <w:noProof/>
            <w:webHidden/>
          </w:rPr>
        </w:r>
        <w:r w:rsidR="009316BA">
          <w:rPr>
            <w:noProof/>
            <w:webHidden/>
          </w:rPr>
          <w:fldChar w:fldCharType="separate"/>
        </w:r>
        <w:r w:rsidR="009316BA">
          <w:rPr>
            <w:noProof/>
            <w:webHidden/>
          </w:rPr>
          <w:t>7</w:t>
        </w:r>
        <w:r w:rsidR="009316BA">
          <w:rPr>
            <w:noProof/>
            <w:webHidden/>
          </w:rPr>
          <w:fldChar w:fldCharType="end"/>
        </w:r>
      </w:hyperlink>
    </w:p>
    <w:p w14:paraId="7B42F610"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25" w:history="1">
        <w:r w:rsidR="009316BA" w:rsidRPr="004D4102">
          <w:rPr>
            <w:rStyle w:val="Hyperlink"/>
            <w:noProof/>
          </w:rPr>
          <w:t>5.2.3</w:t>
        </w:r>
        <w:r w:rsidR="009316BA">
          <w:rPr>
            <w:rFonts w:asciiTheme="minorHAnsi" w:eastAsiaTheme="minorEastAsia" w:hAnsiTheme="minorHAnsi" w:cstheme="minorBidi"/>
            <w:noProof/>
            <w:color w:val="auto"/>
            <w:sz w:val="22"/>
            <w:szCs w:val="22"/>
          </w:rPr>
          <w:tab/>
        </w:r>
        <w:r w:rsidR="009316BA" w:rsidRPr="004D4102">
          <w:rPr>
            <w:rStyle w:val="Hyperlink"/>
            <w:noProof/>
          </w:rPr>
          <w:t>Short Circuit Analysis</w:t>
        </w:r>
        <w:r w:rsidR="009316BA">
          <w:rPr>
            <w:noProof/>
            <w:webHidden/>
          </w:rPr>
          <w:tab/>
        </w:r>
        <w:r w:rsidR="009316BA">
          <w:rPr>
            <w:noProof/>
            <w:webHidden/>
          </w:rPr>
          <w:fldChar w:fldCharType="begin"/>
        </w:r>
        <w:r w:rsidR="009316BA">
          <w:rPr>
            <w:noProof/>
            <w:webHidden/>
          </w:rPr>
          <w:instrText xml:space="preserve"> PAGEREF _Toc509483725 \h </w:instrText>
        </w:r>
        <w:r w:rsidR="009316BA">
          <w:rPr>
            <w:noProof/>
            <w:webHidden/>
          </w:rPr>
        </w:r>
        <w:r w:rsidR="009316BA">
          <w:rPr>
            <w:noProof/>
            <w:webHidden/>
          </w:rPr>
          <w:fldChar w:fldCharType="separate"/>
        </w:r>
        <w:r w:rsidR="009316BA">
          <w:rPr>
            <w:noProof/>
            <w:webHidden/>
          </w:rPr>
          <w:t>8</w:t>
        </w:r>
        <w:r w:rsidR="009316BA">
          <w:rPr>
            <w:noProof/>
            <w:webHidden/>
          </w:rPr>
          <w:fldChar w:fldCharType="end"/>
        </w:r>
      </w:hyperlink>
    </w:p>
    <w:p w14:paraId="52E6AE49"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26" w:history="1">
        <w:r w:rsidR="009316BA" w:rsidRPr="004D4102">
          <w:rPr>
            <w:rStyle w:val="Hyperlink"/>
            <w:noProof/>
          </w:rPr>
          <w:t>5.2.1</w:t>
        </w:r>
        <w:r w:rsidR="009316BA">
          <w:rPr>
            <w:rFonts w:asciiTheme="minorHAnsi" w:eastAsiaTheme="minorEastAsia" w:hAnsiTheme="minorHAnsi" w:cstheme="minorBidi"/>
            <w:noProof/>
            <w:color w:val="auto"/>
            <w:sz w:val="22"/>
            <w:szCs w:val="22"/>
          </w:rPr>
          <w:tab/>
        </w:r>
        <w:r w:rsidR="009316BA" w:rsidRPr="004D4102">
          <w:rPr>
            <w:rStyle w:val="Hyperlink"/>
            <w:noProof/>
          </w:rPr>
          <w:t>Long-lead Time Analysis</w:t>
        </w:r>
        <w:r w:rsidR="009316BA">
          <w:rPr>
            <w:noProof/>
            <w:webHidden/>
          </w:rPr>
          <w:tab/>
        </w:r>
        <w:r w:rsidR="009316BA">
          <w:rPr>
            <w:noProof/>
            <w:webHidden/>
          </w:rPr>
          <w:fldChar w:fldCharType="begin"/>
        </w:r>
        <w:r w:rsidR="009316BA">
          <w:rPr>
            <w:noProof/>
            <w:webHidden/>
          </w:rPr>
          <w:instrText xml:space="preserve"> PAGEREF _Toc509483726 \h </w:instrText>
        </w:r>
        <w:r w:rsidR="009316BA">
          <w:rPr>
            <w:noProof/>
            <w:webHidden/>
          </w:rPr>
        </w:r>
        <w:r w:rsidR="009316BA">
          <w:rPr>
            <w:noProof/>
            <w:webHidden/>
          </w:rPr>
          <w:fldChar w:fldCharType="separate"/>
        </w:r>
        <w:r w:rsidR="009316BA">
          <w:rPr>
            <w:noProof/>
            <w:webHidden/>
          </w:rPr>
          <w:t>8</w:t>
        </w:r>
        <w:r w:rsidR="009316BA">
          <w:rPr>
            <w:noProof/>
            <w:webHidden/>
          </w:rPr>
          <w:fldChar w:fldCharType="end"/>
        </w:r>
      </w:hyperlink>
    </w:p>
    <w:p w14:paraId="76B904B4" w14:textId="77777777" w:rsidR="009316BA" w:rsidRDefault="007F030E">
      <w:pPr>
        <w:pStyle w:val="TOC3"/>
        <w:tabs>
          <w:tab w:val="left" w:pos="1100"/>
        </w:tabs>
        <w:rPr>
          <w:rFonts w:asciiTheme="minorHAnsi" w:eastAsiaTheme="minorEastAsia" w:hAnsiTheme="minorHAnsi" w:cstheme="minorBidi"/>
          <w:noProof/>
          <w:color w:val="auto"/>
          <w:sz w:val="22"/>
          <w:szCs w:val="22"/>
        </w:rPr>
      </w:pPr>
      <w:hyperlink w:anchor="_Toc509483727" w:history="1">
        <w:r w:rsidR="009316BA" w:rsidRPr="004D4102">
          <w:rPr>
            <w:rStyle w:val="Hyperlink"/>
            <w:noProof/>
          </w:rPr>
          <w:t>5.2.1</w:t>
        </w:r>
        <w:r w:rsidR="009316BA">
          <w:rPr>
            <w:rFonts w:asciiTheme="minorHAnsi" w:eastAsiaTheme="minorEastAsia" w:hAnsiTheme="minorHAnsi" w:cstheme="minorBidi"/>
            <w:noProof/>
            <w:color w:val="auto"/>
            <w:sz w:val="22"/>
            <w:szCs w:val="22"/>
          </w:rPr>
          <w:tab/>
        </w:r>
        <w:r w:rsidR="009316BA" w:rsidRPr="004D4102">
          <w:rPr>
            <w:rStyle w:val="Hyperlink"/>
            <w:noProof/>
          </w:rPr>
          <w:t>LTSA Alignment</w:t>
        </w:r>
        <w:r w:rsidR="009316BA">
          <w:rPr>
            <w:noProof/>
            <w:webHidden/>
          </w:rPr>
          <w:tab/>
        </w:r>
        <w:r w:rsidR="009316BA">
          <w:rPr>
            <w:noProof/>
            <w:webHidden/>
          </w:rPr>
          <w:fldChar w:fldCharType="begin"/>
        </w:r>
        <w:r w:rsidR="009316BA">
          <w:rPr>
            <w:noProof/>
            <w:webHidden/>
          </w:rPr>
          <w:instrText xml:space="preserve"> PAGEREF _Toc509483727 \h </w:instrText>
        </w:r>
        <w:r w:rsidR="009316BA">
          <w:rPr>
            <w:noProof/>
            <w:webHidden/>
          </w:rPr>
        </w:r>
        <w:r w:rsidR="009316BA">
          <w:rPr>
            <w:noProof/>
            <w:webHidden/>
          </w:rPr>
          <w:fldChar w:fldCharType="separate"/>
        </w:r>
        <w:r w:rsidR="009316BA">
          <w:rPr>
            <w:noProof/>
            <w:webHidden/>
          </w:rPr>
          <w:t>9</w:t>
        </w:r>
        <w:r w:rsidR="009316BA">
          <w:rPr>
            <w:noProof/>
            <w:webHidden/>
          </w:rPr>
          <w:fldChar w:fldCharType="end"/>
        </w:r>
      </w:hyperlink>
    </w:p>
    <w:p w14:paraId="32F65398" w14:textId="77777777" w:rsidR="009316BA" w:rsidRDefault="007F030E">
      <w:pPr>
        <w:pStyle w:val="TOC2"/>
        <w:rPr>
          <w:rFonts w:asciiTheme="minorHAnsi" w:eastAsiaTheme="minorEastAsia" w:hAnsiTheme="minorHAnsi" w:cstheme="minorBidi"/>
          <w:noProof/>
          <w:color w:val="auto"/>
          <w:sz w:val="22"/>
          <w:szCs w:val="22"/>
        </w:rPr>
      </w:pPr>
      <w:hyperlink w:anchor="_Toc509483728" w:history="1">
        <w:r w:rsidR="009316BA" w:rsidRPr="004D4102">
          <w:rPr>
            <w:rStyle w:val="Hyperlink"/>
            <w:noProof/>
          </w:rPr>
          <w:t>5.3</w:t>
        </w:r>
        <w:r w:rsidR="009316BA">
          <w:rPr>
            <w:rFonts w:asciiTheme="minorHAnsi" w:eastAsiaTheme="minorEastAsia" w:hAnsiTheme="minorHAnsi" w:cstheme="minorBidi"/>
            <w:noProof/>
            <w:color w:val="auto"/>
            <w:sz w:val="22"/>
            <w:szCs w:val="22"/>
          </w:rPr>
          <w:tab/>
        </w:r>
        <w:r w:rsidR="009316BA" w:rsidRPr="004D4102">
          <w:rPr>
            <w:rStyle w:val="Hyperlink"/>
            <w:noProof/>
          </w:rPr>
          <w:t>Economic Analysis</w:t>
        </w:r>
        <w:r w:rsidR="009316BA">
          <w:rPr>
            <w:noProof/>
            <w:webHidden/>
          </w:rPr>
          <w:tab/>
        </w:r>
        <w:r w:rsidR="009316BA">
          <w:rPr>
            <w:noProof/>
            <w:webHidden/>
          </w:rPr>
          <w:fldChar w:fldCharType="begin"/>
        </w:r>
        <w:r w:rsidR="009316BA">
          <w:rPr>
            <w:noProof/>
            <w:webHidden/>
          </w:rPr>
          <w:instrText xml:space="preserve"> PAGEREF _Toc509483728 \h </w:instrText>
        </w:r>
        <w:r w:rsidR="009316BA">
          <w:rPr>
            <w:noProof/>
            <w:webHidden/>
          </w:rPr>
        </w:r>
        <w:r w:rsidR="009316BA">
          <w:rPr>
            <w:noProof/>
            <w:webHidden/>
          </w:rPr>
          <w:fldChar w:fldCharType="separate"/>
        </w:r>
        <w:r w:rsidR="009316BA">
          <w:rPr>
            <w:noProof/>
            <w:webHidden/>
          </w:rPr>
          <w:t>9</w:t>
        </w:r>
        <w:r w:rsidR="009316BA">
          <w:rPr>
            <w:noProof/>
            <w:webHidden/>
          </w:rPr>
          <w:fldChar w:fldCharType="end"/>
        </w:r>
      </w:hyperlink>
    </w:p>
    <w:p w14:paraId="2EF1BEC5" w14:textId="77777777" w:rsidR="009316BA" w:rsidRDefault="007F030E">
      <w:pPr>
        <w:pStyle w:val="TOC1"/>
        <w:rPr>
          <w:rFonts w:asciiTheme="minorHAnsi" w:eastAsiaTheme="minorEastAsia" w:hAnsiTheme="minorHAnsi" w:cstheme="minorBidi"/>
          <w:noProof/>
          <w:color w:val="auto"/>
          <w:sz w:val="22"/>
          <w:szCs w:val="22"/>
        </w:rPr>
      </w:pPr>
      <w:hyperlink w:anchor="_Toc509483729" w:history="1">
        <w:r w:rsidR="009316BA" w:rsidRPr="004D4102">
          <w:rPr>
            <w:rStyle w:val="Hyperlink"/>
            <w:noProof/>
          </w:rPr>
          <w:t>5.</w:t>
        </w:r>
        <w:r w:rsidR="009316BA">
          <w:rPr>
            <w:rFonts w:asciiTheme="minorHAnsi" w:eastAsiaTheme="minorEastAsia" w:hAnsiTheme="minorHAnsi" w:cstheme="minorBidi"/>
            <w:noProof/>
            <w:color w:val="auto"/>
            <w:sz w:val="22"/>
            <w:szCs w:val="22"/>
          </w:rPr>
          <w:tab/>
        </w:r>
        <w:r w:rsidR="009316BA" w:rsidRPr="004D4102">
          <w:rPr>
            <w:rStyle w:val="Hyperlink"/>
            <w:noProof/>
          </w:rPr>
          <w:t>Deliverables</w:t>
        </w:r>
        <w:r w:rsidR="009316BA">
          <w:rPr>
            <w:noProof/>
            <w:webHidden/>
          </w:rPr>
          <w:tab/>
        </w:r>
        <w:r w:rsidR="009316BA">
          <w:rPr>
            <w:noProof/>
            <w:webHidden/>
          </w:rPr>
          <w:fldChar w:fldCharType="begin"/>
        </w:r>
        <w:r w:rsidR="009316BA">
          <w:rPr>
            <w:noProof/>
            <w:webHidden/>
          </w:rPr>
          <w:instrText xml:space="preserve"> PAGEREF _Toc509483729 \h </w:instrText>
        </w:r>
        <w:r w:rsidR="009316BA">
          <w:rPr>
            <w:noProof/>
            <w:webHidden/>
          </w:rPr>
        </w:r>
        <w:r w:rsidR="009316BA">
          <w:rPr>
            <w:noProof/>
            <w:webHidden/>
          </w:rPr>
          <w:fldChar w:fldCharType="separate"/>
        </w:r>
        <w:r w:rsidR="009316BA">
          <w:rPr>
            <w:noProof/>
            <w:webHidden/>
          </w:rPr>
          <w:t>9</w:t>
        </w:r>
        <w:r w:rsidR="009316BA">
          <w:rPr>
            <w:noProof/>
            <w:webHidden/>
          </w:rPr>
          <w:fldChar w:fldCharType="end"/>
        </w:r>
      </w:hyperlink>
    </w:p>
    <w:p w14:paraId="0B304929" w14:textId="77777777" w:rsidR="009316BA" w:rsidRDefault="007F030E">
      <w:pPr>
        <w:pStyle w:val="TOC1"/>
        <w:rPr>
          <w:rFonts w:asciiTheme="minorHAnsi" w:eastAsiaTheme="minorEastAsia" w:hAnsiTheme="minorHAnsi" w:cstheme="minorBidi"/>
          <w:noProof/>
          <w:color w:val="auto"/>
          <w:sz w:val="22"/>
          <w:szCs w:val="22"/>
        </w:rPr>
      </w:pPr>
      <w:hyperlink w:anchor="_Toc509483730" w:history="1">
        <w:r w:rsidR="009316BA" w:rsidRPr="004D4102">
          <w:rPr>
            <w:rStyle w:val="Hyperlink"/>
            <w:noProof/>
          </w:rPr>
          <w:t>Appendix</w:t>
        </w:r>
        <w:r w:rsidR="009316BA">
          <w:rPr>
            <w:noProof/>
            <w:webHidden/>
          </w:rPr>
          <w:tab/>
        </w:r>
        <w:r w:rsidR="009316BA">
          <w:rPr>
            <w:noProof/>
            <w:webHidden/>
          </w:rPr>
          <w:fldChar w:fldCharType="begin"/>
        </w:r>
        <w:r w:rsidR="009316BA">
          <w:rPr>
            <w:noProof/>
            <w:webHidden/>
          </w:rPr>
          <w:instrText xml:space="preserve"> PAGEREF _Toc509483730 \h </w:instrText>
        </w:r>
        <w:r w:rsidR="009316BA">
          <w:rPr>
            <w:noProof/>
            <w:webHidden/>
          </w:rPr>
        </w:r>
        <w:r w:rsidR="009316BA">
          <w:rPr>
            <w:noProof/>
            <w:webHidden/>
          </w:rPr>
          <w:fldChar w:fldCharType="separate"/>
        </w:r>
        <w:r w:rsidR="009316BA">
          <w:rPr>
            <w:noProof/>
            <w:webHidden/>
          </w:rPr>
          <w:t>10</w:t>
        </w:r>
        <w:r w:rsidR="009316BA">
          <w:rPr>
            <w:noProof/>
            <w:webHidden/>
          </w:rPr>
          <w:fldChar w:fldCharType="end"/>
        </w:r>
      </w:hyperlink>
    </w:p>
    <w:p w14:paraId="56736935"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4" w:name="_Toc85343426"/>
      <w:bookmarkStart w:id="15" w:name="_Toc85343436"/>
      <w:bookmarkStart w:id="16" w:name="_Toc85343437"/>
      <w:bookmarkStart w:id="17" w:name="_Toc85343438"/>
      <w:bookmarkStart w:id="18" w:name="_Toc85343439"/>
      <w:bookmarkStart w:id="19" w:name="_Toc85343440"/>
      <w:bookmarkStart w:id="20" w:name="_Toc85343441"/>
      <w:bookmarkStart w:id="21" w:name="_Toc85343442"/>
      <w:bookmarkStart w:id="22" w:name="_Toc85343444"/>
      <w:bookmarkStart w:id="23" w:name="_Toc85343445"/>
      <w:bookmarkStart w:id="24" w:name="_Toc85343448"/>
      <w:bookmarkStart w:id="25" w:name="_Toc85343449"/>
      <w:bookmarkStart w:id="26" w:name="_Toc85343454"/>
      <w:bookmarkStart w:id="27" w:name="_Toc85343459"/>
      <w:bookmarkStart w:id="28" w:name="_Toc85343460"/>
      <w:bookmarkStart w:id="29" w:name="_Toc85343461"/>
      <w:bookmarkStart w:id="30" w:name="_Toc85343463"/>
      <w:bookmarkStart w:id="31" w:name="_Toc85343464"/>
      <w:bookmarkStart w:id="32" w:name="_Toc85343465"/>
      <w:bookmarkStart w:id="33" w:name="_Toc85343466"/>
      <w:bookmarkStart w:id="34" w:name="_Toc85343467"/>
      <w:bookmarkStart w:id="35" w:name="_Toc85343468"/>
      <w:bookmarkStart w:id="36" w:name="_Toc85343469"/>
      <w:bookmarkStart w:id="37" w:name="_Toc85343471"/>
      <w:bookmarkStart w:id="38" w:name="_Toc85343474"/>
      <w:bookmarkStart w:id="39" w:name="_Toc85343479"/>
      <w:bookmarkStart w:id="40" w:name="_Toc85343483"/>
      <w:bookmarkStart w:id="41" w:name="_Toc85343485"/>
      <w:bookmarkStart w:id="42" w:name="_Toc85343487"/>
      <w:bookmarkStart w:id="43" w:name="_Toc85343488"/>
      <w:bookmarkStart w:id="44" w:name="_Toc85343493"/>
      <w:bookmarkStart w:id="45" w:name="_Toc85343494"/>
      <w:bookmarkStart w:id="46" w:name="_Toc85343512"/>
      <w:bookmarkStart w:id="47" w:name="_Toc85343519"/>
      <w:bookmarkStart w:id="48" w:name="_Toc85343522"/>
      <w:bookmarkStart w:id="49" w:name="_Toc85343525"/>
      <w:bookmarkStart w:id="50" w:name="_Toc85343526"/>
      <w:bookmarkStart w:id="51" w:name="_Toc85343527"/>
      <w:bookmarkStart w:id="52" w:name="_Toc85343528"/>
      <w:bookmarkStart w:id="53" w:name="_Toc85343536"/>
      <w:bookmarkStart w:id="54" w:name="_Toc85343538"/>
      <w:bookmarkStart w:id="55" w:name="_Toc85343539"/>
      <w:bookmarkStart w:id="56" w:name="_Toc85343540"/>
      <w:bookmarkStart w:id="57" w:name="_Toc85343542"/>
      <w:bookmarkStart w:id="58" w:name="_Toc85343543"/>
      <w:bookmarkStart w:id="59" w:name="_Toc85343544"/>
      <w:bookmarkStart w:id="60" w:name="_Toc85343554"/>
      <w:bookmarkStart w:id="61" w:name="_Toc85343555"/>
      <w:bookmarkStart w:id="62" w:name="_Toc85343559"/>
      <w:bookmarkStart w:id="63" w:name="_Toc85343560"/>
      <w:bookmarkStart w:id="64" w:name="_Toc85343561"/>
      <w:bookmarkStart w:id="65" w:name="_Toc85343562"/>
      <w:bookmarkStart w:id="66" w:name="_Toc85343564"/>
      <w:bookmarkStart w:id="67" w:name="_Toc85343565"/>
      <w:bookmarkStart w:id="68" w:name="_Toc85343566"/>
      <w:bookmarkStart w:id="69" w:name="_Toc85343567"/>
      <w:bookmarkStart w:id="70" w:name="_Toc85343569"/>
      <w:bookmarkStart w:id="71" w:name="_Toc85343570"/>
      <w:bookmarkStart w:id="72" w:name="_Toc85343571"/>
      <w:bookmarkStart w:id="73" w:name="_Toc85343572"/>
      <w:bookmarkStart w:id="74" w:name="_Toc85343574"/>
      <w:bookmarkStart w:id="75" w:name="_Toc85343575"/>
      <w:bookmarkStart w:id="76" w:name="_Toc85343576"/>
      <w:bookmarkStart w:id="77" w:name="_Toc85343577"/>
      <w:bookmarkStart w:id="78" w:name="_Toc85343593"/>
      <w:bookmarkStart w:id="79" w:name="_Toc85343609"/>
      <w:bookmarkStart w:id="80" w:name="_Toc85343626"/>
      <w:bookmarkStart w:id="81" w:name="_Toc85343643"/>
      <w:bookmarkStart w:id="82" w:name="_Toc85343645"/>
      <w:bookmarkStart w:id="83" w:name="_Toc85343647"/>
      <w:bookmarkStart w:id="84" w:name="_Toc85343652"/>
      <w:bookmarkStart w:id="85" w:name="_Toc85343656"/>
      <w:bookmarkStart w:id="86" w:name="_Toc85343662"/>
      <w:bookmarkStart w:id="87" w:name="_Toc85343664"/>
      <w:bookmarkStart w:id="88" w:name="_Toc85343665"/>
      <w:bookmarkStart w:id="89" w:name="_Toc85343666"/>
      <w:bookmarkStart w:id="90" w:name="_Toc85343669"/>
      <w:bookmarkStart w:id="91" w:name="_Toc85343670"/>
      <w:bookmarkStart w:id="92" w:name="_Toc85343671"/>
      <w:bookmarkStart w:id="93" w:name="_Toc85343673"/>
      <w:bookmarkStart w:id="94" w:name="_Toc85343674"/>
      <w:bookmarkStart w:id="95" w:name="_Toc85343676"/>
      <w:bookmarkStart w:id="96" w:name="_Toc85343677"/>
      <w:bookmarkStart w:id="97" w:name="_Toc85343680"/>
      <w:bookmarkStart w:id="98" w:name="_Toc85343681"/>
      <w:bookmarkStart w:id="99" w:name="_Toc85343682"/>
      <w:bookmarkStart w:id="100" w:name="_Toc85343683"/>
      <w:bookmarkStart w:id="101" w:name="_Toc85343686"/>
      <w:bookmarkStart w:id="102" w:name="_Toc85343691"/>
      <w:bookmarkStart w:id="103" w:name="_Toc85343693"/>
      <w:bookmarkStart w:id="104" w:name="_Toc85343694"/>
      <w:bookmarkStart w:id="105" w:name="_Toc85343696"/>
      <w:bookmarkStart w:id="106" w:name="_Toc85343710"/>
      <w:bookmarkStart w:id="107" w:name="_Toc85343719"/>
      <w:bookmarkStart w:id="108" w:name="_Toc85343763"/>
      <w:bookmarkStart w:id="109" w:name="_Toc85343764"/>
      <w:bookmarkStart w:id="110" w:name="_Toc85343765"/>
      <w:bookmarkStart w:id="111" w:name="_Toc85343812"/>
      <w:bookmarkStart w:id="112" w:name="_Toc85343829"/>
      <w:bookmarkStart w:id="113" w:name="_Toc85343846"/>
      <w:bookmarkStart w:id="114" w:name="_Toc85343863"/>
      <w:bookmarkStart w:id="115" w:name="_Toc85343904"/>
      <w:bookmarkStart w:id="116" w:name="_Toc85343914"/>
      <w:bookmarkStart w:id="117" w:name="_Toc85343930"/>
      <w:bookmarkStart w:id="118" w:name="_Toc85343958"/>
      <w:bookmarkStart w:id="119" w:name="_Toc85343963"/>
      <w:bookmarkStart w:id="120" w:name="_Toc85343968"/>
      <w:bookmarkStart w:id="121" w:name="_Toc85343973"/>
      <w:bookmarkStart w:id="122" w:name="_Toc85343978"/>
      <w:bookmarkStart w:id="123" w:name="_Toc85344012"/>
      <w:bookmarkStart w:id="124" w:name="_Toc85344025"/>
      <w:bookmarkStart w:id="125" w:name="_Toc85344029"/>
      <w:bookmarkStart w:id="126" w:name="_Toc85344040"/>
      <w:bookmarkStart w:id="127" w:name="_Toc85344068"/>
      <w:bookmarkStart w:id="128" w:name="_Toc85344084"/>
      <w:bookmarkStart w:id="129" w:name="_Toc85344089"/>
      <w:bookmarkStart w:id="130" w:name="_Toc85344094"/>
      <w:bookmarkStart w:id="131" w:name="_Toc85344099"/>
      <w:bookmarkStart w:id="132" w:name="_Toc85344104"/>
      <w:bookmarkStart w:id="133" w:name="_Toc85344137"/>
      <w:bookmarkStart w:id="134" w:name="_Toc85344150"/>
      <w:bookmarkStart w:id="135" w:name="_Toc85344154"/>
      <w:bookmarkStart w:id="136" w:name="_Toc85344157"/>
      <w:bookmarkStart w:id="137" w:name="_Toc85344189"/>
      <w:bookmarkStart w:id="138" w:name="_Toc85344202"/>
      <w:bookmarkStart w:id="139" w:name="_Toc85344206"/>
      <w:bookmarkStart w:id="140" w:name="_Toc85344210"/>
      <w:bookmarkStart w:id="141" w:name="_Toc85344214"/>
      <w:bookmarkStart w:id="142" w:name="_Toc85344218"/>
      <w:bookmarkStart w:id="143" w:name="_Toc85344223"/>
      <w:bookmarkStart w:id="144" w:name="_Toc85344224"/>
      <w:bookmarkStart w:id="145" w:name="_Toc85344226"/>
      <w:bookmarkStart w:id="146" w:name="_Toc85344234"/>
      <w:bookmarkStart w:id="147" w:name="_Toc85344264"/>
      <w:bookmarkStart w:id="148" w:name="_Toc85344270"/>
      <w:bookmarkStart w:id="149" w:name="_Toc85344280"/>
      <w:bookmarkStart w:id="150" w:name="_Toc85344290"/>
      <w:bookmarkStart w:id="151" w:name="_Toc85344306"/>
      <w:bookmarkStart w:id="152" w:name="_Toc85344307"/>
      <w:bookmarkStart w:id="153" w:name="_Toc85344308"/>
      <w:bookmarkStart w:id="154" w:name="_Toc85344309"/>
      <w:bookmarkStart w:id="155" w:name="_Toc85344310"/>
      <w:bookmarkStart w:id="156" w:name="_Toc85344311"/>
      <w:bookmarkStart w:id="157" w:name="_Toc85344312"/>
      <w:bookmarkStart w:id="158" w:name="_Toc85344313"/>
      <w:bookmarkStart w:id="159" w:name="_Toc85344315"/>
      <w:bookmarkStart w:id="160" w:name="_Toc85344316"/>
      <w:bookmarkStart w:id="161" w:name="_Toc85344324"/>
      <w:bookmarkStart w:id="162" w:name="_Toc85344329"/>
      <w:bookmarkStart w:id="163" w:name="_Toc85344330"/>
      <w:bookmarkStart w:id="164" w:name="_Toc85344331"/>
      <w:bookmarkStart w:id="165" w:name="_Toc85344342"/>
      <w:bookmarkStart w:id="166" w:name="_Toc85344350"/>
      <w:bookmarkStart w:id="167" w:name="_Toc85344376"/>
      <w:bookmarkStart w:id="168" w:name="_Toc85344382"/>
      <w:bookmarkStart w:id="169" w:name="_Toc85344386"/>
      <w:bookmarkStart w:id="170" w:name="_Toc85344387"/>
      <w:bookmarkStart w:id="171" w:name="_Toc85344388"/>
      <w:bookmarkStart w:id="172" w:name="_Toc85344389"/>
      <w:bookmarkStart w:id="173" w:name="_Toc85344391"/>
      <w:bookmarkStart w:id="174" w:name="_Toc85344406"/>
      <w:bookmarkStart w:id="175" w:name="_Toc85344409"/>
      <w:bookmarkStart w:id="176" w:name="_Toc85344412"/>
      <w:bookmarkStart w:id="177" w:name="_Toc85344413"/>
      <w:bookmarkStart w:id="178" w:name="_Toc85344419"/>
      <w:bookmarkStart w:id="179" w:name="_Toc85344421"/>
      <w:bookmarkStart w:id="180" w:name="_Toc85344447"/>
      <w:bookmarkStart w:id="181" w:name="_Toc85344453"/>
      <w:bookmarkStart w:id="182" w:name="_Toc85344457"/>
      <w:bookmarkStart w:id="183" w:name="_Toc85344459"/>
      <w:bookmarkStart w:id="184" w:name="_Toc85344476"/>
      <w:bookmarkStart w:id="185" w:name="_Toc85344480"/>
      <w:bookmarkStart w:id="186" w:name="_Toc85344487"/>
      <w:bookmarkStart w:id="187" w:name="_Toc85344492"/>
      <w:bookmarkStart w:id="188" w:name="_Toc85344494"/>
      <w:bookmarkStart w:id="189" w:name="_Toc85344495"/>
      <w:bookmarkStart w:id="190" w:name="_Toc85344497"/>
      <w:bookmarkStart w:id="191" w:name="_Toc85344498"/>
      <w:bookmarkStart w:id="192" w:name="_Toc85344501"/>
      <w:bookmarkStart w:id="193" w:name="_Toc85344502"/>
      <w:bookmarkStart w:id="194" w:name="_Toc85344503"/>
      <w:bookmarkStart w:id="195" w:name="_Toc85344504"/>
      <w:bookmarkStart w:id="196" w:name="_Toc85344507"/>
      <w:bookmarkStart w:id="197" w:name="_Toc85344508"/>
      <w:bookmarkStart w:id="198" w:name="_Toc85344509"/>
      <w:bookmarkStart w:id="199" w:name="_Toc85344512"/>
      <w:bookmarkStart w:id="200" w:name="_Toc85344530"/>
      <w:bookmarkStart w:id="201" w:name="_Toc85344543"/>
      <w:bookmarkStart w:id="202" w:name="_Toc85344546"/>
      <w:bookmarkStart w:id="203" w:name="_Toc85344547"/>
      <w:bookmarkStart w:id="204" w:name="_Toc85344548"/>
      <w:bookmarkStart w:id="205" w:name="_Toc85344562"/>
      <w:bookmarkStart w:id="206" w:name="_Toc85344576"/>
      <w:bookmarkStart w:id="207" w:name="_Toc85344577"/>
      <w:bookmarkStart w:id="208" w:name="_Toc85344578"/>
      <w:bookmarkStart w:id="209" w:name="_Toc85344580"/>
      <w:bookmarkStart w:id="210" w:name="_Toc85344581"/>
      <w:bookmarkStart w:id="211" w:name="_Toc85344583"/>
      <w:bookmarkStart w:id="212" w:name="_Toc85344588"/>
      <w:bookmarkStart w:id="213" w:name="_Toc85344592"/>
      <w:bookmarkStart w:id="214" w:name="_Toc85344593"/>
      <w:bookmarkStart w:id="215" w:name="_Toc85344605"/>
      <w:bookmarkStart w:id="216" w:name="_Toc85344606"/>
      <w:bookmarkStart w:id="217" w:name="_Toc85344608"/>
      <w:bookmarkStart w:id="218" w:name="_Toc85344609"/>
      <w:bookmarkStart w:id="219" w:name="_Toc85344610"/>
      <w:bookmarkStart w:id="220" w:name="_Toc85344622"/>
      <w:bookmarkStart w:id="221" w:name="_Toc85344623"/>
      <w:bookmarkStart w:id="222" w:name="_Toc85344624"/>
      <w:bookmarkStart w:id="223" w:name="_Toc85344633"/>
      <w:bookmarkStart w:id="224" w:name="_Toc85344634"/>
      <w:bookmarkStart w:id="225" w:name="_Toc85344647"/>
      <w:bookmarkStart w:id="226" w:name="_Toc85344658"/>
      <w:bookmarkStart w:id="227" w:name="_Toc85344660"/>
      <w:bookmarkStart w:id="228" w:name="_Toc85344661"/>
      <w:bookmarkStart w:id="229" w:name="_Toc85344662"/>
      <w:bookmarkStart w:id="230" w:name="_Toc85344667"/>
      <w:bookmarkStart w:id="231" w:name="_Toc85344668"/>
      <w:bookmarkStart w:id="232" w:name="_Toc85344679"/>
      <w:bookmarkStart w:id="233" w:name="_Toc85344681"/>
      <w:bookmarkStart w:id="234" w:name="_Toc85344682"/>
      <w:bookmarkStart w:id="235" w:name="_Toc85344715"/>
      <w:bookmarkStart w:id="236" w:name="_Toc85344716"/>
      <w:bookmarkStart w:id="237" w:name="_Toc85344735"/>
      <w:bookmarkStart w:id="238" w:name="_Toc85344749"/>
      <w:bookmarkStart w:id="239" w:name="_Toc85344750"/>
      <w:bookmarkStart w:id="240" w:name="_Toc85344769"/>
      <w:bookmarkStart w:id="241" w:name="_Toc85344781"/>
      <w:bookmarkStart w:id="242" w:name="_Toc85344786"/>
      <w:bookmarkStart w:id="243" w:name="_Toc85344788"/>
      <w:bookmarkStart w:id="244" w:name="_Toc85344790"/>
      <w:bookmarkStart w:id="245" w:name="_Toc85344793"/>
      <w:bookmarkStart w:id="246" w:name="_Toc85344811"/>
      <w:bookmarkStart w:id="247" w:name="_Toc85344825"/>
      <w:bookmarkStart w:id="248" w:name="_Toc85344836"/>
      <w:bookmarkStart w:id="249" w:name="_Toc85344865"/>
      <w:bookmarkStart w:id="250" w:name="_Toc85344866"/>
      <w:bookmarkStart w:id="251" w:name="_Toc85344880"/>
      <w:bookmarkStart w:id="252" w:name="_Toc85344884"/>
      <w:bookmarkStart w:id="253" w:name="_Toc85344888"/>
      <w:bookmarkStart w:id="254" w:name="_Toc85344892"/>
      <w:bookmarkStart w:id="255" w:name="_Toc85344900"/>
      <w:bookmarkStart w:id="256" w:name="_Toc85344904"/>
      <w:bookmarkStart w:id="257" w:name="_Toc85344908"/>
      <w:bookmarkStart w:id="258" w:name="_Toc85344916"/>
      <w:bookmarkStart w:id="259" w:name="_Toc85344924"/>
      <w:bookmarkStart w:id="260" w:name="_Toc85344932"/>
      <w:bookmarkStart w:id="261" w:name="_Toc400523816"/>
      <w:bookmarkStart w:id="262" w:name="_Toc424050119"/>
      <w:bookmarkStart w:id="263" w:name="_Toc509483695"/>
      <w:bookmarkStart w:id="264" w:name="_Toc463338538"/>
      <w:bookmarkStart w:id="265" w:name="_Toc127236462"/>
      <w:bookmarkStart w:id="266" w:name="_Toc1197433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Introduction</w:t>
      </w:r>
      <w:bookmarkEnd w:id="261"/>
      <w:bookmarkEnd w:id="262"/>
      <w:bookmarkEnd w:id="263"/>
      <w:bookmarkEnd w:id="264"/>
    </w:p>
    <w:p w14:paraId="76AE5A2F" w14:textId="77777777" w:rsidR="004842F0" w:rsidRPr="000201CC" w:rsidRDefault="004842F0" w:rsidP="004842F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Pr>
          <w:szCs w:val="21"/>
        </w:rPr>
        <w:t>rs (TOs) and other stakeholders. This process</w:t>
      </w:r>
      <w:r w:rsidRPr="000201CC">
        <w:rPr>
          <w:szCs w:val="21"/>
        </w:rPr>
        <w:t xml:space="preserve"> addresses reliability and economic transmission needs for the six-year planning horizon.</w:t>
      </w:r>
      <w:r>
        <w:rPr>
          <w:szCs w:val="21"/>
        </w:rPr>
        <w:t xml:space="preserve">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01286">
        <w:rPr>
          <w:szCs w:val="21"/>
        </w:rPr>
        <w:t xml:space="preserve"> The </w:t>
      </w:r>
      <w:r w:rsidR="00683CE0">
        <w:rPr>
          <w:szCs w:val="21"/>
        </w:rPr>
        <w:t>2018</w:t>
      </w:r>
      <w:r w:rsidR="00C01286">
        <w:rPr>
          <w:szCs w:val="21"/>
        </w:rPr>
        <w:t xml:space="preserve"> RTP Scope and Process document captures the scope for planning studies conducted as part of the </w:t>
      </w:r>
      <w:r w:rsidR="00683CE0">
        <w:rPr>
          <w:szCs w:val="21"/>
        </w:rPr>
        <w:t>2018</w:t>
      </w:r>
      <w:r w:rsidR="00C01286">
        <w:rPr>
          <w:szCs w:val="21"/>
        </w:rPr>
        <w:t xml:space="preserve"> RTP. This document also briefly describes the process and various deliverables applicable for </w:t>
      </w:r>
      <w:r w:rsidR="00683CE0">
        <w:rPr>
          <w:szCs w:val="21"/>
        </w:rPr>
        <w:t>2018</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67" w:name="_Toc400523817"/>
      <w:bookmarkStart w:id="268" w:name="_Toc424050120"/>
      <w:bookmarkStart w:id="269" w:name="_Toc509483696"/>
      <w:bookmarkStart w:id="270" w:name="_Toc463338539"/>
      <w:r>
        <w:t>Scope</w:t>
      </w:r>
      <w:bookmarkEnd w:id="267"/>
      <w:bookmarkEnd w:id="268"/>
      <w:bookmarkEnd w:id="269"/>
      <w:bookmarkEnd w:id="270"/>
    </w:p>
    <w:p w14:paraId="79B9AEB4" w14:textId="77777777" w:rsidR="004842F0" w:rsidRDefault="004842F0" w:rsidP="004842F0">
      <w:pPr>
        <w:jc w:val="both"/>
      </w:pPr>
      <w:r>
        <w:t xml:space="preserve">The </w:t>
      </w:r>
      <w:r w:rsidR="00683CE0">
        <w:t>2018</w:t>
      </w:r>
      <w:r>
        <w:t xml:space="preserve"> RTP shall identify reliability needs and transmission upgrades and additions required to meet the</w:t>
      </w:r>
      <w:r w:rsidR="003F1F65">
        <w:t xml:space="preserve"> </w:t>
      </w:r>
      <w:r>
        <w:t xml:space="preserve">system needs per criteria set in the </w:t>
      </w:r>
      <w:r w:rsidRPr="00A778EC">
        <w:t>ERCOT Planning Guide Sections 3 and 4 and NERC TPL-001</w:t>
      </w:r>
      <w:r>
        <w:t>-4</w:t>
      </w:r>
      <w:r w:rsidRPr="00A778EC">
        <w:t xml:space="preserve"> reliability standard</w:t>
      </w:r>
      <w:r>
        <w:t xml:space="preserve">. </w:t>
      </w:r>
      <w:r w:rsidR="003F1F65">
        <w:t xml:space="preserve">The RTP study </w:t>
      </w:r>
      <w:r w:rsidR="00E24DCE">
        <w:t xml:space="preserve">scope </w:t>
      </w:r>
      <w:r w:rsidR="003F1F65">
        <w:t>is limited to the steady state portion of the reliability standards.</w:t>
      </w:r>
    </w:p>
    <w:p w14:paraId="637034E9" w14:textId="77777777" w:rsidR="004842F0" w:rsidRDefault="004842F0" w:rsidP="004842F0">
      <w:pPr>
        <w:jc w:val="both"/>
      </w:pPr>
    </w:p>
    <w:p w14:paraId="62AAC2DB" w14:textId="77777777" w:rsidR="004842F0" w:rsidRDefault="004842F0" w:rsidP="004842F0">
      <w:pPr>
        <w:jc w:val="both"/>
      </w:pPr>
      <w:r>
        <w:t xml:space="preserve">The </w:t>
      </w:r>
      <w:r w:rsidR="00683CE0">
        <w:t>2018</w:t>
      </w:r>
      <w:r>
        <w:t xml:space="preserve"> RTP will study the following reliability cases.</w:t>
      </w:r>
    </w:p>
    <w:p w14:paraId="4C024132" w14:textId="77777777"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2020</w:t>
      </w:r>
      <w:r w:rsidRPr="002A5566">
        <w:rPr>
          <w:rFonts w:ascii="Arial" w:eastAsia="Times New Roman" w:hAnsi="Arial"/>
          <w:color w:val="5B6770" w:themeColor="text2"/>
        </w:rPr>
        <w:t xml:space="preserve">, </w:t>
      </w:r>
      <w:r w:rsidR="00683CE0">
        <w:rPr>
          <w:rFonts w:ascii="Arial" w:eastAsia="Times New Roman" w:hAnsi="Arial"/>
          <w:color w:val="5B6770" w:themeColor="text2"/>
        </w:rPr>
        <w:t>2021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2023</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2024</w:t>
      </w:r>
      <w:r w:rsidRPr="002A5566">
        <w:rPr>
          <w:rFonts w:ascii="Arial" w:eastAsia="Times New Roman" w:hAnsi="Arial"/>
          <w:color w:val="5B6770" w:themeColor="text2"/>
        </w:rPr>
        <w:t>.</w:t>
      </w:r>
    </w:p>
    <w:p w14:paraId="0D8BFBC0" w14:textId="77777777"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2021</w:t>
      </w:r>
      <w:r w:rsidRPr="002A5566">
        <w:rPr>
          <w:rFonts w:ascii="Arial" w:eastAsia="Times New Roman" w:hAnsi="Arial"/>
          <w:color w:val="5B6770" w:themeColor="text2"/>
        </w:rPr>
        <w:t>.</w:t>
      </w:r>
    </w:p>
    <w:p w14:paraId="4E45AD65" w14:textId="77777777"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2020</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2023</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2021</w:t>
      </w:r>
      <w:r w:rsidRPr="002A5566">
        <w:rPr>
          <w:rFonts w:ascii="Arial" w:eastAsia="Times New Roman" w:hAnsi="Arial"/>
          <w:color w:val="5B6770" w:themeColor="text2"/>
        </w:rPr>
        <w:t xml:space="preserve"> minimum load.</w:t>
      </w:r>
    </w:p>
    <w:p w14:paraId="6219E1D1" w14:textId="59EDED88" w:rsidR="004842F0" w:rsidRDefault="004842F0" w:rsidP="004842F0">
      <w:pPr>
        <w:jc w:val="both"/>
      </w:pPr>
      <w:r>
        <w:t xml:space="preserve">The </w:t>
      </w:r>
      <w:r w:rsidR="00683CE0">
        <w:t>2018</w:t>
      </w:r>
      <w:r>
        <w:t xml:space="preserve"> RTP will also identify transmission projects that meet the ERCOT economic planning criteria as stated in the Protocol Section 3.11.2. Economic analysis will be conducted for years </w:t>
      </w:r>
      <w:del w:id="271" w:author="Borkar, Sandeep" w:date="2018-03-22T13:44:00Z">
        <w:r w:rsidR="00683CE0">
          <w:delText>2021</w:delText>
        </w:r>
      </w:del>
      <w:ins w:id="272" w:author="Borkar, Sandeep" w:date="2018-03-22T13:44:00Z">
        <w:r w:rsidR="00683CE0">
          <w:t>202</w:t>
        </w:r>
        <w:r w:rsidR="00EF6BBB">
          <w:t>0</w:t>
        </w:r>
      </w:ins>
      <w:r w:rsidR="007B5924">
        <w:t xml:space="preserve"> </w:t>
      </w:r>
      <w:r>
        <w:t xml:space="preserve">and </w:t>
      </w:r>
      <w:del w:id="273" w:author="Borkar, Sandeep" w:date="2018-03-22T13:44:00Z">
        <w:r w:rsidR="00683CE0">
          <w:delText>2024</w:delText>
        </w:r>
      </w:del>
      <w:ins w:id="274" w:author="Borkar, Sandeep" w:date="2018-03-22T13:44:00Z">
        <w:r w:rsidR="00683CE0">
          <w:t>202</w:t>
        </w:r>
        <w:r w:rsidR="00EF6BBB">
          <w:t>3</w:t>
        </w:r>
      </w:ins>
      <w:r>
        <w:t>.</w:t>
      </w:r>
    </w:p>
    <w:p w14:paraId="15F8FEDF" w14:textId="77777777" w:rsidR="004842F0" w:rsidRDefault="004842F0" w:rsidP="004842F0">
      <w:pPr>
        <w:jc w:val="both"/>
      </w:pPr>
    </w:p>
    <w:p w14:paraId="0C5672BA" w14:textId="77777777" w:rsidR="004842F0" w:rsidRDefault="004842F0" w:rsidP="004842F0">
      <w:pPr>
        <w:jc w:val="both"/>
      </w:pPr>
      <w:r>
        <w:t xml:space="preserve">To the extent practicable, projects identified in the </w:t>
      </w:r>
      <w:r w:rsidR="00683CE0">
        <w:t>2018</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77777777"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p>
    <w:p w14:paraId="340960A5" w14:textId="77777777" w:rsidR="004842F0" w:rsidRDefault="004842F0" w:rsidP="004842F0">
      <w:pPr>
        <w:pStyle w:val="Heading1"/>
        <w:tabs>
          <w:tab w:val="clear" w:pos="540"/>
          <w:tab w:val="num" w:pos="360"/>
        </w:tabs>
        <w:spacing w:before="240" w:after="360"/>
        <w:ind w:left="0" w:firstLine="0"/>
      </w:pPr>
      <w:bookmarkStart w:id="275" w:name="_Toc400523818"/>
      <w:bookmarkStart w:id="276" w:name="_Toc424050121"/>
      <w:bookmarkStart w:id="277" w:name="_Toc509483697"/>
      <w:bookmarkStart w:id="278" w:name="_Toc463338540"/>
      <w:r>
        <w:lastRenderedPageBreak/>
        <w:t>Input Assumptions</w:t>
      </w:r>
      <w:bookmarkEnd w:id="275"/>
      <w:bookmarkEnd w:id="276"/>
      <w:bookmarkEnd w:id="277"/>
      <w:bookmarkEnd w:id="278"/>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79" w:name="_Toc462389091"/>
      <w:bookmarkStart w:id="280" w:name="_Toc463332368"/>
      <w:bookmarkStart w:id="281" w:name="_Toc463338541"/>
      <w:bookmarkStart w:id="282" w:name="_Toc509481249"/>
      <w:bookmarkStart w:id="283" w:name="_Toc509483698"/>
      <w:bookmarkEnd w:id="279"/>
      <w:bookmarkEnd w:id="280"/>
      <w:bookmarkEnd w:id="281"/>
      <w:bookmarkEnd w:id="282"/>
      <w:bookmarkEnd w:id="283"/>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84" w:name="_Toc462389092"/>
      <w:bookmarkStart w:id="285" w:name="_Toc463332369"/>
      <w:bookmarkStart w:id="286" w:name="_Toc463338542"/>
      <w:bookmarkStart w:id="287" w:name="_Toc509481250"/>
      <w:bookmarkStart w:id="288" w:name="_Toc509483699"/>
      <w:bookmarkEnd w:id="284"/>
      <w:bookmarkEnd w:id="285"/>
      <w:bookmarkEnd w:id="286"/>
      <w:bookmarkEnd w:id="287"/>
      <w:bookmarkEnd w:id="288"/>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89" w:name="_Toc462389093"/>
      <w:bookmarkStart w:id="290" w:name="_Toc463332370"/>
      <w:bookmarkStart w:id="291" w:name="_Toc463338543"/>
      <w:bookmarkStart w:id="292" w:name="_Toc509481251"/>
      <w:bookmarkStart w:id="293" w:name="_Toc509483700"/>
      <w:bookmarkEnd w:id="289"/>
      <w:bookmarkEnd w:id="290"/>
      <w:bookmarkEnd w:id="291"/>
      <w:bookmarkEnd w:id="292"/>
      <w:bookmarkEnd w:id="293"/>
    </w:p>
    <w:p w14:paraId="05CC2D6C" w14:textId="77777777" w:rsidR="004842F0" w:rsidRDefault="007D55BC" w:rsidP="002A5566">
      <w:pPr>
        <w:jc w:val="both"/>
      </w:pPr>
      <w:r>
        <w:t xml:space="preserve">Input assumptions used to prepare the RTP reliability </w:t>
      </w:r>
      <w:r w:rsidR="001345D0">
        <w:t>base cases</w:t>
      </w:r>
      <w:r>
        <w:t xml:space="preserve"> will be presented at the Regional Planning Group meetings</w:t>
      </w:r>
      <w:r w:rsidR="001345D0">
        <w:t xml:space="preserve">. Stakeholders are encouraged to provide feedback on the assumptions. ERCOT Planning will consider comments and feedback from stakeholders before finalizing these assumptions. </w:t>
      </w:r>
      <w:r w:rsidR="009C0CA7">
        <w:t xml:space="preserve">This section provides a high level methodology used to develop assumptions for the RTP. The actual values used for the </w:t>
      </w:r>
      <w:r w:rsidR="00683CE0">
        <w:t>2018</w:t>
      </w:r>
      <w:r w:rsidR="009C0CA7">
        <w:t xml:space="preserve"> RTP can be found in the addendum which will be updated through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294" w:name="_Toc509483701"/>
      <w:bookmarkStart w:id="295" w:name="_Toc463338544"/>
      <w:r>
        <w:t>Transmission Topology</w:t>
      </w:r>
      <w:bookmarkEnd w:id="294"/>
      <w:bookmarkEnd w:id="295"/>
    </w:p>
    <w:p w14:paraId="55D8E532" w14:textId="77777777" w:rsidR="009C0CA7" w:rsidRDefault="009C0CA7" w:rsidP="009C0CA7">
      <w:pPr>
        <w:pStyle w:val="Heading3"/>
        <w:numPr>
          <w:ilvl w:val="2"/>
          <w:numId w:val="23"/>
        </w:numPr>
      </w:pPr>
      <w:bookmarkStart w:id="296" w:name="_Toc509483702"/>
      <w:bookmarkStart w:id="297" w:name="_Toc463338545"/>
      <w:r>
        <w:t>Start Cases</w:t>
      </w:r>
      <w:bookmarkEnd w:id="296"/>
      <w:bookmarkEnd w:id="297"/>
    </w:p>
    <w:p w14:paraId="7CDD907E" w14:textId="77777777" w:rsidR="009C0CA7" w:rsidRDefault="009C0CA7" w:rsidP="009C0CA7">
      <w:pPr>
        <w:jc w:val="both"/>
      </w:pPr>
      <w:r>
        <w:t>The Steady State Working Group (SSWG)</w:t>
      </w:r>
      <w:r w:rsidDel="00F86C59">
        <w:t xml:space="preserve"> </w:t>
      </w:r>
      <w:r>
        <w:t xml:space="preserve">summer peak cases for the years </w:t>
      </w:r>
      <w:r w:rsidR="00683CE0">
        <w:t>2020</w:t>
      </w:r>
      <w:r>
        <w:t xml:space="preserve">, </w:t>
      </w:r>
      <w:r w:rsidR="00683CE0">
        <w:t>2021</w:t>
      </w:r>
      <w:r>
        <w:t xml:space="preserve">, </w:t>
      </w:r>
      <w:r w:rsidR="00683CE0">
        <w:t>2023</w:t>
      </w:r>
      <w:r>
        <w:t xml:space="preserve">, and </w:t>
      </w:r>
      <w:r w:rsidR="00683CE0">
        <w:t>2024</w:t>
      </w:r>
      <w:r>
        <w:t xml:space="preserve"> will be used as start cases for reliability analysis. The SSWG minimum load case for the year </w:t>
      </w:r>
      <w:r w:rsidR="00683CE0">
        <w:t>2021</w:t>
      </w:r>
      <w:r>
        <w:t xml:space="preserve"> will be used as the off-peak start case. </w:t>
      </w:r>
    </w:p>
    <w:p w14:paraId="5AFD301A" w14:textId="77777777" w:rsidR="009C0CA7" w:rsidRDefault="009C0CA7" w:rsidP="009C0CA7">
      <w:pPr>
        <w:pStyle w:val="Heading3"/>
        <w:numPr>
          <w:ilvl w:val="2"/>
          <w:numId w:val="23"/>
        </w:numPr>
      </w:pPr>
      <w:bookmarkStart w:id="298" w:name="_Toc400523820"/>
      <w:bookmarkStart w:id="299" w:name="_Toc424050123"/>
      <w:bookmarkStart w:id="300" w:name="_Toc509483703"/>
      <w:bookmarkStart w:id="301" w:name="_Toc463338546"/>
      <w:r>
        <w:t>RPG Approved Projects</w:t>
      </w:r>
      <w:bookmarkEnd w:id="298"/>
      <w:bookmarkEnd w:id="299"/>
      <w:bookmarkEnd w:id="300"/>
      <w:bookmarkEnd w:id="301"/>
    </w:p>
    <w:p w14:paraId="3E2B38E0" w14:textId="77777777"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xml:space="preserve">. These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02" w:name="_Toc400523821"/>
      <w:bookmarkStart w:id="303" w:name="_Toc424050124"/>
      <w:bookmarkStart w:id="304" w:name="_Toc509483704"/>
      <w:bookmarkStart w:id="305" w:name="_Toc463338547"/>
      <w:r>
        <w:t>Transmission and Generation Outages</w:t>
      </w:r>
      <w:bookmarkEnd w:id="302"/>
      <w:bookmarkEnd w:id="303"/>
      <w:bookmarkEnd w:id="304"/>
      <w:bookmarkEnd w:id="305"/>
    </w:p>
    <w:p w14:paraId="5F518432" w14:textId="77777777" w:rsidR="009C0CA7" w:rsidRDefault="009C0CA7" w:rsidP="009C0CA7">
      <w:pPr>
        <w:jc w:val="both"/>
      </w:pPr>
      <w:r>
        <w:t>All known generation or transmission facilit</w:t>
      </w:r>
      <w:r w:rsidR="007B5924">
        <w:t>y</w:t>
      </w:r>
      <w:r>
        <w:t xml:space="preserve"> outages with duration of at least six months are assumed to be modeled in the SSWG base cases. The list of generator outages will include the mothballed units as documented in the current Capacity, Demand, and Reserves report. Outages on seasonally mothballed units will </w:t>
      </w:r>
      <w:r w:rsidR="008D53AC">
        <w:t xml:space="preserve">also </w:t>
      </w:r>
      <w:r>
        <w:t xml:space="preserve">be included in the analysis of the </w:t>
      </w:r>
      <w:r w:rsidR="008D53AC">
        <w:t>appropriate</w:t>
      </w:r>
      <w:r>
        <w:t xml:space="preserve"> study case. </w:t>
      </w:r>
    </w:p>
    <w:p w14:paraId="554949FB" w14:textId="77777777" w:rsidR="009C0CA7" w:rsidRDefault="009C0CA7" w:rsidP="009C0CA7">
      <w:pPr>
        <w:pStyle w:val="Heading3"/>
        <w:numPr>
          <w:ilvl w:val="2"/>
          <w:numId w:val="23"/>
        </w:numPr>
      </w:pPr>
      <w:bookmarkStart w:id="306" w:name="_Toc400523822"/>
      <w:bookmarkStart w:id="307" w:name="_Toc424050125"/>
      <w:bookmarkStart w:id="308" w:name="_Toc509483705"/>
      <w:bookmarkStart w:id="309" w:name="_Toc463338548"/>
      <w:r>
        <w:t>FACTS Devices</w:t>
      </w:r>
      <w:bookmarkEnd w:id="306"/>
      <w:bookmarkEnd w:id="307"/>
      <w:bookmarkEnd w:id="308"/>
      <w:bookmarkEnd w:id="309"/>
    </w:p>
    <w:p w14:paraId="77A7F786" w14:textId="77777777" w:rsidR="009C0CA7" w:rsidRDefault="009C0CA7" w:rsidP="009C0CA7">
      <w:pPr>
        <w:jc w:val="both"/>
      </w:pPr>
      <w:r>
        <w:t xml:space="preserve">A data request will be sent out to TOs to confirm the list of FACTS devices which are not available for steady-state voltage support. Such </w:t>
      </w:r>
      <w:r w:rsidRPr="00475D40">
        <w:t>FACTS devices</w:t>
      </w:r>
      <w:r>
        <w:t xml:space="preserve"> </w:t>
      </w:r>
      <w:r w:rsidRPr="00475D40">
        <w:t>will be turned off for the RTP analysis since they are not expected to contribute during steady-state system conditions</w:t>
      </w:r>
      <w:r>
        <w:t>.</w:t>
      </w:r>
    </w:p>
    <w:p w14:paraId="01CFCB9D" w14:textId="77777777" w:rsidR="009C0CA7" w:rsidRDefault="009C0CA7" w:rsidP="009C0CA7">
      <w:pPr>
        <w:pStyle w:val="Heading3"/>
        <w:numPr>
          <w:ilvl w:val="2"/>
          <w:numId w:val="23"/>
        </w:numPr>
      </w:pPr>
      <w:bookmarkStart w:id="310" w:name="_Toc400523823"/>
      <w:bookmarkStart w:id="311" w:name="_Toc424050126"/>
      <w:bookmarkStart w:id="312" w:name="_Toc509483706"/>
      <w:bookmarkStart w:id="313" w:name="_Toc463338549"/>
      <w:r>
        <w:t>Ratings and Interface Limits</w:t>
      </w:r>
      <w:bookmarkEnd w:id="310"/>
      <w:bookmarkEnd w:id="311"/>
      <w:bookmarkEnd w:id="312"/>
      <w:bookmarkEnd w:id="313"/>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lastRenderedPageBreak/>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77777777"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the</w:t>
      </w:r>
      <w:r>
        <w:rPr>
          <w:szCs w:val="21"/>
        </w:rPr>
        <w:t xml:space="preserve"> </w:t>
      </w:r>
      <w:r w:rsidR="00683CE0">
        <w:rPr>
          <w:szCs w:val="21"/>
        </w:rPr>
        <w:t>2018</w:t>
      </w:r>
      <w:r>
        <w:rPr>
          <w:szCs w:val="21"/>
        </w:rPr>
        <w:t xml:space="preserve"> RTP </w:t>
      </w:r>
      <w:r w:rsidRPr="008D53AC">
        <w:t>will also monitor the post-contingency voltage deviation for all buses 100-kV and above. This criterion is defined in the Planning Guide Section 4.1.1.4</w:t>
      </w:r>
    </w:p>
    <w:p w14:paraId="651C18E0" w14:textId="77777777" w:rsidR="009C0CA7" w:rsidRDefault="009C0CA7" w:rsidP="00D12AD1">
      <w:pPr>
        <w:spacing w:before="120"/>
        <w:jc w:val="both"/>
        <w:rPr>
          <w:szCs w:val="21"/>
        </w:rPr>
      </w:pPr>
      <w:r w:rsidRPr="008D53AC">
        <w:t xml:space="preserve">Requirement 3.3.1 of TPL-001-4 requires automatic tripping of elements where relay loadability limits are exceeded. These trip settings are collected from TPs via the SSWG process. If such ratings are not available from the TPs, a default limit will be used. This default limit </w:t>
      </w:r>
      <w:r w:rsidRPr="008D53AC">
        <w:rPr>
          <w:szCs w:val="21"/>
        </w:rPr>
        <w:t>is determined to be the lower of 1) 115% of their emergency ratings and 2)150% of normal ratings. Under Voltage Load Shed (UVLS) from TSPs, Generator Over and Under Voltage trip settings</w:t>
      </w:r>
      <w:r>
        <w:rPr>
          <w:szCs w:val="21"/>
        </w:rPr>
        <w:t xml:space="preserve"> from RARF are modeled when applicable.</w:t>
      </w:r>
    </w:p>
    <w:p w14:paraId="01F326BD" w14:textId="77777777" w:rsidR="009C0CA7" w:rsidRDefault="009C0CA7" w:rsidP="00D12AD1">
      <w:pPr>
        <w:spacing w:before="120"/>
        <w:jc w:val="both"/>
      </w:pPr>
      <w:r w:rsidRPr="008D53AC">
        <w:rPr>
          <w:szCs w:val="21"/>
        </w:rPr>
        <w:t>Appropriate Panhandle</w:t>
      </w:r>
      <w:r>
        <w:t xml:space="preserve"> export interface limits</w:t>
      </w:r>
      <w:r w:rsidR="008D53AC">
        <w:t xml:space="preserve"> and other </w:t>
      </w:r>
      <w:r w:rsidR="00DF189B">
        <w:rPr>
          <w:color w:val="1F497D"/>
        </w:rPr>
        <w:t>Generic Transmission Constraint (GTC)</w:t>
      </w:r>
      <w:r w:rsidR="008D53AC">
        <w:t xml:space="preserve"> 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14" w:name="_Toc400523824"/>
      <w:bookmarkStart w:id="315" w:name="_Toc424050127"/>
      <w:bookmarkStart w:id="316" w:name="_Toc509483707"/>
      <w:bookmarkStart w:id="317" w:name="_Toc463338550"/>
      <w:r>
        <w:t>Contingency Definitions</w:t>
      </w:r>
      <w:bookmarkEnd w:id="314"/>
      <w:bookmarkEnd w:id="315"/>
      <w:bookmarkEnd w:id="316"/>
      <w:bookmarkEnd w:id="317"/>
    </w:p>
    <w:p w14:paraId="76B13EEB" w14:textId="77777777" w:rsidR="009C0CA7" w:rsidRDefault="009C0CA7" w:rsidP="009C0CA7">
      <w:pPr>
        <w:jc w:val="both"/>
      </w:pPr>
      <w:r>
        <w:t xml:space="preserve">The most current SSWG Contingency Database will be used to create the contingency set for the RTP analysis.  This database shall be supplemented by auto-inserting contingencies, namely for P2-1 and P6 planning events. All contingency categories P0-P7, including the extreme events conditions, will be studied in the </w:t>
      </w:r>
      <w:r w:rsidR="00683CE0">
        <w:t>2018</w:t>
      </w:r>
      <w:r>
        <w:t xml:space="preserve"> RTP. A detailed list of definitions can be found in Table 1 of NERC TPL-001-4. </w:t>
      </w:r>
    </w:p>
    <w:p w14:paraId="08C7B436" w14:textId="77777777" w:rsidR="009C0CA7" w:rsidRPr="00EB7DA5" w:rsidRDefault="009C0CA7" w:rsidP="009C0CA7">
      <w:pPr>
        <w:pStyle w:val="Heading2"/>
        <w:numPr>
          <w:ilvl w:val="1"/>
          <w:numId w:val="23"/>
        </w:numPr>
      </w:pPr>
      <w:bookmarkStart w:id="318" w:name="_Toc400523825"/>
      <w:bookmarkStart w:id="319" w:name="_Toc424050128"/>
      <w:bookmarkStart w:id="320" w:name="_Toc509483708"/>
      <w:bookmarkStart w:id="321" w:name="_Toc463338551"/>
      <w:r w:rsidRPr="001623AD">
        <w:t>Generation</w:t>
      </w:r>
      <w:bookmarkEnd w:id="318"/>
      <w:bookmarkEnd w:id="319"/>
      <w:bookmarkEnd w:id="320"/>
      <w:bookmarkEnd w:id="321"/>
    </w:p>
    <w:p w14:paraId="70593263" w14:textId="77777777" w:rsidR="009C0CA7" w:rsidRDefault="009C0CA7" w:rsidP="009C0CA7">
      <w:pPr>
        <w:pStyle w:val="Heading3"/>
        <w:numPr>
          <w:ilvl w:val="2"/>
          <w:numId w:val="23"/>
        </w:numPr>
      </w:pPr>
      <w:bookmarkStart w:id="322" w:name="_Toc400523826"/>
      <w:bookmarkStart w:id="323" w:name="_Toc424050129"/>
      <w:bookmarkStart w:id="324" w:name="_Toc509483709"/>
      <w:bookmarkStart w:id="325" w:name="_Toc463338552"/>
      <w:r>
        <w:t xml:space="preserve">Generation </w:t>
      </w:r>
      <w:r w:rsidRPr="001623AD">
        <w:t>Additions</w:t>
      </w:r>
      <w:r>
        <w:t xml:space="preserve"> and Retirements</w:t>
      </w:r>
      <w:bookmarkEnd w:id="322"/>
      <w:bookmarkEnd w:id="323"/>
      <w:bookmarkEnd w:id="324"/>
      <w:bookmarkEnd w:id="325"/>
    </w:p>
    <w:p w14:paraId="28EEF7B4" w14:textId="77777777" w:rsidR="009C0CA7" w:rsidRDefault="009C0CA7" w:rsidP="009C0CA7">
      <w:pPr>
        <w:jc w:val="both"/>
      </w:pPr>
      <w:r>
        <w:t>All existing generation plants are retained from the SSWG start cases. Future generation resources will be added to the SSWG start cases using information from the Resource Asset Registration Form (RARF) if the requirements from Planning Guide Section 6.9 are met. If the future generation resource meets all requirements of Planning Guide Section 6.9 except all of the data required in the Resource Registration Glossary are not available as per Planning Guide Section 6.9(1)</w:t>
      </w:r>
      <w:r w:rsidR="002972F4">
        <w:t xml:space="preserve"> </w:t>
      </w:r>
      <w:r>
        <w:t xml:space="preserve">(a) then other sources such as Interconnection Agreements may be used to model these generators. The ERCOT Generation Interconnection Status (GIS) database will be used as a reference list containing the status of the future generation. Generation identified as retired or mothballed based on the most recent information available to ERCOT at the time of case building and analysis will be modeled as offline for appropriate cases. </w:t>
      </w:r>
    </w:p>
    <w:p w14:paraId="72A1720E" w14:textId="77777777" w:rsidR="009C0CA7" w:rsidRDefault="009C0CA7" w:rsidP="002A5566">
      <w:pPr>
        <w:pStyle w:val="Heading3"/>
        <w:numPr>
          <w:ilvl w:val="2"/>
          <w:numId w:val="23"/>
        </w:numPr>
      </w:pPr>
      <w:bookmarkStart w:id="326" w:name="_Toc400523827"/>
      <w:bookmarkStart w:id="327" w:name="_Toc424050130"/>
      <w:bookmarkStart w:id="328" w:name="_Toc509483710"/>
      <w:bookmarkStart w:id="329" w:name="_Toc463338553"/>
      <w:r>
        <w:t>Renewable Generation Dispatch</w:t>
      </w:r>
      <w:bookmarkEnd w:id="326"/>
      <w:bookmarkEnd w:id="327"/>
      <w:bookmarkEnd w:id="328"/>
      <w:bookmarkEnd w:id="329"/>
    </w:p>
    <w:p w14:paraId="36A16FBC" w14:textId="062F100A" w:rsidR="009C0CA7" w:rsidRDefault="009C0CA7" w:rsidP="002A5566">
      <w:pPr>
        <w:jc w:val="both"/>
      </w:pPr>
      <w:r>
        <w:t xml:space="preserve">In the summer peak reliability cases, the wind </w:t>
      </w:r>
      <w:del w:id="330" w:author="Borkar, Sandeep" w:date="2018-03-22T13:44:00Z">
        <w:r>
          <w:delText xml:space="preserve">and solar </w:delText>
        </w:r>
      </w:del>
      <w:r>
        <w:t>plants</w:t>
      </w:r>
      <w:r w:rsidR="006516F1">
        <w:t xml:space="preserve"> located inside the study region</w:t>
      </w:r>
      <w:r>
        <w:t xml:space="preserve"> will be dispatched based on the 15</w:t>
      </w:r>
      <w:r w:rsidRPr="00A80F75">
        <w:rPr>
          <w:vertAlign w:val="superscript"/>
        </w:rPr>
        <w:t>th</w:t>
      </w:r>
      <w:r>
        <w:t xml:space="preserve"> percentile output </w:t>
      </w:r>
      <w:r w:rsidR="006516F1">
        <w:t>based on</w:t>
      </w:r>
      <w:r>
        <w:t xml:space="preserve"> vendor supplied </w:t>
      </w:r>
      <w:r w:rsidRPr="00EC299B">
        <w:t>profile</w:t>
      </w:r>
      <w:r>
        <w:t xml:space="preserve">s sampled for the </w:t>
      </w:r>
      <w:ins w:id="331" w:author="Borkar, Sandeep" w:date="2018-03-22T13:44:00Z">
        <w:r w:rsidR="001145AE">
          <w:t>top</w:t>
        </w:r>
        <w:r w:rsidR="007214DF">
          <w:t xml:space="preserve"> 20 peak load </w:t>
        </w:r>
      </w:ins>
      <w:r>
        <w:t xml:space="preserve">hours </w:t>
      </w:r>
      <w:del w:id="332" w:author="Borkar, Sandeep" w:date="2018-03-22T13:44:00Z">
        <w:r>
          <w:delText>when ERCOT load is higher than</w:delText>
        </w:r>
      </w:del>
      <w:ins w:id="333" w:author="Borkar, Sandeep" w:date="2018-03-22T13:44:00Z">
        <w:r w:rsidR="007214DF">
          <w:t xml:space="preserve">for each </w:t>
        </w:r>
        <w:r w:rsidR="001145AE">
          <w:t>of</w:t>
        </w:r>
      </w:ins>
      <w:r w:rsidR="001145AE">
        <w:t xml:space="preserve"> the </w:t>
      </w:r>
      <w:del w:id="334" w:author="Borkar, Sandeep" w:date="2018-03-22T13:44:00Z">
        <w:r>
          <w:delText>95</w:delText>
        </w:r>
        <w:r w:rsidRPr="002A5566">
          <w:rPr>
            <w:vertAlign w:val="superscript"/>
          </w:rPr>
          <w:delText>th</w:delText>
        </w:r>
        <w:r>
          <w:delText xml:space="preserve"> percentile.</w:delText>
        </w:r>
      </w:del>
      <w:ins w:id="335" w:author="Borkar, Sandeep" w:date="2018-03-22T13:44:00Z">
        <w:r w:rsidR="007214DF">
          <w:t xml:space="preserve">ten </w:t>
        </w:r>
        <w:r w:rsidR="00BF1800">
          <w:t>preceding</w:t>
        </w:r>
        <w:r w:rsidR="007214DF">
          <w:t xml:space="preserve"> year</w:t>
        </w:r>
        <w:r w:rsidR="001145AE">
          <w:t>s</w:t>
        </w:r>
        <w:r w:rsidR="007214DF">
          <w:t>.</w:t>
        </w:r>
      </w:ins>
      <w:r w:rsidR="007214DF">
        <w:t xml:space="preserve"> </w:t>
      </w:r>
      <w:r w:rsidR="006516F1">
        <w:t xml:space="preserve">Hydro-electric Generation Resources </w:t>
      </w:r>
      <w:ins w:id="336" w:author="Borkar, Sandeep" w:date="2018-03-22T13:44:00Z">
        <w:r w:rsidR="007214DF">
          <w:t xml:space="preserve">and solar </w:t>
        </w:r>
        <w:r w:rsidR="007214DF">
          <w:lastRenderedPageBreak/>
          <w:t xml:space="preserve">plants </w:t>
        </w:r>
      </w:ins>
      <w:r w:rsidR="006516F1">
        <w:t xml:space="preserve">in the reliability cases are dispatched </w:t>
      </w:r>
      <w:r w:rsidR="006516F1" w:rsidRPr="00F80EFE">
        <w:t>up to the Hydro Unit Capacity</w:t>
      </w:r>
      <w:ins w:id="337" w:author="Borkar, Sandeep" w:date="2018-03-22T13:44:00Z">
        <w:r w:rsidR="006516F1" w:rsidRPr="00F80EFE">
          <w:t xml:space="preserve"> </w:t>
        </w:r>
        <w:r w:rsidR="007214DF">
          <w:t>and the Solar Unit Capacity respectively</w:t>
        </w:r>
      </w:ins>
      <w:r w:rsidR="007214DF" w:rsidRPr="00F80EFE">
        <w:t xml:space="preserve"> </w:t>
      </w:r>
      <w:r w:rsidR="006516F1" w:rsidRPr="00F80EFE">
        <w:t>as defined in Protocol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71040E40" w14:textId="77777777" w:rsidR="009C0CA7" w:rsidRDefault="009C0CA7" w:rsidP="009C0CA7"/>
    <w:p w14:paraId="43A3AAE8" w14:textId="77777777" w:rsidR="009C0CA7" w:rsidRDefault="009C0CA7" w:rsidP="002A5566">
      <w:pPr>
        <w:spacing w:before="120"/>
      </w:pPr>
      <w:r>
        <w:t>In economic analysis,</w:t>
      </w:r>
      <w:r w:rsidR="006516F1">
        <w:t xml:space="preserve"> v</w:t>
      </w:r>
      <w:r>
        <w:t xml:space="preserve">endor 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(typically three years)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338" w:name="_Toc400523828"/>
      <w:bookmarkStart w:id="339" w:name="_Toc424050131"/>
      <w:bookmarkStart w:id="340" w:name="_Toc509483711"/>
      <w:bookmarkStart w:id="341" w:name="_Toc463338554"/>
      <w:r>
        <w:t xml:space="preserve">Switchable Generation and </w:t>
      </w:r>
      <w:bookmarkEnd w:id="338"/>
      <w:r>
        <w:t>Exceptions</w:t>
      </w:r>
      <w:bookmarkEnd w:id="339"/>
      <w:bookmarkEnd w:id="340"/>
      <w:bookmarkEnd w:id="341"/>
    </w:p>
    <w:p w14:paraId="509B308A" w14:textId="77777777" w:rsidR="009C0CA7" w:rsidRDefault="009C0CA7" w:rsidP="009C0CA7">
      <w:pPr>
        <w:jc w:val="both"/>
      </w:pPr>
      <w:r>
        <w:t xml:space="preserve">Per ERCOT Protocol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342" w:name="_Toc400523829"/>
      <w:bookmarkStart w:id="343" w:name="_Toc424050132"/>
      <w:bookmarkStart w:id="344" w:name="_Toc509483712"/>
      <w:bookmarkStart w:id="345" w:name="_Toc463338555"/>
      <w:r>
        <w:t>DC Ties</w:t>
      </w:r>
      <w:bookmarkEnd w:id="342"/>
      <w:bookmarkEnd w:id="343"/>
      <w:bookmarkEnd w:id="344"/>
      <w:bookmarkEnd w:id="345"/>
    </w:p>
    <w:p w14:paraId="1E2E4C0F" w14:textId="77777777" w:rsidR="009C0CA7" w:rsidRDefault="009C0CA7" w:rsidP="009C0CA7">
      <w:pPr>
        <w:jc w:val="both"/>
        <w:rPr>
          <w:sz w:val="23"/>
          <w:szCs w:val="23"/>
        </w:rPr>
      </w:pPr>
      <w:r>
        <w:rPr>
          <w:sz w:val="23"/>
          <w:szCs w:val="23"/>
        </w:rPr>
        <w:t xml:space="preserve">All of the existing DC ties (including those connecting to the </w:t>
      </w:r>
      <w:r>
        <w:rPr>
          <w:i/>
          <w:iCs/>
          <w:sz w:val="23"/>
          <w:szCs w:val="23"/>
        </w:rPr>
        <w:t xml:space="preserve">Comisión Federal de Electricidad </w:t>
      </w:r>
      <w:r>
        <w:rPr>
          <w:rFonts w:cs="Arial"/>
          <w:color w:val="515151"/>
          <w:sz w:val="23"/>
          <w:szCs w:val="23"/>
        </w:rPr>
        <w:t>(</w:t>
      </w:r>
      <w:r>
        <w:rPr>
          <w:sz w:val="23"/>
          <w:szCs w:val="23"/>
        </w:rPr>
        <w:t xml:space="preserve">CFE) will be set based on </w:t>
      </w:r>
      <w:r w:rsidR="00A0051A">
        <w:rPr>
          <w:sz w:val="23"/>
          <w:szCs w:val="23"/>
        </w:rPr>
        <w:t xml:space="preserve">a </w:t>
      </w:r>
      <w:r>
        <w:rPr>
          <w:sz w:val="23"/>
          <w:szCs w:val="23"/>
        </w:rPr>
        <w:t>review of historical</w:t>
      </w:r>
      <w:r w:rsidR="006516F1">
        <w:rPr>
          <w:sz w:val="23"/>
          <w:szCs w:val="23"/>
        </w:rPr>
        <w:t xml:space="preserve"> (typically three years)</w:t>
      </w:r>
      <w:r>
        <w:rPr>
          <w:sz w:val="23"/>
          <w:szCs w:val="23"/>
        </w:rPr>
        <w:t xml:space="preserve"> 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346" w:name="_Toc400523830"/>
      <w:bookmarkStart w:id="347" w:name="_Toc424050133"/>
      <w:bookmarkStart w:id="348" w:name="_Toc509483713"/>
      <w:bookmarkStart w:id="349" w:name="_Toc463338556"/>
      <w:r>
        <w:t>Reserve Requirements</w:t>
      </w:r>
      <w:bookmarkEnd w:id="346"/>
      <w:bookmarkEnd w:id="347"/>
      <w:bookmarkEnd w:id="348"/>
      <w:bookmarkEnd w:id="349"/>
    </w:p>
    <w:p w14:paraId="40ABB5F8" w14:textId="77777777" w:rsidR="009C0CA7" w:rsidRPr="00D1199C" w:rsidRDefault="009C0CA7" w:rsidP="009C0CA7">
      <w:pPr>
        <w:jc w:val="both"/>
        <w:rPr>
          <w:sz w:val="23"/>
          <w:szCs w:val="23"/>
        </w:rPr>
      </w:pPr>
      <w:r w:rsidRPr="00D1199C">
        <w:rPr>
          <w:sz w:val="23"/>
          <w:szCs w:val="23"/>
        </w:rPr>
        <w:t xml:space="preserve">The </w:t>
      </w:r>
      <w:r>
        <w:rPr>
          <w:sz w:val="23"/>
          <w:szCs w:val="23"/>
        </w:rPr>
        <w:t xml:space="preserve">reserve requirements in RTP reliability and economic analysis will be based on a review of ERCOT’s ancillary services Responsive reserve and Regulation </w:t>
      </w:r>
      <w:r w:rsidR="00A0051A">
        <w:rPr>
          <w:sz w:val="23"/>
          <w:szCs w:val="23"/>
        </w:rPr>
        <w:t>U</w:t>
      </w:r>
      <w:r>
        <w:rPr>
          <w:sz w:val="23"/>
          <w:szCs w:val="23"/>
        </w:rPr>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350" w:name="_Toc400523831"/>
      <w:bookmarkStart w:id="351" w:name="_Toc424050134"/>
      <w:bookmarkStart w:id="352" w:name="_Toc509483714"/>
      <w:bookmarkStart w:id="353" w:name="_Toc463338557"/>
      <w:r>
        <w:t>Fuel Price and Other Considerations</w:t>
      </w:r>
      <w:bookmarkEnd w:id="350"/>
      <w:bookmarkEnd w:id="351"/>
      <w:bookmarkEnd w:id="352"/>
      <w:bookmarkEnd w:id="353"/>
    </w:p>
    <w:p w14:paraId="01004253" w14:textId="77777777" w:rsidR="009C0CA7" w:rsidRDefault="009C0CA7" w:rsidP="009C0CA7">
      <w:pPr>
        <w:jc w:val="both"/>
      </w:pPr>
      <w:r>
        <w:t xml:space="preserve">Wind and solar production cost will be modeled at $0/MWh in the economic analysis. ERCOT will review available sources for fuel price forecast for the </w:t>
      </w:r>
      <w:r w:rsidR="00683CE0">
        <w:t>2018</w:t>
      </w:r>
      <w:r>
        <w:t xml:space="preserve"> RTP, these sources include but are not limited to the Energy Information Agency’s (EIA) Current Annual Energy Outlook (AEO), SNL, </w:t>
      </w:r>
      <w:r w:rsidR="002972F4">
        <w:t>and NYMEX</w:t>
      </w:r>
      <w:r>
        <w:t xml:space="preserve"> etc. ERCOT will also review available sources for emission cost for the </w:t>
      </w:r>
      <w:r w:rsidR="00683CE0">
        <w:t>2018</w:t>
      </w:r>
      <w:r>
        <w:t xml:space="preserve"> RTP, these sources include but are not limited to </w:t>
      </w:r>
      <w:r w:rsidR="00412A22">
        <w:t xml:space="preserve">SNL, EPA </w:t>
      </w:r>
      <w:r>
        <w:t>etc.</w:t>
      </w:r>
    </w:p>
    <w:p w14:paraId="01FD2679" w14:textId="77777777" w:rsidR="007214DF" w:rsidRDefault="007214DF" w:rsidP="007214DF">
      <w:pPr>
        <w:pStyle w:val="Heading3"/>
        <w:numPr>
          <w:ilvl w:val="2"/>
          <w:numId w:val="36"/>
        </w:numPr>
        <w:tabs>
          <w:tab w:val="left" w:pos="1714"/>
        </w:tabs>
        <w:spacing w:before="240" w:after="120"/>
        <w:rPr>
          <w:ins w:id="354" w:author="Borkar, Sandeep" w:date="2018-03-22T13:44:00Z"/>
        </w:rPr>
      </w:pPr>
      <w:bookmarkStart w:id="355" w:name="_Toc509300640"/>
      <w:bookmarkStart w:id="356" w:name="_Toc509483715"/>
      <w:ins w:id="357" w:author="Borkar, Sandeep" w:date="2018-03-22T13:44:00Z">
        <w:r>
          <w:t>Distributed Generators</w:t>
        </w:r>
        <w:bookmarkEnd w:id="355"/>
        <w:bookmarkEnd w:id="356"/>
      </w:ins>
    </w:p>
    <w:p w14:paraId="67B9ABE6" w14:textId="77777777" w:rsidR="007214DF" w:rsidRDefault="007214DF" w:rsidP="007214DF">
      <w:pPr>
        <w:jc w:val="both"/>
        <w:rPr>
          <w:ins w:id="358" w:author="Borkar, Sandeep" w:date="2018-03-22T13:44:00Z"/>
        </w:rPr>
      </w:pPr>
      <w:ins w:id="359" w:author="Borkar, Sandeep" w:date="2018-03-22T13:44:00Z">
        <w:r>
          <w:t>Distributed generators</w:t>
        </w:r>
        <w:r w:rsidR="001145AE">
          <w:t xml:space="preserve"> identified in the SSWG start cases as a </w:t>
        </w:r>
        <w:r w:rsidR="00E7775B">
          <w:t xml:space="preserve">negative </w:t>
        </w:r>
        <w:r w:rsidR="001145AE">
          <w:t xml:space="preserve">Load </w:t>
        </w:r>
        <w:r>
          <w:t xml:space="preserve">are </w:t>
        </w:r>
        <w:r w:rsidR="001145AE">
          <w:t xml:space="preserve">assumed to be unavailable for the reliability cases and will be modeled offline. </w:t>
        </w:r>
      </w:ins>
    </w:p>
    <w:p w14:paraId="590487E1" w14:textId="77777777" w:rsidR="009C0CA7" w:rsidRDefault="009C0CA7" w:rsidP="009C0CA7">
      <w:pPr>
        <w:pStyle w:val="Heading2"/>
        <w:numPr>
          <w:ilvl w:val="1"/>
          <w:numId w:val="23"/>
        </w:numPr>
      </w:pPr>
      <w:bookmarkStart w:id="360" w:name="_Toc509483716"/>
      <w:bookmarkStart w:id="361" w:name="_Toc400523832"/>
      <w:bookmarkStart w:id="362" w:name="_Toc424050135"/>
      <w:bookmarkStart w:id="363" w:name="_Toc509483717"/>
      <w:bookmarkStart w:id="364" w:name="_Toc463338558"/>
      <w:bookmarkEnd w:id="360"/>
      <w:r w:rsidRPr="001623AD">
        <w:t>Demand</w:t>
      </w:r>
      <w:bookmarkEnd w:id="361"/>
      <w:bookmarkEnd w:id="362"/>
      <w:bookmarkEnd w:id="363"/>
      <w:bookmarkEnd w:id="364"/>
    </w:p>
    <w:p w14:paraId="1DDDB4DB" w14:textId="77777777" w:rsidR="009C0CA7" w:rsidRDefault="009C0CA7" w:rsidP="009C0CA7">
      <w:pPr>
        <w:jc w:val="both"/>
      </w:pPr>
      <w:r>
        <w:t xml:space="preserve">The load in the RTP cases is organized and evaluated by weather zones. The RTP summer peak reliability cases will use </w:t>
      </w:r>
      <w:r w:rsidR="00A0051A">
        <w:t>a weather zone</w:t>
      </w:r>
      <w:r>
        <w:t xml:space="preserve"> non-coincidental peak forecast. The</w:t>
      </w:r>
      <w:r w:rsidR="00A0051A">
        <w:t xml:space="preserve"> load in the</w:t>
      </w:r>
      <w:r>
        <w:t xml:space="preserve"> reliability cases will be </w:t>
      </w:r>
      <w:r w:rsidR="00A0051A">
        <w:t xml:space="preserve">set </w:t>
      </w:r>
      <w:r>
        <w:t xml:space="preserve">per the methodology detailed in </w:t>
      </w:r>
      <w:r w:rsidR="00A0051A">
        <w:t xml:space="preserve">the in </w:t>
      </w:r>
      <w:r>
        <w:t>Planning Guide Section 3.1.7.</w:t>
      </w:r>
      <w:r w:rsidR="00551D18">
        <w:t xml:space="preserve"> A boundary threshold of 5% will be used to compare the SSWG load forecast with the ERCOT 90</w:t>
      </w:r>
      <w:r w:rsidR="00551D18" w:rsidRPr="00551D18">
        <w:rPr>
          <w:vertAlign w:val="superscript"/>
        </w:rPr>
        <w:t>th</w:t>
      </w:r>
      <w:r w:rsidR="00551D18">
        <w:t xml:space="preserve"> percentile load forecast.</w:t>
      </w:r>
      <w:r>
        <w:t xml:space="preserve"> The minimum load cases will use </w:t>
      </w:r>
      <w:r w:rsidR="001728F7">
        <w:t>the</w:t>
      </w:r>
      <w:r>
        <w:t xml:space="preserve"> load from the minimum load SSWG base cases.</w:t>
      </w:r>
    </w:p>
    <w:p w14:paraId="5D700189" w14:textId="1660C5E5" w:rsidR="009C0CA7" w:rsidRDefault="009C0CA7" w:rsidP="002A5566">
      <w:pPr>
        <w:spacing w:before="120"/>
        <w:jc w:val="both"/>
      </w:pPr>
      <w:r>
        <w:lastRenderedPageBreak/>
        <w:t>The ERCOT</w:t>
      </w:r>
      <w:del w:id="365" w:author="Borkar, Sandeep" w:date="2018-03-22T13:44:00Z">
        <w:r>
          <w:delText xml:space="preserve"> 50/50</w:delText>
        </w:r>
      </w:del>
      <w:r>
        <w:t xml:space="preserve"> load forecast</w:t>
      </w:r>
      <w:r w:rsidR="00551D18">
        <w:t xml:space="preserve"> for the 2009 weather year</w:t>
      </w:r>
      <w:r>
        <w:t xml:space="preserve">, plus self-serve load, will be used for the economic portion of the analysis. </w:t>
      </w:r>
      <w:r w:rsidR="007E392D">
        <w:t>The</w:t>
      </w:r>
      <w:del w:id="366" w:author="Borkar, Sandeep" w:date="2018-03-22T13:44:00Z">
        <w:r>
          <w:delText xml:space="preserve"> 50/50</w:delText>
        </w:r>
      </w:del>
      <w:r w:rsidR="007E392D">
        <w:t xml:space="preserve"> load</w:t>
      </w:r>
      <w:r>
        <w:t xml:space="preserve"> forecast will be</w:t>
      </w:r>
      <w:r w:rsidR="00A0051A">
        <w:t xml:space="preserve"> based on</w:t>
      </w:r>
      <w:r>
        <w:t xml:space="preserve"> </w:t>
      </w:r>
      <w:r w:rsidR="00A0051A">
        <w:t>a weather zone</w:t>
      </w:r>
      <w:r>
        <w:t xml:space="preserve"> 8760-hour forecast.</w:t>
      </w:r>
      <w:r w:rsidR="00551D18">
        <w:t xml:space="preserve"> The economic analysis </w:t>
      </w:r>
      <w:r w:rsidR="00E5587E">
        <w:t>may</w:t>
      </w:r>
      <w:r w:rsidR="00551D18">
        <w:t xml:space="preserve"> be supplemented by additional weather-year sensitivities. 2007 and 2010 are two additional weather-years that </w:t>
      </w:r>
      <w:r w:rsidR="00E5587E">
        <w:t>may</w:t>
      </w:r>
      <w:r w:rsidR="00551D18">
        <w:t xml:space="preserve"> be included in the 2018 RTP economic analysis. </w:t>
      </w:r>
    </w:p>
    <w:p w14:paraId="2CF7C5A7" w14:textId="77777777" w:rsidR="009C0CA7" w:rsidRDefault="009C0CA7" w:rsidP="002A5566">
      <w:pPr>
        <w:spacing w:before="120"/>
        <w:jc w:val="both"/>
      </w:pPr>
      <w:r>
        <w:t xml:space="preserve">ERCOT will use the “scalable load” information from the SSWG cases to identify non-conforming loads to be used in the RTP cases. </w:t>
      </w:r>
      <w:r w:rsidRPr="007827FB">
        <w:t>When loads are scaled in a weather zone, all loads</w:t>
      </w:r>
      <w:r>
        <w:t>, except those identified as non-conforming</w:t>
      </w:r>
      <w:r w:rsidRPr="007827FB">
        <w:t xml:space="preserve"> within the weather zone</w:t>
      </w:r>
      <w:r>
        <w:t>,</w:t>
      </w:r>
      <w:r w:rsidRPr="007827FB">
        <w:t xml:space="preserve"> will be scaled by the same percentage and the </w:t>
      </w:r>
      <w:r>
        <w:t>P/Q ratio</w:t>
      </w:r>
      <w:r w:rsidRPr="007827FB">
        <w:t xml:space="preserve"> at each load will be kept constant. </w:t>
      </w: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1994AC26" w14:textId="77777777" w:rsidR="009C0CA7" w:rsidRDefault="009C0CA7" w:rsidP="002A5566">
      <w:pPr>
        <w:jc w:val="both"/>
        <w:rPr>
          <w:del w:id="367" w:author="Borkar, Sandeep" w:date="2018-03-22T13:44:00Z"/>
        </w:rPr>
      </w:pPr>
      <w:bookmarkStart w:id="368" w:name="_Toc509483718"/>
      <w:bookmarkStart w:id="369" w:name="_Toc400523834"/>
      <w:bookmarkStart w:id="370" w:name="_Toc424050137"/>
      <w:bookmarkStart w:id="371" w:name="_Toc509483719"/>
      <w:bookmarkEnd w:id="368"/>
    </w:p>
    <w:p w14:paraId="4C514315" w14:textId="77777777" w:rsidR="004842F0" w:rsidRDefault="004842F0" w:rsidP="004842F0">
      <w:pPr>
        <w:pStyle w:val="Heading1"/>
        <w:tabs>
          <w:tab w:val="clear" w:pos="540"/>
          <w:tab w:val="num" w:pos="360"/>
        </w:tabs>
        <w:spacing w:before="240" w:after="360"/>
        <w:ind w:left="0" w:firstLine="0"/>
      </w:pPr>
      <w:bookmarkStart w:id="372" w:name="_Toc463338559"/>
      <w:r>
        <w:t>The RTP Process and Method of Study</w:t>
      </w:r>
      <w:bookmarkEnd w:id="369"/>
      <w:bookmarkEnd w:id="370"/>
      <w:bookmarkEnd w:id="371"/>
      <w:bookmarkEnd w:id="372"/>
    </w:p>
    <w:p w14:paraId="648747B5" w14:textId="77777777" w:rsidR="004842F0" w:rsidRDefault="004842F0" w:rsidP="004842F0">
      <w:pPr>
        <w:jc w:val="both"/>
      </w:pPr>
      <w:r>
        <w:t xml:space="preserve">Figure </w:t>
      </w:r>
      <w:r w:rsidR="007A07E5">
        <w:t>4</w:t>
      </w:r>
      <w:r>
        <w:t>.1 shows the RTP study process.</w:t>
      </w:r>
    </w:p>
    <w:p w14:paraId="34D6C4BE" w14:textId="779CEBFE" w:rsidR="00932A5E" w:rsidRDefault="007847AF" w:rsidP="004842F0">
      <w:pPr>
        <w:jc w:val="both"/>
        <w:rPr>
          <w:ins w:id="373" w:author="Borkar, Sandeep" w:date="2018-03-22T13:44:00Z"/>
        </w:rPr>
      </w:pPr>
      <w:del w:id="374" w:author="Borkar, Sandeep" w:date="2018-03-22T13:44:00Z">
        <w:r w:rsidRPr="00E71D22">
          <w:rPr>
            <w:noProof/>
          </w:rPr>
          <w:drawing>
            <wp:inline distT="0" distB="0" distL="0" distR="0" wp14:anchorId="5A166655" wp14:editId="2860BCD9">
              <wp:extent cx="5943600" cy="3801745"/>
              <wp:effectExtent l="38100" t="19050" r="19050" b="273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del>
    </w:p>
    <w:p w14:paraId="2E468CA2" w14:textId="77777777" w:rsidR="004842F0" w:rsidRDefault="007847AF" w:rsidP="004842F0">
      <w:pPr>
        <w:jc w:val="center"/>
        <w:rPr>
          <w:ins w:id="375" w:author="Borkar, Sandeep" w:date="2018-03-22T13:44:00Z"/>
        </w:rPr>
      </w:pPr>
      <w:ins w:id="376" w:author="Borkar, Sandeep" w:date="2018-03-22T13:44:00Z">
        <w:r w:rsidRPr="00E71D22">
          <w:rPr>
            <w:noProof/>
          </w:rPr>
          <w:lastRenderedPageBreak/>
          <w:drawing>
            <wp:inline distT="0" distB="0" distL="0" distR="0" wp14:anchorId="54A2DBFC" wp14:editId="5A15EAF3">
              <wp:extent cx="2882900" cy="3530600"/>
              <wp:effectExtent l="1905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A923A4" w:rsidRPr="00E71D22">
          <w:rPr>
            <w:noProof/>
          </w:rPr>
          <w:drawing>
            <wp:inline distT="0" distB="0" distL="0" distR="0" wp14:anchorId="53BC6066" wp14:editId="3EE56741">
              <wp:extent cx="2863850" cy="3581400"/>
              <wp:effectExtent l="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ins>
    </w:p>
    <w:p w14:paraId="638DF3FF" w14:textId="77777777" w:rsidR="00A923A4" w:rsidRDefault="00A923A4" w:rsidP="004842F0">
      <w:pPr>
        <w:jc w:val="center"/>
        <w:rPr>
          <w:ins w:id="377" w:author="Borkar, Sandeep" w:date="2018-03-22T13:44:00Z"/>
        </w:rPr>
      </w:pPr>
      <w:ins w:id="378" w:author="Borkar, Sandeep" w:date="2018-03-22T13:44:00Z">
        <w:r>
          <w:rPr>
            <w:noProof/>
          </w:rPr>
          <mc:AlternateContent>
            <mc:Choice Requires="wps">
              <w:drawing>
                <wp:anchor distT="0" distB="0" distL="114300" distR="114300" simplePos="0" relativeHeight="251659264" behindDoc="0" locked="0" layoutInCell="1" allowOverlap="1" wp14:anchorId="6E9A7D30" wp14:editId="5C3C1795">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77777777" w:rsidR="00A923A4" w:rsidRPr="00932A5E" w:rsidRDefault="00A923A4" w:rsidP="00932A5E">
                              <w:pPr>
                                <w:jc w:val="center"/>
                                <w:rPr>
                                  <w:ins w:id="379" w:author="Borkar, Sandeep" w:date="2018-03-22T13:44:00Z"/>
                                  <w:color w:val="FFFFFF" w:themeColor="background1"/>
                                </w:rPr>
                              </w:pPr>
                              <w:ins w:id="380" w:author="Borkar, Sandeep" w:date="2018-03-22T13:44:00Z">
                                <w:r w:rsidRPr="00932A5E">
                                  <w:rPr>
                                    <w:color w:val="FFFFFF" w:themeColor="background1"/>
                                  </w:rPr>
                                  <w:t>2018 Regional Transmission Plan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77777777" w:rsidR="00A923A4" w:rsidRPr="00932A5E" w:rsidRDefault="00A923A4" w:rsidP="00932A5E">
                        <w:pPr>
                          <w:jc w:val="center"/>
                          <w:rPr>
                            <w:ins w:id="378" w:author="Borkar, Sandeep" w:date="2018-03-22T13:44:00Z"/>
                            <w:color w:val="FFFFFF" w:themeColor="background1"/>
                          </w:rPr>
                        </w:pPr>
                        <w:ins w:id="379" w:author="Borkar, Sandeep" w:date="2018-03-22T13:44:00Z">
                          <w:r w:rsidRPr="00932A5E">
                            <w:rPr>
                              <w:color w:val="FFFFFF" w:themeColor="background1"/>
                            </w:rPr>
                            <w:t>2018 Regional Transmission Plan</w:t>
                          </w:r>
                        </w:ins>
                      </w:p>
                    </w:txbxContent>
                  </v:textbox>
                </v:rect>
              </w:pict>
            </mc:Fallback>
          </mc:AlternateContent>
        </w:r>
      </w:ins>
    </w:p>
    <w:p w14:paraId="57D672F9" w14:textId="77777777" w:rsidR="007A07E5" w:rsidRPr="007A07E5" w:rsidRDefault="007A07E5">
      <w:pPr>
        <w:pStyle w:val="ListParagraph"/>
        <w:numPr>
          <w:ilvl w:val="0"/>
          <w:numId w:val="23"/>
        </w:numPr>
        <w:suppressAutoHyphens/>
        <w:spacing w:before="120" w:after="360"/>
        <w:contextualSpacing w:val="0"/>
        <w:jc w:val="center"/>
        <w:rPr>
          <w:i/>
          <w:vanish/>
          <w:sz w:val="21"/>
          <w:rPrChange w:id="381" w:author="Borkar, Sandeep" w:date="2018-03-22T13:44:00Z">
            <w:rPr/>
          </w:rPrChange>
        </w:rPr>
        <w:pPrChange w:id="382" w:author="Borkar, Sandeep" w:date="2018-03-22T13:44:00Z">
          <w:pPr>
            <w:jc w:val="center"/>
          </w:pPr>
        </w:pPrChange>
      </w:pPr>
    </w:p>
    <w:p w14:paraId="5905A587" w14:textId="77777777" w:rsidR="007A07E5" w:rsidRPr="007A07E5" w:rsidRDefault="007A07E5">
      <w:pPr>
        <w:pStyle w:val="ListParagraph"/>
        <w:numPr>
          <w:ilvl w:val="1"/>
          <w:numId w:val="23"/>
        </w:numPr>
        <w:suppressAutoHyphens/>
        <w:spacing w:before="120" w:after="360"/>
        <w:contextualSpacing w:val="0"/>
        <w:jc w:val="center"/>
        <w:rPr>
          <w:rFonts w:ascii="Arial" w:eastAsia="Times New Roman" w:hAnsi="Arial"/>
          <w:i/>
          <w:vanish/>
          <w:sz w:val="21"/>
          <w:szCs w:val="20"/>
        </w:rPr>
        <w:pPrChange w:id="383" w:author="Borkar, Sandeep" w:date="2018-03-22T13:44:00Z">
          <w:pPr>
            <w:pStyle w:val="ListParagraph"/>
            <w:numPr>
              <w:numId w:val="23"/>
            </w:numPr>
            <w:suppressAutoHyphens/>
            <w:spacing w:before="120" w:after="360"/>
            <w:ind w:left="0"/>
            <w:contextualSpacing w:val="0"/>
            <w:jc w:val="center"/>
          </w:pPr>
        </w:pPrChange>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77777777" w:rsidR="00932A5E" w:rsidRPr="006508F1" w:rsidRDefault="00932A5E" w:rsidP="006508F1">
      <w:pPr>
        <w:pStyle w:val="ListParagraph"/>
        <w:suppressAutoHyphens/>
        <w:spacing w:before="120" w:after="360"/>
        <w:ind w:left="0"/>
        <w:contextualSpacing w:val="0"/>
      </w:pPr>
    </w:p>
    <w:p w14:paraId="03F62BD9" w14:textId="77777777" w:rsidR="004842F0" w:rsidRDefault="004842F0">
      <w:pPr>
        <w:pStyle w:val="CTRFigureCaption"/>
      </w:pPr>
      <w:r w:rsidRPr="00021E4E">
        <w:t>The Regional Transmission Plan Process</w:t>
      </w:r>
    </w:p>
    <w:p w14:paraId="15FCE732" w14:textId="77777777" w:rsidR="004842F0" w:rsidRPr="007A4DA8"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84" w:name="_Toc462389110"/>
      <w:bookmarkStart w:id="385" w:name="_Toc463332387"/>
      <w:bookmarkStart w:id="386" w:name="_Toc463338560"/>
      <w:bookmarkStart w:id="387" w:name="_Toc509481269"/>
      <w:bookmarkStart w:id="388" w:name="_Toc509483720"/>
      <w:bookmarkEnd w:id="384"/>
      <w:bookmarkEnd w:id="385"/>
      <w:bookmarkEnd w:id="386"/>
      <w:bookmarkEnd w:id="387"/>
      <w:bookmarkEnd w:id="388"/>
    </w:p>
    <w:p w14:paraId="223E27F5" w14:textId="77777777" w:rsidR="004842F0" w:rsidRDefault="004842F0" w:rsidP="004842F0">
      <w:pPr>
        <w:pStyle w:val="Heading2"/>
        <w:numPr>
          <w:ilvl w:val="1"/>
          <w:numId w:val="23"/>
        </w:numPr>
        <w:spacing w:before="240" w:after="120"/>
      </w:pPr>
      <w:bookmarkStart w:id="389" w:name="_Toc400523835"/>
      <w:bookmarkStart w:id="390" w:name="_Toc424050138"/>
      <w:bookmarkStart w:id="391" w:name="_Toc509483721"/>
      <w:bookmarkStart w:id="392" w:name="_Toc463338561"/>
      <w:r>
        <w:t>Case Conditioning</w:t>
      </w:r>
      <w:bookmarkEnd w:id="389"/>
      <w:bookmarkEnd w:id="390"/>
      <w:bookmarkEnd w:id="391"/>
      <w:bookmarkEnd w:id="392"/>
    </w:p>
    <w:p w14:paraId="458F9DB9" w14:textId="77777777" w:rsidR="004842F0" w:rsidRDefault="004842F0" w:rsidP="004842F0">
      <w:pPr>
        <w:jc w:val="both"/>
      </w:pPr>
      <w:r>
        <w:t xml:space="preserve">A data request will be sent out to the TSPs to review and update information to be used in the </w:t>
      </w:r>
      <w:r w:rsidR="00683CE0">
        <w:t>2018</w:t>
      </w:r>
      <w:r>
        <w:t xml:space="preserve"> RTP cases. This request will include, but will not be limited to, the following information.</w:t>
      </w:r>
    </w:p>
    <w:p w14:paraId="31A29321"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 which will not be used as voltage support devices.</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41EEB54F"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 xml:space="preserve">Review the list of future generation to be added or removed, as well as existing generation to be retired or mothballed from the </w:t>
      </w:r>
      <w:r w:rsidR="00683CE0">
        <w:rPr>
          <w:rFonts w:ascii="Arial" w:eastAsia="Times New Roman" w:hAnsi="Arial"/>
          <w:color w:val="5B6770" w:themeColor="text2"/>
        </w:rPr>
        <w:t>2018</w:t>
      </w:r>
      <w:r w:rsidRPr="002A5566">
        <w:rPr>
          <w:rFonts w:ascii="Arial" w:eastAsia="Times New Roman" w:hAnsi="Arial"/>
          <w:color w:val="5B6770" w:themeColor="text2"/>
        </w:rPr>
        <w:t xml:space="preserve"> RTP cases.</w:t>
      </w:r>
    </w:p>
    <w:p w14:paraId="7DAE5FB4" w14:textId="77777777"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long-lead time requirements in the TSP footprint. TPL-001-4 R2.1.5 defines the equipment to be studied in this analysis as having a lead time of one year or longer.</w:t>
      </w:r>
    </w:p>
    <w:p w14:paraId="259A6B96" w14:textId="77777777" w:rsidR="00551D18" w:rsidRPr="002A5566" w:rsidRDefault="00551D18"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Review the relay-loadability limits and provide any updates to the existing set of ratings.</w:t>
      </w:r>
    </w:p>
    <w:p w14:paraId="301E2240" w14:textId="77777777" w:rsidR="004842F0" w:rsidRDefault="004842F0" w:rsidP="004842F0">
      <w:pPr>
        <w:jc w:val="both"/>
      </w:pPr>
    </w:p>
    <w:p w14:paraId="0F14B30A" w14:textId="77777777" w:rsidR="004842F0" w:rsidRDefault="004842F0" w:rsidP="004842F0">
      <w:pPr>
        <w:jc w:val="both"/>
      </w:pPr>
      <w:r>
        <w:t xml:space="preserve">Following the response to the above data request, the </w:t>
      </w:r>
      <w:r w:rsidR="001345D0">
        <w:t xml:space="preserve">generation, transmission and load data in the </w:t>
      </w:r>
      <w:r>
        <w:t xml:space="preserve">SSWG start cases will be updated using the input assumptions discussed in this scope document. The summer peak and the minimum load cases will be prepared in </w:t>
      </w:r>
      <w:r>
        <w:lastRenderedPageBreak/>
        <w:t xml:space="preserve">this step. The reliability start cases </w:t>
      </w:r>
      <w:r w:rsidR="001345D0">
        <w:t>and initial N-1 criteria violations will be shared with stakeholders via MIS.</w:t>
      </w:r>
    </w:p>
    <w:p w14:paraId="28254C8B" w14:textId="77777777" w:rsidR="004842F0" w:rsidRDefault="004842F0" w:rsidP="004842F0">
      <w:pPr>
        <w:pStyle w:val="Heading2"/>
        <w:numPr>
          <w:ilvl w:val="1"/>
          <w:numId w:val="23"/>
        </w:numPr>
        <w:spacing w:before="240" w:after="120"/>
      </w:pPr>
      <w:bookmarkStart w:id="393" w:name="_Toc400523836"/>
      <w:bookmarkStart w:id="394" w:name="_Toc424050139"/>
      <w:bookmarkStart w:id="395" w:name="_Toc509483722"/>
      <w:bookmarkStart w:id="396" w:name="_Toc463338562"/>
      <w:r>
        <w:t>Reliability Analysis</w:t>
      </w:r>
      <w:bookmarkEnd w:id="393"/>
      <w:bookmarkEnd w:id="394"/>
      <w:bookmarkEnd w:id="395"/>
      <w:bookmarkEnd w:id="396"/>
    </w:p>
    <w:p w14:paraId="39F63608" w14:textId="77777777" w:rsidR="004842F0" w:rsidRDefault="00BF5A7B" w:rsidP="002A5566">
      <w:pPr>
        <w:jc w:val="both"/>
      </w:pPr>
      <w:r>
        <w:t>A</w:t>
      </w:r>
      <w:r w:rsidRPr="00365FDC">
        <w:t xml:space="preserve"> </w:t>
      </w:r>
      <w:r w:rsidR="004842F0" w:rsidRPr="00365FDC">
        <w:t>SCOPF</w:t>
      </w:r>
      <w:r>
        <w:t>, Security Constrained Optimal Power Flow,</w:t>
      </w:r>
      <w:r w:rsidR="004842F0"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P3, P6-2 (where the initial condition is the loss of a 345/138 kV transformer), and P7 events. </w:t>
      </w:r>
      <w:r w:rsidR="001345D0">
        <w:t xml:space="preserve">Per the TPL-001-4, </w:t>
      </w:r>
      <w:r w:rsidR="004842F0">
        <w:t>manual system adjustment</w:t>
      </w:r>
      <w:r w:rsidR="001728F7">
        <w:t>s</w:t>
      </w:r>
      <w:r w:rsidR="004842F0">
        <w:t xml:space="preserve"> </w:t>
      </w:r>
      <w:r w:rsidR="001345D0">
        <w:t xml:space="preserve">following the first outage is </w:t>
      </w:r>
      <w:r w:rsidR="004842F0">
        <w:t xml:space="preserve">allowed for P3 and P6 planning events. These system adjustments may include but are not limited to curtailment of DC tie flows, transmission configuration changes and re-dispatch of Generators if feasible.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events, including Extreme Events. Corrective Action Plans will be developed per NERC and ERCOT reliability criteria.</w:t>
      </w:r>
    </w:p>
    <w:p w14:paraId="358399F6" w14:textId="77777777" w:rsidR="004842F0" w:rsidRDefault="00BF5A7B" w:rsidP="002A5566">
      <w:pPr>
        <w:spacing w:before="120"/>
        <w:jc w:val="both"/>
      </w:pPr>
      <w:r>
        <w:t xml:space="preserve">Corrective Action Plans will be studied in collaboration </w:t>
      </w:r>
      <w:r w:rsidRPr="00365FDC">
        <w:t xml:space="preserve">with TPs to find </w:t>
      </w:r>
      <w:r>
        <w:t>solutions to</w:t>
      </w:r>
      <w:r w:rsidRPr="00365FDC">
        <w:t xml:space="preserve"> constraints</w:t>
      </w:r>
      <w:r>
        <w:t xml:space="preserve"> under different contingency events per TPL-001-4 and ERCOT Planning Guide Section 4</w:t>
      </w:r>
      <w:r w:rsidRPr="00365FDC">
        <w:t>.</w:t>
      </w:r>
      <w:r>
        <w:t xml:space="preserve">  </w:t>
      </w:r>
      <w:r w:rsidR="004842F0">
        <w:t xml:space="preserve">Following a contingency where non-consequential load shed is acceptable, </w:t>
      </w:r>
      <w:r w:rsidR="00D67472">
        <w:t xml:space="preserve">ERCOT will conduct a load shed and cascading analysis to identify contingencies that have a severe impact on the ERCOT BES network. A severe impact includes but is not limited to, 1) 300 MW or more load shed required to mitigate the impact of contingency 2) Non-convergence resulting from a system-wide voltage stability issue, 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397" w:name="_Toc462389113"/>
      <w:bookmarkStart w:id="398" w:name="_Toc463332390"/>
      <w:bookmarkStart w:id="399" w:name="_Toc424050140"/>
      <w:bookmarkStart w:id="400" w:name="_Toc509483723"/>
      <w:bookmarkStart w:id="401" w:name="_Toc463338563"/>
      <w:bookmarkEnd w:id="397"/>
      <w:bookmarkEnd w:id="398"/>
      <w:r>
        <w:t xml:space="preserve">Cascading </w:t>
      </w:r>
      <w:r w:rsidR="00551D18">
        <w:t>O</w:t>
      </w:r>
      <w:r>
        <w:t xml:space="preserve">utage </w:t>
      </w:r>
      <w:r w:rsidR="00551D18">
        <w:t>A</w:t>
      </w:r>
      <w:r>
        <w:t>nalysis</w:t>
      </w:r>
      <w:bookmarkEnd w:id="399"/>
      <w:bookmarkEnd w:id="400"/>
      <w:bookmarkEnd w:id="401"/>
    </w:p>
    <w:p w14:paraId="0BCB9BEA" w14:textId="77777777" w:rsidR="004842F0" w:rsidRDefault="004842F0" w:rsidP="004842F0">
      <w:r>
        <w:t>All contingency events where non-consequential load shed is allowed will be screened to detect potential cascade events for more detailed analysis. The screening to detect a cascade event will begin by simulation of events that may result in tripping of system elements as follows:</w:t>
      </w:r>
    </w:p>
    <w:p w14:paraId="1D291AFB"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 their relay loadability limits (defined in section 3.1.4)</w:t>
      </w:r>
    </w:p>
    <w:p w14:paraId="4CFCC0C9"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are less than known or assumed minimum generator under-voltage trip limits</w:t>
      </w:r>
    </w:p>
    <w:p w14:paraId="177CC24D"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exceed known or assumed maximum generator over-voltage trip limits</w:t>
      </w:r>
    </w:p>
    <w:p w14:paraId="2836D14D"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p>
    <w:p w14:paraId="5A083BD5" w14:textId="77777777" w:rsidR="004842F0" w:rsidRDefault="004842F0" w:rsidP="002A5566">
      <w:pPr>
        <w:spacing w:before="120"/>
      </w:pPr>
      <w:r>
        <w:lastRenderedPageBreak/>
        <w:t xml:space="preserve">If an initiating </w:t>
      </w:r>
      <w:r w:rsidRPr="00335314">
        <w:t>event</w:t>
      </w:r>
      <w:r>
        <w:t xml:space="preserve"> results in any one of the following conditions, the event will be selected as potential cascade event for more detailed analysis:  </w:t>
      </w:r>
    </w:p>
    <w:p w14:paraId="08EC3173" w14:textId="77777777" w:rsidR="004842F0" w:rsidRPr="002A5566" w:rsidRDefault="004842F0" w:rsidP="004842F0">
      <w:pPr>
        <w:pStyle w:val="ListParagraph"/>
        <w:numPr>
          <w:ilvl w:val="0"/>
          <w:numId w:val="29"/>
        </w:numPr>
        <w:jc w:val="both"/>
        <w:rPr>
          <w:rFonts w:ascii="Arial" w:eastAsia="Times New Roman" w:hAnsi="Arial"/>
          <w:color w:val="5B6770" w:themeColor="text2"/>
          <w:vertAlign w:val="superscript"/>
        </w:rPr>
      </w:pPr>
      <w:r w:rsidRPr="002A5566">
        <w:rPr>
          <w:rFonts w:ascii="Arial" w:eastAsia="Times New Roman" w:hAnsi="Arial"/>
          <w:color w:val="5B6770" w:themeColor="text2"/>
        </w:rPr>
        <w:t>The total load loss as a result of system cascading is greater than 6% of the total initial system load</w:t>
      </w:r>
      <w:r w:rsidRPr="002A5566">
        <w:rPr>
          <w:rFonts w:ascii="Arial" w:eastAsia="Times New Roman" w:hAnsi="Arial"/>
          <w:color w:val="5B6770" w:themeColor="text2"/>
          <w:vertAlign w:val="superscript"/>
        </w:rPr>
        <w:footnoteReference w:id="3"/>
      </w:r>
    </w:p>
    <w:p w14:paraId="6831BECC" w14:textId="77777777"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77777777" w:rsidR="004842F0" w:rsidRDefault="004842F0" w:rsidP="002A5566">
      <w:pPr>
        <w:spacing w:before="120"/>
        <w:jc w:val="both"/>
      </w:pPr>
      <w:r>
        <w:t>The events identified as potential cascade conditions will be studied further in co-ordination with associated TPs. In the detailed analysis, an event will be defined as cascading if the total load loss as a result of system cascading is greater than 6% of the total initial system load. Appropriate corrective action plans will be developed in accordance with Table 1 of the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402" w:name="_Toc462389115"/>
      <w:bookmarkStart w:id="403" w:name="_Toc463332392"/>
      <w:bookmarkStart w:id="404" w:name="_Toc400523838"/>
      <w:bookmarkStart w:id="405" w:name="_Toc424050142"/>
      <w:bookmarkStart w:id="406" w:name="_Toc509483724"/>
      <w:bookmarkStart w:id="407" w:name="_Toc463338564"/>
      <w:bookmarkEnd w:id="402"/>
      <w:bookmarkEnd w:id="403"/>
      <w:r>
        <w:t>Sensitivity</w:t>
      </w:r>
      <w:r w:rsidRPr="00363231">
        <w:t xml:space="preserve"> Analysis</w:t>
      </w:r>
      <w:bookmarkEnd w:id="404"/>
      <w:bookmarkEnd w:id="405"/>
      <w:bookmarkEnd w:id="406"/>
      <w:bookmarkEnd w:id="407"/>
    </w:p>
    <w:p w14:paraId="55A9C14F" w14:textId="77777777"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683CE0">
        <w:t>2018</w:t>
      </w:r>
      <w:r w:rsidR="0009515C">
        <w:t xml:space="preserve"> RTP </w:t>
      </w:r>
      <w:r w:rsidR="001728F7">
        <w:t>to the RPG</w:t>
      </w:r>
      <w:r w:rsidR="0009515C">
        <w:t xml:space="preserve">. The assumptions for the sensitivity analysis will be detailed in the </w:t>
      </w:r>
      <w:r w:rsidR="0038627D">
        <w:t xml:space="preserve">input </w:t>
      </w:r>
      <w:r w:rsidR="0009515C">
        <w:t>assumptions appendix.</w:t>
      </w:r>
    </w:p>
    <w:p w14:paraId="6C69DBFF" w14:textId="77777777" w:rsidR="004842F0" w:rsidRDefault="004842F0" w:rsidP="002A5566">
      <w:pPr>
        <w:spacing w:before="120"/>
        <w:jc w:val="both"/>
      </w:pPr>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1728F7">
        <w:t xml:space="preserve">Corrective Action Plans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408" w:name="_Toc462389118"/>
      <w:bookmarkStart w:id="409" w:name="_Toc463332396"/>
      <w:bookmarkStart w:id="410" w:name="_Toc400523839"/>
      <w:bookmarkStart w:id="411" w:name="_Toc424050143"/>
      <w:bookmarkStart w:id="412" w:name="_Toc509483725"/>
      <w:bookmarkStart w:id="413" w:name="_Toc463338565"/>
      <w:bookmarkEnd w:id="408"/>
      <w:bookmarkEnd w:id="409"/>
      <w:r w:rsidRPr="00363231">
        <w:t>Short Circuit Analysis</w:t>
      </w:r>
      <w:bookmarkEnd w:id="410"/>
      <w:bookmarkEnd w:id="411"/>
      <w:bookmarkEnd w:id="412"/>
      <w:bookmarkEnd w:id="413"/>
    </w:p>
    <w:p w14:paraId="40B1A533" w14:textId="77777777" w:rsidR="004842F0" w:rsidRDefault="004842F0" w:rsidP="004842F0">
      <w:pPr>
        <w:jc w:val="both"/>
      </w:pPr>
      <w:r>
        <w:t xml:space="preserve">ERCOT will perform a short circuit analysis based on three-phase to ground fault and single-line to ground (SLG) fault. The study will be conducted using the </w:t>
      </w:r>
      <w:r w:rsidR="00683CE0">
        <w:t>2021</w:t>
      </w:r>
      <w:r>
        <w:t xml:space="preserve"> and </w:t>
      </w:r>
      <w:r w:rsidR="00683CE0">
        <w:t>2023</w:t>
      </w:r>
      <w:r>
        <w:t xml:space="preserve"> summer peak reliability base cases with all projects identified in the </w:t>
      </w:r>
      <w:r w:rsidR="00683CE0">
        <w:t>2018</w:t>
      </w:r>
      <w:r>
        <w:t xml:space="preserve"> RTP. All generators modeled in each case will be turned online except those determined </w:t>
      </w:r>
      <w:r w:rsidR="0009515C">
        <w:t>to be not in service</w:t>
      </w:r>
      <w:r>
        <w:t xml:space="preserve"> (e.g. mothballed units or units with the notice of Suspension of Operations of a Generator Resource).</w:t>
      </w:r>
    </w:p>
    <w:p w14:paraId="7A1B664C" w14:textId="77777777" w:rsidR="004842F0" w:rsidRDefault="004842F0" w:rsidP="002A5566">
      <w:pPr>
        <w:spacing w:before="120"/>
        <w:jc w:val="both"/>
      </w:pPr>
      <w:r>
        <w:t xml:space="preserve">Faults will be tested at all BES buses (typically, 100 kV and above) and all point of interconnection (POI) buses associated with generators. For sequence impedance data required for the study, ERCOT will use the following assumptions and methodology. </w:t>
      </w:r>
    </w:p>
    <w:p w14:paraId="08306A79" w14:textId="77777777"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 xml:space="preserve">For transmission facilities in the RTP cases, positive sequence impedance will be based on the impedances in the RTP cases. Negative sequence impedance is identical to positive sequence impedance. For zero sequence impedance, the database built for ERCOT System Protection Working Group (SPWG) will be used. If zero sequence impedance data of a transmission line is not available, ERCOT may use a default value (typically, three times greater than positive sequence </w:t>
      </w:r>
      <w:r w:rsidRPr="002A5566">
        <w:rPr>
          <w:rFonts w:ascii="Arial" w:eastAsia="Times New Roman" w:hAnsi="Arial"/>
          <w:color w:val="5B6770" w:themeColor="text2"/>
        </w:rPr>
        <w:lastRenderedPageBreak/>
        <w:t xml:space="preserve">impedance). If zero sequence impedance of a transformer is not available in the SPWG database, ERCOT may use the data of similar transformer in the system </w:t>
      </w:r>
      <w:r w:rsidR="00816224">
        <w:rPr>
          <w:rFonts w:ascii="Arial" w:eastAsia="Times New Roman" w:hAnsi="Arial"/>
          <w:color w:val="5B6770" w:themeColor="text2"/>
        </w:rPr>
        <w:t>o</w:t>
      </w:r>
      <w:r w:rsidRPr="002A5566">
        <w:rPr>
          <w:rFonts w:ascii="Arial" w:eastAsia="Times New Roman" w:hAnsi="Arial"/>
          <w:color w:val="5B6770" w:themeColor="text2"/>
        </w:rPr>
        <w:t>r contact TSPs to obtain sequence impedances.</w:t>
      </w:r>
    </w:p>
    <w:p w14:paraId="447156FC" w14:textId="77777777" w:rsidR="004842F0" w:rsidRPr="002A5566" w:rsidRDefault="004842F0" w:rsidP="002A5566">
      <w:pPr>
        <w:pStyle w:val="ListParagraph"/>
        <w:numPr>
          <w:ilvl w:val="0"/>
          <w:numId w:val="27"/>
        </w:numPr>
        <w:spacing w:before="120"/>
        <w:jc w:val="both"/>
        <w:rPr>
          <w:rFonts w:ascii="Arial" w:eastAsia="Times New Roman" w:hAnsi="Arial"/>
          <w:color w:val="5B6770" w:themeColor="text2"/>
        </w:rPr>
      </w:pPr>
      <w:r w:rsidRPr="002A5566">
        <w:rPr>
          <w:rFonts w:ascii="Arial" w:eastAsia="Times New Roman" w:hAnsi="Arial"/>
          <w:color w:val="5B6770" w:themeColor="text2"/>
        </w:rPr>
        <w:t>For generators in the RTP cases, the database of SPWG will be used to obtain sequence impedance data. If the data of a generator is not available in the SPWG database, ERCOT may use either Resource Asset Registration Form (RARF) database or data of a similar generator in the system.</w:t>
      </w:r>
      <w:r w:rsidR="008D53AC">
        <w:rPr>
          <w:rFonts w:ascii="Arial" w:eastAsia="Times New Roman" w:hAnsi="Arial"/>
          <w:color w:val="5B6770" w:themeColor="text2"/>
        </w:rPr>
        <w:t xml:space="preserve"> For the purpose of this study Inverter based generators are assumed to have nominal contribution to the fault current and hence are modeled with high sub-transient reactance.</w:t>
      </w:r>
    </w:p>
    <w:p w14:paraId="4B22CFC6" w14:textId="77777777"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Load level will be consistent with the RTP cases.</w:t>
      </w:r>
    </w:p>
    <w:p w14:paraId="1189AAAF" w14:textId="77777777" w:rsidR="004842F0" w:rsidRDefault="004842F0" w:rsidP="004842F0">
      <w:pPr>
        <w:jc w:val="both"/>
      </w:pPr>
    </w:p>
    <w:p w14:paraId="6965C78D" w14:textId="77777777"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77777777"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on MIS for GO and TO review. </w:t>
      </w:r>
      <w:r>
        <w:t>Within 30 calendar days from ERCOT email notification sent to the NER</w:t>
      </w:r>
      <w:r w:rsidR="0009515C">
        <w:t>C</w:t>
      </w:r>
      <w:r>
        <w:t xml:space="preserve"> Registered TOs and GOs, T</w:t>
      </w:r>
      <w:r w:rsidR="0009515C">
        <w:t>O</w:t>
      </w:r>
      <w:r>
        <w:t>s and GOs</w:t>
      </w:r>
      <w:r w:rsidR="0009515C">
        <w:t xml:space="preserve"> will</w:t>
      </w:r>
      <w:r>
        <w:t xml:space="preserve"> complete the review of study results and provide a list of over-dutied circuit breaker and</w:t>
      </w:r>
      <w:r w:rsidR="00241175">
        <w:t xml:space="preserve"> corresponding Corrective Action P</w:t>
      </w:r>
      <w:r>
        <w:t>lans.</w:t>
      </w:r>
    </w:p>
    <w:p w14:paraId="608BD953" w14:textId="77777777" w:rsidR="0097347D" w:rsidRDefault="00551D18" w:rsidP="0097347D">
      <w:pPr>
        <w:pStyle w:val="Heading3"/>
        <w:numPr>
          <w:ilvl w:val="2"/>
          <w:numId w:val="34"/>
        </w:numPr>
        <w:tabs>
          <w:tab w:val="left" w:pos="1714"/>
        </w:tabs>
        <w:spacing w:before="240" w:after="120"/>
      </w:pPr>
      <w:bookmarkStart w:id="414" w:name="_Toc509483726"/>
      <w:bookmarkStart w:id="415" w:name="_Toc463338566"/>
      <w:r>
        <w:t>Long-lead Time A</w:t>
      </w:r>
      <w:r w:rsidR="0097347D">
        <w:t>nalysis</w:t>
      </w:r>
      <w:bookmarkEnd w:id="414"/>
      <w:bookmarkEnd w:id="415"/>
    </w:p>
    <w:p w14:paraId="701D4128" w14:textId="77777777" w:rsidR="003B69CF" w:rsidRDefault="0097347D" w:rsidP="003B69CF">
      <w:pPr>
        <w:jc w:val="both"/>
      </w:pPr>
      <w:r>
        <w:t xml:space="preserve">The impact of unavailability of long-lead time equipment will be studied as part of the </w:t>
      </w:r>
      <w:r w:rsidR="00683CE0">
        <w:t>2018</w:t>
      </w:r>
      <w:r>
        <w:t xml:space="preserve"> RTP per R 2.1.5 of the NERC Reliability Standard TPL-001-4. </w:t>
      </w:r>
      <w:r w:rsidR="003B69CF">
        <w:t>Long lead time equipment analysis is performed to study the impact of an outage of a transmission elements which will be unavailable for a longer period of time. For the purposes of this study the long-lead time criteria is defined as one year. A market notice requesting a list of long-lead time equipment will be sent out prior to the study. The study results are communicated with respective Transmission Owners (TO</w:t>
      </w:r>
      <w:r w:rsidR="002A5566">
        <w:t>) s</w:t>
      </w:r>
      <w:r w:rsidR="003B69CF">
        <w:t xml:space="preserve">. Each responsible TO is encouraged to review and update its spare equipment strategy to prepare for an outage of such an equipment. </w:t>
      </w:r>
      <w:r w:rsidR="00990F2E">
        <w:t>The RTP is not expected to develop</w:t>
      </w:r>
      <w:r w:rsidR="003B69CF">
        <w:t xml:space="preserve"> </w:t>
      </w:r>
      <w:r w:rsidR="00990F2E">
        <w:t>C</w:t>
      </w:r>
      <w:r w:rsidR="003B69CF">
        <w:t xml:space="preserve">orrective </w:t>
      </w:r>
      <w:r w:rsidR="00990F2E">
        <w:t>A</w:t>
      </w:r>
      <w:r w:rsidR="003B69CF">
        <w:t xml:space="preserve">ction </w:t>
      </w:r>
      <w:r w:rsidR="00990F2E">
        <w:t>P</w:t>
      </w:r>
      <w:r w:rsidR="003B69CF">
        <w:t xml:space="preserve">lans </w:t>
      </w:r>
      <w:r w:rsidR="00990F2E">
        <w:t>for issues identified in long-lead time analysis</w:t>
      </w:r>
      <w:r w:rsidR="003B69CF">
        <w:t>.</w:t>
      </w:r>
    </w:p>
    <w:p w14:paraId="2D599870" w14:textId="77777777" w:rsidR="0097347D" w:rsidRDefault="0097347D" w:rsidP="0097347D">
      <w:pPr>
        <w:pStyle w:val="Heading3"/>
        <w:numPr>
          <w:ilvl w:val="2"/>
          <w:numId w:val="33"/>
        </w:numPr>
        <w:tabs>
          <w:tab w:val="left" w:pos="1714"/>
        </w:tabs>
        <w:spacing w:before="240" w:after="120"/>
      </w:pPr>
      <w:bookmarkStart w:id="416" w:name="_Toc509483727"/>
      <w:bookmarkStart w:id="417" w:name="_Toc463338567"/>
      <w:r>
        <w:t>LTSA Alignment</w:t>
      </w:r>
      <w:bookmarkEnd w:id="416"/>
      <w:bookmarkEnd w:id="417"/>
    </w:p>
    <w:p w14:paraId="6139D2BB" w14:textId="77777777" w:rsidR="0097347D" w:rsidRDefault="0097347D" w:rsidP="0097347D">
      <w:pPr>
        <w:jc w:val="both"/>
      </w:pPr>
      <w:r>
        <w:t xml:space="preserve">Large projects (e.g., 345-kV)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683CE0">
        <w:t>2018</w:t>
      </w:r>
      <w:r>
        <w:t xml:space="preserve"> RTP analysis.</w:t>
      </w:r>
    </w:p>
    <w:p w14:paraId="22398EE0" w14:textId="77777777" w:rsidR="0097347D" w:rsidRDefault="0097347D" w:rsidP="002A5566">
      <w:pPr>
        <w:spacing w:before="120"/>
        <w:jc w:val="both"/>
        <w:rPr>
          <w:del w:id="418" w:author="Borkar, Sandeep" w:date="2018-03-22T13:44:00Z"/>
        </w:rPr>
      </w:pPr>
      <w:bookmarkStart w:id="419" w:name="_Toc462389120"/>
      <w:bookmarkStart w:id="420" w:name="_Toc463332400"/>
      <w:bookmarkStart w:id="421" w:name="_Toc400523840"/>
      <w:bookmarkStart w:id="422" w:name="_Toc424050144"/>
      <w:bookmarkStart w:id="423" w:name="_Toc509483728"/>
      <w:bookmarkEnd w:id="419"/>
      <w:bookmarkEnd w:id="420"/>
    </w:p>
    <w:p w14:paraId="02564C2B" w14:textId="77777777" w:rsidR="004842F0" w:rsidRDefault="004842F0" w:rsidP="004842F0">
      <w:pPr>
        <w:pStyle w:val="Heading2"/>
        <w:numPr>
          <w:ilvl w:val="1"/>
          <w:numId w:val="23"/>
        </w:numPr>
        <w:spacing w:before="240" w:after="120"/>
      </w:pPr>
      <w:bookmarkStart w:id="424" w:name="_Toc463338568"/>
      <w:r>
        <w:t>Economic Analysis</w:t>
      </w:r>
      <w:bookmarkEnd w:id="421"/>
      <w:bookmarkEnd w:id="422"/>
      <w:bookmarkEnd w:id="423"/>
      <w:bookmarkEnd w:id="424"/>
    </w:p>
    <w:p w14:paraId="43B4C73E" w14:textId="56F5D91C" w:rsidR="004842F0" w:rsidRDefault="004842F0" w:rsidP="004842F0">
      <w:pPr>
        <w:jc w:val="both"/>
      </w:pPr>
      <w:r>
        <w:t xml:space="preserve">The </w:t>
      </w:r>
      <w:r w:rsidR="00171B7D">
        <w:t xml:space="preserve">transmission network from the </w:t>
      </w:r>
      <w:r>
        <w:t xml:space="preserve">final summer peak </w:t>
      </w:r>
      <w:ins w:id="425" w:author="Borkar, Sandeep" w:date="2018-03-22T13:44:00Z">
        <w:r w:rsidR="00470880">
          <w:t xml:space="preserve">2017 RTP </w:t>
        </w:r>
      </w:ins>
      <w:r>
        <w:t xml:space="preserve">reliability cases for </w:t>
      </w:r>
      <w:del w:id="426" w:author="Borkar, Sandeep" w:date="2018-03-22T13:44:00Z">
        <w:r w:rsidR="00683CE0">
          <w:delText>2021</w:delText>
        </w:r>
      </w:del>
      <w:ins w:id="427" w:author="Borkar, Sandeep" w:date="2018-03-22T13:44:00Z">
        <w:r w:rsidR="00683CE0">
          <w:t>202</w:t>
        </w:r>
        <w:r w:rsidR="00470880">
          <w:t>0</w:t>
        </w:r>
      </w:ins>
      <w:r>
        <w:t xml:space="preserve"> and </w:t>
      </w:r>
      <w:del w:id="428" w:author="Borkar, Sandeep" w:date="2018-03-22T13:44:00Z">
        <w:r w:rsidR="00683CE0">
          <w:delText>2024</w:delText>
        </w:r>
      </w:del>
      <w:ins w:id="429" w:author="Borkar, Sandeep" w:date="2018-03-22T13:44:00Z">
        <w:r w:rsidR="00470880">
          <w:t>2023</w:t>
        </w:r>
      </w:ins>
      <w:r w:rsidR="00470880">
        <w:t xml:space="preserve"> </w:t>
      </w:r>
      <w:r w:rsidR="002972F4">
        <w:t>will be</w:t>
      </w:r>
      <w:r>
        <w:t xml:space="preserve"> uploaded into UPLAN as the starting economic cases.</w:t>
      </w:r>
      <w:ins w:id="430" w:author="Borkar, Sandeep" w:date="2018-03-22T13:44:00Z">
        <w:r>
          <w:t xml:space="preserve"> </w:t>
        </w:r>
        <w:r w:rsidR="008A478A">
          <w:lastRenderedPageBreak/>
          <w:t xml:space="preserve">Updates to the transmission network include projects </w:t>
        </w:r>
        <w:r w:rsidR="001145AE">
          <w:t>that have</w:t>
        </w:r>
        <w:r w:rsidR="008A478A">
          <w:t xml:space="preserve"> recently </w:t>
        </w:r>
        <w:r w:rsidR="001145AE">
          <w:t xml:space="preserve">received approval </w:t>
        </w:r>
      </w:ins>
      <w:ins w:id="431" w:author="Billo, Jeffrey" w:date="2018-03-22T13:53:00Z">
        <w:r w:rsidR="0051022C">
          <w:t>through the Regional Planning Group process</w:t>
        </w:r>
      </w:ins>
      <w:ins w:id="432" w:author="Borkar, Sandeep" w:date="2018-03-22T13:44:00Z">
        <w:r w:rsidR="008A478A">
          <w:t>.</w:t>
        </w:r>
      </w:ins>
      <w:r w:rsidR="001145AE">
        <w:t xml:space="preserve"> </w:t>
      </w:r>
      <w:r>
        <w:t>The UPLAN database will be updated using input assumptions relevant to economic analysis discussed in this document.</w:t>
      </w:r>
      <w:r w:rsidR="003A3714">
        <w:t xml:space="preserve"> The economic analysis </w:t>
      </w:r>
      <w:r w:rsidR="0038627D">
        <w:t>may include</w:t>
      </w:r>
      <w:r w:rsidR="00C47745">
        <w:t xml:space="preserve"> weather</w:t>
      </w:r>
      <w:r w:rsidR="003A3714">
        <w:t xml:space="preserve"> </w:t>
      </w:r>
      <w:del w:id="433" w:author="Borkar, Sandeep" w:date="2018-03-22T13:44:00Z">
        <w:r w:rsidR="003A3714">
          <w:delText>sensitivities</w:delText>
        </w:r>
      </w:del>
      <w:ins w:id="434" w:author="Borkar, Sandeep" w:date="2018-03-22T13:44:00Z">
        <w:r w:rsidR="007E392D">
          <w:t>scenarios</w:t>
        </w:r>
      </w:ins>
      <w:r w:rsidR="00470880">
        <w:t xml:space="preserve"> </w:t>
      </w:r>
      <w:r w:rsidR="003A3714">
        <w:t xml:space="preserve">performed on three weather years in which wind, solar and load profiles </w:t>
      </w:r>
      <w:r w:rsidR="00C47745">
        <w:t xml:space="preserve">are based on </w:t>
      </w:r>
      <w:r w:rsidR="003A3714">
        <w:t>200</w:t>
      </w:r>
      <w:r w:rsidR="00C47745">
        <w:t>7, 2009 and 2010 weather years. Transmission outage sensitivity may also be included in RTP economic project evaluation.</w:t>
      </w:r>
      <w:r>
        <w:t xml:space="preserve"> After completing a </w:t>
      </w:r>
      <w:r w:rsidR="00EB1966">
        <w:t xml:space="preserve">production-cost simulation </w:t>
      </w:r>
      <w:r>
        <w:t>run, the congestion in each case will be organized by its rank and shadow price. Economic projects will be studied in collaboration with the TPs for the highest congested elements. Once all economic projects have been identified, a project-back-out analysis is performed to determine if each project is still economically justified when tested in combination with other economic projects. The final set of economic projects will be tested in the summer peak reliability case to ensure that the reliability case is still N-1 secure.</w:t>
      </w:r>
    </w:p>
    <w:p w14:paraId="094C6328" w14:textId="77777777" w:rsidR="004842F0" w:rsidRDefault="004842F0" w:rsidP="004842F0">
      <w:pPr>
        <w:pStyle w:val="Heading1"/>
        <w:tabs>
          <w:tab w:val="clear" w:pos="540"/>
          <w:tab w:val="num" w:pos="360"/>
        </w:tabs>
        <w:spacing w:before="240" w:after="360"/>
        <w:ind w:left="0" w:firstLine="0"/>
      </w:pPr>
      <w:bookmarkStart w:id="435" w:name="_Toc400523841"/>
      <w:bookmarkStart w:id="436" w:name="_Toc424050145"/>
      <w:bookmarkStart w:id="437" w:name="_Toc509483729"/>
      <w:bookmarkStart w:id="438" w:name="_Toc463338569"/>
      <w:r>
        <w:t>Deliverables</w:t>
      </w:r>
      <w:bookmarkEnd w:id="435"/>
      <w:bookmarkEnd w:id="436"/>
      <w:bookmarkEnd w:id="437"/>
      <w:bookmarkEnd w:id="438"/>
    </w:p>
    <w:p w14:paraId="5284A08A" w14:textId="77777777" w:rsidR="004842F0" w:rsidRDefault="004842F0" w:rsidP="002A5566">
      <w:pPr>
        <w:jc w:val="both"/>
      </w:pPr>
      <w:r>
        <w:t xml:space="preserve">In the course of the analysis, the following information, at a minimum, will be shared with the stakeholders via MIS. </w:t>
      </w:r>
    </w:p>
    <w:p w14:paraId="450FB203"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062CFBCE"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at yearly peak including all reliability and economic projects for each case. </w:t>
      </w:r>
    </w:p>
    <w:p w14:paraId="42E306A2" w14:textId="77777777"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2020</w:t>
      </w:r>
      <w:r w:rsidRPr="002A5566">
        <w:rPr>
          <w:rFonts w:ascii="Arial" w:eastAsia="Times New Roman" w:hAnsi="Arial"/>
          <w:color w:val="5B6770" w:themeColor="text2"/>
        </w:rPr>
        <w:t xml:space="preserve">, </w:t>
      </w:r>
      <w:r w:rsidR="00683CE0">
        <w:rPr>
          <w:rFonts w:ascii="Arial" w:eastAsia="Times New Roman" w:hAnsi="Arial"/>
          <w:color w:val="5B6770" w:themeColor="text2"/>
        </w:rPr>
        <w:t>2021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2023</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2024</w:t>
      </w:r>
    </w:p>
    <w:p w14:paraId="1A825B6E" w14:textId="77777777"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2021</w:t>
      </w:r>
      <w:r w:rsidRPr="002A5566">
        <w:rPr>
          <w:rFonts w:ascii="Arial" w:eastAsia="Times New Roman" w:hAnsi="Arial"/>
          <w:color w:val="5B6770" w:themeColor="text2"/>
        </w:rPr>
        <w:t>.</w:t>
      </w:r>
    </w:p>
    <w:p w14:paraId="15FA57FD" w14:textId="77777777"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each for years </w:t>
      </w:r>
      <w:r w:rsidR="00683CE0">
        <w:rPr>
          <w:rFonts w:ascii="Arial" w:eastAsia="Times New Roman" w:hAnsi="Arial"/>
          <w:color w:val="5B6770" w:themeColor="text2"/>
        </w:rPr>
        <w:t>2020</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2023</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2021</w:t>
      </w:r>
      <w:r w:rsidRPr="002A5566">
        <w:rPr>
          <w:rFonts w:ascii="Arial" w:eastAsia="Times New Roman" w:hAnsi="Arial"/>
          <w:color w:val="5B6770" w:themeColor="text2"/>
        </w:rPr>
        <w:t xml:space="preserve"> minimum load.</w:t>
      </w:r>
    </w:p>
    <w:p w14:paraId="400E5442"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0C34F88" w14:textId="77777777" w:rsidR="00C7592F" w:rsidRDefault="002A5566" w:rsidP="002A5566">
      <w:pPr>
        <w:pStyle w:val="StyleHeading1Accent1"/>
        <w:numPr>
          <w:ilvl w:val="0"/>
          <w:numId w:val="0"/>
        </w:numPr>
      </w:pPr>
      <w:bookmarkStart w:id="439" w:name="_Toc509483730"/>
      <w:bookmarkStart w:id="440" w:name="_Toc463338570"/>
      <w:bookmarkEnd w:id="265"/>
      <w:bookmarkEnd w:id="266"/>
      <w:r>
        <w:t>Appendix</w:t>
      </w:r>
      <w:bookmarkEnd w:id="439"/>
      <w:bookmarkEnd w:id="440"/>
    </w:p>
    <w:p w14:paraId="5FCEC8EE" w14:textId="757BBB38" w:rsidR="002A5566" w:rsidRDefault="00DD2654" w:rsidP="002A5566">
      <w:pPr>
        <w:rPr>
          <w:ins w:id="441" w:author="Borkar, Sandeep" w:date="2018-03-22T13:44:00Z"/>
          <w:rStyle w:val="Hyperlink"/>
        </w:rPr>
      </w:pPr>
      <w:r>
        <w:t xml:space="preserve">Addendum A: </w:t>
      </w:r>
      <w:hyperlink r:id="rId34" w:history="1">
        <w:r w:rsidR="00683CE0">
          <w:rPr>
            <w:rStyle w:val="Hyperlink"/>
          </w:rPr>
          <w:t>2018</w:t>
        </w:r>
        <w:r w:rsidR="002A5566" w:rsidRPr="002A5566">
          <w:rPr>
            <w:rStyle w:val="Hyperlink"/>
          </w:rPr>
          <w:t xml:space="preserve"> RTP input assumptions</w:t>
        </w:r>
      </w:hyperlink>
      <w:del w:id="442" w:author="Borkar, Sandeep" w:date="2018-03-22T13:44:00Z">
        <w:r w:rsidR="00D12AD1">
          <w:rPr>
            <w:rStyle w:val="Hyperlink"/>
          </w:rPr>
          <w:delText xml:space="preserve"> (to be updated)</w:delText>
        </w:r>
      </w:del>
    </w:p>
    <w:p w14:paraId="1AFF38F7" w14:textId="77777777" w:rsidR="00064277" w:rsidRDefault="00064277" w:rsidP="002A5566">
      <w:pPr>
        <w:rPr>
          <w:ins w:id="443" w:author="Borkar, Sandeep" w:date="2018-03-22T13:44:00Z"/>
        </w:rPr>
      </w:pPr>
    </w:p>
    <w:p w14:paraId="4C392D41" w14:textId="77777777" w:rsidR="007E392D" w:rsidRPr="00C7592F" w:rsidRDefault="007E392D" w:rsidP="002A5566"/>
    <w:sectPr w:rsidR="007E392D" w:rsidRPr="00C7592F" w:rsidSect="003C5767">
      <w:headerReference w:type="even" r:id="rId35"/>
      <w:footerReference w:type="default" r:id="rId36"/>
      <w:head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FBD0" w14:textId="77777777" w:rsidR="00AD6CA3" w:rsidRDefault="00AD6CA3">
      <w:r>
        <w:separator/>
      </w:r>
    </w:p>
  </w:endnote>
  <w:endnote w:type="continuationSeparator" w:id="0">
    <w:p w14:paraId="3BA2FECF" w14:textId="77777777" w:rsidR="00AD6CA3" w:rsidRDefault="00AD6CA3">
      <w:r>
        <w:continuationSeparator/>
      </w:r>
    </w:p>
  </w:endnote>
  <w:endnote w:type="continuationNotice" w:id="1">
    <w:p w14:paraId="28B175A2" w14:textId="77777777" w:rsidR="00AD6CA3" w:rsidRDefault="00AD6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77777777" w:rsidR="006516F1" w:rsidRPr="00F923C7" w:rsidRDefault="006516F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516F1" w:rsidRPr="00646598" w14:paraId="06CA3773" w14:textId="77777777" w:rsidTr="00646598">
      <w:tc>
        <w:tcPr>
          <w:tcW w:w="2500" w:type="pct"/>
          <w:shd w:val="clear" w:color="auto" w:fill="auto"/>
          <w:vAlign w:val="center"/>
        </w:tcPr>
        <w:p w14:paraId="7413D8FF" w14:textId="77777777" w:rsidR="006516F1" w:rsidRPr="00646598" w:rsidRDefault="006516F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77777777" w:rsidR="006516F1" w:rsidRPr="00646598" w:rsidRDefault="006516F1"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16BDDCB2" w14:textId="77777777" w:rsidR="006516F1" w:rsidRDefault="0065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77777777" w:rsidR="006516F1" w:rsidRPr="00F923C7" w:rsidRDefault="006516F1"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7F030E">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77777777" w:rsidR="006516F1" w:rsidRPr="0080518D" w:rsidRDefault="006516F1" w:rsidP="00EA2B1F">
    <w:pPr>
      <w:pStyle w:val="Footer"/>
    </w:pPr>
    <w:r w:rsidRPr="00F923C7">
      <w:rPr>
        <w:rStyle w:val="PageNumber"/>
        <w:sz w:val="16"/>
        <w:szCs w:val="16"/>
      </w:rPr>
      <w:t>©</w:t>
    </w:r>
    <w:r>
      <w:rPr>
        <w:rStyle w:val="PageNumber"/>
        <w:sz w:val="16"/>
        <w:szCs w:val="16"/>
      </w:rPr>
      <w:t xml:space="preserve"> 201</w:t>
    </w:r>
    <w:r w:rsidR="00D12AD1">
      <w:rPr>
        <w:rStyle w:val="PageNumber"/>
        <w:sz w:val="16"/>
        <w:szCs w:val="16"/>
      </w:rPr>
      <w:t>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7F030E">
      <w:rPr>
        <w:noProof/>
      </w:rPr>
      <w:t>10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BA3E" w14:textId="77777777" w:rsidR="00AD6CA3" w:rsidRDefault="00AD6CA3">
      <w:r>
        <w:separator/>
      </w:r>
    </w:p>
  </w:footnote>
  <w:footnote w:type="continuationSeparator" w:id="0">
    <w:p w14:paraId="423E5FDD" w14:textId="77777777" w:rsidR="00AD6CA3" w:rsidRDefault="00AD6CA3">
      <w:r>
        <w:continuationSeparator/>
      </w:r>
    </w:p>
  </w:footnote>
  <w:footnote w:type="continuationNotice" w:id="1">
    <w:p w14:paraId="3E2BE6BC" w14:textId="77777777" w:rsidR="00AD6CA3" w:rsidRDefault="00AD6CA3"/>
  </w:footnote>
  <w:footnote w:id="2">
    <w:p w14:paraId="4889E211" w14:textId="77777777" w:rsidR="006516F1" w:rsidRDefault="006516F1"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6CB27CA4" w14:textId="77777777" w:rsidR="006516F1" w:rsidRDefault="006516F1" w:rsidP="004842F0">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3D8540B0" w:rsidR="006516F1" w:rsidRPr="00F923C7" w:rsidRDefault="00683CE0" w:rsidP="00302001">
    <w:pPr>
      <w:pStyle w:val="Header"/>
      <w:tabs>
        <w:tab w:val="clear" w:pos="4320"/>
        <w:tab w:val="clear" w:pos="8640"/>
        <w:tab w:val="right" w:pos="9360"/>
      </w:tabs>
      <w:rPr>
        <w:rFonts w:cs="Arial"/>
        <w:sz w:val="16"/>
        <w:szCs w:val="16"/>
      </w:rPr>
    </w:pPr>
    <w:r>
      <w:rPr>
        <w:rFonts w:cs="Arial"/>
        <w:sz w:val="16"/>
        <w:szCs w:val="16"/>
      </w:rPr>
      <w:t>2018</w:t>
    </w:r>
    <w:r w:rsidR="006516F1">
      <w:rPr>
        <w:rFonts w:cs="Arial"/>
        <w:sz w:val="16"/>
        <w:szCs w:val="16"/>
      </w:rPr>
      <w:t xml:space="preserve"> Regional Transmission Plan Scope and Process</w:t>
    </w:r>
    <w:r w:rsidR="006516F1" w:rsidRPr="00F923C7">
      <w:rPr>
        <w:rFonts w:cs="Arial"/>
        <w:sz w:val="16"/>
        <w:szCs w:val="16"/>
      </w:rPr>
      <w:tab/>
      <w:t xml:space="preserve">ERCOT </w:t>
    </w:r>
    <w:r w:rsidR="006516F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516F1" w:rsidRPr="00646598" w14:paraId="16BAC71B" w14:textId="77777777" w:rsidTr="00646598">
      <w:tc>
        <w:tcPr>
          <w:tcW w:w="2500" w:type="pct"/>
          <w:shd w:val="clear" w:color="auto" w:fill="FFFFFF" w:themeFill="background1"/>
          <w:vAlign w:val="center"/>
        </w:tcPr>
        <w:p w14:paraId="64A9F61E" w14:textId="77777777" w:rsidR="006516F1" w:rsidRPr="00646598" w:rsidRDefault="006516F1"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6516F1" w:rsidRPr="00646598" w:rsidRDefault="006516F1"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6516F1" w:rsidRDefault="0065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6516F1" w:rsidRDefault="00651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6516F1" w:rsidRDefault="00651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6516F1" w:rsidRDefault="00651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6516F1" w:rsidRDefault="00651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7B2E7767"/>
    <w:multiLevelType w:val="multilevel"/>
    <w:tmpl w:val="A8B84114"/>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5"/>
  </w:num>
  <w:num w:numId="2">
    <w:abstractNumId w:val="26"/>
  </w:num>
  <w:num w:numId="3">
    <w:abstractNumId w:val="24"/>
  </w:num>
  <w:num w:numId="4">
    <w:abstractNumId w:val="25"/>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3"/>
  </w:num>
  <w:num w:numId="21">
    <w:abstractNumId w:val="18"/>
  </w:num>
  <w:num w:numId="22">
    <w:abstractNumId w:val="29"/>
  </w:num>
  <w:num w:numId="23">
    <w:abstractNumId w:val="31"/>
  </w:num>
  <w:num w:numId="24">
    <w:abstractNumId w:val="21"/>
  </w:num>
  <w:num w:numId="25">
    <w:abstractNumId w:val="17"/>
  </w:num>
  <w:num w:numId="26">
    <w:abstractNumId w:val="20"/>
  </w:num>
  <w:num w:numId="27">
    <w:abstractNumId w:val="27"/>
  </w:num>
  <w:num w:numId="28">
    <w:abstractNumId w:val="16"/>
  </w:num>
  <w:num w:numId="29">
    <w:abstractNumId w:val="13"/>
  </w:num>
  <w:num w:numId="30">
    <w:abstractNumId w:val="10"/>
  </w:num>
  <w:num w:numId="31">
    <w:abstractNumId w:val="28"/>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kar, Sandeep">
    <w15:presenceInfo w15:providerId="AD" w15:userId="S-1-5-21-639947351-343809578-3807592339-42810"/>
  </w15:person>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125"/>
    <w:rsid w:val="00037C30"/>
    <w:rsid w:val="0004057A"/>
    <w:rsid w:val="0004665D"/>
    <w:rsid w:val="00046794"/>
    <w:rsid w:val="00050021"/>
    <w:rsid w:val="00051980"/>
    <w:rsid w:val="00051C80"/>
    <w:rsid w:val="000532C9"/>
    <w:rsid w:val="00061DAF"/>
    <w:rsid w:val="00062311"/>
    <w:rsid w:val="00063F24"/>
    <w:rsid w:val="00064277"/>
    <w:rsid w:val="000660FD"/>
    <w:rsid w:val="0007013F"/>
    <w:rsid w:val="0007030C"/>
    <w:rsid w:val="00070B74"/>
    <w:rsid w:val="0007384F"/>
    <w:rsid w:val="00074EC8"/>
    <w:rsid w:val="00082816"/>
    <w:rsid w:val="0008593E"/>
    <w:rsid w:val="00086FAF"/>
    <w:rsid w:val="0009515C"/>
    <w:rsid w:val="000971C8"/>
    <w:rsid w:val="00097ACC"/>
    <w:rsid w:val="000A6C95"/>
    <w:rsid w:val="000A724A"/>
    <w:rsid w:val="000B0A53"/>
    <w:rsid w:val="000B15BD"/>
    <w:rsid w:val="000C0410"/>
    <w:rsid w:val="000C1A27"/>
    <w:rsid w:val="000C6FDE"/>
    <w:rsid w:val="000C6FF3"/>
    <w:rsid w:val="000D16B3"/>
    <w:rsid w:val="000D1B06"/>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22AF"/>
    <w:rsid w:val="001022DB"/>
    <w:rsid w:val="00105149"/>
    <w:rsid w:val="00105C48"/>
    <w:rsid w:val="0011023C"/>
    <w:rsid w:val="001115E2"/>
    <w:rsid w:val="00113DDA"/>
    <w:rsid w:val="001145AE"/>
    <w:rsid w:val="00114A14"/>
    <w:rsid w:val="001172B2"/>
    <w:rsid w:val="0011740E"/>
    <w:rsid w:val="00123A43"/>
    <w:rsid w:val="001244B1"/>
    <w:rsid w:val="001345D0"/>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5144"/>
    <w:rsid w:val="00165E6F"/>
    <w:rsid w:val="0017100B"/>
    <w:rsid w:val="00171B7D"/>
    <w:rsid w:val="001728F7"/>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3615"/>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06A55"/>
    <w:rsid w:val="002118C9"/>
    <w:rsid w:val="002129A3"/>
    <w:rsid w:val="0021708C"/>
    <w:rsid w:val="002227A5"/>
    <w:rsid w:val="00223F83"/>
    <w:rsid w:val="00224872"/>
    <w:rsid w:val="002248E8"/>
    <w:rsid w:val="00230AD9"/>
    <w:rsid w:val="00230C1B"/>
    <w:rsid w:val="002326F0"/>
    <w:rsid w:val="00234B7B"/>
    <w:rsid w:val="00237F2B"/>
    <w:rsid w:val="0024094C"/>
    <w:rsid w:val="00241175"/>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2F4"/>
    <w:rsid w:val="00297D8C"/>
    <w:rsid w:val="002A1200"/>
    <w:rsid w:val="002A2B82"/>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27D"/>
    <w:rsid w:val="0038636F"/>
    <w:rsid w:val="00387971"/>
    <w:rsid w:val="00390091"/>
    <w:rsid w:val="00390A89"/>
    <w:rsid w:val="00390AB7"/>
    <w:rsid w:val="00397FD4"/>
    <w:rsid w:val="003A13BB"/>
    <w:rsid w:val="003A3714"/>
    <w:rsid w:val="003B23AC"/>
    <w:rsid w:val="003B3438"/>
    <w:rsid w:val="003B3CD5"/>
    <w:rsid w:val="003B4577"/>
    <w:rsid w:val="003B59E6"/>
    <w:rsid w:val="003B69CF"/>
    <w:rsid w:val="003C0537"/>
    <w:rsid w:val="003C0B0E"/>
    <w:rsid w:val="003C1FB0"/>
    <w:rsid w:val="003C221E"/>
    <w:rsid w:val="003C4E29"/>
    <w:rsid w:val="003C5767"/>
    <w:rsid w:val="003D4462"/>
    <w:rsid w:val="003E67BA"/>
    <w:rsid w:val="003F1F65"/>
    <w:rsid w:val="003F2E87"/>
    <w:rsid w:val="003F2FE1"/>
    <w:rsid w:val="003F3D05"/>
    <w:rsid w:val="003F6439"/>
    <w:rsid w:val="003F6BE0"/>
    <w:rsid w:val="003F7B1C"/>
    <w:rsid w:val="00400806"/>
    <w:rsid w:val="004021F0"/>
    <w:rsid w:val="0040249F"/>
    <w:rsid w:val="004027BB"/>
    <w:rsid w:val="004073DE"/>
    <w:rsid w:val="00411B1B"/>
    <w:rsid w:val="00412A22"/>
    <w:rsid w:val="00412CFB"/>
    <w:rsid w:val="0041518E"/>
    <w:rsid w:val="004170E9"/>
    <w:rsid w:val="0042112D"/>
    <w:rsid w:val="0042378B"/>
    <w:rsid w:val="00423C7A"/>
    <w:rsid w:val="004242DF"/>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B72"/>
    <w:rsid w:val="004472D5"/>
    <w:rsid w:val="004510CB"/>
    <w:rsid w:val="00455A55"/>
    <w:rsid w:val="00456762"/>
    <w:rsid w:val="004573DE"/>
    <w:rsid w:val="00457BDE"/>
    <w:rsid w:val="00457E70"/>
    <w:rsid w:val="00460F6D"/>
    <w:rsid w:val="00461674"/>
    <w:rsid w:val="00462073"/>
    <w:rsid w:val="00462B08"/>
    <w:rsid w:val="00462B49"/>
    <w:rsid w:val="004630C0"/>
    <w:rsid w:val="004676AC"/>
    <w:rsid w:val="00467AD6"/>
    <w:rsid w:val="00470880"/>
    <w:rsid w:val="00471667"/>
    <w:rsid w:val="004734CD"/>
    <w:rsid w:val="00481830"/>
    <w:rsid w:val="004822CF"/>
    <w:rsid w:val="004842F0"/>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51D18"/>
    <w:rsid w:val="005640DC"/>
    <w:rsid w:val="005649AD"/>
    <w:rsid w:val="0056504D"/>
    <w:rsid w:val="00565282"/>
    <w:rsid w:val="00566A4D"/>
    <w:rsid w:val="00570A88"/>
    <w:rsid w:val="00575B31"/>
    <w:rsid w:val="00575D08"/>
    <w:rsid w:val="0058171C"/>
    <w:rsid w:val="00582334"/>
    <w:rsid w:val="0058275C"/>
    <w:rsid w:val="005832F0"/>
    <w:rsid w:val="005839FE"/>
    <w:rsid w:val="0058411B"/>
    <w:rsid w:val="005859CE"/>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700C7"/>
    <w:rsid w:val="0067545B"/>
    <w:rsid w:val="0067568B"/>
    <w:rsid w:val="00675F88"/>
    <w:rsid w:val="00675FD0"/>
    <w:rsid w:val="00682108"/>
    <w:rsid w:val="006828CB"/>
    <w:rsid w:val="00683CE0"/>
    <w:rsid w:val="00683E0B"/>
    <w:rsid w:val="00684848"/>
    <w:rsid w:val="00685E4A"/>
    <w:rsid w:val="00693C3F"/>
    <w:rsid w:val="00695628"/>
    <w:rsid w:val="006968BF"/>
    <w:rsid w:val="006972F6"/>
    <w:rsid w:val="006A0759"/>
    <w:rsid w:val="006A6C5A"/>
    <w:rsid w:val="006B015C"/>
    <w:rsid w:val="006B6EAF"/>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53BD"/>
    <w:rsid w:val="0070321D"/>
    <w:rsid w:val="007071CC"/>
    <w:rsid w:val="007108B0"/>
    <w:rsid w:val="00717235"/>
    <w:rsid w:val="007214DF"/>
    <w:rsid w:val="00721F4E"/>
    <w:rsid w:val="00722090"/>
    <w:rsid w:val="00723AE4"/>
    <w:rsid w:val="007243DE"/>
    <w:rsid w:val="0072587A"/>
    <w:rsid w:val="007262C3"/>
    <w:rsid w:val="00727D39"/>
    <w:rsid w:val="0073049C"/>
    <w:rsid w:val="00732B7B"/>
    <w:rsid w:val="00733149"/>
    <w:rsid w:val="00734A0C"/>
    <w:rsid w:val="007355C9"/>
    <w:rsid w:val="00735F97"/>
    <w:rsid w:val="00742F01"/>
    <w:rsid w:val="00744DF8"/>
    <w:rsid w:val="00752138"/>
    <w:rsid w:val="00753771"/>
    <w:rsid w:val="00754912"/>
    <w:rsid w:val="00755B1F"/>
    <w:rsid w:val="00755C31"/>
    <w:rsid w:val="00761CCC"/>
    <w:rsid w:val="00761E21"/>
    <w:rsid w:val="00766869"/>
    <w:rsid w:val="00766D2F"/>
    <w:rsid w:val="007701EB"/>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D81"/>
    <w:rsid w:val="00797708"/>
    <w:rsid w:val="007A07E5"/>
    <w:rsid w:val="007A2E95"/>
    <w:rsid w:val="007A3AB3"/>
    <w:rsid w:val="007A443A"/>
    <w:rsid w:val="007A4E36"/>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6CBB"/>
    <w:rsid w:val="007D3981"/>
    <w:rsid w:val="007D55BC"/>
    <w:rsid w:val="007D73A1"/>
    <w:rsid w:val="007D7825"/>
    <w:rsid w:val="007D7C50"/>
    <w:rsid w:val="007D7CBD"/>
    <w:rsid w:val="007E26B4"/>
    <w:rsid w:val="007E334A"/>
    <w:rsid w:val="007E392D"/>
    <w:rsid w:val="007E4EFE"/>
    <w:rsid w:val="007E604B"/>
    <w:rsid w:val="007F023D"/>
    <w:rsid w:val="007F030E"/>
    <w:rsid w:val="007F0FA1"/>
    <w:rsid w:val="007F4B10"/>
    <w:rsid w:val="007F4D4A"/>
    <w:rsid w:val="007F65C0"/>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4C0F"/>
    <w:rsid w:val="00835B74"/>
    <w:rsid w:val="008400B5"/>
    <w:rsid w:val="00840411"/>
    <w:rsid w:val="00845C8C"/>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52AA"/>
    <w:rsid w:val="008964AE"/>
    <w:rsid w:val="00896F5E"/>
    <w:rsid w:val="008A0DC1"/>
    <w:rsid w:val="008A110F"/>
    <w:rsid w:val="008A132F"/>
    <w:rsid w:val="008A14BA"/>
    <w:rsid w:val="008A354A"/>
    <w:rsid w:val="008A3F9C"/>
    <w:rsid w:val="008A478A"/>
    <w:rsid w:val="008A4CAB"/>
    <w:rsid w:val="008B52B5"/>
    <w:rsid w:val="008B6E50"/>
    <w:rsid w:val="008C17B5"/>
    <w:rsid w:val="008C203F"/>
    <w:rsid w:val="008C36BB"/>
    <w:rsid w:val="008C4E40"/>
    <w:rsid w:val="008C6198"/>
    <w:rsid w:val="008D3283"/>
    <w:rsid w:val="008D34F7"/>
    <w:rsid w:val="008D3A6B"/>
    <w:rsid w:val="008D53AC"/>
    <w:rsid w:val="008E14EC"/>
    <w:rsid w:val="008E3AF2"/>
    <w:rsid w:val="008E5A8B"/>
    <w:rsid w:val="008E6B74"/>
    <w:rsid w:val="008F0FDA"/>
    <w:rsid w:val="008F50BB"/>
    <w:rsid w:val="008F5E9F"/>
    <w:rsid w:val="008F633E"/>
    <w:rsid w:val="008F6FF2"/>
    <w:rsid w:val="008F79C9"/>
    <w:rsid w:val="009006ED"/>
    <w:rsid w:val="00901A03"/>
    <w:rsid w:val="00903D3A"/>
    <w:rsid w:val="00907477"/>
    <w:rsid w:val="009136F3"/>
    <w:rsid w:val="009151DA"/>
    <w:rsid w:val="00917787"/>
    <w:rsid w:val="00920733"/>
    <w:rsid w:val="009249C6"/>
    <w:rsid w:val="009316BA"/>
    <w:rsid w:val="009325C2"/>
    <w:rsid w:val="00932A5E"/>
    <w:rsid w:val="009348FB"/>
    <w:rsid w:val="00940ECC"/>
    <w:rsid w:val="00942962"/>
    <w:rsid w:val="00944A93"/>
    <w:rsid w:val="00945F3D"/>
    <w:rsid w:val="00945F70"/>
    <w:rsid w:val="009477A7"/>
    <w:rsid w:val="009504D1"/>
    <w:rsid w:val="009532F9"/>
    <w:rsid w:val="00955EF9"/>
    <w:rsid w:val="00960241"/>
    <w:rsid w:val="009617E7"/>
    <w:rsid w:val="00961DBA"/>
    <w:rsid w:val="009653CB"/>
    <w:rsid w:val="009656AD"/>
    <w:rsid w:val="00965E67"/>
    <w:rsid w:val="009668C0"/>
    <w:rsid w:val="00971171"/>
    <w:rsid w:val="0097347D"/>
    <w:rsid w:val="00977590"/>
    <w:rsid w:val="00980F59"/>
    <w:rsid w:val="0098552A"/>
    <w:rsid w:val="00990F2E"/>
    <w:rsid w:val="00992261"/>
    <w:rsid w:val="0099334B"/>
    <w:rsid w:val="009955E2"/>
    <w:rsid w:val="00995D1D"/>
    <w:rsid w:val="00996272"/>
    <w:rsid w:val="00997179"/>
    <w:rsid w:val="009A4C07"/>
    <w:rsid w:val="009B77D5"/>
    <w:rsid w:val="009C0CA7"/>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30187"/>
    <w:rsid w:val="00A30CB5"/>
    <w:rsid w:val="00A30FDA"/>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23A4"/>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6CA3"/>
    <w:rsid w:val="00AD78F2"/>
    <w:rsid w:val="00AD7AF0"/>
    <w:rsid w:val="00AE178E"/>
    <w:rsid w:val="00AE5059"/>
    <w:rsid w:val="00AE5E78"/>
    <w:rsid w:val="00AE616C"/>
    <w:rsid w:val="00AE70F7"/>
    <w:rsid w:val="00AE74A3"/>
    <w:rsid w:val="00AF2840"/>
    <w:rsid w:val="00AF392D"/>
    <w:rsid w:val="00B01F0F"/>
    <w:rsid w:val="00B0784A"/>
    <w:rsid w:val="00B12C09"/>
    <w:rsid w:val="00B133D4"/>
    <w:rsid w:val="00B13A99"/>
    <w:rsid w:val="00B20F6B"/>
    <w:rsid w:val="00B21749"/>
    <w:rsid w:val="00B22D28"/>
    <w:rsid w:val="00B22EA7"/>
    <w:rsid w:val="00B25DC1"/>
    <w:rsid w:val="00B33B13"/>
    <w:rsid w:val="00B3669E"/>
    <w:rsid w:val="00B423D5"/>
    <w:rsid w:val="00B43C18"/>
    <w:rsid w:val="00B44532"/>
    <w:rsid w:val="00B4595F"/>
    <w:rsid w:val="00B468B2"/>
    <w:rsid w:val="00B54C8C"/>
    <w:rsid w:val="00B5550D"/>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2F4D"/>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1800"/>
    <w:rsid w:val="00BF3340"/>
    <w:rsid w:val="00BF3708"/>
    <w:rsid w:val="00BF4973"/>
    <w:rsid w:val="00BF5A7B"/>
    <w:rsid w:val="00C00E60"/>
    <w:rsid w:val="00C01286"/>
    <w:rsid w:val="00C03D02"/>
    <w:rsid w:val="00C06B7B"/>
    <w:rsid w:val="00C07769"/>
    <w:rsid w:val="00C10665"/>
    <w:rsid w:val="00C12F9F"/>
    <w:rsid w:val="00C14165"/>
    <w:rsid w:val="00C15027"/>
    <w:rsid w:val="00C2650A"/>
    <w:rsid w:val="00C347F9"/>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4760"/>
    <w:rsid w:val="00C8521E"/>
    <w:rsid w:val="00C90B31"/>
    <w:rsid w:val="00C9681A"/>
    <w:rsid w:val="00C9705E"/>
    <w:rsid w:val="00CA00ED"/>
    <w:rsid w:val="00CA1CEA"/>
    <w:rsid w:val="00CA23D5"/>
    <w:rsid w:val="00CA27D3"/>
    <w:rsid w:val="00CA3D3A"/>
    <w:rsid w:val="00CB1191"/>
    <w:rsid w:val="00CB11F6"/>
    <w:rsid w:val="00CB163F"/>
    <w:rsid w:val="00CB3FCE"/>
    <w:rsid w:val="00CB65FF"/>
    <w:rsid w:val="00CB78B3"/>
    <w:rsid w:val="00CC6D7A"/>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2AD1"/>
    <w:rsid w:val="00D147CF"/>
    <w:rsid w:val="00D16165"/>
    <w:rsid w:val="00D318DC"/>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C5E30"/>
    <w:rsid w:val="00DD1B42"/>
    <w:rsid w:val="00DD2654"/>
    <w:rsid w:val="00DD3EFB"/>
    <w:rsid w:val="00DD5B0E"/>
    <w:rsid w:val="00DD68C9"/>
    <w:rsid w:val="00DD6ED3"/>
    <w:rsid w:val="00DD7911"/>
    <w:rsid w:val="00DE3654"/>
    <w:rsid w:val="00DE7BAC"/>
    <w:rsid w:val="00DF0FA9"/>
    <w:rsid w:val="00DF189B"/>
    <w:rsid w:val="00DF3055"/>
    <w:rsid w:val="00DF3423"/>
    <w:rsid w:val="00DF500E"/>
    <w:rsid w:val="00DF5BF1"/>
    <w:rsid w:val="00DF7137"/>
    <w:rsid w:val="00DF71A5"/>
    <w:rsid w:val="00E00A21"/>
    <w:rsid w:val="00E02EAF"/>
    <w:rsid w:val="00E1022D"/>
    <w:rsid w:val="00E10F05"/>
    <w:rsid w:val="00E17DCB"/>
    <w:rsid w:val="00E24401"/>
    <w:rsid w:val="00E249AD"/>
    <w:rsid w:val="00E24DCE"/>
    <w:rsid w:val="00E25490"/>
    <w:rsid w:val="00E30CA3"/>
    <w:rsid w:val="00E30E79"/>
    <w:rsid w:val="00E33B32"/>
    <w:rsid w:val="00E37F02"/>
    <w:rsid w:val="00E41B17"/>
    <w:rsid w:val="00E45070"/>
    <w:rsid w:val="00E453F3"/>
    <w:rsid w:val="00E45412"/>
    <w:rsid w:val="00E47D07"/>
    <w:rsid w:val="00E5253A"/>
    <w:rsid w:val="00E529AD"/>
    <w:rsid w:val="00E52BA3"/>
    <w:rsid w:val="00E5587E"/>
    <w:rsid w:val="00E608CD"/>
    <w:rsid w:val="00E63C43"/>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BBB"/>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6508F1"/>
    <w:pPr>
      <w:numPr>
        <w:ilvl w:val="3"/>
        <w:numId w:val="36"/>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hyperlink" Target="file:///C:\Users\sborkar\Documents\TPA\RTP\2017%20RTP\2017_RTP_Input_Assumptions.xls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3"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smtClean="0"/>
            <a:t>Case Conditioning</a:t>
          </a:r>
          <a:endParaRPr lang="en-US" sz="1000" dirty="0"/>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dgm:spPr/>
      <dgm:t>
        <a:bodyPr/>
        <a:lstStyle/>
        <a:p>
          <a:r>
            <a:rPr lang="en-US" dirty="0" smtClean="0"/>
            <a:t>Future transmission and generation review and update</a:t>
          </a:r>
          <a:endParaRPr lang="en-US" dirty="0"/>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dgm:spPr/>
      <dgm:t>
        <a:bodyPr/>
        <a:lstStyle/>
        <a:p>
          <a:r>
            <a:rPr lang="en-US" dirty="0" smtClean="0"/>
            <a:t>Transmission Outages, Dispatch of variable generators and limit monitoring settings</a:t>
          </a:r>
          <a:endParaRPr lang="en-US" dirty="0"/>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smtClean="0"/>
            <a:t>Basecase Reliability Analysis</a:t>
          </a:r>
          <a:endParaRPr lang="en-US" sz="1000" dirty="0"/>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dgm:spPr/>
      <dgm:t>
        <a:bodyPr/>
        <a:lstStyle/>
        <a:p>
          <a:r>
            <a:rPr lang="en-US" dirty="0" smtClean="0"/>
            <a:t>N-1 SCOPF</a:t>
          </a:r>
          <a:endParaRPr lang="en-US" dirty="0"/>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smtClean="0"/>
            <a:t>Additional Reliability Analysis</a:t>
          </a:r>
          <a:endParaRPr lang="en-US" sz="1000" dirty="0"/>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dgm:spPr/>
      <dgm:t>
        <a:bodyPr/>
        <a:lstStyle/>
        <a:p>
          <a:r>
            <a:rPr lang="en-US" dirty="0" smtClean="0"/>
            <a:t>Multiple element outage analysis and extreme event analysis</a:t>
          </a:r>
          <a:endParaRPr lang="en-US" dirty="0"/>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dgm:spPr/>
      <dgm:t>
        <a:bodyPr/>
        <a:lstStyle/>
        <a:p>
          <a:r>
            <a:rPr lang="en-US" dirty="0" smtClean="0"/>
            <a:t>Sensitivity analysis for at least 2 summer peak cases and 1 off-peak case</a:t>
          </a:r>
          <a:endParaRPr lang="en-US" dirty="0"/>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dgm:spPr/>
      <dgm:t>
        <a:bodyPr/>
        <a:lstStyle/>
        <a:p>
          <a:r>
            <a:rPr lang="en-US" dirty="0" smtClean="0"/>
            <a:t>Load review and adjustment</a:t>
          </a:r>
          <a:endParaRPr lang="en-US" dirty="0"/>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dgm:spPr/>
      <dgm:t>
        <a:bodyPr/>
        <a:lstStyle/>
        <a:p>
          <a:r>
            <a:rPr lang="en-US" dirty="0" smtClean="0"/>
            <a:t>Generator and Transformer outage analysis</a:t>
          </a:r>
          <a:endParaRPr lang="en-US" dirty="0"/>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dgm:spPr/>
      <dgm:t>
        <a:bodyPr/>
        <a:lstStyle/>
        <a:p>
          <a:r>
            <a:rPr lang="en-US" dirty="0" smtClean="0"/>
            <a:t>Add or improve transmission projects to mitigate overloads</a:t>
          </a:r>
          <a:endParaRPr lang="en-US" dirty="0"/>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dgm:spPr/>
      <dgm:t>
        <a:bodyPr/>
        <a:lstStyle/>
        <a:p>
          <a:r>
            <a:rPr lang="en-US" dirty="0" smtClean="0"/>
            <a:t>Long-lead time equipment analysis</a:t>
          </a:r>
          <a:endParaRPr lang="en-US" dirty="0"/>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dgm:spPr/>
      <dgm:t>
        <a:bodyPr/>
        <a:lstStyle/>
        <a:p>
          <a:r>
            <a:rPr lang="en-US" dirty="0" smtClean="0"/>
            <a:t>Short circuit analysis</a:t>
          </a:r>
          <a:endParaRPr lang="en-US" dirty="0"/>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4A8F87D4-6F6C-4FFD-92FF-3D0A95ECC514}">
      <dgm:prSet phldrT="[Text]" custT="1"/>
      <dgm:spPr/>
      <dgm:t>
        <a:bodyPr/>
        <a:lstStyle/>
        <a:p>
          <a:r>
            <a:rPr lang="en-US" sz="1000" dirty="0" smtClean="0"/>
            <a:t>Economic Analysis</a:t>
          </a:r>
          <a:endParaRPr lang="en-US" sz="1000" dirty="0"/>
        </a:p>
      </dgm:t>
    </dgm:pt>
    <dgm:pt modelId="{5B9ACB2D-9414-4AC1-B6FE-352E79F08ED8}" type="parTrans" cxnId="{510F2F94-BFFE-458B-92E8-F05367F490C1}">
      <dgm:prSet/>
      <dgm:spPr/>
      <dgm:t>
        <a:bodyPr/>
        <a:lstStyle/>
        <a:p>
          <a:endParaRPr lang="en-US"/>
        </a:p>
      </dgm:t>
    </dgm:pt>
    <dgm:pt modelId="{DDF0DC19-8C1D-41E0-AE8D-F3FEA7DBC266}" type="sibTrans" cxnId="{510F2F94-BFFE-458B-92E8-F05367F490C1}">
      <dgm:prSet/>
      <dgm:spPr/>
      <dgm:t>
        <a:bodyPr/>
        <a:lstStyle/>
        <a:p>
          <a:endParaRPr lang="en-US"/>
        </a:p>
      </dgm:t>
    </dgm:pt>
    <dgm:pt modelId="{6A5996BB-D0ED-4266-AA5C-8D4FD6245C56}">
      <dgm:prSet phldrT="[Text]"/>
      <dgm:spPr/>
      <dgm:t>
        <a:bodyPr/>
        <a:lstStyle/>
        <a:p>
          <a:r>
            <a:rPr lang="en-US" dirty="0" smtClean="0"/>
            <a:t>Perform economic analysis</a:t>
          </a:r>
          <a:endParaRPr lang="en-US" dirty="0"/>
        </a:p>
      </dgm:t>
    </dgm:pt>
    <dgm:pt modelId="{4BB2D22F-C3F9-4EE9-8DF4-C66BDE4FC017}" type="parTrans" cxnId="{CE30C8ED-EE19-470E-ABC2-47DDDFAEB67D}">
      <dgm:prSet/>
      <dgm:spPr/>
      <dgm:t>
        <a:bodyPr/>
        <a:lstStyle/>
        <a:p>
          <a:endParaRPr lang="en-US"/>
        </a:p>
      </dgm:t>
    </dgm:pt>
    <dgm:pt modelId="{61F70F3F-0F41-4DEC-BDD5-45C8DBAB749E}" type="sibTrans" cxnId="{CE30C8ED-EE19-470E-ABC2-47DDDFAEB67D}">
      <dgm:prSet/>
      <dgm:spPr/>
      <dgm:t>
        <a:bodyPr/>
        <a:lstStyle/>
        <a:p>
          <a:endParaRPr lang="en-US"/>
        </a:p>
      </dgm:t>
    </dgm:pt>
    <dgm:pt modelId="{505F92EF-8127-4FBE-A03F-FB7253ED51C3}">
      <dgm:prSet phldrT="[Text]"/>
      <dgm:spPr/>
      <dgm:t>
        <a:bodyPr/>
        <a:lstStyle/>
        <a:p>
          <a:r>
            <a:rPr lang="en-US" dirty="0" smtClean="0"/>
            <a:t>Add or improve transmission projects that meet the economic criteria</a:t>
          </a:r>
          <a:endParaRPr lang="en-US" dirty="0"/>
        </a:p>
      </dgm:t>
    </dgm:pt>
    <dgm:pt modelId="{100D081A-43A9-4CC4-A7B7-4A7F416B7F62}" type="parTrans" cxnId="{01B690BF-BDB1-4F63-AC53-E1E637ED4A99}">
      <dgm:prSet/>
      <dgm:spPr/>
      <dgm:t>
        <a:bodyPr/>
        <a:lstStyle/>
        <a:p>
          <a:endParaRPr lang="en-US"/>
        </a:p>
      </dgm:t>
    </dgm:pt>
    <dgm:pt modelId="{E8F2A8FE-8C79-4216-B163-DA1A81CCCD2E}" type="sibTrans" cxnId="{01B690BF-BDB1-4F63-AC53-E1E637ED4A99}">
      <dgm:prSet/>
      <dgm:spPr/>
      <dgm:t>
        <a:bodyPr/>
        <a:lstStyle/>
        <a:p>
          <a:endParaRPr lang="en-US"/>
        </a:p>
      </dgm:t>
    </dgm:pt>
    <dgm:pt modelId="{5A9E4078-0E79-467C-93D2-F1E65E68DB92}">
      <dgm:prSet phldrT="[Text]"/>
      <dgm:spPr/>
      <dgm:t>
        <a:bodyPr/>
        <a:lstStyle/>
        <a:p>
          <a:r>
            <a:rPr lang="en-US" dirty="0" smtClean="0"/>
            <a:t>Contingency Analysis for certain EHV contingencies</a:t>
          </a:r>
          <a:endParaRPr lang="en-US" dirty="0"/>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t>
        <a:bodyPr/>
        <a:lstStyle/>
        <a:p>
          <a:endParaRPr lang="en-US"/>
        </a:p>
      </dgm:t>
    </dgm:pt>
    <dgm:pt modelId="{9D8B7943-990C-4D85-B077-815E91A04B24}" type="pres">
      <dgm:prSet presAssocID="{73D1DA8D-ACFB-445D-BD3B-567818324D46}" presName="parentText" presStyleLbl="alignNode1" presStyleIdx="0" presStyleCnt="4"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4">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t>
        <a:bodyPr/>
        <a:lstStyle/>
        <a:p>
          <a:endParaRPr lang="en-US"/>
        </a:p>
      </dgm:t>
    </dgm:pt>
    <dgm:pt modelId="{65669885-9106-4E38-A6C5-14613FCB148B}" type="pres">
      <dgm:prSet presAssocID="{0A006370-10B0-44C7-AA84-2FEEEBBAF48F}" presName="composite" presStyleCnt="0"/>
      <dgm:spPr/>
      <dgm:t>
        <a:bodyPr/>
        <a:lstStyle/>
        <a:p>
          <a:endParaRPr lang="en-US"/>
        </a:p>
      </dgm:t>
    </dgm:pt>
    <dgm:pt modelId="{1D782ABF-0321-4EB9-8C07-D5B6BF5B9BFB}" type="pres">
      <dgm:prSet presAssocID="{0A006370-10B0-44C7-AA84-2FEEEBBAF48F}" presName="parentText" presStyleLbl="alignNode1" presStyleIdx="1" presStyleCnt="4"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4">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t>
        <a:bodyPr/>
        <a:lstStyle/>
        <a:p>
          <a:endParaRPr lang="en-US"/>
        </a:p>
      </dgm:t>
    </dgm:pt>
    <dgm:pt modelId="{F42991C2-DAD8-4E24-AEB5-CD04BE01785A}" type="pres">
      <dgm:prSet presAssocID="{9B17A48D-F49B-4FC4-9B5A-CA7B032AF896}" presName="composite" presStyleCnt="0"/>
      <dgm:spPr/>
      <dgm:t>
        <a:bodyPr/>
        <a:lstStyle/>
        <a:p>
          <a:endParaRPr lang="en-US"/>
        </a:p>
      </dgm:t>
    </dgm:pt>
    <dgm:pt modelId="{5E7EB4C0-A001-484A-A450-903B405FFB24}" type="pres">
      <dgm:prSet presAssocID="{9B17A48D-F49B-4FC4-9B5A-CA7B032AF896}" presName="parentText" presStyleLbl="alignNode1" presStyleIdx="2" presStyleCnt="4">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4">
        <dgm:presLayoutVars>
          <dgm:bulletEnabled val="1"/>
        </dgm:presLayoutVars>
      </dgm:prSet>
      <dgm:spPr/>
      <dgm:t>
        <a:bodyPr/>
        <a:lstStyle/>
        <a:p>
          <a:endParaRPr lang="en-US"/>
        </a:p>
      </dgm:t>
    </dgm:pt>
    <dgm:pt modelId="{37418986-0D09-4CD0-B628-B16192314496}" type="pres">
      <dgm:prSet presAssocID="{1B4FB2DE-9F2F-4C05-A7D4-67D4DE4073C1}" presName="sp" presStyleCnt="0"/>
      <dgm:spPr/>
      <dgm:t>
        <a:bodyPr/>
        <a:lstStyle/>
        <a:p>
          <a:endParaRPr lang="en-US"/>
        </a:p>
      </dgm:t>
    </dgm:pt>
    <dgm:pt modelId="{B7919F1B-9A44-4A82-AA2B-DF1F38CCDE5B}" type="pres">
      <dgm:prSet presAssocID="{4A8F87D4-6F6C-4FFD-92FF-3D0A95ECC514}" presName="composite" presStyleCnt="0"/>
      <dgm:spPr/>
      <dgm:t>
        <a:bodyPr/>
        <a:lstStyle/>
        <a:p>
          <a:endParaRPr lang="en-US"/>
        </a:p>
      </dgm:t>
    </dgm:pt>
    <dgm:pt modelId="{92EC2C8F-93DD-4862-8CCD-6C74CB16659D}" type="pres">
      <dgm:prSet presAssocID="{4A8F87D4-6F6C-4FFD-92FF-3D0A95ECC514}" presName="parentText" presStyleLbl="alignNode1" presStyleIdx="3" presStyleCnt="4">
        <dgm:presLayoutVars>
          <dgm:chMax val="1"/>
          <dgm:bulletEnabled val="1"/>
        </dgm:presLayoutVars>
      </dgm:prSet>
      <dgm:spPr/>
      <dgm:t>
        <a:bodyPr/>
        <a:lstStyle/>
        <a:p>
          <a:endParaRPr lang="en-US"/>
        </a:p>
      </dgm:t>
    </dgm:pt>
    <dgm:pt modelId="{F05396E4-12FC-4189-931D-622285080D2E}" type="pres">
      <dgm:prSet presAssocID="{4A8F87D4-6F6C-4FFD-92FF-3D0A95ECC514}" presName="descendantText" presStyleLbl="alignAcc1" presStyleIdx="3" presStyleCnt="4">
        <dgm:presLayoutVars>
          <dgm:bulletEnabled val="1"/>
        </dgm:presLayoutVars>
      </dgm:prSet>
      <dgm:spPr/>
      <dgm:t>
        <a:bodyPr/>
        <a:lstStyle/>
        <a:p>
          <a:endParaRPr lang="en-US"/>
        </a:p>
      </dgm:t>
    </dgm:pt>
  </dgm:ptLst>
  <dgm:cxnLst>
    <dgm:cxn modelId="{B330B81A-78EB-4261-BF40-98AB81F64527}" type="presOf" srcId="{505F92EF-8127-4FBE-A03F-FB7253ED51C3}" destId="{F05396E4-12FC-4189-931D-622285080D2E}" srcOrd="0" destOrd="1" presId="urn:microsoft.com/office/officeart/2005/8/layout/chevron2"/>
    <dgm:cxn modelId="{373FFFD9-B722-4D3D-8265-415BC2FB3DB6}" type="presOf" srcId="{5A9E4078-0E79-467C-93D2-F1E65E68DB92}" destId="{C73A77D7-427F-4A2C-8F5D-71C8C47E1BE6}" srcOrd="0" destOrd="2"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E6B6966-761B-4C14-AA4D-A78928DB3FD1}" type="presOf" srcId="{19B15273-B8D9-4C2B-83ED-709E9C6C881D}" destId="{7793A3C7-11FD-4040-B24F-5DB457CEC33E}" srcOrd="0" destOrd="2" presId="urn:microsoft.com/office/officeart/2005/8/layout/chevron2"/>
    <dgm:cxn modelId="{E2BD2551-2079-4F85-8095-191D8DC164A1}" type="presOf" srcId="{4A8F87D4-6F6C-4FFD-92FF-3D0A95ECC514}" destId="{92EC2C8F-93DD-4862-8CCD-6C74CB16659D}"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441855E0-E7D9-4018-9554-8E0C67A4FF0F}" type="presOf" srcId="{CCBCDFF6-DFEF-4737-A458-E814061B4BE3}" destId="{E0929BDD-24FD-4297-B667-768746BE19D9}" srcOrd="0" destOrd="2"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7A754588-6AC2-4CDA-9D83-4869A2C274A2}" type="presOf" srcId="{6E4B9E94-9CF1-4CC2-B98E-77A550A6F65E}" destId="{C73A77D7-427F-4A2C-8F5D-71C8C47E1BE6}" srcOrd="0" destOrd="3"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A01A02ED-FEDD-4054-BE47-471948ECE1EA}" type="presOf" srcId="{73AD4289-1756-47A8-8C1B-B8E95332905A}" destId="{7793A3C7-11FD-4040-B24F-5DB457CEC33E}" srcOrd="0" destOrd="3" presId="urn:microsoft.com/office/officeart/2005/8/layout/chevron2"/>
    <dgm:cxn modelId="{510F2F94-BFFE-458B-92E8-F05367F490C1}" srcId="{EB88C284-CCBA-4EBF-B51F-9A66C9976C0A}" destId="{4A8F87D4-6F6C-4FFD-92FF-3D0A95ECC514}" srcOrd="3" destOrd="0" parTransId="{5B9ACB2D-9414-4AC1-B6FE-352E79F08ED8}" sibTransId="{DDF0DC19-8C1D-41E0-AE8D-F3FEA7DBC266}"/>
    <dgm:cxn modelId="{6A89237E-EB0B-41EA-A77E-DC2D9FDAF2A5}" type="presOf" srcId="{6A5996BB-D0ED-4266-AA5C-8D4FD6245C56}" destId="{F05396E4-12FC-4189-931D-622285080D2E}" srcOrd="0" destOrd="0" presId="urn:microsoft.com/office/officeart/2005/8/layout/chevron2"/>
    <dgm:cxn modelId="{7FEF0525-2267-456B-97E7-B755E6C64164}" type="presOf" srcId="{EB88C284-CCBA-4EBF-B51F-9A66C9976C0A}" destId="{11334315-8DC2-44C8-834F-379E60D88E51}" srcOrd="0" destOrd="0" presId="urn:microsoft.com/office/officeart/2005/8/layout/chevron2"/>
    <dgm:cxn modelId="{35D9A6AA-C263-43C3-9537-B15EEFF42D37}" type="presOf" srcId="{A1235108-6758-49A7-BD87-84A9996FC9CB}" destId="{C73A77D7-427F-4A2C-8F5D-71C8C47E1BE6}" srcOrd="0" destOrd="1"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01B690BF-BDB1-4F63-AC53-E1E637ED4A99}" srcId="{4A8F87D4-6F6C-4FFD-92FF-3D0A95ECC514}" destId="{505F92EF-8127-4FBE-A03F-FB7253ED51C3}" srcOrd="1" destOrd="0" parTransId="{100D081A-43A9-4CC4-A7B7-4A7F416B7F62}" sibTransId="{E8F2A8FE-8C79-4216-B163-DA1A81CCCD2E}"/>
    <dgm:cxn modelId="{338AD167-687D-4393-B03A-5E9512109350}" type="presOf" srcId="{0A006370-10B0-44C7-AA84-2FEEEBBAF48F}" destId="{1D782ABF-0321-4EB9-8C07-D5B6BF5B9BFB}"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8FA416AF-336C-4480-B939-39B3B8A35CC7}" type="presOf" srcId="{9B17A48D-F49B-4FC4-9B5A-CA7B032AF896}" destId="{5E7EB4C0-A001-484A-A450-903B405FFB24}" srcOrd="0" destOrd="0" presId="urn:microsoft.com/office/officeart/2005/8/layout/chevron2"/>
    <dgm:cxn modelId="{7E80B412-1AAA-4E75-BAED-EC9BCC912BFF}" type="presOf" srcId="{08279655-278C-42EE-B035-F57DC059ADB2}" destId="{7793A3C7-11FD-4040-B24F-5DB457CEC33E}" srcOrd="0" destOrd="1" presId="urn:microsoft.com/office/officeart/2005/8/layout/chevron2"/>
    <dgm:cxn modelId="{18427E41-2068-4687-AC1E-1D5251641003}" type="presOf" srcId="{ABB7C22E-1F20-4CD4-886B-9C46A6B4F791}" destId="{E0929BDD-24FD-4297-B667-768746BE19D9}" srcOrd="0" destOrd="0"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CE30C8ED-EE19-470E-ABC2-47DDDFAEB67D}" srcId="{4A8F87D4-6F6C-4FFD-92FF-3D0A95ECC514}" destId="{6A5996BB-D0ED-4266-AA5C-8D4FD6245C56}" srcOrd="0" destOrd="0" parTransId="{4BB2D22F-C3F9-4EE9-8DF4-C66BDE4FC017}" sibTransId="{61F70F3F-0F41-4DEC-BDD5-45C8DBAB749E}"/>
    <dgm:cxn modelId="{704AEC13-08A4-4AB8-B615-BBA9BF78C0DA}" srcId="{73D1DA8D-ACFB-445D-BD3B-567818324D46}" destId="{74716E9F-F369-4BFF-8959-5408855C160C}" srcOrd="1" destOrd="0" parTransId="{B769168E-3C77-4BBD-BB35-E1AADFF28206}" sibTransId="{A6ACD7FE-FF94-4938-B3C4-51A466F93FD7}"/>
    <dgm:cxn modelId="{BDB2E43B-38CC-4466-92C3-A575697AAB6B}" type="presOf" srcId="{8E2F7987-0F95-4517-AB2A-5FDFAC4F7915}" destId="{7793A3C7-11FD-4040-B24F-5DB457CEC33E}" srcOrd="0" destOrd="0" presId="urn:microsoft.com/office/officeart/2005/8/layout/chevron2"/>
    <dgm:cxn modelId="{AC5990EF-2A31-4907-B1EE-51343000BD81}" type="presOf" srcId="{73D1DA8D-ACFB-445D-BD3B-567818324D46}" destId="{9D8B7943-990C-4D85-B077-815E91A04B24}" srcOrd="0" destOrd="0" presId="urn:microsoft.com/office/officeart/2005/8/layout/chevron2"/>
    <dgm:cxn modelId="{0361FD4C-8E7B-424F-9147-484BCF1D63D9}" type="presOf" srcId="{B86B6053-ECED-47AC-A95C-05E8F4F319EE}" destId="{C73A77D7-427F-4A2C-8F5D-71C8C47E1BE6}" srcOrd="0" destOrd="0"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8D67DF16-AAFB-4E7E-A556-918AE36C56BD}" type="presOf" srcId="{74716E9F-F369-4BFF-8959-5408855C160C}" destId="{E0929BDD-24FD-4297-B667-768746BE19D9}"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F9646BB3-49FA-4D3C-923F-1B44AECD72F2}" srcId="{73D1DA8D-ACFB-445D-BD3B-567818324D46}" destId="{CCBCDFF6-DFEF-4737-A458-E814061B4BE3}" srcOrd="2" destOrd="0" parTransId="{5416CED5-811A-46DC-BE5A-171F7DAEC089}" sibTransId="{5910A065-9E2C-4E7A-BCAE-E467D4BEFDB6}"/>
    <dgm:cxn modelId="{39A7B57A-7363-449D-9C5D-2D4E7A527297}" srcId="{EB88C284-CCBA-4EBF-B51F-9A66C9976C0A}" destId="{73D1DA8D-ACFB-445D-BD3B-567818324D46}" srcOrd="0" destOrd="0" parTransId="{68B96109-7D23-4D94-BA66-AE60D749EB87}" sibTransId="{F9B5246F-08A4-4337-811B-875602128840}"/>
    <dgm:cxn modelId="{7A8E00EC-B3F4-4BA3-872B-A1687425F4AA}" srcId="{0A006370-10B0-44C7-AA84-2FEEEBBAF48F}" destId="{A1235108-6758-49A7-BD87-84A9996FC9CB}" srcOrd="1" destOrd="0" parTransId="{88E3DB5F-0050-464D-9249-1E88B394E2BB}" sibTransId="{79BAD091-A8B8-4049-A59A-C834309CBA54}"/>
    <dgm:cxn modelId="{54C259C8-1A20-4CE1-9645-F2923F59EB1F}" type="presParOf" srcId="{11334315-8DC2-44C8-834F-379E60D88E51}" destId="{91C8EC51-9A9E-4843-9DE4-B69BF54E610B}" srcOrd="0" destOrd="0" presId="urn:microsoft.com/office/officeart/2005/8/layout/chevron2"/>
    <dgm:cxn modelId="{CF939C66-98E7-4892-A80E-CF546E56EBA2}" type="presParOf" srcId="{91C8EC51-9A9E-4843-9DE4-B69BF54E610B}" destId="{9D8B7943-990C-4D85-B077-815E91A04B24}" srcOrd="0" destOrd="0" presId="urn:microsoft.com/office/officeart/2005/8/layout/chevron2"/>
    <dgm:cxn modelId="{FF00819F-EA24-4B66-8A30-93C22DFE386A}" type="presParOf" srcId="{91C8EC51-9A9E-4843-9DE4-B69BF54E610B}" destId="{E0929BDD-24FD-4297-B667-768746BE19D9}" srcOrd="1" destOrd="0" presId="urn:microsoft.com/office/officeart/2005/8/layout/chevron2"/>
    <dgm:cxn modelId="{273D34C0-F735-46EC-9B3F-BF3F0E816D81}" type="presParOf" srcId="{11334315-8DC2-44C8-834F-379E60D88E51}" destId="{39E42B05-2713-4F07-91AA-8DC76E564600}" srcOrd="1" destOrd="0" presId="urn:microsoft.com/office/officeart/2005/8/layout/chevron2"/>
    <dgm:cxn modelId="{4BA71CC8-131F-46CF-B1EA-EC1CFB23B525}" type="presParOf" srcId="{11334315-8DC2-44C8-834F-379E60D88E51}" destId="{65669885-9106-4E38-A6C5-14613FCB148B}" srcOrd="2" destOrd="0" presId="urn:microsoft.com/office/officeart/2005/8/layout/chevron2"/>
    <dgm:cxn modelId="{52C4A1B0-1118-48BE-A5B9-79B813B61083}" type="presParOf" srcId="{65669885-9106-4E38-A6C5-14613FCB148B}" destId="{1D782ABF-0321-4EB9-8C07-D5B6BF5B9BFB}" srcOrd="0" destOrd="0" presId="urn:microsoft.com/office/officeart/2005/8/layout/chevron2"/>
    <dgm:cxn modelId="{DAEBEEF0-48BD-4E2F-AD78-D7EC55F06CD4}" type="presParOf" srcId="{65669885-9106-4E38-A6C5-14613FCB148B}" destId="{C73A77D7-427F-4A2C-8F5D-71C8C47E1BE6}" srcOrd="1" destOrd="0" presId="urn:microsoft.com/office/officeart/2005/8/layout/chevron2"/>
    <dgm:cxn modelId="{1CF69A43-8507-41FA-A851-A53E2059A8FD}" type="presParOf" srcId="{11334315-8DC2-44C8-834F-379E60D88E51}" destId="{C61F858E-5E15-461C-ABEA-804A9BF74C3C}" srcOrd="3" destOrd="0" presId="urn:microsoft.com/office/officeart/2005/8/layout/chevron2"/>
    <dgm:cxn modelId="{046C1720-8237-4F85-9B05-37AF5CF27B0D}" type="presParOf" srcId="{11334315-8DC2-44C8-834F-379E60D88E51}" destId="{F42991C2-DAD8-4E24-AEB5-CD04BE01785A}" srcOrd="4" destOrd="0" presId="urn:microsoft.com/office/officeart/2005/8/layout/chevron2"/>
    <dgm:cxn modelId="{4A13DE69-D484-4210-B02E-8EA8EE0F30B1}" type="presParOf" srcId="{F42991C2-DAD8-4E24-AEB5-CD04BE01785A}" destId="{5E7EB4C0-A001-484A-A450-903B405FFB24}" srcOrd="0" destOrd="0" presId="urn:microsoft.com/office/officeart/2005/8/layout/chevron2"/>
    <dgm:cxn modelId="{874B28E8-67CC-40D9-AFE2-BCEBBFDA5DE4}" type="presParOf" srcId="{F42991C2-DAD8-4E24-AEB5-CD04BE01785A}" destId="{7793A3C7-11FD-4040-B24F-5DB457CEC33E}" srcOrd="1" destOrd="0" presId="urn:microsoft.com/office/officeart/2005/8/layout/chevron2"/>
    <dgm:cxn modelId="{EDF2F54A-B820-47BD-8AA2-DB39C065B7CC}" type="presParOf" srcId="{11334315-8DC2-44C8-834F-379E60D88E51}" destId="{37418986-0D09-4CD0-B628-B16192314496}" srcOrd="5" destOrd="0" presId="urn:microsoft.com/office/officeart/2005/8/layout/chevron2"/>
    <dgm:cxn modelId="{012F6E0A-31C5-4225-8262-FC180C67CA6D}" type="presParOf" srcId="{11334315-8DC2-44C8-834F-379E60D88E51}" destId="{B7919F1B-9A44-4A82-AA2B-DF1F38CCDE5B}" srcOrd="6" destOrd="0" presId="urn:microsoft.com/office/officeart/2005/8/layout/chevron2"/>
    <dgm:cxn modelId="{4DB25657-3798-4D9B-A5DF-1EA4E6C2467D}" type="presParOf" srcId="{B7919F1B-9A44-4A82-AA2B-DF1F38CCDE5B}" destId="{92EC2C8F-93DD-4862-8CCD-6C74CB16659D}" srcOrd="0" destOrd="0" presId="urn:microsoft.com/office/officeart/2005/8/layout/chevron2"/>
    <dgm:cxn modelId="{BD0CADCB-DBB0-4073-ACDE-B2C48D2A3D24}" type="presParOf" srcId="{B7919F1B-9A44-4A82-AA2B-DF1F38CCDE5B}" destId="{F05396E4-12FC-4189-931D-622285080D2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smtClean="0"/>
            <a:t>Case Conditioning</a:t>
          </a:r>
          <a:endParaRPr lang="en-US" sz="1000" dirty="0"/>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smtClean="0"/>
            <a:t>Future transmission and generation review and update</a:t>
          </a:r>
          <a:endParaRPr lang="en-US" sz="800" dirty="0"/>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smtClean="0"/>
            <a:t>Transmission Outages, Dispatch of variable generators and limit monitoring settings</a:t>
          </a:r>
          <a:endParaRPr lang="en-US" sz="800" dirty="0"/>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smtClean="0"/>
            <a:t>Basecase Reliability Analysis</a:t>
          </a:r>
          <a:endParaRPr lang="en-US" sz="1000" dirty="0"/>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smtClean="0"/>
            <a:t>N-1 SCOPF</a:t>
          </a:r>
          <a:endParaRPr lang="en-US" sz="800" dirty="0"/>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smtClean="0"/>
            <a:t>Additional Reliability Analysis</a:t>
          </a:r>
          <a:endParaRPr lang="en-US" sz="1000" dirty="0"/>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smtClean="0"/>
            <a:t>Multiple element outage analysis and extreme event analysis</a:t>
          </a:r>
          <a:endParaRPr lang="en-US" sz="800" dirty="0"/>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smtClean="0"/>
            <a:t>Sensitivity analysis for at least 2 summer peak cases and 1 off-peak case</a:t>
          </a:r>
          <a:endParaRPr lang="en-US" sz="800" dirty="0"/>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smtClean="0"/>
            <a:t>Load review and adjustment</a:t>
          </a:r>
          <a:endParaRPr lang="en-US" sz="800" dirty="0"/>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smtClean="0"/>
            <a:t>Generator and Transformer outage analysis</a:t>
          </a:r>
          <a:endParaRPr lang="en-US" sz="800" dirty="0"/>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smtClean="0"/>
            <a:t>Add or improve transmission projects to mitigate overloads</a:t>
          </a:r>
          <a:endParaRPr lang="en-US" sz="800" dirty="0"/>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smtClean="0"/>
            <a:t>Long-lead time equipment analysis</a:t>
          </a:r>
          <a:endParaRPr lang="en-US" sz="800" dirty="0"/>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smtClean="0"/>
            <a:t>Short circuit analysis</a:t>
          </a:r>
          <a:endParaRPr lang="en-US" sz="800" dirty="0"/>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smtClean="0"/>
            <a:t>Contingency Analysis for certain EHV contingencies</a:t>
          </a:r>
          <a:endParaRPr lang="en-US" sz="800" dirty="0"/>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t>
        <a:bodyPr/>
        <a:lstStyle/>
        <a:p>
          <a:endParaRPr lang="en-US"/>
        </a:p>
      </dgm:t>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t>
        <a:bodyPr/>
        <a:lstStyle/>
        <a:p>
          <a:endParaRPr lang="en-US"/>
        </a:p>
      </dgm:t>
    </dgm:pt>
    <dgm:pt modelId="{65669885-9106-4E38-A6C5-14613FCB148B}" type="pres">
      <dgm:prSet presAssocID="{0A006370-10B0-44C7-AA84-2FEEEBBAF48F}" presName="composite" presStyleCnt="0"/>
      <dgm:spPr/>
      <dgm:t>
        <a:bodyPr/>
        <a:lstStyle/>
        <a:p>
          <a:endParaRPr lang="en-US"/>
        </a:p>
      </dgm:t>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t>
        <a:bodyPr/>
        <a:lstStyle/>
        <a:p>
          <a:endParaRPr lang="en-US"/>
        </a:p>
      </dgm:t>
    </dgm:pt>
    <dgm:pt modelId="{F42991C2-DAD8-4E24-AEB5-CD04BE01785A}" type="pres">
      <dgm:prSet presAssocID="{9B17A48D-F49B-4FC4-9B5A-CA7B032AF896}" presName="composite" presStyleCnt="0"/>
      <dgm:spPr/>
      <dgm:t>
        <a:bodyPr/>
        <a:lstStyle/>
        <a:p>
          <a:endParaRPr lang="en-US"/>
        </a:p>
      </dgm:t>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99F26C55-7E68-4F37-B376-74388341B79F}" type="presOf" srcId="{0A006370-10B0-44C7-AA84-2FEEEBBAF48F}" destId="{1D782ABF-0321-4EB9-8C07-D5B6BF5B9BFB}" srcOrd="0" destOrd="0"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8CC86306-2547-4174-853D-088EC567981F}" type="presOf" srcId="{A1235108-6758-49A7-BD87-84A9996FC9CB}" destId="{C73A77D7-427F-4A2C-8F5D-71C8C47E1BE6}" srcOrd="0" destOrd="1" presId="urn:microsoft.com/office/officeart/2005/8/layout/chevron2"/>
    <dgm:cxn modelId="{6194823E-10EF-4AFB-BA4A-41A0706671CA}" type="presOf" srcId="{73AD4289-1756-47A8-8C1B-B8E95332905A}" destId="{7793A3C7-11FD-4040-B24F-5DB457CEC33E}" srcOrd="0" destOrd="3" presId="urn:microsoft.com/office/officeart/2005/8/layout/chevron2"/>
    <dgm:cxn modelId="{73BC86B7-FB82-4E3D-973A-76BB5B311DCF}" type="presOf" srcId="{CCBCDFF6-DFEF-4737-A458-E814061B4BE3}" destId="{E0929BDD-24FD-4297-B667-768746BE19D9}" srcOrd="0" destOrd="2"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3384E2A6-A380-4C76-A8D6-2973798C5ABA}" type="presOf" srcId="{08279655-278C-42EE-B035-F57DC059ADB2}" destId="{7793A3C7-11FD-4040-B24F-5DB457CEC33E}" srcOrd="0" destOrd="1"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C6FECB4F-4469-4900-83EB-813584F94CBD}" srcId="{9B17A48D-F49B-4FC4-9B5A-CA7B032AF896}" destId="{8E2F7987-0F95-4517-AB2A-5FDFAC4F7915}" srcOrd="0" destOrd="0" parTransId="{99494E20-791F-4BF5-AFE0-93C3181F125A}" sibTransId="{B87B8F5C-3BFF-4417-99F6-1CDB26EFB697}"/>
    <dgm:cxn modelId="{04AD1146-ABC2-47B8-A620-2A6CB109A55C}" type="presOf" srcId="{8E2F7987-0F95-4517-AB2A-5FDFAC4F7915}" destId="{7793A3C7-11FD-4040-B24F-5DB457CEC33E}" srcOrd="0" destOrd="0" presId="urn:microsoft.com/office/officeart/2005/8/layout/chevron2"/>
    <dgm:cxn modelId="{493B0A78-DAED-4334-B372-F7C66D97E558}" type="presOf" srcId="{6E4B9E94-9CF1-4CC2-B98E-77A550A6F65E}" destId="{C73A77D7-427F-4A2C-8F5D-71C8C47E1BE6}" srcOrd="0" destOrd="3"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443F9D9D-9B59-43D1-84BB-90B6515F890E}" type="presOf" srcId="{19B15273-B8D9-4C2B-83ED-709E9C6C881D}" destId="{7793A3C7-11FD-4040-B24F-5DB457CEC33E}" srcOrd="0" destOrd="2" presId="urn:microsoft.com/office/officeart/2005/8/layout/chevron2"/>
    <dgm:cxn modelId="{AB8E6E39-3DEB-4CAE-A3F3-A2E1B7478F6F}" type="presOf" srcId="{B86B6053-ECED-47AC-A95C-05E8F4F319EE}" destId="{C73A77D7-427F-4A2C-8F5D-71C8C47E1BE6}" srcOrd="0" destOrd="0" presId="urn:microsoft.com/office/officeart/2005/8/layout/chevron2"/>
    <dgm:cxn modelId="{016D0F11-D6EE-4AF7-AD77-CEAC64D7E5A5}" type="presOf" srcId="{5A9E4078-0E79-467C-93D2-F1E65E68DB92}" destId="{C73A77D7-427F-4A2C-8F5D-71C8C47E1BE6}" srcOrd="0" destOrd="2" presId="urn:microsoft.com/office/officeart/2005/8/layout/chevron2"/>
    <dgm:cxn modelId="{7BF020A4-52AC-4AA1-AF1E-70576A8E8B92}" type="presOf" srcId="{74716E9F-F369-4BFF-8959-5408855C160C}" destId="{E0929BDD-24FD-4297-B667-768746BE19D9}" srcOrd="0" destOrd="1"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82D4EF11-8E72-4955-BDB1-BCE0B49B4908}" type="presOf" srcId="{ABB7C22E-1F20-4CD4-886B-9C46A6B4F791}" destId="{E0929BDD-24FD-4297-B667-768746BE19D9}" srcOrd="0" destOrd="0" presId="urn:microsoft.com/office/officeart/2005/8/layout/chevron2"/>
    <dgm:cxn modelId="{AC382362-6FF6-4334-95DA-6DE569572A66}" type="presOf" srcId="{EB88C284-CCBA-4EBF-B51F-9A66C9976C0A}" destId="{11334315-8DC2-44C8-834F-379E60D88E51}"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1B6CA6C5-48C6-4D78-BF91-3E52B0586AEA}" srcId="{9B17A48D-F49B-4FC4-9B5A-CA7B032AF896}" destId="{08279655-278C-42EE-B035-F57DC059ADB2}" srcOrd="1" destOrd="0" parTransId="{53F471FE-359E-43E0-8202-9964BE7F9D10}" sibTransId="{C508DE5C-2A29-4514-99A2-AC775A372F2A}"/>
    <dgm:cxn modelId="{E20FF2FA-35F9-4598-9755-C070A6F84D67}" srcId="{0A006370-10B0-44C7-AA84-2FEEEBBAF48F}" destId="{6E4B9E94-9CF1-4CC2-B98E-77A550A6F65E}" srcOrd="3" destOrd="0" parTransId="{F15F30ED-30D0-4076-9A3C-4592C347BFD9}" sibTransId="{47B8CADD-5ECE-4E1D-B4E0-6C5C45B84526}"/>
    <dgm:cxn modelId="{5E18FB50-5307-428D-BD05-6A37FF094CDD}" type="presOf" srcId="{73D1DA8D-ACFB-445D-BD3B-567818324D46}" destId="{9D8B7943-990C-4D85-B077-815E91A04B24}" srcOrd="0" destOrd="0" presId="urn:microsoft.com/office/officeart/2005/8/layout/chevron2"/>
    <dgm:cxn modelId="{55073A78-AD98-40E5-9315-4078E4381BCF}" type="presOf" srcId="{9B17A48D-F49B-4FC4-9B5A-CA7B032AF896}" destId="{5E7EB4C0-A001-484A-A450-903B405FFB24}" srcOrd="0" destOrd="0" presId="urn:microsoft.com/office/officeart/2005/8/layout/chevron2"/>
    <dgm:cxn modelId="{E06940AE-029F-4B06-BF5F-53BC22380798}" type="presParOf" srcId="{11334315-8DC2-44C8-834F-379E60D88E51}" destId="{91C8EC51-9A9E-4843-9DE4-B69BF54E610B}" srcOrd="0" destOrd="0" presId="urn:microsoft.com/office/officeart/2005/8/layout/chevron2"/>
    <dgm:cxn modelId="{1693E893-A887-471D-8CF8-DD75483734EC}" type="presParOf" srcId="{91C8EC51-9A9E-4843-9DE4-B69BF54E610B}" destId="{9D8B7943-990C-4D85-B077-815E91A04B24}" srcOrd="0" destOrd="0" presId="urn:microsoft.com/office/officeart/2005/8/layout/chevron2"/>
    <dgm:cxn modelId="{EC2C9D5E-4087-402C-B72E-262D8A4A193F}" type="presParOf" srcId="{91C8EC51-9A9E-4843-9DE4-B69BF54E610B}" destId="{E0929BDD-24FD-4297-B667-768746BE19D9}" srcOrd="1" destOrd="0" presId="urn:microsoft.com/office/officeart/2005/8/layout/chevron2"/>
    <dgm:cxn modelId="{5BD57623-8BF8-4A21-B003-16804479E219}" type="presParOf" srcId="{11334315-8DC2-44C8-834F-379E60D88E51}" destId="{39E42B05-2713-4F07-91AA-8DC76E564600}" srcOrd="1" destOrd="0" presId="urn:microsoft.com/office/officeart/2005/8/layout/chevron2"/>
    <dgm:cxn modelId="{BEEBAABE-A5DC-4248-A511-AC080F3B2782}" type="presParOf" srcId="{11334315-8DC2-44C8-834F-379E60D88E51}" destId="{65669885-9106-4E38-A6C5-14613FCB148B}" srcOrd="2" destOrd="0" presId="urn:microsoft.com/office/officeart/2005/8/layout/chevron2"/>
    <dgm:cxn modelId="{AB4E34AC-E124-45E5-87C0-339AC8DB5C10}" type="presParOf" srcId="{65669885-9106-4E38-A6C5-14613FCB148B}" destId="{1D782ABF-0321-4EB9-8C07-D5B6BF5B9BFB}" srcOrd="0" destOrd="0" presId="urn:microsoft.com/office/officeart/2005/8/layout/chevron2"/>
    <dgm:cxn modelId="{A407752E-9248-4D42-8732-ADCA22617107}" type="presParOf" srcId="{65669885-9106-4E38-A6C5-14613FCB148B}" destId="{C73A77D7-427F-4A2C-8F5D-71C8C47E1BE6}" srcOrd="1" destOrd="0" presId="urn:microsoft.com/office/officeart/2005/8/layout/chevron2"/>
    <dgm:cxn modelId="{64E87B31-467B-403A-85DE-A68FE9EDBBBC}" type="presParOf" srcId="{11334315-8DC2-44C8-834F-379E60D88E51}" destId="{C61F858E-5E15-461C-ABEA-804A9BF74C3C}" srcOrd="3" destOrd="0" presId="urn:microsoft.com/office/officeart/2005/8/layout/chevron2"/>
    <dgm:cxn modelId="{8420D02C-D84F-404A-A6B1-4F962B64B1B6}" type="presParOf" srcId="{11334315-8DC2-44C8-834F-379E60D88E51}" destId="{F42991C2-DAD8-4E24-AEB5-CD04BE01785A}" srcOrd="4" destOrd="0" presId="urn:microsoft.com/office/officeart/2005/8/layout/chevron2"/>
    <dgm:cxn modelId="{189D279C-B6A8-4889-B6AE-C113FC02015D}" type="presParOf" srcId="{F42991C2-DAD8-4E24-AEB5-CD04BE01785A}" destId="{5E7EB4C0-A001-484A-A450-903B405FFB24}" srcOrd="0" destOrd="0" presId="urn:microsoft.com/office/officeart/2005/8/layout/chevron2"/>
    <dgm:cxn modelId="{6C6361EF-9127-4042-9C75-7CD0DF0C28B7}"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smtClean="0"/>
            <a:t>Case Conditioning</a:t>
          </a:r>
          <a:endParaRPr lang="en-US" sz="1000" dirty="0"/>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smtClean="0"/>
            <a:t>Future transmission and generation review and update</a:t>
          </a:r>
          <a:endParaRPr lang="en-US" sz="800" dirty="0"/>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smtClean="0"/>
            <a:t>Basecase Economic Analysis</a:t>
          </a:r>
          <a:endParaRPr lang="en-US" sz="1000" dirty="0"/>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smtClean="0"/>
            <a:t>8760-hour production cost simulations for base weather year</a:t>
          </a:r>
          <a:endParaRPr lang="en-US" sz="800" dirty="0"/>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smtClean="0"/>
            <a:t>Additional Economic Analysis</a:t>
          </a:r>
          <a:endParaRPr lang="en-US" sz="1000" dirty="0"/>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smtClean="0"/>
            <a:t>Economic analysis for weather scenarios</a:t>
          </a:r>
          <a:endParaRPr lang="en-US" sz="800" dirty="0"/>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smtClean="0"/>
            <a:t>Economic analysis to capture benefits under transmission outage conditions</a:t>
          </a:r>
          <a:endParaRPr lang="en-US" sz="800" dirty="0"/>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smtClean="0"/>
            <a:t>Load forecast update</a:t>
          </a:r>
          <a:endParaRPr lang="en-US" sz="800" dirty="0"/>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smtClean="0"/>
            <a:t>Add or improve transmission projects that meet the economic criteria</a:t>
          </a:r>
          <a:endParaRPr lang="en-US" sz="800" dirty="0"/>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t>
        <a:bodyPr/>
        <a:lstStyle/>
        <a:p>
          <a:endParaRPr lang="en-US"/>
        </a:p>
      </dgm:t>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t>
        <a:bodyPr/>
        <a:lstStyle/>
        <a:p>
          <a:endParaRPr lang="en-US"/>
        </a:p>
      </dgm:t>
    </dgm:pt>
    <dgm:pt modelId="{65669885-9106-4E38-A6C5-14613FCB148B}" type="pres">
      <dgm:prSet presAssocID="{0A006370-10B0-44C7-AA84-2FEEEBBAF48F}" presName="composite" presStyleCnt="0"/>
      <dgm:spPr/>
      <dgm:t>
        <a:bodyPr/>
        <a:lstStyle/>
        <a:p>
          <a:endParaRPr lang="en-US"/>
        </a:p>
      </dgm:t>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t>
        <a:bodyPr/>
        <a:lstStyle/>
        <a:p>
          <a:endParaRPr lang="en-US"/>
        </a:p>
      </dgm:t>
    </dgm:pt>
    <dgm:pt modelId="{F42991C2-DAD8-4E24-AEB5-CD04BE01785A}" type="pres">
      <dgm:prSet presAssocID="{9B17A48D-F49B-4FC4-9B5A-CA7B032AF896}" presName="composite" presStyleCnt="0"/>
      <dgm:spPr/>
      <dgm:t>
        <a:bodyPr/>
        <a:lstStyle/>
        <a:p>
          <a:endParaRPr lang="en-US"/>
        </a:p>
      </dgm:t>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921C41C-73B6-4D75-BE0F-14E054107A80}" srcId="{73D1DA8D-ACFB-445D-BD3B-567818324D46}" destId="{2B9B6D80-0503-44D6-9472-87C39C334D0C}" srcOrd="2" destOrd="0" parTransId="{2EFC103E-252B-442A-A70B-EC96430BBE6B}" sibTransId="{852CEADF-4419-4BF3-91C6-9898D68A9D77}"/>
    <dgm:cxn modelId="{EBAED81D-F012-429C-B5D6-2D94598EF5E3}" type="presOf" srcId="{ABB7C22E-1F20-4CD4-886B-9C46A6B4F791}" destId="{E0929BDD-24FD-4297-B667-768746BE19D9}"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E9B1FE7A-F872-433E-AF1C-8075CADB2926}" type="presOf" srcId="{9B17A48D-F49B-4FC4-9B5A-CA7B032AF896}" destId="{5E7EB4C0-A001-484A-A450-903B405FFB24}" srcOrd="0" destOrd="0"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39A7B57A-7363-449D-9C5D-2D4E7A527297}" srcId="{EB88C284-CCBA-4EBF-B51F-9A66C9976C0A}" destId="{73D1DA8D-ACFB-445D-BD3B-567818324D46}" srcOrd="0" destOrd="0" parTransId="{68B96109-7D23-4D94-BA66-AE60D749EB87}" sibTransId="{F9B5246F-08A4-4337-811B-875602128840}"/>
    <dgm:cxn modelId="{1E0771C3-233E-4355-85C1-E229121886A2}" type="presOf" srcId="{BFAFF158-907F-482C-BE03-CBA1D1922EC3}" destId="{C73A77D7-427F-4A2C-8F5D-71C8C47E1BE6}" srcOrd="0" destOrd="1" presId="urn:microsoft.com/office/officeart/2005/8/layout/chevron2"/>
    <dgm:cxn modelId="{2094D595-DAEA-4AA0-BC43-E8D5A23B1F24}" type="presOf" srcId="{74716E9F-F369-4BFF-8959-5408855C160C}" destId="{E0929BDD-24FD-4297-B667-768746BE19D9}" srcOrd="0" destOrd="1" presId="urn:microsoft.com/office/officeart/2005/8/layout/chevron2"/>
    <dgm:cxn modelId="{01ACE12C-FB99-42B9-ACFF-2EB417A114F3}" type="presOf" srcId="{73D1DA8D-ACFB-445D-BD3B-567818324D46}" destId="{9D8B7943-990C-4D85-B077-815E91A04B24}"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F6C58C67-C776-403F-88D9-E36B63A8F42D}" type="presOf" srcId="{8E2F7987-0F95-4517-AB2A-5FDFAC4F7915}" destId="{7793A3C7-11FD-4040-B24F-5DB457CEC33E}"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0710AA39-FDF4-40BA-9346-C43C6E4DCA7F}" type="presOf" srcId="{08279655-278C-42EE-B035-F57DC059ADB2}" destId="{7793A3C7-11FD-4040-B24F-5DB457CEC33E}" srcOrd="0" destOrd="1" presId="urn:microsoft.com/office/officeart/2005/8/layout/chevron2"/>
    <dgm:cxn modelId="{2EBFE1AD-D495-46C0-8F73-437431DBA03F}" type="presOf" srcId="{EB88C284-CCBA-4EBF-B51F-9A66C9976C0A}" destId="{11334315-8DC2-44C8-834F-379E60D88E51}" srcOrd="0" destOrd="0" presId="urn:microsoft.com/office/officeart/2005/8/layout/chevron2"/>
    <dgm:cxn modelId="{5A9857EA-E17C-419D-834F-B024EFBD3C2B}" type="presOf" srcId="{B86B6053-ECED-47AC-A95C-05E8F4F319EE}" destId="{C73A77D7-427F-4A2C-8F5D-71C8C47E1BE6}" srcOrd="0" destOrd="0" presId="urn:microsoft.com/office/officeart/2005/8/layout/chevron2"/>
    <dgm:cxn modelId="{1E40D030-71A8-40A0-9569-39FDCE04BA5D}" type="presOf" srcId="{2B9B6D80-0503-44D6-9472-87C39C334D0C}" destId="{E0929BDD-24FD-4297-B667-768746BE19D9}" srcOrd="0" destOrd="2"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7354A330-7002-4A13-89BC-19ADBB04D53D}" type="presOf" srcId="{0A006370-10B0-44C7-AA84-2FEEEBBAF48F}" destId="{1D782ABF-0321-4EB9-8C07-D5B6BF5B9BFB}" srcOrd="0" destOrd="0" presId="urn:microsoft.com/office/officeart/2005/8/layout/chevron2"/>
    <dgm:cxn modelId="{16F1C67F-6C69-43CC-A181-23C1EA3A4860}" type="presParOf" srcId="{11334315-8DC2-44C8-834F-379E60D88E51}" destId="{91C8EC51-9A9E-4843-9DE4-B69BF54E610B}" srcOrd="0" destOrd="0" presId="urn:microsoft.com/office/officeart/2005/8/layout/chevron2"/>
    <dgm:cxn modelId="{DD4078CF-23DA-424F-96A4-1C2DA32BB82C}" type="presParOf" srcId="{91C8EC51-9A9E-4843-9DE4-B69BF54E610B}" destId="{9D8B7943-990C-4D85-B077-815E91A04B24}" srcOrd="0" destOrd="0" presId="urn:microsoft.com/office/officeart/2005/8/layout/chevron2"/>
    <dgm:cxn modelId="{B43B8902-D678-405B-8D5C-64DFEFCCD1E2}" type="presParOf" srcId="{91C8EC51-9A9E-4843-9DE4-B69BF54E610B}" destId="{E0929BDD-24FD-4297-B667-768746BE19D9}" srcOrd="1" destOrd="0" presId="urn:microsoft.com/office/officeart/2005/8/layout/chevron2"/>
    <dgm:cxn modelId="{05B272FE-F7FA-417C-8DD5-B1FBC32FBE38}" type="presParOf" srcId="{11334315-8DC2-44C8-834F-379E60D88E51}" destId="{39E42B05-2713-4F07-91AA-8DC76E564600}" srcOrd="1" destOrd="0" presId="urn:microsoft.com/office/officeart/2005/8/layout/chevron2"/>
    <dgm:cxn modelId="{68E139C4-E70D-4427-B5A1-0BFF55E36E63}" type="presParOf" srcId="{11334315-8DC2-44C8-834F-379E60D88E51}" destId="{65669885-9106-4E38-A6C5-14613FCB148B}" srcOrd="2" destOrd="0" presId="urn:microsoft.com/office/officeart/2005/8/layout/chevron2"/>
    <dgm:cxn modelId="{F60BA9D0-E3EC-44F0-A66C-016BA21C25B7}" type="presParOf" srcId="{65669885-9106-4E38-A6C5-14613FCB148B}" destId="{1D782ABF-0321-4EB9-8C07-D5B6BF5B9BFB}" srcOrd="0" destOrd="0" presId="urn:microsoft.com/office/officeart/2005/8/layout/chevron2"/>
    <dgm:cxn modelId="{ECFB71B3-321F-4907-824E-FA8D66EB2FE3}" type="presParOf" srcId="{65669885-9106-4E38-A6C5-14613FCB148B}" destId="{C73A77D7-427F-4A2C-8F5D-71C8C47E1BE6}" srcOrd="1" destOrd="0" presId="urn:microsoft.com/office/officeart/2005/8/layout/chevron2"/>
    <dgm:cxn modelId="{2C317BDA-0A8C-428E-811B-55104C66B9CC}" type="presParOf" srcId="{11334315-8DC2-44C8-834F-379E60D88E51}" destId="{C61F858E-5E15-461C-ABEA-804A9BF74C3C}" srcOrd="3" destOrd="0" presId="urn:microsoft.com/office/officeart/2005/8/layout/chevron2"/>
    <dgm:cxn modelId="{FFF934D1-B009-48AF-9926-69A222FCC037}" type="presParOf" srcId="{11334315-8DC2-44C8-834F-379E60D88E51}" destId="{F42991C2-DAD8-4E24-AEB5-CD04BE01785A}" srcOrd="4" destOrd="0" presId="urn:microsoft.com/office/officeart/2005/8/layout/chevron2"/>
    <dgm:cxn modelId="{33FDB85E-08AC-410F-A6BB-3EECD1EF68D9}" type="presParOf" srcId="{F42991C2-DAD8-4E24-AEB5-CD04BE01785A}" destId="{5E7EB4C0-A001-484A-A450-903B405FFB24}" srcOrd="0" destOrd="0" presId="urn:microsoft.com/office/officeart/2005/8/layout/chevron2"/>
    <dgm:cxn modelId="{51A3AD15-142C-431F-99A9-34F2772B2A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59116" y="162633"/>
          <a:ext cx="1060778" cy="742544"/>
        </a:xfrm>
        <a:prstGeom prst="chevron">
          <a:avLst/>
        </a:prstGeom>
        <a:gradFill rotWithShape="0">
          <a:gsLst>
            <a:gs pos="0">
              <a:schemeClr val="accent1">
                <a:alpha val="90000"/>
                <a:hueOff val="0"/>
                <a:satOff val="0"/>
                <a:lumOff val="0"/>
                <a:alphaOff val="0"/>
                <a:lumMod val="110000"/>
                <a:satMod val="105000"/>
                <a:tint val="67000"/>
              </a:schemeClr>
            </a:gs>
            <a:gs pos="50000">
              <a:schemeClr val="accent1">
                <a:alpha val="90000"/>
                <a:hueOff val="0"/>
                <a:satOff val="0"/>
                <a:lumOff val="0"/>
                <a:alphaOff val="0"/>
                <a:lumMod val="105000"/>
                <a:satMod val="103000"/>
                <a:tint val="73000"/>
              </a:schemeClr>
            </a:gs>
            <a:gs pos="100000">
              <a:schemeClr val="accent1">
                <a:alpha val="90000"/>
                <a:hueOff val="0"/>
                <a:satOff val="0"/>
                <a:lumOff val="0"/>
                <a:alphaOff val="0"/>
                <a:lumMod val="105000"/>
                <a:satMod val="109000"/>
                <a:tint val="81000"/>
              </a:schemeClr>
            </a:gs>
          </a:gsLst>
          <a:lin ang="5400000" scaled="0"/>
        </a:gra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Case Conditioning</a:t>
          </a:r>
          <a:endParaRPr lang="en-US" sz="1000" kern="1200" dirty="0"/>
        </a:p>
      </dsp:txBody>
      <dsp:txXfrm rot="-5400000">
        <a:off x="1" y="374788"/>
        <a:ext cx="742544" cy="318234"/>
      </dsp:txXfrm>
    </dsp:sp>
    <dsp:sp modelId="{E0929BDD-24FD-4297-B667-768746BE19D9}">
      <dsp:nvSpPr>
        <dsp:cNvPr id="0" name=""/>
        <dsp:cNvSpPr/>
      </dsp:nvSpPr>
      <dsp:spPr>
        <a:xfrm rot="5400000">
          <a:off x="2998319" y="-2252257"/>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Future transmission and generation review and update</a:t>
          </a:r>
          <a:endParaRPr lang="en-US" sz="1000" kern="1200" dirty="0"/>
        </a:p>
        <a:p>
          <a:pPr marL="57150" lvl="1" indent="-57150" algn="l" defTabSz="444500">
            <a:lnSpc>
              <a:spcPct val="90000"/>
            </a:lnSpc>
            <a:spcBef>
              <a:spcPct val="0"/>
            </a:spcBef>
            <a:spcAft>
              <a:spcPct val="15000"/>
            </a:spcAft>
            <a:buChar char="••"/>
          </a:pPr>
          <a:r>
            <a:rPr lang="en-US" sz="1000" kern="1200" dirty="0" smtClean="0"/>
            <a:t>Load review and adjustment</a:t>
          </a:r>
          <a:endParaRPr lang="en-US" sz="1000" kern="1200" dirty="0"/>
        </a:p>
        <a:p>
          <a:pPr marL="57150" lvl="1" indent="-57150" algn="l" defTabSz="444500">
            <a:lnSpc>
              <a:spcPct val="90000"/>
            </a:lnSpc>
            <a:spcBef>
              <a:spcPct val="0"/>
            </a:spcBef>
            <a:spcAft>
              <a:spcPct val="15000"/>
            </a:spcAft>
            <a:buChar char="••"/>
          </a:pPr>
          <a:r>
            <a:rPr lang="en-US" sz="1000" kern="1200" dirty="0" smtClean="0"/>
            <a:t>Transmission Outages, Dispatch of variable generators and limit monitoring settings</a:t>
          </a:r>
          <a:endParaRPr lang="en-US" sz="1000" kern="1200" dirty="0"/>
        </a:p>
      </dsp:txBody>
      <dsp:txXfrm rot="-5400000">
        <a:off x="742545" y="37176"/>
        <a:ext cx="5167396" cy="622188"/>
      </dsp:txXfrm>
    </dsp:sp>
    <dsp:sp modelId="{1D782ABF-0321-4EB9-8C07-D5B6BF5B9BFB}">
      <dsp:nvSpPr>
        <dsp:cNvPr id="0" name=""/>
        <dsp:cNvSpPr/>
      </dsp:nvSpPr>
      <dsp:spPr>
        <a:xfrm rot="5400000">
          <a:off x="-159116" y="1073944"/>
          <a:ext cx="1060778" cy="742544"/>
        </a:xfrm>
        <a:prstGeom prst="chevron">
          <a:avLst/>
        </a:prstGeom>
        <a:gradFill rotWithShape="0">
          <a:gsLst>
            <a:gs pos="0">
              <a:schemeClr val="accent1">
                <a:alpha val="90000"/>
                <a:hueOff val="0"/>
                <a:satOff val="0"/>
                <a:lumOff val="0"/>
                <a:alphaOff val="-13333"/>
                <a:lumMod val="110000"/>
                <a:satMod val="105000"/>
                <a:tint val="67000"/>
              </a:schemeClr>
            </a:gs>
            <a:gs pos="50000">
              <a:schemeClr val="accent1">
                <a:alpha val="90000"/>
                <a:hueOff val="0"/>
                <a:satOff val="0"/>
                <a:lumOff val="0"/>
                <a:alphaOff val="-13333"/>
                <a:lumMod val="105000"/>
                <a:satMod val="103000"/>
                <a:tint val="73000"/>
              </a:schemeClr>
            </a:gs>
            <a:gs pos="100000">
              <a:schemeClr val="accent1">
                <a:alpha val="90000"/>
                <a:hueOff val="0"/>
                <a:satOff val="0"/>
                <a:lumOff val="0"/>
                <a:alphaOff val="-13333"/>
                <a:lumMod val="105000"/>
                <a:satMod val="109000"/>
                <a:tint val="81000"/>
              </a:schemeClr>
            </a:gs>
          </a:gsLst>
          <a:lin ang="5400000" scaled="0"/>
        </a:gradFill>
        <a:ln w="6350" cap="flat" cmpd="sng" algn="ctr">
          <a:solidFill>
            <a:schemeClr val="accent1">
              <a:alpha val="90000"/>
              <a:hueOff val="0"/>
              <a:satOff val="0"/>
              <a:lumOff val="0"/>
              <a:alphaOff val="-13333"/>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Basecase Reliability Analysis</a:t>
          </a:r>
          <a:endParaRPr lang="en-US" sz="1000" kern="1200" dirty="0"/>
        </a:p>
      </dsp:txBody>
      <dsp:txXfrm rot="-5400000">
        <a:off x="1" y="1286099"/>
        <a:ext cx="742544" cy="318234"/>
      </dsp:txXfrm>
    </dsp:sp>
    <dsp:sp modelId="{C73A77D7-427F-4A2C-8F5D-71C8C47E1BE6}">
      <dsp:nvSpPr>
        <dsp:cNvPr id="0" name=""/>
        <dsp:cNvSpPr/>
      </dsp:nvSpPr>
      <dsp:spPr>
        <a:xfrm rot="5400000">
          <a:off x="2998138" y="-1340765"/>
          <a:ext cx="689868"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13333"/>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N-1 SCOPF</a:t>
          </a:r>
          <a:endParaRPr lang="en-US" sz="1000" kern="1200" dirty="0"/>
        </a:p>
        <a:p>
          <a:pPr marL="57150" lvl="1" indent="-57150" algn="l" defTabSz="444500">
            <a:lnSpc>
              <a:spcPct val="90000"/>
            </a:lnSpc>
            <a:spcBef>
              <a:spcPct val="0"/>
            </a:spcBef>
            <a:spcAft>
              <a:spcPct val="15000"/>
            </a:spcAft>
            <a:buChar char="••"/>
          </a:pPr>
          <a:r>
            <a:rPr lang="en-US" sz="1000" kern="1200" dirty="0" smtClean="0"/>
            <a:t>Generator and Transformer outage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Contingency Analysis for certain EHV contingencies</a:t>
          </a:r>
          <a:endParaRPr lang="en-US" sz="1000" kern="1200" dirty="0"/>
        </a:p>
        <a:p>
          <a:pPr marL="57150" lvl="1" indent="-57150" algn="l" defTabSz="444500">
            <a:lnSpc>
              <a:spcPct val="90000"/>
            </a:lnSpc>
            <a:spcBef>
              <a:spcPct val="0"/>
            </a:spcBef>
            <a:spcAft>
              <a:spcPct val="15000"/>
            </a:spcAft>
            <a:buChar char="••"/>
          </a:pPr>
          <a:r>
            <a:rPr lang="en-US" sz="1000" kern="1200" dirty="0" smtClean="0"/>
            <a:t>Add or improve transmission projects to mitigate overloads</a:t>
          </a:r>
          <a:endParaRPr lang="en-US" sz="1000" kern="1200" dirty="0"/>
        </a:p>
      </dsp:txBody>
      <dsp:txXfrm rot="-5400000">
        <a:off x="742545" y="948505"/>
        <a:ext cx="5167378" cy="622514"/>
      </dsp:txXfrm>
    </dsp:sp>
    <dsp:sp modelId="{5E7EB4C0-A001-484A-A450-903B405FFB24}">
      <dsp:nvSpPr>
        <dsp:cNvPr id="0" name=""/>
        <dsp:cNvSpPr/>
      </dsp:nvSpPr>
      <dsp:spPr>
        <a:xfrm rot="5400000">
          <a:off x="-159116" y="1985255"/>
          <a:ext cx="1060778" cy="742544"/>
        </a:xfrm>
        <a:prstGeom prst="chevron">
          <a:avLst/>
        </a:prstGeom>
        <a:gradFill rotWithShape="0">
          <a:gsLst>
            <a:gs pos="0">
              <a:schemeClr val="accent1">
                <a:alpha val="90000"/>
                <a:hueOff val="0"/>
                <a:satOff val="0"/>
                <a:lumOff val="0"/>
                <a:alphaOff val="-26667"/>
                <a:lumMod val="110000"/>
                <a:satMod val="105000"/>
                <a:tint val="67000"/>
              </a:schemeClr>
            </a:gs>
            <a:gs pos="50000">
              <a:schemeClr val="accent1">
                <a:alpha val="90000"/>
                <a:hueOff val="0"/>
                <a:satOff val="0"/>
                <a:lumOff val="0"/>
                <a:alphaOff val="-26667"/>
                <a:lumMod val="105000"/>
                <a:satMod val="103000"/>
                <a:tint val="73000"/>
              </a:schemeClr>
            </a:gs>
            <a:gs pos="100000">
              <a:schemeClr val="accent1">
                <a:alpha val="90000"/>
                <a:hueOff val="0"/>
                <a:satOff val="0"/>
                <a:lumOff val="0"/>
                <a:alphaOff val="-26667"/>
                <a:lumMod val="105000"/>
                <a:satMod val="109000"/>
                <a:tint val="81000"/>
              </a:schemeClr>
            </a:gs>
          </a:gsLst>
          <a:lin ang="5400000" scaled="0"/>
        </a:gradFill>
        <a:ln w="6350" cap="flat" cmpd="sng" algn="ctr">
          <a:solidFill>
            <a:schemeClr val="accent1">
              <a:alpha val="90000"/>
              <a:hueOff val="0"/>
              <a:satOff val="0"/>
              <a:lumOff val="0"/>
              <a:alphaOff val="-26667"/>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Additional Reliability Analysis</a:t>
          </a:r>
          <a:endParaRPr lang="en-US" sz="1000" kern="1200" dirty="0"/>
        </a:p>
      </dsp:txBody>
      <dsp:txXfrm rot="-5400000">
        <a:off x="1" y="2197410"/>
        <a:ext cx="742544" cy="318234"/>
      </dsp:txXfrm>
    </dsp:sp>
    <dsp:sp modelId="{7793A3C7-11FD-4040-B24F-5DB457CEC33E}">
      <dsp:nvSpPr>
        <dsp:cNvPr id="0" name=""/>
        <dsp:cNvSpPr/>
      </dsp:nvSpPr>
      <dsp:spPr>
        <a:xfrm rot="5400000">
          <a:off x="2998319" y="-429635"/>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26667"/>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Multiple element outage analysis and extreme event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Sensitivity analysis for at least 2 summer peak cases and 1 off-peak case</a:t>
          </a:r>
          <a:endParaRPr lang="en-US" sz="1000" kern="1200" dirty="0"/>
        </a:p>
        <a:p>
          <a:pPr marL="57150" lvl="1" indent="-57150" algn="l" defTabSz="444500">
            <a:lnSpc>
              <a:spcPct val="90000"/>
            </a:lnSpc>
            <a:spcBef>
              <a:spcPct val="0"/>
            </a:spcBef>
            <a:spcAft>
              <a:spcPct val="15000"/>
            </a:spcAft>
            <a:buChar char="••"/>
          </a:pPr>
          <a:r>
            <a:rPr lang="en-US" sz="1000" kern="1200" dirty="0" smtClean="0"/>
            <a:t>Long-lead time equipment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Short circuit analysis</a:t>
          </a:r>
          <a:endParaRPr lang="en-US" sz="1000" kern="1200" dirty="0"/>
        </a:p>
      </dsp:txBody>
      <dsp:txXfrm rot="-5400000">
        <a:off x="742545" y="1859798"/>
        <a:ext cx="5167396" cy="622188"/>
      </dsp:txXfrm>
    </dsp:sp>
    <dsp:sp modelId="{92EC2C8F-93DD-4862-8CCD-6C74CB16659D}">
      <dsp:nvSpPr>
        <dsp:cNvPr id="0" name=""/>
        <dsp:cNvSpPr/>
      </dsp:nvSpPr>
      <dsp:spPr>
        <a:xfrm rot="5400000">
          <a:off x="-159116" y="2896566"/>
          <a:ext cx="1060778" cy="742544"/>
        </a:xfrm>
        <a:prstGeom prst="chevron">
          <a:avLst/>
        </a:prstGeom>
        <a:gradFill rotWithShape="0">
          <a:gsLst>
            <a:gs pos="0">
              <a:schemeClr val="accent1">
                <a:alpha val="90000"/>
                <a:hueOff val="0"/>
                <a:satOff val="0"/>
                <a:lumOff val="0"/>
                <a:alphaOff val="-40000"/>
                <a:lumMod val="110000"/>
                <a:satMod val="105000"/>
                <a:tint val="67000"/>
              </a:schemeClr>
            </a:gs>
            <a:gs pos="50000">
              <a:schemeClr val="accent1">
                <a:alpha val="90000"/>
                <a:hueOff val="0"/>
                <a:satOff val="0"/>
                <a:lumOff val="0"/>
                <a:alphaOff val="-40000"/>
                <a:lumMod val="105000"/>
                <a:satMod val="103000"/>
                <a:tint val="73000"/>
              </a:schemeClr>
            </a:gs>
            <a:gs pos="100000">
              <a:schemeClr val="accent1">
                <a:alpha val="90000"/>
                <a:hueOff val="0"/>
                <a:satOff val="0"/>
                <a:lumOff val="0"/>
                <a:alphaOff val="-40000"/>
                <a:lumMod val="105000"/>
                <a:satMod val="109000"/>
                <a:tint val="81000"/>
              </a:schemeClr>
            </a:gs>
          </a:gsLst>
          <a:lin ang="5400000" scaled="0"/>
        </a:gradFill>
        <a:ln w="6350" cap="flat" cmpd="sng" algn="ctr">
          <a:solidFill>
            <a:schemeClr val="accent1">
              <a:alpha val="90000"/>
              <a:hueOff val="0"/>
              <a:satOff val="0"/>
              <a:lumOff val="0"/>
              <a:alphaOff val="-4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Economic Analysis</a:t>
          </a:r>
          <a:endParaRPr lang="en-US" sz="1000" kern="1200" dirty="0"/>
        </a:p>
      </dsp:txBody>
      <dsp:txXfrm rot="-5400000">
        <a:off x="1" y="3108721"/>
        <a:ext cx="742544" cy="318234"/>
      </dsp:txXfrm>
    </dsp:sp>
    <dsp:sp modelId="{F05396E4-12FC-4189-931D-622285080D2E}">
      <dsp:nvSpPr>
        <dsp:cNvPr id="0" name=""/>
        <dsp:cNvSpPr/>
      </dsp:nvSpPr>
      <dsp:spPr>
        <a:xfrm rot="5400000">
          <a:off x="2998319" y="481675"/>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Perform economic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Add or improve transmission projects that meet the economic criteria</a:t>
          </a:r>
          <a:endParaRPr lang="en-US" sz="1000" kern="1200" dirty="0"/>
        </a:p>
      </dsp:txBody>
      <dsp:txXfrm rot="-5400000">
        <a:off x="742545" y="2771109"/>
        <a:ext cx="5167396" cy="6221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Case Conditioning</a:t>
          </a:r>
          <a:endParaRPr lang="en-US" sz="1000" kern="1200" dirty="0"/>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Future transmission and generation review and update</a:t>
          </a:r>
          <a:endParaRPr lang="en-US" sz="800" kern="1200" dirty="0"/>
        </a:p>
        <a:p>
          <a:pPr marL="57150" lvl="1" indent="-57150" algn="l" defTabSz="355600">
            <a:lnSpc>
              <a:spcPct val="90000"/>
            </a:lnSpc>
            <a:spcBef>
              <a:spcPct val="0"/>
            </a:spcBef>
            <a:spcAft>
              <a:spcPct val="15000"/>
            </a:spcAft>
            <a:buChar char="••"/>
          </a:pPr>
          <a:r>
            <a:rPr lang="en-US" sz="800" kern="1200" dirty="0" smtClean="0"/>
            <a:t>Load review and adjustment</a:t>
          </a:r>
          <a:endParaRPr lang="en-US" sz="800" kern="1200" dirty="0"/>
        </a:p>
        <a:p>
          <a:pPr marL="57150" lvl="1" indent="-57150" algn="l" defTabSz="355600">
            <a:lnSpc>
              <a:spcPct val="90000"/>
            </a:lnSpc>
            <a:spcBef>
              <a:spcPct val="0"/>
            </a:spcBef>
            <a:spcAft>
              <a:spcPct val="15000"/>
            </a:spcAft>
            <a:buChar char="••"/>
          </a:pPr>
          <a:r>
            <a:rPr lang="en-US" sz="800" kern="1200" dirty="0" smtClean="0"/>
            <a:t>Transmission Outages, Dispatch of variable generators and limit monitoring settings</a:t>
          </a:r>
          <a:endParaRPr lang="en-US" sz="800" kern="1200" dirty="0"/>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Basecase Reliability Analysis</a:t>
          </a:r>
          <a:endParaRPr lang="en-US" sz="1000" kern="1200" dirty="0"/>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N-1 SCOPF</a:t>
          </a:r>
          <a:endParaRPr lang="en-US" sz="800" kern="1200" dirty="0"/>
        </a:p>
        <a:p>
          <a:pPr marL="57150" lvl="1" indent="-57150" algn="l" defTabSz="355600">
            <a:lnSpc>
              <a:spcPct val="90000"/>
            </a:lnSpc>
            <a:spcBef>
              <a:spcPct val="0"/>
            </a:spcBef>
            <a:spcAft>
              <a:spcPct val="15000"/>
            </a:spcAft>
            <a:buChar char="••"/>
          </a:pPr>
          <a:r>
            <a:rPr lang="en-US" sz="800" kern="1200" dirty="0" smtClean="0"/>
            <a:t>Generator and Transformer outage analysis</a:t>
          </a:r>
          <a:endParaRPr lang="en-US" sz="800" kern="1200" dirty="0"/>
        </a:p>
        <a:p>
          <a:pPr marL="57150" lvl="1" indent="-57150" algn="l" defTabSz="355600">
            <a:lnSpc>
              <a:spcPct val="90000"/>
            </a:lnSpc>
            <a:spcBef>
              <a:spcPct val="0"/>
            </a:spcBef>
            <a:spcAft>
              <a:spcPct val="15000"/>
            </a:spcAft>
            <a:buChar char="••"/>
          </a:pPr>
          <a:r>
            <a:rPr lang="en-US" sz="800" kern="1200" dirty="0" smtClean="0"/>
            <a:t>Contingency Analysis for certain EHV contingencies</a:t>
          </a:r>
          <a:endParaRPr lang="en-US" sz="800" kern="1200" dirty="0"/>
        </a:p>
        <a:p>
          <a:pPr marL="57150" lvl="1" indent="-57150" algn="l" defTabSz="355600">
            <a:lnSpc>
              <a:spcPct val="90000"/>
            </a:lnSpc>
            <a:spcBef>
              <a:spcPct val="0"/>
            </a:spcBef>
            <a:spcAft>
              <a:spcPct val="15000"/>
            </a:spcAft>
            <a:buChar char="••"/>
          </a:pPr>
          <a:r>
            <a:rPr lang="en-US" sz="800" kern="1200" dirty="0" smtClean="0"/>
            <a:t>Add or improve transmission projects to mitigate overloads</a:t>
          </a:r>
          <a:endParaRPr lang="en-US" sz="800" kern="1200" dirty="0"/>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Additional Reliability Analysis</a:t>
          </a:r>
          <a:endParaRPr lang="en-US" sz="1000" kern="1200" dirty="0"/>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Multiple element outage analysis and extreme event analysis</a:t>
          </a:r>
          <a:endParaRPr lang="en-US" sz="800" kern="1200" dirty="0"/>
        </a:p>
        <a:p>
          <a:pPr marL="57150" lvl="1" indent="-57150" algn="l" defTabSz="355600">
            <a:lnSpc>
              <a:spcPct val="90000"/>
            </a:lnSpc>
            <a:spcBef>
              <a:spcPct val="0"/>
            </a:spcBef>
            <a:spcAft>
              <a:spcPct val="15000"/>
            </a:spcAft>
            <a:buChar char="••"/>
          </a:pPr>
          <a:r>
            <a:rPr lang="en-US" sz="800" kern="1200" dirty="0" smtClean="0"/>
            <a:t>Sensitivity analysis for at least 2 summer peak cases and 1 off-peak case</a:t>
          </a:r>
          <a:endParaRPr lang="en-US" sz="800" kern="1200" dirty="0"/>
        </a:p>
        <a:p>
          <a:pPr marL="57150" lvl="1" indent="-57150" algn="l" defTabSz="355600">
            <a:lnSpc>
              <a:spcPct val="90000"/>
            </a:lnSpc>
            <a:spcBef>
              <a:spcPct val="0"/>
            </a:spcBef>
            <a:spcAft>
              <a:spcPct val="15000"/>
            </a:spcAft>
            <a:buChar char="••"/>
          </a:pPr>
          <a:r>
            <a:rPr lang="en-US" sz="800" kern="1200" dirty="0" smtClean="0"/>
            <a:t>Long-lead time equipment analysis</a:t>
          </a:r>
          <a:endParaRPr lang="en-US" sz="800" kern="1200" dirty="0"/>
        </a:p>
        <a:p>
          <a:pPr marL="57150" lvl="1" indent="-57150" algn="l" defTabSz="355600">
            <a:lnSpc>
              <a:spcPct val="90000"/>
            </a:lnSpc>
            <a:spcBef>
              <a:spcPct val="0"/>
            </a:spcBef>
            <a:spcAft>
              <a:spcPct val="15000"/>
            </a:spcAft>
            <a:buChar char="••"/>
          </a:pPr>
          <a:r>
            <a:rPr lang="en-US" sz="800" kern="1200" dirty="0" smtClean="0"/>
            <a:t>Short circuit analysis</a:t>
          </a:r>
          <a:endParaRPr lang="en-US" sz="800" kern="1200" dirty="0"/>
        </a:p>
      </dsp:txBody>
      <dsp:txXfrm rot="-5400000">
        <a:off x="916677" y="2258846"/>
        <a:ext cx="1924671" cy="7680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Case Conditioning</a:t>
          </a:r>
          <a:endParaRPr lang="en-US" sz="1000" kern="1200" dirty="0"/>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Future transmission and generation review and update</a:t>
          </a:r>
          <a:endParaRPr lang="en-US" sz="800" kern="1200" dirty="0"/>
        </a:p>
        <a:p>
          <a:pPr marL="57150" lvl="1" indent="-57150" algn="l" defTabSz="355600">
            <a:lnSpc>
              <a:spcPct val="90000"/>
            </a:lnSpc>
            <a:spcBef>
              <a:spcPct val="0"/>
            </a:spcBef>
            <a:spcAft>
              <a:spcPct val="15000"/>
            </a:spcAft>
            <a:buChar char="••"/>
          </a:pPr>
          <a:r>
            <a:rPr lang="en-US" sz="800" kern="1200" dirty="0" smtClean="0"/>
            <a:t>Load forecast update</a:t>
          </a:r>
          <a:endParaRPr lang="en-US" sz="800" kern="1200" dirty="0"/>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Basecase Economic Analysis</a:t>
          </a:r>
          <a:endParaRPr lang="en-US" sz="1000" kern="1200" dirty="0"/>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8760-hour production cost simulations for base weather year</a:t>
          </a:r>
          <a:endParaRPr lang="en-US" sz="800" kern="1200" dirty="0"/>
        </a:p>
        <a:p>
          <a:pPr marL="57150" lvl="1" indent="-57150" algn="l" defTabSz="355600">
            <a:lnSpc>
              <a:spcPct val="90000"/>
            </a:lnSpc>
            <a:spcBef>
              <a:spcPct val="0"/>
            </a:spcBef>
            <a:spcAft>
              <a:spcPct val="15000"/>
            </a:spcAft>
            <a:buChar char="••"/>
          </a:pPr>
          <a:r>
            <a:rPr lang="en-US" sz="800" kern="1200" dirty="0" smtClean="0"/>
            <a:t>Add or improve transmission projects that meet the economic criteria</a:t>
          </a:r>
          <a:endParaRPr lang="en-US" sz="800" kern="1200" dirty="0"/>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Additional Economic Analysis</a:t>
          </a:r>
          <a:endParaRPr lang="en-US" sz="1000" kern="1200" dirty="0"/>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Economic analysis for weather scenarios</a:t>
          </a:r>
          <a:endParaRPr lang="en-US" sz="800" kern="1200" dirty="0"/>
        </a:p>
        <a:p>
          <a:pPr marL="57150" lvl="1" indent="-57150" algn="l" defTabSz="355600">
            <a:lnSpc>
              <a:spcPct val="90000"/>
            </a:lnSpc>
            <a:spcBef>
              <a:spcPct val="0"/>
            </a:spcBef>
            <a:spcAft>
              <a:spcPct val="15000"/>
            </a:spcAft>
            <a:buChar char="••"/>
          </a:pPr>
          <a:r>
            <a:rPr lang="en-US" sz="800" kern="1200" dirty="0" smtClean="0"/>
            <a:t>Economic analysis to capture benefits under transmission outage conditions</a:t>
          </a:r>
          <a:endParaRPr lang="en-US" sz="800" kern="1200" dirty="0"/>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elements/1.1/"/>
    <ds:schemaRef ds:uri="c34af464-7aa1-4edd-9be4-83dffc1cb926"/>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B84618A6-FD21-4B8F-BC74-A59746A6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13</Pages>
  <Words>3885</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26711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Borkar, Sandeep</cp:lastModifiedBy>
  <cp:revision>3</cp:revision>
  <cp:lastPrinted>2016-01-26T23:30:00Z</cp:lastPrinted>
  <dcterms:created xsi:type="dcterms:W3CDTF">2018-03-22T19:08:00Z</dcterms:created>
  <dcterms:modified xsi:type="dcterms:W3CDTF">2018-03-22T19:10:00Z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