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260"/>
        <w:gridCol w:w="900"/>
        <w:gridCol w:w="6659"/>
      </w:tblGrid>
      <w:tr w:rsidR="006C3FCF" w14:paraId="7F2E110E" w14:textId="77777777" w:rsidTr="00265B59">
        <w:tc>
          <w:tcPr>
            <w:tcW w:w="1621" w:type="dxa"/>
            <w:tcBorders>
              <w:bottom w:val="single" w:sz="4" w:space="0" w:color="auto"/>
            </w:tcBorders>
            <w:shd w:val="clear" w:color="auto" w:fill="FFFFFF"/>
            <w:vAlign w:val="center"/>
          </w:tcPr>
          <w:p w14:paraId="28C4DB38" w14:textId="77777777" w:rsidR="006C3FCF" w:rsidRDefault="006C3FCF" w:rsidP="00265B59">
            <w:pPr>
              <w:pStyle w:val="Header"/>
              <w:spacing w:before="120" w:after="120"/>
            </w:pPr>
            <w:r>
              <w:t>NPRR Number</w:t>
            </w:r>
          </w:p>
        </w:tc>
        <w:tc>
          <w:tcPr>
            <w:tcW w:w="1260" w:type="dxa"/>
            <w:tcBorders>
              <w:bottom w:val="single" w:sz="4" w:space="0" w:color="auto"/>
            </w:tcBorders>
            <w:vAlign w:val="center"/>
          </w:tcPr>
          <w:p w14:paraId="231ACB89" w14:textId="15B85936" w:rsidR="006C3FCF" w:rsidRDefault="002F6F36" w:rsidP="00265B59">
            <w:pPr>
              <w:pStyle w:val="Header"/>
              <w:spacing w:before="120" w:after="120"/>
              <w:jc w:val="center"/>
            </w:pPr>
            <w:hyperlink r:id="rId8" w:history="1">
              <w:r w:rsidR="00265B59" w:rsidRPr="00BE2B4B">
                <w:rPr>
                  <w:rStyle w:val="Hyperlink"/>
                </w:rPr>
                <w:t>868</w:t>
              </w:r>
            </w:hyperlink>
          </w:p>
        </w:tc>
        <w:tc>
          <w:tcPr>
            <w:tcW w:w="900" w:type="dxa"/>
            <w:tcBorders>
              <w:bottom w:val="single" w:sz="4" w:space="0" w:color="auto"/>
            </w:tcBorders>
            <w:shd w:val="clear" w:color="auto" w:fill="FFFFFF"/>
            <w:vAlign w:val="center"/>
          </w:tcPr>
          <w:p w14:paraId="55FF1897" w14:textId="77777777" w:rsidR="006C3FCF" w:rsidRDefault="006C3FCF" w:rsidP="00265B59">
            <w:pPr>
              <w:pStyle w:val="Header"/>
              <w:spacing w:before="120" w:after="120"/>
            </w:pPr>
            <w:r>
              <w:t>NPRR Title</w:t>
            </w:r>
          </w:p>
        </w:tc>
        <w:tc>
          <w:tcPr>
            <w:tcW w:w="6659" w:type="dxa"/>
            <w:tcBorders>
              <w:bottom w:val="single" w:sz="4" w:space="0" w:color="auto"/>
            </w:tcBorders>
            <w:vAlign w:val="center"/>
          </w:tcPr>
          <w:p w14:paraId="365F402F" w14:textId="3CC1B532" w:rsidR="006C3FCF" w:rsidRDefault="00265B59" w:rsidP="00265B59">
            <w:pPr>
              <w:pStyle w:val="Header"/>
              <w:spacing w:before="120" w:after="120"/>
            </w:pPr>
            <w:r>
              <w:t>As-Built Hub and Load Zone Calculation</w:t>
            </w:r>
          </w:p>
        </w:tc>
      </w:tr>
      <w:tr w:rsidR="006C3FCF" w:rsidRPr="00E01925" w14:paraId="59CC9E4F" w14:textId="77777777" w:rsidTr="00265B59">
        <w:trPr>
          <w:trHeight w:val="518"/>
        </w:trPr>
        <w:tc>
          <w:tcPr>
            <w:tcW w:w="2881" w:type="dxa"/>
            <w:gridSpan w:val="2"/>
            <w:shd w:val="clear" w:color="auto" w:fill="FFFFFF"/>
            <w:vAlign w:val="center"/>
          </w:tcPr>
          <w:p w14:paraId="255138F4" w14:textId="77777777" w:rsidR="006C3FCF" w:rsidRPr="00E01925" w:rsidRDefault="006C3FCF" w:rsidP="00265B59">
            <w:pPr>
              <w:pStyle w:val="Header"/>
              <w:spacing w:before="120" w:after="120"/>
              <w:rPr>
                <w:bCs w:val="0"/>
              </w:rPr>
            </w:pPr>
            <w:r w:rsidRPr="00E01925">
              <w:rPr>
                <w:bCs w:val="0"/>
              </w:rPr>
              <w:t xml:space="preserve">Date </w:t>
            </w:r>
            <w:r>
              <w:rPr>
                <w:bCs w:val="0"/>
              </w:rPr>
              <w:t>of Decision</w:t>
            </w:r>
          </w:p>
        </w:tc>
        <w:tc>
          <w:tcPr>
            <w:tcW w:w="7559" w:type="dxa"/>
            <w:gridSpan w:val="2"/>
            <w:vAlign w:val="center"/>
          </w:tcPr>
          <w:p w14:paraId="3802ADA7" w14:textId="31EA81FE" w:rsidR="006C3FCF" w:rsidRPr="00E01925" w:rsidRDefault="00265B59" w:rsidP="00E94717">
            <w:pPr>
              <w:pStyle w:val="NormalArial"/>
              <w:spacing w:before="120" w:after="120"/>
            </w:pPr>
            <w:r>
              <w:t>March 8, 2018</w:t>
            </w:r>
            <w:bookmarkStart w:id="0" w:name="_GoBack"/>
            <w:bookmarkEnd w:id="0"/>
          </w:p>
        </w:tc>
      </w:tr>
      <w:tr w:rsidR="006C3FCF" w:rsidRPr="00E01925" w14:paraId="590AB189" w14:textId="77777777" w:rsidTr="00265B59">
        <w:trPr>
          <w:trHeight w:val="518"/>
        </w:trPr>
        <w:tc>
          <w:tcPr>
            <w:tcW w:w="2881" w:type="dxa"/>
            <w:gridSpan w:val="2"/>
            <w:shd w:val="clear" w:color="auto" w:fill="FFFFFF"/>
            <w:vAlign w:val="center"/>
          </w:tcPr>
          <w:p w14:paraId="19E210D9" w14:textId="77777777" w:rsidR="006C3FCF" w:rsidRPr="00E01925" w:rsidRDefault="006C3FCF" w:rsidP="00265B59">
            <w:pPr>
              <w:pStyle w:val="Header"/>
              <w:spacing w:before="120" w:after="120"/>
              <w:rPr>
                <w:bCs w:val="0"/>
              </w:rPr>
            </w:pPr>
            <w:r>
              <w:rPr>
                <w:bCs w:val="0"/>
              </w:rPr>
              <w:t>Action</w:t>
            </w:r>
          </w:p>
        </w:tc>
        <w:tc>
          <w:tcPr>
            <w:tcW w:w="7559" w:type="dxa"/>
            <w:gridSpan w:val="2"/>
            <w:vAlign w:val="center"/>
          </w:tcPr>
          <w:p w14:paraId="10AD07A3" w14:textId="43092FC3" w:rsidR="006C3FCF" w:rsidRPr="00E01925" w:rsidRDefault="00265B59" w:rsidP="00265B59">
            <w:pPr>
              <w:pStyle w:val="NormalArial"/>
              <w:spacing w:before="120" w:after="120"/>
            </w:pPr>
            <w:r>
              <w:t>Recommended Approval</w:t>
            </w:r>
          </w:p>
        </w:tc>
      </w:tr>
      <w:tr w:rsidR="006C3FCF" w:rsidRPr="00FB509B" w14:paraId="39A84DE0" w14:textId="77777777" w:rsidTr="00265B59">
        <w:trPr>
          <w:trHeight w:val="512"/>
        </w:trPr>
        <w:tc>
          <w:tcPr>
            <w:tcW w:w="2881" w:type="dxa"/>
            <w:gridSpan w:val="2"/>
            <w:tcBorders>
              <w:top w:val="single" w:sz="4" w:space="0" w:color="auto"/>
              <w:bottom w:val="single" w:sz="4" w:space="0" w:color="auto"/>
            </w:tcBorders>
            <w:shd w:val="clear" w:color="auto" w:fill="FFFFFF"/>
            <w:vAlign w:val="center"/>
          </w:tcPr>
          <w:p w14:paraId="0A49ACE4" w14:textId="77777777" w:rsidR="006C3FCF" w:rsidRDefault="006C3FCF" w:rsidP="00E94717">
            <w:pPr>
              <w:pStyle w:val="Header"/>
              <w:spacing w:before="120" w:after="120"/>
            </w:pPr>
            <w:r>
              <w:t xml:space="preserve">Timeline </w:t>
            </w:r>
          </w:p>
        </w:tc>
        <w:tc>
          <w:tcPr>
            <w:tcW w:w="7559" w:type="dxa"/>
            <w:gridSpan w:val="2"/>
            <w:tcBorders>
              <w:top w:val="single" w:sz="4" w:space="0" w:color="auto"/>
            </w:tcBorders>
            <w:vAlign w:val="center"/>
          </w:tcPr>
          <w:p w14:paraId="477A4B51" w14:textId="50588011" w:rsidR="006C3FCF" w:rsidRPr="00FB509B" w:rsidRDefault="00265B59" w:rsidP="00265B59">
            <w:pPr>
              <w:pStyle w:val="NormalArial"/>
              <w:spacing w:before="120" w:after="120"/>
            </w:pPr>
            <w:r>
              <w:t>Urgent</w:t>
            </w:r>
          </w:p>
        </w:tc>
      </w:tr>
      <w:tr w:rsidR="006C3FCF" w:rsidRPr="00FB509B" w14:paraId="48A52894"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08C04FFD" w14:textId="77777777" w:rsidR="006C3FCF" w:rsidRDefault="006C3FCF" w:rsidP="00265B59">
            <w:pPr>
              <w:pStyle w:val="Header"/>
              <w:spacing w:before="120" w:after="120"/>
            </w:pPr>
            <w:r>
              <w:t>Proposed Effective Date</w:t>
            </w:r>
          </w:p>
        </w:tc>
        <w:tc>
          <w:tcPr>
            <w:tcW w:w="7559" w:type="dxa"/>
            <w:gridSpan w:val="2"/>
            <w:tcBorders>
              <w:top w:val="single" w:sz="4" w:space="0" w:color="auto"/>
            </w:tcBorders>
            <w:vAlign w:val="center"/>
          </w:tcPr>
          <w:p w14:paraId="54C94692" w14:textId="2DA37F2B" w:rsidR="006C3FCF" w:rsidRPr="00FB509B" w:rsidRDefault="00265B59" w:rsidP="00265B59">
            <w:pPr>
              <w:pStyle w:val="NormalArial"/>
              <w:spacing w:before="120" w:after="120"/>
            </w:pPr>
            <w:r w:rsidRPr="00C2463D">
              <w:t>May 1, 2018</w:t>
            </w:r>
          </w:p>
        </w:tc>
      </w:tr>
      <w:tr w:rsidR="006C3FCF" w:rsidRPr="00FB509B" w14:paraId="79988F2F"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031291EE" w14:textId="77777777" w:rsidR="006C3FCF" w:rsidRDefault="006C3FCF" w:rsidP="00265B59">
            <w:pPr>
              <w:pStyle w:val="Header"/>
              <w:spacing w:before="120" w:after="120"/>
            </w:pPr>
            <w:r>
              <w:t>Priority and Rank Assigned</w:t>
            </w:r>
          </w:p>
        </w:tc>
        <w:tc>
          <w:tcPr>
            <w:tcW w:w="7559" w:type="dxa"/>
            <w:gridSpan w:val="2"/>
            <w:tcBorders>
              <w:top w:val="single" w:sz="4" w:space="0" w:color="auto"/>
            </w:tcBorders>
            <w:vAlign w:val="center"/>
          </w:tcPr>
          <w:p w14:paraId="7A751AF8" w14:textId="4A014ADD" w:rsidR="006C3FCF" w:rsidRPr="00FB509B" w:rsidRDefault="00265B59" w:rsidP="00265B59">
            <w:pPr>
              <w:pStyle w:val="NormalArial"/>
              <w:spacing w:before="120" w:after="120"/>
            </w:pPr>
            <w:r>
              <w:t>Not Applicable</w:t>
            </w:r>
          </w:p>
        </w:tc>
      </w:tr>
      <w:tr w:rsidR="006C3FCF" w:rsidRPr="00FB509B" w14:paraId="5BF9102B" w14:textId="77777777" w:rsidTr="00265B59">
        <w:trPr>
          <w:trHeight w:val="773"/>
        </w:trPr>
        <w:tc>
          <w:tcPr>
            <w:tcW w:w="2881" w:type="dxa"/>
            <w:gridSpan w:val="2"/>
            <w:tcBorders>
              <w:top w:val="single" w:sz="4" w:space="0" w:color="auto"/>
              <w:bottom w:val="single" w:sz="4" w:space="0" w:color="auto"/>
            </w:tcBorders>
            <w:shd w:val="clear" w:color="auto" w:fill="FFFFFF"/>
            <w:vAlign w:val="center"/>
          </w:tcPr>
          <w:p w14:paraId="6CB9EEFD" w14:textId="77777777" w:rsidR="006C3FCF" w:rsidRDefault="006C3FCF" w:rsidP="00265B59">
            <w:pPr>
              <w:pStyle w:val="Header"/>
              <w:spacing w:before="120" w:after="120"/>
            </w:pPr>
            <w:r>
              <w:t xml:space="preserve">Nodal Protocol Sections Requiring Revision </w:t>
            </w:r>
          </w:p>
        </w:tc>
        <w:tc>
          <w:tcPr>
            <w:tcW w:w="7559" w:type="dxa"/>
            <w:gridSpan w:val="2"/>
            <w:tcBorders>
              <w:top w:val="single" w:sz="4" w:space="0" w:color="auto"/>
            </w:tcBorders>
            <w:vAlign w:val="center"/>
          </w:tcPr>
          <w:p w14:paraId="39EB56BF" w14:textId="77777777" w:rsidR="00265B59" w:rsidRDefault="00265B59" w:rsidP="00265B59">
            <w:pPr>
              <w:pStyle w:val="NormalArial"/>
              <w:spacing w:before="120"/>
            </w:pPr>
            <w:r>
              <w:t xml:space="preserve">2.1, Definitions, </w:t>
            </w:r>
          </w:p>
          <w:p w14:paraId="146BB2E2" w14:textId="77777777" w:rsidR="00265B59" w:rsidRDefault="00265B59" w:rsidP="00265B59">
            <w:pPr>
              <w:pStyle w:val="NormalArial"/>
            </w:pPr>
            <w:r>
              <w:t>3.4, Load Zones</w:t>
            </w:r>
          </w:p>
          <w:p w14:paraId="02BA453F" w14:textId="77777777" w:rsidR="00265B59" w:rsidRDefault="00265B59" w:rsidP="00265B59">
            <w:pPr>
              <w:pStyle w:val="NormalArial"/>
            </w:pPr>
            <w:r>
              <w:t>3.5.2.1, North 345 kV Hub (North 345)</w:t>
            </w:r>
          </w:p>
          <w:p w14:paraId="3EFF3DC1" w14:textId="77777777" w:rsidR="00265B59" w:rsidRDefault="00265B59" w:rsidP="00265B59">
            <w:pPr>
              <w:pStyle w:val="NormalArial"/>
            </w:pPr>
            <w:r>
              <w:t>3.5.2.2, South 345 kV Hub (South 345)</w:t>
            </w:r>
          </w:p>
          <w:p w14:paraId="60F0F3F9" w14:textId="77777777" w:rsidR="00265B59" w:rsidRDefault="00265B59" w:rsidP="00265B59">
            <w:pPr>
              <w:pStyle w:val="NormalArial"/>
            </w:pPr>
            <w:r>
              <w:t>3.5.2.3, Houston 345 kV Hub (Houston 345)</w:t>
            </w:r>
          </w:p>
          <w:p w14:paraId="16CC86A7" w14:textId="77777777" w:rsidR="00265B59" w:rsidRDefault="00265B59" w:rsidP="00265B59">
            <w:pPr>
              <w:pStyle w:val="NormalArial"/>
            </w:pPr>
            <w:r>
              <w:t>3.5.2.4, West 345 kV Hub (West 345)</w:t>
            </w:r>
          </w:p>
          <w:p w14:paraId="3F567D6C" w14:textId="77777777" w:rsidR="00265B59" w:rsidRDefault="00265B59" w:rsidP="00265B59">
            <w:pPr>
              <w:pStyle w:val="NormalArial"/>
            </w:pPr>
            <w:r>
              <w:t>3.5.2.6, ERCOT Bus Average 345 kV Hub (ERCOT 345 Bus)</w:t>
            </w:r>
          </w:p>
          <w:p w14:paraId="74168062" w14:textId="77777777" w:rsidR="00265B59" w:rsidRDefault="00265B59" w:rsidP="00265B59">
            <w:pPr>
              <w:pStyle w:val="NormalArial"/>
            </w:pPr>
            <w:r>
              <w:t>4.5.1, DAM Clearing Process</w:t>
            </w:r>
          </w:p>
          <w:p w14:paraId="1E481BE0" w14:textId="77777777" w:rsidR="00265B59" w:rsidRDefault="00265B59" w:rsidP="00265B59">
            <w:pPr>
              <w:pStyle w:val="NormalArial"/>
            </w:pPr>
            <w:r>
              <w:t>4.6.1.2, Day-Ahead Settlement Point Prices for Load Zones</w:t>
            </w:r>
          </w:p>
          <w:p w14:paraId="37128159" w14:textId="4F6225FC" w:rsidR="006C3FCF" w:rsidRPr="00FB509B" w:rsidRDefault="00265B59" w:rsidP="00265B59">
            <w:pPr>
              <w:pStyle w:val="NormalArial"/>
              <w:spacing w:after="120"/>
            </w:pPr>
            <w:r>
              <w:t>7.5.1, Nature and Timing</w:t>
            </w:r>
          </w:p>
        </w:tc>
      </w:tr>
      <w:tr w:rsidR="006C3FCF" w:rsidRPr="00FB509B" w14:paraId="238565A6" w14:textId="77777777" w:rsidTr="00265B59">
        <w:trPr>
          <w:trHeight w:val="518"/>
        </w:trPr>
        <w:tc>
          <w:tcPr>
            <w:tcW w:w="2881" w:type="dxa"/>
            <w:gridSpan w:val="2"/>
            <w:tcBorders>
              <w:bottom w:val="single" w:sz="4" w:space="0" w:color="auto"/>
            </w:tcBorders>
            <w:shd w:val="clear" w:color="auto" w:fill="FFFFFF"/>
            <w:vAlign w:val="center"/>
          </w:tcPr>
          <w:p w14:paraId="7CEE1D7B" w14:textId="77777777" w:rsidR="006C3FCF" w:rsidRDefault="006C3FCF" w:rsidP="00265B59">
            <w:pPr>
              <w:pStyle w:val="Header"/>
              <w:spacing w:before="120" w:after="120"/>
            </w:pPr>
            <w:r>
              <w:t>Related Documents Requiring Revision/ Related Revision Requests</w:t>
            </w:r>
          </w:p>
        </w:tc>
        <w:tc>
          <w:tcPr>
            <w:tcW w:w="7559" w:type="dxa"/>
            <w:gridSpan w:val="2"/>
            <w:tcBorders>
              <w:bottom w:val="single" w:sz="4" w:space="0" w:color="auto"/>
            </w:tcBorders>
            <w:vAlign w:val="center"/>
          </w:tcPr>
          <w:p w14:paraId="55EDEC0C" w14:textId="356BBFEE" w:rsidR="006C3FCF" w:rsidRPr="00FB509B" w:rsidRDefault="00265B59" w:rsidP="00265B59">
            <w:pPr>
              <w:pStyle w:val="NormalArial"/>
              <w:spacing w:before="120" w:after="120"/>
            </w:pPr>
            <w:r>
              <w:t>None</w:t>
            </w:r>
          </w:p>
        </w:tc>
      </w:tr>
      <w:tr w:rsidR="006C3FCF" w:rsidRPr="00FB509B" w14:paraId="283F67ED" w14:textId="77777777" w:rsidTr="00265B59">
        <w:trPr>
          <w:trHeight w:val="518"/>
        </w:trPr>
        <w:tc>
          <w:tcPr>
            <w:tcW w:w="2881" w:type="dxa"/>
            <w:gridSpan w:val="2"/>
            <w:tcBorders>
              <w:bottom w:val="single" w:sz="4" w:space="0" w:color="auto"/>
            </w:tcBorders>
            <w:shd w:val="clear" w:color="auto" w:fill="FFFFFF"/>
            <w:vAlign w:val="center"/>
          </w:tcPr>
          <w:p w14:paraId="4F994A40" w14:textId="77777777" w:rsidR="006C3FCF" w:rsidRDefault="006C3FCF" w:rsidP="00265B59">
            <w:pPr>
              <w:pStyle w:val="Header"/>
              <w:spacing w:before="120" w:after="120"/>
            </w:pPr>
            <w:r>
              <w:t>Revision Description</w:t>
            </w:r>
          </w:p>
        </w:tc>
        <w:tc>
          <w:tcPr>
            <w:tcW w:w="7559" w:type="dxa"/>
            <w:gridSpan w:val="2"/>
            <w:tcBorders>
              <w:bottom w:val="single" w:sz="4" w:space="0" w:color="auto"/>
            </w:tcBorders>
            <w:vAlign w:val="center"/>
          </w:tcPr>
          <w:p w14:paraId="46C254E3" w14:textId="4429315F" w:rsidR="006C3FCF" w:rsidRPr="00FB509B" w:rsidRDefault="00265B59" w:rsidP="00265B59">
            <w:pPr>
              <w:pStyle w:val="NormalArial"/>
              <w:spacing w:before="120" w:after="120"/>
            </w:pPr>
            <w:r>
              <w:t xml:space="preserve">This </w:t>
            </w:r>
            <w:r w:rsidR="00CD07CF">
              <w:t>Nodal Protocol Revision Request (</w:t>
            </w:r>
            <w:r>
              <w:t>NPRR</w:t>
            </w:r>
            <w:r w:rsidR="00CD07CF">
              <w:t>)</w:t>
            </w:r>
            <w:r>
              <w:t xml:space="preserve"> modifies the Hub Bus and Load Zone definitions and price calculations to account for the current usage of power flow buses as opposed to Electrical Buses in the </w:t>
            </w:r>
            <w:r w:rsidR="00CD07CF">
              <w:t>Day-Ahead Market (</w:t>
            </w:r>
            <w:r>
              <w:t>DAM</w:t>
            </w:r>
            <w:r w:rsidR="00CD07CF">
              <w:t>)</w:t>
            </w:r>
            <w:r>
              <w:t xml:space="preserve"> and </w:t>
            </w:r>
            <w:r w:rsidR="00CD07CF" w:rsidRPr="00CD07CF">
              <w:t xml:space="preserve">Congestion Revenue Right </w:t>
            </w:r>
            <w:r w:rsidR="00CD07CF">
              <w:t>(</w:t>
            </w:r>
            <w:r>
              <w:t>CRR</w:t>
            </w:r>
            <w:r w:rsidR="00CD07CF">
              <w:t>)</w:t>
            </w:r>
            <w:r>
              <w:t xml:space="preserve"> Auction systems. </w:t>
            </w:r>
            <w:r w:rsidR="00CD07CF">
              <w:t xml:space="preserve"> </w:t>
            </w:r>
            <w:r>
              <w:t>In some cases there can be differences between power flow buses and Electrical Buses, and it is more suitable for power flow buses to be used.  Real-Time currently uses Electrical Buses for the Hub and Load Zone calculations. Further, the rewritten formulas provide clarification for the scenario when buses are de-energized in contingency analysis.</w:t>
            </w:r>
          </w:p>
        </w:tc>
      </w:tr>
      <w:tr w:rsidR="006C3FCF" w:rsidRPr="001313B4" w14:paraId="4C6658A1" w14:textId="77777777" w:rsidTr="00265B59">
        <w:trPr>
          <w:trHeight w:val="518"/>
        </w:trPr>
        <w:tc>
          <w:tcPr>
            <w:tcW w:w="2881" w:type="dxa"/>
            <w:gridSpan w:val="2"/>
            <w:shd w:val="clear" w:color="auto" w:fill="FFFFFF"/>
            <w:vAlign w:val="center"/>
          </w:tcPr>
          <w:p w14:paraId="2382B24F" w14:textId="77777777" w:rsidR="006C3FCF" w:rsidRDefault="006C3FCF" w:rsidP="009950F6">
            <w:pPr>
              <w:pStyle w:val="Header"/>
              <w:spacing w:before="120" w:after="120"/>
            </w:pPr>
            <w:r>
              <w:t>Reason for Revision</w:t>
            </w:r>
          </w:p>
        </w:tc>
        <w:tc>
          <w:tcPr>
            <w:tcW w:w="7559" w:type="dxa"/>
            <w:gridSpan w:val="2"/>
            <w:vAlign w:val="center"/>
          </w:tcPr>
          <w:p w14:paraId="67FF57EA" w14:textId="278DC155" w:rsidR="006C3FCF" w:rsidRDefault="006C3FCF" w:rsidP="00265B59">
            <w:pPr>
              <w:pStyle w:val="NormalArial"/>
              <w:spacing w:before="120"/>
              <w:rPr>
                <w:rFonts w:cs="Arial"/>
                <w:color w:val="000000"/>
              </w:rPr>
            </w:pPr>
            <w:r w:rsidRPr="006629C8">
              <w:object w:dxaOrig="225" w:dyaOrig="225" w14:anchorId="0FDB8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75pt;height:15pt" o:ole="">
                  <v:imagedata r:id="rId9" o:title=""/>
                </v:shape>
                <w:control r:id="rId10" w:name="TextBox11" w:shapeid="_x0000_i1091"/>
              </w:object>
            </w:r>
            <w:r w:rsidRPr="006629C8">
              <w:t xml:space="preserve">  </w:t>
            </w:r>
            <w:r>
              <w:rPr>
                <w:rFonts w:cs="Arial"/>
                <w:color w:val="000000"/>
              </w:rPr>
              <w:t>Addresses current operational issues.</w:t>
            </w:r>
          </w:p>
          <w:p w14:paraId="49DC9655" w14:textId="3BAA81D6" w:rsidR="006C3FCF" w:rsidRDefault="006C3FCF" w:rsidP="00265B59">
            <w:pPr>
              <w:pStyle w:val="NormalArial"/>
              <w:tabs>
                <w:tab w:val="left" w:pos="432"/>
              </w:tabs>
              <w:spacing w:before="120"/>
              <w:ind w:left="432" w:hanging="432"/>
              <w:rPr>
                <w:iCs/>
                <w:kern w:val="24"/>
              </w:rPr>
            </w:pPr>
            <w:r w:rsidRPr="00CD242D">
              <w:object w:dxaOrig="225" w:dyaOrig="225" w14:anchorId="73777A4A">
                <v:shape id="_x0000_i1093" type="#_x0000_t75" style="width:15.75pt;height:15pt" o:ole="">
                  <v:imagedata r:id="rId11" o:title=""/>
                </v:shape>
                <w:control r:id="rId12" w:name="TextBox1" w:shapeid="_x0000_i1093"/>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E800B0E" w14:textId="4499ED66" w:rsidR="006C3FCF" w:rsidRDefault="006C3FCF" w:rsidP="00265B59">
            <w:pPr>
              <w:pStyle w:val="NormalArial"/>
              <w:spacing w:before="120"/>
              <w:rPr>
                <w:iCs/>
                <w:kern w:val="24"/>
              </w:rPr>
            </w:pPr>
            <w:r w:rsidRPr="006629C8">
              <w:lastRenderedPageBreak/>
              <w:object w:dxaOrig="225" w:dyaOrig="225" w14:anchorId="499B6DE1">
                <v:shape id="_x0000_i1095" type="#_x0000_t75" style="width:15.75pt;height:15pt" o:ole="">
                  <v:imagedata r:id="rId11" o:title=""/>
                </v:shape>
                <w:control r:id="rId14" w:name="TextBox12" w:shapeid="_x0000_i1095"/>
              </w:object>
            </w:r>
            <w:r w:rsidRPr="006629C8">
              <w:t xml:space="preserve">  </w:t>
            </w:r>
            <w:r>
              <w:rPr>
                <w:iCs/>
                <w:kern w:val="24"/>
              </w:rPr>
              <w:t>Market efficiencies or enhancements</w:t>
            </w:r>
          </w:p>
          <w:p w14:paraId="0134D934" w14:textId="77777777" w:rsidR="006C3FCF" w:rsidRDefault="006C3FCF" w:rsidP="00265B59">
            <w:pPr>
              <w:pStyle w:val="NormalArial"/>
              <w:spacing w:before="120"/>
              <w:rPr>
                <w:iCs/>
                <w:kern w:val="24"/>
              </w:rPr>
            </w:pPr>
            <w:r w:rsidRPr="006629C8">
              <w:object w:dxaOrig="225" w:dyaOrig="225" w14:anchorId="6AD33A76">
                <v:shape id="_x0000_i1097" type="#_x0000_t75" style="width:15.75pt;height:15pt" o:ole="">
                  <v:imagedata r:id="rId11" o:title=""/>
                </v:shape>
                <w:control r:id="rId15" w:name="TextBox13" w:shapeid="_x0000_i1097"/>
              </w:object>
            </w:r>
            <w:r w:rsidRPr="006629C8">
              <w:t xml:space="preserve">  </w:t>
            </w:r>
            <w:r>
              <w:rPr>
                <w:iCs/>
                <w:kern w:val="24"/>
              </w:rPr>
              <w:t>Administrative</w:t>
            </w:r>
          </w:p>
          <w:p w14:paraId="637D4D72" w14:textId="77777777" w:rsidR="006C3FCF" w:rsidRDefault="006C3FCF" w:rsidP="00265B59">
            <w:pPr>
              <w:pStyle w:val="NormalArial"/>
              <w:spacing w:before="120"/>
              <w:rPr>
                <w:iCs/>
                <w:kern w:val="24"/>
              </w:rPr>
            </w:pPr>
            <w:r w:rsidRPr="006629C8">
              <w:object w:dxaOrig="225" w:dyaOrig="225" w14:anchorId="4476A605">
                <v:shape id="_x0000_i1099" type="#_x0000_t75" style="width:15.75pt;height:15pt" o:ole="">
                  <v:imagedata r:id="rId11" o:title=""/>
                </v:shape>
                <w:control r:id="rId16" w:name="TextBox14" w:shapeid="_x0000_i1099"/>
              </w:object>
            </w:r>
            <w:r w:rsidRPr="006629C8">
              <w:t xml:space="preserve">  </w:t>
            </w:r>
            <w:r>
              <w:rPr>
                <w:iCs/>
                <w:kern w:val="24"/>
              </w:rPr>
              <w:t>Regulatory requirements</w:t>
            </w:r>
          </w:p>
          <w:p w14:paraId="5910F909" w14:textId="77777777" w:rsidR="006C3FCF" w:rsidRPr="00CD242D" w:rsidRDefault="006C3FCF" w:rsidP="00265B59">
            <w:pPr>
              <w:pStyle w:val="NormalArial"/>
              <w:spacing w:before="120"/>
              <w:rPr>
                <w:rFonts w:cs="Arial"/>
                <w:color w:val="000000"/>
              </w:rPr>
            </w:pPr>
            <w:r w:rsidRPr="006629C8">
              <w:object w:dxaOrig="225" w:dyaOrig="225" w14:anchorId="16CBF00D">
                <v:shape id="_x0000_i1101" type="#_x0000_t75" style="width:15.75pt;height:15pt" o:ole="">
                  <v:imagedata r:id="rId11" o:title=""/>
                </v:shape>
                <w:control r:id="rId17" w:name="TextBox15" w:shapeid="_x0000_i1101"/>
              </w:object>
            </w:r>
            <w:r w:rsidRPr="006629C8">
              <w:t xml:space="preserve">  </w:t>
            </w:r>
            <w:r w:rsidRPr="00CD242D">
              <w:rPr>
                <w:rFonts w:cs="Arial"/>
                <w:color w:val="000000"/>
              </w:rPr>
              <w:t>Other:  (explain)</w:t>
            </w:r>
          </w:p>
          <w:p w14:paraId="7B2EC5C7" w14:textId="77777777" w:rsidR="006C3FCF" w:rsidRPr="001313B4" w:rsidRDefault="006C3FCF" w:rsidP="009950F6">
            <w:pPr>
              <w:pStyle w:val="NormalArial"/>
              <w:spacing w:after="120"/>
              <w:rPr>
                <w:iCs/>
                <w:kern w:val="24"/>
              </w:rPr>
            </w:pPr>
            <w:r w:rsidRPr="00CD242D">
              <w:rPr>
                <w:i/>
                <w:sz w:val="20"/>
                <w:szCs w:val="20"/>
              </w:rPr>
              <w:t>(please select all that apply)</w:t>
            </w:r>
          </w:p>
        </w:tc>
      </w:tr>
      <w:tr w:rsidR="006C3FCF" w:rsidRPr="006629C8" w14:paraId="45E8CB76" w14:textId="77777777" w:rsidTr="00265B59">
        <w:trPr>
          <w:trHeight w:val="518"/>
        </w:trPr>
        <w:tc>
          <w:tcPr>
            <w:tcW w:w="2881" w:type="dxa"/>
            <w:gridSpan w:val="2"/>
            <w:shd w:val="clear" w:color="auto" w:fill="FFFFFF"/>
            <w:vAlign w:val="center"/>
          </w:tcPr>
          <w:p w14:paraId="0D6303B7" w14:textId="77777777" w:rsidR="006C3FCF" w:rsidRDefault="006C3FCF" w:rsidP="00E94717">
            <w:pPr>
              <w:pStyle w:val="Header"/>
              <w:spacing w:before="120" w:after="120"/>
            </w:pPr>
            <w:r>
              <w:lastRenderedPageBreak/>
              <w:t>Business Case</w:t>
            </w:r>
          </w:p>
        </w:tc>
        <w:tc>
          <w:tcPr>
            <w:tcW w:w="7559" w:type="dxa"/>
            <w:gridSpan w:val="2"/>
            <w:vAlign w:val="center"/>
          </w:tcPr>
          <w:p w14:paraId="2A92342F" w14:textId="0B3DBE54" w:rsidR="006C3FCF" w:rsidRPr="006629C8" w:rsidRDefault="00265B59" w:rsidP="00265B59">
            <w:pPr>
              <w:pStyle w:val="NormalArial"/>
              <w:spacing w:before="120" w:after="120"/>
            </w:pPr>
            <w:r>
              <w:t>The current system implementation of how Hubs and Load Zones are modeled in the DAM and CRR Auctions is the most appropriate implementation.  This NPRR provides transparency by aligning the Protocols with ERCOT systems.  ERCOT intends to seek a future NPRR and system change to bring the Real-Time markets into alignment after careful consideration with stakeholders.</w:t>
            </w:r>
          </w:p>
        </w:tc>
      </w:tr>
      <w:tr w:rsidR="006C3FCF" w:rsidRPr="006629C8" w14:paraId="11B09F11" w14:textId="77777777" w:rsidTr="00265B59">
        <w:trPr>
          <w:trHeight w:val="518"/>
        </w:trPr>
        <w:tc>
          <w:tcPr>
            <w:tcW w:w="2881" w:type="dxa"/>
            <w:gridSpan w:val="2"/>
            <w:shd w:val="clear" w:color="auto" w:fill="FFFFFF"/>
            <w:vAlign w:val="center"/>
          </w:tcPr>
          <w:p w14:paraId="0ED24649" w14:textId="77777777" w:rsidR="006C3FCF" w:rsidRDefault="006C3FCF" w:rsidP="00265B59">
            <w:pPr>
              <w:pStyle w:val="Header"/>
              <w:spacing w:before="120" w:after="120"/>
            </w:pPr>
            <w:r>
              <w:t>Credit Work Group Review</w:t>
            </w:r>
          </w:p>
        </w:tc>
        <w:tc>
          <w:tcPr>
            <w:tcW w:w="7559" w:type="dxa"/>
            <w:gridSpan w:val="2"/>
            <w:vAlign w:val="center"/>
          </w:tcPr>
          <w:p w14:paraId="33DF1EE2" w14:textId="77777777" w:rsidR="006C3FCF" w:rsidRPr="006629C8" w:rsidRDefault="006C3FCF" w:rsidP="00E94717">
            <w:pPr>
              <w:pStyle w:val="NormalArial"/>
              <w:spacing w:before="120" w:after="120"/>
            </w:pPr>
            <w:r>
              <w:t>To be determined</w:t>
            </w:r>
          </w:p>
        </w:tc>
      </w:tr>
      <w:tr w:rsidR="006C3FCF" w:rsidRPr="006629C8" w14:paraId="55204C59" w14:textId="77777777" w:rsidTr="00265B59">
        <w:trPr>
          <w:trHeight w:val="518"/>
        </w:trPr>
        <w:tc>
          <w:tcPr>
            <w:tcW w:w="2881" w:type="dxa"/>
            <w:gridSpan w:val="2"/>
            <w:shd w:val="clear" w:color="auto" w:fill="FFFFFF"/>
            <w:vAlign w:val="center"/>
          </w:tcPr>
          <w:p w14:paraId="3FD31648" w14:textId="77777777" w:rsidR="006C3FCF" w:rsidRDefault="006C3FCF" w:rsidP="00E94717">
            <w:pPr>
              <w:pStyle w:val="Header"/>
              <w:spacing w:before="120" w:after="120"/>
            </w:pPr>
            <w:r>
              <w:t>PRS Decision</w:t>
            </w:r>
          </w:p>
        </w:tc>
        <w:tc>
          <w:tcPr>
            <w:tcW w:w="7559" w:type="dxa"/>
            <w:gridSpan w:val="2"/>
            <w:vAlign w:val="center"/>
          </w:tcPr>
          <w:p w14:paraId="200AB075" w14:textId="446DFA15" w:rsidR="006C3FCF" w:rsidRPr="006629C8" w:rsidRDefault="00685502" w:rsidP="00AC127B">
            <w:pPr>
              <w:pStyle w:val="NormalArial"/>
              <w:spacing w:before="120" w:after="120"/>
            </w:pPr>
            <w:r>
              <w:t>On 3/8/18, PRS voted unanimously to grant NPRR868 Urgent status.  PRS then voted unanimously to recommend approval of NPRR868</w:t>
            </w:r>
            <w:r w:rsidR="00844F63">
              <w:t xml:space="preserve"> as submitted</w:t>
            </w:r>
            <w:r>
              <w:t xml:space="preserve"> and </w:t>
            </w:r>
            <w:r w:rsidR="00AC127B">
              <w:t xml:space="preserve">to forward NPRR868 and the Impact Analysis </w:t>
            </w:r>
            <w:r>
              <w:t>to TAC.  All Market Segments were present for the vote.</w:t>
            </w:r>
          </w:p>
        </w:tc>
      </w:tr>
      <w:tr w:rsidR="006C3FCF" w:rsidRPr="006629C8" w14:paraId="36D28719" w14:textId="77777777" w:rsidTr="00265B59">
        <w:trPr>
          <w:trHeight w:val="518"/>
        </w:trPr>
        <w:tc>
          <w:tcPr>
            <w:tcW w:w="2881" w:type="dxa"/>
            <w:gridSpan w:val="2"/>
            <w:tcBorders>
              <w:bottom w:val="single" w:sz="4" w:space="0" w:color="auto"/>
            </w:tcBorders>
            <w:shd w:val="clear" w:color="auto" w:fill="FFFFFF"/>
            <w:vAlign w:val="center"/>
          </w:tcPr>
          <w:p w14:paraId="531DD5FC" w14:textId="77777777" w:rsidR="006C3FCF" w:rsidRDefault="006C3FCF" w:rsidP="00265B59">
            <w:pPr>
              <w:pStyle w:val="Header"/>
              <w:spacing w:before="120" w:after="120"/>
            </w:pPr>
            <w:r>
              <w:t>Summary of PRS Discussion</w:t>
            </w:r>
          </w:p>
        </w:tc>
        <w:tc>
          <w:tcPr>
            <w:tcW w:w="7559" w:type="dxa"/>
            <w:gridSpan w:val="2"/>
            <w:tcBorders>
              <w:bottom w:val="single" w:sz="4" w:space="0" w:color="auto"/>
            </w:tcBorders>
            <w:vAlign w:val="center"/>
          </w:tcPr>
          <w:p w14:paraId="3AA714B7" w14:textId="27C59571" w:rsidR="006C3FCF" w:rsidRPr="006629C8" w:rsidRDefault="00685502" w:rsidP="00E94717">
            <w:pPr>
              <w:pStyle w:val="NormalArial"/>
              <w:spacing w:before="120" w:after="120"/>
            </w:pPr>
            <w:r>
              <w:t>On 3/8/18, there was no discussion.</w:t>
            </w:r>
          </w:p>
        </w:tc>
      </w:tr>
    </w:tbl>
    <w:p w14:paraId="01A21AE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1A9D81" w14:textId="77777777" w:rsidTr="00D176CF">
        <w:trPr>
          <w:cantSplit/>
          <w:trHeight w:val="432"/>
        </w:trPr>
        <w:tc>
          <w:tcPr>
            <w:tcW w:w="10440" w:type="dxa"/>
            <w:gridSpan w:val="2"/>
            <w:tcBorders>
              <w:top w:val="single" w:sz="4" w:space="0" w:color="auto"/>
            </w:tcBorders>
            <w:shd w:val="clear" w:color="auto" w:fill="FFFFFF"/>
            <w:vAlign w:val="center"/>
          </w:tcPr>
          <w:p w14:paraId="42EE6EBA" w14:textId="77777777" w:rsidR="009A3772" w:rsidRDefault="009A3772">
            <w:pPr>
              <w:pStyle w:val="Header"/>
              <w:jc w:val="center"/>
            </w:pPr>
            <w:r>
              <w:t>Sponsor</w:t>
            </w:r>
          </w:p>
        </w:tc>
      </w:tr>
      <w:tr w:rsidR="009A3772" w14:paraId="131E1977" w14:textId="77777777" w:rsidTr="00D176CF">
        <w:trPr>
          <w:cantSplit/>
          <w:trHeight w:val="432"/>
        </w:trPr>
        <w:tc>
          <w:tcPr>
            <w:tcW w:w="2880" w:type="dxa"/>
            <w:shd w:val="clear" w:color="auto" w:fill="FFFFFF"/>
            <w:vAlign w:val="center"/>
          </w:tcPr>
          <w:p w14:paraId="28192B31" w14:textId="77777777" w:rsidR="009A3772" w:rsidRPr="00B93CA0" w:rsidRDefault="009A3772">
            <w:pPr>
              <w:pStyle w:val="Header"/>
              <w:rPr>
                <w:bCs w:val="0"/>
              </w:rPr>
            </w:pPr>
            <w:r w:rsidRPr="00B93CA0">
              <w:rPr>
                <w:bCs w:val="0"/>
              </w:rPr>
              <w:t>Name</w:t>
            </w:r>
          </w:p>
        </w:tc>
        <w:tc>
          <w:tcPr>
            <w:tcW w:w="7560" w:type="dxa"/>
            <w:vAlign w:val="center"/>
          </w:tcPr>
          <w:p w14:paraId="689ABBA8" w14:textId="77777777" w:rsidR="009A3772" w:rsidRDefault="003A0219">
            <w:pPr>
              <w:pStyle w:val="NormalArial"/>
            </w:pPr>
            <w:r>
              <w:t>Carrie Bivens</w:t>
            </w:r>
          </w:p>
        </w:tc>
      </w:tr>
      <w:tr w:rsidR="009A3772" w14:paraId="573F1145" w14:textId="77777777" w:rsidTr="00D176CF">
        <w:trPr>
          <w:cantSplit/>
          <w:trHeight w:val="432"/>
        </w:trPr>
        <w:tc>
          <w:tcPr>
            <w:tcW w:w="2880" w:type="dxa"/>
            <w:shd w:val="clear" w:color="auto" w:fill="FFFFFF"/>
            <w:vAlign w:val="center"/>
          </w:tcPr>
          <w:p w14:paraId="04C3A042" w14:textId="77777777" w:rsidR="009A3772" w:rsidRPr="00B93CA0" w:rsidRDefault="009A3772">
            <w:pPr>
              <w:pStyle w:val="Header"/>
              <w:rPr>
                <w:bCs w:val="0"/>
              </w:rPr>
            </w:pPr>
            <w:r w:rsidRPr="00B93CA0">
              <w:rPr>
                <w:bCs w:val="0"/>
              </w:rPr>
              <w:t>E-mail Address</w:t>
            </w:r>
          </w:p>
        </w:tc>
        <w:tc>
          <w:tcPr>
            <w:tcW w:w="7560" w:type="dxa"/>
            <w:vAlign w:val="center"/>
          </w:tcPr>
          <w:p w14:paraId="5FE7B607" w14:textId="77777777" w:rsidR="009A3772" w:rsidRDefault="002F6F36">
            <w:pPr>
              <w:pStyle w:val="NormalArial"/>
            </w:pPr>
            <w:hyperlink r:id="rId18" w:history="1">
              <w:r w:rsidR="003A0219" w:rsidRPr="00AA6A26">
                <w:rPr>
                  <w:rStyle w:val="Hyperlink"/>
                </w:rPr>
                <w:t>carrie.bivens@ercot.com</w:t>
              </w:r>
            </w:hyperlink>
          </w:p>
        </w:tc>
      </w:tr>
      <w:tr w:rsidR="009A3772" w14:paraId="31E0C464" w14:textId="77777777" w:rsidTr="00D176CF">
        <w:trPr>
          <w:cantSplit/>
          <w:trHeight w:val="432"/>
        </w:trPr>
        <w:tc>
          <w:tcPr>
            <w:tcW w:w="2880" w:type="dxa"/>
            <w:shd w:val="clear" w:color="auto" w:fill="FFFFFF"/>
            <w:vAlign w:val="center"/>
          </w:tcPr>
          <w:p w14:paraId="29865F08" w14:textId="77777777" w:rsidR="009A3772" w:rsidRPr="00B93CA0" w:rsidRDefault="009A3772">
            <w:pPr>
              <w:pStyle w:val="Header"/>
              <w:rPr>
                <w:bCs w:val="0"/>
              </w:rPr>
            </w:pPr>
            <w:r w:rsidRPr="00B93CA0">
              <w:rPr>
                <w:bCs w:val="0"/>
              </w:rPr>
              <w:t>Company</w:t>
            </w:r>
          </w:p>
        </w:tc>
        <w:tc>
          <w:tcPr>
            <w:tcW w:w="7560" w:type="dxa"/>
            <w:vAlign w:val="center"/>
          </w:tcPr>
          <w:p w14:paraId="22F87D04" w14:textId="77777777" w:rsidR="009A3772" w:rsidRDefault="003A0219">
            <w:pPr>
              <w:pStyle w:val="NormalArial"/>
            </w:pPr>
            <w:r>
              <w:t>ERCOT</w:t>
            </w:r>
          </w:p>
        </w:tc>
      </w:tr>
      <w:tr w:rsidR="009A3772" w14:paraId="75653061" w14:textId="77777777" w:rsidTr="00D176CF">
        <w:trPr>
          <w:cantSplit/>
          <w:trHeight w:val="432"/>
        </w:trPr>
        <w:tc>
          <w:tcPr>
            <w:tcW w:w="2880" w:type="dxa"/>
            <w:tcBorders>
              <w:bottom w:val="single" w:sz="4" w:space="0" w:color="auto"/>
            </w:tcBorders>
            <w:shd w:val="clear" w:color="auto" w:fill="FFFFFF"/>
            <w:vAlign w:val="center"/>
          </w:tcPr>
          <w:p w14:paraId="16DB04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BEFA3" w14:textId="77777777" w:rsidR="009A3772" w:rsidRDefault="003A0219">
            <w:pPr>
              <w:pStyle w:val="NormalArial"/>
            </w:pPr>
            <w:r>
              <w:t>512-248-6678</w:t>
            </w:r>
          </w:p>
        </w:tc>
      </w:tr>
      <w:tr w:rsidR="009A3772" w14:paraId="042A5410" w14:textId="77777777" w:rsidTr="00D176CF">
        <w:trPr>
          <w:cantSplit/>
          <w:trHeight w:val="432"/>
        </w:trPr>
        <w:tc>
          <w:tcPr>
            <w:tcW w:w="2880" w:type="dxa"/>
            <w:tcBorders>
              <w:bottom w:val="single" w:sz="4" w:space="0" w:color="auto"/>
            </w:tcBorders>
            <w:shd w:val="clear" w:color="auto" w:fill="FFFFFF"/>
            <w:vAlign w:val="center"/>
          </w:tcPr>
          <w:p w14:paraId="45FDF64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DE7B3B" w14:textId="77777777" w:rsidR="009A3772" w:rsidRDefault="00E51B84">
            <w:pPr>
              <w:pStyle w:val="NormalArial"/>
            </w:pPr>
            <w:r>
              <w:t>Not applicable</w:t>
            </w:r>
          </w:p>
        </w:tc>
      </w:tr>
    </w:tbl>
    <w:p w14:paraId="66E7A42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E52BBEB" w14:textId="77777777" w:rsidTr="00D176CF">
        <w:trPr>
          <w:cantSplit/>
          <w:trHeight w:val="432"/>
        </w:trPr>
        <w:tc>
          <w:tcPr>
            <w:tcW w:w="10440" w:type="dxa"/>
            <w:gridSpan w:val="2"/>
            <w:vAlign w:val="center"/>
          </w:tcPr>
          <w:p w14:paraId="5F9265A8" w14:textId="77777777" w:rsidR="009A3772" w:rsidRPr="007C199B" w:rsidRDefault="009A3772" w:rsidP="007C199B">
            <w:pPr>
              <w:pStyle w:val="NormalArial"/>
              <w:jc w:val="center"/>
              <w:rPr>
                <w:b/>
              </w:rPr>
            </w:pPr>
            <w:r w:rsidRPr="007C199B">
              <w:rPr>
                <w:b/>
              </w:rPr>
              <w:t>Market Rules Staff Contact</w:t>
            </w:r>
          </w:p>
        </w:tc>
      </w:tr>
      <w:tr w:rsidR="009A3772" w:rsidRPr="00D56D61" w14:paraId="7056F5E7" w14:textId="77777777" w:rsidTr="00D176CF">
        <w:trPr>
          <w:cantSplit/>
          <w:trHeight w:val="432"/>
        </w:trPr>
        <w:tc>
          <w:tcPr>
            <w:tcW w:w="2880" w:type="dxa"/>
            <w:vAlign w:val="center"/>
          </w:tcPr>
          <w:p w14:paraId="16FFF0B4" w14:textId="77777777" w:rsidR="009A3772" w:rsidRPr="007C199B" w:rsidRDefault="009A3772">
            <w:pPr>
              <w:pStyle w:val="NormalArial"/>
              <w:rPr>
                <w:b/>
              </w:rPr>
            </w:pPr>
            <w:r w:rsidRPr="007C199B">
              <w:rPr>
                <w:b/>
              </w:rPr>
              <w:t>Name</w:t>
            </w:r>
          </w:p>
        </w:tc>
        <w:tc>
          <w:tcPr>
            <w:tcW w:w="7560" w:type="dxa"/>
            <w:vAlign w:val="center"/>
          </w:tcPr>
          <w:p w14:paraId="73C1E40F" w14:textId="77777777" w:rsidR="009A3772" w:rsidRPr="00D56D61" w:rsidRDefault="00BD6F84">
            <w:pPr>
              <w:pStyle w:val="NormalArial"/>
            </w:pPr>
            <w:r>
              <w:t>Brittney Albracht</w:t>
            </w:r>
          </w:p>
        </w:tc>
      </w:tr>
      <w:tr w:rsidR="009A3772" w:rsidRPr="00D56D61" w14:paraId="55176904" w14:textId="77777777" w:rsidTr="00D176CF">
        <w:trPr>
          <w:cantSplit/>
          <w:trHeight w:val="432"/>
        </w:trPr>
        <w:tc>
          <w:tcPr>
            <w:tcW w:w="2880" w:type="dxa"/>
            <w:vAlign w:val="center"/>
          </w:tcPr>
          <w:p w14:paraId="532492D5" w14:textId="77777777" w:rsidR="009A3772" w:rsidRPr="007C199B" w:rsidRDefault="009A3772">
            <w:pPr>
              <w:pStyle w:val="NormalArial"/>
              <w:rPr>
                <w:b/>
              </w:rPr>
            </w:pPr>
            <w:r w:rsidRPr="007C199B">
              <w:rPr>
                <w:b/>
              </w:rPr>
              <w:t>E-Mail Address</w:t>
            </w:r>
          </w:p>
        </w:tc>
        <w:tc>
          <w:tcPr>
            <w:tcW w:w="7560" w:type="dxa"/>
            <w:vAlign w:val="center"/>
          </w:tcPr>
          <w:p w14:paraId="3D21CF38" w14:textId="77777777" w:rsidR="009A3772" w:rsidRPr="00D56D61" w:rsidRDefault="002F6F36">
            <w:pPr>
              <w:pStyle w:val="NormalArial"/>
            </w:pPr>
            <w:hyperlink r:id="rId19" w:history="1">
              <w:r w:rsidR="00BD6F84" w:rsidRPr="006605D6">
                <w:rPr>
                  <w:rStyle w:val="Hyperlink"/>
                </w:rPr>
                <w:t>Brittney.Albracht@ercot.com</w:t>
              </w:r>
            </w:hyperlink>
            <w:r w:rsidR="00BD6F84">
              <w:t xml:space="preserve"> </w:t>
            </w:r>
          </w:p>
        </w:tc>
      </w:tr>
      <w:tr w:rsidR="009A3772" w:rsidRPr="005370B5" w14:paraId="664E036A" w14:textId="77777777" w:rsidTr="00D176CF">
        <w:trPr>
          <w:cantSplit/>
          <w:trHeight w:val="432"/>
        </w:trPr>
        <w:tc>
          <w:tcPr>
            <w:tcW w:w="2880" w:type="dxa"/>
            <w:vAlign w:val="center"/>
          </w:tcPr>
          <w:p w14:paraId="7E2497D7" w14:textId="77777777" w:rsidR="009A3772" w:rsidRPr="007C199B" w:rsidRDefault="009A3772">
            <w:pPr>
              <w:pStyle w:val="NormalArial"/>
              <w:rPr>
                <w:b/>
              </w:rPr>
            </w:pPr>
            <w:r w:rsidRPr="007C199B">
              <w:rPr>
                <w:b/>
              </w:rPr>
              <w:t>Phone Number</w:t>
            </w:r>
          </w:p>
        </w:tc>
        <w:tc>
          <w:tcPr>
            <w:tcW w:w="7560" w:type="dxa"/>
            <w:vAlign w:val="center"/>
          </w:tcPr>
          <w:p w14:paraId="5CE207B1" w14:textId="77777777" w:rsidR="009A3772" w:rsidRDefault="00BD6F84">
            <w:pPr>
              <w:pStyle w:val="NormalArial"/>
            </w:pPr>
            <w:r>
              <w:t>512-225-7027</w:t>
            </w:r>
          </w:p>
        </w:tc>
      </w:tr>
    </w:tbl>
    <w:p w14:paraId="59E5EBD9" w14:textId="77777777" w:rsidR="00413C51" w:rsidRDefault="00413C51" w:rsidP="00413C51">
      <w:pPr>
        <w:tabs>
          <w:tab w:val="num" w:pos="0"/>
        </w:tabs>
        <w:rPr>
          <w:rFonts w:ascii="Arial" w:hAnsi="Arial" w:cs="Arial"/>
        </w:rPr>
      </w:pPr>
    </w:p>
    <w:p w14:paraId="40C260A8" w14:textId="77777777" w:rsidR="001D2500" w:rsidRDefault="001D2500" w:rsidP="00413C51">
      <w:pPr>
        <w:tabs>
          <w:tab w:val="num" w:pos="0"/>
        </w:tabs>
        <w:rPr>
          <w:rFonts w:ascii="Arial" w:hAnsi="Arial" w:cs="Arial"/>
        </w:rPr>
      </w:pPr>
    </w:p>
    <w:p w14:paraId="7C02F088" w14:textId="77777777" w:rsidR="001D2500" w:rsidRDefault="001D2500" w:rsidP="00413C51">
      <w:pPr>
        <w:tabs>
          <w:tab w:val="num" w:pos="0"/>
        </w:tabs>
        <w:rPr>
          <w:rFonts w:ascii="Arial" w:hAnsi="Arial" w:cs="Arial"/>
        </w:rPr>
      </w:pPr>
    </w:p>
    <w:p w14:paraId="17D29A01" w14:textId="77777777" w:rsidR="001D2500" w:rsidRDefault="001D2500" w:rsidP="00413C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3FCF" w14:paraId="138A2D20" w14:textId="77777777" w:rsidTr="00265B59">
        <w:trPr>
          <w:trHeight w:val="432"/>
        </w:trPr>
        <w:tc>
          <w:tcPr>
            <w:tcW w:w="10440" w:type="dxa"/>
            <w:gridSpan w:val="2"/>
            <w:shd w:val="clear" w:color="auto" w:fill="FFFFFF"/>
            <w:vAlign w:val="center"/>
          </w:tcPr>
          <w:p w14:paraId="6A63D909" w14:textId="77777777" w:rsidR="006C3FCF" w:rsidRPr="00895AB9" w:rsidRDefault="006C3FCF" w:rsidP="00265B59">
            <w:pPr>
              <w:pStyle w:val="NormalArial"/>
              <w:jc w:val="center"/>
              <w:rPr>
                <w:b/>
              </w:rPr>
            </w:pPr>
            <w:r w:rsidRPr="00895AB9">
              <w:rPr>
                <w:b/>
              </w:rPr>
              <w:t xml:space="preserve">Comments </w:t>
            </w:r>
            <w:r>
              <w:rPr>
                <w:b/>
              </w:rPr>
              <w:t>Received</w:t>
            </w:r>
          </w:p>
        </w:tc>
      </w:tr>
      <w:tr w:rsidR="006C3FCF" w14:paraId="6A8C0850" w14:textId="77777777" w:rsidTr="00265B59">
        <w:trPr>
          <w:trHeight w:val="432"/>
        </w:trPr>
        <w:tc>
          <w:tcPr>
            <w:tcW w:w="2880" w:type="dxa"/>
            <w:shd w:val="clear" w:color="auto" w:fill="FFFFFF"/>
            <w:vAlign w:val="center"/>
          </w:tcPr>
          <w:p w14:paraId="36F1EBF5" w14:textId="77777777" w:rsidR="006C3FCF" w:rsidRPr="00895AB9" w:rsidRDefault="006C3FCF" w:rsidP="00265B59">
            <w:pPr>
              <w:pStyle w:val="Header"/>
              <w:rPr>
                <w:bCs w:val="0"/>
              </w:rPr>
            </w:pPr>
            <w:r w:rsidRPr="00895AB9">
              <w:rPr>
                <w:bCs w:val="0"/>
              </w:rPr>
              <w:t>Comment Author</w:t>
            </w:r>
          </w:p>
        </w:tc>
        <w:tc>
          <w:tcPr>
            <w:tcW w:w="7560" w:type="dxa"/>
            <w:vAlign w:val="center"/>
          </w:tcPr>
          <w:p w14:paraId="79F5ECD8" w14:textId="77777777" w:rsidR="006C3FCF" w:rsidRPr="00895AB9" w:rsidRDefault="006C3FCF" w:rsidP="00265B59">
            <w:pPr>
              <w:pStyle w:val="NormalArial"/>
              <w:rPr>
                <w:b/>
              </w:rPr>
            </w:pPr>
            <w:r w:rsidRPr="00895AB9">
              <w:rPr>
                <w:b/>
              </w:rPr>
              <w:t xml:space="preserve">Comment </w:t>
            </w:r>
            <w:r>
              <w:rPr>
                <w:b/>
              </w:rPr>
              <w:t>Summary</w:t>
            </w:r>
          </w:p>
        </w:tc>
      </w:tr>
      <w:tr w:rsidR="006C3FCF" w14:paraId="20083311" w14:textId="77777777" w:rsidTr="00265B59">
        <w:trPr>
          <w:trHeight w:val="602"/>
        </w:trPr>
        <w:tc>
          <w:tcPr>
            <w:tcW w:w="2880" w:type="dxa"/>
            <w:shd w:val="clear" w:color="auto" w:fill="FFFFFF"/>
            <w:vAlign w:val="center"/>
          </w:tcPr>
          <w:p w14:paraId="1927C9FE" w14:textId="43CADAC9" w:rsidR="006C3FCF" w:rsidRPr="00502A1F" w:rsidRDefault="00265B59" w:rsidP="00265B59">
            <w:pPr>
              <w:pStyle w:val="Header"/>
              <w:rPr>
                <w:b w:val="0"/>
                <w:bCs w:val="0"/>
              </w:rPr>
            </w:pPr>
            <w:r>
              <w:rPr>
                <w:b w:val="0"/>
                <w:bCs w:val="0"/>
              </w:rPr>
              <w:t>None</w:t>
            </w:r>
          </w:p>
        </w:tc>
        <w:tc>
          <w:tcPr>
            <w:tcW w:w="7560" w:type="dxa"/>
            <w:vAlign w:val="center"/>
          </w:tcPr>
          <w:p w14:paraId="267CE274" w14:textId="58382E61" w:rsidR="006C3FCF" w:rsidRDefault="006C3FCF" w:rsidP="00BC1231">
            <w:pPr>
              <w:pStyle w:val="NormalArial"/>
            </w:pPr>
          </w:p>
        </w:tc>
      </w:tr>
    </w:tbl>
    <w:p w14:paraId="3200F92C" w14:textId="77777777" w:rsidR="006C3FCF" w:rsidRPr="00D56D61" w:rsidRDefault="006C3FCF" w:rsidP="00D3505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13C51" w14:paraId="60A874FF" w14:textId="77777777" w:rsidTr="009E7F0C">
        <w:trPr>
          <w:trHeight w:val="350"/>
        </w:trPr>
        <w:tc>
          <w:tcPr>
            <w:tcW w:w="10440" w:type="dxa"/>
            <w:tcBorders>
              <w:bottom w:val="single" w:sz="4" w:space="0" w:color="auto"/>
            </w:tcBorders>
            <w:shd w:val="clear" w:color="auto" w:fill="FFFFFF"/>
            <w:vAlign w:val="center"/>
          </w:tcPr>
          <w:p w14:paraId="6495C4B6" w14:textId="77777777" w:rsidR="00413C51" w:rsidRDefault="00413C51" w:rsidP="00CC4568">
            <w:pPr>
              <w:pStyle w:val="Header"/>
              <w:jc w:val="center"/>
            </w:pPr>
            <w:r>
              <w:t>Market Rules Notes</w:t>
            </w:r>
          </w:p>
        </w:tc>
      </w:tr>
    </w:tbl>
    <w:p w14:paraId="399D56A5" w14:textId="77777777" w:rsidR="00413C51" w:rsidRDefault="00413C51" w:rsidP="00413C51">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6411C305" w14:textId="77777777" w:rsidR="00413C51" w:rsidRPr="000F7DB2" w:rsidRDefault="00413C51" w:rsidP="00413C51">
      <w:pPr>
        <w:numPr>
          <w:ilvl w:val="0"/>
          <w:numId w:val="26"/>
        </w:numPr>
        <w:spacing w:before="120"/>
        <w:rPr>
          <w:rFonts w:ascii="Arial" w:hAnsi="Arial" w:cs="Arial"/>
        </w:rPr>
      </w:pPr>
      <w:r>
        <w:rPr>
          <w:rFonts w:ascii="Arial" w:hAnsi="Arial" w:cs="Arial"/>
        </w:rPr>
        <w:t>NPRR848</w:t>
      </w:r>
      <w:r w:rsidRPr="000F7DB2">
        <w:rPr>
          <w:rFonts w:ascii="Arial" w:hAnsi="Arial" w:cs="Arial"/>
        </w:rPr>
        <w:t xml:space="preserve">, </w:t>
      </w:r>
      <w:r w:rsidRPr="00413C51">
        <w:rPr>
          <w:rFonts w:ascii="Arial" w:hAnsi="Arial" w:cs="Arial"/>
        </w:rPr>
        <w:t>Separate Clearing Prices for RRS</w:t>
      </w:r>
    </w:p>
    <w:p w14:paraId="187370CF" w14:textId="77777777" w:rsidR="00413C51" w:rsidRPr="000F7DB2" w:rsidRDefault="00413C51" w:rsidP="00413C51">
      <w:pPr>
        <w:numPr>
          <w:ilvl w:val="1"/>
          <w:numId w:val="26"/>
        </w:numPr>
        <w:spacing w:after="120"/>
        <w:rPr>
          <w:rFonts w:ascii="Arial" w:hAnsi="Arial" w:cs="Arial"/>
        </w:rPr>
      </w:pPr>
      <w:r>
        <w:rPr>
          <w:rFonts w:ascii="Arial" w:hAnsi="Arial" w:cs="Arial"/>
        </w:rPr>
        <w:t>Section 4.5.1</w:t>
      </w:r>
    </w:p>
    <w:p w14:paraId="1FBB6E72" w14:textId="77777777" w:rsidR="00413C51" w:rsidRDefault="00413C51" w:rsidP="00413C51">
      <w:pPr>
        <w:numPr>
          <w:ilvl w:val="0"/>
          <w:numId w:val="26"/>
        </w:numPr>
        <w:spacing w:before="120"/>
        <w:rPr>
          <w:rFonts w:ascii="Arial" w:hAnsi="Arial" w:cs="Arial"/>
        </w:rPr>
      </w:pPr>
      <w:r w:rsidRPr="00413C51">
        <w:rPr>
          <w:rFonts w:ascii="Arial" w:hAnsi="Arial" w:cs="Arial"/>
        </w:rPr>
        <w:t>NPRR860, Day-Ahead Market (DAM) Clean-Up</w:t>
      </w:r>
    </w:p>
    <w:p w14:paraId="7488DC8F" w14:textId="77777777" w:rsidR="00413C51" w:rsidRPr="00413C51" w:rsidRDefault="00413C51" w:rsidP="007319E3">
      <w:pPr>
        <w:numPr>
          <w:ilvl w:val="1"/>
          <w:numId w:val="26"/>
        </w:numPr>
        <w:spacing w:after="240"/>
        <w:rPr>
          <w:rFonts w:ascii="Arial" w:hAnsi="Arial" w:cs="Arial"/>
        </w:rPr>
      </w:pPr>
      <w:r w:rsidRPr="00413C51">
        <w:rPr>
          <w:rFonts w:ascii="Arial" w:hAnsi="Arial" w:cs="Arial"/>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288EBE" w14:textId="77777777">
        <w:trPr>
          <w:trHeight w:val="350"/>
        </w:trPr>
        <w:tc>
          <w:tcPr>
            <w:tcW w:w="10440" w:type="dxa"/>
            <w:tcBorders>
              <w:bottom w:val="single" w:sz="4" w:space="0" w:color="auto"/>
            </w:tcBorders>
            <w:shd w:val="clear" w:color="auto" w:fill="FFFFFF"/>
            <w:vAlign w:val="center"/>
          </w:tcPr>
          <w:p w14:paraId="41824F4A" w14:textId="77777777" w:rsidR="009A3772" w:rsidRDefault="009A3772">
            <w:pPr>
              <w:pStyle w:val="Header"/>
              <w:jc w:val="center"/>
            </w:pPr>
            <w:r>
              <w:t>Proposed Protocol Language Revision</w:t>
            </w:r>
          </w:p>
        </w:tc>
      </w:tr>
    </w:tbl>
    <w:p w14:paraId="11F8E618" w14:textId="77777777" w:rsidR="00C37452" w:rsidRDefault="00C37452" w:rsidP="00BD6F84">
      <w:pPr>
        <w:pStyle w:val="Heading2"/>
        <w:numPr>
          <w:ilvl w:val="1"/>
          <w:numId w:val="15"/>
        </w:numPr>
        <w:tabs>
          <w:tab w:val="left" w:pos="720"/>
        </w:tabs>
      </w:pPr>
      <w:bookmarkStart w:id="1" w:name="_Toc73847662"/>
      <w:bookmarkStart w:id="2" w:name="_Toc118224377"/>
      <w:bookmarkStart w:id="3" w:name="_Toc118909445"/>
      <w:bookmarkStart w:id="4" w:name="_Toc205190238"/>
      <w:bookmarkStart w:id="5" w:name="_Toc118224494"/>
      <w:bookmarkStart w:id="6" w:name="_Toc118909562"/>
      <w:bookmarkStart w:id="7" w:name="_Toc205190381"/>
      <w:r>
        <w:t>DEFINITIONS</w:t>
      </w:r>
      <w:bookmarkEnd w:id="1"/>
      <w:bookmarkEnd w:id="2"/>
      <w:bookmarkEnd w:id="3"/>
      <w:bookmarkEnd w:id="4"/>
    </w:p>
    <w:p w14:paraId="149FDCBF" w14:textId="77777777" w:rsidR="00C37452" w:rsidRPr="00C37452" w:rsidRDefault="00C37452" w:rsidP="00C37452">
      <w:pPr>
        <w:pStyle w:val="H2"/>
      </w:pPr>
      <w:r w:rsidRPr="00C37452">
        <w:t>Hub Bus</w:t>
      </w:r>
      <w:bookmarkEnd w:id="5"/>
      <w:bookmarkEnd w:id="6"/>
      <w:bookmarkEnd w:id="7"/>
    </w:p>
    <w:p w14:paraId="53E43D70" w14:textId="77777777" w:rsidR="00BD6F84" w:rsidRDefault="000C46ED" w:rsidP="000C46ED">
      <w:pPr>
        <w:pStyle w:val="BodyTextNumbered"/>
        <w:rPr>
          <w:ins w:id="8" w:author="ERCOT" w:date="2018-02-22T19:24:00Z"/>
        </w:rPr>
      </w:pPr>
      <w:ins w:id="9" w:author="ERCOT" w:date="2018-02-28T14:22:00Z">
        <w:r>
          <w:t>(1)</w:t>
        </w:r>
        <w:r>
          <w:tab/>
        </w:r>
      </w:ins>
      <w:ins w:id="10" w:author="ERCOT" w:date="2018-02-27T10:28:00Z">
        <w:r w:rsidR="00BD6F84" w:rsidRPr="00BD6F84">
          <w:t xml:space="preserve">In the </w:t>
        </w:r>
      </w:ins>
      <w:ins w:id="11" w:author="ERCOT" w:date="2018-03-01T08:04:00Z">
        <w:r w:rsidR="00C91E40">
          <w:t>Day-Ahead Market (DAM)</w:t>
        </w:r>
      </w:ins>
      <w:ins w:id="12" w:author="ERCOT" w:date="2018-02-27T10:28:00Z">
        <w:r w:rsidR="00BD6F84" w:rsidRPr="00BD6F84">
          <w:t xml:space="preserve"> and Congestion Revenue Right (CRR) Auction, an energized power flow bus or group of energized power flow buses </w:t>
        </w:r>
        <w:r w:rsidR="00BD6F84" w:rsidRPr="00F309F9">
          <w:t xml:space="preserve">are defined as a single element in the Hub definition.  The Locational Marginal Price (LMP) of the Hub Bus is the simple average of the LMPs assigned to each energized power flow bus in the Hub Bus.  </w:t>
        </w:r>
        <w:r w:rsidR="00BD6F84" w:rsidRPr="00BD6F84">
          <w:t xml:space="preserve">If all power flow buses within a Hub Bus are de-energized, the LMP of the Hub does not include the de-energized Hub Bus.  If power flow buses within a Hub Bus are de-energized under contingency, the </w:t>
        </w:r>
      </w:ins>
      <w:ins w:id="13" w:author="ERCOT" w:date="2018-02-27T10:33:00Z">
        <w:r w:rsidR="00BD6F84" w:rsidRPr="00BD6F84">
          <w:t xml:space="preserve">disconnected </w:t>
        </w:r>
      </w:ins>
      <w:ins w:id="14" w:author="ERCOT" w:date="2018-02-27T10:28:00Z">
        <w:r w:rsidR="00BD6F84" w:rsidRPr="00BD6F84">
          <w:t>MWs are redistributed among remaining energized power flow buses. This is used solely for calculating the prices of existing Hub Buses defined in Section 3.5.2, Hub Definitions</w:t>
        </w:r>
      </w:ins>
      <w:ins w:id="15" w:author="ERCOT" w:date="2018-02-28T14:21:00Z">
        <w:r>
          <w:t>; or</w:t>
        </w:r>
      </w:ins>
    </w:p>
    <w:p w14:paraId="7615D869" w14:textId="77777777" w:rsidR="00C37452" w:rsidRDefault="000C46ED" w:rsidP="000C46ED">
      <w:pPr>
        <w:pStyle w:val="BodyTextNumbered"/>
      </w:pPr>
      <w:ins w:id="16" w:author="ERCOT" w:date="2018-02-28T14:22:00Z">
        <w:r>
          <w:t>(2)</w:t>
        </w:r>
        <w:r>
          <w:tab/>
        </w:r>
      </w:ins>
      <w:ins w:id="17" w:author="ERCOT" w:date="2018-02-27T10:36:00Z">
        <w:r w:rsidR="00100E2A">
          <w:t xml:space="preserve">In </w:t>
        </w:r>
      </w:ins>
      <w:ins w:id="18" w:author="ERCOT" w:date="2018-02-27T10:34:00Z">
        <w:r w:rsidR="00BD6F84">
          <w:t xml:space="preserve">the Real-Time Market (RTM), </w:t>
        </w:r>
      </w:ins>
      <w:del w:id="19" w:author="ERCOT" w:date="2018-02-27T10:34:00Z">
        <w:r w:rsidR="00BD6F84" w:rsidDel="00BD6F84">
          <w:delText>A</w:delText>
        </w:r>
        <w:r w:rsidR="00C37452" w:rsidDel="00BD6F84">
          <w:delText xml:space="preserve">n </w:delText>
        </w:r>
      </w:del>
      <w:ins w:id="20" w:author="ERCOT" w:date="2018-02-27T10:34:00Z">
        <w:r w:rsidR="00BD6F84">
          <w:t xml:space="preserve">an </w:t>
        </w:r>
      </w:ins>
      <w:r w:rsidR="00C37452">
        <w:t xml:space="preserve">energized Electrical Bus or group of energized Electrical Buses defined as a single element in the Hub definition.  The </w:t>
      </w:r>
      <w:del w:id="21" w:author="ERCOT" w:date="2018-02-27T10:35:00Z">
        <w:r w:rsidR="00C37452" w:rsidDel="00E56528">
          <w:delText>Locational Marginal Price (</w:delText>
        </w:r>
      </w:del>
      <w:r w:rsidR="00C37452">
        <w:t>LMP</w:t>
      </w:r>
      <w:del w:id="22" w:author="ERCOT" w:date="2018-02-27T10:35:00Z">
        <w:r w:rsidR="00C37452" w:rsidDel="00E56528">
          <w:delText>)</w:delText>
        </w:r>
      </w:del>
      <w:r w:rsidR="00C37452">
        <w:t xml:space="preserve"> of the Hub Bus is the simple average of the LMPs assigned to each energized Electrical Bus in the Hub Bus.</w:t>
      </w:r>
      <w:r w:rsidR="00354F55">
        <w:t xml:space="preserve">  </w:t>
      </w:r>
      <w:r w:rsidR="00C37452">
        <w:t>If all Electrical Buses within a Hub Bus are de-energized, the LMP of the Hub does not include the de-energized Hub Bus. This is used solely for calculating the prices of existing Hub Buses defined in Section 3.5.2</w:t>
      </w:r>
      <w:del w:id="23" w:author="ERCOT" w:date="2018-02-27T10:35:00Z">
        <w:r w:rsidR="00C37452" w:rsidDel="00F309F9">
          <w:delText>, Hub Definitions</w:delText>
        </w:r>
      </w:del>
      <w:r w:rsidR="00C37452">
        <w:t>.</w:t>
      </w:r>
    </w:p>
    <w:p w14:paraId="3F1C3579" w14:textId="77777777" w:rsidR="007E77E5" w:rsidRDefault="007E77E5" w:rsidP="007E77E5">
      <w:pPr>
        <w:pStyle w:val="H2"/>
        <w:rPr>
          <w:ins w:id="24" w:author="ERCOT" w:date="2018-03-01T09:53:00Z"/>
        </w:rPr>
      </w:pPr>
      <w:bookmarkStart w:id="25" w:name="_Toc118224509"/>
      <w:bookmarkStart w:id="26" w:name="_Toc118909577"/>
      <w:bookmarkStart w:id="27" w:name="_Toc205190399"/>
      <w:r w:rsidRPr="00FB05B8">
        <w:t>Load Zone</w:t>
      </w:r>
      <w:bookmarkEnd w:id="25"/>
      <w:bookmarkEnd w:id="26"/>
      <w:bookmarkEnd w:id="27"/>
    </w:p>
    <w:p w14:paraId="0FEC2742" w14:textId="21AB3CEC" w:rsidR="008349A5" w:rsidRDefault="00D41FBD" w:rsidP="008349A5">
      <w:pPr>
        <w:pStyle w:val="BodyTextNumbered"/>
        <w:rPr>
          <w:ins w:id="28" w:author="ERCOT" w:date="2018-03-01T13:52:00Z"/>
        </w:rPr>
      </w:pPr>
      <w:ins w:id="29" w:author="ERCOT" w:date="2018-03-01T09:55:00Z">
        <w:r w:rsidRPr="008349A5">
          <w:t>(1)</w:t>
        </w:r>
        <w:r>
          <w:tab/>
          <w:t>In</w:t>
        </w:r>
      </w:ins>
      <w:ins w:id="30" w:author="ERCOT" w:date="2018-03-01T13:51:00Z">
        <w:r w:rsidR="008349A5">
          <w:t xml:space="preserve"> the</w:t>
        </w:r>
      </w:ins>
      <w:ins w:id="31" w:author="ERCOT" w:date="2018-03-01T09:55:00Z">
        <w:r>
          <w:t xml:space="preserve"> DAM and CRR</w:t>
        </w:r>
      </w:ins>
      <w:ins w:id="32" w:author="ERCOT" w:date="2018-03-01T13:51:00Z">
        <w:r w:rsidR="008349A5">
          <w:t xml:space="preserve"> Auction,</w:t>
        </w:r>
      </w:ins>
      <w:ins w:id="33" w:author="ERCOT" w:date="2018-03-01T13:52:00Z">
        <w:r w:rsidR="008349A5">
          <w:t xml:space="preserve"> </w:t>
        </w:r>
      </w:ins>
      <w:ins w:id="34" w:author="ERCOT" w:date="2018-03-01T09:55:00Z">
        <w:r>
          <w:t xml:space="preserve">a group of </w:t>
        </w:r>
      </w:ins>
      <w:ins w:id="35" w:author="ERCOT" w:date="2018-03-01T10:34:00Z">
        <w:r w:rsidR="00D82900">
          <w:t>power flow b</w:t>
        </w:r>
      </w:ins>
      <w:ins w:id="36" w:author="ERCOT" w:date="2018-03-01T09:55:00Z">
        <w:r>
          <w:t xml:space="preserve">uses assigned to the same zone under Section 3.4, Load Zones.  Every </w:t>
        </w:r>
      </w:ins>
      <w:ins w:id="37" w:author="ERCOT" w:date="2018-03-01T09:56:00Z">
        <w:r>
          <w:t>power flow b</w:t>
        </w:r>
      </w:ins>
      <w:ins w:id="38" w:author="ERCOT" w:date="2018-03-01T09:55:00Z">
        <w:r>
          <w:t>us in ERCOT with a Load must be assigned to a Load Zone for Settlement purposes.</w:t>
        </w:r>
      </w:ins>
    </w:p>
    <w:p w14:paraId="66F5E000" w14:textId="414CFF14" w:rsidR="008349A5" w:rsidRDefault="008349A5" w:rsidP="008349A5">
      <w:pPr>
        <w:pStyle w:val="BodyTextNumbered"/>
        <w:rPr>
          <w:ins w:id="39" w:author="ERCOT" w:date="2018-03-01T13:51:00Z"/>
        </w:rPr>
      </w:pPr>
      <w:ins w:id="40" w:author="ERCOT" w:date="2018-03-01T13:52:00Z">
        <w:r>
          <w:t>(2)</w:t>
        </w:r>
        <w:r>
          <w:tab/>
        </w:r>
      </w:ins>
      <w:r>
        <w:t xml:space="preserve"> </w:t>
      </w:r>
      <w:ins w:id="41" w:author="ERCOT" w:date="2018-03-01T09:56:00Z">
        <w:r w:rsidR="00D41FBD">
          <w:t>In</w:t>
        </w:r>
      </w:ins>
      <w:ins w:id="42" w:author="ERCOT" w:date="2018-03-01T13:51:00Z">
        <w:r>
          <w:t xml:space="preserve"> the</w:t>
        </w:r>
      </w:ins>
      <w:ins w:id="43" w:author="ERCOT" w:date="2018-03-01T09:56:00Z">
        <w:r w:rsidR="00D41FBD">
          <w:t xml:space="preserve"> RTM, </w:t>
        </w:r>
      </w:ins>
      <w:del w:id="44" w:author="ERCOT" w:date="2018-03-01T09:56:00Z">
        <w:r w:rsidR="007E77E5" w:rsidDel="00D41FBD">
          <w:delText>A</w:delText>
        </w:r>
      </w:del>
      <w:ins w:id="45" w:author="ERCOT" w:date="2018-03-01T09:56:00Z">
        <w:r w:rsidR="00D41FBD">
          <w:t>a</w:t>
        </w:r>
      </w:ins>
      <w:r w:rsidR="007E77E5">
        <w:t xml:space="preserve"> group of Electrical Buses assigned to the same zone under Section 3.4</w:t>
      </w:r>
      <w:del w:id="46" w:author="ERCOT" w:date="2018-03-01T11:15:00Z">
        <w:r w:rsidR="007E77E5" w:rsidDel="00154EF5">
          <w:delText>, Load Zones</w:delText>
        </w:r>
      </w:del>
      <w:r w:rsidR="007E77E5">
        <w:t>.  Every Electrical Bus in ERCOT with a Load must be assigned to a Load Zone for Settlement purposes.</w:t>
      </w:r>
      <w:r>
        <w:t xml:space="preserve"> </w:t>
      </w:r>
    </w:p>
    <w:p w14:paraId="7A005028" w14:textId="58B38E26" w:rsidR="007E77E5" w:rsidRDefault="008349A5" w:rsidP="008349A5">
      <w:pPr>
        <w:pStyle w:val="BodyTextNumbered"/>
        <w:rPr>
          <w:ins w:id="47" w:author="ERCOT" w:date="2018-03-01T09:55:00Z"/>
        </w:rPr>
      </w:pPr>
      <w:ins w:id="48" w:author="ERCOT" w:date="2018-03-01T13:51:00Z">
        <w:r>
          <w:t>(3)</w:t>
        </w:r>
        <w:r>
          <w:tab/>
        </w:r>
      </w:ins>
      <w:r w:rsidR="007E77E5">
        <w:t>A NOIE Load Zone is a type of Load Zone.</w:t>
      </w:r>
    </w:p>
    <w:p w14:paraId="7910195F" w14:textId="77777777" w:rsidR="00D82900" w:rsidRDefault="00D82900" w:rsidP="00F876E7">
      <w:pPr>
        <w:pStyle w:val="BodyTextNumbered"/>
        <w:ind w:left="0" w:firstLine="0"/>
      </w:pPr>
    </w:p>
    <w:p w14:paraId="79AA41AD" w14:textId="77777777" w:rsidR="00732458" w:rsidRDefault="00732458" w:rsidP="00732458">
      <w:pPr>
        <w:pStyle w:val="H2"/>
      </w:pPr>
      <w:bookmarkStart w:id="49" w:name="_Toc204048515"/>
      <w:bookmarkStart w:id="50" w:name="_Toc400526108"/>
      <w:bookmarkStart w:id="51" w:name="_Toc405534426"/>
      <w:bookmarkStart w:id="52" w:name="_Toc406570439"/>
      <w:bookmarkStart w:id="53" w:name="_Toc410910591"/>
      <w:bookmarkStart w:id="54" w:name="_Toc411841019"/>
      <w:bookmarkStart w:id="55" w:name="_Toc422146981"/>
      <w:bookmarkStart w:id="56" w:name="_Toc433020577"/>
      <w:bookmarkStart w:id="57" w:name="_Toc437262018"/>
      <w:bookmarkStart w:id="58" w:name="_Toc478375193"/>
      <w:bookmarkStart w:id="59" w:name="_Toc495313715"/>
      <w:bookmarkStart w:id="60" w:name="_Toc204048524"/>
      <w:bookmarkStart w:id="61" w:name="_Toc400526117"/>
      <w:bookmarkStart w:id="62" w:name="_Toc405534435"/>
      <w:bookmarkStart w:id="63" w:name="_Toc406570448"/>
      <w:bookmarkStart w:id="64" w:name="_Toc410910600"/>
      <w:bookmarkStart w:id="65" w:name="_Toc411841028"/>
      <w:bookmarkStart w:id="66" w:name="_Toc422146990"/>
      <w:bookmarkStart w:id="67" w:name="_Toc433020586"/>
      <w:bookmarkStart w:id="68" w:name="_Toc437262027"/>
      <w:bookmarkStart w:id="69" w:name="_Toc478375202"/>
      <w:bookmarkStart w:id="70" w:name="_Toc505586391"/>
      <w:bookmarkStart w:id="71" w:name="_Toc204048526"/>
      <w:r>
        <w:t>3.4</w:t>
      </w:r>
      <w:r>
        <w:tab/>
        <w:t>Load Zones</w:t>
      </w:r>
      <w:bookmarkEnd w:id="49"/>
      <w:bookmarkEnd w:id="50"/>
      <w:bookmarkEnd w:id="51"/>
      <w:bookmarkEnd w:id="52"/>
      <w:bookmarkEnd w:id="53"/>
      <w:bookmarkEnd w:id="54"/>
      <w:bookmarkEnd w:id="55"/>
      <w:bookmarkEnd w:id="56"/>
      <w:bookmarkEnd w:id="57"/>
      <w:bookmarkEnd w:id="58"/>
      <w:bookmarkEnd w:id="59"/>
      <w:r>
        <w:t xml:space="preserve"> </w:t>
      </w:r>
    </w:p>
    <w:p w14:paraId="13A686E8" w14:textId="77777777" w:rsidR="00732458" w:rsidRDefault="00732458" w:rsidP="00732458">
      <w:pPr>
        <w:pStyle w:val="BodyTextNumbered"/>
        <w:rPr>
          <w:ins w:id="72" w:author="ERCOT" w:date="2018-03-01T08:46:00Z"/>
        </w:rPr>
      </w:pPr>
      <w:r>
        <w:t>(1)</w:t>
      </w:r>
      <w:r>
        <w:tab/>
      </w:r>
      <w:ins w:id="73" w:author="ERCOT" w:date="2018-03-01T08:44:00Z">
        <w:r>
          <w:t xml:space="preserve">ERCOT shall assign every </w:t>
        </w:r>
      </w:ins>
      <w:ins w:id="74" w:author="ERCOT" w:date="2018-03-01T08:45:00Z">
        <w:r>
          <w:t>power flow b</w:t>
        </w:r>
      </w:ins>
      <w:ins w:id="75" w:author="ERCOT" w:date="2018-03-01T08:44:00Z">
        <w:r>
          <w:t xml:space="preserve">us to a Load Zone for </w:t>
        </w:r>
      </w:ins>
      <w:ins w:id="76" w:author="ERCOT" w:date="2018-03-01T11:18:00Z">
        <w:r w:rsidR="00822DD8">
          <w:t>Day-Ahead Market (</w:t>
        </w:r>
      </w:ins>
      <w:ins w:id="77" w:author="ERCOT" w:date="2018-03-01T08:45:00Z">
        <w:r>
          <w:t>DAM</w:t>
        </w:r>
      </w:ins>
      <w:ins w:id="78" w:author="ERCOT" w:date="2018-03-01T11:18:00Z">
        <w:r w:rsidR="00822DD8">
          <w:t>)</w:t>
        </w:r>
      </w:ins>
      <w:ins w:id="79" w:author="ERCOT" w:date="2018-03-01T08:45:00Z">
        <w:r>
          <w:t xml:space="preserve"> and </w:t>
        </w:r>
      </w:ins>
      <w:ins w:id="80" w:author="ERCOT" w:date="2018-03-01T11:18:00Z">
        <w:r w:rsidR="00822DD8">
          <w:t>Congestion Revenue Right (</w:t>
        </w:r>
      </w:ins>
      <w:ins w:id="81" w:author="ERCOT" w:date="2018-03-01T08:45:00Z">
        <w:r>
          <w:t>CRR</w:t>
        </w:r>
      </w:ins>
      <w:ins w:id="82" w:author="ERCOT" w:date="2018-03-01T11:18:00Z">
        <w:r w:rsidR="00822DD8">
          <w:t>)</w:t>
        </w:r>
      </w:ins>
      <w:ins w:id="83" w:author="ERCOT" w:date="2018-03-01T08:45:00Z">
        <w:r>
          <w:t xml:space="preserve"> </w:t>
        </w:r>
      </w:ins>
      <w:ins w:id="84" w:author="ERCOT" w:date="2018-03-01T08:44:00Z">
        <w:r>
          <w:t>Settlement purposes.  ERCOT shall calculate a Settlement Point Price for each Load Zone</w:t>
        </w:r>
      </w:ins>
      <w:ins w:id="85" w:author="ERCOT" w:date="2018-03-01T08:45:00Z">
        <w:r>
          <w:t xml:space="preserve"> using the Load-weighted aggregated Shift Factors of the applicable energized power flow buses for each constraint</w:t>
        </w:r>
      </w:ins>
      <w:ins w:id="86" w:author="ERCOT" w:date="2018-03-01T08:44:00Z">
        <w:r>
          <w:t xml:space="preserve">. </w:t>
        </w:r>
      </w:ins>
      <w:ins w:id="87" w:author="ERCOT" w:date="2018-03-01T08:46:00Z">
        <w:r>
          <w:t>The Load-weighting must be determined using the Load distribution factors.</w:t>
        </w:r>
      </w:ins>
    </w:p>
    <w:p w14:paraId="76922BE6" w14:textId="77777777" w:rsidR="00732458" w:rsidRDefault="00732458" w:rsidP="00732458">
      <w:pPr>
        <w:pStyle w:val="BodyTextNumbered"/>
      </w:pPr>
      <w:ins w:id="88" w:author="ERCOT" w:date="2018-03-01T08:44:00Z">
        <w:r>
          <w:t>(2)</w:t>
        </w:r>
        <w:r>
          <w:tab/>
        </w:r>
      </w:ins>
      <w:r>
        <w:t xml:space="preserve">ERCOT shall assign every Electrical Bus to a Load Zone for </w:t>
      </w:r>
      <w:ins w:id="89" w:author="ERCOT" w:date="2018-03-01T11:18:00Z">
        <w:r w:rsidR="00822DD8">
          <w:t>Real-Time Market (</w:t>
        </w:r>
      </w:ins>
      <w:ins w:id="90" w:author="ERCOT" w:date="2018-03-01T08:44:00Z">
        <w:r>
          <w:t>RTM</w:t>
        </w:r>
      </w:ins>
      <w:ins w:id="91" w:author="ERCOT" w:date="2018-03-01T11:18:00Z">
        <w:r w:rsidR="00822DD8">
          <w:t>)</w:t>
        </w:r>
      </w:ins>
      <w:ins w:id="92" w:author="ERCOT" w:date="2018-03-01T08:44:00Z">
        <w:r>
          <w:t xml:space="preserve"> </w:t>
        </w:r>
      </w:ins>
      <w:r>
        <w:t>Settlement purposes.  ERCOT shall calculate a Settlement Point Price for each Load Zone as the Load-weighted average of the Locational Marginal Prices (LMPs) at all Electrical Buses assigned to that Load Zone.  The Load-weighting must be determined using the Load, if any, from the State Estimator at each Electrical Bus.</w:t>
      </w:r>
    </w:p>
    <w:p w14:paraId="60AB0A8B" w14:textId="77777777" w:rsidR="00732458" w:rsidRDefault="00732458" w:rsidP="00C37452">
      <w:pPr>
        <w:pStyle w:val="H4"/>
        <w:rPr>
          <w:ins w:id="93" w:author="ERCOT" w:date="2018-03-01T08:44:00Z"/>
        </w:rPr>
      </w:pPr>
    </w:p>
    <w:p w14:paraId="1CC0573B" w14:textId="77777777" w:rsidR="00C37452" w:rsidRPr="00C37452" w:rsidRDefault="00C37452" w:rsidP="00C37452">
      <w:pPr>
        <w:pStyle w:val="H4"/>
      </w:pPr>
      <w:r w:rsidRPr="00C37452">
        <w:t>3.5.2.1</w:t>
      </w:r>
      <w:r w:rsidRPr="00C37452">
        <w:tab/>
        <w:t>North 345 kV Hub (North 345)</w:t>
      </w:r>
      <w:bookmarkEnd w:id="60"/>
      <w:bookmarkEnd w:id="61"/>
      <w:bookmarkEnd w:id="62"/>
      <w:bookmarkEnd w:id="63"/>
      <w:bookmarkEnd w:id="64"/>
      <w:bookmarkEnd w:id="65"/>
      <w:bookmarkEnd w:id="66"/>
      <w:bookmarkEnd w:id="67"/>
      <w:bookmarkEnd w:id="68"/>
      <w:bookmarkEnd w:id="69"/>
      <w:bookmarkEnd w:id="70"/>
    </w:p>
    <w:p w14:paraId="19DF3905" w14:textId="77777777" w:rsidR="00C37452" w:rsidRDefault="00C37452" w:rsidP="00C37452">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C37452" w14:paraId="2B998804" w14:textId="77777777" w:rsidTr="00AC6160">
        <w:trPr>
          <w:cantSplit/>
          <w:trHeight w:val="270"/>
          <w:tblHeader/>
        </w:trPr>
        <w:tc>
          <w:tcPr>
            <w:tcW w:w="773" w:type="dxa"/>
            <w:tcBorders>
              <w:top w:val="nil"/>
              <w:left w:val="nil"/>
              <w:bottom w:val="nil"/>
              <w:right w:val="nil"/>
            </w:tcBorders>
            <w:shd w:val="clear" w:color="auto" w:fill="auto"/>
            <w:noWrap/>
            <w:vAlign w:val="bottom"/>
          </w:tcPr>
          <w:p w14:paraId="239B2C57" w14:textId="77777777" w:rsidR="00C37452" w:rsidRDefault="00C37452" w:rsidP="00AC6160">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1300CFF0" w14:textId="77777777" w:rsidR="00C37452" w:rsidRDefault="00C37452" w:rsidP="00AC6160">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2135E4DC" w14:textId="77777777" w:rsidR="00C37452" w:rsidRDefault="00C37452" w:rsidP="00AC6160">
            <w:pPr>
              <w:jc w:val="center"/>
              <w:rPr>
                <w:rFonts w:ascii="Arial" w:hAnsi="Arial" w:cs="Arial"/>
                <w:sz w:val="20"/>
              </w:rPr>
            </w:pPr>
          </w:p>
        </w:tc>
      </w:tr>
      <w:tr w:rsidR="00C37452" w14:paraId="774CBC8B" w14:textId="77777777" w:rsidTr="00AC6160">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03CEDB" w14:textId="77777777" w:rsidR="00C37452" w:rsidRDefault="00C37452" w:rsidP="00AC6160">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79237362" w14:textId="77777777" w:rsidR="00C37452" w:rsidRDefault="00C37452" w:rsidP="00AC6160">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600E6FE9" w14:textId="77777777" w:rsidR="00C37452" w:rsidRDefault="00C37452" w:rsidP="00AC6160">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24E81A7C" w14:textId="77777777" w:rsidR="00C37452" w:rsidRDefault="00C37452" w:rsidP="00AC6160">
            <w:pPr>
              <w:jc w:val="center"/>
              <w:rPr>
                <w:rFonts w:ascii="Arial" w:hAnsi="Arial" w:cs="Arial"/>
                <w:sz w:val="20"/>
              </w:rPr>
            </w:pPr>
            <w:r>
              <w:rPr>
                <w:rFonts w:ascii="Arial" w:hAnsi="Arial" w:cs="Arial"/>
                <w:sz w:val="20"/>
              </w:rPr>
              <w:t>Hub</w:t>
            </w:r>
          </w:p>
        </w:tc>
      </w:tr>
      <w:tr w:rsidR="00C37452" w14:paraId="1B8869D0"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EA14DC" w14:textId="77777777" w:rsidR="00C37452" w:rsidRDefault="00C37452" w:rsidP="00AC6160">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02F1936" w14:textId="77777777" w:rsidR="00C37452" w:rsidRDefault="00C37452" w:rsidP="00AC6160">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79E6E58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A01A0F4" w14:textId="77777777" w:rsidR="00C37452" w:rsidRDefault="00C37452" w:rsidP="00AC6160">
            <w:pPr>
              <w:jc w:val="center"/>
              <w:rPr>
                <w:rFonts w:ascii="Arial" w:hAnsi="Arial" w:cs="Arial"/>
                <w:sz w:val="20"/>
              </w:rPr>
            </w:pPr>
            <w:r>
              <w:rPr>
                <w:rFonts w:ascii="Arial" w:hAnsi="Arial" w:cs="Arial"/>
                <w:sz w:val="20"/>
              </w:rPr>
              <w:t>NORTH</w:t>
            </w:r>
          </w:p>
        </w:tc>
      </w:tr>
      <w:tr w:rsidR="00C37452" w14:paraId="2CE689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501ABD" w14:textId="77777777" w:rsidR="00C37452" w:rsidRDefault="00C37452" w:rsidP="00AC6160">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2B1EBE1F" w14:textId="77777777" w:rsidR="00C37452" w:rsidRDefault="00C37452" w:rsidP="00AC6160">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55706F9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760D3C" w14:textId="77777777" w:rsidR="00C37452" w:rsidRDefault="00C37452" w:rsidP="00AC6160">
            <w:pPr>
              <w:jc w:val="center"/>
              <w:rPr>
                <w:rFonts w:ascii="Arial" w:hAnsi="Arial" w:cs="Arial"/>
                <w:sz w:val="20"/>
              </w:rPr>
            </w:pPr>
            <w:r>
              <w:rPr>
                <w:rFonts w:ascii="Arial" w:hAnsi="Arial" w:cs="Arial"/>
                <w:sz w:val="20"/>
              </w:rPr>
              <w:t>NORTH</w:t>
            </w:r>
          </w:p>
        </w:tc>
      </w:tr>
      <w:tr w:rsidR="00C37452" w14:paraId="25AB41C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33C3AEB" w14:textId="77777777" w:rsidR="00C37452" w:rsidRDefault="00C37452" w:rsidP="00AC6160">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8ACFC05" w14:textId="77777777" w:rsidR="00C37452" w:rsidRDefault="00C37452" w:rsidP="00AC6160">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7F4D43EC"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33BB74" w14:textId="77777777" w:rsidR="00C37452" w:rsidRDefault="00C37452" w:rsidP="00AC6160">
            <w:pPr>
              <w:jc w:val="center"/>
              <w:rPr>
                <w:rFonts w:ascii="Arial" w:hAnsi="Arial" w:cs="Arial"/>
                <w:sz w:val="20"/>
              </w:rPr>
            </w:pPr>
            <w:r>
              <w:rPr>
                <w:rFonts w:ascii="Arial" w:hAnsi="Arial" w:cs="Arial"/>
                <w:sz w:val="20"/>
              </w:rPr>
              <w:t>NORTH</w:t>
            </w:r>
          </w:p>
        </w:tc>
      </w:tr>
      <w:tr w:rsidR="00C37452" w14:paraId="5B6C86E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06898B" w14:textId="77777777" w:rsidR="00C37452" w:rsidRDefault="00C37452" w:rsidP="00AC6160">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33D759B6" w14:textId="77777777" w:rsidR="00C37452" w:rsidRDefault="00C37452" w:rsidP="00AC6160">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6799682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3D22CB" w14:textId="77777777" w:rsidR="00C37452" w:rsidRDefault="00C37452" w:rsidP="00AC6160">
            <w:pPr>
              <w:jc w:val="center"/>
              <w:rPr>
                <w:rFonts w:ascii="Arial" w:hAnsi="Arial" w:cs="Arial"/>
                <w:sz w:val="20"/>
              </w:rPr>
            </w:pPr>
            <w:r>
              <w:rPr>
                <w:rFonts w:ascii="Arial" w:hAnsi="Arial" w:cs="Arial"/>
                <w:sz w:val="20"/>
              </w:rPr>
              <w:t>NORTH</w:t>
            </w:r>
          </w:p>
        </w:tc>
      </w:tr>
      <w:tr w:rsidR="00C37452" w14:paraId="2B7076C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8159B6" w14:textId="77777777" w:rsidR="00C37452" w:rsidRDefault="00C37452" w:rsidP="00AC6160">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165B98A0" w14:textId="77777777" w:rsidR="00C37452" w:rsidRDefault="00C37452" w:rsidP="00AC6160">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2FAEF3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FB7060F" w14:textId="77777777" w:rsidR="00C37452" w:rsidRDefault="00C37452" w:rsidP="00AC6160">
            <w:pPr>
              <w:jc w:val="center"/>
              <w:rPr>
                <w:rFonts w:ascii="Arial" w:hAnsi="Arial" w:cs="Arial"/>
                <w:sz w:val="20"/>
              </w:rPr>
            </w:pPr>
            <w:r>
              <w:rPr>
                <w:rFonts w:ascii="Arial" w:hAnsi="Arial" w:cs="Arial"/>
                <w:sz w:val="20"/>
              </w:rPr>
              <w:t>NORTH</w:t>
            </w:r>
          </w:p>
        </w:tc>
      </w:tr>
      <w:tr w:rsidR="00C37452" w14:paraId="1AD6D69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8A21A4" w14:textId="77777777" w:rsidR="00C37452" w:rsidRDefault="00C37452" w:rsidP="00AC6160">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12394688" w14:textId="77777777" w:rsidR="00C37452" w:rsidRDefault="00C37452" w:rsidP="00AC6160">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3A537A7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8EF842" w14:textId="77777777" w:rsidR="00C37452" w:rsidRDefault="00C37452" w:rsidP="00AC6160">
            <w:pPr>
              <w:jc w:val="center"/>
              <w:rPr>
                <w:rFonts w:ascii="Arial" w:hAnsi="Arial" w:cs="Arial"/>
                <w:sz w:val="20"/>
              </w:rPr>
            </w:pPr>
            <w:r>
              <w:rPr>
                <w:rFonts w:ascii="Arial" w:hAnsi="Arial" w:cs="Arial"/>
                <w:sz w:val="20"/>
              </w:rPr>
              <w:t>NORTH</w:t>
            </w:r>
          </w:p>
        </w:tc>
      </w:tr>
      <w:tr w:rsidR="00C37452" w14:paraId="3457C04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F2434E" w14:textId="77777777" w:rsidR="00C37452" w:rsidRDefault="00C37452" w:rsidP="00AC6160">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6F0CDDE0" w14:textId="77777777" w:rsidR="00C37452" w:rsidRDefault="00C37452" w:rsidP="00AC6160">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5BA8D2B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6A85F2A" w14:textId="77777777" w:rsidR="00C37452" w:rsidRDefault="00C37452" w:rsidP="00AC6160">
            <w:pPr>
              <w:jc w:val="center"/>
              <w:rPr>
                <w:rFonts w:ascii="Arial" w:hAnsi="Arial" w:cs="Arial"/>
                <w:sz w:val="20"/>
              </w:rPr>
            </w:pPr>
            <w:r>
              <w:rPr>
                <w:rFonts w:ascii="Arial" w:hAnsi="Arial" w:cs="Arial"/>
                <w:sz w:val="20"/>
              </w:rPr>
              <w:t>NORTH</w:t>
            </w:r>
          </w:p>
        </w:tc>
      </w:tr>
      <w:tr w:rsidR="00C37452" w14:paraId="323B09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790F22" w14:textId="77777777" w:rsidR="00C37452" w:rsidRDefault="00C37452" w:rsidP="00AC6160">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304657EE" w14:textId="77777777" w:rsidR="00C37452" w:rsidRDefault="00C37452" w:rsidP="00AC6160">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15A8115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BAEF6B2" w14:textId="77777777" w:rsidR="00C37452" w:rsidRDefault="00C37452" w:rsidP="00AC6160">
            <w:pPr>
              <w:jc w:val="center"/>
              <w:rPr>
                <w:rFonts w:ascii="Arial" w:hAnsi="Arial" w:cs="Arial"/>
                <w:sz w:val="20"/>
              </w:rPr>
            </w:pPr>
            <w:r>
              <w:rPr>
                <w:rFonts w:ascii="Arial" w:hAnsi="Arial" w:cs="Arial"/>
                <w:sz w:val="20"/>
              </w:rPr>
              <w:t>NORTH</w:t>
            </w:r>
          </w:p>
        </w:tc>
      </w:tr>
      <w:tr w:rsidR="00C37452" w14:paraId="7B20B564"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EEBA78" w14:textId="77777777" w:rsidR="00C37452" w:rsidRDefault="00C37452" w:rsidP="00AC6160">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6A743CCC" w14:textId="77777777" w:rsidR="00C37452" w:rsidRDefault="00C37452" w:rsidP="00AC6160">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084D489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E65A3E" w14:textId="77777777" w:rsidR="00C37452" w:rsidRDefault="00C37452" w:rsidP="00AC6160">
            <w:pPr>
              <w:jc w:val="center"/>
              <w:rPr>
                <w:rFonts w:ascii="Arial" w:hAnsi="Arial" w:cs="Arial"/>
                <w:sz w:val="20"/>
              </w:rPr>
            </w:pPr>
            <w:r>
              <w:rPr>
                <w:rFonts w:ascii="Arial" w:hAnsi="Arial" w:cs="Arial"/>
                <w:sz w:val="20"/>
              </w:rPr>
              <w:t>NORTH</w:t>
            </w:r>
          </w:p>
        </w:tc>
      </w:tr>
      <w:tr w:rsidR="00C37452" w14:paraId="5F40166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DBB85D" w14:textId="77777777" w:rsidR="00C37452" w:rsidRDefault="00C37452" w:rsidP="00AC6160">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783C8526" w14:textId="77777777" w:rsidR="00C37452" w:rsidRDefault="00C37452" w:rsidP="00AC6160">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44CCF9F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9D6533" w14:textId="77777777" w:rsidR="00C37452" w:rsidRDefault="00C37452" w:rsidP="00AC6160">
            <w:pPr>
              <w:jc w:val="center"/>
              <w:rPr>
                <w:rFonts w:ascii="Arial" w:hAnsi="Arial" w:cs="Arial"/>
                <w:sz w:val="20"/>
              </w:rPr>
            </w:pPr>
            <w:r>
              <w:rPr>
                <w:rFonts w:ascii="Arial" w:hAnsi="Arial" w:cs="Arial"/>
                <w:sz w:val="20"/>
              </w:rPr>
              <w:t>NORTH</w:t>
            </w:r>
          </w:p>
        </w:tc>
      </w:tr>
      <w:tr w:rsidR="00C37452" w14:paraId="116FCF5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A8C5E3" w14:textId="77777777" w:rsidR="00C37452" w:rsidRDefault="00C37452" w:rsidP="00AC6160">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3DBC6617" w14:textId="77777777" w:rsidR="00C37452" w:rsidRDefault="00C37452" w:rsidP="00AC6160">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7FA544E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251A692" w14:textId="77777777" w:rsidR="00C37452" w:rsidRDefault="00C37452" w:rsidP="00AC6160">
            <w:pPr>
              <w:jc w:val="center"/>
              <w:rPr>
                <w:rFonts w:ascii="Arial" w:hAnsi="Arial" w:cs="Arial"/>
                <w:sz w:val="20"/>
              </w:rPr>
            </w:pPr>
            <w:r>
              <w:rPr>
                <w:rFonts w:ascii="Arial" w:hAnsi="Arial" w:cs="Arial"/>
                <w:sz w:val="20"/>
              </w:rPr>
              <w:t>NORTH</w:t>
            </w:r>
          </w:p>
        </w:tc>
      </w:tr>
      <w:tr w:rsidR="00C37452" w14:paraId="3445BF4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71D4BD" w14:textId="77777777" w:rsidR="00C37452" w:rsidRDefault="00C37452" w:rsidP="00AC6160">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EFB0D81" w14:textId="77777777" w:rsidR="00C37452" w:rsidRDefault="00C37452" w:rsidP="00AC6160">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30420C9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E8F682" w14:textId="77777777" w:rsidR="00C37452" w:rsidRDefault="00C37452" w:rsidP="00AC6160">
            <w:pPr>
              <w:jc w:val="center"/>
              <w:rPr>
                <w:rFonts w:ascii="Arial" w:hAnsi="Arial" w:cs="Arial"/>
                <w:sz w:val="20"/>
              </w:rPr>
            </w:pPr>
            <w:r>
              <w:rPr>
                <w:rFonts w:ascii="Arial" w:hAnsi="Arial" w:cs="Arial"/>
                <w:sz w:val="20"/>
              </w:rPr>
              <w:t>NORTH</w:t>
            </w:r>
          </w:p>
        </w:tc>
      </w:tr>
      <w:tr w:rsidR="00C37452" w14:paraId="7ADF33E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C7EFEA" w14:textId="77777777" w:rsidR="00C37452" w:rsidRDefault="00C37452" w:rsidP="00AC6160">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7B4BDE23" w14:textId="77777777" w:rsidR="00C37452" w:rsidRDefault="00C37452" w:rsidP="00AC6160">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2895E7EB"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9EED7F3" w14:textId="77777777" w:rsidR="00C37452" w:rsidRDefault="00C37452" w:rsidP="00AC6160">
            <w:pPr>
              <w:jc w:val="center"/>
              <w:rPr>
                <w:rFonts w:ascii="Arial" w:hAnsi="Arial" w:cs="Arial"/>
                <w:sz w:val="20"/>
              </w:rPr>
            </w:pPr>
            <w:r>
              <w:rPr>
                <w:rFonts w:ascii="Arial" w:hAnsi="Arial" w:cs="Arial"/>
                <w:sz w:val="20"/>
              </w:rPr>
              <w:t>NORTH</w:t>
            </w:r>
          </w:p>
        </w:tc>
      </w:tr>
      <w:tr w:rsidR="00C37452" w14:paraId="41348EF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63E31" w14:textId="77777777" w:rsidR="00C37452" w:rsidRDefault="00C37452" w:rsidP="00AC6160">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391CB697" w14:textId="77777777" w:rsidR="00C37452" w:rsidRDefault="00C37452" w:rsidP="00AC6160">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95A21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077062C" w14:textId="77777777" w:rsidR="00C37452" w:rsidRDefault="00C37452" w:rsidP="00AC6160">
            <w:pPr>
              <w:jc w:val="center"/>
              <w:rPr>
                <w:rFonts w:ascii="Arial" w:hAnsi="Arial" w:cs="Arial"/>
                <w:sz w:val="20"/>
              </w:rPr>
            </w:pPr>
            <w:r>
              <w:rPr>
                <w:rFonts w:ascii="Arial" w:hAnsi="Arial" w:cs="Arial"/>
                <w:sz w:val="20"/>
              </w:rPr>
              <w:t>NORTH</w:t>
            </w:r>
          </w:p>
        </w:tc>
      </w:tr>
      <w:tr w:rsidR="00C37452" w14:paraId="72FC118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5D706D" w14:textId="77777777" w:rsidR="00C37452" w:rsidRDefault="00C37452" w:rsidP="00AC6160">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53AEBF24" w14:textId="77777777" w:rsidR="00C37452" w:rsidRDefault="00C37452" w:rsidP="00AC6160">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71E7B51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1B64EF" w14:textId="77777777" w:rsidR="00C37452" w:rsidRDefault="00C37452" w:rsidP="00AC6160">
            <w:pPr>
              <w:jc w:val="center"/>
              <w:rPr>
                <w:rFonts w:ascii="Arial" w:hAnsi="Arial" w:cs="Arial"/>
                <w:sz w:val="20"/>
              </w:rPr>
            </w:pPr>
            <w:r>
              <w:rPr>
                <w:rFonts w:ascii="Arial" w:hAnsi="Arial" w:cs="Arial"/>
                <w:sz w:val="20"/>
              </w:rPr>
              <w:t>NORTH</w:t>
            </w:r>
          </w:p>
        </w:tc>
      </w:tr>
      <w:tr w:rsidR="00C37452" w14:paraId="6C7A0D3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39F0D7" w14:textId="77777777" w:rsidR="00C37452" w:rsidRDefault="00C37452" w:rsidP="00AC6160">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08D93EF3" w14:textId="77777777" w:rsidR="00C37452" w:rsidRDefault="00C37452" w:rsidP="00AC6160">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1150B7C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67241" w14:textId="77777777" w:rsidR="00C37452" w:rsidRDefault="00C37452" w:rsidP="00AC6160">
            <w:pPr>
              <w:jc w:val="center"/>
              <w:rPr>
                <w:rFonts w:ascii="Arial" w:hAnsi="Arial" w:cs="Arial"/>
                <w:sz w:val="20"/>
              </w:rPr>
            </w:pPr>
            <w:r>
              <w:rPr>
                <w:rFonts w:ascii="Arial" w:hAnsi="Arial" w:cs="Arial"/>
                <w:sz w:val="20"/>
              </w:rPr>
              <w:t>NORTH</w:t>
            </w:r>
          </w:p>
        </w:tc>
      </w:tr>
      <w:tr w:rsidR="00C37452" w14:paraId="3E3BD5F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59DC83" w14:textId="77777777" w:rsidR="00C37452" w:rsidRDefault="00C37452" w:rsidP="00AC6160">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0F6D45DD" w14:textId="77777777" w:rsidR="00C37452" w:rsidRDefault="00C37452" w:rsidP="00AC6160">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6E1DF29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EFA93A" w14:textId="77777777" w:rsidR="00C37452" w:rsidRDefault="00C37452" w:rsidP="00AC6160">
            <w:pPr>
              <w:jc w:val="center"/>
              <w:rPr>
                <w:rFonts w:ascii="Arial" w:hAnsi="Arial" w:cs="Arial"/>
                <w:sz w:val="20"/>
              </w:rPr>
            </w:pPr>
            <w:r>
              <w:rPr>
                <w:rFonts w:ascii="Arial" w:hAnsi="Arial" w:cs="Arial"/>
                <w:sz w:val="20"/>
              </w:rPr>
              <w:t>NORTH</w:t>
            </w:r>
          </w:p>
        </w:tc>
      </w:tr>
      <w:tr w:rsidR="00C37452" w14:paraId="5E357DD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8CFC11" w14:textId="77777777" w:rsidR="00C37452" w:rsidRDefault="00C37452" w:rsidP="00AC6160">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73AED1A5" w14:textId="77777777" w:rsidR="00C37452" w:rsidRDefault="00C37452" w:rsidP="00AC6160">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4AD8CF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06D565" w14:textId="77777777" w:rsidR="00C37452" w:rsidRDefault="00C37452" w:rsidP="00AC6160">
            <w:pPr>
              <w:jc w:val="center"/>
              <w:rPr>
                <w:rFonts w:ascii="Arial" w:hAnsi="Arial" w:cs="Arial"/>
                <w:sz w:val="20"/>
              </w:rPr>
            </w:pPr>
            <w:r>
              <w:rPr>
                <w:rFonts w:ascii="Arial" w:hAnsi="Arial" w:cs="Arial"/>
                <w:sz w:val="20"/>
              </w:rPr>
              <w:t>NORTH</w:t>
            </w:r>
          </w:p>
        </w:tc>
      </w:tr>
      <w:tr w:rsidR="00C37452" w14:paraId="440E109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28E457" w14:textId="77777777" w:rsidR="00C37452" w:rsidRDefault="00C37452" w:rsidP="00AC6160">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4CCCAB88" w14:textId="77777777" w:rsidR="00C37452" w:rsidRDefault="00C37452" w:rsidP="00AC6160">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2DD56A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51FAC4" w14:textId="77777777" w:rsidR="00C37452" w:rsidRDefault="00C37452" w:rsidP="00AC6160">
            <w:pPr>
              <w:jc w:val="center"/>
              <w:rPr>
                <w:rFonts w:ascii="Arial" w:hAnsi="Arial" w:cs="Arial"/>
                <w:sz w:val="20"/>
              </w:rPr>
            </w:pPr>
            <w:r>
              <w:rPr>
                <w:rFonts w:ascii="Arial" w:hAnsi="Arial" w:cs="Arial"/>
                <w:sz w:val="20"/>
              </w:rPr>
              <w:t>NORTH</w:t>
            </w:r>
          </w:p>
        </w:tc>
      </w:tr>
      <w:tr w:rsidR="00C37452" w14:paraId="6887590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9F2D18" w14:textId="77777777" w:rsidR="00C37452" w:rsidRDefault="00C37452" w:rsidP="00AC6160">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7791F36B" w14:textId="77777777" w:rsidR="00C37452" w:rsidRDefault="00C37452" w:rsidP="00AC6160">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53439D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9B0123" w14:textId="77777777" w:rsidR="00C37452" w:rsidRDefault="00C37452" w:rsidP="00AC6160">
            <w:pPr>
              <w:jc w:val="center"/>
              <w:rPr>
                <w:rFonts w:ascii="Arial" w:hAnsi="Arial" w:cs="Arial"/>
                <w:sz w:val="20"/>
              </w:rPr>
            </w:pPr>
            <w:r>
              <w:rPr>
                <w:rFonts w:ascii="Arial" w:hAnsi="Arial" w:cs="Arial"/>
                <w:sz w:val="20"/>
              </w:rPr>
              <w:t>NORTH</w:t>
            </w:r>
          </w:p>
        </w:tc>
      </w:tr>
      <w:tr w:rsidR="00C37452" w14:paraId="516A7E1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6E6B88" w14:textId="77777777" w:rsidR="00C37452" w:rsidRDefault="00C37452" w:rsidP="00AC6160">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46201706" w14:textId="77777777" w:rsidR="00C37452" w:rsidRDefault="00C37452" w:rsidP="00AC6160">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58201A1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296E20A" w14:textId="77777777" w:rsidR="00C37452" w:rsidRDefault="00C37452" w:rsidP="00AC6160">
            <w:pPr>
              <w:jc w:val="center"/>
              <w:rPr>
                <w:rFonts w:ascii="Arial" w:hAnsi="Arial" w:cs="Arial"/>
                <w:sz w:val="20"/>
              </w:rPr>
            </w:pPr>
            <w:r>
              <w:rPr>
                <w:rFonts w:ascii="Arial" w:hAnsi="Arial" w:cs="Arial"/>
                <w:sz w:val="20"/>
              </w:rPr>
              <w:t>NORTH</w:t>
            </w:r>
          </w:p>
        </w:tc>
      </w:tr>
      <w:tr w:rsidR="00C37452" w14:paraId="35F33EA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74E843" w14:textId="77777777" w:rsidR="00C37452" w:rsidRDefault="00C37452" w:rsidP="00AC6160">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08FF485B" w14:textId="77777777" w:rsidR="00C37452" w:rsidRDefault="00C37452" w:rsidP="00AC6160">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48781D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D8C99C1" w14:textId="77777777" w:rsidR="00C37452" w:rsidRDefault="00C37452" w:rsidP="00AC6160">
            <w:pPr>
              <w:jc w:val="center"/>
              <w:rPr>
                <w:rFonts w:ascii="Arial" w:hAnsi="Arial" w:cs="Arial"/>
                <w:sz w:val="20"/>
              </w:rPr>
            </w:pPr>
            <w:r>
              <w:rPr>
                <w:rFonts w:ascii="Arial" w:hAnsi="Arial" w:cs="Arial"/>
                <w:sz w:val="20"/>
              </w:rPr>
              <w:t>NORTH</w:t>
            </w:r>
          </w:p>
        </w:tc>
      </w:tr>
      <w:tr w:rsidR="00C37452" w14:paraId="654B8E4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B68532" w14:textId="77777777" w:rsidR="00C37452" w:rsidRDefault="00C37452" w:rsidP="00AC6160">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2820BFC8" w14:textId="77777777" w:rsidR="00C37452" w:rsidRDefault="00C37452" w:rsidP="00AC6160">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0B6A35B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9BBA6D" w14:textId="77777777" w:rsidR="00C37452" w:rsidRDefault="00C37452" w:rsidP="00AC6160">
            <w:pPr>
              <w:jc w:val="center"/>
              <w:rPr>
                <w:rFonts w:ascii="Arial" w:hAnsi="Arial" w:cs="Arial"/>
                <w:sz w:val="20"/>
              </w:rPr>
            </w:pPr>
            <w:r>
              <w:rPr>
                <w:rFonts w:ascii="Arial" w:hAnsi="Arial" w:cs="Arial"/>
                <w:sz w:val="20"/>
              </w:rPr>
              <w:t>NORTH</w:t>
            </w:r>
          </w:p>
        </w:tc>
      </w:tr>
      <w:tr w:rsidR="00C37452" w14:paraId="07D7C899"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D6FB1" w14:textId="77777777" w:rsidR="00C37452" w:rsidRDefault="00C37452" w:rsidP="00AC6160">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18D29A7E" w14:textId="77777777" w:rsidR="00C37452" w:rsidRDefault="00C37452" w:rsidP="00AC6160">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627D884C"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E2B21D" w14:textId="77777777" w:rsidR="00C37452" w:rsidRDefault="00C37452" w:rsidP="00AC6160">
            <w:pPr>
              <w:jc w:val="center"/>
              <w:rPr>
                <w:rFonts w:ascii="Arial" w:hAnsi="Arial" w:cs="Arial"/>
                <w:sz w:val="20"/>
              </w:rPr>
            </w:pPr>
            <w:r>
              <w:rPr>
                <w:rFonts w:ascii="Arial" w:hAnsi="Arial" w:cs="Arial"/>
                <w:sz w:val="20"/>
              </w:rPr>
              <w:t>NORTH</w:t>
            </w:r>
          </w:p>
        </w:tc>
      </w:tr>
      <w:tr w:rsidR="00C37452" w14:paraId="141DC45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3742AF" w14:textId="77777777" w:rsidR="00C37452" w:rsidRDefault="00C37452" w:rsidP="00AC6160">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F06411C" w14:textId="77777777" w:rsidR="00C37452" w:rsidRDefault="00C37452" w:rsidP="00AC6160">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5DFCD40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5E9F9A" w14:textId="77777777" w:rsidR="00C37452" w:rsidRDefault="00C37452" w:rsidP="00AC6160">
            <w:pPr>
              <w:jc w:val="center"/>
              <w:rPr>
                <w:rFonts w:ascii="Arial" w:hAnsi="Arial" w:cs="Arial"/>
                <w:sz w:val="20"/>
              </w:rPr>
            </w:pPr>
            <w:r>
              <w:rPr>
                <w:rFonts w:ascii="Arial" w:hAnsi="Arial" w:cs="Arial"/>
                <w:sz w:val="20"/>
              </w:rPr>
              <w:t>NORTH</w:t>
            </w:r>
          </w:p>
        </w:tc>
      </w:tr>
      <w:tr w:rsidR="00C37452" w14:paraId="4C8C71A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021EF0" w14:textId="77777777" w:rsidR="00C37452" w:rsidRDefault="00C37452" w:rsidP="00AC6160">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4D69B527" w14:textId="77777777" w:rsidR="00C37452" w:rsidRDefault="00C37452" w:rsidP="00AC6160">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6B577C7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4E151B" w14:textId="77777777" w:rsidR="00C37452" w:rsidRDefault="00C37452" w:rsidP="00AC6160">
            <w:pPr>
              <w:jc w:val="center"/>
              <w:rPr>
                <w:rFonts w:ascii="Arial" w:hAnsi="Arial" w:cs="Arial"/>
                <w:sz w:val="20"/>
              </w:rPr>
            </w:pPr>
            <w:r>
              <w:rPr>
                <w:rFonts w:ascii="Arial" w:hAnsi="Arial" w:cs="Arial"/>
                <w:sz w:val="20"/>
              </w:rPr>
              <w:t>NORTH</w:t>
            </w:r>
          </w:p>
        </w:tc>
      </w:tr>
      <w:tr w:rsidR="00C37452" w14:paraId="695156E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F18430" w14:textId="77777777" w:rsidR="00C37452" w:rsidRDefault="00C37452" w:rsidP="00AC6160">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466901D3" w14:textId="77777777" w:rsidR="00C37452" w:rsidRDefault="00C37452" w:rsidP="00AC6160">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4577D41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10F76E8" w14:textId="77777777" w:rsidR="00C37452" w:rsidRDefault="00C37452" w:rsidP="00AC6160">
            <w:pPr>
              <w:jc w:val="center"/>
              <w:rPr>
                <w:rFonts w:ascii="Arial" w:hAnsi="Arial" w:cs="Arial"/>
                <w:sz w:val="20"/>
              </w:rPr>
            </w:pPr>
            <w:r>
              <w:rPr>
                <w:rFonts w:ascii="Arial" w:hAnsi="Arial" w:cs="Arial"/>
                <w:sz w:val="20"/>
              </w:rPr>
              <w:t>NORTH</w:t>
            </w:r>
          </w:p>
        </w:tc>
      </w:tr>
      <w:tr w:rsidR="00C37452" w14:paraId="627CBD3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07EE335" w14:textId="77777777" w:rsidR="00C37452" w:rsidRDefault="00C37452" w:rsidP="00AC6160">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4EDF508E" w14:textId="77777777" w:rsidR="00C37452" w:rsidRDefault="00C37452" w:rsidP="00AC6160">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68222B6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E8FE9F" w14:textId="77777777" w:rsidR="00C37452" w:rsidRDefault="00C37452" w:rsidP="00AC6160">
            <w:pPr>
              <w:jc w:val="center"/>
              <w:rPr>
                <w:rFonts w:ascii="Arial" w:hAnsi="Arial" w:cs="Arial"/>
                <w:sz w:val="20"/>
              </w:rPr>
            </w:pPr>
            <w:r>
              <w:rPr>
                <w:rFonts w:ascii="Arial" w:hAnsi="Arial" w:cs="Arial"/>
                <w:sz w:val="20"/>
              </w:rPr>
              <w:t>NORTH</w:t>
            </w:r>
          </w:p>
        </w:tc>
      </w:tr>
      <w:tr w:rsidR="00C37452" w14:paraId="1D1FE29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734A82" w14:textId="77777777" w:rsidR="00C37452" w:rsidRDefault="00C37452" w:rsidP="00AC6160">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6FFE4D2B" w14:textId="77777777" w:rsidR="00C37452" w:rsidRDefault="00C37452" w:rsidP="00AC6160">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09E352B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E85C0A" w14:textId="77777777" w:rsidR="00C37452" w:rsidRDefault="00C37452" w:rsidP="00AC6160">
            <w:pPr>
              <w:jc w:val="center"/>
              <w:rPr>
                <w:rFonts w:ascii="Arial" w:hAnsi="Arial" w:cs="Arial"/>
                <w:sz w:val="20"/>
              </w:rPr>
            </w:pPr>
            <w:r>
              <w:rPr>
                <w:rFonts w:ascii="Arial" w:hAnsi="Arial" w:cs="Arial"/>
                <w:sz w:val="20"/>
              </w:rPr>
              <w:t>NORTH</w:t>
            </w:r>
          </w:p>
        </w:tc>
      </w:tr>
      <w:tr w:rsidR="00C37452" w14:paraId="79FC004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45B252" w14:textId="77777777" w:rsidR="00C37452" w:rsidRDefault="00C37452" w:rsidP="00AC6160">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6BD6D558" w14:textId="77777777" w:rsidR="00C37452" w:rsidRDefault="00C37452" w:rsidP="00AC6160">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2BC37DF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5C537D8" w14:textId="77777777" w:rsidR="00C37452" w:rsidRDefault="00C37452" w:rsidP="00AC6160">
            <w:pPr>
              <w:jc w:val="center"/>
              <w:rPr>
                <w:rFonts w:ascii="Arial" w:hAnsi="Arial" w:cs="Arial"/>
                <w:sz w:val="20"/>
              </w:rPr>
            </w:pPr>
            <w:r>
              <w:rPr>
                <w:rFonts w:ascii="Arial" w:hAnsi="Arial" w:cs="Arial"/>
                <w:sz w:val="20"/>
              </w:rPr>
              <w:t>NORTH</w:t>
            </w:r>
          </w:p>
        </w:tc>
      </w:tr>
      <w:tr w:rsidR="00C37452" w14:paraId="5B7BCE2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A3A771" w14:textId="77777777" w:rsidR="00C37452" w:rsidRDefault="00C37452" w:rsidP="00AC6160">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485B796F" w14:textId="77777777" w:rsidR="00C37452" w:rsidRDefault="00C37452" w:rsidP="00AC6160">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784E79E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A87ACC" w14:textId="77777777" w:rsidR="00C37452" w:rsidRDefault="00C37452" w:rsidP="00AC6160">
            <w:pPr>
              <w:jc w:val="center"/>
              <w:rPr>
                <w:rFonts w:ascii="Arial" w:hAnsi="Arial" w:cs="Arial"/>
                <w:sz w:val="20"/>
              </w:rPr>
            </w:pPr>
            <w:r>
              <w:rPr>
                <w:rFonts w:ascii="Arial" w:hAnsi="Arial" w:cs="Arial"/>
                <w:sz w:val="20"/>
              </w:rPr>
              <w:t>NORTH</w:t>
            </w:r>
          </w:p>
        </w:tc>
      </w:tr>
      <w:tr w:rsidR="00C37452" w14:paraId="597C8E2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79FC917" w14:textId="77777777" w:rsidR="00C37452" w:rsidRDefault="00C37452" w:rsidP="00AC6160">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07F24FED" w14:textId="77777777" w:rsidR="00C37452" w:rsidRDefault="00C37452" w:rsidP="00AC6160">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75F0DF0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A92EFE" w14:textId="77777777" w:rsidR="00C37452" w:rsidRDefault="00C37452" w:rsidP="00AC6160">
            <w:pPr>
              <w:jc w:val="center"/>
              <w:rPr>
                <w:rFonts w:ascii="Arial" w:hAnsi="Arial" w:cs="Arial"/>
                <w:sz w:val="20"/>
              </w:rPr>
            </w:pPr>
            <w:r>
              <w:rPr>
                <w:rFonts w:ascii="Arial" w:hAnsi="Arial" w:cs="Arial"/>
                <w:sz w:val="20"/>
              </w:rPr>
              <w:t>NORTH</w:t>
            </w:r>
          </w:p>
        </w:tc>
      </w:tr>
      <w:tr w:rsidR="00C37452" w14:paraId="0C28C24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65693F" w14:textId="77777777" w:rsidR="00C37452" w:rsidRDefault="00C37452" w:rsidP="00AC6160">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3F8366E2" w14:textId="77777777" w:rsidR="00C37452" w:rsidRDefault="00C37452" w:rsidP="00AC6160">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2F0ED381"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D4C8D0" w14:textId="77777777" w:rsidR="00C37452" w:rsidRDefault="00C37452" w:rsidP="00AC6160">
            <w:pPr>
              <w:jc w:val="center"/>
              <w:rPr>
                <w:rFonts w:ascii="Arial" w:hAnsi="Arial" w:cs="Arial"/>
                <w:sz w:val="20"/>
              </w:rPr>
            </w:pPr>
            <w:r>
              <w:rPr>
                <w:rFonts w:ascii="Arial" w:hAnsi="Arial" w:cs="Arial"/>
                <w:sz w:val="20"/>
              </w:rPr>
              <w:t>NORTH</w:t>
            </w:r>
          </w:p>
        </w:tc>
      </w:tr>
      <w:tr w:rsidR="00C37452" w14:paraId="68D3EC20"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31603" w14:textId="77777777" w:rsidR="00C37452" w:rsidRDefault="00C37452" w:rsidP="00AC6160">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7B60253D" w14:textId="77777777" w:rsidR="00C37452" w:rsidRDefault="00C37452" w:rsidP="00AC6160">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32817F2F"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F908D0" w14:textId="77777777" w:rsidR="00C37452" w:rsidRDefault="00C37452" w:rsidP="00AC6160">
            <w:pPr>
              <w:jc w:val="center"/>
              <w:rPr>
                <w:rFonts w:ascii="Arial" w:hAnsi="Arial" w:cs="Arial"/>
                <w:sz w:val="20"/>
              </w:rPr>
            </w:pPr>
            <w:r>
              <w:rPr>
                <w:rFonts w:ascii="Arial" w:hAnsi="Arial" w:cs="Arial"/>
                <w:sz w:val="20"/>
              </w:rPr>
              <w:t>NORTH</w:t>
            </w:r>
          </w:p>
        </w:tc>
      </w:tr>
      <w:tr w:rsidR="00C37452" w14:paraId="401DEFF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167C4A" w14:textId="77777777" w:rsidR="00C37452" w:rsidRPr="005A0B76" w:rsidRDefault="00C37452" w:rsidP="00AC6160">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6AAAF59A" w14:textId="77777777" w:rsidR="00C37452" w:rsidRPr="005A0B76" w:rsidRDefault="00C37452" w:rsidP="00AC6160">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3B9D032A" w14:textId="77777777" w:rsidR="00C37452" w:rsidRPr="005A0B76" w:rsidRDefault="00C37452" w:rsidP="00AC6160">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8F4385" w14:textId="77777777" w:rsidR="00C37452" w:rsidRPr="005A0B76" w:rsidRDefault="00C37452" w:rsidP="00AC6160">
            <w:pPr>
              <w:jc w:val="center"/>
              <w:rPr>
                <w:rFonts w:ascii="Arial" w:hAnsi="Arial" w:cs="Arial"/>
                <w:sz w:val="20"/>
              </w:rPr>
            </w:pPr>
            <w:r w:rsidRPr="005A0B76">
              <w:rPr>
                <w:rFonts w:ascii="Arial" w:hAnsi="Arial" w:cs="Arial"/>
                <w:sz w:val="20"/>
              </w:rPr>
              <w:t>NORTH</w:t>
            </w:r>
          </w:p>
        </w:tc>
      </w:tr>
      <w:tr w:rsidR="00C37452" w14:paraId="01A785F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B24AD" w14:textId="77777777" w:rsidR="00C37452" w:rsidRDefault="00C37452" w:rsidP="00AC6160">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100AF42A" w14:textId="77777777" w:rsidR="00C37452" w:rsidRDefault="00C37452" w:rsidP="00AC6160">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0F45B7A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A2D3E4" w14:textId="77777777" w:rsidR="00C37452" w:rsidRDefault="00C37452" w:rsidP="00AC6160">
            <w:pPr>
              <w:jc w:val="center"/>
              <w:rPr>
                <w:rFonts w:ascii="Arial" w:hAnsi="Arial" w:cs="Arial"/>
                <w:sz w:val="20"/>
              </w:rPr>
            </w:pPr>
            <w:r>
              <w:rPr>
                <w:rFonts w:ascii="Arial" w:hAnsi="Arial" w:cs="Arial"/>
                <w:sz w:val="20"/>
              </w:rPr>
              <w:t>NORTH</w:t>
            </w:r>
          </w:p>
        </w:tc>
      </w:tr>
      <w:tr w:rsidR="00C37452" w14:paraId="5BC51B1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CBB1D9" w14:textId="77777777" w:rsidR="00C37452" w:rsidRDefault="00C37452" w:rsidP="00AC6160">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2B7291A2" w14:textId="77777777" w:rsidR="00C37452" w:rsidRDefault="00C37452" w:rsidP="00AC6160">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6549BD1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E81D9E" w14:textId="77777777" w:rsidR="00C37452" w:rsidRDefault="00C37452" w:rsidP="00AC6160">
            <w:pPr>
              <w:jc w:val="center"/>
              <w:rPr>
                <w:rFonts w:ascii="Arial" w:hAnsi="Arial" w:cs="Arial"/>
                <w:sz w:val="20"/>
              </w:rPr>
            </w:pPr>
            <w:r>
              <w:rPr>
                <w:rFonts w:ascii="Arial" w:hAnsi="Arial" w:cs="Arial"/>
                <w:sz w:val="20"/>
              </w:rPr>
              <w:t>NORTH</w:t>
            </w:r>
          </w:p>
        </w:tc>
      </w:tr>
      <w:tr w:rsidR="00C37452" w14:paraId="131AAEEA"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AD9315" w14:textId="77777777" w:rsidR="00C37452" w:rsidRDefault="00C37452" w:rsidP="00AC6160">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24F04FEB" w14:textId="77777777" w:rsidR="00C37452" w:rsidRDefault="00C37452" w:rsidP="00AC6160">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236A23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4F91800" w14:textId="77777777" w:rsidR="00C37452" w:rsidRDefault="00C37452" w:rsidP="00AC6160">
            <w:pPr>
              <w:jc w:val="center"/>
              <w:rPr>
                <w:rFonts w:ascii="Arial" w:hAnsi="Arial" w:cs="Arial"/>
                <w:sz w:val="20"/>
              </w:rPr>
            </w:pPr>
            <w:r>
              <w:rPr>
                <w:rFonts w:ascii="Arial" w:hAnsi="Arial" w:cs="Arial"/>
                <w:sz w:val="20"/>
              </w:rPr>
              <w:t>NORTH</w:t>
            </w:r>
          </w:p>
        </w:tc>
      </w:tr>
      <w:tr w:rsidR="00C37452" w14:paraId="0C41946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B504AE" w14:textId="77777777" w:rsidR="00C37452" w:rsidRDefault="00C37452" w:rsidP="00AC6160">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18812722" w14:textId="77777777" w:rsidR="00C37452" w:rsidRDefault="00C37452" w:rsidP="00AC6160">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2DC7055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725B29A" w14:textId="77777777" w:rsidR="00C37452" w:rsidRDefault="00C37452" w:rsidP="00AC6160">
            <w:pPr>
              <w:jc w:val="center"/>
              <w:rPr>
                <w:rFonts w:ascii="Arial" w:hAnsi="Arial" w:cs="Arial"/>
                <w:sz w:val="20"/>
              </w:rPr>
            </w:pPr>
            <w:r>
              <w:rPr>
                <w:rFonts w:ascii="Arial" w:hAnsi="Arial" w:cs="Arial"/>
                <w:sz w:val="20"/>
              </w:rPr>
              <w:t>NORTH</w:t>
            </w:r>
          </w:p>
        </w:tc>
      </w:tr>
      <w:tr w:rsidR="00C37452" w14:paraId="5B31534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E77183" w14:textId="77777777" w:rsidR="00C37452" w:rsidRDefault="00C37452" w:rsidP="00AC6160">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BFA819D" w14:textId="77777777" w:rsidR="00C37452" w:rsidRDefault="00C37452" w:rsidP="00AC6160">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444B216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4D3D32" w14:textId="77777777" w:rsidR="00C37452" w:rsidRDefault="00C37452" w:rsidP="00AC6160">
            <w:pPr>
              <w:jc w:val="center"/>
              <w:rPr>
                <w:rFonts w:ascii="Arial" w:hAnsi="Arial" w:cs="Arial"/>
                <w:sz w:val="20"/>
              </w:rPr>
            </w:pPr>
            <w:r>
              <w:rPr>
                <w:rFonts w:ascii="Arial" w:hAnsi="Arial" w:cs="Arial"/>
                <w:sz w:val="20"/>
              </w:rPr>
              <w:t>NORTH</w:t>
            </w:r>
          </w:p>
        </w:tc>
      </w:tr>
      <w:tr w:rsidR="00C37452" w14:paraId="10F571B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E5563ED" w14:textId="77777777" w:rsidR="00C37452" w:rsidRDefault="00C37452" w:rsidP="00AC6160">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7CE7425A" w14:textId="77777777" w:rsidR="00C37452" w:rsidRDefault="00C37452" w:rsidP="00AC6160">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4EE96CE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04D893" w14:textId="77777777" w:rsidR="00C37452" w:rsidRDefault="00C37452" w:rsidP="00AC6160">
            <w:pPr>
              <w:jc w:val="center"/>
              <w:rPr>
                <w:rFonts w:ascii="Arial" w:hAnsi="Arial" w:cs="Arial"/>
                <w:sz w:val="20"/>
              </w:rPr>
            </w:pPr>
            <w:r>
              <w:rPr>
                <w:rFonts w:ascii="Arial" w:hAnsi="Arial" w:cs="Arial"/>
                <w:sz w:val="20"/>
              </w:rPr>
              <w:t>NORTH</w:t>
            </w:r>
          </w:p>
        </w:tc>
      </w:tr>
      <w:tr w:rsidR="00C37452" w14:paraId="2C11206B"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19670F" w14:textId="77777777" w:rsidR="00C37452" w:rsidRDefault="00C37452" w:rsidP="00AC6160">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093668A" w14:textId="77777777" w:rsidR="00C37452" w:rsidRDefault="00C37452" w:rsidP="00AC6160">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61D1AFE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55D675" w14:textId="77777777" w:rsidR="00C37452" w:rsidRDefault="00C37452" w:rsidP="00AC6160">
            <w:pPr>
              <w:jc w:val="center"/>
              <w:rPr>
                <w:rFonts w:ascii="Arial" w:hAnsi="Arial" w:cs="Arial"/>
                <w:sz w:val="20"/>
              </w:rPr>
            </w:pPr>
            <w:r>
              <w:rPr>
                <w:rFonts w:ascii="Arial" w:hAnsi="Arial" w:cs="Arial"/>
                <w:sz w:val="20"/>
              </w:rPr>
              <w:t>NORTH</w:t>
            </w:r>
          </w:p>
        </w:tc>
      </w:tr>
      <w:tr w:rsidR="00C37452" w14:paraId="592DC96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158183" w14:textId="77777777" w:rsidR="00C37452" w:rsidRDefault="00C37452" w:rsidP="00AC6160">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C1653DB" w14:textId="77777777" w:rsidR="00C37452" w:rsidRDefault="00C37452" w:rsidP="00AC6160">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F9BED8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F3F5E8" w14:textId="77777777" w:rsidR="00C37452" w:rsidRDefault="00C37452" w:rsidP="00AC6160">
            <w:pPr>
              <w:jc w:val="center"/>
              <w:rPr>
                <w:rFonts w:ascii="Arial" w:hAnsi="Arial" w:cs="Arial"/>
                <w:sz w:val="20"/>
              </w:rPr>
            </w:pPr>
            <w:r>
              <w:rPr>
                <w:rFonts w:ascii="Arial" w:hAnsi="Arial" w:cs="Arial"/>
                <w:sz w:val="20"/>
              </w:rPr>
              <w:t>NORTH</w:t>
            </w:r>
          </w:p>
        </w:tc>
      </w:tr>
      <w:tr w:rsidR="00C37452" w14:paraId="7B71474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937111" w14:textId="77777777" w:rsidR="00C37452" w:rsidRDefault="00C37452" w:rsidP="00AC6160">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4F65896B" w14:textId="77777777" w:rsidR="00C37452" w:rsidRDefault="00C37452" w:rsidP="00AC6160">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0555AB7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9F7C53" w14:textId="77777777" w:rsidR="00C37452" w:rsidRDefault="00C37452" w:rsidP="00AC6160">
            <w:pPr>
              <w:jc w:val="center"/>
              <w:rPr>
                <w:rFonts w:ascii="Arial" w:hAnsi="Arial" w:cs="Arial"/>
                <w:sz w:val="20"/>
              </w:rPr>
            </w:pPr>
            <w:r>
              <w:rPr>
                <w:rFonts w:ascii="Arial" w:hAnsi="Arial" w:cs="Arial"/>
                <w:sz w:val="20"/>
              </w:rPr>
              <w:t>NORTH</w:t>
            </w:r>
          </w:p>
        </w:tc>
      </w:tr>
      <w:tr w:rsidR="00C37452" w14:paraId="69607FE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C95C4B" w14:textId="77777777" w:rsidR="00C37452" w:rsidRDefault="00C37452" w:rsidP="00AC6160">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1EE684E3" w14:textId="77777777" w:rsidR="00C37452" w:rsidRDefault="00C37452" w:rsidP="00AC6160">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0C84B19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99CA486" w14:textId="77777777" w:rsidR="00C37452" w:rsidRDefault="00C37452" w:rsidP="00AC6160">
            <w:pPr>
              <w:jc w:val="center"/>
              <w:rPr>
                <w:rFonts w:ascii="Arial" w:hAnsi="Arial" w:cs="Arial"/>
                <w:sz w:val="20"/>
              </w:rPr>
            </w:pPr>
            <w:r>
              <w:rPr>
                <w:rFonts w:ascii="Arial" w:hAnsi="Arial" w:cs="Arial"/>
                <w:sz w:val="20"/>
              </w:rPr>
              <w:t>NORTH</w:t>
            </w:r>
          </w:p>
        </w:tc>
      </w:tr>
      <w:tr w:rsidR="00C37452" w14:paraId="60F9506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175E84" w14:textId="77777777" w:rsidR="00C37452" w:rsidRDefault="00C37452" w:rsidP="00AC6160">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3991BE21" w14:textId="77777777" w:rsidR="00C37452" w:rsidRDefault="00C37452" w:rsidP="00AC6160">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2737B91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FC4EE5E" w14:textId="77777777" w:rsidR="00C37452" w:rsidRDefault="00C37452" w:rsidP="00AC6160">
            <w:pPr>
              <w:jc w:val="center"/>
              <w:rPr>
                <w:rFonts w:ascii="Arial" w:hAnsi="Arial" w:cs="Arial"/>
                <w:sz w:val="20"/>
              </w:rPr>
            </w:pPr>
            <w:r>
              <w:rPr>
                <w:rFonts w:ascii="Arial" w:hAnsi="Arial" w:cs="Arial"/>
                <w:sz w:val="20"/>
              </w:rPr>
              <w:t>NORTH</w:t>
            </w:r>
          </w:p>
        </w:tc>
      </w:tr>
      <w:tr w:rsidR="00C37452" w14:paraId="670FE72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8E91D4" w14:textId="77777777" w:rsidR="00C37452" w:rsidRDefault="00C37452" w:rsidP="00AC6160">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137D4903" w14:textId="77777777" w:rsidR="00C37452" w:rsidRDefault="00C37452" w:rsidP="00AC6160">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4866A725"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2712FB" w14:textId="77777777" w:rsidR="00C37452" w:rsidRDefault="00C37452" w:rsidP="00AC6160">
            <w:pPr>
              <w:jc w:val="center"/>
              <w:rPr>
                <w:rFonts w:ascii="Arial" w:hAnsi="Arial" w:cs="Arial"/>
                <w:sz w:val="20"/>
              </w:rPr>
            </w:pPr>
            <w:r>
              <w:rPr>
                <w:rFonts w:ascii="Arial" w:hAnsi="Arial" w:cs="Arial"/>
                <w:sz w:val="20"/>
              </w:rPr>
              <w:t>NORTH</w:t>
            </w:r>
          </w:p>
        </w:tc>
      </w:tr>
      <w:tr w:rsidR="00C37452" w14:paraId="2E3124D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246178" w14:textId="77777777" w:rsidR="00C37452" w:rsidRDefault="00C37452" w:rsidP="00AC6160">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56BC144E" w14:textId="77777777" w:rsidR="00C37452" w:rsidRDefault="00C37452" w:rsidP="00AC6160">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863DAC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9CC504A" w14:textId="77777777" w:rsidR="00C37452" w:rsidRDefault="00C37452" w:rsidP="00AC6160">
            <w:pPr>
              <w:jc w:val="center"/>
              <w:rPr>
                <w:rFonts w:ascii="Arial" w:hAnsi="Arial" w:cs="Arial"/>
                <w:sz w:val="20"/>
              </w:rPr>
            </w:pPr>
            <w:r>
              <w:rPr>
                <w:rFonts w:ascii="Arial" w:hAnsi="Arial" w:cs="Arial"/>
                <w:sz w:val="20"/>
              </w:rPr>
              <w:t>NORTH</w:t>
            </w:r>
          </w:p>
        </w:tc>
      </w:tr>
      <w:tr w:rsidR="00C37452" w14:paraId="6B2A4CB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5F0C9F" w14:textId="77777777" w:rsidR="00C37452" w:rsidRDefault="00C37452" w:rsidP="00AC6160">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F73F24D" w14:textId="77777777" w:rsidR="00C37452" w:rsidRDefault="00C37452" w:rsidP="00AC6160">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6E2332D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76224CA" w14:textId="77777777" w:rsidR="00C37452" w:rsidRDefault="00C37452" w:rsidP="00AC6160">
            <w:pPr>
              <w:jc w:val="center"/>
              <w:rPr>
                <w:rFonts w:ascii="Arial" w:hAnsi="Arial" w:cs="Arial"/>
                <w:sz w:val="20"/>
              </w:rPr>
            </w:pPr>
            <w:r>
              <w:rPr>
                <w:rFonts w:ascii="Arial" w:hAnsi="Arial" w:cs="Arial"/>
                <w:sz w:val="20"/>
              </w:rPr>
              <w:t>NORTH</w:t>
            </w:r>
          </w:p>
        </w:tc>
      </w:tr>
      <w:tr w:rsidR="00C37452" w14:paraId="0938791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CD3768" w14:textId="77777777" w:rsidR="00C37452" w:rsidRDefault="00C37452" w:rsidP="00AC6160">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6BD37C9A" w14:textId="77777777" w:rsidR="00C37452" w:rsidRDefault="00C37452" w:rsidP="00AC6160">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2B60086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2EECA0" w14:textId="77777777" w:rsidR="00C37452" w:rsidRDefault="00C37452" w:rsidP="00AC6160">
            <w:pPr>
              <w:jc w:val="center"/>
              <w:rPr>
                <w:rFonts w:ascii="Arial" w:hAnsi="Arial" w:cs="Arial"/>
                <w:sz w:val="20"/>
              </w:rPr>
            </w:pPr>
            <w:r>
              <w:rPr>
                <w:rFonts w:ascii="Arial" w:hAnsi="Arial" w:cs="Arial"/>
                <w:sz w:val="20"/>
              </w:rPr>
              <w:t>NORTH</w:t>
            </w:r>
          </w:p>
        </w:tc>
      </w:tr>
      <w:tr w:rsidR="00C37452" w14:paraId="3F7EEA3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68B0FD8" w14:textId="77777777" w:rsidR="00C37452" w:rsidRDefault="00C37452" w:rsidP="00AC6160">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2FEBC828" w14:textId="77777777" w:rsidR="00C37452" w:rsidRDefault="00C37452" w:rsidP="00AC6160">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036A7596"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62DA0CF" w14:textId="77777777" w:rsidR="00C37452" w:rsidRDefault="00C37452" w:rsidP="00AC6160">
            <w:pPr>
              <w:jc w:val="center"/>
              <w:rPr>
                <w:rFonts w:ascii="Arial" w:hAnsi="Arial" w:cs="Arial"/>
                <w:sz w:val="20"/>
              </w:rPr>
            </w:pPr>
            <w:r>
              <w:rPr>
                <w:rFonts w:ascii="Arial" w:hAnsi="Arial" w:cs="Arial"/>
                <w:sz w:val="20"/>
              </w:rPr>
              <w:t>NORTH</w:t>
            </w:r>
          </w:p>
        </w:tc>
      </w:tr>
      <w:tr w:rsidR="00C37452" w14:paraId="306B3992"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EBD843" w14:textId="77777777" w:rsidR="00C37452" w:rsidRDefault="00C37452" w:rsidP="00AC6160">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2CD4301F" w14:textId="77777777" w:rsidR="00C37452" w:rsidRDefault="00C37452" w:rsidP="00AC6160">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6346EE6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35C249" w14:textId="77777777" w:rsidR="00C37452" w:rsidRDefault="00C37452" w:rsidP="00AC6160">
            <w:pPr>
              <w:jc w:val="center"/>
              <w:rPr>
                <w:rFonts w:ascii="Arial" w:hAnsi="Arial" w:cs="Arial"/>
                <w:sz w:val="20"/>
              </w:rPr>
            </w:pPr>
            <w:r>
              <w:rPr>
                <w:rFonts w:ascii="Arial" w:hAnsi="Arial" w:cs="Arial"/>
                <w:sz w:val="20"/>
              </w:rPr>
              <w:t>NORTH</w:t>
            </w:r>
          </w:p>
        </w:tc>
      </w:tr>
      <w:tr w:rsidR="00C37452" w14:paraId="0FE02BA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C61B8" w14:textId="77777777" w:rsidR="00C37452" w:rsidRDefault="00C37452" w:rsidP="00AC6160">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08D94DA" w14:textId="77777777" w:rsidR="00C37452" w:rsidRDefault="00C37452" w:rsidP="00AC6160">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6294543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F6EFCAB" w14:textId="77777777" w:rsidR="00C37452" w:rsidRDefault="00C37452" w:rsidP="00AC6160">
            <w:pPr>
              <w:jc w:val="center"/>
              <w:rPr>
                <w:rFonts w:ascii="Arial" w:hAnsi="Arial" w:cs="Arial"/>
                <w:sz w:val="20"/>
              </w:rPr>
            </w:pPr>
            <w:r>
              <w:rPr>
                <w:rFonts w:ascii="Arial" w:hAnsi="Arial" w:cs="Arial"/>
                <w:sz w:val="20"/>
              </w:rPr>
              <w:t>NORTH</w:t>
            </w:r>
          </w:p>
        </w:tc>
      </w:tr>
      <w:tr w:rsidR="00C37452" w14:paraId="6585466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F75F24" w14:textId="77777777" w:rsidR="00C37452" w:rsidRDefault="00C37452" w:rsidP="00AC6160">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1E09A7C5" w14:textId="77777777" w:rsidR="00C37452" w:rsidRDefault="00C37452" w:rsidP="00AC6160">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7375F32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FEF18C" w14:textId="77777777" w:rsidR="00C37452" w:rsidRDefault="00C37452" w:rsidP="00AC6160">
            <w:pPr>
              <w:jc w:val="center"/>
              <w:rPr>
                <w:rFonts w:ascii="Arial" w:hAnsi="Arial" w:cs="Arial"/>
                <w:sz w:val="20"/>
              </w:rPr>
            </w:pPr>
            <w:r>
              <w:rPr>
                <w:rFonts w:ascii="Arial" w:hAnsi="Arial" w:cs="Arial"/>
                <w:sz w:val="20"/>
              </w:rPr>
              <w:t>NORTH</w:t>
            </w:r>
          </w:p>
        </w:tc>
      </w:tr>
      <w:tr w:rsidR="00C37452" w14:paraId="36D9B9C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EB90C6" w14:textId="77777777" w:rsidR="00C37452" w:rsidRDefault="00C37452" w:rsidP="00AC6160">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1C1DD938" w14:textId="77777777" w:rsidR="00C37452" w:rsidRDefault="00C37452" w:rsidP="00AC6160">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4022F24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7B5DC86" w14:textId="77777777" w:rsidR="00C37452" w:rsidRDefault="00C37452" w:rsidP="00AC6160">
            <w:pPr>
              <w:jc w:val="center"/>
              <w:rPr>
                <w:rFonts w:ascii="Arial" w:hAnsi="Arial" w:cs="Arial"/>
                <w:sz w:val="20"/>
              </w:rPr>
            </w:pPr>
            <w:r>
              <w:rPr>
                <w:rFonts w:ascii="Arial" w:hAnsi="Arial" w:cs="Arial"/>
                <w:sz w:val="20"/>
              </w:rPr>
              <w:t>NORTH</w:t>
            </w:r>
          </w:p>
        </w:tc>
      </w:tr>
      <w:tr w:rsidR="00C37452" w14:paraId="565AB80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9B8CA81" w14:textId="77777777" w:rsidR="00C37452" w:rsidRDefault="00C37452" w:rsidP="00AC6160">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213D8E15" w14:textId="77777777" w:rsidR="00C37452" w:rsidRDefault="00C37452" w:rsidP="00AC6160">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51807F9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AB9407" w14:textId="77777777" w:rsidR="00C37452" w:rsidRDefault="00C37452" w:rsidP="00AC6160">
            <w:pPr>
              <w:jc w:val="center"/>
              <w:rPr>
                <w:rFonts w:ascii="Arial" w:hAnsi="Arial" w:cs="Arial"/>
                <w:sz w:val="20"/>
              </w:rPr>
            </w:pPr>
            <w:r>
              <w:rPr>
                <w:rFonts w:ascii="Arial" w:hAnsi="Arial" w:cs="Arial"/>
                <w:sz w:val="20"/>
              </w:rPr>
              <w:t>NORTH</w:t>
            </w:r>
          </w:p>
        </w:tc>
      </w:tr>
      <w:tr w:rsidR="00C37452" w14:paraId="7C01BB9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526BBC" w14:textId="77777777" w:rsidR="00C37452" w:rsidRDefault="00C37452" w:rsidP="00AC6160">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01FBF5ED" w14:textId="77777777" w:rsidR="00C37452" w:rsidRDefault="00C37452" w:rsidP="00AC6160">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3A16247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E82D3BB" w14:textId="77777777" w:rsidR="00C37452" w:rsidRDefault="00C37452" w:rsidP="00AC6160">
            <w:pPr>
              <w:jc w:val="center"/>
              <w:rPr>
                <w:rFonts w:ascii="Arial" w:hAnsi="Arial" w:cs="Arial"/>
                <w:sz w:val="20"/>
              </w:rPr>
            </w:pPr>
            <w:r>
              <w:rPr>
                <w:rFonts w:ascii="Arial" w:hAnsi="Arial" w:cs="Arial"/>
                <w:sz w:val="20"/>
              </w:rPr>
              <w:t>NORTH</w:t>
            </w:r>
          </w:p>
        </w:tc>
      </w:tr>
      <w:tr w:rsidR="00C37452" w14:paraId="0F43734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86B06D" w14:textId="77777777" w:rsidR="00C37452" w:rsidRDefault="00C37452" w:rsidP="00AC6160">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6F2B2953" w14:textId="77777777" w:rsidR="00C37452" w:rsidRDefault="00C37452" w:rsidP="00AC6160">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65DD4C4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48587" w14:textId="77777777" w:rsidR="00C37452" w:rsidRDefault="00C37452" w:rsidP="00AC6160">
            <w:pPr>
              <w:jc w:val="center"/>
              <w:rPr>
                <w:rFonts w:ascii="Arial" w:hAnsi="Arial" w:cs="Arial"/>
                <w:sz w:val="20"/>
              </w:rPr>
            </w:pPr>
            <w:r>
              <w:rPr>
                <w:rFonts w:ascii="Arial" w:hAnsi="Arial" w:cs="Arial"/>
                <w:sz w:val="20"/>
              </w:rPr>
              <w:t>NORTH</w:t>
            </w:r>
          </w:p>
        </w:tc>
      </w:tr>
      <w:tr w:rsidR="00C37452" w14:paraId="4BF1B639"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AAE9C7" w14:textId="77777777" w:rsidR="00C37452" w:rsidRDefault="00C37452" w:rsidP="00AC6160">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1CD72F7E" w14:textId="77777777" w:rsidR="00C37452" w:rsidRDefault="00C37452" w:rsidP="00AC6160">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0645B118"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A7A1A9" w14:textId="77777777" w:rsidR="00C37452" w:rsidRDefault="00C37452" w:rsidP="00AC6160">
            <w:pPr>
              <w:jc w:val="center"/>
              <w:rPr>
                <w:rFonts w:ascii="Arial" w:hAnsi="Arial" w:cs="Arial"/>
                <w:sz w:val="20"/>
              </w:rPr>
            </w:pPr>
            <w:r>
              <w:rPr>
                <w:rFonts w:ascii="Arial" w:hAnsi="Arial" w:cs="Arial"/>
                <w:sz w:val="20"/>
              </w:rPr>
              <w:t>NORTH</w:t>
            </w:r>
          </w:p>
        </w:tc>
      </w:tr>
      <w:tr w:rsidR="00C37452" w14:paraId="55CC6F95"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E87CC8" w14:textId="77777777" w:rsidR="00C37452" w:rsidRDefault="00C37452" w:rsidP="00AC6160">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C07B07C" w14:textId="77777777" w:rsidR="00C37452" w:rsidRDefault="00C37452" w:rsidP="00AC6160">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E0A8F37"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2508BA" w14:textId="77777777" w:rsidR="00C37452" w:rsidRDefault="00C37452" w:rsidP="00AC6160">
            <w:pPr>
              <w:jc w:val="center"/>
              <w:rPr>
                <w:rFonts w:ascii="Arial" w:hAnsi="Arial" w:cs="Arial"/>
                <w:sz w:val="20"/>
              </w:rPr>
            </w:pPr>
            <w:r>
              <w:rPr>
                <w:rFonts w:ascii="Arial" w:hAnsi="Arial" w:cs="Arial"/>
                <w:sz w:val="20"/>
              </w:rPr>
              <w:t>NORTH</w:t>
            </w:r>
          </w:p>
        </w:tc>
      </w:tr>
      <w:tr w:rsidR="00C37452" w14:paraId="5F10B26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E180D2" w14:textId="77777777" w:rsidR="00C37452" w:rsidRDefault="00C37452" w:rsidP="00AC6160">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4C17BC06" w14:textId="77777777" w:rsidR="00C37452" w:rsidRDefault="00C37452" w:rsidP="00AC6160">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459513D0"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25E00B" w14:textId="77777777" w:rsidR="00C37452" w:rsidRDefault="00C37452" w:rsidP="00AC6160">
            <w:pPr>
              <w:jc w:val="center"/>
              <w:rPr>
                <w:rFonts w:ascii="Arial" w:hAnsi="Arial" w:cs="Arial"/>
                <w:sz w:val="20"/>
              </w:rPr>
            </w:pPr>
            <w:r>
              <w:rPr>
                <w:rFonts w:ascii="Arial" w:hAnsi="Arial" w:cs="Arial"/>
                <w:sz w:val="20"/>
              </w:rPr>
              <w:t>NORTH</w:t>
            </w:r>
          </w:p>
        </w:tc>
      </w:tr>
      <w:tr w:rsidR="00C37452" w14:paraId="5042231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9F4CA" w14:textId="77777777" w:rsidR="00C37452" w:rsidRDefault="00C37452" w:rsidP="00AC6160">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350B729" w14:textId="77777777" w:rsidR="00C37452" w:rsidRDefault="00C37452" w:rsidP="00AC6160">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A8F6834"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A9D513C" w14:textId="77777777" w:rsidR="00C37452" w:rsidRDefault="00C37452" w:rsidP="00AC6160">
            <w:pPr>
              <w:jc w:val="center"/>
              <w:rPr>
                <w:rFonts w:ascii="Arial" w:hAnsi="Arial" w:cs="Arial"/>
                <w:sz w:val="20"/>
              </w:rPr>
            </w:pPr>
            <w:r>
              <w:rPr>
                <w:rFonts w:ascii="Arial" w:hAnsi="Arial" w:cs="Arial"/>
                <w:sz w:val="20"/>
              </w:rPr>
              <w:t>NORTH</w:t>
            </w:r>
          </w:p>
        </w:tc>
      </w:tr>
      <w:tr w:rsidR="00C37452" w14:paraId="2BF21DD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482CD4" w14:textId="77777777" w:rsidR="00C37452" w:rsidRDefault="00C37452" w:rsidP="00AC6160">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2FEC78D7" w14:textId="77777777" w:rsidR="00C37452" w:rsidRDefault="00C37452" w:rsidP="00AC6160">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1DE48FF2"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730776" w14:textId="77777777" w:rsidR="00C37452" w:rsidRDefault="00C37452" w:rsidP="00AC6160">
            <w:pPr>
              <w:jc w:val="center"/>
              <w:rPr>
                <w:rFonts w:ascii="Arial" w:hAnsi="Arial" w:cs="Arial"/>
                <w:sz w:val="20"/>
              </w:rPr>
            </w:pPr>
            <w:r>
              <w:rPr>
                <w:rFonts w:ascii="Arial" w:hAnsi="Arial" w:cs="Arial"/>
                <w:sz w:val="20"/>
              </w:rPr>
              <w:t>NORTH</w:t>
            </w:r>
          </w:p>
        </w:tc>
      </w:tr>
      <w:tr w:rsidR="00C37452" w14:paraId="5E56E03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26EE6F9" w14:textId="77777777" w:rsidR="00C37452" w:rsidRDefault="00C37452" w:rsidP="00AC6160">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39F7E39" w14:textId="77777777" w:rsidR="00C37452" w:rsidRDefault="00C37452" w:rsidP="00AC6160">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48BA5183"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D5E249" w14:textId="77777777" w:rsidR="00C37452" w:rsidRDefault="00C37452" w:rsidP="00AC6160">
            <w:pPr>
              <w:jc w:val="center"/>
              <w:rPr>
                <w:rFonts w:ascii="Arial" w:hAnsi="Arial" w:cs="Arial"/>
                <w:sz w:val="20"/>
              </w:rPr>
            </w:pPr>
            <w:r>
              <w:rPr>
                <w:rFonts w:ascii="Arial" w:hAnsi="Arial" w:cs="Arial"/>
                <w:sz w:val="20"/>
              </w:rPr>
              <w:t>NORTH</w:t>
            </w:r>
          </w:p>
        </w:tc>
      </w:tr>
      <w:tr w:rsidR="00C37452" w14:paraId="08108E5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E55635" w14:textId="77777777" w:rsidR="00C37452" w:rsidRDefault="00C37452" w:rsidP="00AC6160">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0A290520" w14:textId="77777777" w:rsidR="00C37452" w:rsidRDefault="00C37452" w:rsidP="00AC6160">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62B6563E"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8177C84" w14:textId="77777777" w:rsidR="00C37452" w:rsidRDefault="00C37452" w:rsidP="00AC6160">
            <w:pPr>
              <w:jc w:val="center"/>
              <w:rPr>
                <w:rFonts w:ascii="Arial" w:hAnsi="Arial" w:cs="Arial"/>
                <w:sz w:val="20"/>
              </w:rPr>
            </w:pPr>
            <w:r>
              <w:rPr>
                <w:rFonts w:ascii="Arial" w:hAnsi="Arial" w:cs="Arial"/>
                <w:sz w:val="20"/>
              </w:rPr>
              <w:t>NORTH</w:t>
            </w:r>
          </w:p>
        </w:tc>
      </w:tr>
      <w:tr w:rsidR="00C37452" w14:paraId="65E8931F"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0CCBB" w14:textId="77777777" w:rsidR="00C37452" w:rsidRDefault="00C37452" w:rsidP="00AC6160">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312B262F" w14:textId="77777777" w:rsidR="00C37452" w:rsidRDefault="00C37452" w:rsidP="00AC6160">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5F64A37A"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E06752" w14:textId="77777777" w:rsidR="00C37452" w:rsidRDefault="00C37452" w:rsidP="00AC6160">
            <w:pPr>
              <w:jc w:val="center"/>
              <w:rPr>
                <w:rFonts w:ascii="Arial" w:hAnsi="Arial" w:cs="Arial"/>
                <w:sz w:val="20"/>
              </w:rPr>
            </w:pPr>
            <w:r>
              <w:rPr>
                <w:rFonts w:ascii="Arial" w:hAnsi="Arial" w:cs="Arial"/>
                <w:sz w:val="20"/>
              </w:rPr>
              <w:t>NORTH</w:t>
            </w:r>
          </w:p>
        </w:tc>
      </w:tr>
      <w:tr w:rsidR="00C37452" w14:paraId="48CBEA71"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610067" w14:textId="77777777" w:rsidR="00C37452" w:rsidRDefault="00C37452" w:rsidP="00AC6160">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725937B9" w14:textId="77777777" w:rsidR="00C37452" w:rsidRDefault="00C37452" w:rsidP="00AC6160">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63BB98E9"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E60148" w14:textId="77777777" w:rsidR="00C37452" w:rsidRDefault="00C37452" w:rsidP="00AC6160">
            <w:pPr>
              <w:jc w:val="center"/>
              <w:rPr>
                <w:rFonts w:ascii="Arial" w:hAnsi="Arial" w:cs="Arial"/>
                <w:sz w:val="20"/>
              </w:rPr>
            </w:pPr>
            <w:r>
              <w:rPr>
                <w:rFonts w:ascii="Arial" w:hAnsi="Arial" w:cs="Arial"/>
                <w:sz w:val="20"/>
              </w:rPr>
              <w:t>NORTH</w:t>
            </w:r>
          </w:p>
        </w:tc>
      </w:tr>
      <w:tr w:rsidR="00C37452" w14:paraId="5F097A3D"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EDCF3C" w14:textId="77777777" w:rsidR="00C37452" w:rsidRDefault="00C37452" w:rsidP="00AC6160">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2B341700" w14:textId="77777777" w:rsidR="00C37452" w:rsidRDefault="00C37452" w:rsidP="00AC6160">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8632B8D" w14:textId="77777777" w:rsidR="00C37452" w:rsidRDefault="00C37452" w:rsidP="00AC6160">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F8A7DD0" w14:textId="77777777" w:rsidR="00C37452" w:rsidRDefault="00C37452" w:rsidP="00AC6160">
            <w:pPr>
              <w:jc w:val="center"/>
              <w:rPr>
                <w:rFonts w:ascii="Arial" w:hAnsi="Arial" w:cs="Arial"/>
                <w:sz w:val="20"/>
              </w:rPr>
            </w:pPr>
            <w:r>
              <w:rPr>
                <w:rFonts w:ascii="Arial" w:hAnsi="Arial" w:cs="Arial"/>
                <w:sz w:val="20"/>
              </w:rPr>
              <w:t>NORTH</w:t>
            </w:r>
          </w:p>
        </w:tc>
      </w:tr>
      <w:tr w:rsidR="00C37452" w14:paraId="264A19A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A362A9" w14:textId="77777777" w:rsidR="00C37452" w:rsidRDefault="00C37452" w:rsidP="00AC6160">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5C0CA178" w14:textId="77777777" w:rsidR="00C37452" w:rsidRDefault="00C37452" w:rsidP="00AC6160">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6B9B5BA6"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217CE17"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738CA0F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C6F895" w14:textId="77777777" w:rsidR="00C37452" w:rsidRDefault="00C37452" w:rsidP="00AC6160">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33B289A" w14:textId="77777777" w:rsidR="00C37452" w:rsidRDefault="00C37452" w:rsidP="00AC6160">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0F913F77"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523C6F74"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DD46B38"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507E5D0" w14:textId="77777777" w:rsidR="00C37452" w:rsidRDefault="00C37452" w:rsidP="00AC6160">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4B0864DB" w14:textId="77777777" w:rsidR="00C37452" w:rsidRDefault="00C37452" w:rsidP="00AC6160">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1C120EFC"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BD5A2D3"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197F226"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2212D7" w14:textId="77777777" w:rsidR="00C37452" w:rsidRDefault="00C37452" w:rsidP="00AC6160">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B39B797" w14:textId="77777777" w:rsidR="00C37452" w:rsidRDefault="00C37452" w:rsidP="00AC6160">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504514DD"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53E498A"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7A2C8CC7"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316C6D" w14:textId="77777777" w:rsidR="00C37452" w:rsidRDefault="00C37452" w:rsidP="00AC6160">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6C197C85" w14:textId="77777777" w:rsidR="00C37452" w:rsidRDefault="00C37452" w:rsidP="00AC6160">
            <w:pPr>
              <w:rPr>
                <w:rFonts w:ascii="Arial" w:hAnsi="Arial" w:cs="Arial"/>
                <w:sz w:val="20"/>
              </w:rPr>
            </w:pPr>
            <w:r>
              <w:rPr>
                <w:rFonts w:ascii="Arial" w:hAnsi="Arial" w:cs="Arial"/>
                <w:sz w:val="20"/>
              </w:rPr>
              <w:t>WEBB</w:t>
            </w:r>
          </w:p>
        </w:tc>
        <w:tc>
          <w:tcPr>
            <w:tcW w:w="826" w:type="dxa"/>
            <w:tcBorders>
              <w:top w:val="nil"/>
              <w:left w:val="nil"/>
              <w:bottom w:val="single" w:sz="8" w:space="0" w:color="auto"/>
              <w:right w:val="single" w:sz="8" w:space="0" w:color="auto"/>
            </w:tcBorders>
            <w:shd w:val="clear" w:color="auto" w:fill="auto"/>
            <w:noWrap/>
          </w:tcPr>
          <w:p w14:paraId="28CADBF3"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964C6D5"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42CB3D0C"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219F5D" w14:textId="77777777" w:rsidR="00C37452" w:rsidRDefault="00C37452" w:rsidP="00AC6160">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6EB6A03" w14:textId="77777777" w:rsidR="00C37452" w:rsidRDefault="00C37452" w:rsidP="00AC6160">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604EA38B"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3E4FD03"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r w:rsidR="00C37452" w14:paraId="62CE7E73" w14:textId="77777777" w:rsidTr="00AC6160">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F1D0DA" w14:textId="77777777" w:rsidR="00C37452" w:rsidRDefault="00C37452" w:rsidP="00AC6160">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1CE5E65B" w14:textId="77777777" w:rsidR="00C37452" w:rsidRDefault="00C37452" w:rsidP="00AC6160">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3AC2FC83" w14:textId="77777777" w:rsidR="00C37452" w:rsidRPr="00C16CDC" w:rsidRDefault="00C37452" w:rsidP="00AC6160">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55E040E" w14:textId="77777777" w:rsidR="00C37452" w:rsidRPr="00C16CDC" w:rsidRDefault="00C37452" w:rsidP="00AC6160">
            <w:pPr>
              <w:jc w:val="center"/>
              <w:rPr>
                <w:rFonts w:ascii="Arial" w:hAnsi="Arial" w:cs="Arial"/>
                <w:sz w:val="20"/>
              </w:rPr>
            </w:pPr>
            <w:r w:rsidRPr="00EA2D47">
              <w:rPr>
                <w:rFonts w:ascii="Arial" w:hAnsi="Arial" w:cs="Arial"/>
                <w:sz w:val="20"/>
              </w:rPr>
              <w:t>NORTH</w:t>
            </w:r>
          </w:p>
        </w:tc>
      </w:tr>
    </w:tbl>
    <w:p w14:paraId="26D5FB2A" w14:textId="77777777" w:rsidR="00C37452" w:rsidDel="00AC3301" w:rsidRDefault="00C37452" w:rsidP="00C37452"/>
    <w:p w14:paraId="7A11379F" w14:textId="77777777" w:rsidR="00C37452" w:rsidRDefault="00C37452" w:rsidP="00C37452">
      <w:pPr>
        <w:pStyle w:val="BodyTextNumbered"/>
      </w:pPr>
      <w:r>
        <w:t>(2)</w:t>
      </w:r>
      <w:r>
        <w:tab/>
        <w:t xml:space="preserve">The North 345 kV Hub Price </w:t>
      </w:r>
      <w:ins w:id="94" w:author="ERCOT" w:date="2018-02-26T16:38:00Z">
        <w:r w:rsidR="00791004">
          <w:t xml:space="preserve">uses the aggregated </w:t>
        </w:r>
      </w:ins>
      <w:ins w:id="95" w:author="ERCOT" w:date="2018-03-01T08:06:00Z">
        <w:r w:rsidR="00954772">
          <w:t>Shift Factor</w:t>
        </w:r>
      </w:ins>
      <w:ins w:id="96" w:author="ERCOT" w:date="2018-02-26T16:38:00Z">
        <w:r w:rsidR="00791004">
          <w:t xml:space="preserve">s </w:t>
        </w:r>
      </w:ins>
      <w:del w:id="97" w:author="ERCOT" w:date="2018-02-26T16:38:00Z">
        <w:r w:rsidDel="00791004">
          <w:delText>is the simpl</w:delText>
        </w:r>
      </w:del>
      <w:del w:id="98" w:author="ERCOT" w:date="2018-02-26T16:39:00Z">
        <w:r w:rsidDel="00791004">
          <w:delText xml:space="preserve">e average </w:delText>
        </w:r>
      </w:del>
      <w:r>
        <w:t>of the Hub Bus</w:t>
      </w:r>
      <w:ins w:id="99" w:author="ERCOT" w:date="2018-02-26T16:39:00Z">
        <w:r w:rsidR="00791004">
          <w:t>es</w:t>
        </w:r>
      </w:ins>
      <w:r>
        <w:t xml:space="preserve"> </w:t>
      </w:r>
      <w:del w:id="100" w:author="ERCOT" w:date="2018-02-26T16:39:00Z">
        <w:r w:rsidDel="00791004">
          <w:delText xml:space="preserve">prices </w:delText>
        </w:r>
      </w:del>
      <w:r>
        <w:t>for each hour of the Settlement Interval of the Day-Ahead Market (DAM) in the Day-Ahead and is the simple average of the time-weighted Hub Bus prices for each 15-minute Settlement Interval in Real-Time, for each Hub Bus included in this Hub.</w:t>
      </w:r>
    </w:p>
    <w:p w14:paraId="018FC5E7" w14:textId="77777777" w:rsidR="00C37452" w:rsidRDefault="00C37452" w:rsidP="00C37452">
      <w:pPr>
        <w:pStyle w:val="BodyTextNumbered"/>
      </w:pPr>
      <w:r>
        <w:t>(3)</w:t>
      </w:r>
      <w:r>
        <w:tab/>
        <w:t xml:space="preserve">The Day-Ahead Settlement Point Price of the Hub for a given Operating Hour is calculated as follows: </w:t>
      </w:r>
    </w:p>
    <w:p w14:paraId="03A7DB34" w14:textId="7FF4D645" w:rsidR="00C47F93" w:rsidRPr="00C33D94" w:rsidRDefault="0033035D" w:rsidP="00C47F93">
      <w:pPr>
        <w:tabs>
          <w:tab w:val="left" w:pos="2340"/>
          <w:tab w:val="left" w:pos="3420"/>
        </w:tabs>
        <w:ind w:left="720"/>
        <w:rPr>
          <w:ins w:id="101" w:author="ERCOT" w:date="2018-03-01T08:15:00Z"/>
          <w:b/>
          <w:bCs/>
        </w:rPr>
      </w:pPr>
      <w:ins w:id="102" w:author="ERCOT" w:date="2018-02-27T14:42:00Z">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ins>
    </w:p>
    <w:p w14:paraId="59911AC7" w14:textId="77777777" w:rsidR="0033035D" w:rsidRPr="00C33D94" w:rsidRDefault="00C47F93" w:rsidP="00C47F93">
      <w:pPr>
        <w:tabs>
          <w:tab w:val="left" w:pos="2340"/>
          <w:tab w:val="left" w:pos="3420"/>
        </w:tabs>
        <w:ind w:left="720"/>
        <w:rPr>
          <w:ins w:id="103" w:author="ERCOT" w:date="2018-02-27T14:42:00Z"/>
          <w:b/>
          <w:bCs/>
        </w:rPr>
      </w:pPr>
      <w:ins w:id="104" w:author="ERCOT" w:date="2018-03-01T08:15:00Z">
        <w:r w:rsidRPr="00C33D94">
          <w:rPr>
            <w:b/>
            <w:bCs/>
          </w:rPr>
          <w:tab/>
        </w:r>
        <w:r w:rsidRPr="00C33D94">
          <w:rPr>
            <w:b/>
            <w:bCs/>
          </w:rPr>
          <w:tab/>
        </w:r>
      </w:ins>
      <w:ins w:id="105" w:author="ERCOT" w:date="2018-02-27T14:42:00Z">
        <w:r w:rsidR="0033035D" w:rsidRPr="00C33D94">
          <w:rPr>
            <w:b/>
            <w:bCs/>
          </w:rPr>
          <w:t>if HBBC</w:t>
        </w:r>
        <w:r w:rsidR="0033035D" w:rsidRPr="00C33D94">
          <w:rPr>
            <w:b/>
            <w:bCs/>
            <w:vertAlign w:val="subscript"/>
          </w:rPr>
          <w:t xml:space="preserve"> </w:t>
        </w:r>
        <w:r w:rsidR="0033035D" w:rsidRPr="00DD7B02">
          <w:rPr>
            <w:bCs/>
            <w:vertAlign w:val="subscript"/>
          </w:rPr>
          <w:t>North345</w:t>
        </w:r>
        <w:r w:rsidR="0033035D" w:rsidRPr="00C33D94">
          <w:rPr>
            <w:b/>
            <w:bCs/>
          </w:rPr>
          <w:t>≠0</w:t>
        </w:r>
      </w:ins>
    </w:p>
    <w:p w14:paraId="2EBD352B" w14:textId="77777777" w:rsidR="0033035D" w:rsidRPr="00C33D94" w:rsidRDefault="0033035D" w:rsidP="0033035D">
      <w:pPr>
        <w:tabs>
          <w:tab w:val="left" w:pos="2340"/>
          <w:tab w:val="left" w:pos="3420"/>
        </w:tabs>
        <w:spacing w:after="240"/>
        <w:ind w:left="720"/>
        <w:rPr>
          <w:ins w:id="106" w:author="ERCOT" w:date="2018-02-27T14:42:00Z"/>
          <w:b/>
          <w:bCs/>
        </w:rPr>
      </w:pPr>
      <w:ins w:id="107" w:author="ERCOT" w:date="2018-02-27T14:42:00Z">
        <w:r w:rsidRPr="00C33D94">
          <w:rPr>
            <w:b/>
            <w:bCs/>
          </w:rPr>
          <w:t xml:space="preserve">DASPP </w:t>
        </w:r>
        <w:r w:rsidRPr="00DD7B02">
          <w:rPr>
            <w:bCs/>
            <w:i/>
            <w:vertAlign w:val="subscript"/>
          </w:rPr>
          <w:t xml:space="preserve">North345 </w:t>
        </w:r>
        <w:r w:rsidRPr="00C33D94">
          <w:rPr>
            <w:b/>
            <w:bCs/>
          </w:rPr>
          <w:t>=</w:t>
        </w:r>
        <w:r w:rsidRPr="00C33D94">
          <w:rPr>
            <w:b/>
            <w:bCs/>
          </w:rPr>
          <w:tab/>
          <w:t>DASPP</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ins>
    </w:p>
    <w:p w14:paraId="2BAD8A4A" w14:textId="77777777" w:rsidR="0033035D" w:rsidRPr="0033035D" w:rsidRDefault="0033035D" w:rsidP="0033035D">
      <w:pPr>
        <w:spacing w:after="240"/>
        <w:rPr>
          <w:ins w:id="108" w:author="ERCOT" w:date="2018-02-27T14:42:00Z"/>
        </w:rPr>
      </w:pPr>
      <w:ins w:id="109" w:author="ERCOT" w:date="2018-02-27T14:42:00Z">
        <w:r w:rsidRPr="0033035D">
          <w:t>Where:</w:t>
        </w:r>
      </w:ins>
    </w:p>
    <w:p w14:paraId="3B9F004A" w14:textId="54FF7582" w:rsidR="0033035D" w:rsidRPr="0033035D" w:rsidRDefault="0033035D" w:rsidP="0033035D">
      <w:pPr>
        <w:tabs>
          <w:tab w:val="left" w:pos="2340"/>
          <w:tab w:val="left" w:pos="3420"/>
        </w:tabs>
        <w:spacing w:after="240"/>
        <w:ind w:left="4147" w:hanging="3427"/>
        <w:rPr>
          <w:ins w:id="110" w:author="ERCOT" w:date="2018-02-27T14:42:00Z"/>
          <w:bCs/>
          <w:i/>
        </w:rPr>
      </w:pPr>
      <w:ins w:id="111" w:author="ERCOT" w:date="2018-02-27T14:42:00Z">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ins>
    </w:p>
    <w:p w14:paraId="5DDAF4B1" w14:textId="2EE087F4" w:rsidR="0033035D" w:rsidRPr="0033035D" w:rsidRDefault="0033035D" w:rsidP="0033035D">
      <w:pPr>
        <w:tabs>
          <w:tab w:val="left" w:pos="2340"/>
          <w:tab w:val="left" w:pos="3420"/>
        </w:tabs>
        <w:spacing w:after="240"/>
        <w:ind w:left="4147" w:hanging="3427"/>
        <w:rPr>
          <w:ins w:id="112" w:author="ERCOT" w:date="2018-02-27T14:42:00Z"/>
          <w:bCs/>
          <w:i/>
        </w:rPr>
      </w:pPr>
      <w:ins w:id="113" w:author="ERCOT" w:date="2018-02-27T14:42:00Z">
        <w:r w:rsidRPr="0033035D">
          <w:rPr>
            <w:bCs/>
          </w:rPr>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ins>
    </w:p>
    <w:p w14:paraId="33EA1407" w14:textId="77777777" w:rsidR="0033035D" w:rsidRPr="0033035D" w:rsidRDefault="0033035D" w:rsidP="0033035D">
      <w:pPr>
        <w:tabs>
          <w:tab w:val="left" w:pos="2340"/>
          <w:tab w:val="left" w:pos="3420"/>
        </w:tabs>
        <w:spacing w:after="240"/>
        <w:ind w:left="4147" w:hanging="3427"/>
        <w:rPr>
          <w:ins w:id="114" w:author="ERCOT" w:date="2018-02-27T14:42:00Z"/>
          <w:bCs/>
          <w:i/>
        </w:rPr>
      </w:pPr>
      <w:ins w:id="115" w:author="ERCOT" w:date="2018-02-27T14:42:00Z">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ins>
    </w:p>
    <w:p w14:paraId="360F0F55" w14:textId="77777777" w:rsidR="0033035D" w:rsidRPr="0033035D" w:rsidRDefault="0033035D" w:rsidP="0033035D">
      <w:pPr>
        <w:tabs>
          <w:tab w:val="left" w:pos="2340"/>
          <w:tab w:val="left" w:pos="3420"/>
        </w:tabs>
        <w:spacing w:after="240"/>
        <w:ind w:left="4147" w:hanging="3427"/>
        <w:rPr>
          <w:ins w:id="116" w:author="ERCOT" w:date="2018-02-27T14:42:00Z"/>
          <w:bCs/>
          <w:i/>
        </w:rPr>
      </w:pPr>
      <w:ins w:id="117" w:author="ERCOT" w:date="2018-02-27T14:42:00Z">
        <w:r w:rsidRPr="0033035D">
          <w:rPr>
            <w:bCs/>
          </w:rPr>
          <w:t>HBDF</w:t>
        </w:r>
        <w:r w:rsidRPr="0033035D">
          <w:rPr>
            <w:bCs/>
            <w:i/>
          </w:rPr>
          <w:t xml:space="preserve"> </w:t>
        </w:r>
        <w:r w:rsidRPr="0033035D">
          <w:rPr>
            <w:bCs/>
            <w:i/>
            <w:vertAlign w:val="subscript"/>
          </w:rPr>
          <w:t>pb, hb, North345,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ins>
    </w:p>
    <w:p w14:paraId="7ACC11F5" w14:textId="77777777" w:rsidR="00EC4A69" w:rsidRDefault="00EC4A69" w:rsidP="00EC4A69">
      <w:pPr>
        <w:rPr>
          <w:ins w:id="118" w:author="ERCOT" w:date="2018-02-26T11:07:00Z"/>
        </w:rPr>
      </w:pPr>
      <w:ins w:id="119" w:author="ERCOT" w:date="2018-02-26T11:07: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EC4A69" w14:paraId="24EDE783" w14:textId="77777777" w:rsidTr="00D82630">
        <w:trPr>
          <w:tblHeader/>
          <w:ins w:id="120" w:author="ERCOT" w:date="2018-02-26T11:07:00Z"/>
        </w:trPr>
        <w:tc>
          <w:tcPr>
            <w:tcW w:w="1008" w:type="pct"/>
          </w:tcPr>
          <w:p w14:paraId="01D9DB4B" w14:textId="77777777" w:rsidR="00EC4A69" w:rsidRDefault="00EC4A69" w:rsidP="00D82630">
            <w:pPr>
              <w:pStyle w:val="TableHead"/>
              <w:rPr>
                <w:ins w:id="121" w:author="ERCOT" w:date="2018-02-26T11:07:00Z"/>
              </w:rPr>
            </w:pPr>
            <w:ins w:id="122" w:author="ERCOT" w:date="2018-02-26T11:07:00Z">
              <w:r>
                <w:t>Variable</w:t>
              </w:r>
            </w:ins>
          </w:p>
        </w:tc>
        <w:tc>
          <w:tcPr>
            <w:tcW w:w="529" w:type="pct"/>
          </w:tcPr>
          <w:p w14:paraId="1DBE8651" w14:textId="77777777" w:rsidR="00EC4A69" w:rsidRDefault="00EC4A69" w:rsidP="00D82630">
            <w:pPr>
              <w:pStyle w:val="TableHead"/>
              <w:rPr>
                <w:ins w:id="123" w:author="ERCOT" w:date="2018-02-26T11:07:00Z"/>
              </w:rPr>
            </w:pPr>
            <w:ins w:id="124" w:author="ERCOT" w:date="2018-02-26T11:07:00Z">
              <w:r>
                <w:t>Unit</w:t>
              </w:r>
            </w:ins>
          </w:p>
        </w:tc>
        <w:tc>
          <w:tcPr>
            <w:tcW w:w="3463" w:type="pct"/>
          </w:tcPr>
          <w:p w14:paraId="3133A280" w14:textId="77777777" w:rsidR="00EC4A69" w:rsidRDefault="00EC4A69" w:rsidP="00D82630">
            <w:pPr>
              <w:pStyle w:val="TableHead"/>
              <w:rPr>
                <w:ins w:id="125" w:author="ERCOT" w:date="2018-02-26T11:07:00Z"/>
              </w:rPr>
            </w:pPr>
            <w:ins w:id="126" w:author="ERCOT" w:date="2018-02-26T11:07:00Z">
              <w:r>
                <w:t>Definition</w:t>
              </w:r>
            </w:ins>
          </w:p>
        </w:tc>
      </w:tr>
      <w:tr w:rsidR="00EC4A69" w14:paraId="6455252F" w14:textId="77777777" w:rsidTr="00D82630">
        <w:trPr>
          <w:ins w:id="127" w:author="ERCOT" w:date="2018-02-26T11:07:00Z"/>
        </w:trPr>
        <w:tc>
          <w:tcPr>
            <w:tcW w:w="1008" w:type="pct"/>
          </w:tcPr>
          <w:p w14:paraId="55D74C5A" w14:textId="77777777" w:rsidR="00EC4A69" w:rsidRDefault="00EC4A69" w:rsidP="00D82630">
            <w:pPr>
              <w:pStyle w:val="TableBody"/>
              <w:rPr>
                <w:ins w:id="128" w:author="ERCOT" w:date="2018-02-26T11:07:00Z"/>
              </w:rPr>
            </w:pPr>
            <w:ins w:id="129" w:author="ERCOT" w:date="2018-02-26T11:07:00Z">
              <w:r>
                <w:t xml:space="preserve">DASPP </w:t>
              </w:r>
              <w:r w:rsidRPr="00C60DD5">
                <w:rPr>
                  <w:i/>
                  <w:vertAlign w:val="subscript"/>
                </w:rPr>
                <w:t>North345</w:t>
              </w:r>
            </w:ins>
          </w:p>
        </w:tc>
        <w:tc>
          <w:tcPr>
            <w:tcW w:w="529" w:type="pct"/>
          </w:tcPr>
          <w:p w14:paraId="3F9908A3" w14:textId="77777777" w:rsidR="00EC4A69" w:rsidRDefault="00EC4A69" w:rsidP="00D82630">
            <w:pPr>
              <w:pStyle w:val="TableBody"/>
              <w:rPr>
                <w:ins w:id="130" w:author="ERCOT" w:date="2018-02-26T11:07:00Z"/>
              </w:rPr>
            </w:pPr>
            <w:ins w:id="131" w:author="ERCOT" w:date="2018-02-26T11:07:00Z">
              <w:r>
                <w:t>$/MWh</w:t>
              </w:r>
            </w:ins>
          </w:p>
        </w:tc>
        <w:tc>
          <w:tcPr>
            <w:tcW w:w="3463" w:type="pct"/>
          </w:tcPr>
          <w:p w14:paraId="6CED3D4A" w14:textId="77777777" w:rsidR="00EC4A69" w:rsidRPr="00EF68BD" w:rsidRDefault="00EC4A69" w:rsidP="00D82630">
            <w:pPr>
              <w:pStyle w:val="TableBody"/>
              <w:rPr>
                <w:ins w:id="132" w:author="ERCOT" w:date="2018-02-26T11:07:00Z"/>
              </w:rPr>
            </w:pPr>
            <w:ins w:id="133" w:author="ERCOT" w:date="2018-02-26T11:07:00Z">
              <w:r w:rsidRPr="00EF68BD">
                <w:rPr>
                  <w:i/>
                </w:rPr>
                <w:t>Day-Ahead Settlement Point Price</w:t>
              </w:r>
              <w:r w:rsidRPr="00EF68BD">
                <w:sym w:font="Symbol" w:char="F0BE"/>
              </w:r>
              <w:r w:rsidRPr="00EF68BD">
                <w:t>The DAM Settlement Point Price at the Hub, for the hour.</w:t>
              </w:r>
            </w:ins>
          </w:p>
        </w:tc>
      </w:tr>
      <w:tr w:rsidR="00EC4A69" w14:paraId="28E87531" w14:textId="77777777" w:rsidTr="00D82630">
        <w:trPr>
          <w:ins w:id="134" w:author="ERCOT" w:date="2018-02-26T11:07:00Z"/>
        </w:trPr>
        <w:tc>
          <w:tcPr>
            <w:tcW w:w="1008" w:type="pct"/>
          </w:tcPr>
          <w:p w14:paraId="31806C18" w14:textId="77777777" w:rsidR="00EC4A69" w:rsidRDefault="00EC4A69" w:rsidP="00D82630">
            <w:pPr>
              <w:pStyle w:val="TableBody"/>
              <w:rPr>
                <w:ins w:id="135" w:author="ERCOT" w:date="2018-02-26T11:07:00Z"/>
              </w:rPr>
            </w:pPr>
            <w:ins w:id="136" w:author="ERCOT" w:date="2018-02-26T11:07:00Z">
              <w:r>
                <w:t>DASL</w:t>
              </w:r>
            </w:ins>
          </w:p>
        </w:tc>
        <w:tc>
          <w:tcPr>
            <w:tcW w:w="529" w:type="pct"/>
          </w:tcPr>
          <w:p w14:paraId="26BF9D67" w14:textId="77777777" w:rsidR="00EC4A69" w:rsidRDefault="00EC4A69" w:rsidP="00D82630">
            <w:pPr>
              <w:pStyle w:val="TableBody"/>
              <w:rPr>
                <w:ins w:id="137" w:author="ERCOT" w:date="2018-02-26T11:07:00Z"/>
              </w:rPr>
            </w:pPr>
            <w:ins w:id="138" w:author="ERCOT" w:date="2018-02-26T11:07:00Z">
              <w:r>
                <w:t>$/MWh</w:t>
              </w:r>
            </w:ins>
          </w:p>
        </w:tc>
        <w:tc>
          <w:tcPr>
            <w:tcW w:w="3463" w:type="pct"/>
          </w:tcPr>
          <w:p w14:paraId="2006333D" w14:textId="77777777" w:rsidR="00EC4A69" w:rsidRPr="00EF68BD" w:rsidRDefault="00EC4A69" w:rsidP="00D82630">
            <w:pPr>
              <w:pStyle w:val="TableBody"/>
              <w:rPr>
                <w:ins w:id="139" w:author="ERCOT" w:date="2018-02-26T11:07:00Z"/>
                <w:i/>
              </w:rPr>
            </w:pPr>
            <w:ins w:id="140" w:author="ERCOT" w:date="2018-02-26T11:07:00Z">
              <w:r w:rsidRPr="00EF68BD">
                <w:rPr>
                  <w:i/>
                </w:rPr>
                <w:t>Day-Ahead System Lambda</w:t>
              </w:r>
              <w:r w:rsidRPr="00EF68BD">
                <w:sym w:font="Symbol" w:char="F0BE"/>
              </w:r>
              <w:r w:rsidRPr="00EF68BD">
                <w:t xml:space="preserve">The DAM </w:t>
              </w:r>
            </w:ins>
            <w:ins w:id="141" w:author="ERCOT" w:date="2018-03-01T08:09:00Z">
              <w:r w:rsidR="00B60176">
                <w:t>Shadow Price</w:t>
              </w:r>
            </w:ins>
            <w:ins w:id="142" w:author="ERCOT" w:date="2018-02-26T11:07:00Z">
              <w:r w:rsidRPr="00EF68BD">
                <w:t xml:space="preserve"> for the system power balance constraint for the hour.</w:t>
              </w:r>
            </w:ins>
          </w:p>
        </w:tc>
      </w:tr>
      <w:tr w:rsidR="00EC4A69" w14:paraId="3D2020A8" w14:textId="77777777" w:rsidTr="00D82630">
        <w:trPr>
          <w:ins w:id="143" w:author="ERCOT" w:date="2018-02-26T11:07:00Z"/>
        </w:trPr>
        <w:tc>
          <w:tcPr>
            <w:tcW w:w="1008" w:type="pct"/>
          </w:tcPr>
          <w:p w14:paraId="78E49DF5" w14:textId="77777777" w:rsidR="00EC4A69" w:rsidRDefault="00EC4A69" w:rsidP="00D82630">
            <w:pPr>
              <w:pStyle w:val="TableBody"/>
              <w:rPr>
                <w:ins w:id="144" w:author="ERCOT" w:date="2018-02-26T11:07:00Z"/>
              </w:rPr>
            </w:pPr>
            <w:ins w:id="145" w:author="ERCOT" w:date="2018-02-26T11:07:00Z">
              <w:r>
                <w:t xml:space="preserve">DASP </w:t>
              </w:r>
              <w:r>
                <w:rPr>
                  <w:i/>
                  <w:vertAlign w:val="subscript"/>
                </w:rPr>
                <w:t>c</w:t>
              </w:r>
            </w:ins>
          </w:p>
        </w:tc>
        <w:tc>
          <w:tcPr>
            <w:tcW w:w="529" w:type="pct"/>
          </w:tcPr>
          <w:p w14:paraId="758CB2F1" w14:textId="77777777" w:rsidR="00EC4A69" w:rsidRDefault="00EC4A69" w:rsidP="00D82630">
            <w:pPr>
              <w:pStyle w:val="TableBody"/>
              <w:rPr>
                <w:ins w:id="146" w:author="ERCOT" w:date="2018-02-26T11:07:00Z"/>
              </w:rPr>
            </w:pPr>
            <w:ins w:id="147" w:author="ERCOT" w:date="2018-02-26T11:07:00Z">
              <w:r>
                <w:t>$/MWh</w:t>
              </w:r>
            </w:ins>
          </w:p>
        </w:tc>
        <w:tc>
          <w:tcPr>
            <w:tcW w:w="3463" w:type="pct"/>
          </w:tcPr>
          <w:p w14:paraId="31B9B9F8" w14:textId="77777777" w:rsidR="00EC4A69" w:rsidRPr="00EF68BD" w:rsidRDefault="00EC4A69" w:rsidP="00D82630">
            <w:pPr>
              <w:pStyle w:val="TableBody"/>
              <w:rPr>
                <w:ins w:id="148" w:author="ERCOT" w:date="2018-02-26T11:07:00Z"/>
              </w:rPr>
            </w:pPr>
            <w:ins w:id="149" w:author="ERCOT" w:date="2018-02-26T11:07:00Z">
              <w:r w:rsidRPr="00EF68BD">
                <w:rPr>
                  <w:i/>
                </w:rPr>
                <w:t xml:space="preserve">Day-Ahead </w:t>
              </w:r>
            </w:ins>
            <w:ins w:id="150" w:author="ERCOT" w:date="2018-03-01T08:09:00Z">
              <w:r w:rsidR="00B60176">
                <w:rPr>
                  <w:i/>
                </w:rPr>
                <w:t>Shadow Price</w:t>
              </w:r>
            </w:ins>
            <w:ins w:id="151" w:author="ERCOT" w:date="2018-02-26T11:07:00Z">
              <w:r w:rsidRPr="00EF68BD">
                <w:rPr>
                  <w:i/>
                </w:rPr>
                <w:t xml:space="preserve"> for a binding transmission constraint</w:t>
              </w:r>
              <w:r w:rsidRPr="00EF68BD">
                <w:sym w:font="Symbol" w:char="F0BE"/>
              </w:r>
              <w:r w:rsidRPr="00EF68BD">
                <w:t xml:space="preserve">The DAM </w:t>
              </w:r>
            </w:ins>
            <w:ins w:id="152" w:author="ERCOT" w:date="2018-03-01T08:09:00Z">
              <w:r w:rsidR="00B60176">
                <w:t>Shadow Price</w:t>
              </w:r>
            </w:ins>
            <w:ins w:id="153" w:author="ERCOT" w:date="2018-02-26T11:07:00Z">
              <w:r w:rsidRPr="00EF68BD">
                <w:t xml:space="preserve"> for the constraint </w:t>
              </w:r>
              <w:r w:rsidRPr="00EF68BD">
                <w:rPr>
                  <w:i/>
                </w:rPr>
                <w:t>c</w:t>
              </w:r>
              <w:r w:rsidRPr="00EF68BD">
                <w:t xml:space="preserve"> for the hour.</w:t>
              </w:r>
            </w:ins>
          </w:p>
        </w:tc>
      </w:tr>
      <w:tr w:rsidR="00EC4A69" w14:paraId="185A5F44" w14:textId="77777777" w:rsidTr="00D82630">
        <w:trPr>
          <w:ins w:id="154" w:author="ERCOT" w:date="2018-02-26T11:07:00Z"/>
        </w:trPr>
        <w:tc>
          <w:tcPr>
            <w:tcW w:w="1008" w:type="pct"/>
          </w:tcPr>
          <w:p w14:paraId="1491A467" w14:textId="77777777" w:rsidR="00EC4A69" w:rsidRDefault="00EC4A69" w:rsidP="00D82630">
            <w:pPr>
              <w:pStyle w:val="TableBody"/>
              <w:rPr>
                <w:ins w:id="155" w:author="ERCOT" w:date="2018-02-26T11:07:00Z"/>
              </w:rPr>
            </w:pPr>
            <w:ins w:id="156" w:author="ERCOT" w:date="2018-02-26T11:07:00Z">
              <w:r>
                <w:t xml:space="preserve">DAHUBSF </w:t>
              </w:r>
              <w:r w:rsidRPr="00C60DD5">
                <w:rPr>
                  <w:i/>
                  <w:vertAlign w:val="subscript"/>
                </w:rPr>
                <w:t>North345</w:t>
              </w:r>
              <w:r>
                <w:rPr>
                  <w:i/>
                  <w:vertAlign w:val="subscript"/>
                </w:rPr>
                <w:t>,c</w:t>
              </w:r>
            </w:ins>
          </w:p>
        </w:tc>
        <w:tc>
          <w:tcPr>
            <w:tcW w:w="529" w:type="pct"/>
          </w:tcPr>
          <w:p w14:paraId="325CAEF4" w14:textId="77777777" w:rsidR="00EC4A69" w:rsidRDefault="00EC4A69" w:rsidP="00D82630">
            <w:pPr>
              <w:pStyle w:val="TableBody"/>
              <w:rPr>
                <w:ins w:id="157" w:author="ERCOT" w:date="2018-02-26T11:07:00Z"/>
              </w:rPr>
            </w:pPr>
            <w:ins w:id="158" w:author="ERCOT" w:date="2018-02-26T11:07:00Z">
              <w:r>
                <w:t>none</w:t>
              </w:r>
            </w:ins>
          </w:p>
        </w:tc>
        <w:tc>
          <w:tcPr>
            <w:tcW w:w="3463" w:type="pct"/>
          </w:tcPr>
          <w:p w14:paraId="28B08E93" w14:textId="77777777" w:rsidR="00EC4A69" w:rsidRPr="00EF68BD" w:rsidRDefault="00EC4A69" w:rsidP="00D82630">
            <w:pPr>
              <w:pStyle w:val="TableBody"/>
              <w:rPr>
                <w:ins w:id="159" w:author="ERCOT" w:date="2018-02-26T11:07:00Z"/>
              </w:rPr>
            </w:pPr>
            <w:ins w:id="160" w:author="ERCOT" w:date="2018-02-26T11:07:00Z">
              <w:r w:rsidRPr="00EF68BD">
                <w:rPr>
                  <w:i/>
                </w:rPr>
                <w:t xml:space="preserve">Day-Ahead </w:t>
              </w:r>
            </w:ins>
            <w:ins w:id="161" w:author="ERCOT" w:date="2018-03-01T08:06:00Z">
              <w:r w:rsidR="00954772">
                <w:rPr>
                  <w:i/>
                </w:rPr>
                <w:t>Shift Factor</w:t>
              </w:r>
            </w:ins>
            <w:ins w:id="162" w:author="ERCOT" w:date="2018-02-26T11:07:00Z">
              <w:r w:rsidRPr="00EF68BD">
                <w:rPr>
                  <w:i/>
                </w:rPr>
                <w:t xml:space="preserve"> of the Hub </w:t>
              </w:r>
              <w:r w:rsidRPr="00EF68BD">
                <w:rPr>
                  <w:i/>
                </w:rPr>
                <w:sym w:font="Symbol" w:char="F0BE"/>
              </w:r>
              <w:r w:rsidRPr="00EF68BD">
                <w:t xml:space="preserve">The DAM aggregated </w:t>
              </w:r>
            </w:ins>
            <w:ins w:id="163" w:author="ERCOT" w:date="2018-03-01T08:06:00Z">
              <w:r w:rsidR="00954772">
                <w:t>Shift Factor</w:t>
              </w:r>
            </w:ins>
            <w:ins w:id="164" w:author="ERCOT" w:date="2018-02-26T11:07:00Z">
              <w:r w:rsidRPr="00EF68BD">
                <w:t xml:space="preserve"> of a Hub for the constraint </w:t>
              </w:r>
              <w:r w:rsidRPr="00EF68BD">
                <w:rPr>
                  <w:i/>
                </w:rPr>
                <w:t>c</w:t>
              </w:r>
              <w:r w:rsidRPr="00EF68BD">
                <w:t xml:space="preserve"> for the hour.</w:t>
              </w:r>
              <w:r w:rsidRPr="00EF68BD">
                <w:rPr>
                  <w:i/>
                </w:rPr>
                <w:t xml:space="preserve"> </w:t>
              </w:r>
            </w:ins>
          </w:p>
        </w:tc>
      </w:tr>
      <w:tr w:rsidR="00EC4A69" w14:paraId="75DC643C" w14:textId="77777777" w:rsidTr="00D82630">
        <w:trPr>
          <w:ins w:id="165" w:author="ERCOT" w:date="2018-02-26T11:07:00Z"/>
        </w:trPr>
        <w:tc>
          <w:tcPr>
            <w:tcW w:w="1008" w:type="pct"/>
          </w:tcPr>
          <w:p w14:paraId="5E058094" w14:textId="77777777" w:rsidR="00EC4A69" w:rsidRDefault="00EC4A69" w:rsidP="00D82630">
            <w:pPr>
              <w:pStyle w:val="TableBody"/>
              <w:rPr>
                <w:ins w:id="166" w:author="ERCOT" w:date="2018-02-26T11:07:00Z"/>
              </w:rPr>
            </w:pPr>
            <w:ins w:id="167" w:author="ERCOT" w:date="2018-02-26T11:07:00Z">
              <w:r>
                <w:t xml:space="preserve">DAHBSF </w:t>
              </w:r>
              <w:r>
                <w:rPr>
                  <w:i/>
                  <w:vertAlign w:val="subscript"/>
                </w:rPr>
                <w:t>hb,N</w:t>
              </w:r>
              <w:r w:rsidRPr="00C60DD5">
                <w:rPr>
                  <w:i/>
                  <w:vertAlign w:val="subscript"/>
                </w:rPr>
                <w:t>orth345</w:t>
              </w:r>
              <w:r>
                <w:rPr>
                  <w:i/>
                  <w:vertAlign w:val="subscript"/>
                </w:rPr>
                <w:t>,c</w:t>
              </w:r>
            </w:ins>
          </w:p>
        </w:tc>
        <w:tc>
          <w:tcPr>
            <w:tcW w:w="529" w:type="pct"/>
          </w:tcPr>
          <w:p w14:paraId="1422958B" w14:textId="77777777" w:rsidR="00EC4A69" w:rsidRDefault="00EC4A69" w:rsidP="00D82630">
            <w:pPr>
              <w:pStyle w:val="TableBody"/>
              <w:rPr>
                <w:ins w:id="168" w:author="ERCOT" w:date="2018-02-26T11:07:00Z"/>
              </w:rPr>
            </w:pPr>
            <w:ins w:id="169" w:author="ERCOT" w:date="2018-02-26T11:07:00Z">
              <w:r>
                <w:t>none</w:t>
              </w:r>
            </w:ins>
          </w:p>
        </w:tc>
        <w:tc>
          <w:tcPr>
            <w:tcW w:w="3463" w:type="pct"/>
          </w:tcPr>
          <w:p w14:paraId="0DCFBEEE" w14:textId="77777777" w:rsidR="00EC4A69" w:rsidRPr="00EF68BD" w:rsidRDefault="00EC4A69" w:rsidP="00D82630">
            <w:pPr>
              <w:pStyle w:val="TableBody"/>
              <w:rPr>
                <w:ins w:id="170" w:author="ERCOT" w:date="2018-02-26T11:07:00Z"/>
              </w:rPr>
            </w:pPr>
            <w:ins w:id="171" w:author="ERCOT" w:date="2018-02-26T11:07:00Z">
              <w:r w:rsidRPr="00EF68BD">
                <w:rPr>
                  <w:i/>
                </w:rPr>
                <w:t xml:space="preserve">Day-Ahead </w:t>
              </w:r>
            </w:ins>
            <w:ins w:id="172" w:author="ERCOT" w:date="2018-03-01T08:06:00Z">
              <w:r w:rsidR="00954772">
                <w:rPr>
                  <w:i/>
                </w:rPr>
                <w:t>Shift Factor</w:t>
              </w:r>
            </w:ins>
            <w:ins w:id="173" w:author="ERCOT" w:date="2018-02-26T11:07:00Z">
              <w:r w:rsidRPr="00EF68BD">
                <w:rPr>
                  <w:i/>
                </w:rPr>
                <w:t xml:space="preserve"> of the Hub Bus</w:t>
              </w:r>
              <w:r w:rsidRPr="00EF68BD">
                <w:rPr>
                  <w:i/>
                </w:rPr>
                <w:sym w:font="Symbol" w:char="F0BE"/>
              </w:r>
              <w:r w:rsidRPr="00EF68BD">
                <w:t xml:space="preserve">The DAM aggregated </w:t>
              </w:r>
            </w:ins>
            <w:ins w:id="174" w:author="ERCOT" w:date="2018-03-01T08:06:00Z">
              <w:r w:rsidR="00954772">
                <w:t>Shift Factor</w:t>
              </w:r>
            </w:ins>
            <w:ins w:id="175" w:author="ERCOT" w:date="2018-02-26T11:07:00Z">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ins>
          </w:p>
        </w:tc>
      </w:tr>
      <w:tr w:rsidR="00EC4A69" w14:paraId="7287A6E4" w14:textId="77777777" w:rsidTr="00D82630">
        <w:trPr>
          <w:ins w:id="176" w:author="ERCOT" w:date="2018-02-26T11:07:00Z"/>
        </w:trPr>
        <w:tc>
          <w:tcPr>
            <w:tcW w:w="1008" w:type="pct"/>
          </w:tcPr>
          <w:p w14:paraId="22FE3F58" w14:textId="77777777" w:rsidR="00EC4A69" w:rsidRDefault="00EC4A69" w:rsidP="00D82630">
            <w:pPr>
              <w:pStyle w:val="TableBody"/>
              <w:rPr>
                <w:ins w:id="177" w:author="ERCOT" w:date="2018-02-26T11:07:00Z"/>
              </w:rPr>
            </w:pPr>
            <w:ins w:id="178" w:author="ERCOT" w:date="2018-02-26T11:07:00Z">
              <w:r>
                <w:t xml:space="preserve">DASF </w:t>
              </w:r>
              <w:r>
                <w:rPr>
                  <w:i/>
                  <w:vertAlign w:val="subscript"/>
                </w:rPr>
                <w:t>pb,hb,N</w:t>
              </w:r>
              <w:r w:rsidRPr="00C60DD5">
                <w:rPr>
                  <w:i/>
                  <w:vertAlign w:val="subscript"/>
                </w:rPr>
                <w:t>orth345</w:t>
              </w:r>
              <w:r>
                <w:rPr>
                  <w:i/>
                  <w:vertAlign w:val="subscript"/>
                </w:rPr>
                <w:t>,c</w:t>
              </w:r>
            </w:ins>
          </w:p>
        </w:tc>
        <w:tc>
          <w:tcPr>
            <w:tcW w:w="529" w:type="pct"/>
          </w:tcPr>
          <w:p w14:paraId="0ED0DC07" w14:textId="77777777" w:rsidR="00EC4A69" w:rsidRDefault="00EC4A69" w:rsidP="00D82630">
            <w:pPr>
              <w:pStyle w:val="TableBody"/>
              <w:rPr>
                <w:ins w:id="179" w:author="ERCOT" w:date="2018-02-26T11:07:00Z"/>
              </w:rPr>
            </w:pPr>
            <w:ins w:id="180" w:author="ERCOT" w:date="2018-02-26T11:07:00Z">
              <w:r>
                <w:t>none</w:t>
              </w:r>
            </w:ins>
          </w:p>
        </w:tc>
        <w:tc>
          <w:tcPr>
            <w:tcW w:w="3463" w:type="pct"/>
          </w:tcPr>
          <w:p w14:paraId="7D95AFD6" w14:textId="77777777" w:rsidR="00EC4A69" w:rsidRPr="00EF68BD" w:rsidRDefault="00EC4A69" w:rsidP="00D82630">
            <w:pPr>
              <w:pStyle w:val="TableBody"/>
              <w:rPr>
                <w:ins w:id="181" w:author="ERCOT" w:date="2018-02-26T11:07:00Z"/>
              </w:rPr>
            </w:pPr>
            <w:ins w:id="182" w:author="ERCOT" w:date="2018-02-26T11:07:00Z">
              <w:r w:rsidRPr="00EF68BD">
                <w:rPr>
                  <w:i/>
                </w:rPr>
                <w:t xml:space="preserve">Day-Ahead </w:t>
              </w:r>
            </w:ins>
            <w:ins w:id="183" w:author="ERCOT" w:date="2018-03-01T08:06:00Z">
              <w:r w:rsidR="00954772">
                <w:rPr>
                  <w:i/>
                </w:rPr>
                <w:t>Shift Factor</w:t>
              </w:r>
            </w:ins>
            <w:ins w:id="184" w:author="ERCOT" w:date="2018-02-26T11:07:00Z">
              <w:r w:rsidRPr="00EF68BD">
                <w:rPr>
                  <w:i/>
                </w:rPr>
                <w:t xml:space="preserve"> of the power flow bus</w:t>
              </w:r>
              <w:r w:rsidRPr="00EF68BD">
                <w:rPr>
                  <w:i/>
                </w:rPr>
                <w:sym w:font="Symbol" w:char="F0BE"/>
              </w:r>
              <w:r w:rsidRPr="00EF68BD">
                <w:t xml:space="preserve">The DAM </w:t>
              </w:r>
            </w:ins>
            <w:ins w:id="185" w:author="ERCOT" w:date="2018-03-01T08:06:00Z">
              <w:r w:rsidR="00954772">
                <w:t>Shift Factor</w:t>
              </w:r>
            </w:ins>
            <w:ins w:id="186" w:author="ERCOT" w:date="2018-02-26T11:07:00Z">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ins>
          </w:p>
        </w:tc>
      </w:tr>
      <w:tr w:rsidR="00EC4A69" w14:paraId="1997EFF5" w14:textId="77777777" w:rsidTr="00D82630">
        <w:trPr>
          <w:ins w:id="187" w:author="ERCOT" w:date="2018-02-26T11:07:00Z"/>
        </w:trPr>
        <w:tc>
          <w:tcPr>
            <w:tcW w:w="1008" w:type="pct"/>
          </w:tcPr>
          <w:p w14:paraId="591A664C" w14:textId="77777777" w:rsidR="00EC4A69" w:rsidRDefault="00EC4A69" w:rsidP="00D82630">
            <w:pPr>
              <w:pStyle w:val="TableBody"/>
              <w:rPr>
                <w:ins w:id="188" w:author="ERCOT" w:date="2018-02-26T11:07:00Z"/>
              </w:rPr>
            </w:pPr>
            <w:ins w:id="189" w:author="ERCOT" w:date="2018-02-26T11:07:00Z">
              <w:r>
                <w:t xml:space="preserve">HUBDF </w:t>
              </w:r>
              <w:r w:rsidRPr="00C60DD5">
                <w:rPr>
                  <w:i/>
                  <w:vertAlign w:val="subscript"/>
                </w:rPr>
                <w:t>hb, North345</w:t>
              </w:r>
              <w:r>
                <w:rPr>
                  <w:i/>
                  <w:vertAlign w:val="subscript"/>
                </w:rPr>
                <w:t>,c</w:t>
              </w:r>
            </w:ins>
          </w:p>
        </w:tc>
        <w:tc>
          <w:tcPr>
            <w:tcW w:w="529" w:type="pct"/>
          </w:tcPr>
          <w:p w14:paraId="64D359FC" w14:textId="77777777" w:rsidR="00EC4A69" w:rsidRDefault="00EC4A69" w:rsidP="00D82630">
            <w:pPr>
              <w:pStyle w:val="TableBody"/>
              <w:rPr>
                <w:ins w:id="190" w:author="ERCOT" w:date="2018-02-26T11:07:00Z"/>
              </w:rPr>
            </w:pPr>
            <w:ins w:id="191" w:author="ERCOT" w:date="2018-02-26T11:07:00Z">
              <w:r>
                <w:t>none</w:t>
              </w:r>
            </w:ins>
          </w:p>
        </w:tc>
        <w:tc>
          <w:tcPr>
            <w:tcW w:w="3463" w:type="pct"/>
          </w:tcPr>
          <w:p w14:paraId="1B2FF35D" w14:textId="77777777" w:rsidR="00EC4A69" w:rsidRPr="00EF68BD" w:rsidRDefault="00EC4A69" w:rsidP="00D82630">
            <w:pPr>
              <w:pStyle w:val="TableBody"/>
              <w:rPr>
                <w:ins w:id="192" w:author="ERCOT" w:date="2018-02-26T11:07:00Z"/>
              </w:rPr>
            </w:pPr>
            <w:ins w:id="193" w:author="ERCOT" w:date="2018-02-26T11:07:00Z">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ins>
          </w:p>
        </w:tc>
      </w:tr>
      <w:tr w:rsidR="00EC4A69" w14:paraId="4E3E5450" w14:textId="77777777" w:rsidTr="00D82630">
        <w:trPr>
          <w:ins w:id="194" w:author="ERCOT" w:date="2018-02-26T11:07:00Z"/>
        </w:trPr>
        <w:tc>
          <w:tcPr>
            <w:tcW w:w="1008" w:type="pct"/>
          </w:tcPr>
          <w:p w14:paraId="74DD542E" w14:textId="77777777" w:rsidR="00EC4A69" w:rsidRDefault="00EC4A69" w:rsidP="00D82630">
            <w:pPr>
              <w:pStyle w:val="TableBody"/>
              <w:rPr>
                <w:ins w:id="195" w:author="ERCOT" w:date="2018-02-26T11:07:00Z"/>
              </w:rPr>
            </w:pPr>
            <w:ins w:id="196" w:author="ERCOT" w:date="2018-02-26T11:07:00Z">
              <w:r>
                <w:t xml:space="preserve">HBDF </w:t>
              </w:r>
              <w:r>
                <w:rPr>
                  <w:i/>
                  <w:vertAlign w:val="subscript"/>
                </w:rPr>
                <w:t>pb</w:t>
              </w:r>
              <w:r w:rsidRPr="00C60DD5">
                <w:rPr>
                  <w:i/>
                  <w:vertAlign w:val="subscript"/>
                </w:rPr>
                <w:t>, hb, North345</w:t>
              </w:r>
              <w:r>
                <w:rPr>
                  <w:i/>
                  <w:vertAlign w:val="subscript"/>
                </w:rPr>
                <w:t>,c</w:t>
              </w:r>
            </w:ins>
          </w:p>
        </w:tc>
        <w:tc>
          <w:tcPr>
            <w:tcW w:w="529" w:type="pct"/>
          </w:tcPr>
          <w:p w14:paraId="69F3622B" w14:textId="77777777" w:rsidR="00EC4A69" w:rsidRDefault="00EC4A69" w:rsidP="00D82630">
            <w:pPr>
              <w:pStyle w:val="TableBody"/>
              <w:rPr>
                <w:ins w:id="197" w:author="ERCOT" w:date="2018-02-26T11:07:00Z"/>
              </w:rPr>
            </w:pPr>
            <w:ins w:id="198" w:author="ERCOT" w:date="2018-02-26T11:07:00Z">
              <w:r>
                <w:t>none</w:t>
              </w:r>
            </w:ins>
          </w:p>
        </w:tc>
        <w:tc>
          <w:tcPr>
            <w:tcW w:w="3463" w:type="pct"/>
          </w:tcPr>
          <w:p w14:paraId="3909F665" w14:textId="77777777" w:rsidR="00EC4A69" w:rsidRPr="00426A98" w:rsidRDefault="00EC4A69" w:rsidP="00D82630">
            <w:pPr>
              <w:spacing w:after="60"/>
              <w:rPr>
                <w:ins w:id="199" w:author="ERCOT" w:date="2018-02-26T11:07:00Z"/>
                <w:sz w:val="20"/>
                <w:szCs w:val="20"/>
              </w:rPr>
            </w:pPr>
            <w:ins w:id="200" w:author="ERCOT" w:date="2018-02-26T11:07:00Z">
              <w:r w:rsidRPr="00EF68BD">
                <w:rPr>
                  <w:i/>
                  <w:iCs/>
                  <w:sz w:val="20"/>
                  <w:szCs w:val="20"/>
                </w:rPr>
                <w:t>Hub Bus Distribution Factor per power flow bus of Hub Bus in a constraint</w:t>
              </w:r>
              <w:r w:rsidRPr="00426A98">
                <w:rPr>
                  <w:sz w:val="20"/>
                  <w:szCs w:val="20"/>
                </w:rPr>
                <w:sym w:font="Symbol" w:char="F0BE"/>
              </w:r>
              <w:r w:rsidRPr="00EF68BD">
                <w:rPr>
                  <w:iCs/>
                  <w:sz w:val="20"/>
                  <w:szCs w:val="20"/>
                </w:rPr>
                <w:t xml:space="preserve">The distribution factor of power flow bus </w:t>
              </w:r>
              <w:r w:rsidRPr="00EF68BD">
                <w:rPr>
                  <w:i/>
                  <w:iCs/>
                  <w:sz w:val="20"/>
                  <w:szCs w:val="20"/>
                </w:rPr>
                <w:t>pb</w:t>
              </w:r>
              <w:r w:rsidRPr="00EF68BD">
                <w:rPr>
                  <w:iCs/>
                  <w:sz w:val="20"/>
                  <w:szCs w:val="20"/>
                </w:rPr>
                <w:t xml:space="preserve"> that is a component of Hub Bus </w:t>
              </w:r>
              <w:r w:rsidRPr="00EF68BD">
                <w:rPr>
                  <w:i/>
                  <w:iCs/>
                  <w:sz w:val="20"/>
                  <w:szCs w:val="20"/>
                </w:rPr>
                <w:t>hb</w:t>
              </w:r>
              <w:r w:rsidRPr="00EF68BD">
                <w:rPr>
                  <w:iCs/>
                  <w:sz w:val="20"/>
                  <w:szCs w:val="20"/>
                </w:rPr>
                <w:t xml:space="preserve"> for the constraint </w:t>
              </w:r>
              <w:r w:rsidRPr="00EF68BD">
                <w:rPr>
                  <w:i/>
                  <w:iCs/>
                  <w:sz w:val="20"/>
                  <w:szCs w:val="20"/>
                </w:rPr>
                <w:t>c</w:t>
              </w:r>
              <w:r w:rsidRPr="00EF68BD">
                <w:rPr>
                  <w:iCs/>
                  <w:sz w:val="20"/>
                  <w:szCs w:val="20"/>
                </w:rPr>
                <w:t xml:space="preserve"> for the hour.  </w:t>
              </w:r>
            </w:ins>
          </w:p>
        </w:tc>
      </w:tr>
      <w:tr w:rsidR="00EC4A69" w14:paraId="46831C1A" w14:textId="77777777" w:rsidTr="00D82630">
        <w:trPr>
          <w:ins w:id="201" w:author="ERCOT" w:date="2018-02-26T11:07:00Z"/>
        </w:trPr>
        <w:tc>
          <w:tcPr>
            <w:tcW w:w="1008" w:type="pct"/>
          </w:tcPr>
          <w:p w14:paraId="48354FD0" w14:textId="77777777" w:rsidR="00EC4A69" w:rsidRPr="007744FD" w:rsidRDefault="00EC4A69" w:rsidP="00D82630">
            <w:pPr>
              <w:pStyle w:val="TableBody"/>
              <w:rPr>
                <w:ins w:id="202" w:author="ERCOT" w:date="2018-02-26T11:07:00Z"/>
              </w:rPr>
            </w:pPr>
            <w:ins w:id="203" w:author="ERCOT" w:date="2018-02-26T11:07:00Z">
              <w:r>
                <w:rPr>
                  <w:i/>
                </w:rPr>
                <w:t>p</w:t>
              </w:r>
              <w:r w:rsidRPr="00C60DD5">
                <w:rPr>
                  <w:i/>
                </w:rPr>
                <w:t>b</w:t>
              </w:r>
            </w:ins>
          </w:p>
        </w:tc>
        <w:tc>
          <w:tcPr>
            <w:tcW w:w="529" w:type="pct"/>
          </w:tcPr>
          <w:p w14:paraId="4043B4BB" w14:textId="77777777" w:rsidR="00EC4A69" w:rsidRDefault="00EC4A69" w:rsidP="00D82630">
            <w:pPr>
              <w:pStyle w:val="TableBody"/>
              <w:rPr>
                <w:ins w:id="204" w:author="ERCOT" w:date="2018-02-26T11:07:00Z"/>
              </w:rPr>
            </w:pPr>
            <w:ins w:id="205" w:author="ERCOT" w:date="2018-02-26T11:07:00Z">
              <w:r>
                <w:t>none</w:t>
              </w:r>
            </w:ins>
          </w:p>
        </w:tc>
        <w:tc>
          <w:tcPr>
            <w:tcW w:w="3463" w:type="pct"/>
          </w:tcPr>
          <w:p w14:paraId="00793F6E" w14:textId="77777777" w:rsidR="00EC4A69" w:rsidRPr="00EF68BD" w:rsidRDefault="00EC4A69" w:rsidP="00D82630">
            <w:pPr>
              <w:pStyle w:val="TableBody"/>
              <w:rPr>
                <w:ins w:id="206" w:author="ERCOT" w:date="2018-02-26T11:07:00Z"/>
              </w:rPr>
            </w:pPr>
            <w:ins w:id="207" w:author="ERCOT" w:date="2018-02-26T11:07:00Z">
              <w:r w:rsidRPr="00EF68BD">
                <w:t xml:space="preserve">An energized power flow bus that is a component of a Hub Bus for the constraint </w:t>
              </w:r>
              <w:r w:rsidRPr="00EF68BD">
                <w:rPr>
                  <w:i/>
                </w:rPr>
                <w:t>c</w:t>
              </w:r>
              <w:r w:rsidRPr="00EF68BD">
                <w:t>.</w:t>
              </w:r>
            </w:ins>
          </w:p>
        </w:tc>
      </w:tr>
      <w:tr w:rsidR="00EC4A69" w14:paraId="32E33C28" w14:textId="77777777" w:rsidTr="00D82630">
        <w:trPr>
          <w:ins w:id="208" w:author="ERCOT" w:date="2018-02-26T11:07:00Z"/>
        </w:trPr>
        <w:tc>
          <w:tcPr>
            <w:tcW w:w="1008" w:type="pct"/>
          </w:tcPr>
          <w:p w14:paraId="2ED9F3AE" w14:textId="77777777" w:rsidR="00EC4A69" w:rsidRDefault="00EC4A69" w:rsidP="00D82630">
            <w:pPr>
              <w:pStyle w:val="TableBody"/>
              <w:rPr>
                <w:ins w:id="209" w:author="ERCOT" w:date="2018-02-26T11:07:00Z"/>
              </w:rPr>
            </w:pPr>
            <w:ins w:id="210" w:author="ERCOT" w:date="2018-02-26T11:07:00Z">
              <w:r>
                <w:t xml:space="preserve">PB </w:t>
              </w:r>
              <w:r>
                <w:rPr>
                  <w:i/>
                  <w:vertAlign w:val="subscript"/>
                </w:rPr>
                <w:t>h</w:t>
              </w:r>
              <w:r w:rsidRPr="00C60DD5">
                <w:rPr>
                  <w:i/>
                  <w:vertAlign w:val="subscript"/>
                </w:rPr>
                <w:t>b, North345</w:t>
              </w:r>
              <w:r>
                <w:rPr>
                  <w:i/>
                  <w:vertAlign w:val="subscript"/>
                </w:rPr>
                <w:t>,c</w:t>
              </w:r>
            </w:ins>
          </w:p>
        </w:tc>
        <w:tc>
          <w:tcPr>
            <w:tcW w:w="529" w:type="pct"/>
          </w:tcPr>
          <w:p w14:paraId="7A661E2B" w14:textId="77777777" w:rsidR="00EC4A69" w:rsidRDefault="00EC4A69" w:rsidP="00D82630">
            <w:pPr>
              <w:pStyle w:val="TableBody"/>
              <w:rPr>
                <w:ins w:id="211" w:author="ERCOT" w:date="2018-02-26T11:07:00Z"/>
              </w:rPr>
            </w:pPr>
            <w:ins w:id="212" w:author="ERCOT" w:date="2018-02-26T11:07:00Z">
              <w:r>
                <w:t>none</w:t>
              </w:r>
            </w:ins>
          </w:p>
        </w:tc>
        <w:tc>
          <w:tcPr>
            <w:tcW w:w="3463" w:type="pct"/>
          </w:tcPr>
          <w:p w14:paraId="3AA04E29" w14:textId="77777777" w:rsidR="00EC4A69" w:rsidRPr="00EF68BD" w:rsidRDefault="00EC4A69" w:rsidP="00D82630">
            <w:pPr>
              <w:pStyle w:val="TableBody"/>
              <w:rPr>
                <w:ins w:id="213" w:author="ERCOT" w:date="2018-02-26T11:07:00Z"/>
              </w:rPr>
            </w:pPr>
            <w:ins w:id="214" w:author="ERCOT" w:date="2018-02-26T11:07:00Z">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ins>
          </w:p>
        </w:tc>
      </w:tr>
      <w:tr w:rsidR="00EC4A69" w14:paraId="3A702F27" w14:textId="77777777" w:rsidTr="00D82630">
        <w:trPr>
          <w:ins w:id="215" w:author="ERCOT" w:date="2018-02-26T11:07:00Z"/>
        </w:trPr>
        <w:tc>
          <w:tcPr>
            <w:tcW w:w="1008" w:type="pct"/>
          </w:tcPr>
          <w:p w14:paraId="5287AC63" w14:textId="77777777" w:rsidR="00EC4A69" w:rsidRPr="00C65A0B" w:rsidRDefault="00EC4A69" w:rsidP="00D82630">
            <w:pPr>
              <w:pStyle w:val="TableBody"/>
              <w:rPr>
                <w:ins w:id="216" w:author="ERCOT" w:date="2018-02-26T11:07:00Z"/>
                <w:i/>
                <w:vertAlign w:val="subscript"/>
              </w:rPr>
            </w:pPr>
            <w:ins w:id="217" w:author="ERCOT" w:date="2018-02-26T11:07:00Z">
              <w:r>
                <w:rPr>
                  <w:i/>
                </w:rPr>
                <w:t>h</w:t>
              </w:r>
              <w:r w:rsidRPr="00C60DD5">
                <w:rPr>
                  <w:i/>
                </w:rPr>
                <w:t>b</w:t>
              </w:r>
            </w:ins>
          </w:p>
        </w:tc>
        <w:tc>
          <w:tcPr>
            <w:tcW w:w="529" w:type="pct"/>
          </w:tcPr>
          <w:p w14:paraId="39ED3459" w14:textId="77777777" w:rsidR="00EC4A69" w:rsidRDefault="00EC4A69" w:rsidP="00D82630">
            <w:pPr>
              <w:pStyle w:val="TableBody"/>
              <w:rPr>
                <w:ins w:id="218" w:author="ERCOT" w:date="2018-02-26T11:07:00Z"/>
              </w:rPr>
            </w:pPr>
            <w:ins w:id="219" w:author="ERCOT" w:date="2018-02-26T11:07:00Z">
              <w:r>
                <w:t>none</w:t>
              </w:r>
            </w:ins>
          </w:p>
        </w:tc>
        <w:tc>
          <w:tcPr>
            <w:tcW w:w="3463" w:type="pct"/>
          </w:tcPr>
          <w:p w14:paraId="5BFE00C3" w14:textId="77777777" w:rsidR="00EC4A69" w:rsidRPr="00EF68BD" w:rsidRDefault="00EC4A69" w:rsidP="00D82630">
            <w:pPr>
              <w:pStyle w:val="TableBody"/>
              <w:rPr>
                <w:ins w:id="220" w:author="ERCOT" w:date="2018-02-26T11:07:00Z"/>
              </w:rPr>
            </w:pPr>
            <w:ins w:id="221" w:author="ERCOT" w:date="2018-02-26T11:07:00Z">
              <w:r w:rsidRPr="00EF68BD">
                <w:t xml:space="preserve">A Hub Bus that is a component of the Hub with at least one energized power flow bus for the constraint </w:t>
              </w:r>
              <w:r w:rsidRPr="00EF68BD">
                <w:rPr>
                  <w:i/>
                </w:rPr>
                <w:t>c</w:t>
              </w:r>
              <w:r w:rsidRPr="00EF68BD">
                <w:t>.</w:t>
              </w:r>
            </w:ins>
          </w:p>
        </w:tc>
      </w:tr>
      <w:tr w:rsidR="00EC4A69" w14:paraId="40DA20EB" w14:textId="77777777" w:rsidTr="00D82630">
        <w:trPr>
          <w:ins w:id="222" w:author="ERCOT" w:date="2018-02-26T11:07:00Z"/>
        </w:trPr>
        <w:tc>
          <w:tcPr>
            <w:tcW w:w="1008" w:type="pct"/>
          </w:tcPr>
          <w:p w14:paraId="7CCDBDBC" w14:textId="77777777" w:rsidR="00EC4A69" w:rsidRDefault="00EC4A69" w:rsidP="00D82630">
            <w:pPr>
              <w:pStyle w:val="TableBody"/>
              <w:rPr>
                <w:ins w:id="223" w:author="ERCOT" w:date="2018-02-26T11:07:00Z"/>
              </w:rPr>
            </w:pPr>
            <w:ins w:id="224" w:author="ERCOT" w:date="2018-02-26T11:07:00Z">
              <w:r>
                <w:t xml:space="preserve">HBBC </w:t>
              </w:r>
              <w:r w:rsidRPr="00C60DD5">
                <w:rPr>
                  <w:i/>
                  <w:vertAlign w:val="subscript"/>
                </w:rPr>
                <w:t>North345</w:t>
              </w:r>
            </w:ins>
          </w:p>
        </w:tc>
        <w:tc>
          <w:tcPr>
            <w:tcW w:w="529" w:type="pct"/>
          </w:tcPr>
          <w:p w14:paraId="7BF4DBF1" w14:textId="77777777" w:rsidR="00EC4A69" w:rsidRDefault="00EC4A69" w:rsidP="00D82630">
            <w:pPr>
              <w:pStyle w:val="TableBody"/>
              <w:rPr>
                <w:ins w:id="225" w:author="ERCOT" w:date="2018-02-26T11:07:00Z"/>
              </w:rPr>
            </w:pPr>
            <w:ins w:id="226" w:author="ERCOT" w:date="2018-02-26T11:07:00Z">
              <w:r>
                <w:t>none</w:t>
              </w:r>
            </w:ins>
          </w:p>
        </w:tc>
        <w:tc>
          <w:tcPr>
            <w:tcW w:w="3463" w:type="pct"/>
          </w:tcPr>
          <w:p w14:paraId="7BA6961F" w14:textId="77777777" w:rsidR="00EC4A69" w:rsidRPr="00EF68BD" w:rsidRDefault="00EC4A69" w:rsidP="00D82630">
            <w:pPr>
              <w:pStyle w:val="TableBody"/>
              <w:rPr>
                <w:ins w:id="227" w:author="ERCOT" w:date="2018-02-26T11:07:00Z"/>
              </w:rPr>
            </w:pPr>
            <w:ins w:id="228" w:author="ERCOT" w:date="2018-02-26T11:07:00Z">
              <w:r w:rsidRPr="00EF68BD">
                <w:t>The total number of Hub Buses in the Hub with at least one energized component in each Hub Bus in base case.</w:t>
              </w:r>
            </w:ins>
          </w:p>
        </w:tc>
      </w:tr>
      <w:tr w:rsidR="00EC4A69" w14:paraId="4AFFD995" w14:textId="77777777" w:rsidTr="00D82630">
        <w:trPr>
          <w:ins w:id="229" w:author="ERCOT" w:date="2018-02-26T11:07:00Z"/>
        </w:trPr>
        <w:tc>
          <w:tcPr>
            <w:tcW w:w="1008" w:type="pct"/>
          </w:tcPr>
          <w:p w14:paraId="0B2DA261" w14:textId="77777777" w:rsidR="00EC4A69" w:rsidRDefault="00EC4A69" w:rsidP="00D82630">
            <w:pPr>
              <w:pStyle w:val="TableBody"/>
              <w:rPr>
                <w:ins w:id="230" w:author="ERCOT" w:date="2018-02-26T11:07:00Z"/>
              </w:rPr>
            </w:pPr>
            <w:ins w:id="231" w:author="ERCOT" w:date="2018-02-26T11:07:00Z">
              <w:r>
                <w:t xml:space="preserve">HB </w:t>
              </w:r>
              <w:r w:rsidRPr="00C60DD5">
                <w:rPr>
                  <w:i/>
                  <w:vertAlign w:val="subscript"/>
                </w:rPr>
                <w:t>North345</w:t>
              </w:r>
              <w:r>
                <w:rPr>
                  <w:i/>
                  <w:vertAlign w:val="subscript"/>
                </w:rPr>
                <w:t>,c</w:t>
              </w:r>
            </w:ins>
          </w:p>
        </w:tc>
        <w:tc>
          <w:tcPr>
            <w:tcW w:w="529" w:type="pct"/>
          </w:tcPr>
          <w:p w14:paraId="70BB0FE5" w14:textId="77777777" w:rsidR="00EC4A69" w:rsidRDefault="00EC4A69" w:rsidP="00D82630">
            <w:pPr>
              <w:pStyle w:val="TableBody"/>
              <w:rPr>
                <w:ins w:id="232" w:author="ERCOT" w:date="2018-02-26T11:07:00Z"/>
              </w:rPr>
            </w:pPr>
            <w:ins w:id="233" w:author="ERCOT" w:date="2018-02-26T11:07:00Z">
              <w:r>
                <w:t>none</w:t>
              </w:r>
            </w:ins>
          </w:p>
        </w:tc>
        <w:tc>
          <w:tcPr>
            <w:tcW w:w="3463" w:type="pct"/>
          </w:tcPr>
          <w:p w14:paraId="535DA7EC" w14:textId="77777777" w:rsidR="00EC4A69" w:rsidRPr="00EF68BD" w:rsidRDefault="00EC4A69" w:rsidP="00D82630">
            <w:pPr>
              <w:pStyle w:val="TableBody"/>
              <w:rPr>
                <w:ins w:id="234" w:author="ERCOT" w:date="2018-02-26T11:07:00Z"/>
              </w:rPr>
            </w:pPr>
            <w:ins w:id="235" w:author="ERCOT" w:date="2018-02-26T11:07:00Z">
              <w:r w:rsidRPr="00EF68BD">
                <w:t xml:space="preserve">The total number of Hub Buses in the Hub with at least one energized component in each Hub Bus for the constraint </w:t>
              </w:r>
              <w:r w:rsidRPr="00EF68BD">
                <w:rPr>
                  <w:i/>
                </w:rPr>
                <w:t>c</w:t>
              </w:r>
              <w:r w:rsidRPr="00EF68BD">
                <w:t>.</w:t>
              </w:r>
            </w:ins>
          </w:p>
        </w:tc>
      </w:tr>
      <w:tr w:rsidR="00EC4A69" w14:paraId="17E0796F" w14:textId="77777777" w:rsidTr="00D82630">
        <w:trPr>
          <w:ins w:id="236" w:author="ERCOT" w:date="2018-02-26T11:07:00Z"/>
        </w:trPr>
        <w:tc>
          <w:tcPr>
            <w:tcW w:w="1008" w:type="pct"/>
            <w:tcBorders>
              <w:top w:val="single" w:sz="4" w:space="0" w:color="auto"/>
              <w:left w:val="single" w:sz="4" w:space="0" w:color="auto"/>
              <w:bottom w:val="single" w:sz="4" w:space="0" w:color="auto"/>
              <w:right w:val="single" w:sz="4" w:space="0" w:color="auto"/>
            </w:tcBorders>
          </w:tcPr>
          <w:p w14:paraId="544B0298" w14:textId="77777777" w:rsidR="00EC4A69" w:rsidRPr="00910FA9" w:rsidRDefault="00EC4A69" w:rsidP="00D82630">
            <w:pPr>
              <w:pStyle w:val="TableBody"/>
              <w:rPr>
                <w:ins w:id="237" w:author="ERCOT" w:date="2018-02-26T11:07:00Z"/>
                <w:i/>
              </w:rPr>
            </w:pPr>
            <w:ins w:id="238" w:author="ERCOT" w:date="2018-02-26T11:07: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5CAF5669" w14:textId="77777777" w:rsidR="00EC4A69" w:rsidRDefault="00EC4A69" w:rsidP="00D82630">
            <w:pPr>
              <w:pStyle w:val="TableBody"/>
              <w:rPr>
                <w:ins w:id="239" w:author="ERCOT" w:date="2018-02-26T11:07:00Z"/>
              </w:rPr>
            </w:pPr>
            <w:ins w:id="240" w:author="ERCOT" w:date="2018-02-26T11:07:00Z">
              <w:r>
                <w:t>none</w:t>
              </w:r>
            </w:ins>
          </w:p>
        </w:tc>
        <w:tc>
          <w:tcPr>
            <w:tcW w:w="3463" w:type="pct"/>
            <w:tcBorders>
              <w:top w:val="single" w:sz="4" w:space="0" w:color="auto"/>
              <w:left w:val="single" w:sz="4" w:space="0" w:color="auto"/>
              <w:bottom w:val="single" w:sz="4" w:space="0" w:color="auto"/>
              <w:right w:val="single" w:sz="4" w:space="0" w:color="auto"/>
            </w:tcBorders>
          </w:tcPr>
          <w:p w14:paraId="4D92E824" w14:textId="77777777" w:rsidR="00EC4A69" w:rsidRPr="00EF68BD" w:rsidRDefault="00EC4A69" w:rsidP="00D82630">
            <w:pPr>
              <w:pStyle w:val="TableBody"/>
              <w:rPr>
                <w:ins w:id="241" w:author="ERCOT" w:date="2018-02-26T11:07:00Z"/>
              </w:rPr>
            </w:pPr>
            <w:ins w:id="242" w:author="ERCOT" w:date="2018-02-26T11:07:00Z">
              <w:r w:rsidRPr="00EF68BD">
                <w:t>A DAM binding transmission constraint for the hour caused by either base case or a contingency.</w:t>
              </w:r>
            </w:ins>
          </w:p>
        </w:tc>
      </w:tr>
    </w:tbl>
    <w:p w14:paraId="199F4E53" w14:textId="77777777" w:rsidR="00C37452" w:rsidDel="00EC4A69" w:rsidRDefault="00C37452" w:rsidP="00C37452">
      <w:pPr>
        <w:pStyle w:val="FormulaBold"/>
        <w:rPr>
          <w:del w:id="243" w:author="ERCOT" w:date="2018-02-26T11:07:00Z"/>
        </w:rPr>
      </w:pPr>
      <w:del w:id="244" w:author="ERCOT" w:date="2018-02-26T11:07:00Z">
        <w:r w:rsidDel="00EC4A69">
          <w:delText xml:space="preserve">DASPP </w:delText>
        </w:r>
        <w:r w:rsidDel="00EC4A69">
          <w:rPr>
            <w:b w:val="0"/>
            <w:i/>
            <w:vertAlign w:val="subscript"/>
          </w:rPr>
          <w:delText>North345</w:delText>
        </w:r>
        <w:r w:rsidDel="00EC4A69">
          <w:rPr>
            <w:b w:val="0"/>
          </w:rPr>
          <w:tab/>
        </w:r>
        <w:r w:rsidDel="00EC4A69">
          <w:delText>=</w:delText>
        </w:r>
        <w:r w:rsidDel="00EC4A69">
          <w:tab/>
        </w:r>
        <w:r w:rsidRPr="00CB13B2" w:rsidDel="00EC4A69">
          <w:rPr>
            <w:position w:val="-20"/>
          </w:rPr>
          <w:object w:dxaOrig="225" w:dyaOrig="420" w14:anchorId="1E50093B">
            <v:shape id="_x0000_i1037" type="#_x0000_t75" style="width:11.25pt;height:21pt" o:ole="">
              <v:imagedata r:id="rId20" o:title=""/>
            </v:shape>
            <o:OLEObject Type="Embed" ProgID="Equation.3" ShapeID="_x0000_i1037" DrawAspect="Content" ObjectID="_1582104176" r:id="rId21"/>
          </w:object>
        </w:r>
        <w:r w:rsidDel="00EC4A69">
          <w:delText xml:space="preserve">(HUBDF </w:delText>
        </w:r>
        <w:r w:rsidDel="00EC4A69">
          <w:rPr>
            <w:b w:val="0"/>
            <w:i/>
            <w:vertAlign w:val="subscript"/>
          </w:rPr>
          <w:delText>hb, North345</w:delText>
        </w:r>
        <w:r w:rsidDel="00EC4A69">
          <w:delText xml:space="preserve"> * DAHBP </w:delText>
        </w:r>
        <w:r w:rsidDel="00EC4A69">
          <w:rPr>
            <w:b w:val="0"/>
            <w:i/>
            <w:vertAlign w:val="subscript"/>
          </w:rPr>
          <w:delText>hb, North345</w:delText>
        </w:r>
        <w:r w:rsidDel="00EC4A69">
          <w:delText>), if HB</w:delText>
        </w:r>
        <w:r w:rsidDel="00EC4A69">
          <w:rPr>
            <w:vertAlign w:val="subscript"/>
          </w:rPr>
          <w:delText xml:space="preserve"> </w:delText>
        </w:r>
        <w:r w:rsidDel="00EC4A69">
          <w:rPr>
            <w:b w:val="0"/>
            <w:i/>
            <w:vertAlign w:val="subscript"/>
          </w:rPr>
          <w:delText>North345</w:delText>
        </w:r>
        <w:r w:rsidDel="00EC4A69">
          <w:delText>≠0</w:delText>
        </w:r>
      </w:del>
    </w:p>
    <w:p w14:paraId="0F8C8612" w14:textId="77777777" w:rsidR="00C37452" w:rsidDel="00EC4A69" w:rsidRDefault="00C37452" w:rsidP="00C37452">
      <w:pPr>
        <w:pStyle w:val="FormulaBold"/>
        <w:rPr>
          <w:del w:id="245" w:author="ERCOT" w:date="2018-02-26T11:07:00Z"/>
        </w:rPr>
      </w:pPr>
      <w:del w:id="246" w:author="ERCOT" w:date="2018-02-26T11:07:00Z">
        <w:r w:rsidDel="00EC4A69">
          <w:delText xml:space="preserve">DASPP </w:delText>
        </w:r>
        <w:r w:rsidDel="00EC4A69">
          <w:rPr>
            <w:b w:val="0"/>
            <w:i/>
            <w:vertAlign w:val="subscript"/>
          </w:rPr>
          <w:delText>North345</w:delText>
        </w:r>
        <w:r w:rsidDel="00EC4A69">
          <w:rPr>
            <w:b w:val="0"/>
          </w:rPr>
          <w:tab/>
        </w:r>
        <w:r w:rsidDel="00EC4A69">
          <w:delText>=</w:delText>
        </w:r>
        <w:r w:rsidDel="00EC4A69">
          <w:tab/>
          <w:delText>DASPP</w:delText>
        </w:r>
        <w:r w:rsidDel="00EC4A69">
          <w:rPr>
            <w:b w:val="0"/>
            <w:i/>
            <w:vertAlign w:val="subscript"/>
          </w:rPr>
          <w:delText>ERCOT345Bus</w:delText>
        </w:r>
        <w:r w:rsidDel="00EC4A69">
          <w:rPr>
            <w:b w:val="0"/>
          </w:rPr>
          <w:delText>,</w:delText>
        </w:r>
        <w:r w:rsidDel="00EC4A69">
          <w:delText xml:space="preserve"> if HB</w:delText>
        </w:r>
        <w:r w:rsidDel="00EC4A69">
          <w:rPr>
            <w:vertAlign w:val="subscript"/>
          </w:rPr>
          <w:delText xml:space="preserve"> </w:delText>
        </w:r>
        <w:r w:rsidDel="00EC4A69">
          <w:rPr>
            <w:b w:val="0"/>
            <w:i/>
            <w:vertAlign w:val="subscript"/>
          </w:rPr>
          <w:delText>North345</w:delText>
        </w:r>
        <w:r w:rsidDel="00EC4A69">
          <w:delText>=0</w:delText>
        </w:r>
      </w:del>
    </w:p>
    <w:p w14:paraId="1D0011B2" w14:textId="77777777" w:rsidR="00C37452" w:rsidDel="00EC4A69" w:rsidRDefault="00C37452" w:rsidP="00084662">
      <w:pPr>
        <w:pStyle w:val="BodyText"/>
        <w:tabs>
          <w:tab w:val="left" w:pos="1095"/>
        </w:tabs>
        <w:rPr>
          <w:del w:id="247" w:author="ERCOT" w:date="2018-02-26T11:07:00Z"/>
        </w:rPr>
      </w:pPr>
      <w:del w:id="248" w:author="ERCOT" w:date="2018-02-26T11:07:00Z">
        <w:r w:rsidDel="00EC4A69">
          <w:delText>Where:</w:delText>
        </w:r>
      </w:del>
    </w:p>
    <w:p w14:paraId="26B39323" w14:textId="77777777" w:rsidR="00C37452" w:rsidDel="00EC4A69" w:rsidRDefault="00C37452" w:rsidP="00C37452">
      <w:pPr>
        <w:pStyle w:val="Formula"/>
        <w:rPr>
          <w:del w:id="249" w:author="ERCOT" w:date="2018-02-26T11:07:00Z"/>
          <w:i/>
          <w:vertAlign w:val="subscript"/>
        </w:rPr>
      </w:pPr>
      <w:del w:id="250" w:author="ERCOT" w:date="2018-02-26T11:07:00Z">
        <w:r w:rsidDel="00EC4A69">
          <w:delText xml:space="preserve">DAHBP </w:delText>
        </w:r>
        <w:r w:rsidDel="00EC4A69">
          <w:rPr>
            <w:i/>
            <w:vertAlign w:val="subscript"/>
          </w:rPr>
          <w:delText>hb, North345</w:delText>
        </w:r>
        <w:r w:rsidDel="00EC4A69">
          <w:tab/>
          <w:delText>=</w:delText>
        </w:r>
        <w:r w:rsidDel="00EC4A69">
          <w:tab/>
        </w:r>
        <w:r w:rsidRPr="00CB13B2" w:rsidDel="00EC4A69">
          <w:rPr>
            <w:position w:val="-20"/>
          </w:rPr>
          <w:object w:dxaOrig="225" w:dyaOrig="420" w14:anchorId="7F7EF119">
            <v:shape id="_x0000_i1038" type="#_x0000_t75" style="width:11.25pt;height:21pt" o:ole="">
              <v:imagedata r:id="rId22" o:title=""/>
            </v:shape>
            <o:OLEObject Type="Embed" ProgID="Equation.3" ShapeID="_x0000_i1038" DrawAspect="Content" ObjectID="_1582104177" r:id="rId23"/>
          </w:object>
        </w:r>
        <w:r w:rsidDel="00EC4A69">
          <w:delText xml:space="preserve">(HBDF </w:delText>
        </w:r>
        <w:r w:rsidDel="00EC4A69">
          <w:rPr>
            <w:i/>
            <w:vertAlign w:val="subscript"/>
          </w:rPr>
          <w:delText>b, hb, North345</w:delText>
        </w:r>
        <w:r w:rsidDel="00EC4A69">
          <w:delText xml:space="preserve"> * DALMP </w:delText>
        </w:r>
        <w:r w:rsidDel="00EC4A69">
          <w:rPr>
            <w:i/>
            <w:vertAlign w:val="subscript"/>
          </w:rPr>
          <w:delText>b, hb, North345</w:delText>
        </w:r>
        <w:r w:rsidDel="00EC4A69">
          <w:delText>)</w:delText>
        </w:r>
      </w:del>
    </w:p>
    <w:p w14:paraId="52206567" w14:textId="77777777" w:rsidR="00C37452" w:rsidDel="00EC4A69" w:rsidRDefault="00C37452" w:rsidP="00C37452">
      <w:pPr>
        <w:pStyle w:val="Formula"/>
        <w:rPr>
          <w:del w:id="251" w:author="ERCOT" w:date="2018-02-26T11:07:00Z"/>
        </w:rPr>
      </w:pPr>
      <w:del w:id="252" w:author="ERCOT" w:date="2018-02-26T11:07:00Z">
        <w:r w:rsidDel="00EC4A69">
          <w:delText xml:space="preserve">HUBDF </w:delText>
        </w:r>
        <w:r w:rsidDel="00EC4A69">
          <w:rPr>
            <w:i/>
            <w:vertAlign w:val="subscript"/>
          </w:rPr>
          <w:delText>hb, North345</w:delText>
        </w:r>
        <w:r w:rsidDel="00EC4A69">
          <w:tab/>
          <w:delText>=</w:delText>
        </w:r>
        <w:r w:rsidDel="00EC4A69">
          <w:rPr>
            <w:color w:val="000000"/>
          </w:rPr>
          <w:tab/>
          <w:delText>IF(HB</w:delText>
        </w:r>
        <w:r w:rsidDel="00EC4A69">
          <w:rPr>
            <w:i/>
            <w:vertAlign w:val="subscript"/>
          </w:rPr>
          <w:delText xml:space="preserve"> North345</w:delText>
        </w:r>
        <w:r w:rsidDel="00EC4A69">
          <w:rPr>
            <w:color w:val="000000"/>
          </w:rPr>
          <w:delText xml:space="preserve">=0, 0, 1 </w:delText>
        </w:r>
        <w:r w:rsidDel="00EC4A69">
          <w:rPr>
            <w:b/>
            <w:color w:val="000000"/>
            <w:sz w:val="32"/>
            <w:szCs w:val="32"/>
          </w:rPr>
          <w:delText>/</w:delText>
        </w:r>
        <w:r w:rsidDel="00EC4A69">
          <w:rPr>
            <w:color w:val="000000"/>
          </w:rPr>
          <w:delText xml:space="preserve"> HB</w:delText>
        </w:r>
        <w:r w:rsidDel="00EC4A69">
          <w:delText xml:space="preserve"> </w:delText>
        </w:r>
        <w:r w:rsidDel="00EC4A69">
          <w:rPr>
            <w:i/>
            <w:vertAlign w:val="subscript"/>
          </w:rPr>
          <w:delText>North345</w:delText>
        </w:r>
        <w:r w:rsidDel="00EC4A69">
          <w:delText>)</w:delText>
        </w:r>
      </w:del>
    </w:p>
    <w:p w14:paraId="3FDF0965" w14:textId="77777777" w:rsidR="00C37452" w:rsidDel="00EC4A69" w:rsidRDefault="00C37452" w:rsidP="00C37452">
      <w:pPr>
        <w:pStyle w:val="Formula"/>
        <w:rPr>
          <w:del w:id="253" w:author="ERCOT" w:date="2018-02-26T11:07:00Z"/>
        </w:rPr>
      </w:pPr>
      <w:del w:id="254" w:author="ERCOT" w:date="2018-02-26T11:07:00Z">
        <w:r w:rsidDel="00EC4A69">
          <w:delText xml:space="preserve">HBDF </w:delText>
        </w:r>
        <w:r w:rsidRPr="00C60DD5" w:rsidDel="00EC4A69">
          <w:rPr>
            <w:i/>
            <w:vertAlign w:val="subscript"/>
          </w:rPr>
          <w:delText>b, hb, North345</w:delText>
        </w:r>
        <w:r w:rsidDel="00EC4A69">
          <w:tab/>
          <w:delText>=</w:delText>
        </w:r>
        <w:r w:rsidDel="00EC4A69">
          <w:tab/>
          <w:delText>IF(B</w:delText>
        </w:r>
        <w:r w:rsidDel="00EC4A69">
          <w:rPr>
            <w:vertAlign w:val="subscript"/>
          </w:rPr>
          <w:delText xml:space="preserve"> </w:delText>
        </w:r>
        <w:r w:rsidRPr="00C60DD5" w:rsidDel="00EC4A69">
          <w:rPr>
            <w:i/>
            <w:vertAlign w:val="subscript"/>
          </w:rPr>
          <w:delText>hb, North345</w:delText>
        </w:r>
        <w:r w:rsidDel="00EC4A69">
          <w:delText xml:space="preserve">=0, 0, 1 </w:delText>
        </w:r>
        <w:r w:rsidDel="00EC4A69">
          <w:rPr>
            <w:b/>
            <w:sz w:val="32"/>
            <w:szCs w:val="32"/>
          </w:rPr>
          <w:delText xml:space="preserve">/ </w:delText>
        </w:r>
        <w:r w:rsidDel="00EC4A69">
          <w:delText xml:space="preserve">B </w:delText>
        </w:r>
        <w:r w:rsidRPr="00C60DD5" w:rsidDel="00EC4A69">
          <w:rPr>
            <w:i/>
            <w:vertAlign w:val="subscript"/>
          </w:rPr>
          <w:delText>hb, North345</w:delText>
        </w:r>
        <w:r w:rsidDel="00EC4A69">
          <w:delText>)</w:delText>
        </w:r>
      </w:del>
    </w:p>
    <w:p w14:paraId="6A782D86" w14:textId="77777777" w:rsidR="00C37452" w:rsidDel="00EC4A69" w:rsidRDefault="00C37452" w:rsidP="00C37452">
      <w:pPr>
        <w:rPr>
          <w:del w:id="255" w:author="ERCOT" w:date="2018-02-26T11:07:00Z"/>
        </w:rPr>
      </w:pPr>
      <w:del w:id="256" w:author="ERCOT" w:date="2018-02-26T11:07:00Z">
        <w:r w:rsidDel="00EC4A69">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839"/>
        <w:gridCol w:w="6707"/>
      </w:tblGrid>
      <w:tr w:rsidR="00C37452" w:rsidDel="00EC4A69" w14:paraId="3A1EE735" w14:textId="77777777" w:rsidTr="00AC6160">
        <w:trPr>
          <w:tblHeader/>
          <w:del w:id="257" w:author="ERCOT" w:date="2018-02-26T11:07:00Z"/>
        </w:trPr>
        <w:tc>
          <w:tcPr>
            <w:tcW w:w="973" w:type="pct"/>
          </w:tcPr>
          <w:p w14:paraId="1F77529C" w14:textId="77777777" w:rsidR="00C37452" w:rsidDel="00EC4A69" w:rsidRDefault="00C37452" w:rsidP="00AC6160">
            <w:pPr>
              <w:pStyle w:val="TableHead"/>
              <w:rPr>
                <w:del w:id="258" w:author="ERCOT" w:date="2018-02-26T11:07:00Z"/>
              </w:rPr>
            </w:pPr>
            <w:del w:id="259" w:author="ERCOT" w:date="2018-02-26T11:07:00Z">
              <w:r w:rsidDel="00EC4A69">
                <w:delText>Variable</w:delText>
              </w:r>
            </w:del>
          </w:p>
        </w:tc>
        <w:tc>
          <w:tcPr>
            <w:tcW w:w="432" w:type="pct"/>
          </w:tcPr>
          <w:p w14:paraId="3FA8F7D9" w14:textId="77777777" w:rsidR="00C37452" w:rsidDel="00EC4A69" w:rsidRDefault="00C37452" w:rsidP="00AC6160">
            <w:pPr>
              <w:pStyle w:val="TableHead"/>
              <w:rPr>
                <w:del w:id="260" w:author="ERCOT" w:date="2018-02-26T11:07:00Z"/>
              </w:rPr>
            </w:pPr>
            <w:del w:id="261" w:author="ERCOT" w:date="2018-02-26T11:07:00Z">
              <w:r w:rsidDel="00EC4A69">
                <w:delText>Unit</w:delText>
              </w:r>
            </w:del>
          </w:p>
        </w:tc>
        <w:tc>
          <w:tcPr>
            <w:tcW w:w="3595" w:type="pct"/>
          </w:tcPr>
          <w:p w14:paraId="50391D1E" w14:textId="77777777" w:rsidR="00C37452" w:rsidDel="00EC4A69" w:rsidRDefault="00C37452" w:rsidP="00AC6160">
            <w:pPr>
              <w:pStyle w:val="TableHead"/>
              <w:rPr>
                <w:del w:id="262" w:author="ERCOT" w:date="2018-02-26T11:07:00Z"/>
              </w:rPr>
            </w:pPr>
            <w:del w:id="263" w:author="ERCOT" w:date="2018-02-26T11:07:00Z">
              <w:r w:rsidDel="00EC4A69">
                <w:delText>Definition</w:delText>
              </w:r>
            </w:del>
          </w:p>
        </w:tc>
      </w:tr>
      <w:tr w:rsidR="00C37452" w:rsidDel="00EC4A69" w14:paraId="325B0EF0" w14:textId="77777777" w:rsidTr="00AC6160">
        <w:trPr>
          <w:del w:id="264" w:author="ERCOT" w:date="2018-02-26T11:07:00Z"/>
        </w:trPr>
        <w:tc>
          <w:tcPr>
            <w:tcW w:w="973" w:type="pct"/>
          </w:tcPr>
          <w:p w14:paraId="4E98B7E4" w14:textId="77777777" w:rsidR="00C37452" w:rsidDel="00EC4A69" w:rsidRDefault="00C37452" w:rsidP="00AC6160">
            <w:pPr>
              <w:pStyle w:val="TableBody"/>
              <w:rPr>
                <w:del w:id="265" w:author="ERCOT" w:date="2018-02-26T11:07:00Z"/>
              </w:rPr>
            </w:pPr>
            <w:del w:id="266" w:author="ERCOT" w:date="2018-02-26T11:07:00Z">
              <w:r w:rsidDel="00EC4A69">
                <w:delText xml:space="preserve">DASPP </w:delText>
              </w:r>
              <w:r w:rsidRPr="00C60DD5" w:rsidDel="00EC4A69">
                <w:rPr>
                  <w:i/>
                  <w:vertAlign w:val="subscript"/>
                </w:rPr>
                <w:delText>North345</w:delText>
              </w:r>
            </w:del>
          </w:p>
        </w:tc>
        <w:tc>
          <w:tcPr>
            <w:tcW w:w="432" w:type="pct"/>
          </w:tcPr>
          <w:p w14:paraId="53D38549" w14:textId="77777777" w:rsidR="00C37452" w:rsidDel="00EC4A69" w:rsidRDefault="00C37452" w:rsidP="00AC6160">
            <w:pPr>
              <w:pStyle w:val="TableBody"/>
              <w:rPr>
                <w:del w:id="267" w:author="ERCOT" w:date="2018-02-26T11:07:00Z"/>
              </w:rPr>
            </w:pPr>
            <w:del w:id="268" w:author="ERCOT" w:date="2018-02-26T11:07:00Z">
              <w:r w:rsidDel="00EC4A69">
                <w:delText>$/MWh</w:delText>
              </w:r>
            </w:del>
          </w:p>
        </w:tc>
        <w:tc>
          <w:tcPr>
            <w:tcW w:w="3595" w:type="pct"/>
          </w:tcPr>
          <w:p w14:paraId="74AD2B17" w14:textId="77777777" w:rsidR="00C37452" w:rsidDel="00EC4A69" w:rsidRDefault="00C37452" w:rsidP="00AC6160">
            <w:pPr>
              <w:pStyle w:val="TableBody"/>
              <w:rPr>
                <w:del w:id="269" w:author="ERCOT" w:date="2018-02-26T11:07:00Z"/>
              </w:rPr>
            </w:pPr>
            <w:del w:id="270" w:author="ERCOT" w:date="2018-02-26T11:07:00Z">
              <w:r w:rsidDel="00EC4A69">
                <w:rPr>
                  <w:i/>
                </w:rPr>
                <w:delText>Day-Ahead Settlement Point Price</w:delText>
              </w:r>
              <w:r w:rsidDel="00EC4A69">
                <w:sym w:font="Symbol" w:char="F0BE"/>
              </w:r>
              <w:r w:rsidDel="00EC4A69">
                <w:delText>The DAM Settlement Point Price at the Hub, for the hour.</w:delText>
              </w:r>
            </w:del>
          </w:p>
        </w:tc>
      </w:tr>
      <w:tr w:rsidR="00C37452" w:rsidDel="00EC4A69" w14:paraId="5A20BB9A" w14:textId="77777777" w:rsidTr="00AC6160">
        <w:trPr>
          <w:del w:id="271" w:author="ERCOT" w:date="2018-02-26T11:07:00Z"/>
        </w:trPr>
        <w:tc>
          <w:tcPr>
            <w:tcW w:w="973" w:type="pct"/>
          </w:tcPr>
          <w:p w14:paraId="6A58D125" w14:textId="77777777" w:rsidR="00C37452" w:rsidDel="00EC4A69" w:rsidRDefault="00C37452" w:rsidP="00AC6160">
            <w:pPr>
              <w:pStyle w:val="TableBody"/>
              <w:rPr>
                <w:del w:id="272" w:author="ERCOT" w:date="2018-02-26T11:07:00Z"/>
              </w:rPr>
            </w:pPr>
            <w:del w:id="273" w:author="ERCOT" w:date="2018-02-26T11:07:00Z">
              <w:r w:rsidDel="00EC4A69">
                <w:delText xml:space="preserve">DAHBP </w:delText>
              </w:r>
              <w:r w:rsidRPr="00C60DD5" w:rsidDel="00EC4A69">
                <w:rPr>
                  <w:i/>
                  <w:vertAlign w:val="subscript"/>
                </w:rPr>
                <w:delText>hb, North345</w:delText>
              </w:r>
            </w:del>
          </w:p>
        </w:tc>
        <w:tc>
          <w:tcPr>
            <w:tcW w:w="432" w:type="pct"/>
          </w:tcPr>
          <w:p w14:paraId="6C5C6EFA" w14:textId="77777777" w:rsidR="00C37452" w:rsidDel="00EC4A69" w:rsidRDefault="00C37452" w:rsidP="00AC6160">
            <w:pPr>
              <w:pStyle w:val="TableBody"/>
              <w:rPr>
                <w:del w:id="274" w:author="ERCOT" w:date="2018-02-26T11:07:00Z"/>
              </w:rPr>
            </w:pPr>
            <w:del w:id="275" w:author="ERCOT" w:date="2018-02-26T11:07:00Z">
              <w:r w:rsidDel="00EC4A69">
                <w:delText>$/MWh</w:delText>
              </w:r>
            </w:del>
          </w:p>
        </w:tc>
        <w:tc>
          <w:tcPr>
            <w:tcW w:w="3595" w:type="pct"/>
          </w:tcPr>
          <w:p w14:paraId="311A544C" w14:textId="77777777" w:rsidR="00C37452" w:rsidDel="00EC4A69" w:rsidRDefault="00C37452" w:rsidP="00AC6160">
            <w:pPr>
              <w:pStyle w:val="TableBody"/>
              <w:rPr>
                <w:del w:id="276" w:author="ERCOT" w:date="2018-02-26T11:07:00Z"/>
              </w:rPr>
            </w:pPr>
            <w:del w:id="277" w:author="ERCOT" w:date="2018-02-26T11:07:00Z">
              <w:r w:rsidDel="00EC4A69">
                <w:rPr>
                  <w:i/>
                </w:rPr>
                <w:delText>Day-Ahead Hub Bus Price at Hub Bus</w:delText>
              </w:r>
              <w:r w:rsidDel="00EC4A69">
                <w:sym w:font="Symbol" w:char="F0BE"/>
              </w:r>
              <w:r w:rsidDel="00EC4A69">
                <w:delText xml:space="preserve">The DAM energy price at Hub Bus </w:delText>
              </w:r>
              <w:r w:rsidDel="00EC4A69">
                <w:rPr>
                  <w:i/>
                </w:rPr>
                <w:delText>hb</w:delText>
              </w:r>
              <w:r w:rsidDel="00EC4A69">
                <w:delText xml:space="preserve"> for the hour.</w:delText>
              </w:r>
            </w:del>
          </w:p>
        </w:tc>
      </w:tr>
      <w:tr w:rsidR="00C37452" w:rsidDel="00EC4A69" w14:paraId="0DC5E3CE" w14:textId="77777777" w:rsidTr="00AC6160">
        <w:trPr>
          <w:del w:id="278" w:author="ERCOT" w:date="2018-02-26T11:07:00Z"/>
        </w:trPr>
        <w:tc>
          <w:tcPr>
            <w:tcW w:w="973" w:type="pct"/>
          </w:tcPr>
          <w:p w14:paraId="34C9F48A" w14:textId="77777777" w:rsidR="00C37452" w:rsidDel="00EC4A69" w:rsidRDefault="00C37452" w:rsidP="00AC6160">
            <w:pPr>
              <w:pStyle w:val="TableBody"/>
              <w:rPr>
                <w:del w:id="279" w:author="ERCOT" w:date="2018-02-26T11:07:00Z"/>
              </w:rPr>
            </w:pPr>
            <w:del w:id="280" w:author="ERCOT" w:date="2018-02-26T11:07:00Z">
              <w:r w:rsidDel="00EC4A69">
                <w:delText xml:space="preserve">DALMP </w:delText>
              </w:r>
              <w:r w:rsidRPr="00C60DD5" w:rsidDel="00EC4A69">
                <w:rPr>
                  <w:i/>
                  <w:vertAlign w:val="subscript"/>
                </w:rPr>
                <w:delText>b, hb, North345</w:delText>
              </w:r>
            </w:del>
          </w:p>
        </w:tc>
        <w:tc>
          <w:tcPr>
            <w:tcW w:w="432" w:type="pct"/>
          </w:tcPr>
          <w:p w14:paraId="42B713B2" w14:textId="77777777" w:rsidR="00C37452" w:rsidDel="00EC4A69" w:rsidRDefault="00C37452" w:rsidP="00AC6160">
            <w:pPr>
              <w:pStyle w:val="TableBody"/>
              <w:rPr>
                <w:del w:id="281" w:author="ERCOT" w:date="2018-02-26T11:07:00Z"/>
              </w:rPr>
            </w:pPr>
            <w:del w:id="282" w:author="ERCOT" w:date="2018-02-26T11:07:00Z">
              <w:r w:rsidDel="00EC4A69">
                <w:delText>$/MWh</w:delText>
              </w:r>
            </w:del>
          </w:p>
        </w:tc>
        <w:tc>
          <w:tcPr>
            <w:tcW w:w="3595" w:type="pct"/>
          </w:tcPr>
          <w:p w14:paraId="047B6B09" w14:textId="77777777" w:rsidR="00C37452" w:rsidDel="00EC4A69" w:rsidRDefault="00C37452" w:rsidP="00084662">
            <w:pPr>
              <w:spacing w:after="60"/>
              <w:rPr>
                <w:del w:id="283" w:author="ERCOT" w:date="2018-02-26T11:07:00Z"/>
              </w:rPr>
            </w:pPr>
            <w:del w:id="284" w:author="ERCOT" w:date="2018-02-26T11:07:00Z">
              <w:r w:rsidDel="00EC4A69">
                <w:rPr>
                  <w:i/>
                </w:rPr>
                <w:delText>Day-Ahead Locational Marginal Price (LMP) at E</w:delText>
              </w:r>
            </w:del>
            <w:ins w:id="285" w:author="ERCOT" w:date="2018-02-22T19:29:00Z">
              <w:del w:id="286" w:author="ERCOT" w:date="2018-02-26T11:07:00Z">
                <w:r w:rsidR="00C905C0" w:rsidDel="00EC4A69">
                  <w:rPr>
                    <w:i/>
                  </w:rPr>
                  <w:delText>power flow b</w:delText>
                </w:r>
              </w:del>
            </w:ins>
            <w:del w:id="287" w:author="ERCOT" w:date="2018-02-26T11:07:00Z">
              <w:r w:rsidDel="00EC4A69">
                <w:rPr>
                  <w:i/>
                </w:rPr>
                <w:delText>lectrical Bus of Hub Bus</w:delText>
              </w:r>
              <w:r w:rsidDel="00EC4A69">
                <w:sym w:font="Symbol" w:char="F0BE"/>
              </w:r>
              <w:r w:rsidDel="00EC4A69">
                <w:delText>The DAM LMP at Electrical B</w:delText>
              </w:r>
            </w:del>
            <w:ins w:id="288" w:author="ERCOT" w:date="2018-02-22T19:30:00Z">
              <w:del w:id="289" w:author="ERCOT" w:date="2018-02-26T11:07:00Z">
                <w:r w:rsidR="00C905C0" w:rsidDel="00EC4A69">
                  <w:delText>power flow b</w:delText>
                </w:r>
              </w:del>
            </w:ins>
            <w:del w:id="290" w:author="ERCOT" w:date="2018-02-26T11:07:00Z">
              <w:r w:rsidDel="00EC4A69">
                <w:delText xml:space="preserve">us </w:delText>
              </w:r>
              <w:r w:rsidDel="00EC4A69">
                <w:rPr>
                  <w:i/>
                </w:rPr>
                <w:delText>b</w:delText>
              </w:r>
              <w:r w:rsidDel="00EC4A69">
                <w:delText xml:space="preserve"> that is a component of Hub Bus </w:delText>
              </w:r>
              <w:r w:rsidDel="00EC4A69">
                <w:rPr>
                  <w:i/>
                </w:rPr>
                <w:delText>hb</w:delText>
              </w:r>
              <w:r w:rsidDel="00EC4A69">
                <w:delText xml:space="preserve"> for the hour.</w:delText>
              </w:r>
            </w:del>
          </w:p>
        </w:tc>
      </w:tr>
      <w:tr w:rsidR="00C37452" w:rsidDel="00EC4A69" w14:paraId="018D5165" w14:textId="77777777" w:rsidTr="00AC6160">
        <w:trPr>
          <w:del w:id="291" w:author="ERCOT" w:date="2018-02-26T11:07:00Z"/>
        </w:trPr>
        <w:tc>
          <w:tcPr>
            <w:tcW w:w="973" w:type="pct"/>
          </w:tcPr>
          <w:p w14:paraId="7BC11DC4" w14:textId="77777777" w:rsidR="00C37452" w:rsidDel="00EC4A69" w:rsidRDefault="00C37452" w:rsidP="00AC6160">
            <w:pPr>
              <w:pStyle w:val="TableBody"/>
              <w:rPr>
                <w:del w:id="292" w:author="ERCOT" w:date="2018-02-26T11:07:00Z"/>
              </w:rPr>
            </w:pPr>
            <w:del w:id="293" w:author="ERCOT" w:date="2018-02-26T11:07:00Z">
              <w:r w:rsidDel="00EC4A69">
                <w:delText xml:space="preserve">HUBDF </w:delText>
              </w:r>
              <w:r w:rsidRPr="00C60DD5" w:rsidDel="00EC4A69">
                <w:rPr>
                  <w:i/>
                  <w:vertAlign w:val="subscript"/>
                </w:rPr>
                <w:delText>hb, North345</w:delText>
              </w:r>
            </w:del>
          </w:p>
        </w:tc>
        <w:tc>
          <w:tcPr>
            <w:tcW w:w="432" w:type="pct"/>
          </w:tcPr>
          <w:p w14:paraId="3A9FD06E" w14:textId="77777777" w:rsidR="00C37452" w:rsidDel="00EC4A69" w:rsidRDefault="00C37452" w:rsidP="00AC6160">
            <w:pPr>
              <w:pStyle w:val="TableBody"/>
              <w:rPr>
                <w:del w:id="294" w:author="ERCOT" w:date="2018-02-26T11:07:00Z"/>
              </w:rPr>
            </w:pPr>
            <w:del w:id="295" w:author="ERCOT" w:date="2018-02-26T11:07:00Z">
              <w:r w:rsidDel="00EC4A69">
                <w:delText>none</w:delText>
              </w:r>
            </w:del>
          </w:p>
        </w:tc>
        <w:tc>
          <w:tcPr>
            <w:tcW w:w="3595" w:type="pct"/>
          </w:tcPr>
          <w:p w14:paraId="200BD8EA" w14:textId="77777777" w:rsidR="00C37452" w:rsidDel="00EC4A69" w:rsidRDefault="00C37452" w:rsidP="00AC6160">
            <w:pPr>
              <w:pStyle w:val="TableBody"/>
              <w:rPr>
                <w:del w:id="296" w:author="ERCOT" w:date="2018-02-26T11:07:00Z"/>
              </w:rPr>
            </w:pPr>
            <w:del w:id="297" w:author="ERCOT" w:date="2018-02-26T11:07:00Z">
              <w:r w:rsidDel="00EC4A69">
                <w:rPr>
                  <w:i/>
                </w:rPr>
                <w:delText>Hub Distribution Factor per Hub Bus</w:delText>
              </w:r>
              <w:r w:rsidDel="00EC4A69">
                <w:sym w:font="Symbol" w:char="F0BE"/>
              </w:r>
              <w:r w:rsidDel="00EC4A69">
                <w:delText xml:space="preserve">The distribution factor of Hub Bus </w:delText>
              </w:r>
              <w:r w:rsidDel="00EC4A69">
                <w:rPr>
                  <w:i/>
                </w:rPr>
                <w:delText>hb</w:delText>
              </w:r>
              <w:r w:rsidDel="00EC4A69">
                <w:delText xml:space="preserve">.  </w:delText>
              </w:r>
            </w:del>
          </w:p>
        </w:tc>
      </w:tr>
      <w:tr w:rsidR="00C37452" w:rsidDel="00EC4A69" w14:paraId="607C8807" w14:textId="77777777" w:rsidTr="00AC6160">
        <w:trPr>
          <w:del w:id="298" w:author="ERCOT" w:date="2018-02-26T11:07:00Z"/>
        </w:trPr>
        <w:tc>
          <w:tcPr>
            <w:tcW w:w="973" w:type="pct"/>
          </w:tcPr>
          <w:p w14:paraId="25782EA4" w14:textId="77777777" w:rsidR="00C37452" w:rsidDel="00EC4A69" w:rsidRDefault="00C37452" w:rsidP="00AC6160">
            <w:pPr>
              <w:pStyle w:val="TableBody"/>
              <w:rPr>
                <w:del w:id="299" w:author="ERCOT" w:date="2018-02-26T11:07:00Z"/>
              </w:rPr>
            </w:pPr>
            <w:del w:id="300" w:author="ERCOT" w:date="2018-02-26T11:07:00Z">
              <w:r w:rsidDel="00EC4A69">
                <w:delText xml:space="preserve">HBDF </w:delText>
              </w:r>
              <w:r w:rsidRPr="00C60DD5" w:rsidDel="00EC4A69">
                <w:rPr>
                  <w:i/>
                  <w:vertAlign w:val="subscript"/>
                </w:rPr>
                <w:delText>b, hb, North345</w:delText>
              </w:r>
            </w:del>
          </w:p>
        </w:tc>
        <w:tc>
          <w:tcPr>
            <w:tcW w:w="432" w:type="pct"/>
          </w:tcPr>
          <w:p w14:paraId="0EA1FDBC" w14:textId="77777777" w:rsidR="00C37452" w:rsidDel="00EC4A69" w:rsidRDefault="00C37452" w:rsidP="00AC6160">
            <w:pPr>
              <w:pStyle w:val="TableBody"/>
              <w:rPr>
                <w:del w:id="301" w:author="ERCOT" w:date="2018-02-26T11:07:00Z"/>
              </w:rPr>
            </w:pPr>
            <w:del w:id="302" w:author="ERCOT" w:date="2018-02-26T11:07:00Z">
              <w:r w:rsidDel="00EC4A69">
                <w:delText>none</w:delText>
              </w:r>
            </w:del>
          </w:p>
        </w:tc>
        <w:tc>
          <w:tcPr>
            <w:tcW w:w="3595" w:type="pct"/>
          </w:tcPr>
          <w:p w14:paraId="778FBE18" w14:textId="77777777" w:rsidR="00C37452" w:rsidDel="00EC4A69" w:rsidRDefault="00C37452" w:rsidP="00084662">
            <w:pPr>
              <w:spacing w:after="60"/>
              <w:rPr>
                <w:del w:id="303" w:author="ERCOT" w:date="2018-02-26T11:07:00Z"/>
              </w:rPr>
            </w:pPr>
            <w:del w:id="304" w:author="ERCOT" w:date="2018-02-26T11:07:00Z">
              <w:r w:rsidDel="00EC4A69">
                <w:rPr>
                  <w:i/>
                </w:rPr>
                <w:delText xml:space="preserve">Hub Bus Distribution Factor per </w:delText>
              </w:r>
            </w:del>
            <w:ins w:id="305" w:author="ERCOT" w:date="2018-02-22T19:30:00Z">
              <w:del w:id="306" w:author="ERCOT" w:date="2018-02-26T11:07:00Z">
                <w:r w:rsidR="00C905C0" w:rsidDel="00EC4A69">
                  <w:rPr>
                    <w:i/>
                  </w:rPr>
                  <w:delText>power flow bus</w:delText>
                </w:r>
              </w:del>
            </w:ins>
            <w:del w:id="307" w:author="ERCOT" w:date="2018-02-26T11:07:00Z">
              <w:r w:rsidDel="00EC4A69">
                <w:rPr>
                  <w:i/>
                </w:rPr>
                <w:delText>Electrical Bus of Hub Bus</w:delText>
              </w:r>
              <w:r w:rsidDel="00EC4A69">
                <w:sym w:font="Symbol" w:char="F0BE"/>
              </w:r>
              <w:r w:rsidDel="00EC4A69">
                <w:delText>The distribution factor of Electrical B</w:delText>
              </w:r>
            </w:del>
            <w:ins w:id="308" w:author="ERCOT" w:date="2018-02-22T19:31:00Z">
              <w:del w:id="309" w:author="ERCOT" w:date="2018-02-26T11:07:00Z">
                <w:r w:rsidR="00C905C0" w:rsidDel="00EC4A69">
                  <w:delText>power flow b</w:delText>
                </w:r>
              </w:del>
            </w:ins>
            <w:del w:id="310" w:author="ERCOT" w:date="2018-02-26T11:07:00Z">
              <w:r w:rsidDel="00EC4A69">
                <w:delText xml:space="preserve">us </w:delText>
              </w:r>
              <w:r w:rsidDel="00EC4A69">
                <w:rPr>
                  <w:i/>
                </w:rPr>
                <w:delText>b</w:delText>
              </w:r>
              <w:r w:rsidDel="00EC4A69">
                <w:delText xml:space="preserve"> that is a component of Hub Bus </w:delText>
              </w:r>
              <w:r w:rsidDel="00EC4A69">
                <w:rPr>
                  <w:i/>
                </w:rPr>
                <w:delText>hb</w:delText>
              </w:r>
              <w:r w:rsidDel="00EC4A69">
                <w:delText xml:space="preserve">.  </w:delText>
              </w:r>
            </w:del>
          </w:p>
        </w:tc>
      </w:tr>
      <w:tr w:rsidR="00C37452" w:rsidDel="00EC4A69" w14:paraId="5638263E" w14:textId="77777777" w:rsidTr="00AC6160">
        <w:trPr>
          <w:del w:id="311" w:author="ERCOT" w:date="2018-02-26T11:07:00Z"/>
        </w:trPr>
        <w:tc>
          <w:tcPr>
            <w:tcW w:w="973" w:type="pct"/>
          </w:tcPr>
          <w:p w14:paraId="247B6CF4" w14:textId="77777777" w:rsidR="00C37452" w:rsidRPr="00C60DD5" w:rsidDel="00EC4A69" w:rsidRDefault="00453F4B" w:rsidP="00AC6160">
            <w:pPr>
              <w:pStyle w:val="TableBody"/>
              <w:rPr>
                <w:del w:id="312" w:author="ERCOT" w:date="2018-02-26T11:07:00Z"/>
                <w:i/>
              </w:rPr>
            </w:pPr>
            <w:ins w:id="313" w:author="ERCOT" w:date="2018-02-23T13:47:00Z">
              <w:del w:id="314" w:author="ERCOT" w:date="2018-02-26T11:07:00Z">
                <w:r w:rsidDel="00EC4A69">
                  <w:rPr>
                    <w:i/>
                  </w:rPr>
                  <w:delText>p</w:delText>
                </w:r>
              </w:del>
            </w:ins>
            <w:del w:id="315" w:author="ERCOT" w:date="2018-02-26T11:07:00Z">
              <w:r w:rsidR="00C37452" w:rsidRPr="00C60DD5" w:rsidDel="00EC4A69">
                <w:rPr>
                  <w:i/>
                </w:rPr>
                <w:delText>b</w:delText>
              </w:r>
            </w:del>
          </w:p>
        </w:tc>
        <w:tc>
          <w:tcPr>
            <w:tcW w:w="432" w:type="pct"/>
          </w:tcPr>
          <w:p w14:paraId="2E0FA283" w14:textId="77777777" w:rsidR="00C37452" w:rsidDel="00EC4A69" w:rsidRDefault="00C37452" w:rsidP="00AC6160">
            <w:pPr>
              <w:pStyle w:val="TableBody"/>
              <w:rPr>
                <w:del w:id="316" w:author="ERCOT" w:date="2018-02-26T11:07:00Z"/>
              </w:rPr>
            </w:pPr>
            <w:del w:id="317" w:author="ERCOT" w:date="2018-02-26T11:07:00Z">
              <w:r w:rsidDel="00EC4A69">
                <w:delText>none</w:delText>
              </w:r>
            </w:del>
          </w:p>
        </w:tc>
        <w:tc>
          <w:tcPr>
            <w:tcW w:w="3595" w:type="pct"/>
          </w:tcPr>
          <w:p w14:paraId="28DA3536" w14:textId="77777777" w:rsidR="00C37452" w:rsidDel="00EC4A69" w:rsidRDefault="00C37452" w:rsidP="00084662">
            <w:pPr>
              <w:spacing w:after="60"/>
              <w:rPr>
                <w:del w:id="318" w:author="ERCOT" w:date="2018-02-26T11:07:00Z"/>
              </w:rPr>
            </w:pPr>
            <w:del w:id="319" w:author="ERCOT" w:date="2018-02-26T11:07:00Z">
              <w:r w:rsidDel="00EC4A69">
                <w:delText xml:space="preserve">An energized </w:delText>
              </w:r>
            </w:del>
            <w:ins w:id="320" w:author="ERCOT" w:date="2018-02-22T19:31:00Z">
              <w:del w:id="321" w:author="ERCOT" w:date="2018-02-26T11:07:00Z">
                <w:r w:rsidR="00C905C0" w:rsidDel="00EC4A69">
                  <w:delText xml:space="preserve">power flow bus </w:delText>
                </w:r>
              </w:del>
            </w:ins>
            <w:del w:id="322" w:author="ERCOT" w:date="2018-02-26T11:07:00Z">
              <w:r w:rsidDel="00EC4A69">
                <w:delText>Electrical Bus that is a component of a Hub Bus.</w:delText>
              </w:r>
            </w:del>
          </w:p>
        </w:tc>
      </w:tr>
      <w:tr w:rsidR="00C37452" w:rsidDel="00EC4A69" w14:paraId="69397212" w14:textId="77777777" w:rsidTr="00AC6160">
        <w:trPr>
          <w:del w:id="323" w:author="ERCOT" w:date="2018-02-26T11:07:00Z"/>
        </w:trPr>
        <w:tc>
          <w:tcPr>
            <w:tcW w:w="973" w:type="pct"/>
          </w:tcPr>
          <w:p w14:paraId="431FF942" w14:textId="77777777" w:rsidR="00C37452" w:rsidDel="00EC4A69" w:rsidRDefault="00C37452" w:rsidP="00AC6160">
            <w:pPr>
              <w:pStyle w:val="TableBody"/>
              <w:rPr>
                <w:del w:id="324" w:author="ERCOT" w:date="2018-02-26T11:07:00Z"/>
              </w:rPr>
            </w:pPr>
            <w:del w:id="325" w:author="ERCOT" w:date="2018-02-26T11:07:00Z">
              <w:r w:rsidDel="00EC4A69">
                <w:delText xml:space="preserve">B </w:delText>
              </w:r>
              <w:r w:rsidRPr="00C60DD5" w:rsidDel="00EC4A69">
                <w:rPr>
                  <w:i/>
                  <w:vertAlign w:val="subscript"/>
                </w:rPr>
                <w:delText>hb, North345</w:delText>
              </w:r>
            </w:del>
          </w:p>
        </w:tc>
        <w:tc>
          <w:tcPr>
            <w:tcW w:w="432" w:type="pct"/>
          </w:tcPr>
          <w:p w14:paraId="3CAA1F8F" w14:textId="77777777" w:rsidR="00C37452" w:rsidDel="00EC4A69" w:rsidRDefault="00C37452" w:rsidP="00AC6160">
            <w:pPr>
              <w:pStyle w:val="TableBody"/>
              <w:rPr>
                <w:del w:id="326" w:author="ERCOT" w:date="2018-02-26T11:07:00Z"/>
              </w:rPr>
            </w:pPr>
            <w:del w:id="327" w:author="ERCOT" w:date="2018-02-26T11:07:00Z">
              <w:r w:rsidDel="00EC4A69">
                <w:delText>none</w:delText>
              </w:r>
            </w:del>
          </w:p>
        </w:tc>
        <w:tc>
          <w:tcPr>
            <w:tcW w:w="3595" w:type="pct"/>
          </w:tcPr>
          <w:p w14:paraId="65898ED5" w14:textId="77777777" w:rsidR="00C37452" w:rsidDel="00EC4A69" w:rsidRDefault="00C37452" w:rsidP="00084662">
            <w:pPr>
              <w:spacing w:after="60"/>
              <w:rPr>
                <w:del w:id="328" w:author="ERCOT" w:date="2018-02-26T11:07:00Z"/>
              </w:rPr>
            </w:pPr>
            <w:del w:id="329" w:author="ERCOT" w:date="2018-02-26T11:07:00Z">
              <w:r w:rsidDel="00EC4A69">
                <w:delText xml:space="preserve">The total number of </w:delText>
              </w:r>
            </w:del>
            <w:ins w:id="330" w:author="ERCOT" w:date="2018-02-22T19:31:00Z">
              <w:del w:id="331" w:author="ERCOT" w:date="2018-02-26T11:07:00Z">
                <w:r w:rsidR="00C905C0" w:rsidDel="00EC4A69">
                  <w:delText xml:space="preserve">power flow buses </w:delText>
                </w:r>
              </w:del>
            </w:ins>
            <w:del w:id="332" w:author="ERCOT" w:date="2018-02-26T11:07:00Z">
              <w:r w:rsidDel="00EC4A69">
                <w:delText xml:space="preserve">energized Electrical Buses in Hub Bus </w:delText>
              </w:r>
              <w:r w:rsidDel="00EC4A69">
                <w:rPr>
                  <w:i/>
                </w:rPr>
                <w:delText>hb</w:delText>
              </w:r>
              <w:r w:rsidDel="00EC4A69">
                <w:delText>.</w:delText>
              </w:r>
            </w:del>
          </w:p>
        </w:tc>
      </w:tr>
      <w:tr w:rsidR="00C37452" w:rsidDel="00EC4A69" w14:paraId="447BE6F6" w14:textId="77777777" w:rsidTr="00AC6160">
        <w:trPr>
          <w:del w:id="333" w:author="ERCOT" w:date="2018-02-26T11:07:00Z"/>
        </w:trPr>
        <w:tc>
          <w:tcPr>
            <w:tcW w:w="973" w:type="pct"/>
          </w:tcPr>
          <w:p w14:paraId="5BD9FD92" w14:textId="77777777" w:rsidR="00C37452" w:rsidRPr="00C60DD5" w:rsidDel="00EC4A69" w:rsidRDefault="00C37452" w:rsidP="00AC6160">
            <w:pPr>
              <w:pStyle w:val="TableBody"/>
              <w:rPr>
                <w:del w:id="334" w:author="ERCOT" w:date="2018-02-26T11:07:00Z"/>
                <w:i/>
              </w:rPr>
            </w:pPr>
            <w:del w:id="335" w:author="ERCOT" w:date="2018-02-26T11:07:00Z">
              <w:r w:rsidRPr="00C60DD5" w:rsidDel="00EC4A69">
                <w:rPr>
                  <w:i/>
                </w:rPr>
                <w:delText>hb</w:delText>
              </w:r>
            </w:del>
          </w:p>
        </w:tc>
        <w:tc>
          <w:tcPr>
            <w:tcW w:w="432" w:type="pct"/>
          </w:tcPr>
          <w:p w14:paraId="54E1AC7E" w14:textId="77777777" w:rsidR="00C37452" w:rsidDel="00EC4A69" w:rsidRDefault="00C37452" w:rsidP="00AC6160">
            <w:pPr>
              <w:pStyle w:val="TableBody"/>
              <w:rPr>
                <w:del w:id="336" w:author="ERCOT" w:date="2018-02-26T11:07:00Z"/>
              </w:rPr>
            </w:pPr>
            <w:del w:id="337" w:author="ERCOT" w:date="2018-02-26T11:07:00Z">
              <w:r w:rsidDel="00EC4A69">
                <w:delText>none</w:delText>
              </w:r>
            </w:del>
          </w:p>
        </w:tc>
        <w:tc>
          <w:tcPr>
            <w:tcW w:w="3595" w:type="pct"/>
          </w:tcPr>
          <w:p w14:paraId="70A35189" w14:textId="77777777" w:rsidR="00C37452" w:rsidDel="00EC4A69" w:rsidRDefault="00C37452" w:rsidP="00AC6160">
            <w:pPr>
              <w:pStyle w:val="TableBody"/>
              <w:rPr>
                <w:del w:id="338" w:author="ERCOT" w:date="2018-02-26T11:07:00Z"/>
              </w:rPr>
            </w:pPr>
            <w:del w:id="339" w:author="ERCOT" w:date="2018-02-26T11:07:00Z">
              <w:r w:rsidDel="00EC4A69">
                <w:delText>A Hub Bus that is a component of the Hub.</w:delText>
              </w:r>
            </w:del>
          </w:p>
        </w:tc>
      </w:tr>
      <w:tr w:rsidR="00C37452" w:rsidDel="00EC4A69" w14:paraId="053A2AFC" w14:textId="77777777" w:rsidTr="00AC6160">
        <w:trPr>
          <w:del w:id="340" w:author="ERCOT" w:date="2018-02-26T11:07:00Z"/>
        </w:trPr>
        <w:tc>
          <w:tcPr>
            <w:tcW w:w="973" w:type="pct"/>
          </w:tcPr>
          <w:p w14:paraId="60583E50" w14:textId="77777777" w:rsidR="00C37452" w:rsidDel="00EC4A69" w:rsidRDefault="00C37452" w:rsidP="00AC6160">
            <w:pPr>
              <w:pStyle w:val="TableBody"/>
              <w:rPr>
                <w:del w:id="341" w:author="ERCOT" w:date="2018-02-26T11:07:00Z"/>
              </w:rPr>
            </w:pPr>
            <w:del w:id="342" w:author="ERCOT" w:date="2018-02-26T11:07:00Z">
              <w:r w:rsidDel="00EC4A69">
                <w:delText xml:space="preserve">HB </w:delText>
              </w:r>
              <w:r w:rsidRPr="00C60DD5" w:rsidDel="00EC4A69">
                <w:rPr>
                  <w:i/>
                  <w:vertAlign w:val="subscript"/>
                </w:rPr>
                <w:delText>North345</w:delText>
              </w:r>
            </w:del>
          </w:p>
        </w:tc>
        <w:tc>
          <w:tcPr>
            <w:tcW w:w="432" w:type="pct"/>
          </w:tcPr>
          <w:p w14:paraId="345B5FD3" w14:textId="77777777" w:rsidR="00C37452" w:rsidDel="00EC4A69" w:rsidRDefault="00C37452" w:rsidP="00AC6160">
            <w:pPr>
              <w:pStyle w:val="TableBody"/>
              <w:rPr>
                <w:del w:id="343" w:author="ERCOT" w:date="2018-02-26T11:07:00Z"/>
              </w:rPr>
            </w:pPr>
            <w:del w:id="344" w:author="ERCOT" w:date="2018-02-26T11:07:00Z">
              <w:r w:rsidDel="00EC4A69">
                <w:delText>none</w:delText>
              </w:r>
            </w:del>
          </w:p>
        </w:tc>
        <w:tc>
          <w:tcPr>
            <w:tcW w:w="3595" w:type="pct"/>
          </w:tcPr>
          <w:p w14:paraId="3077F68C" w14:textId="77777777" w:rsidR="00C37452" w:rsidDel="00EC4A69" w:rsidRDefault="00C37452" w:rsidP="00AC6160">
            <w:pPr>
              <w:pStyle w:val="TableBody"/>
              <w:rPr>
                <w:del w:id="345" w:author="ERCOT" w:date="2018-02-26T11:07:00Z"/>
              </w:rPr>
            </w:pPr>
            <w:del w:id="346" w:author="ERCOT" w:date="2018-02-26T11:07:00Z">
              <w:r w:rsidDel="00EC4A69">
                <w:delText>The total number of Hub Buses in the Hub with at least one energized component in each Hub Bus.</w:delText>
              </w:r>
            </w:del>
          </w:p>
        </w:tc>
      </w:tr>
    </w:tbl>
    <w:p w14:paraId="238FBC06" w14:textId="77777777" w:rsidR="00C37452" w:rsidRDefault="00C37452" w:rsidP="00C37452">
      <w:pPr>
        <w:pStyle w:val="TableHead"/>
      </w:pPr>
    </w:p>
    <w:p w14:paraId="5C2CE7AD" w14:textId="77777777" w:rsidR="00C37452" w:rsidRDefault="00C37452" w:rsidP="00C37452">
      <w:pPr>
        <w:pStyle w:val="BodyTextNumbered"/>
      </w:pPr>
      <w:r>
        <w:t>(4)</w:t>
      </w:r>
      <w:r>
        <w:tab/>
        <w:t>The Real-Time Settlement Point Price of the Hub for a given 15-minute Settlement Interval is calculated as follows:</w:t>
      </w:r>
    </w:p>
    <w:p w14:paraId="41C0CC36" w14:textId="77777777" w:rsidR="00C37452" w:rsidRDefault="00C37452" w:rsidP="00C37452">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1C6710D5" w14:textId="77777777" w:rsidR="00C37452" w:rsidRDefault="00C37452" w:rsidP="00C37452">
      <w:pPr>
        <w:pStyle w:val="FormulaBold"/>
        <w:spacing w:after="120"/>
      </w:pPr>
      <w:r>
        <w:tab/>
      </w:r>
      <w:r>
        <w:tab/>
      </w:r>
      <w:r w:rsidRPr="00CB13B2">
        <w:rPr>
          <w:position w:val="-20"/>
        </w:rPr>
        <w:object w:dxaOrig="225" w:dyaOrig="420" w14:anchorId="43F45606">
          <v:shape id="_x0000_i1039" type="#_x0000_t75" style="width:11.25pt;height:21pt" o:ole="">
            <v:imagedata r:id="rId24" o:title=""/>
          </v:shape>
          <o:OLEObject Type="Embed" ProgID="Equation.3" ShapeID="_x0000_i1039" DrawAspect="Content" ObjectID="_1582104178" r:id="rId25"/>
        </w:object>
      </w:r>
      <w:r>
        <w:t xml:space="preserve">(HUBDF </w:t>
      </w:r>
      <w:r>
        <w:rPr>
          <w:b w:val="0"/>
          <w:i/>
          <w:vertAlign w:val="subscript"/>
        </w:rPr>
        <w:t>hb, North345</w:t>
      </w:r>
      <w:r>
        <w:rPr>
          <w:b w:val="0"/>
        </w:rPr>
        <w:t xml:space="preserve"> </w:t>
      </w:r>
      <w:r>
        <w:t>* (</w:t>
      </w:r>
      <w:r w:rsidRPr="00CB13B2">
        <w:rPr>
          <w:position w:val="-22"/>
        </w:rPr>
        <w:object w:dxaOrig="225" w:dyaOrig="450" w14:anchorId="0F950D75">
          <v:shape id="_x0000_i1040" type="#_x0000_t75" style="width:11.25pt;height:22.5pt" o:ole="">
            <v:imagedata r:id="rId26" o:title=""/>
          </v:shape>
          <o:OLEObject Type="Embed" ProgID="Equation.3" ShapeID="_x0000_i1040" DrawAspect="Content" ObjectID="_1582104179" r:id="rId27"/>
        </w:object>
      </w:r>
      <w:r>
        <w:t xml:space="preserve">(RTHBP </w:t>
      </w:r>
      <w:r>
        <w:rPr>
          <w:b w:val="0"/>
          <w:i/>
          <w:vertAlign w:val="subscript"/>
        </w:rPr>
        <w:t>hb, North345, y</w:t>
      </w:r>
      <w:r>
        <w:rPr>
          <w:b w:val="0"/>
        </w:rPr>
        <w:t xml:space="preserve"> </w:t>
      </w:r>
      <w:r>
        <w:t xml:space="preserve">* </w:t>
      </w:r>
    </w:p>
    <w:p w14:paraId="38FD6D5B" w14:textId="77777777" w:rsidR="00C37452" w:rsidRDefault="00C37452" w:rsidP="00C37452">
      <w:pPr>
        <w:pStyle w:val="FormulaBold"/>
        <w:spacing w:after="120"/>
      </w:pPr>
      <w:r>
        <w:tab/>
      </w:r>
      <w:r>
        <w:tab/>
        <w:t xml:space="preserve">TLMP </w:t>
      </w:r>
      <w:r>
        <w:rPr>
          <w:i/>
          <w:vertAlign w:val="subscript"/>
        </w:rPr>
        <w:t>y</w:t>
      </w:r>
      <w:r>
        <w:t>) / (</w:t>
      </w:r>
      <w:r w:rsidRPr="00CB13B2">
        <w:rPr>
          <w:position w:val="-22"/>
        </w:rPr>
        <w:object w:dxaOrig="225" w:dyaOrig="450" w14:anchorId="6431FCD8">
          <v:shape id="_x0000_i1041" type="#_x0000_t75" style="width:11.25pt;height:22.5pt" o:ole="">
            <v:imagedata r:id="rId28" o:title=""/>
          </v:shape>
          <o:OLEObject Type="Embed" ProgID="Equation.3" ShapeID="_x0000_i1041" DrawAspect="Content" ObjectID="_1582104180" r:id="rId29"/>
        </w:object>
      </w:r>
      <w:r>
        <w:t xml:space="preserve">TLMP </w:t>
      </w:r>
      <w:r>
        <w:rPr>
          <w:b w:val="0"/>
          <w:i/>
          <w:vertAlign w:val="subscript"/>
        </w:rPr>
        <w:t>y</w:t>
      </w:r>
      <w:r>
        <w:t>))))], if HB</w:t>
      </w:r>
      <w:r>
        <w:rPr>
          <w:vertAlign w:val="subscript"/>
        </w:rPr>
        <w:t xml:space="preserve"> </w:t>
      </w:r>
      <w:r>
        <w:rPr>
          <w:b w:val="0"/>
          <w:i/>
          <w:vertAlign w:val="subscript"/>
        </w:rPr>
        <w:t>North345</w:t>
      </w:r>
      <w:r>
        <w:t>≠0</w:t>
      </w:r>
    </w:p>
    <w:p w14:paraId="6D591BD1" w14:textId="77777777" w:rsidR="00C37452" w:rsidRDefault="00C37452" w:rsidP="00C37452">
      <w:pPr>
        <w:pStyle w:val="FormulaBold"/>
      </w:pPr>
      <w:r>
        <w:t xml:space="preserve">RTSPP </w:t>
      </w:r>
      <w:r>
        <w:rPr>
          <w:b w:val="0"/>
          <w:i/>
          <w:vertAlign w:val="subscript"/>
        </w:rPr>
        <w:t>North345</w:t>
      </w:r>
      <w:r>
        <w:tab/>
        <w:t>=</w:t>
      </w:r>
      <w:r>
        <w:tab/>
        <w:t>RTSPP</w:t>
      </w:r>
      <w:r>
        <w:rPr>
          <w:b w:val="0"/>
          <w:i/>
          <w:vertAlign w:val="subscript"/>
        </w:rPr>
        <w:t>ERCOT345Bus</w:t>
      </w:r>
      <w:r>
        <w:t>, if HB</w:t>
      </w:r>
      <w:r>
        <w:rPr>
          <w:vertAlign w:val="subscript"/>
        </w:rPr>
        <w:t xml:space="preserve"> </w:t>
      </w:r>
      <w:r>
        <w:rPr>
          <w:b w:val="0"/>
          <w:i/>
          <w:vertAlign w:val="subscript"/>
        </w:rPr>
        <w:t>North345</w:t>
      </w:r>
      <w:r>
        <w:t>=0</w:t>
      </w:r>
    </w:p>
    <w:p w14:paraId="0E8D0003" w14:textId="77777777" w:rsidR="00C37452" w:rsidRDefault="00C37452" w:rsidP="00C37452">
      <w:pPr>
        <w:pStyle w:val="BodyText"/>
      </w:pPr>
      <w:r>
        <w:t>Where:</w:t>
      </w:r>
    </w:p>
    <w:p w14:paraId="524639E5" w14:textId="77777777" w:rsidR="00C37452" w:rsidRDefault="00C37452" w:rsidP="00C37452">
      <w:pPr>
        <w:spacing w:after="240"/>
        <w:ind w:left="720"/>
      </w:pPr>
      <w:r w:rsidRPr="0080555B">
        <w:t xml:space="preserve">RTRSVPOR </w:t>
      </w:r>
      <w:r w:rsidRPr="0080555B">
        <w:tab/>
      </w:r>
      <w:r w:rsidRPr="0080555B">
        <w:tab/>
        <w:t>=</w:t>
      </w:r>
      <w:r w:rsidRPr="0080555B">
        <w:tab/>
      </w:r>
      <w:r w:rsidRPr="0080555B">
        <w:rPr>
          <w:position w:val="-22"/>
        </w:rPr>
        <w:object w:dxaOrig="225" w:dyaOrig="465" w14:anchorId="6CBDE546">
          <v:shape id="_x0000_i1042" type="#_x0000_t75" style="width:11.25pt;height:23.25pt" o:ole="">
            <v:imagedata r:id="rId30" o:title=""/>
          </v:shape>
          <o:OLEObject Type="Embed" ProgID="Equation.3" ShapeID="_x0000_i1042" DrawAspect="Content" ObjectID="_1582104181" r:id="rId31"/>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 xml:space="preserve">) </w:t>
      </w:r>
    </w:p>
    <w:p w14:paraId="6B27F8FB" w14:textId="77777777" w:rsidR="00C37452" w:rsidRPr="0080555B" w:rsidRDefault="00C37452" w:rsidP="00C37452">
      <w:pPr>
        <w:spacing w:after="240"/>
        <w:ind w:left="720"/>
      </w:pPr>
      <w:r>
        <w:t xml:space="preserve">RTRDP                       =           </w:t>
      </w:r>
      <w:r w:rsidRPr="0080555B">
        <w:rPr>
          <w:position w:val="-22"/>
        </w:rPr>
        <w:object w:dxaOrig="225" w:dyaOrig="465" w14:anchorId="4C11A378">
          <v:shape id="_x0000_i1043" type="#_x0000_t75" style="width:11.25pt;height:23.25pt" o:ole="">
            <v:imagedata r:id="rId30" o:title=""/>
          </v:shape>
          <o:OLEObject Type="Embed" ProgID="Equation.3" ShapeID="_x0000_i1043" DrawAspect="Content" ObjectID="_1582104182" r:id="rId32"/>
        </w:object>
      </w:r>
      <w:r>
        <w:t>(RNWF</w:t>
      </w:r>
      <w:r w:rsidRPr="003222A9">
        <w:rPr>
          <w:i/>
          <w:vertAlign w:val="subscript"/>
        </w:rPr>
        <w:t>y</w:t>
      </w:r>
      <w:r>
        <w:t xml:space="preserve">  * RTORDPA</w:t>
      </w:r>
      <w:r w:rsidRPr="003222A9">
        <w:rPr>
          <w:i/>
          <w:vertAlign w:val="subscript"/>
        </w:rPr>
        <w:t>y</w:t>
      </w:r>
      <w:r>
        <w:t>)</w:t>
      </w:r>
    </w:p>
    <w:p w14:paraId="77879982"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BB901F1">
          <v:shape id="_x0000_i1044" type="#_x0000_t75" style="width:11.25pt;height:23.25pt" o:ole="">
            <v:imagedata r:id="rId30" o:title=""/>
          </v:shape>
          <o:OLEObject Type="Embed" ProgID="Equation.3" ShapeID="_x0000_i1044" DrawAspect="Content" ObjectID="_1582104183" r:id="rId33"/>
        </w:object>
      </w:r>
      <w:r w:rsidRPr="0080555B">
        <w:t xml:space="preserve">TLMP </w:t>
      </w:r>
      <w:r w:rsidRPr="0080555B">
        <w:rPr>
          <w:i/>
          <w:vertAlign w:val="subscript"/>
        </w:rPr>
        <w:t>y</w:t>
      </w:r>
    </w:p>
    <w:p w14:paraId="281918D3" w14:textId="77777777" w:rsidR="00C37452" w:rsidRDefault="00C37452" w:rsidP="00C37452">
      <w:pPr>
        <w:pStyle w:val="Formula"/>
      </w:pPr>
      <w:r>
        <w:t xml:space="preserve">RTHBP </w:t>
      </w:r>
      <w:r w:rsidRPr="00C16CDC">
        <w:rPr>
          <w:i/>
          <w:vertAlign w:val="subscript"/>
        </w:rPr>
        <w:t>hb, North345, y</w:t>
      </w:r>
      <w:r>
        <w:tab/>
        <w:t>=</w:t>
      </w:r>
      <w:r>
        <w:tab/>
      </w:r>
      <w:r w:rsidRPr="00CB13B2">
        <w:rPr>
          <w:position w:val="-20"/>
        </w:rPr>
        <w:object w:dxaOrig="225" w:dyaOrig="420" w14:anchorId="638C621A">
          <v:shape id="_x0000_i1045" type="#_x0000_t75" style="width:11.25pt;height:21pt" o:ole="">
            <v:imagedata r:id="rId22" o:title=""/>
          </v:shape>
          <o:OLEObject Type="Embed" ProgID="Equation.3" ShapeID="_x0000_i1045" DrawAspect="Content" ObjectID="_1582104184" r:id="rId34"/>
        </w:object>
      </w:r>
      <w:r>
        <w:t xml:space="preserve">(HBDF </w:t>
      </w:r>
      <w:r w:rsidRPr="00C16CDC">
        <w:rPr>
          <w:i/>
          <w:vertAlign w:val="subscript"/>
        </w:rPr>
        <w:t>b, hb, North345</w:t>
      </w:r>
      <w:r w:rsidRPr="00C16CDC">
        <w:rPr>
          <w:i/>
        </w:rPr>
        <w:t xml:space="preserve"> </w:t>
      </w:r>
      <w:r>
        <w:t xml:space="preserve">* RTLMP </w:t>
      </w:r>
      <w:r w:rsidRPr="00C16CDC">
        <w:rPr>
          <w:i/>
          <w:vertAlign w:val="subscript"/>
        </w:rPr>
        <w:t>b, hb, North345, y</w:t>
      </w:r>
      <w:r>
        <w:t>)</w:t>
      </w:r>
    </w:p>
    <w:p w14:paraId="65DA0F39" w14:textId="77777777" w:rsidR="00C37452" w:rsidRDefault="00C37452" w:rsidP="00C37452">
      <w:pPr>
        <w:pStyle w:val="Formula"/>
      </w:pPr>
      <w:r>
        <w:t>HUBDF</w:t>
      </w:r>
      <w:r>
        <w:rPr>
          <w:i/>
        </w:rPr>
        <w:t xml:space="preserve"> </w:t>
      </w:r>
      <w:r>
        <w:rPr>
          <w:i/>
          <w:vertAlign w:val="subscript"/>
        </w:rPr>
        <w:t>hb, North345</w:t>
      </w:r>
      <w:r>
        <w:tab/>
        <w:t>=</w:t>
      </w:r>
      <w:r>
        <w:tab/>
        <w:t>IF(HB</w:t>
      </w:r>
      <w:r>
        <w:rPr>
          <w:vertAlign w:val="subscript"/>
        </w:rPr>
        <w:t xml:space="preserve"> </w:t>
      </w:r>
      <w:r>
        <w:rPr>
          <w:i/>
          <w:vertAlign w:val="subscript"/>
        </w:rPr>
        <w:t>North345</w:t>
      </w:r>
      <w:r>
        <w:t xml:space="preserve">=0, 0, 1 </w:t>
      </w:r>
      <w:r>
        <w:rPr>
          <w:b/>
          <w:sz w:val="32"/>
          <w:szCs w:val="32"/>
        </w:rPr>
        <w:t>/</w:t>
      </w:r>
      <w:r>
        <w:rPr>
          <w:b/>
        </w:rPr>
        <w:t xml:space="preserve"> </w:t>
      </w:r>
      <w:r>
        <w:t xml:space="preserve">HB </w:t>
      </w:r>
      <w:r>
        <w:rPr>
          <w:i/>
          <w:vertAlign w:val="subscript"/>
        </w:rPr>
        <w:t>North345</w:t>
      </w:r>
      <w:r>
        <w:t>)</w:t>
      </w:r>
    </w:p>
    <w:p w14:paraId="7986DCDD" w14:textId="77777777" w:rsidR="00C37452" w:rsidRDefault="00C37452" w:rsidP="00C37452">
      <w:pPr>
        <w:pStyle w:val="Formula"/>
      </w:pPr>
      <w:r>
        <w:t xml:space="preserve">HBDF </w:t>
      </w:r>
      <w:r w:rsidRPr="00C16CDC">
        <w:rPr>
          <w:i/>
          <w:vertAlign w:val="subscript"/>
        </w:rPr>
        <w:t>b, hb, North345</w:t>
      </w:r>
      <w:r>
        <w:tab/>
        <w:t>=</w:t>
      </w:r>
      <w:r>
        <w:tab/>
        <w:t>IF(B</w:t>
      </w:r>
      <w:r>
        <w:rPr>
          <w:vertAlign w:val="subscript"/>
        </w:rPr>
        <w:t xml:space="preserve"> </w:t>
      </w:r>
      <w:r w:rsidRPr="00C16CDC">
        <w:rPr>
          <w:i/>
          <w:vertAlign w:val="subscript"/>
        </w:rPr>
        <w:t>hb, North345</w:t>
      </w:r>
      <w:r>
        <w:t xml:space="preserve">=0, 0, 1 </w:t>
      </w:r>
      <w:r>
        <w:rPr>
          <w:b/>
          <w:sz w:val="32"/>
          <w:szCs w:val="32"/>
        </w:rPr>
        <w:t>/</w:t>
      </w:r>
      <w:r>
        <w:t xml:space="preserve"> B </w:t>
      </w:r>
      <w:r w:rsidRPr="00C16CDC">
        <w:rPr>
          <w:i/>
          <w:vertAlign w:val="subscript"/>
        </w:rPr>
        <w:t>hb, North345</w:t>
      </w:r>
      <w:r>
        <w:t>)</w:t>
      </w:r>
    </w:p>
    <w:p w14:paraId="45D3FE59" w14:textId="77777777" w:rsidR="00C37452" w:rsidRDefault="00C37452" w:rsidP="00C37452">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C37452" w14:paraId="0A4D302D" w14:textId="77777777" w:rsidTr="00AC6160">
        <w:tc>
          <w:tcPr>
            <w:tcW w:w="1012" w:type="pct"/>
          </w:tcPr>
          <w:p w14:paraId="70D1841B" w14:textId="77777777" w:rsidR="00C37452" w:rsidRDefault="00C37452" w:rsidP="00AC6160">
            <w:pPr>
              <w:pStyle w:val="TableHead"/>
            </w:pPr>
            <w:r>
              <w:t>Variable</w:t>
            </w:r>
          </w:p>
        </w:tc>
        <w:tc>
          <w:tcPr>
            <w:tcW w:w="499" w:type="pct"/>
          </w:tcPr>
          <w:p w14:paraId="30C5EF9A" w14:textId="77777777" w:rsidR="00C37452" w:rsidRDefault="00C37452" w:rsidP="00AC6160">
            <w:pPr>
              <w:pStyle w:val="TableHead"/>
            </w:pPr>
            <w:r>
              <w:t>Unit</w:t>
            </w:r>
          </w:p>
        </w:tc>
        <w:tc>
          <w:tcPr>
            <w:tcW w:w="3488" w:type="pct"/>
          </w:tcPr>
          <w:p w14:paraId="3485C116" w14:textId="77777777" w:rsidR="00C37452" w:rsidRDefault="00C37452" w:rsidP="00AC6160">
            <w:pPr>
              <w:pStyle w:val="TableHead"/>
            </w:pPr>
            <w:r>
              <w:t>Description</w:t>
            </w:r>
          </w:p>
        </w:tc>
      </w:tr>
      <w:tr w:rsidR="00C37452" w14:paraId="69FA16B6" w14:textId="77777777" w:rsidTr="00AC6160">
        <w:tc>
          <w:tcPr>
            <w:tcW w:w="1012" w:type="pct"/>
          </w:tcPr>
          <w:p w14:paraId="4E3DF741" w14:textId="77777777" w:rsidR="00C37452" w:rsidRDefault="00C37452" w:rsidP="00AC6160">
            <w:pPr>
              <w:pStyle w:val="TableBody"/>
            </w:pPr>
            <w:r>
              <w:t xml:space="preserve">RTSPP </w:t>
            </w:r>
            <w:r w:rsidRPr="00C60DD5">
              <w:rPr>
                <w:i/>
                <w:vertAlign w:val="subscript"/>
              </w:rPr>
              <w:t>North345</w:t>
            </w:r>
          </w:p>
        </w:tc>
        <w:tc>
          <w:tcPr>
            <w:tcW w:w="499" w:type="pct"/>
          </w:tcPr>
          <w:p w14:paraId="3A434856" w14:textId="77777777" w:rsidR="00C37452" w:rsidRDefault="00C37452" w:rsidP="00AC6160">
            <w:pPr>
              <w:pStyle w:val="TableBody"/>
            </w:pPr>
            <w:r>
              <w:t>$/MWh</w:t>
            </w:r>
          </w:p>
        </w:tc>
        <w:tc>
          <w:tcPr>
            <w:tcW w:w="3488" w:type="pct"/>
          </w:tcPr>
          <w:p w14:paraId="423AEF4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6DB700B8" w14:textId="77777777" w:rsidTr="00AC6160">
        <w:tc>
          <w:tcPr>
            <w:tcW w:w="1012" w:type="pct"/>
          </w:tcPr>
          <w:p w14:paraId="3A462C7E" w14:textId="77777777" w:rsidR="00C37452" w:rsidRDefault="00C37452" w:rsidP="00AC6160">
            <w:pPr>
              <w:pStyle w:val="TableBody"/>
            </w:pPr>
            <w:r>
              <w:t xml:space="preserve">RTHBP </w:t>
            </w:r>
            <w:r w:rsidRPr="00C60DD5">
              <w:rPr>
                <w:i/>
                <w:vertAlign w:val="subscript"/>
              </w:rPr>
              <w:t>hb, North345, y</w:t>
            </w:r>
          </w:p>
        </w:tc>
        <w:tc>
          <w:tcPr>
            <w:tcW w:w="499" w:type="pct"/>
          </w:tcPr>
          <w:p w14:paraId="3125B896" w14:textId="77777777" w:rsidR="00C37452" w:rsidRDefault="00C37452" w:rsidP="00AC6160">
            <w:pPr>
              <w:pStyle w:val="TableBody"/>
            </w:pPr>
            <w:r>
              <w:t>$/MWh</w:t>
            </w:r>
          </w:p>
        </w:tc>
        <w:tc>
          <w:tcPr>
            <w:tcW w:w="3488" w:type="pct"/>
          </w:tcPr>
          <w:p w14:paraId="0F273207" w14:textId="77777777" w:rsidR="00C37452" w:rsidRDefault="00C37452" w:rsidP="00AC6160">
            <w:pPr>
              <w:pStyle w:val="TableBody"/>
              <w:rPr>
                <w:i/>
              </w:rPr>
            </w:pPr>
            <w:r>
              <w:rPr>
                <w:i/>
              </w:rPr>
              <w:t>Real-Time Hub Bus Price at Hub Bus</w:t>
            </w:r>
            <w:r w:rsidRPr="0071330F">
              <w:rPr>
                <w:i/>
              </w:rPr>
              <w:t xml:space="preserve"> </w:t>
            </w:r>
            <w:r w:rsidRPr="00F63F65">
              <w:rPr>
                <w:i/>
              </w:rPr>
              <w:t>per Security-Constrained Economic Dispatch</w:t>
            </w:r>
            <w:r>
              <w:t xml:space="preserve"> (</w:t>
            </w:r>
            <w:r>
              <w:rPr>
                <w:i/>
              </w:rPr>
              <w:t>SCED) interval</w:t>
            </w:r>
            <w:r>
              <w:sym w:font="Symbol" w:char="F0BE"/>
            </w:r>
            <w:r>
              <w:t xml:space="preserve">The Real-Time energy price at Hub Bus </w:t>
            </w:r>
            <w:r>
              <w:rPr>
                <w:i/>
              </w:rPr>
              <w:t>hb</w:t>
            </w:r>
            <w:r>
              <w:t xml:space="preserve"> for the SCED interval </w:t>
            </w:r>
            <w:r>
              <w:rPr>
                <w:i/>
              </w:rPr>
              <w:t>y</w:t>
            </w:r>
            <w:r>
              <w:t>.</w:t>
            </w:r>
          </w:p>
        </w:tc>
      </w:tr>
      <w:tr w:rsidR="00C37452" w14:paraId="4C96B27A" w14:textId="77777777" w:rsidTr="00AC6160">
        <w:tc>
          <w:tcPr>
            <w:tcW w:w="1012" w:type="pct"/>
          </w:tcPr>
          <w:p w14:paraId="20A38C4E" w14:textId="77777777" w:rsidR="00C37452" w:rsidRDefault="00C37452" w:rsidP="00AC6160">
            <w:pPr>
              <w:pStyle w:val="TableBody"/>
            </w:pPr>
            <w:r w:rsidRPr="00CE4C14">
              <w:t>RTRSVPOR</w:t>
            </w:r>
          </w:p>
        </w:tc>
        <w:tc>
          <w:tcPr>
            <w:tcW w:w="499" w:type="pct"/>
          </w:tcPr>
          <w:p w14:paraId="3D4A50BF" w14:textId="77777777" w:rsidR="00C37452" w:rsidRDefault="00C37452" w:rsidP="00AC6160">
            <w:pPr>
              <w:pStyle w:val="TableBody"/>
            </w:pPr>
            <w:r w:rsidRPr="00CE4C14">
              <w:t>$/MWh</w:t>
            </w:r>
          </w:p>
        </w:tc>
        <w:tc>
          <w:tcPr>
            <w:tcW w:w="3488" w:type="pct"/>
          </w:tcPr>
          <w:p w14:paraId="67088301"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0B4DE678" w14:textId="77777777" w:rsidTr="00AC6160">
        <w:tc>
          <w:tcPr>
            <w:tcW w:w="1012" w:type="pct"/>
          </w:tcPr>
          <w:p w14:paraId="4C49C87D" w14:textId="77777777" w:rsidR="00C37452" w:rsidRDefault="00C37452" w:rsidP="00AC6160">
            <w:pPr>
              <w:pStyle w:val="TableBody"/>
            </w:pPr>
            <w:r w:rsidRPr="00CE4C14">
              <w:t>RTORPA</w:t>
            </w:r>
            <w:r w:rsidRPr="00CE4C14">
              <w:rPr>
                <w:vertAlign w:val="subscript"/>
              </w:rPr>
              <w:t xml:space="preserve"> </w:t>
            </w:r>
            <w:r w:rsidRPr="00C60DD5">
              <w:rPr>
                <w:i/>
                <w:vertAlign w:val="subscript"/>
              </w:rPr>
              <w:t>y</w:t>
            </w:r>
          </w:p>
        </w:tc>
        <w:tc>
          <w:tcPr>
            <w:tcW w:w="499" w:type="pct"/>
          </w:tcPr>
          <w:p w14:paraId="459D38E7" w14:textId="77777777" w:rsidR="00C37452" w:rsidRDefault="00C37452" w:rsidP="00AC6160">
            <w:pPr>
              <w:pStyle w:val="TableBody"/>
            </w:pPr>
            <w:r w:rsidRPr="00CE4C14">
              <w:t>$/MWh</w:t>
            </w:r>
          </w:p>
        </w:tc>
        <w:tc>
          <w:tcPr>
            <w:tcW w:w="3488" w:type="pct"/>
          </w:tcPr>
          <w:p w14:paraId="3B9CD96C"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C37452" w14:paraId="297E7A8A" w14:textId="77777777" w:rsidTr="00AC6160">
        <w:tc>
          <w:tcPr>
            <w:tcW w:w="1012" w:type="pct"/>
          </w:tcPr>
          <w:p w14:paraId="468F4217" w14:textId="77777777" w:rsidR="00C37452" w:rsidRPr="00193B05" w:rsidRDefault="00C37452" w:rsidP="00AC6160">
            <w:pPr>
              <w:pStyle w:val="TableBody"/>
            </w:pPr>
            <w:r w:rsidRPr="00193B05">
              <w:t>RTRDP</w:t>
            </w:r>
          </w:p>
        </w:tc>
        <w:tc>
          <w:tcPr>
            <w:tcW w:w="499" w:type="pct"/>
          </w:tcPr>
          <w:p w14:paraId="00E7448D" w14:textId="77777777" w:rsidR="00C37452" w:rsidRPr="00193B05" w:rsidRDefault="00C37452" w:rsidP="00AC6160">
            <w:pPr>
              <w:pStyle w:val="TableBody"/>
            </w:pPr>
            <w:r w:rsidRPr="00193B05">
              <w:t>$/MWh</w:t>
            </w:r>
          </w:p>
        </w:tc>
        <w:tc>
          <w:tcPr>
            <w:tcW w:w="3488" w:type="pct"/>
          </w:tcPr>
          <w:p w14:paraId="433D80AE"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6044AE7E" w14:textId="77777777" w:rsidTr="00AC6160">
        <w:tc>
          <w:tcPr>
            <w:tcW w:w="1012" w:type="pct"/>
          </w:tcPr>
          <w:p w14:paraId="742FD194" w14:textId="77777777" w:rsidR="00C37452" w:rsidRPr="00193B05" w:rsidRDefault="00C37452" w:rsidP="00AC6160">
            <w:pPr>
              <w:pStyle w:val="TableBody"/>
            </w:pPr>
            <w:r w:rsidRPr="00193B05">
              <w:t>RTORDPA</w:t>
            </w:r>
            <w:r>
              <w:t xml:space="preserve"> </w:t>
            </w:r>
            <w:r w:rsidRPr="00193B05">
              <w:rPr>
                <w:i/>
                <w:vertAlign w:val="subscript"/>
              </w:rPr>
              <w:t>y</w:t>
            </w:r>
          </w:p>
        </w:tc>
        <w:tc>
          <w:tcPr>
            <w:tcW w:w="499" w:type="pct"/>
          </w:tcPr>
          <w:p w14:paraId="6988059C" w14:textId="77777777" w:rsidR="00C37452" w:rsidRPr="00193B05" w:rsidRDefault="00C37452" w:rsidP="00AC6160">
            <w:pPr>
              <w:pStyle w:val="TableBody"/>
            </w:pPr>
            <w:r w:rsidRPr="00193B05">
              <w:t>$/MWh</w:t>
            </w:r>
          </w:p>
        </w:tc>
        <w:tc>
          <w:tcPr>
            <w:tcW w:w="3488" w:type="pct"/>
          </w:tcPr>
          <w:p w14:paraId="224C32C7" w14:textId="77777777" w:rsidR="00C37452" w:rsidRPr="00193B05" w:rsidRDefault="00C37452" w:rsidP="00AC6160">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3D91C442" w14:textId="77777777" w:rsidTr="00AC6160">
        <w:tc>
          <w:tcPr>
            <w:tcW w:w="1012" w:type="pct"/>
          </w:tcPr>
          <w:p w14:paraId="45E70C70" w14:textId="77777777" w:rsidR="00C37452" w:rsidRDefault="00C37452" w:rsidP="00AC6160">
            <w:pPr>
              <w:pStyle w:val="TableBody"/>
            </w:pPr>
            <w:r w:rsidRPr="00CE4C14">
              <w:t xml:space="preserve">RNWF </w:t>
            </w:r>
            <w:r w:rsidRPr="00C60DD5">
              <w:rPr>
                <w:i/>
                <w:vertAlign w:val="subscript"/>
              </w:rPr>
              <w:t>y</w:t>
            </w:r>
          </w:p>
        </w:tc>
        <w:tc>
          <w:tcPr>
            <w:tcW w:w="499" w:type="pct"/>
          </w:tcPr>
          <w:p w14:paraId="4BD4F768" w14:textId="77777777" w:rsidR="00C37452" w:rsidRDefault="00C37452" w:rsidP="00AC6160">
            <w:pPr>
              <w:pStyle w:val="TableBody"/>
            </w:pPr>
            <w:r w:rsidRPr="00CE4C14">
              <w:t>none</w:t>
            </w:r>
          </w:p>
        </w:tc>
        <w:tc>
          <w:tcPr>
            <w:tcW w:w="3488" w:type="pct"/>
          </w:tcPr>
          <w:p w14:paraId="44243F00"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45DD44C2" w14:textId="77777777" w:rsidTr="00AC6160">
        <w:tc>
          <w:tcPr>
            <w:tcW w:w="1012" w:type="pct"/>
          </w:tcPr>
          <w:p w14:paraId="1C22E8FA" w14:textId="77777777" w:rsidR="00C37452" w:rsidRDefault="00C37452" w:rsidP="00AC6160">
            <w:pPr>
              <w:pStyle w:val="TableBody"/>
            </w:pPr>
            <w:r>
              <w:t xml:space="preserve">RTLMP </w:t>
            </w:r>
            <w:r w:rsidRPr="00C60DD5">
              <w:rPr>
                <w:i/>
                <w:vertAlign w:val="subscript"/>
              </w:rPr>
              <w:t>b, hb, North345, y</w:t>
            </w:r>
          </w:p>
        </w:tc>
        <w:tc>
          <w:tcPr>
            <w:tcW w:w="499" w:type="pct"/>
          </w:tcPr>
          <w:p w14:paraId="02507FDD" w14:textId="77777777" w:rsidR="00C37452" w:rsidRDefault="00C37452" w:rsidP="00AC6160">
            <w:pPr>
              <w:pStyle w:val="TableBody"/>
            </w:pPr>
            <w:r>
              <w:t>$/MWh</w:t>
            </w:r>
          </w:p>
        </w:tc>
        <w:tc>
          <w:tcPr>
            <w:tcW w:w="3488" w:type="pct"/>
          </w:tcPr>
          <w:p w14:paraId="6545E7DF"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2E37FBE0" w14:textId="77777777" w:rsidTr="00AC6160">
        <w:tc>
          <w:tcPr>
            <w:tcW w:w="1012" w:type="pct"/>
          </w:tcPr>
          <w:p w14:paraId="54A3A2CA" w14:textId="77777777" w:rsidR="00C37452" w:rsidRDefault="00C37452" w:rsidP="00AC6160">
            <w:pPr>
              <w:pStyle w:val="TableBody"/>
            </w:pPr>
            <w:r>
              <w:t xml:space="preserve">TLMP </w:t>
            </w:r>
            <w:r w:rsidRPr="00C60DD5">
              <w:rPr>
                <w:i/>
                <w:vertAlign w:val="subscript"/>
              </w:rPr>
              <w:t>y</w:t>
            </w:r>
          </w:p>
        </w:tc>
        <w:tc>
          <w:tcPr>
            <w:tcW w:w="499" w:type="pct"/>
          </w:tcPr>
          <w:p w14:paraId="24A8F0D5" w14:textId="77777777" w:rsidR="00C37452" w:rsidRDefault="00C37452" w:rsidP="00AC6160">
            <w:pPr>
              <w:pStyle w:val="TableBody"/>
              <w:rPr>
                <w:iCs w:val="0"/>
              </w:rPr>
            </w:pPr>
            <w:r>
              <w:t>second</w:t>
            </w:r>
          </w:p>
        </w:tc>
        <w:tc>
          <w:tcPr>
            <w:tcW w:w="3488" w:type="pct"/>
          </w:tcPr>
          <w:p w14:paraId="002BDFDE"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4D2A0885" w14:textId="77777777" w:rsidTr="00AC6160">
        <w:tblPrEx>
          <w:tblCellMar>
            <w:left w:w="108" w:type="dxa"/>
            <w:right w:w="108" w:type="dxa"/>
          </w:tblCellMar>
        </w:tblPrEx>
        <w:tc>
          <w:tcPr>
            <w:tcW w:w="1012" w:type="pct"/>
          </w:tcPr>
          <w:p w14:paraId="34C68B02" w14:textId="77777777" w:rsidR="00C37452" w:rsidRDefault="00C37452" w:rsidP="00AC6160">
            <w:pPr>
              <w:pStyle w:val="TableBody"/>
            </w:pPr>
            <w:r>
              <w:t xml:space="preserve">HUBDF </w:t>
            </w:r>
            <w:r w:rsidRPr="00C60DD5">
              <w:rPr>
                <w:i/>
                <w:vertAlign w:val="subscript"/>
              </w:rPr>
              <w:t>hb, North345</w:t>
            </w:r>
          </w:p>
        </w:tc>
        <w:tc>
          <w:tcPr>
            <w:tcW w:w="499" w:type="pct"/>
          </w:tcPr>
          <w:p w14:paraId="3FCF8A4B" w14:textId="77777777" w:rsidR="00C37452" w:rsidRDefault="00C37452" w:rsidP="00AC6160">
            <w:pPr>
              <w:pStyle w:val="TableBody"/>
            </w:pPr>
            <w:r>
              <w:t>none</w:t>
            </w:r>
          </w:p>
        </w:tc>
        <w:tc>
          <w:tcPr>
            <w:tcW w:w="3488" w:type="pct"/>
          </w:tcPr>
          <w:p w14:paraId="17F92C6D"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2C73CB2F" w14:textId="77777777" w:rsidTr="00AC6160">
        <w:tblPrEx>
          <w:tblCellMar>
            <w:left w:w="108" w:type="dxa"/>
            <w:right w:w="108" w:type="dxa"/>
          </w:tblCellMar>
        </w:tblPrEx>
        <w:tc>
          <w:tcPr>
            <w:tcW w:w="1012" w:type="pct"/>
          </w:tcPr>
          <w:p w14:paraId="6095B5A0" w14:textId="77777777" w:rsidR="00C37452" w:rsidRDefault="00C37452" w:rsidP="00AC6160">
            <w:pPr>
              <w:pStyle w:val="TableBody"/>
            </w:pPr>
            <w:r>
              <w:t xml:space="preserve">HBDF </w:t>
            </w:r>
            <w:r w:rsidRPr="00C60DD5">
              <w:rPr>
                <w:i/>
                <w:vertAlign w:val="subscript"/>
              </w:rPr>
              <w:t>b, hb, North345</w:t>
            </w:r>
          </w:p>
        </w:tc>
        <w:tc>
          <w:tcPr>
            <w:tcW w:w="499" w:type="pct"/>
          </w:tcPr>
          <w:p w14:paraId="6A6596C3" w14:textId="77777777" w:rsidR="00C37452" w:rsidRDefault="00C37452" w:rsidP="00AC6160">
            <w:pPr>
              <w:pStyle w:val="TableBody"/>
            </w:pPr>
            <w:r>
              <w:t>none</w:t>
            </w:r>
          </w:p>
        </w:tc>
        <w:tc>
          <w:tcPr>
            <w:tcW w:w="3488" w:type="pct"/>
          </w:tcPr>
          <w:p w14:paraId="5655964C"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5B0F27F1" w14:textId="77777777" w:rsidTr="00AC6160">
        <w:tc>
          <w:tcPr>
            <w:tcW w:w="1012" w:type="pct"/>
          </w:tcPr>
          <w:p w14:paraId="7146A14A" w14:textId="77777777" w:rsidR="00C37452" w:rsidRPr="00C60DD5" w:rsidRDefault="00C37452" w:rsidP="00AC6160">
            <w:pPr>
              <w:pStyle w:val="TableBody"/>
              <w:rPr>
                <w:i/>
              </w:rPr>
            </w:pPr>
            <w:r w:rsidRPr="00C60DD5">
              <w:rPr>
                <w:i/>
              </w:rPr>
              <w:t>y</w:t>
            </w:r>
          </w:p>
        </w:tc>
        <w:tc>
          <w:tcPr>
            <w:tcW w:w="499" w:type="pct"/>
          </w:tcPr>
          <w:p w14:paraId="3DA67E35" w14:textId="77777777" w:rsidR="00C37452" w:rsidRDefault="00C37452" w:rsidP="00AC6160">
            <w:pPr>
              <w:pStyle w:val="TableBody"/>
            </w:pPr>
            <w:r>
              <w:t>none</w:t>
            </w:r>
          </w:p>
        </w:tc>
        <w:tc>
          <w:tcPr>
            <w:tcW w:w="3488" w:type="pct"/>
          </w:tcPr>
          <w:p w14:paraId="37448781"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65927432" w14:textId="77777777" w:rsidTr="00AC6160">
        <w:tc>
          <w:tcPr>
            <w:tcW w:w="1012" w:type="pct"/>
          </w:tcPr>
          <w:p w14:paraId="6F7C3EB6" w14:textId="77777777" w:rsidR="00C37452" w:rsidRPr="00C60DD5" w:rsidRDefault="00C37452" w:rsidP="00AC6160">
            <w:pPr>
              <w:pStyle w:val="TableBody"/>
              <w:rPr>
                <w:i/>
              </w:rPr>
            </w:pPr>
            <w:r w:rsidRPr="00C60DD5">
              <w:rPr>
                <w:i/>
              </w:rPr>
              <w:t>b</w:t>
            </w:r>
          </w:p>
        </w:tc>
        <w:tc>
          <w:tcPr>
            <w:tcW w:w="499" w:type="pct"/>
          </w:tcPr>
          <w:p w14:paraId="0C7EB71E" w14:textId="77777777" w:rsidR="00C37452" w:rsidRDefault="00C37452" w:rsidP="00AC6160">
            <w:pPr>
              <w:pStyle w:val="TableBody"/>
            </w:pPr>
            <w:r>
              <w:t>none</w:t>
            </w:r>
          </w:p>
        </w:tc>
        <w:tc>
          <w:tcPr>
            <w:tcW w:w="3488" w:type="pct"/>
          </w:tcPr>
          <w:p w14:paraId="7443BC0F" w14:textId="77777777" w:rsidR="00C37452" w:rsidRDefault="00C37452" w:rsidP="00AC6160">
            <w:pPr>
              <w:pStyle w:val="TableBody"/>
            </w:pPr>
            <w:r>
              <w:t>An energized Electrical Bus that is a component of a Hub Bus.</w:t>
            </w:r>
          </w:p>
        </w:tc>
      </w:tr>
      <w:tr w:rsidR="00C37452" w14:paraId="5F79D0F2" w14:textId="77777777" w:rsidTr="00AC6160">
        <w:tc>
          <w:tcPr>
            <w:tcW w:w="1012" w:type="pct"/>
          </w:tcPr>
          <w:p w14:paraId="3E809FF8" w14:textId="77777777" w:rsidR="00C37452" w:rsidRDefault="00C37452" w:rsidP="00AC6160">
            <w:pPr>
              <w:pStyle w:val="TableBody"/>
            </w:pPr>
            <w:r>
              <w:t xml:space="preserve">B </w:t>
            </w:r>
            <w:r w:rsidRPr="00C60DD5">
              <w:rPr>
                <w:i/>
                <w:vertAlign w:val="subscript"/>
              </w:rPr>
              <w:t>hb, North345</w:t>
            </w:r>
          </w:p>
        </w:tc>
        <w:tc>
          <w:tcPr>
            <w:tcW w:w="499" w:type="pct"/>
          </w:tcPr>
          <w:p w14:paraId="6785C5F5" w14:textId="77777777" w:rsidR="00C37452" w:rsidRDefault="00C37452" w:rsidP="00AC6160">
            <w:pPr>
              <w:pStyle w:val="TableBody"/>
            </w:pPr>
            <w:r>
              <w:t>none</w:t>
            </w:r>
          </w:p>
        </w:tc>
        <w:tc>
          <w:tcPr>
            <w:tcW w:w="3488" w:type="pct"/>
          </w:tcPr>
          <w:p w14:paraId="1208322E" w14:textId="77777777" w:rsidR="00C37452" w:rsidRDefault="00C37452" w:rsidP="00AC6160">
            <w:pPr>
              <w:pStyle w:val="TableBody"/>
            </w:pPr>
            <w:r>
              <w:t xml:space="preserve">The total number of energized Electrical Buses in Hub Bus </w:t>
            </w:r>
            <w:r>
              <w:rPr>
                <w:i/>
              </w:rPr>
              <w:t>hb</w:t>
            </w:r>
            <w:r>
              <w:t>.</w:t>
            </w:r>
          </w:p>
        </w:tc>
      </w:tr>
      <w:tr w:rsidR="00C37452" w14:paraId="07A2E395" w14:textId="77777777" w:rsidTr="00AC6160">
        <w:tc>
          <w:tcPr>
            <w:tcW w:w="1012" w:type="pct"/>
          </w:tcPr>
          <w:p w14:paraId="5F51C3A1" w14:textId="77777777" w:rsidR="00C37452" w:rsidRPr="00C60DD5" w:rsidRDefault="00C37452" w:rsidP="00AC6160">
            <w:pPr>
              <w:pStyle w:val="TableBody"/>
              <w:rPr>
                <w:i/>
              </w:rPr>
            </w:pPr>
            <w:r w:rsidRPr="00C60DD5">
              <w:rPr>
                <w:i/>
              </w:rPr>
              <w:t>hb</w:t>
            </w:r>
          </w:p>
        </w:tc>
        <w:tc>
          <w:tcPr>
            <w:tcW w:w="499" w:type="pct"/>
          </w:tcPr>
          <w:p w14:paraId="5ECAF105" w14:textId="77777777" w:rsidR="00C37452" w:rsidRDefault="00C37452" w:rsidP="00AC6160">
            <w:pPr>
              <w:pStyle w:val="TableBody"/>
            </w:pPr>
            <w:r>
              <w:t>none</w:t>
            </w:r>
          </w:p>
        </w:tc>
        <w:tc>
          <w:tcPr>
            <w:tcW w:w="3488" w:type="pct"/>
          </w:tcPr>
          <w:p w14:paraId="2A8D3E7C" w14:textId="77777777" w:rsidR="00C37452" w:rsidRDefault="00C37452" w:rsidP="00AC6160">
            <w:pPr>
              <w:pStyle w:val="TableBody"/>
            </w:pPr>
            <w:r>
              <w:t>A Hub Bus that is a component of the Hub.</w:t>
            </w:r>
          </w:p>
        </w:tc>
      </w:tr>
      <w:tr w:rsidR="00C37452" w14:paraId="47A33AC9" w14:textId="77777777" w:rsidTr="00AC6160">
        <w:tc>
          <w:tcPr>
            <w:tcW w:w="1012" w:type="pct"/>
          </w:tcPr>
          <w:p w14:paraId="0F017804" w14:textId="77777777" w:rsidR="00C37452" w:rsidRDefault="00C37452" w:rsidP="00AC6160">
            <w:pPr>
              <w:pStyle w:val="TableBody"/>
            </w:pPr>
            <w:r>
              <w:t>HB</w:t>
            </w:r>
            <w:r>
              <w:rPr>
                <w:vertAlign w:val="subscript"/>
              </w:rPr>
              <w:t xml:space="preserve"> </w:t>
            </w:r>
            <w:r w:rsidRPr="00C60DD5">
              <w:rPr>
                <w:i/>
                <w:vertAlign w:val="subscript"/>
              </w:rPr>
              <w:t>North345</w:t>
            </w:r>
          </w:p>
        </w:tc>
        <w:tc>
          <w:tcPr>
            <w:tcW w:w="499" w:type="pct"/>
          </w:tcPr>
          <w:p w14:paraId="4665DD5C" w14:textId="77777777" w:rsidR="00C37452" w:rsidRDefault="00C37452" w:rsidP="00AC6160">
            <w:pPr>
              <w:pStyle w:val="TableBody"/>
            </w:pPr>
            <w:r>
              <w:t>none</w:t>
            </w:r>
          </w:p>
        </w:tc>
        <w:tc>
          <w:tcPr>
            <w:tcW w:w="3488" w:type="pct"/>
          </w:tcPr>
          <w:p w14:paraId="4CE9FD32" w14:textId="77777777" w:rsidR="00C37452" w:rsidRDefault="00C37452" w:rsidP="00AC6160">
            <w:pPr>
              <w:pStyle w:val="TableBody"/>
            </w:pPr>
            <w:r>
              <w:t>The total number of Hub Buses in the Hub with at least one energized component in each Hub Bus.</w:t>
            </w:r>
          </w:p>
        </w:tc>
      </w:tr>
    </w:tbl>
    <w:p w14:paraId="5C12FFC5" w14:textId="77777777" w:rsidR="00C37452" w:rsidRPr="000E39A4" w:rsidRDefault="00C37452" w:rsidP="00C37452">
      <w:pPr>
        <w:pStyle w:val="H4"/>
        <w:spacing w:before="480"/>
        <w:ind w:left="1267" w:hanging="1267"/>
      </w:pPr>
      <w:bookmarkStart w:id="347" w:name="_Toc204048525"/>
      <w:bookmarkStart w:id="348" w:name="_Toc400526118"/>
      <w:bookmarkStart w:id="349" w:name="_Toc405534436"/>
      <w:bookmarkStart w:id="350" w:name="_Toc406570449"/>
      <w:bookmarkStart w:id="351" w:name="_Toc410910601"/>
      <w:bookmarkStart w:id="352" w:name="_Toc411841029"/>
      <w:bookmarkStart w:id="353" w:name="_Toc422146991"/>
      <w:bookmarkStart w:id="354" w:name="_Toc433020587"/>
      <w:bookmarkStart w:id="355" w:name="_Toc437262028"/>
      <w:bookmarkStart w:id="356" w:name="_Toc478375203"/>
      <w:bookmarkStart w:id="357" w:name="_Toc505586392"/>
      <w:r w:rsidRPr="000E39A4">
        <w:t>3.5.2.2</w:t>
      </w:r>
      <w:r w:rsidRPr="000E39A4">
        <w:tab/>
        <w:t>South 345 kV Hub (South 345)</w:t>
      </w:r>
      <w:bookmarkEnd w:id="347"/>
      <w:bookmarkEnd w:id="348"/>
      <w:bookmarkEnd w:id="349"/>
      <w:bookmarkEnd w:id="350"/>
      <w:bookmarkEnd w:id="351"/>
      <w:bookmarkEnd w:id="352"/>
      <w:bookmarkEnd w:id="353"/>
      <w:bookmarkEnd w:id="354"/>
      <w:bookmarkEnd w:id="355"/>
      <w:bookmarkEnd w:id="356"/>
      <w:bookmarkEnd w:id="357"/>
    </w:p>
    <w:p w14:paraId="5FEAFEBB" w14:textId="77777777" w:rsidR="00C37452" w:rsidRDefault="00C37452" w:rsidP="00C37452">
      <w:pPr>
        <w:pStyle w:val="BodyTextNumbered"/>
      </w:pPr>
      <w:r>
        <w:t>(1)</w:t>
      </w:r>
      <w:r>
        <w:tab/>
        <w:t>The South 345 kV Hub is composed of the following Hub Buses:</w:t>
      </w:r>
    </w:p>
    <w:p w14:paraId="553B47CA" w14:textId="77777777" w:rsidR="00C37452" w:rsidRDefault="00C37452" w:rsidP="00C37452">
      <w:pPr>
        <w:pStyle w:val="BodyTextNumbered"/>
      </w:pP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C37452" w14:paraId="6ECEC0DE" w14:textId="77777777" w:rsidTr="00AC6160">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5E3DF3E3" w14:textId="77777777" w:rsidR="00C37452" w:rsidRDefault="00C37452" w:rsidP="00AC6160">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9C22DB3"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795FE485" w14:textId="77777777" w:rsidR="00C37452" w:rsidRDefault="00C37452" w:rsidP="00AC6160">
            <w:pPr>
              <w:jc w:val="center"/>
              <w:rPr>
                <w:rFonts w:ascii="Arial" w:eastAsia="Arial Unicode MS" w:hAnsi="Arial" w:cs="Arial"/>
                <w:sz w:val="20"/>
              </w:rPr>
            </w:pPr>
          </w:p>
        </w:tc>
      </w:tr>
      <w:tr w:rsidR="00C37452" w14:paraId="16291DC4" w14:textId="77777777" w:rsidTr="00AC6160">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CC9FCE9"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BF83EA7"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D885580"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244D842"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01DC5EA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67AE1D" w14:textId="77777777" w:rsidR="00C37452" w:rsidRPr="00C16CDC" w:rsidRDefault="00C37452" w:rsidP="00AC6160">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8F5412" w14:textId="77777777" w:rsidR="00C37452" w:rsidRPr="00C16CDC" w:rsidRDefault="00C37452" w:rsidP="00AC6160">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8FF9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9247E1"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1492BED7"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28E7D0" w14:textId="77777777" w:rsidR="00C37452" w:rsidRPr="00C16CDC" w:rsidRDefault="00C37452" w:rsidP="00AC6160">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521606" w14:textId="77777777" w:rsidR="00C37452" w:rsidRPr="00C16CDC" w:rsidRDefault="00C37452" w:rsidP="00AC6160">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3872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057628"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2FD21762"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AFFD91" w14:textId="77777777" w:rsidR="00C37452" w:rsidRPr="00C16CDC" w:rsidRDefault="00C37452" w:rsidP="00AC6160">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9F9E1B" w14:textId="77777777" w:rsidR="00C37452" w:rsidRPr="00C16CDC" w:rsidRDefault="00C37452" w:rsidP="00AC6160">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816A5F"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DA7BF4"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EFE8E80"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D7D8FA" w14:textId="77777777" w:rsidR="00C37452" w:rsidRPr="00C16CDC" w:rsidRDefault="00C37452" w:rsidP="00AC6160">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ABC882" w14:textId="77777777" w:rsidR="00C37452" w:rsidRPr="00C16CDC" w:rsidRDefault="00C37452" w:rsidP="00AC6160">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380D53"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640AC8"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9AB71DA"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AD7115" w14:textId="77777777" w:rsidR="00C37452" w:rsidRPr="00C16CDC" w:rsidRDefault="00C37452" w:rsidP="00AC6160">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D80F64" w14:textId="77777777" w:rsidR="00C37452" w:rsidRPr="00C16CDC" w:rsidRDefault="00C37452" w:rsidP="00AC6160">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D3443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ED10D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2A781AA"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3B9423" w14:textId="77777777" w:rsidR="00C37452" w:rsidRPr="00C16CDC" w:rsidRDefault="00C37452" w:rsidP="00AC6160">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AEB151" w14:textId="77777777" w:rsidR="00C37452" w:rsidRPr="00C16CDC" w:rsidRDefault="00C37452" w:rsidP="00AC6160">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D56FE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31EEEC"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8E472FF"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263DDD" w14:textId="77777777" w:rsidR="00C37452" w:rsidRPr="00C16CDC" w:rsidRDefault="00C37452" w:rsidP="00AC6160">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1FF85E" w14:textId="77777777" w:rsidR="00C37452" w:rsidRPr="00C16CDC" w:rsidRDefault="00C37452" w:rsidP="00AC6160">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87E0A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22A7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E564A2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1C70F6" w14:textId="77777777" w:rsidR="00C37452" w:rsidRPr="00C16CDC" w:rsidRDefault="00C37452" w:rsidP="00AC6160">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265C6A" w14:textId="77777777" w:rsidR="00C37452" w:rsidRPr="00C16CDC" w:rsidRDefault="00C37452" w:rsidP="00AC6160">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B4408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D266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C9BA22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68929E" w14:textId="77777777" w:rsidR="00C37452" w:rsidRDefault="00C37452" w:rsidP="00AC6160">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CD6AF3" w14:textId="77777777" w:rsidR="00C37452" w:rsidRDefault="00C37452" w:rsidP="00AC6160">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8CC4EC" w14:textId="77777777" w:rsidR="00C37452"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6B40A3" w14:textId="77777777" w:rsidR="00C37452" w:rsidRDefault="00C37452" w:rsidP="00AC6160">
            <w:pPr>
              <w:jc w:val="center"/>
              <w:rPr>
                <w:rFonts w:ascii="Arial" w:hAnsi="Arial" w:cs="Arial"/>
                <w:sz w:val="20"/>
              </w:rPr>
            </w:pPr>
            <w:r>
              <w:rPr>
                <w:rFonts w:ascii="Arial" w:hAnsi="Arial" w:cs="Arial"/>
                <w:sz w:val="20"/>
              </w:rPr>
              <w:t>SOUTH</w:t>
            </w:r>
          </w:p>
        </w:tc>
      </w:tr>
      <w:tr w:rsidR="00C37452" w14:paraId="0145B87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A98704" w14:textId="77777777" w:rsidR="00C37452" w:rsidRPr="00C16CDC" w:rsidRDefault="00C37452" w:rsidP="00AC6160">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AD8929" w14:textId="77777777" w:rsidR="00C37452" w:rsidRPr="00C16CDC" w:rsidRDefault="00C37452" w:rsidP="00AC6160">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73A22B"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210EE9"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67CEBB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C2936E" w14:textId="77777777" w:rsidR="00C37452" w:rsidRPr="00C16CDC" w:rsidRDefault="00C37452" w:rsidP="00AC6160">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9ED9E0" w14:textId="77777777" w:rsidR="00C37452" w:rsidRPr="00C16CDC" w:rsidRDefault="00C37452" w:rsidP="00AC6160">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92F6D"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D6C9F"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668A1F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6B0700" w14:textId="77777777" w:rsidR="00C37452" w:rsidRPr="00C16CDC" w:rsidRDefault="00C37452" w:rsidP="00AC6160">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F83DBA" w14:textId="77777777" w:rsidR="00C37452" w:rsidRPr="00C16CDC" w:rsidRDefault="00C37452" w:rsidP="00AC6160">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64E14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2389C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DF6555F"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9FC9C" w14:textId="77777777" w:rsidR="00C37452" w:rsidRPr="00C16CDC" w:rsidRDefault="00C37452" w:rsidP="00AC6160">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FCC6F6" w14:textId="77777777" w:rsidR="00C37452" w:rsidRPr="00C16CDC" w:rsidRDefault="00C37452" w:rsidP="00AC6160">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69A07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3E9C1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00EF06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362102" w14:textId="77777777" w:rsidR="00C37452" w:rsidRPr="00C16CDC" w:rsidRDefault="00C37452" w:rsidP="00AC6160">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9D418A" w14:textId="77777777" w:rsidR="00C37452" w:rsidRPr="00C16CDC" w:rsidRDefault="00C37452" w:rsidP="00AC6160">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E80FB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AEDADB"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C8036BE"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2A82E1" w14:textId="77777777" w:rsidR="00C37452" w:rsidRPr="00C16CDC" w:rsidRDefault="00C37452" w:rsidP="00AC6160">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EBC031" w14:textId="77777777" w:rsidR="00C37452" w:rsidRPr="00C16CDC" w:rsidRDefault="00C37452" w:rsidP="00AC6160">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38D218"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E0C8B2"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3ACC7E2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C10E4F" w14:textId="77777777" w:rsidR="00C37452" w:rsidRPr="00C16CDC" w:rsidRDefault="00C37452" w:rsidP="00AC6160">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4ECD22" w14:textId="77777777" w:rsidR="00C37452" w:rsidRPr="00C16CDC" w:rsidRDefault="00C37452" w:rsidP="00AC6160">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20626D"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CB79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45030F6C"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FF3D5" w14:textId="77777777" w:rsidR="00C37452" w:rsidRPr="00C16CDC" w:rsidRDefault="00C37452" w:rsidP="00AC6160">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0A1A87" w14:textId="77777777" w:rsidR="00C37452" w:rsidRPr="00C16CDC" w:rsidRDefault="00C37452" w:rsidP="00AC6160">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A89951"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0E7DF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0C73270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37FE6" w14:textId="77777777" w:rsidR="00C37452" w:rsidRPr="00C16CDC" w:rsidRDefault="00C37452" w:rsidP="00AC6160">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FE4FFA" w14:textId="77777777" w:rsidR="00C37452" w:rsidRPr="00C16CDC" w:rsidRDefault="00C37452" w:rsidP="00AC6160">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4F173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3A7A51"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807EE3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AD1AD3" w14:textId="77777777" w:rsidR="00C37452" w:rsidRPr="00C16CDC" w:rsidRDefault="00C37452" w:rsidP="00AC6160">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ADDFA" w14:textId="77777777" w:rsidR="00C37452" w:rsidRPr="00C16CDC" w:rsidRDefault="00C37452" w:rsidP="00AC6160">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52AB0B"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789C10"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DD6A56D"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49F2F1" w14:textId="77777777" w:rsidR="00C37452" w:rsidRPr="00C16CDC" w:rsidRDefault="00C37452" w:rsidP="00AC6160">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F9EE48" w14:textId="77777777" w:rsidR="00C37452" w:rsidRPr="00C16CDC" w:rsidRDefault="00C37452" w:rsidP="00AC6160">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36F4C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587D9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6C87078"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9540CF" w14:textId="77777777" w:rsidR="00C37452" w:rsidRPr="00C16CDC" w:rsidRDefault="00C37452" w:rsidP="00AC6160">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E410E1" w14:textId="77777777" w:rsidR="00C37452" w:rsidRPr="00C16CDC" w:rsidRDefault="00C37452" w:rsidP="00AC6160">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684CBF"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55206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3A22AA0"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8FAB20" w14:textId="77777777" w:rsidR="00C37452" w:rsidRPr="00C16CDC" w:rsidRDefault="00C37452" w:rsidP="00AC6160">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A4A418" w14:textId="77777777" w:rsidR="00C37452" w:rsidRPr="00C16CDC" w:rsidRDefault="00C37452" w:rsidP="00AC6160">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812C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350F8C"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6AEC6205" w14:textId="77777777" w:rsidTr="00AC6160">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4A21E2" w14:textId="77777777" w:rsidR="00C37452" w:rsidRPr="00C16CDC" w:rsidRDefault="00C37452" w:rsidP="00AC6160">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A0281D7" w14:textId="77777777" w:rsidR="00C37452" w:rsidRPr="00C16CDC" w:rsidRDefault="00C37452" w:rsidP="00AC6160">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D3BEB6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C371AA"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503061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793CCD" w14:textId="77777777" w:rsidR="00C37452" w:rsidRPr="00C16CDC" w:rsidRDefault="00C37452" w:rsidP="00AC6160">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1E3601" w14:textId="77777777" w:rsidR="00C37452" w:rsidRPr="00C16CDC" w:rsidRDefault="00C37452" w:rsidP="00AC6160">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0A7A5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32083"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24CA581"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CE17D" w14:textId="77777777" w:rsidR="00C37452" w:rsidRPr="00C16CDC" w:rsidRDefault="00C37452" w:rsidP="00AC6160">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336967" w14:textId="77777777" w:rsidR="00C37452" w:rsidRPr="00C16CDC" w:rsidRDefault="00C37452" w:rsidP="00AC6160">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F6AF7"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973156"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7518DE33"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7629F7" w14:textId="77777777" w:rsidR="00C37452" w:rsidRPr="00C16CDC" w:rsidRDefault="00C37452" w:rsidP="00AC6160">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34DC59" w14:textId="77777777" w:rsidR="00C37452" w:rsidRPr="00C16CDC" w:rsidRDefault="00C37452" w:rsidP="00AC6160">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F60039"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365E5"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34D2CA4"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14CD4" w14:textId="77777777" w:rsidR="00C37452" w:rsidRPr="00C16CDC" w:rsidRDefault="00C37452" w:rsidP="00AC6160">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BD360E" w14:textId="77777777" w:rsidR="00C37452" w:rsidRPr="00C16CDC" w:rsidRDefault="00C37452" w:rsidP="00AC6160">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CFBD82"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5F8F9"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58C89D67"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B674A8" w14:textId="77777777" w:rsidR="00C37452" w:rsidRPr="00C16CDC" w:rsidRDefault="00C37452" w:rsidP="00AC6160">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A62C25" w14:textId="77777777" w:rsidR="00C37452" w:rsidRPr="00C16CDC" w:rsidRDefault="00C37452" w:rsidP="00AC6160">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F85C7C"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00E11B"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4D6A253C"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4B5508" w14:textId="77777777" w:rsidR="00C37452" w:rsidRPr="00C16CDC" w:rsidRDefault="00C37452" w:rsidP="00AC6160">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9DADE" w14:textId="77777777" w:rsidR="00C37452" w:rsidRPr="00C16CDC" w:rsidRDefault="00C37452" w:rsidP="00AC6160">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1E2AA6"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6FE64"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1A66F026"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233FA4" w14:textId="77777777" w:rsidR="00C37452" w:rsidRPr="00C16CDC" w:rsidRDefault="00C37452" w:rsidP="00AC6160">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4D7667" w14:textId="77777777" w:rsidR="00C37452" w:rsidRPr="00C16CDC" w:rsidRDefault="00C37452" w:rsidP="00AC6160">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C44921"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62645" w14:textId="77777777" w:rsidR="00C37452" w:rsidRPr="00C16CDC" w:rsidRDefault="00C37452" w:rsidP="00AC6160">
            <w:pPr>
              <w:jc w:val="center"/>
              <w:rPr>
                <w:rFonts w:ascii="Arial" w:hAnsi="Arial" w:cs="Arial"/>
                <w:sz w:val="20"/>
              </w:rPr>
            </w:pPr>
            <w:r>
              <w:rPr>
                <w:rFonts w:ascii="Arial" w:hAnsi="Arial" w:cs="Arial"/>
                <w:sz w:val="20"/>
              </w:rPr>
              <w:t>SOUTH</w:t>
            </w:r>
          </w:p>
        </w:tc>
      </w:tr>
      <w:tr w:rsidR="00C37452" w14:paraId="64E9B516" w14:textId="77777777" w:rsidTr="00AC6160">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17956D" w14:textId="77777777" w:rsidR="00C37452" w:rsidRPr="00C16CDC" w:rsidRDefault="00C37452" w:rsidP="00AC6160">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CC7C91" w14:textId="77777777" w:rsidR="00C37452" w:rsidRPr="00C16CDC" w:rsidRDefault="00C37452" w:rsidP="00AC6160">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D3BE30" w14:textId="77777777" w:rsidR="00C37452" w:rsidRPr="00C16CDC" w:rsidRDefault="00C37452" w:rsidP="00AC6160">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4067D" w14:textId="77777777" w:rsidR="00C37452" w:rsidRPr="00C16CDC" w:rsidRDefault="00C37452" w:rsidP="00AC6160">
            <w:pPr>
              <w:jc w:val="center"/>
              <w:rPr>
                <w:rFonts w:ascii="Arial" w:hAnsi="Arial" w:cs="Arial"/>
                <w:sz w:val="20"/>
              </w:rPr>
            </w:pPr>
            <w:r>
              <w:rPr>
                <w:rFonts w:ascii="Arial" w:hAnsi="Arial" w:cs="Arial"/>
                <w:sz w:val="20"/>
              </w:rPr>
              <w:t>SOUTH</w:t>
            </w:r>
          </w:p>
        </w:tc>
      </w:tr>
    </w:tbl>
    <w:p w14:paraId="74D4F85D" w14:textId="77777777" w:rsidR="00C37452" w:rsidRDefault="00C37452" w:rsidP="00C37452">
      <w:pPr>
        <w:pStyle w:val="BodyTextNumbered"/>
        <w:spacing w:after="0"/>
      </w:pPr>
    </w:p>
    <w:p w14:paraId="2948ECCA" w14:textId="77777777" w:rsidR="00C37452" w:rsidRDefault="00C37452" w:rsidP="00C37452">
      <w:pPr>
        <w:pStyle w:val="BodyTextNumbered"/>
      </w:pPr>
      <w:r>
        <w:t>(2)</w:t>
      </w:r>
      <w:r>
        <w:tab/>
        <w:t xml:space="preserve">The South 345 kV Hub Price </w:t>
      </w:r>
      <w:ins w:id="358" w:author="ERCOT" w:date="2018-02-26T16:40:00Z">
        <w:r w:rsidR="00791004">
          <w:t xml:space="preserve">uses the aggregated </w:t>
        </w:r>
      </w:ins>
      <w:ins w:id="359" w:author="ERCOT" w:date="2018-03-01T08:06:00Z">
        <w:r w:rsidR="00954772">
          <w:t>Shift Factor</w:t>
        </w:r>
      </w:ins>
      <w:ins w:id="360" w:author="ERCOT" w:date="2018-02-26T16:40:00Z">
        <w:r w:rsidR="00791004">
          <w:t xml:space="preserve">s </w:t>
        </w:r>
      </w:ins>
      <w:del w:id="361" w:author="ERCOT" w:date="2018-02-26T16:40:00Z">
        <w:r w:rsidDel="00791004">
          <w:delText xml:space="preserve">is the simple average </w:delText>
        </w:r>
      </w:del>
      <w:r>
        <w:t>of the Hub Bus</w:t>
      </w:r>
      <w:ins w:id="362" w:author="ERCOT" w:date="2018-02-26T16:40:00Z">
        <w:r w:rsidR="00791004">
          <w:t>es</w:t>
        </w:r>
      </w:ins>
      <w:r>
        <w:t xml:space="preserve"> </w:t>
      </w:r>
      <w:del w:id="363" w:author="ERCOT" w:date="2018-02-26T16:41:00Z">
        <w:r w:rsidDel="00791004">
          <w:delText xml:space="preserve">prices </w:delText>
        </w:r>
      </w:del>
      <w:r>
        <w:t>for each hour of the Settlement Interval of the DAM in the Day-Ahead and is the simple average of the time-weighted Hub Bus prices for each 15-minute Settlement Interval in Real-Time, for each Hub Bus included in this Hub.</w:t>
      </w:r>
    </w:p>
    <w:p w14:paraId="6DB0D586" w14:textId="77777777" w:rsidR="00C37452" w:rsidRDefault="00C37452" w:rsidP="00C37452">
      <w:pPr>
        <w:pStyle w:val="BodyTextNumbered"/>
      </w:pPr>
      <w:r>
        <w:t>(3)</w:t>
      </w:r>
      <w:r>
        <w:tab/>
        <w:t xml:space="preserve">The Day-Ahead Settlement Point Price of the Hub for a given Operating Hour is calculated as follows: </w:t>
      </w:r>
    </w:p>
    <w:p w14:paraId="33FC7535" w14:textId="6151A329" w:rsidR="007377E0" w:rsidRDefault="0033035D" w:rsidP="00426A98">
      <w:pPr>
        <w:tabs>
          <w:tab w:val="left" w:pos="2340"/>
          <w:tab w:val="left" w:pos="3420"/>
        </w:tabs>
        <w:ind w:left="720"/>
        <w:rPr>
          <w:ins w:id="364" w:author="ERCOT" w:date="2018-02-28T10:21:00Z"/>
          <w:b/>
          <w:bCs/>
        </w:rPr>
      </w:pPr>
      <w:ins w:id="365" w:author="ERCOT" w:date="2018-02-27T14:44:00Z">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77295216" w14:textId="77777777" w:rsidR="0033035D" w:rsidRPr="0033035D" w:rsidRDefault="007377E0" w:rsidP="0033035D">
      <w:pPr>
        <w:tabs>
          <w:tab w:val="left" w:pos="2340"/>
          <w:tab w:val="left" w:pos="3420"/>
        </w:tabs>
        <w:spacing w:after="240"/>
        <w:ind w:left="720"/>
        <w:rPr>
          <w:ins w:id="366" w:author="ERCOT" w:date="2018-02-27T14:44:00Z"/>
          <w:b/>
          <w:bCs/>
        </w:rPr>
      </w:pPr>
      <w:ins w:id="367" w:author="ERCOT" w:date="2018-02-28T10:21:00Z">
        <w:r>
          <w:rPr>
            <w:b/>
            <w:bCs/>
          </w:rPr>
          <w:tab/>
        </w:r>
        <w:r>
          <w:rPr>
            <w:b/>
            <w:bCs/>
          </w:rPr>
          <w:tab/>
        </w:r>
      </w:ins>
      <w:ins w:id="368" w:author="ERCOT" w:date="2018-02-27T14:44:00Z">
        <w:r w:rsidR="0033035D" w:rsidRPr="0033035D">
          <w:rPr>
            <w:b/>
            <w:bCs/>
          </w:rPr>
          <w:t>if HBBC</w:t>
        </w:r>
        <w:r w:rsidR="0033035D" w:rsidRPr="0033035D">
          <w:rPr>
            <w:b/>
            <w:bCs/>
            <w:vertAlign w:val="subscript"/>
          </w:rPr>
          <w:t xml:space="preserve"> </w:t>
        </w:r>
        <w:r w:rsidR="0033035D" w:rsidRPr="0033035D">
          <w:rPr>
            <w:bCs/>
            <w:vertAlign w:val="subscript"/>
          </w:rPr>
          <w:t>South345</w:t>
        </w:r>
        <w:r w:rsidR="0033035D" w:rsidRPr="0033035D">
          <w:rPr>
            <w:b/>
            <w:bCs/>
          </w:rPr>
          <w:t>≠0</w:t>
        </w:r>
      </w:ins>
    </w:p>
    <w:p w14:paraId="073EFC0C" w14:textId="77777777" w:rsidR="0033035D" w:rsidRPr="0033035D" w:rsidRDefault="0033035D" w:rsidP="0033035D">
      <w:pPr>
        <w:tabs>
          <w:tab w:val="left" w:pos="2340"/>
          <w:tab w:val="left" w:pos="3420"/>
        </w:tabs>
        <w:spacing w:after="240"/>
        <w:ind w:left="720"/>
        <w:rPr>
          <w:ins w:id="369" w:author="ERCOT" w:date="2018-02-27T14:44:00Z"/>
          <w:b/>
          <w:bCs/>
        </w:rPr>
      </w:pPr>
      <w:ins w:id="370" w:author="ERCOT" w:date="2018-02-27T14:44:00Z">
        <w:r w:rsidRPr="0033035D">
          <w:rPr>
            <w:b/>
            <w:bCs/>
          </w:rPr>
          <w:t xml:space="preserve">DASPP </w:t>
        </w:r>
        <w:r w:rsidRPr="0033035D">
          <w:rPr>
            <w:bCs/>
            <w:i/>
            <w:vertAlign w:val="subscript"/>
          </w:rPr>
          <w:t xml:space="preserve">South345 </w:t>
        </w:r>
        <w:r w:rsidRPr="0033035D">
          <w:rPr>
            <w:b/>
            <w:bCs/>
          </w:rPr>
          <w:t>=</w:t>
        </w:r>
        <w:r w:rsidRPr="0033035D">
          <w:rPr>
            <w:b/>
            <w:bCs/>
          </w:rPr>
          <w:tab/>
        </w:r>
      </w:ins>
      <w:ins w:id="371" w:author="ERCOT" w:date="2018-02-28T10:21:00Z">
        <w:r w:rsidR="007377E0">
          <w:rPr>
            <w:b/>
            <w:bCs/>
          </w:rPr>
          <w:tab/>
        </w:r>
      </w:ins>
      <w:ins w:id="372" w:author="ERCOT" w:date="2018-02-27T14:44:00Z">
        <w:r w:rsidRPr="0033035D">
          <w:rPr>
            <w:b/>
            <w:bCs/>
          </w:rPr>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ins>
    </w:p>
    <w:p w14:paraId="16581B20" w14:textId="77777777" w:rsidR="0033035D" w:rsidRPr="0033035D" w:rsidRDefault="0033035D" w:rsidP="0033035D">
      <w:pPr>
        <w:spacing w:after="240"/>
        <w:rPr>
          <w:ins w:id="373" w:author="ERCOT" w:date="2018-02-27T14:44:00Z"/>
        </w:rPr>
      </w:pPr>
      <w:ins w:id="374" w:author="ERCOT" w:date="2018-02-27T14:44:00Z">
        <w:r w:rsidRPr="0033035D">
          <w:t>Where:</w:t>
        </w:r>
      </w:ins>
    </w:p>
    <w:p w14:paraId="4D154808" w14:textId="20038079" w:rsidR="0033035D" w:rsidRPr="0033035D" w:rsidRDefault="0033035D" w:rsidP="0033035D">
      <w:pPr>
        <w:tabs>
          <w:tab w:val="left" w:pos="2340"/>
          <w:tab w:val="left" w:pos="3420"/>
        </w:tabs>
        <w:spacing w:after="240"/>
        <w:ind w:left="4147" w:hanging="3427"/>
        <w:rPr>
          <w:ins w:id="375" w:author="ERCOT" w:date="2018-02-27T14:44:00Z"/>
          <w:bCs/>
          <w:i/>
        </w:rPr>
      </w:pPr>
      <w:ins w:id="376" w:author="ERCOT" w:date="2018-02-27T14:44:00Z">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ins>
    </w:p>
    <w:p w14:paraId="44793798" w14:textId="089AAA8D" w:rsidR="0033035D" w:rsidRPr="0033035D" w:rsidRDefault="0033035D" w:rsidP="0033035D">
      <w:pPr>
        <w:tabs>
          <w:tab w:val="left" w:pos="2340"/>
          <w:tab w:val="left" w:pos="3420"/>
        </w:tabs>
        <w:spacing w:after="240"/>
        <w:ind w:left="4147" w:hanging="3427"/>
        <w:rPr>
          <w:ins w:id="377" w:author="ERCOT" w:date="2018-02-27T14:44:00Z"/>
          <w:bCs/>
          <w:i/>
        </w:rPr>
      </w:pPr>
      <w:ins w:id="378" w:author="ERCOT" w:date="2018-02-27T14:44:00Z">
        <w:r w:rsidRPr="0033035D">
          <w:rPr>
            <w:bCs/>
          </w:rPr>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ins>
    </w:p>
    <w:p w14:paraId="79569024" w14:textId="77777777" w:rsidR="0033035D" w:rsidRPr="0033035D" w:rsidRDefault="0033035D" w:rsidP="0033035D">
      <w:pPr>
        <w:tabs>
          <w:tab w:val="left" w:pos="2340"/>
          <w:tab w:val="left" w:pos="3420"/>
        </w:tabs>
        <w:spacing w:after="240"/>
        <w:ind w:left="4147" w:hanging="3427"/>
        <w:rPr>
          <w:ins w:id="379" w:author="ERCOT" w:date="2018-02-27T14:44:00Z"/>
          <w:bCs/>
          <w:i/>
        </w:rPr>
      </w:pPr>
      <w:ins w:id="380" w:author="ERCOT" w:date="2018-02-27T14:44:00Z">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ins>
    </w:p>
    <w:p w14:paraId="08E4B1B0" w14:textId="77777777" w:rsidR="0033035D" w:rsidRPr="0033035D" w:rsidRDefault="0033035D" w:rsidP="0033035D">
      <w:pPr>
        <w:tabs>
          <w:tab w:val="left" w:pos="2340"/>
          <w:tab w:val="left" w:pos="3420"/>
        </w:tabs>
        <w:spacing w:after="240"/>
        <w:ind w:left="4147" w:hanging="3427"/>
        <w:rPr>
          <w:ins w:id="381" w:author="ERCOT" w:date="2018-02-27T14:44:00Z"/>
          <w:bCs/>
          <w:i/>
        </w:rPr>
      </w:pPr>
      <w:ins w:id="382" w:author="ERCOT" w:date="2018-02-27T14:44:00Z">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ins>
    </w:p>
    <w:p w14:paraId="4881631C" w14:textId="77777777" w:rsidR="00622306" w:rsidRDefault="00622306" w:rsidP="00622306">
      <w:pPr>
        <w:rPr>
          <w:ins w:id="383" w:author="ERCOT" w:date="2018-02-26T11:13:00Z"/>
        </w:rPr>
      </w:pPr>
      <w:ins w:id="384" w:author="ERCOT" w:date="2018-02-26T11: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622306" w14:paraId="009CF486" w14:textId="77777777" w:rsidTr="00D82630">
        <w:trPr>
          <w:tblHeader/>
          <w:ins w:id="385" w:author="ERCOT" w:date="2018-02-26T11:13:00Z"/>
        </w:trPr>
        <w:tc>
          <w:tcPr>
            <w:tcW w:w="1008" w:type="pct"/>
          </w:tcPr>
          <w:p w14:paraId="26C40F87" w14:textId="77777777" w:rsidR="00622306" w:rsidRDefault="00622306" w:rsidP="00D82630">
            <w:pPr>
              <w:pStyle w:val="TableHead"/>
              <w:rPr>
                <w:ins w:id="386" w:author="ERCOT" w:date="2018-02-26T11:13:00Z"/>
              </w:rPr>
            </w:pPr>
            <w:ins w:id="387" w:author="ERCOT" w:date="2018-02-26T11:13:00Z">
              <w:r>
                <w:t>Variable</w:t>
              </w:r>
            </w:ins>
          </w:p>
        </w:tc>
        <w:tc>
          <w:tcPr>
            <w:tcW w:w="529" w:type="pct"/>
          </w:tcPr>
          <w:p w14:paraId="4A94662A" w14:textId="77777777" w:rsidR="00622306" w:rsidRDefault="00622306" w:rsidP="00D82630">
            <w:pPr>
              <w:pStyle w:val="TableHead"/>
              <w:rPr>
                <w:ins w:id="388" w:author="ERCOT" w:date="2018-02-26T11:13:00Z"/>
              </w:rPr>
            </w:pPr>
            <w:ins w:id="389" w:author="ERCOT" w:date="2018-02-26T11:13:00Z">
              <w:r>
                <w:t>Unit</w:t>
              </w:r>
            </w:ins>
          </w:p>
        </w:tc>
        <w:tc>
          <w:tcPr>
            <w:tcW w:w="3463" w:type="pct"/>
          </w:tcPr>
          <w:p w14:paraId="3A2034F9" w14:textId="77777777" w:rsidR="00622306" w:rsidRDefault="00622306" w:rsidP="00D82630">
            <w:pPr>
              <w:pStyle w:val="TableHead"/>
              <w:rPr>
                <w:ins w:id="390" w:author="ERCOT" w:date="2018-02-26T11:13:00Z"/>
              </w:rPr>
            </w:pPr>
            <w:ins w:id="391" w:author="ERCOT" w:date="2018-02-26T11:13:00Z">
              <w:r>
                <w:t>Definition</w:t>
              </w:r>
            </w:ins>
          </w:p>
        </w:tc>
      </w:tr>
      <w:tr w:rsidR="00622306" w14:paraId="7A6563EB" w14:textId="77777777" w:rsidTr="00D82630">
        <w:trPr>
          <w:ins w:id="392" w:author="ERCOT" w:date="2018-02-26T11:13:00Z"/>
        </w:trPr>
        <w:tc>
          <w:tcPr>
            <w:tcW w:w="1008" w:type="pct"/>
          </w:tcPr>
          <w:p w14:paraId="205D77C6" w14:textId="77777777" w:rsidR="00622306" w:rsidRDefault="00622306" w:rsidP="00D82630">
            <w:pPr>
              <w:pStyle w:val="TableBody"/>
              <w:rPr>
                <w:ins w:id="393" w:author="ERCOT" w:date="2018-02-26T11:13:00Z"/>
              </w:rPr>
            </w:pPr>
            <w:ins w:id="394" w:author="ERCOT" w:date="2018-02-26T11:13:00Z">
              <w:r>
                <w:t xml:space="preserve">DASPP </w:t>
              </w:r>
              <w:r>
                <w:rPr>
                  <w:i/>
                  <w:vertAlign w:val="subscript"/>
                </w:rPr>
                <w:t>South</w:t>
              </w:r>
              <w:r w:rsidRPr="00C60DD5">
                <w:rPr>
                  <w:i/>
                  <w:vertAlign w:val="subscript"/>
                </w:rPr>
                <w:t>345</w:t>
              </w:r>
            </w:ins>
          </w:p>
        </w:tc>
        <w:tc>
          <w:tcPr>
            <w:tcW w:w="529" w:type="pct"/>
          </w:tcPr>
          <w:p w14:paraId="3CC89829" w14:textId="77777777" w:rsidR="00622306" w:rsidRDefault="00622306" w:rsidP="00D82630">
            <w:pPr>
              <w:pStyle w:val="TableBody"/>
              <w:rPr>
                <w:ins w:id="395" w:author="ERCOT" w:date="2018-02-26T11:13:00Z"/>
              </w:rPr>
            </w:pPr>
            <w:ins w:id="396" w:author="ERCOT" w:date="2018-02-26T11:13:00Z">
              <w:r>
                <w:t>$/MWh</w:t>
              </w:r>
            </w:ins>
          </w:p>
        </w:tc>
        <w:tc>
          <w:tcPr>
            <w:tcW w:w="3463" w:type="pct"/>
          </w:tcPr>
          <w:p w14:paraId="768228D5" w14:textId="77777777" w:rsidR="00622306" w:rsidRPr="00EF68BD" w:rsidRDefault="00622306" w:rsidP="00D82630">
            <w:pPr>
              <w:pStyle w:val="TableBody"/>
              <w:rPr>
                <w:ins w:id="397" w:author="ERCOT" w:date="2018-02-26T11:13:00Z"/>
              </w:rPr>
            </w:pPr>
            <w:ins w:id="398" w:author="ERCOT" w:date="2018-02-26T11:13:00Z">
              <w:r w:rsidRPr="00EF68BD">
                <w:rPr>
                  <w:i/>
                </w:rPr>
                <w:t>Day-Ahead Settlement Point Price</w:t>
              </w:r>
              <w:r w:rsidRPr="00EF68BD">
                <w:sym w:font="Symbol" w:char="F0BE"/>
              </w:r>
              <w:r w:rsidRPr="00EF68BD">
                <w:t>The DAM Settlement Point Price at the Hub, for the hour.</w:t>
              </w:r>
            </w:ins>
          </w:p>
        </w:tc>
      </w:tr>
      <w:tr w:rsidR="00622306" w14:paraId="1F57D4AC" w14:textId="77777777" w:rsidTr="00D82630">
        <w:trPr>
          <w:ins w:id="399" w:author="ERCOT" w:date="2018-02-26T11:13:00Z"/>
        </w:trPr>
        <w:tc>
          <w:tcPr>
            <w:tcW w:w="1008" w:type="pct"/>
          </w:tcPr>
          <w:p w14:paraId="1EB727FB" w14:textId="77777777" w:rsidR="00622306" w:rsidRDefault="00622306" w:rsidP="00D82630">
            <w:pPr>
              <w:pStyle w:val="TableBody"/>
              <w:rPr>
                <w:ins w:id="400" w:author="ERCOT" w:date="2018-02-26T11:13:00Z"/>
              </w:rPr>
            </w:pPr>
            <w:ins w:id="401" w:author="ERCOT" w:date="2018-02-26T11:13:00Z">
              <w:r>
                <w:t>DASL</w:t>
              </w:r>
            </w:ins>
          </w:p>
        </w:tc>
        <w:tc>
          <w:tcPr>
            <w:tcW w:w="529" w:type="pct"/>
          </w:tcPr>
          <w:p w14:paraId="73859A87" w14:textId="77777777" w:rsidR="00622306" w:rsidRDefault="00622306" w:rsidP="00D82630">
            <w:pPr>
              <w:pStyle w:val="TableBody"/>
              <w:rPr>
                <w:ins w:id="402" w:author="ERCOT" w:date="2018-02-26T11:13:00Z"/>
              </w:rPr>
            </w:pPr>
            <w:ins w:id="403" w:author="ERCOT" w:date="2018-02-26T11:13:00Z">
              <w:r>
                <w:t>$/MWh</w:t>
              </w:r>
            </w:ins>
          </w:p>
        </w:tc>
        <w:tc>
          <w:tcPr>
            <w:tcW w:w="3463" w:type="pct"/>
          </w:tcPr>
          <w:p w14:paraId="67861EC8" w14:textId="77777777" w:rsidR="00622306" w:rsidRPr="00EF68BD" w:rsidRDefault="00622306" w:rsidP="00D82630">
            <w:pPr>
              <w:pStyle w:val="TableBody"/>
              <w:rPr>
                <w:ins w:id="404" w:author="ERCOT" w:date="2018-02-26T11:13:00Z"/>
                <w:i/>
              </w:rPr>
            </w:pPr>
            <w:ins w:id="405" w:author="ERCOT" w:date="2018-02-26T11:13:00Z">
              <w:r w:rsidRPr="00EF68BD">
                <w:rPr>
                  <w:i/>
                </w:rPr>
                <w:t>Day-Ahead System Lambda</w:t>
              </w:r>
              <w:r w:rsidRPr="00EF68BD">
                <w:sym w:font="Symbol" w:char="F0BE"/>
              </w:r>
              <w:r w:rsidRPr="00EF68BD">
                <w:t xml:space="preserve">The DAM </w:t>
              </w:r>
            </w:ins>
            <w:ins w:id="406" w:author="ERCOT" w:date="2018-03-01T08:09:00Z">
              <w:r w:rsidR="00B60176">
                <w:t>Shadow Price</w:t>
              </w:r>
            </w:ins>
            <w:ins w:id="407" w:author="ERCOT" w:date="2018-02-26T11:13:00Z">
              <w:r w:rsidRPr="00EF68BD">
                <w:t xml:space="preserve"> for the system power balance constraint for the hour.</w:t>
              </w:r>
            </w:ins>
          </w:p>
        </w:tc>
      </w:tr>
      <w:tr w:rsidR="00622306" w14:paraId="75C95A1F" w14:textId="77777777" w:rsidTr="00D82630">
        <w:trPr>
          <w:ins w:id="408" w:author="ERCOT" w:date="2018-02-26T11:13:00Z"/>
        </w:trPr>
        <w:tc>
          <w:tcPr>
            <w:tcW w:w="1008" w:type="pct"/>
          </w:tcPr>
          <w:p w14:paraId="07868130" w14:textId="77777777" w:rsidR="00622306" w:rsidRDefault="00622306" w:rsidP="00D82630">
            <w:pPr>
              <w:pStyle w:val="TableBody"/>
              <w:rPr>
                <w:ins w:id="409" w:author="ERCOT" w:date="2018-02-26T11:13:00Z"/>
              </w:rPr>
            </w:pPr>
            <w:ins w:id="410" w:author="ERCOT" w:date="2018-02-26T11:13:00Z">
              <w:r>
                <w:t xml:space="preserve">DASP </w:t>
              </w:r>
              <w:r>
                <w:rPr>
                  <w:i/>
                  <w:vertAlign w:val="subscript"/>
                </w:rPr>
                <w:t>c</w:t>
              </w:r>
            </w:ins>
          </w:p>
        </w:tc>
        <w:tc>
          <w:tcPr>
            <w:tcW w:w="529" w:type="pct"/>
          </w:tcPr>
          <w:p w14:paraId="4E16B27A" w14:textId="77777777" w:rsidR="00622306" w:rsidRDefault="00622306" w:rsidP="00D82630">
            <w:pPr>
              <w:pStyle w:val="TableBody"/>
              <w:rPr>
                <w:ins w:id="411" w:author="ERCOT" w:date="2018-02-26T11:13:00Z"/>
              </w:rPr>
            </w:pPr>
            <w:ins w:id="412" w:author="ERCOT" w:date="2018-02-26T11:13:00Z">
              <w:r>
                <w:t>$/MWh</w:t>
              </w:r>
            </w:ins>
          </w:p>
        </w:tc>
        <w:tc>
          <w:tcPr>
            <w:tcW w:w="3463" w:type="pct"/>
          </w:tcPr>
          <w:p w14:paraId="57C9DA52" w14:textId="77777777" w:rsidR="00622306" w:rsidRPr="00EF68BD" w:rsidRDefault="00622306" w:rsidP="00D82630">
            <w:pPr>
              <w:pStyle w:val="TableBody"/>
              <w:rPr>
                <w:ins w:id="413" w:author="ERCOT" w:date="2018-02-26T11:13:00Z"/>
              </w:rPr>
            </w:pPr>
            <w:ins w:id="414" w:author="ERCOT" w:date="2018-02-26T11:13:00Z">
              <w:r w:rsidRPr="00EF68BD">
                <w:rPr>
                  <w:i/>
                </w:rPr>
                <w:t xml:space="preserve">Day-Ahead </w:t>
              </w:r>
            </w:ins>
            <w:ins w:id="415" w:author="ERCOT" w:date="2018-03-01T08:09:00Z">
              <w:r w:rsidR="00B60176">
                <w:rPr>
                  <w:i/>
                </w:rPr>
                <w:t>Shadow Price</w:t>
              </w:r>
            </w:ins>
            <w:ins w:id="416" w:author="ERCOT" w:date="2018-02-26T11:13:00Z">
              <w:r w:rsidRPr="00EF68BD">
                <w:rPr>
                  <w:i/>
                </w:rPr>
                <w:t xml:space="preserve"> for a binding transmission constraint</w:t>
              </w:r>
              <w:r w:rsidRPr="00EF68BD">
                <w:sym w:font="Symbol" w:char="F0BE"/>
              </w:r>
              <w:r w:rsidRPr="00EF68BD">
                <w:t xml:space="preserve">The DAM </w:t>
              </w:r>
            </w:ins>
            <w:ins w:id="417" w:author="ERCOT" w:date="2018-03-01T08:09:00Z">
              <w:r w:rsidR="00B60176">
                <w:t>Shadow Price</w:t>
              </w:r>
            </w:ins>
            <w:ins w:id="418" w:author="ERCOT" w:date="2018-02-26T11:13:00Z">
              <w:r w:rsidRPr="00EF68BD">
                <w:t xml:space="preserve"> for the constraint </w:t>
              </w:r>
              <w:r w:rsidRPr="00EF68BD">
                <w:rPr>
                  <w:i/>
                </w:rPr>
                <w:t>c</w:t>
              </w:r>
              <w:r w:rsidRPr="00EF68BD">
                <w:t xml:space="preserve"> for the hour.</w:t>
              </w:r>
            </w:ins>
          </w:p>
        </w:tc>
      </w:tr>
      <w:tr w:rsidR="00622306" w14:paraId="52064C0F" w14:textId="77777777" w:rsidTr="00D82630">
        <w:trPr>
          <w:ins w:id="419" w:author="ERCOT" w:date="2018-02-26T11:13:00Z"/>
        </w:trPr>
        <w:tc>
          <w:tcPr>
            <w:tcW w:w="1008" w:type="pct"/>
          </w:tcPr>
          <w:p w14:paraId="48934B66" w14:textId="77777777" w:rsidR="00622306" w:rsidRDefault="00622306" w:rsidP="00D82630">
            <w:pPr>
              <w:pStyle w:val="TableBody"/>
              <w:rPr>
                <w:ins w:id="420" w:author="ERCOT" w:date="2018-02-26T11:13:00Z"/>
              </w:rPr>
            </w:pPr>
            <w:ins w:id="421" w:author="ERCOT" w:date="2018-02-26T11:13:00Z">
              <w:r>
                <w:t xml:space="preserve">DAHUBSF </w:t>
              </w:r>
              <w:r>
                <w:rPr>
                  <w:i/>
                  <w:vertAlign w:val="subscript"/>
                </w:rPr>
                <w:t>South</w:t>
              </w:r>
              <w:r w:rsidRPr="00C60DD5">
                <w:rPr>
                  <w:i/>
                  <w:vertAlign w:val="subscript"/>
                </w:rPr>
                <w:t>345</w:t>
              </w:r>
              <w:r>
                <w:rPr>
                  <w:i/>
                  <w:vertAlign w:val="subscript"/>
                </w:rPr>
                <w:t>,c</w:t>
              </w:r>
            </w:ins>
          </w:p>
        </w:tc>
        <w:tc>
          <w:tcPr>
            <w:tcW w:w="529" w:type="pct"/>
          </w:tcPr>
          <w:p w14:paraId="55C076DF" w14:textId="77777777" w:rsidR="00622306" w:rsidRDefault="00622306" w:rsidP="00D82630">
            <w:pPr>
              <w:pStyle w:val="TableBody"/>
              <w:rPr>
                <w:ins w:id="422" w:author="ERCOT" w:date="2018-02-26T11:13:00Z"/>
              </w:rPr>
            </w:pPr>
            <w:ins w:id="423" w:author="ERCOT" w:date="2018-02-26T11:13:00Z">
              <w:r>
                <w:t>none</w:t>
              </w:r>
            </w:ins>
          </w:p>
        </w:tc>
        <w:tc>
          <w:tcPr>
            <w:tcW w:w="3463" w:type="pct"/>
          </w:tcPr>
          <w:p w14:paraId="539D3BA7" w14:textId="77777777" w:rsidR="00622306" w:rsidRPr="00EF68BD" w:rsidRDefault="00622306" w:rsidP="00D82630">
            <w:pPr>
              <w:pStyle w:val="TableBody"/>
              <w:rPr>
                <w:ins w:id="424" w:author="ERCOT" w:date="2018-02-26T11:13:00Z"/>
              </w:rPr>
            </w:pPr>
            <w:ins w:id="425" w:author="ERCOT" w:date="2018-02-26T11:13:00Z">
              <w:r w:rsidRPr="00EF68BD">
                <w:rPr>
                  <w:i/>
                </w:rPr>
                <w:t xml:space="preserve">Day-Ahead </w:t>
              </w:r>
            </w:ins>
            <w:ins w:id="426" w:author="ERCOT" w:date="2018-03-01T08:06:00Z">
              <w:r w:rsidR="00954772">
                <w:rPr>
                  <w:i/>
                </w:rPr>
                <w:t>Shift Factor</w:t>
              </w:r>
            </w:ins>
            <w:ins w:id="427" w:author="ERCOT" w:date="2018-02-26T11:13:00Z">
              <w:r w:rsidRPr="00EF68BD">
                <w:rPr>
                  <w:i/>
                </w:rPr>
                <w:t xml:space="preserve"> of the Hub </w:t>
              </w:r>
              <w:r w:rsidRPr="00EF68BD">
                <w:rPr>
                  <w:i/>
                </w:rPr>
                <w:sym w:font="Symbol" w:char="F0BE"/>
              </w:r>
              <w:r w:rsidRPr="00EF68BD">
                <w:t xml:space="preserve">The DAM aggregated </w:t>
              </w:r>
            </w:ins>
            <w:ins w:id="428" w:author="ERCOT" w:date="2018-03-01T08:06:00Z">
              <w:r w:rsidR="00954772">
                <w:t>Shift Factor</w:t>
              </w:r>
            </w:ins>
            <w:ins w:id="429" w:author="ERCOT" w:date="2018-02-26T11:13:00Z">
              <w:r w:rsidRPr="00EF68BD">
                <w:t xml:space="preserve"> of a Hub for the constraint </w:t>
              </w:r>
              <w:r w:rsidRPr="00EF68BD">
                <w:rPr>
                  <w:i/>
                </w:rPr>
                <w:t>c</w:t>
              </w:r>
              <w:r w:rsidRPr="00EF68BD">
                <w:t xml:space="preserve"> for the hour.</w:t>
              </w:r>
              <w:r w:rsidRPr="00EF68BD">
                <w:rPr>
                  <w:i/>
                </w:rPr>
                <w:t xml:space="preserve"> </w:t>
              </w:r>
            </w:ins>
          </w:p>
        </w:tc>
      </w:tr>
      <w:tr w:rsidR="00622306" w14:paraId="51D1D302" w14:textId="77777777" w:rsidTr="00D82630">
        <w:trPr>
          <w:ins w:id="430" w:author="ERCOT" w:date="2018-02-26T11:13:00Z"/>
        </w:trPr>
        <w:tc>
          <w:tcPr>
            <w:tcW w:w="1008" w:type="pct"/>
          </w:tcPr>
          <w:p w14:paraId="56A0C5D9" w14:textId="77777777" w:rsidR="00622306" w:rsidRDefault="00622306" w:rsidP="00D82630">
            <w:pPr>
              <w:pStyle w:val="TableBody"/>
              <w:rPr>
                <w:ins w:id="431" w:author="ERCOT" w:date="2018-02-26T11:13:00Z"/>
              </w:rPr>
            </w:pPr>
            <w:ins w:id="432" w:author="ERCOT" w:date="2018-02-26T11:13:00Z">
              <w:r>
                <w:t xml:space="preserve">DAHBSF </w:t>
              </w:r>
              <w:r>
                <w:rPr>
                  <w:i/>
                  <w:vertAlign w:val="subscript"/>
                </w:rPr>
                <w:t>hb,South</w:t>
              </w:r>
              <w:r w:rsidRPr="00C60DD5">
                <w:rPr>
                  <w:i/>
                  <w:vertAlign w:val="subscript"/>
                </w:rPr>
                <w:t>345</w:t>
              </w:r>
              <w:r>
                <w:rPr>
                  <w:i/>
                  <w:vertAlign w:val="subscript"/>
                </w:rPr>
                <w:t>,c</w:t>
              </w:r>
            </w:ins>
          </w:p>
        </w:tc>
        <w:tc>
          <w:tcPr>
            <w:tcW w:w="529" w:type="pct"/>
          </w:tcPr>
          <w:p w14:paraId="70D2ECF9" w14:textId="77777777" w:rsidR="00622306" w:rsidRDefault="00622306" w:rsidP="00D82630">
            <w:pPr>
              <w:pStyle w:val="TableBody"/>
              <w:rPr>
                <w:ins w:id="433" w:author="ERCOT" w:date="2018-02-26T11:13:00Z"/>
              </w:rPr>
            </w:pPr>
            <w:ins w:id="434" w:author="ERCOT" w:date="2018-02-26T11:13:00Z">
              <w:r>
                <w:t>none</w:t>
              </w:r>
            </w:ins>
          </w:p>
        </w:tc>
        <w:tc>
          <w:tcPr>
            <w:tcW w:w="3463" w:type="pct"/>
          </w:tcPr>
          <w:p w14:paraId="66D9EFCF" w14:textId="77777777" w:rsidR="00622306" w:rsidRPr="00EF68BD" w:rsidRDefault="00622306" w:rsidP="00D82630">
            <w:pPr>
              <w:pStyle w:val="TableBody"/>
              <w:rPr>
                <w:ins w:id="435" w:author="ERCOT" w:date="2018-02-26T11:13:00Z"/>
              </w:rPr>
            </w:pPr>
            <w:ins w:id="436" w:author="ERCOT" w:date="2018-02-26T11:13:00Z">
              <w:r w:rsidRPr="00EF68BD">
                <w:rPr>
                  <w:i/>
                </w:rPr>
                <w:t xml:space="preserve">Day-Ahead </w:t>
              </w:r>
            </w:ins>
            <w:ins w:id="437" w:author="ERCOT" w:date="2018-03-01T08:06:00Z">
              <w:r w:rsidR="00954772">
                <w:rPr>
                  <w:i/>
                </w:rPr>
                <w:t>Shift Factor</w:t>
              </w:r>
            </w:ins>
            <w:ins w:id="438" w:author="ERCOT" w:date="2018-02-26T11:13:00Z">
              <w:r w:rsidRPr="00EF68BD">
                <w:rPr>
                  <w:i/>
                </w:rPr>
                <w:t xml:space="preserve"> of the Hub Bus</w:t>
              </w:r>
              <w:r w:rsidRPr="00EF68BD">
                <w:rPr>
                  <w:i/>
                </w:rPr>
                <w:sym w:font="Symbol" w:char="F0BE"/>
              </w:r>
              <w:r w:rsidRPr="00EF68BD">
                <w:t xml:space="preserve">The DAM aggregated </w:t>
              </w:r>
            </w:ins>
            <w:ins w:id="439" w:author="ERCOT" w:date="2018-03-01T08:06:00Z">
              <w:r w:rsidR="00954772">
                <w:t>Shift Factor</w:t>
              </w:r>
            </w:ins>
            <w:ins w:id="440" w:author="ERCOT" w:date="2018-02-26T11:13:00Z">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ins>
          </w:p>
        </w:tc>
      </w:tr>
      <w:tr w:rsidR="00622306" w14:paraId="65DDB92A" w14:textId="77777777" w:rsidTr="00D82630">
        <w:trPr>
          <w:ins w:id="441" w:author="ERCOT" w:date="2018-02-26T11:13:00Z"/>
        </w:trPr>
        <w:tc>
          <w:tcPr>
            <w:tcW w:w="1008" w:type="pct"/>
          </w:tcPr>
          <w:p w14:paraId="7998C266" w14:textId="77777777" w:rsidR="00622306" w:rsidRDefault="00622306" w:rsidP="00D82630">
            <w:pPr>
              <w:pStyle w:val="TableBody"/>
              <w:rPr>
                <w:ins w:id="442" w:author="ERCOT" w:date="2018-02-26T11:13:00Z"/>
              </w:rPr>
            </w:pPr>
            <w:ins w:id="443" w:author="ERCOT" w:date="2018-02-26T11:13:00Z">
              <w:r>
                <w:t xml:space="preserve">DASF </w:t>
              </w:r>
              <w:r>
                <w:rPr>
                  <w:i/>
                  <w:vertAlign w:val="subscript"/>
                </w:rPr>
                <w:t>pb,hb,South</w:t>
              </w:r>
              <w:r w:rsidRPr="00C60DD5">
                <w:rPr>
                  <w:i/>
                  <w:vertAlign w:val="subscript"/>
                </w:rPr>
                <w:t>345</w:t>
              </w:r>
              <w:r>
                <w:rPr>
                  <w:i/>
                  <w:vertAlign w:val="subscript"/>
                </w:rPr>
                <w:t>,c</w:t>
              </w:r>
            </w:ins>
          </w:p>
        </w:tc>
        <w:tc>
          <w:tcPr>
            <w:tcW w:w="529" w:type="pct"/>
          </w:tcPr>
          <w:p w14:paraId="7466B89D" w14:textId="77777777" w:rsidR="00622306" w:rsidRDefault="00622306" w:rsidP="00D82630">
            <w:pPr>
              <w:pStyle w:val="TableBody"/>
              <w:rPr>
                <w:ins w:id="444" w:author="ERCOT" w:date="2018-02-26T11:13:00Z"/>
              </w:rPr>
            </w:pPr>
            <w:ins w:id="445" w:author="ERCOT" w:date="2018-02-26T11:13:00Z">
              <w:r>
                <w:t>none</w:t>
              </w:r>
            </w:ins>
          </w:p>
        </w:tc>
        <w:tc>
          <w:tcPr>
            <w:tcW w:w="3463" w:type="pct"/>
          </w:tcPr>
          <w:p w14:paraId="23C55F17" w14:textId="77777777" w:rsidR="00622306" w:rsidRPr="00EF68BD" w:rsidRDefault="00622306" w:rsidP="00D82630">
            <w:pPr>
              <w:pStyle w:val="TableBody"/>
              <w:rPr>
                <w:ins w:id="446" w:author="ERCOT" w:date="2018-02-26T11:13:00Z"/>
              </w:rPr>
            </w:pPr>
            <w:ins w:id="447" w:author="ERCOT" w:date="2018-02-26T11:13:00Z">
              <w:r w:rsidRPr="00EF68BD">
                <w:rPr>
                  <w:i/>
                </w:rPr>
                <w:t xml:space="preserve">Day-Ahead </w:t>
              </w:r>
            </w:ins>
            <w:ins w:id="448" w:author="ERCOT" w:date="2018-03-01T08:06:00Z">
              <w:r w:rsidR="00954772">
                <w:rPr>
                  <w:i/>
                </w:rPr>
                <w:t>Shift Factor</w:t>
              </w:r>
            </w:ins>
            <w:ins w:id="449" w:author="ERCOT" w:date="2018-02-26T11:13:00Z">
              <w:r w:rsidRPr="00EF68BD">
                <w:rPr>
                  <w:i/>
                </w:rPr>
                <w:t xml:space="preserve"> of the power flow bus</w:t>
              </w:r>
              <w:r w:rsidRPr="00EF68BD">
                <w:rPr>
                  <w:i/>
                </w:rPr>
                <w:sym w:font="Symbol" w:char="F0BE"/>
              </w:r>
              <w:r w:rsidRPr="00EF68BD">
                <w:t xml:space="preserve">The DAM </w:t>
              </w:r>
            </w:ins>
            <w:ins w:id="450" w:author="ERCOT" w:date="2018-03-01T08:06:00Z">
              <w:r w:rsidR="00954772">
                <w:t>Shift Factor</w:t>
              </w:r>
            </w:ins>
            <w:ins w:id="451" w:author="ERCOT" w:date="2018-02-26T11:13:00Z">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ins>
          </w:p>
        </w:tc>
      </w:tr>
      <w:tr w:rsidR="00622306" w14:paraId="1B503E30" w14:textId="77777777" w:rsidTr="00D82630">
        <w:trPr>
          <w:ins w:id="452" w:author="ERCOT" w:date="2018-02-26T11:13:00Z"/>
        </w:trPr>
        <w:tc>
          <w:tcPr>
            <w:tcW w:w="1008" w:type="pct"/>
          </w:tcPr>
          <w:p w14:paraId="061568DD" w14:textId="77777777" w:rsidR="00622306" w:rsidRDefault="00622306" w:rsidP="00D82630">
            <w:pPr>
              <w:pStyle w:val="TableBody"/>
              <w:rPr>
                <w:ins w:id="453" w:author="ERCOT" w:date="2018-02-26T11:13:00Z"/>
              </w:rPr>
            </w:pPr>
            <w:ins w:id="454" w:author="ERCOT" w:date="2018-02-26T11:13:00Z">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ins>
          </w:p>
        </w:tc>
        <w:tc>
          <w:tcPr>
            <w:tcW w:w="529" w:type="pct"/>
          </w:tcPr>
          <w:p w14:paraId="7E648946" w14:textId="77777777" w:rsidR="00622306" w:rsidRDefault="00622306" w:rsidP="00D82630">
            <w:pPr>
              <w:pStyle w:val="TableBody"/>
              <w:rPr>
                <w:ins w:id="455" w:author="ERCOT" w:date="2018-02-26T11:13:00Z"/>
              </w:rPr>
            </w:pPr>
            <w:ins w:id="456" w:author="ERCOT" w:date="2018-02-26T11:13:00Z">
              <w:r>
                <w:t>none</w:t>
              </w:r>
            </w:ins>
          </w:p>
        </w:tc>
        <w:tc>
          <w:tcPr>
            <w:tcW w:w="3463" w:type="pct"/>
          </w:tcPr>
          <w:p w14:paraId="71F33BF6" w14:textId="77777777" w:rsidR="00622306" w:rsidRPr="00EF68BD" w:rsidRDefault="00622306" w:rsidP="00D82630">
            <w:pPr>
              <w:pStyle w:val="TableBody"/>
              <w:rPr>
                <w:ins w:id="457" w:author="ERCOT" w:date="2018-02-26T11:13:00Z"/>
              </w:rPr>
            </w:pPr>
            <w:ins w:id="458" w:author="ERCOT" w:date="2018-02-26T11:13:00Z">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ins>
          </w:p>
        </w:tc>
      </w:tr>
      <w:tr w:rsidR="00622306" w14:paraId="51A218FD" w14:textId="77777777" w:rsidTr="00D82630">
        <w:trPr>
          <w:ins w:id="459" w:author="ERCOT" w:date="2018-02-26T11:13:00Z"/>
        </w:trPr>
        <w:tc>
          <w:tcPr>
            <w:tcW w:w="1008" w:type="pct"/>
          </w:tcPr>
          <w:p w14:paraId="706E679D" w14:textId="77777777" w:rsidR="00622306" w:rsidRDefault="00622306" w:rsidP="00D82630">
            <w:pPr>
              <w:pStyle w:val="TableBody"/>
              <w:rPr>
                <w:ins w:id="460" w:author="ERCOT" w:date="2018-02-26T11:13:00Z"/>
              </w:rPr>
            </w:pPr>
            <w:ins w:id="461" w:author="ERCOT" w:date="2018-02-26T11:13:00Z">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ins>
          </w:p>
        </w:tc>
        <w:tc>
          <w:tcPr>
            <w:tcW w:w="529" w:type="pct"/>
          </w:tcPr>
          <w:p w14:paraId="5689EA5E" w14:textId="77777777" w:rsidR="00622306" w:rsidRDefault="00622306" w:rsidP="00D82630">
            <w:pPr>
              <w:pStyle w:val="TableBody"/>
              <w:rPr>
                <w:ins w:id="462" w:author="ERCOT" w:date="2018-02-26T11:13:00Z"/>
              </w:rPr>
            </w:pPr>
            <w:ins w:id="463" w:author="ERCOT" w:date="2018-02-26T11:13:00Z">
              <w:r>
                <w:t>none</w:t>
              </w:r>
            </w:ins>
          </w:p>
        </w:tc>
        <w:tc>
          <w:tcPr>
            <w:tcW w:w="3463" w:type="pct"/>
          </w:tcPr>
          <w:p w14:paraId="03F10D91" w14:textId="77777777" w:rsidR="00622306" w:rsidRPr="00426A98" w:rsidRDefault="00622306" w:rsidP="00D82630">
            <w:pPr>
              <w:spacing w:after="60"/>
              <w:rPr>
                <w:ins w:id="464" w:author="ERCOT" w:date="2018-02-26T11:13:00Z"/>
                <w:sz w:val="20"/>
                <w:szCs w:val="20"/>
              </w:rPr>
            </w:pPr>
            <w:ins w:id="465" w:author="ERCOT" w:date="2018-02-26T11:13:00Z">
              <w:r w:rsidRPr="00EF68BD">
                <w:rPr>
                  <w:i/>
                  <w:iCs/>
                  <w:sz w:val="20"/>
                  <w:szCs w:val="20"/>
                </w:rPr>
                <w:t>Hub Bus Distribution Factor per power flow bus of Hub Bus in a constraint</w:t>
              </w:r>
              <w:r w:rsidRPr="00426A98">
                <w:rPr>
                  <w:sz w:val="20"/>
                  <w:szCs w:val="20"/>
                </w:rPr>
                <w:sym w:font="Symbol" w:char="F0BE"/>
              </w:r>
              <w:r w:rsidRPr="00EF68BD">
                <w:rPr>
                  <w:iCs/>
                  <w:sz w:val="20"/>
                  <w:szCs w:val="20"/>
                </w:rPr>
                <w:t xml:space="preserve">The distribution factor of power flow bus </w:t>
              </w:r>
              <w:r w:rsidRPr="00EF68BD">
                <w:rPr>
                  <w:i/>
                  <w:iCs/>
                  <w:sz w:val="20"/>
                  <w:szCs w:val="20"/>
                </w:rPr>
                <w:t>pb</w:t>
              </w:r>
              <w:r w:rsidRPr="00EF68BD">
                <w:rPr>
                  <w:iCs/>
                  <w:sz w:val="20"/>
                  <w:szCs w:val="20"/>
                </w:rPr>
                <w:t xml:space="preserve"> that is a component of Hub Bus </w:t>
              </w:r>
              <w:r w:rsidRPr="00EF68BD">
                <w:rPr>
                  <w:i/>
                  <w:iCs/>
                  <w:sz w:val="20"/>
                  <w:szCs w:val="20"/>
                </w:rPr>
                <w:t>hb</w:t>
              </w:r>
              <w:r w:rsidRPr="00EF68BD">
                <w:rPr>
                  <w:iCs/>
                  <w:sz w:val="20"/>
                  <w:szCs w:val="20"/>
                </w:rPr>
                <w:t xml:space="preserve"> for the constraint </w:t>
              </w:r>
              <w:r w:rsidRPr="00EF68BD">
                <w:rPr>
                  <w:i/>
                  <w:iCs/>
                  <w:sz w:val="20"/>
                  <w:szCs w:val="20"/>
                </w:rPr>
                <w:t>c</w:t>
              </w:r>
              <w:r w:rsidRPr="00EF68BD">
                <w:rPr>
                  <w:iCs/>
                  <w:sz w:val="20"/>
                  <w:szCs w:val="20"/>
                </w:rPr>
                <w:t xml:space="preserve"> for the hour.  </w:t>
              </w:r>
            </w:ins>
          </w:p>
        </w:tc>
      </w:tr>
      <w:tr w:rsidR="00622306" w14:paraId="3F17F5CC" w14:textId="77777777" w:rsidTr="00D82630">
        <w:trPr>
          <w:ins w:id="466" w:author="ERCOT" w:date="2018-02-26T11:13:00Z"/>
        </w:trPr>
        <w:tc>
          <w:tcPr>
            <w:tcW w:w="1008" w:type="pct"/>
          </w:tcPr>
          <w:p w14:paraId="52A58D48" w14:textId="77777777" w:rsidR="00622306" w:rsidRPr="007744FD" w:rsidRDefault="00622306" w:rsidP="00D82630">
            <w:pPr>
              <w:pStyle w:val="TableBody"/>
              <w:rPr>
                <w:ins w:id="467" w:author="ERCOT" w:date="2018-02-26T11:13:00Z"/>
              </w:rPr>
            </w:pPr>
            <w:ins w:id="468" w:author="ERCOT" w:date="2018-02-26T11:13:00Z">
              <w:r>
                <w:rPr>
                  <w:i/>
                </w:rPr>
                <w:t>p</w:t>
              </w:r>
              <w:r w:rsidRPr="00C60DD5">
                <w:rPr>
                  <w:i/>
                </w:rPr>
                <w:t>b</w:t>
              </w:r>
            </w:ins>
          </w:p>
        </w:tc>
        <w:tc>
          <w:tcPr>
            <w:tcW w:w="529" w:type="pct"/>
          </w:tcPr>
          <w:p w14:paraId="3429E829" w14:textId="77777777" w:rsidR="00622306" w:rsidRDefault="00622306" w:rsidP="00D82630">
            <w:pPr>
              <w:pStyle w:val="TableBody"/>
              <w:rPr>
                <w:ins w:id="469" w:author="ERCOT" w:date="2018-02-26T11:13:00Z"/>
              </w:rPr>
            </w:pPr>
            <w:ins w:id="470" w:author="ERCOT" w:date="2018-02-26T11:13:00Z">
              <w:r>
                <w:t>none</w:t>
              </w:r>
            </w:ins>
          </w:p>
        </w:tc>
        <w:tc>
          <w:tcPr>
            <w:tcW w:w="3463" w:type="pct"/>
          </w:tcPr>
          <w:p w14:paraId="46BC410A" w14:textId="77777777" w:rsidR="00622306" w:rsidRPr="00EF68BD" w:rsidRDefault="00622306" w:rsidP="00D82630">
            <w:pPr>
              <w:pStyle w:val="TableBody"/>
              <w:rPr>
                <w:ins w:id="471" w:author="ERCOT" w:date="2018-02-26T11:13:00Z"/>
              </w:rPr>
            </w:pPr>
            <w:ins w:id="472" w:author="ERCOT" w:date="2018-02-26T11:13:00Z">
              <w:r w:rsidRPr="00EF68BD">
                <w:t xml:space="preserve">An energized power flow bus that is a component of a Hub Bus for the constraint </w:t>
              </w:r>
              <w:r w:rsidRPr="00EF68BD">
                <w:rPr>
                  <w:i/>
                </w:rPr>
                <w:t>c</w:t>
              </w:r>
              <w:r w:rsidRPr="00EF68BD">
                <w:t>.</w:t>
              </w:r>
            </w:ins>
          </w:p>
        </w:tc>
      </w:tr>
      <w:tr w:rsidR="00622306" w14:paraId="6F07A43C" w14:textId="77777777" w:rsidTr="00D82630">
        <w:trPr>
          <w:ins w:id="473" w:author="ERCOT" w:date="2018-02-26T11:13:00Z"/>
        </w:trPr>
        <w:tc>
          <w:tcPr>
            <w:tcW w:w="1008" w:type="pct"/>
          </w:tcPr>
          <w:p w14:paraId="153D72CC" w14:textId="77777777" w:rsidR="00622306" w:rsidRDefault="00622306" w:rsidP="00D82630">
            <w:pPr>
              <w:pStyle w:val="TableBody"/>
              <w:rPr>
                <w:ins w:id="474" w:author="ERCOT" w:date="2018-02-26T11:13:00Z"/>
              </w:rPr>
            </w:pPr>
            <w:ins w:id="475" w:author="ERCOT" w:date="2018-02-26T11:13:00Z">
              <w:r>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ins>
          </w:p>
        </w:tc>
        <w:tc>
          <w:tcPr>
            <w:tcW w:w="529" w:type="pct"/>
          </w:tcPr>
          <w:p w14:paraId="7169ADDC" w14:textId="77777777" w:rsidR="00622306" w:rsidRDefault="00622306" w:rsidP="00D82630">
            <w:pPr>
              <w:pStyle w:val="TableBody"/>
              <w:rPr>
                <w:ins w:id="476" w:author="ERCOT" w:date="2018-02-26T11:13:00Z"/>
              </w:rPr>
            </w:pPr>
            <w:ins w:id="477" w:author="ERCOT" w:date="2018-02-26T11:13:00Z">
              <w:r>
                <w:t>none</w:t>
              </w:r>
            </w:ins>
          </w:p>
        </w:tc>
        <w:tc>
          <w:tcPr>
            <w:tcW w:w="3463" w:type="pct"/>
          </w:tcPr>
          <w:p w14:paraId="7E3FC223" w14:textId="77777777" w:rsidR="00622306" w:rsidRPr="00EF68BD" w:rsidRDefault="00622306" w:rsidP="00D82630">
            <w:pPr>
              <w:pStyle w:val="TableBody"/>
              <w:rPr>
                <w:ins w:id="478" w:author="ERCOT" w:date="2018-02-26T11:13:00Z"/>
              </w:rPr>
            </w:pPr>
            <w:ins w:id="479" w:author="ERCOT" w:date="2018-02-26T11:13:00Z">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ins>
          </w:p>
        </w:tc>
      </w:tr>
      <w:tr w:rsidR="00622306" w14:paraId="48135BCE" w14:textId="77777777" w:rsidTr="00D82630">
        <w:trPr>
          <w:ins w:id="480" w:author="ERCOT" w:date="2018-02-26T11:13:00Z"/>
        </w:trPr>
        <w:tc>
          <w:tcPr>
            <w:tcW w:w="1008" w:type="pct"/>
          </w:tcPr>
          <w:p w14:paraId="133484D1" w14:textId="77777777" w:rsidR="00622306" w:rsidRPr="00C65A0B" w:rsidRDefault="00622306" w:rsidP="00D82630">
            <w:pPr>
              <w:pStyle w:val="TableBody"/>
              <w:rPr>
                <w:ins w:id="481" w:author="ERCOT" w:date="2018-02-26T11:13:00Z"/>
                <w:i/>
                <w:vertAlign w:val="subscript"/>
              </w:rPr>
            </w:pPr>
            <w:ins w:id="482" w:author="ERCOT" w:date="2018-02-26T11:13:00Z">
              <w:r>
                <w:rPr>
                  <w:i/>
                </w:rPr>
                <w:t>h</w:t>
              </w:r>
              <w:r w:rsidRPr="00C60DD5">
                <w:rPr>
                  <w:i/>
                </w:rPr>
                <w:t>b</w:t>
              </w:r>
            </w:ins>
          </w:p>
        </w:tc>
        <w:tc>
          <w:tcPr>
            <w:tcW w:w="529" w:type="pct"/>
          </w:tcPr>
          <w:p w14:paraId="60D7F282" w14:textId="77777777" w:rsidR="00622306" w:rsidRDefault="00622306" w:rsidP="00D82630">
            <w:pPr>
              <w:pStyle w:val="TableBody"/>
              <w:rPr>
                <w:ins w:id="483" w:author="ERCOT" w:date="2018-02-26T11:13:00Z"/>
              </w:rPr>
            </w:pPr>
            <w:ins w:id="484" w:author="ERCOT" w:date="2018-02-26T11:13:00Z">
              <w:r>
                <w:t>none</w:t>
              </w:r>
            </w:ins>
          </w:p>
        </w:tc>
        <w:tc>
          <w:tcPr>
            <w:tcW w:w="3463" w:type="pct"/>
          </w:tcPr>
          <w:p w14:paraId="577F41FD" w14:textId="77777777" w:rsidR="00622306" w:rsidRPr="00EF68BD" w:rsidRDefault="00622306" w:rsidP="00D82630">
            <w:pPr>
              <w:pStyle w:val="TableBody"/>
              <w:rPr>
                <w:ins w:id="485" w:author="ERCOT" w:date="2018-02-26T11:13:00Z"/>
              </w:rPr>
            </w:pPr>
            <w:ins w:id="486" w:author="ERCOT" w:date="2018-02-26T11:13:00Z">
              <w:r w:rsidRPr="00EF68BD">
                <w:t xml:space="preserve">A Hub Bus that is a component of the Hub with at least one energized power flow bus for the constraint </w:t>
              </w:r>
              <w:r w:rsidRPr="00EF68BD">
                <w:rPr>
                  <w:i/>
                </w:rPr>
                <w:t>c</w:t>
              </w:r>
              <w:r w:rsidRPr="00EF68BD">
                <w:t>.</w:t>
              </w:r>
            </w:ins>
          </w:p>
        </w:tc>
      </w:tr>
      <w:tr w:rsidR="00622306" w14:paraId="069C0519" w14:textId="77777777" w:rsidTr="00D82630">
        <w:trPr>
          <w:ins w:id="487" w:author="ERCOT" w:date="2018-02-26T11:13:00Z"/>
        </w:trPr>
        <w:tc>
          <w:tcPr>
            <w:tcW w:w="1008" w:type="pct"/>
          </w:tcPr>
          <w:p w14:paraId="29B5BFF6" w14:textId="77777777" w:rsidR="00622306" w:rsidRDefault="00622306" w:rsidP="00D82630">
            <w:pPr>
              <w:pStyle w:val="TableBody"/>
              <w:rPr>
                <w:ins w:id="488" w:author="ERCOT" w:date="2018-02-26T11:13:00Z"/>
              </w:rPr>
            </w:pPr>
            <w:ins w:id="489" w:author="ERCOT" w:date="2018-02-26T11:13:00Z">
              <w:r>
                <w:t xml:space="preserve">HBBC </w:t>
              </w:r>
              <w:r>
                <w:rPr>
                  <w:i/>
                  <w:vertAlign w:val="subscript"/>
                </w:rPr>
                <w:t>South</w:t>
              </w:r>
              <w:r w:rsidRPr="00C60DD5">
                <w:rPr>
                  <w:i/>
                  <w:vertAlign w:val="subscript"/>
                </w:rPr>
                <w:t>345</w:t>
              </w:r>
            </w:ins>
          </w:p>
        </w:tc>
        <w:tc>
          <w:tcPr>
            <w:tcW w:w="529" w:type="pct"/>
          </w:tcPr>
          <w:p w14:paraId="3C91F6D7" w14:textId="77777777" w:rsidR="00622306" w:rsidRDefault="00622306" w:rsidP="00D82630">
            <w:pPr>
              <w:pStyle w:val="TableBody"/>
              <w:rPr>
                <w:ins w:id="490" w:author="ERCOT" w:date="2018-02-26T11:13:00Z"/>
              </w:rPr>
            </w:pPr>
            <w:ins w:id="491" w:author="ERCOT" w:date="2018-02-26T11:13:00Z">
              <w:r>
                <w:t>none</w:t>
              </w:r>
            </w:ins>
          </w:p>
        </w:tc>
        <w:tc>
          <w:tcPr>
            <w:tcW w:w="3463" w:type="pct"/>
          </w:tcPr>
          <w:p w14:paraId="46B771F8" w14:textId="77777777" w:rsidR="00622306" w:rsidRPr="00EF68BD" w:rsidRDefault="00622306" w:rsidP="00D82630">
            <w:pPr>
              <w:pStyle w:val="TableBody"/>
              <w:rPr>
                <w:ins w:id="492" w:author="ERCOT" w:date="2018-02-26T11:13:00Z"/>
              </w:rPr>
            </w:pPr>
            <w:ins w:id="493" w:author="ERCOT" w:date="2018-02-26T11:13:00Z">
              <w:r w:rsidRPr="00EF68BD">
                <w:t>The total number of Hub Buses in the Hub with at least one energized component in each Hub Bus in base case.</w:t>
              </w:r>
            </w:ins>
          </w:p>
        </w:tc>
      </w:tr>
      <w:tr w:rsidR="00622306" w14:paraId="36A95EAB" w14:textId="77777777" w:rsidTr="00D82630">
        <w:trPr>
          <w:ins w:id="494" w:author="ERCOT" w:date="2018-02-26T11:13:00Z"/>
        </w:trPr>
        <w:tc>
          <w:tcPr>
            <w:tcW w:w="1008" w:type="pct"/>
          </w:tcPr>
          <w:p w14:paraId="2A7C46EE" w14:textId="77777777" w:rsidR="00622306" w:rsidRDefault="00622306" w:rsidP="00D82630">
            <w:pPr>
              <w:pStyle w:val="TableBody"/>
              <w:rPr>
                <w:ins w:id="495" w:author="ERCOT" w:date="2018-02-26T11:13:00Z"/>
              </w:rPr>
            </w:pPr>
            <w:ins w:id="496" w:author="ERCOT" w:date="2018-02-26T11:13:00Z">
              <w:r>
                <w:t xml:space="preserve">HB </w:t>
              </w:r>
              <w:r>
                <w:rPr>
                  <w:i/>
                  <w:vertAlign w:val="subscript"/>
                </w:rPr>
                <w:t>South</w:t>
              </w:r>
              <w:r w:rsidRPr="00C60DD5">
                <w:rPr>
                  <w:i/>
                  <w:vertAlign w:val="subscript"/>
                </w:rPr>
                <w:t>345</w:t>
              </w:r>
              <w:r>
                <w:rPr>
                  <w:i/>
                  <w:vertAlign w:val="subscript"/>
                </w:rPr>
                <w:t>,c</w:t>
              </w:r>
            </w:ins>
          </w:p>
        </w:tc>
        <w:tc>
          <w:tcPr>
            <w:tcW w:w="529" w:type="pct"/>
          </w:tcPr>
          <w:p w14:paraId="7CB9F0CC" w14:textId="77777777" w:rsidR="00622306" w:rsidRDefault="00622306" w:rsidP="00D82630">
            <w:pPr>
              <w:pStyle w:val="TableBody"/>
              <w:rPr>
                <w:ins w:id="497" w:author="ERCOT" w:date="2018-02-26T11:13:00Z"/>
              </w:rPr>
            </w:pPr>
            <w:ins w:id="498" w:author="ERCOT" w:date="2018-02-26T11:13:00Z">
              <w:r>
                <w:t>none</w:t>
              </w:r>
            </w:ins>
          </w:p>
        </w:tc>
        <w:tc>
          <w:tcPr>
            <w:tcW w:w="3463" w:type="pct"/>
          </w:tcPr>
          <w:p w14:paraId="0457C83C" w14:textId="77777777" w:rsidR="00622306" w:rsidRPr="00EF68BD" w:rsidRDefault="00622306" w:rsidP="00D82630">
            <w:pPr>
              <w:pStyle w:val="TableBody"/>
              <w:rPr>
                <w:ins w:id="499" w:author="ERCOT" w:date="2018-02-26T11:13:00Z"/>
              </w:rPr>
            </w:pPr>
            <w:ins w:id="500" w:author="ERCOT" w:date="2018-02-26T11:13:00Z">
              <w:r w:rsidRPr="00EF68BD">
                <w:t xml:space="preserve">The total number of Hub Buses in the Hub with at least one energized component in each Hub Bus for the constraint </w:t>
              </w:r>
              <w:r w:rsidRPr="00EF68BD">
                <w:rPr>
                  <w:i/>
                </w:rPr>
                <w:t>c</w:t>
              </w:r>
              <w:r w:rsidRPr="00EF68BD">
                <w:t>.</w:t>
              </w:r>
            </w:ins>
          </w:p>
        </w:tc>
      </w:tr>
      <w:tr w:rsidR="00622306" w14:paraId="1C7DED6B" w14:textId="77777777" w:rsidTr="00D82630">
        <w:trPr>
          <w:ins w:id="501" w:author="ERCOT" w:date="2018-02-26T11:13:00Z"/>
        </w:trPr>
        <w:tc>
          <w:tcPr>
            <w:tcW w:w="1008" w:type="pct"/>
            <w:tcBorders>
              <w:top w:val="single" w:sz="4" w:space="0" w:color="auto"/>
              <w:left w:val="single" w:sz="4" w:space="0" w:color="auto"/>
              <w:bottom w:val="single" w:sz="4" w:space="0" w:color="auto"/>
              <w:right w:val="single" w:sz="4" w:space="0" w:color="auto"/>
            </w:tcBorders>
          </w:tcPr>
          <w:p w14:paraId="1AA19ACB" w14:textId="77777777" w:rsidR="00622306" w:rsidRPr="00910FA9" w:rsidRDefault="00622306" w:rsidP="00D82630">
            <w:pPr>
              <w:pStyle w:val="TableBody"/>
              <w:rPr>
                <w:ins w:id="502" w:author="ERCOT" w:date="2018-02-26T11:13:00Z"/>
                <w:i/>
              </w:rPr>
            </w:pPr>
            <w:ins w:id="503" w:author="ERCOT" w:date="2018-02-26T11:13: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44BC1AF6" w14:textId="77777777" w:rsidR="00622306" w:rsidRDefault="00622306" w:rsidP="00D82630">
            <w:pPr>
              <w:pStyle w:val="TableBody"/>
              <w:rPr>
                <w:ins w:id="504" w:author="ERCOT" w:date="2018-02-26T11:13:00Z"/>
              </w:rPr>
            </w:pPr>
            <w:ins w:id="505" w:author="ERCOT" w:date="2018-02-26T11:13:00Z">
              <w:r>
                <w:t>none</w:t>
              </w:r>
            </w:ins>
          </w:p>
        </w:tc>
        <w:tc>
          <w:tcPr>
            <w:tcW w:w="3463" w:type="pct"/>
            <w:tcBorders>
              <w:top w:val="single" w:sz="4" w:space="0" w:color="auto"/>
              <w:left w:val="single" w:sz="4" w:space="0" w:color="auto"/>
              <w:bottom w:val="single" w:sz="4" w:space="0" w:color="auto"/>
              <w:right w:val="single" w:sz="4" w:space="0" w:color="auto"/>
            </w:tcBorders>
          </w:tcPr>
          <w:p w14:paraId="7F633890" w14:textId="77777777" w:rsidR="00622306" w:rsidRPr="00EF68BD" w:rsidRDefault="00622306" w:rsidP="00D82630">
            <w:pPr>
              <w:pStyle w:val="TableBody"/>
              <w:rPr>
                <w:ins w:id="506" w:author="ERCOT" w:date="2018-02-26T11:13:00Z"/>
              </w:rPr>
            </w:pPr>
            <w:ins w:id="507" w:author="ERCOT" w:date="2018-02-26T11:13:00Z">
              <w:r w:rsidRPr="00EF68BD">
                <w:t>A DAM binding transmission constraint for the hour caused by either base case or a contingency.</w:t>
              </w:r>
            </w:ins>
          </w:p>
        </w:tc>
      </w:tr>
    </w:tbl>
    <w:p w14:paraId="2609D426" w14:textId="77777777" w:rsidR="00C37452" w:rsidDel="00622306" w:rsidRDefault="00C37452" w:rsidP="00C37452">
      <w:pPr>
        <w:pStyle w:val="FormulaBold"/>
        <w:rPr>
          <w:del w:id="508" w:author="ERCOT" w:date="2018-02-26T11:13:00Z"/>
        </w:rPr>
      </w:pPr>
      <w:del w:id="509" w:author="ERCOT" w:date="2018-02-26T11:13:00Z">
        <w:r w:rsidDel="00622306">
          <w:delText xml:space="preserve">DASPP </w:delText>
        </w:r>
        <w:r w:rsidDel="00622306">
          <w:rPr>
            <w:b w:val="0"/>
            <w:i/>
            <w:vertAlign w:val="subscript"/>
          </w:rPr>
          <w:delText>South345</w:delText>
        </w:r>
        <w:r w:rsidDel="00622306">
          <w:tab/>
          <w:delText>=</w:delText>
        </w:r>
        <w:r w:rsidDel="00622306">
          <w:tab/>
        </w:r>
        <w:r w:rsidRPr="00CB13B2" w:rsidDel="00622306">
          <w:rPr>
            <w:position w:val="-20"/>
          </w:rPr>
          <w:object w:dxaOrig="225" w:dyaOrig="420" w14:anchorId="30B2928A">
            <v:shape id="_x0000_i1046" type="#_x0000_t75" style="width:11.25pt;height:21pt" o:ole="">
              <v:imagedata r:id="rId20" o:title=""/>
            </v:shape>
            <o:OLEObject Type="Embed" ProgID="Equation.3" ShapeID="_x0000_i1046" DrawAspect="Content" ObjectID="_1582104185" r:id="rId35"/>
          </w:object>
        </w:r>
        <w:r w:rsidDel="00622306">
          <w:delText xml:space="preserve">(HUBDF </w:delText>
        </w:r>
        <w:r w:rsidDel="00622306">
          <w:rPr>
            <w:b w:val="0"/>
            <w:i/>
            <w:vertAlign w:val="subscript"/>
          </w:rPr>
          <w:delText>hb, South345</w:delText>
        </w:r>
        <w:r w:rsidDel="00622306">
          <w:rPr>
            <w:b w:val="0"/>
          </w:rPr>
          <w:delText xml:space="preserve"> </w:delText>
        </w:r>
        <w:r w:rsidDel="00622306">
          <w:delText xml:space="preserve">* DAHBP </w:delText>
        </w:r>
        <w:r w:rsidDel="00622306">
          <w:rPr>
            <w:b w:val="0"/>
            <w:i/>
            <w:vertAlign w:val="subscript"/>
          </w:rPr>
          <w:delText>hb, South345</w:delText>
        </w:r>
        <w:r w:rsidDel="00622306">
          <w:delText>) , if HB</w:delText>
        </w:r>
        <w:r w:rsidDel="00622306">
          <w:rPr>
            <w:b w:val="0"/>
            <w:i/>
            <w:vertAlign w:val="subscript"/>
          </w:rPr>
          <w:delText xml:space="preserve"> South345</w:delText>
        </w:r>
        <w:r w:rsidDel="00622306">
          <w:delText>≠0</w:delText>
        </w:r>
      </w:del>
    </w:p>
    <w:p w14:paraId="621C8B12" w14:textId="77777777" w:rsidR="00C37452" w:rsidDel="00622306" w:rsidRDefault="00C37452" w:rsidP="00C37452">
      <w:pPr>
        <w:pStyle w:val="FormulaBold"/>
        <w:rPr>
          <w:del w:id="510" w:author="ERCOT" w:date="2018-02-26T11:13:00Z"/>
        </w:rPr>
      </w:pPr>
      <w:del w:id="511" w:author="ERCOT" w:date="2018-02-26T11:13:00Z">
        <w:r w:rsidDel="00622306">
          <w:delText>DASPP</w:delText>
        </w:r>
        <w:r w:rsidDel="00622306">
          <w:rPr>
            <w:b w:val="0"/>
          </w:rPr>
          <w:delText xml:space="preserve"> </w:delText>
        </w:r>
        <w:r w:rsidDel="00622306">
          <w:rPr>
            <w:b w:val="0"/>
            <w:i/>
            <w:vertAlign w:val="subscript"/>
          </w:rPr>
          <w:delText>South345</w:delText>
        </w:r>
        <w:r w:rsidDel="00622306">
          <w:rPr>
            <w:b w:val="0"/>
          </w:rPr>
          <w:tab/>
        </w:r>
        <w:r w:rsidDel="00622306">
          <w:delText>=</w:delText>
        </w:r>
        <w:r w:rsidDel="00622306">
          <w:tab/>
          <w:delText>DASPP</w:delText>
        </w:r>
        <w:r w:rsidDel="00622306">
          <w:rPr>
            <w:b w:val="0"/>
            <w:i/>
            <w:vertAlign w:val="subscript"/>
          </w:rPr>
          <w:delText>ERCOT345Bus</w:delText>
        </w:r>
        <w:r w:rsidDel="00622306">
          <w:rPr>
            <w:b w:val="0"/>
          </w:rPr>
          <w:delText>,</w:delText>
        </w:r>
        <w:r w:rsidDel="00622306">
          <w:delText xml:space="preserve"> if HB</w:delText>
        </w:r>
        <w:r w:rsidDel="00622306">
          <w:rPr>
            <w:vertAlign w:val="subscript"/>
          </w:rPr>
          <w:delText xml:space="preserve"> </w:delText>
        </w:r>
        <w:r w:rsidDel="00622306">
          <w:rPr>
            <w:b w:val="0"/>
            <w:i/>
            <w:vertAlign w:val="subscript"/>
          </w:rPr>
          <w:delText>South345</w:delText>
        </w:r>
        <w:r w:rsidDel="00622306">
          <w:delText>=0</w:delText>
        </w:r>
      </w:del>
    </w:p>
    <w:p w14:paraId="7C102680" w14:textId="77777777" w:rsidR="00C37452" w:rsidDel="00622306" w:rsidRDefault="00C37452" w:rsidP="00C37452">
      <w:pPr>
        <w:pStyle w:val="BodyText"/>
        <w:rPr>
          <w:del w:id="512" w:author="ERCOT" w:date="2018-02-26T11:13:00Z"/>
        </w:rPr>
      </w:pPr>
      <w:del w:id="513" w:author="ERCOT" w:date="2018-02-26T11:13:00Z">
        <w:r w:rsidDel="00622306">
          <w:delText>Where:</w:delText>
        </w:r>
      </w:del>
    </w:p>
    <w:p w14:paraId="12A1EB19" w14:textId="77777777" w:rsidR="00C37452" w:rsidDel="00622306" w:rsidRDefault="00C37452" w:rsidP="00C37452">
      <w:pPr>
        <w:pStyle w:val="Formula"/>
        <w:rPr>
          <w:del w:id="514" w:author="ERCOT" w:date="2018-02-26T11:13:00Z"/>
          <w:i/>
          <w:vertAlign w:val="subscript"/>
        </w:rPr>
      </w:pPr>
      <w:del w:id="515" w:author="ERCOT" w:date="2018-02-26T11:13:00Z">
        <w:r w:rsidDel="00622306">
          <w:delText xml:space="preserve">DAHBP </w:delText>
        </w:r>
        <w:r w:rsidDel="00622306">
          <w:rPr>
            <w:i/>
            <w:vertAlign w:val="subscript"/>
          </w:rPr>
          <w:delText>hb, South345</w:delText>
        </w:r>
        <w:r w:rsidDel="00622306">
          <w:tab/>
          <w:delText>=</w:delText>
        </w:r>
        <w:r w:rsidDel="00622306">
          <w:tab/>
        </w:r>
        <w:r w:rsidRPr="00CB13B2" w:rsidDel="00622306">
          <w:rPr>
            <w:position w:val="-20"/>
          </w:rPr>
          <w:object w:dxaOrig="225" w:dyaOrig="420" w14:anchorId="4DAC7C64">
            <v:shape id="_x0000_i1047" type="#_x0000_t75" style="width:11.25pt;height:21pt" o:ole="">
              <v:imagedata r:id="rId22" o:title=""/>
            </v:shape>
            <o:OLEObject Type="Embed" ProgID="Equation.3" ShapeID="_x0000_i1047" DrawAspect="Content" ObjectID="_1582104186" r:id="rId36"/>
          </w:object>
        </w:r>
        <w:r w:rsidDel="00622306">
          <w:delText xml:space="preserve">(HBDF </w:delText>
        </w:r>
        <w:r w:rsidDel="00622306">
          <w:rPr>
            <w:i/>
            <w:vertAlign w:val="subscript"/>
          </w:rPr>
          <w:delText>b, hb, South345</w:delText>
        </w:r>
        <w:r w:rsidDel="00622306">
          <w:delText xml:space="preserve"> * DALMP </w:delText>
        </w:r>
        <w:r w:rsidDel="00622306">
          <w:rPr>
            <w:i/>
            <w:vertAlign w:val="subscript"/>
          </w:rPr>
          <w:delText>b, hb, South345</w:delText>
        </w:r>
        <w:r w:rsidDel="00622306">
          <w:delText>)</w:delText>
        </w:r>
      </w:del>
    </w:p>
    <w:p w14:paraId="68C4D574" w14:textId="77777777" w:rsidR="00C37452" w:rsidDel="00622306" w:rsidRDefault="00C37452" w:rsidP="00C37452">
      <w:pPr>
        <w:pStyle w:val="Formula"/>
        <w:rPr>
          <w:del w:id="516" w:author="ERCOT" w:date="2018-02-26T11:13:00Z"/>
        </w:rPr>
      </w:pPr>
      <w:del w:id="517" w:author="ERCOT" w:date="2018-02-26T11:13:00Z">
        <w:r w:rsidDel="00622306">
          <w:delText xml:space="preserve">HUBDF </w:delText>
        </w:r>
        <w:r w:rsidDel="00622306">
          <w:rPr>
            <w:i/>
            <w:vertAlign w:val="subscript"/>
          </w:rPr>
          <w:delText>hb, South345</w:delText>
        </w:r>
        <w:r w:rsidDel="00622306">
          <w:tab/>
          <w:delText>=</w:delText>
        </w:r>
        <w:r w:rsidDel="00622306">
          <w:tab/>
          <w:delText>IF(HB</w:delText>
        </w:r>
        <w:r w:rsidDel="00622306">
          <w:rPr>
            <w:i/>
            <w:vertAlign w:val="subscript"/>
          </w:rPr>
          <w:delText xml:space="preserve"> South345</w:delText>
        </w:r>
        <w:r w:rsidDel="00622306">
          <w:delText xml:space="preserve">=0, 0, 1 </w:delText>
        </w:r>
        <w:r w:rsidDel="00622306">
          <w:rPr>
            <w:b/>
            <w:sz w:val="32"/>
            <w:szCs w:val="32"/>
          </w:rPr>
          <w:delText>/</w:delText>
        </w:r>
        <w:r w:rsidDel="00622306">
          <w:delText xml:space="preserve"> HB</w:delText>
        </w:r>
        <w:r w:rsidDel="00622306">
          <w:rPr>
            <w:vertAlign w:val="subscript"/>
          </w:rPr>
          <w:delText xml:space="preserve"> </w:delText>
        </w:r>
        <w:r w:rsidDel="00622306">
          <w:rPr>
            <w:i/>
            <w:vertAlign w:val="subscript"/>
          </w:rPr>
          <w:delText>South345</w:delText>
        </w:r>
        <w:r w:rsidDel="00622306">
          <w:delText>)</w:delText>
        </w:r>
      </w:del>
    </w:p>
    <w:p w14:paraId="623DA5E5" w14:textId="77777777" w:rsidR="00C37452" w:rsidDel="00622306" w:rsidRDefault="00C37452" w:rsidP="00C37452">
      <w:pPr>
        <w:pStyle w:val="Formula"/>
        <w:rPr>
          <w:del w:id="518" w:author="ERCOT" w:date="2018-02-26T11:13:00Z"/>
        </w:rPr>
      </w:pPr>
      <w:del w:id="519" w:author="ERCOT" w:date="2018-02-26T11:13:00Z">
        <w:r w:rsidDel="00622306">
          <w:delText xml:space="preserve">HBDF </w:delText>
        </w:r>
        <w:r w:rsidRPr="00C16CDC" w:rsidDel="00622306">
          <w:rPr>
            <w:i/>
            <w:vertAlign w:val="subscript"/>
          </w:rPr>
          <w:delText>b, hb, South345</w:delText>
        </w:r>
        <w:r w:rsidDel="00622306">
          <w:tab/>
          <w:delText>=</w:delText>
        </w:r>
        <w:r w:rsidDel="00622306">
          <w:tab/>
          <w:delText>IF(B</w:delText>
        </w:r>
        <w:r w:rsidDel="00622306">
          <w:rPr>
            <w:vertAlign w:val="subscript"/>
          </w:rPr>
          <w:delText xml:space="preserve"> </w:delText>
        </w:r>
        <w:r w:rsidRPr="00C16CDC" w:rsidDel="00622306">
          <w:rPr>
            <w:i/>
            <w:vertAlign w:val="subscript"/>
          </w:rPr>
          <w:delText>hb, South345</w:delText>
        </w:r>
        <w:r w:rsidDel="00622306">
          <w:delText xml:space="preserve">=0, 0, 1 </w:delText>
        </w:r>
        <w:r w:rsidDel="00622306">
          <w:rPr>
            <w:b/>
            <w:sz w:val="32"/>
            <w:szCs w:val="32"/>
          </w:rPr>
          <w:delText xml:space="preserve">/ </w:delText>
        </w:r>
        <w:r w:rsidDel="00622306">
          <w:delText xml:space="preserve">B </w:delText>
        </w:r>
        <w:r w:rsidRPr="00C16CDC" w:rsidDel="00622306">
          <w:rPr>
            <w:i/>
            <w:vertAlign w:val="subscript"/>
          </w:rPr>
          <w:delText>hb, South345</w:delText>
        </w:r>
        <w:r w:rsidDel="00622306">
          <w:delText>)</w:delText>
        </w:r>
      </w:del>
    </w:p>
    <w:p w14:paraId="72122B77" w14:textId="77777777" w:rsidR="00C37452" w:rsidDel="00622306" w:rsidRDefault="00C37452" w:rsidP="00C37452">
      <w:pPr>
        <w:rPr>
          <w:del w:id="520" w:author="ERCOT" w:date="2018-02-26T11:13:00Z"/>
        </w:rPr>
      </w:pPr>
      <w:del w:id="521" w:author="ERCOT" w:date="2018-02-26T11:13: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39"/>
        <w:gridCol w:w="6734"/>
      </w:tblGrid>
      <w:tr w:rsidR="00C37452" w:rsidDel="00622306" w14:paraId="24D1B73F" w14:textId="77777777" w:rsidTr="00AC6160">
        <w:trPr>
          <w:del w:id="522" w:author="ERCOT" w:date="2018-02-26T11:13:00Z"/>
        </w:trPr>
        <w:tc>
          <w:tcPr>
            <w:tcW w:w="961" w:type="pct"/>
          </w:tcPr>
          <w:p w14:paraId="3E1A55F0" w14:textId="77777777" w:rsidR="00C37452" w:rsidDel="00622306" w:rsidRDefault="00C37452" w:rsidP="00AC6160">
            <w:pPr>
              <w:pStyle w:val="TableHead"/>
              <w:rPr>
                <w:del w:id="523" w:author="ERCOT" w:date="2018-02-26T11:13:00Z"/>
              </w:rPr>
            </w:pPr>
            <w:del w:id="524" w:author="ERCOT" w:date="2018-02-26T11:13:00Z">
              <w:r w:rsidDel="00622306">
                <w:delText>Variable</w:delText>
              </w:r>
            </w:del>
          </w:p>
        </w:tc>
        <w:tc>
          <w:tcPr>
            <w:tcW w:w="428" w:type="pct"/>
          </w:tcPr>
          <w:p w14:paraId="135FACA2" w14:textId="77777777" w:rsidR="00C37452" w:rsidDel="00622306" w:rsidRDefault="00C37452" w:rsidP="00AC6160">
            <w:pPr>
              <w:pStyle w:val="TableHead"/>
              <w:rPr>
                <w:del w:id="525" w:author="ERCOT" w:date="2018-02-26T11:13:00Z"/>
              </w:rPr>
            </w:pPr>
            <w:del w:id="526" w:author="ERCOT" w:date="2018-02-26T11:13:00Z">
              <w:r w:rsidDel="00622306">
                <w:delText>Unit</w:delText>
              </w:r>
            </w:del>
          </w:p>
        </w:tc>
        <w:tc>
          <w:tcPr>
            <w:tcW w:w="3611" w:type="pct"/>
          </w:tcPr>
          <w:p w14:paraId="586E9186" w14:textId="77777777" w:rsidR="00C37452" w:rsidDel="00622306" w:rsidRDefault="00C37452" w:rsidP="00AC6160">
            <w:pPr>
              <w:pStyle w:val="TableHead"/>
              <w:rPr>
                <w:del w:id="527" w:author="ERCOT" w:date="2018-02-26T11:13:00Z"/>
              </w:rPr>
            </w:pPr>
            <w:del w:id="528" w:author="ERCOT" w:date="2018-02-26T11:13:00Z">
              <w:r w:rsidDel="00622306">
                <w:delText>Definition</w:delText>
              </w:r>
            </w:del>
          </w:p>
        </w:tc>
      </w:tr>
      <w:tr w:rsidR="00C37452" w:rsidDel="00622306" w14:paraId="449E0FCF" w14:textId="77777777" w:rsidTr="00AC6160">
        <w:trPr>
          <w:del w:id="529" w:author="ERCOT" w:date="2018-02-26T11:13:00Z"/>
        </w:trPr>
        <w:tc>
          <w:tcPr>
            <w:tcW w:w="961" w:type="pct"/>
          </w:tcPr>
          <w:p w14:paraId="1C6F9F24" w14:textId="77777777" w:rsidR="00C37452" w:rsidDel="00622306" w:rsidRDefault="00C37452" w:rsidP="00AC6160">
            <w:pPr>
              <w:pStyle w:val="TableBody"/>
              <w:rPr>
                <w:del w:id="530" w:author="ERCOT" w:date="2018-02-26T11:13:00Z"/>
              </w:rPr>
            </w:pPr>
            <w:del w:id="531" w:author="ERCOT" w:date="2018-02-26T11:13:00Z">
              <w:r w:rsidDel="00622306">
                <w:delText xml:space="preserve">DASPP </w:delText>
              </w:r>
              <w:r w:rsidRPr="00C60DD5" w:rsidDel="00622306">
                <w:rPr>
                  <w:i/>
                  <w:vertAlign w:val="subscript"/>
                </w:rPr>
                <w:delText>South345</w:delText>
              </w:r>
            </w:del>
          </w:p>
        </w:tc>
        <w:tc>
          <w:tcPr>
            <w:tcW w:w="428" w:type="pct"/>
          </w:tcPr>
          <w:p w14:paraId="0138E4D9" w14:textId="77777777" w:rsidR="00C37452" w:rsidDel="00622306" w:rsidRDefault="00C37452" w:rsidP="00AC6160">
            <w:pPr>
              <w:pStyle w:val="TableBody"/>
              <w:rPr>
                <w:del w:id="532" w:author="ERCOT" w:date="2018-02-26T11:13:00Z"/>
              </w:rPr>
            </w:pPr>
            <w:del w:id="533" w:author="ERCOT" w:date="2018-02-26T11:13:00Z">
              <w:r w:rsidDel="00622306">
                <w:delText>$/MWh</w:delText>
              </w:r>
            </w:del>
          </w:p>
        </w:tc>
        <w:tc>
          <w:tcPr>
            <w:tcW w:w="3611" w:type="pct"/>
          </w:tcPr>
          <w:p w14:paraId="7EB01838" w14:textId="77777777" w:rsidR="00C37452" w:rsidDel="00622306" w:rsidRDefault="00C37452" w:rsidP="00AC6160">
            <w:pPr>
              <w:pStyle w:val="TableBody"/>
              <w:rPr>
                <w:del w:id="534" w:author="ERCOT" w:date="2018-02-26T11:13:00Z"/>
              </w:rPr>
            </w:pPr>
            <w:del w:id="535" w:author="ERCOT" w:date="2018-02-26T11:13: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52D13B6F" w14:textId="77777777" w:rsidTr="00AC6160">
        <w:trPr>
          <w:del w:id="536" w:author="ERCOT" w:date="2018-02-26T11:13:00Z"/>
        </w:trPr>
        <w:tc>
          <w:tcPr>
            <w:tcW w:w="961" w:type="pct"/>
          </w:tcPr>
          <w:p w14:paraId="7ED15A21" w14:textId="77777777" w:rsidR="00C37452" w:rsidDel="00622306" w:rsidRDefault="00C37452" w:rsidP="00AC6160">
            <w:pPr>
              <w:pStyle w:val="TableBody"/>
              <w:rPr>
                <w:del w:id="537" w:author="ERCOT" w:date="2018-02-26T11:13:00Z"/>
              </w:rPr>
            </w:pPr>
            <w:del w:id="538" w:author="ERCOT" w:date="2018-02-26T11:13:00Z">
              <w:r w:rsidDel="00622306">
                <w:delText xml:space="preserve">DAHBP </w:delText>
              </w:r>
              <w:r w:rsidRPr="00C60DD5" w:rsidDel="00622306">
                <w:rPr>
                  <w:i/>
                  <w:vertAlign w:val="subscript"/>
                </w:rPr>
                <w:delText>hb, South345</w:delText>
              </w:r>
            </w:del>
          </w:p>
        </w:tc>
        <w:tc>
          <w:tcPr>
            <w:tcW w:w="428" w:type="pct"/>
          </w:tcPr>
          <w:p w14:paraId="407B8D56" w14:textId="77777777" w:rsidR="00C37452" w:rsidDel="00622306" w:rsidRDefault="00C37452" w:rsidP="00AC6160">
            <w:pPr>
              <w:pStyle w:val="TableBody"/>
              <w:rPr>
                <w:del w:id="539" w:author="ERCOT" w:date="2018-02-26T11:13:00Z"/>
              </w:rPr>
            </w:pPr>
            <w:del w:id="540" w:author="ERCOT" w:date="2018-02-26T11:13:00Z">
              <w:r w:rsidDel="00622306">
                <w:delText>$/MWh</w:delText>
              </w:r>
            </w:del>
          </w:p>
        </w:tc>
        <w:tc>
          <w:tcPr>
            <w:tcW w:w="3611" w:type="pct"/>
          </w:tcPr>
          <w:p w14:paraId="5EEA0511" w14:textId="77777777" w:rsidR="00C37452" w:rsidDel="00622306" w:rsidRDefault="00C37452" w:rsidP="00AC6160">
            <w:pPr>
              <w:pStyle w:val="TableBody"/>
              <w:rPr>
                <w:del w:id="541" w:author="ERCOT" w:date="2018-02-26T11:13:00Z"/>
              </w:rPr>
            </w:pPr>
            <w:del w:id="542" w:author="ERCOT" w:date="2018-02-26T11:13: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33D677BC" w14:textId="77777777" w:rsidTr="00AC6160">
        <w:trPr>
          <w:del w:id="543" w:author="ERCOT" w:date="2018-02-26T11:13:00Z"/>
        </w:trPr>
        <w:tc>
          <w:tcPr>
            <w:tcW w:w="961" w:type="pct"/>
          </w:tcPr>
          <w:p w14:paraId="3FE1FE7F" w14:textId="77777777" w:rsidR="00C37452" w:rsidDel="00622306" w:rsidRDefault="00C37452" w:rsidP="00AC6160">
            <w:pPr>
              <w:pStyle w:val="TableBody"/>
              <w:rPr>
                <w:del w:id="544" w:author="ERCOT" w:date="2018-02-26T11:13:00Z"/>
              </w:rPr>
            </w:pPr>
            <w:del w:id="545" w:author="ERCOT" w:date="2018-02-26T11:13:00Z">
              <w:r w:rsidDel="00622306">
                <w:delText xml:space="preserve">DALMP </w:delText>
              </w:r>
              <w:r w:rsidRPr="00C60DD5" w:rsidDel="00622306">
                <w:rPr>
                  <w:i/>
                  <w:vertAlign w:val="subscript"/>
                </w:rPr>
                <w:delText>b, hb, South345</w:delText>
              </w:r>
            </w:del>
          </w:p>
        </w:tc>
        <w:tc>
          <w:tcPr>
            <w:tcW w:w="428" w:type="pct"/>
          </w:tcPr>
          <w:p w14:paraId="5BED1A90" w14:textId="77777777" w:rsidR="00C37452" w:rsidDel="00622306" w:rsidRDefault="00C37452" w:rsidP="00AC6160">
            <w:pPr>
              <w:pStyle w:val="TableBody"/>
              <w:rPr>
                <w:del w:id="546" w:author="ERCOT" w:date="2018-02-26T11:13:00Z"/>
              </w:rPr>
            </w:pPr>
            <w:del w:id="547" w:author="ERCOT" w:date="2018-02-26T11:13:00Z">
              <w:r w:rsidDel="00622306">
                <w:delText>$/MWh</w:delText>
              </w:r>
            </w:del>
          </w:p>
        </w:tc>
        <w:tc>
          <w:tcPr>
            <w:tcW w:w="3611" w:type="pct"/>
          </w:tcPr>
          <w:p w14:paraId="3220EAA5" w14:textId="77777777" w:rsidR="00C37452" w:rsidDel="00622306" w:rsidRDefault="00C37452" w:rsidP="00084662">
            <w:pPr>
              <w:spacing w:after="60"/>
              <w:rPr>
                <w:del w:id="548" w:author="ERCOT" w:date="2018-02-26T11:13:00Z"/>
              </w:rPr>
            </w:pPr>
            <w:del w:id="549" w:author="ERCOT" w:date="2018-02-26T11:13:00Z">
              <w:r w:rsidDel="00622306">
                <w:rPr>
                  <w:i/>
                </w:rPr>
                <w:delText xml:space="preserve">Day-Ahead Locational Marginal Price at </w:delText>
              </w:r>
            </w:del>
            <w:ins w:id="550" w:author="ERCOT" w:date="2018-02-22T19:40:00Z">
              <w:del w:id="551" w:author="ERCOT" w:date="2018-02-26T11:13:00Z">
                <w:r w:rsidR="00A63B91" w:rsidDel="00622306">
                  <w:rPr>
                    <w:i/>
                  </w:rPr>
                  <w:delText>power flow bus</w:delText>
                </w:r>
              </w:del>
            </w:ins>
            <w:del w:id="552" w:author="ERCOT" w:date="2018-02-26T11:13:00Z">
              <w:r w:rsidDel="00622306">
                <w:rPr>
                  <w:i/>
                </w:rPr>
                <w:delText>Electrical Bus of Hub Bus</w:delText>
              </w:r>
              <w:r w:rsidDel="00622306">
                <w:sym w:font="Symbol" w:char="F0BE"/>
              </w:r>
              <w:r w:rsidDel="00622306">
                <w:delText xml:space="preserve">The DAM LMP at Electrical Bus </w:delText>
              </w:r>
              <w:r w:rsidDel="00622306">
                <w:rPr>
                  <w:i/>
                </w:rPr>
                <w:delText>b</w:delText>
              </w:r>
              <w:r w:rsidDel="00622306">
                <w:delText xml:space="preserve"> that is a component of Hub Bus </w:delText>
              </w:r>
              <w:r w:rsidDel="00622306">
                <w:rPr>
                  <w:i/>
                </w:rPr>
                <w:delText>hb</w:delText>
              </w:r>
              <w:r w:rsidDel="00622306">
                <w:delText xml:space="preserve"> for the hour.</w:delText>
              </w:r>
            </w:del>
          </w:p>
        </w:tc>
      </w:tr>
      <w:tr w:rsidR="00C37452" w:rsidDel="00622306" w14:paraId="43D6B403" w14:textId="77777777" w:rsidTr="00AC6160">
        <w:trPr>
          <w:del w:id="553" w:author="ERCOT" w:date="2018-02-26T11:13:00Z"/>
        </w:trPr>
        <w:tc>
          <w:tcPr>
            <w:tcW w:w="961" w:type="pct"/>
          </w:tcPr>
          <w:p w14:paraId="45BC3F30" w14:textId="77777777" w:rsidR="00C37452" w:rsidDel="00622306" w:rsidRDefault="00C37452" w:rsidP="00AC6160">
            <w:pPr>
              <w:pStyle w:val="TableBody"/>
              <w:rPr>
                <w:del w:id="554" w:author="ERCOT" w:date="2018-02-26T11:13:00Z"/>
              </w:rPr>
            </w:pPr>
            <w:del w:id="555" w:author="ERCOT" w:date="2018-02-26T11:13:00Z">
              <w:r w:rsidDel="00622306">
                <w:delText xml:space="preserve">HUBDF </w:delText>
              </w:r>
              <w:r w:rsidRPr="00C60DD5" w:rsidDel="00622306">
                <w:rPr>
                  <w:i/>
                  <w:vertAlign w:val="subscript"/>
                </w:rPr>
                <w:delText>hb, South345</w:delText>
              </w:r>
            </w:del>
          </w:p>
        </w:tc>
        <w:tc>
          <w:tcPr>
            <w:tcW w:w="428" w:type="pct"/>
          </w:tcPr>
          <w:p w14:paraId="61D0F0BF" w14:textId="77777777" w:rsidR="00C37452" w:rsidDel="00622306" w:rsidRDefault="00C37452" w:rsidP="00AC6160">
            <w:pPr>
              <w:pStyle w:val="TableBody"/>
              <w:rPr>
                <w:del w:id="556" w:author="ERCOT" w:date="2018-02-26T11:13:00Z"/>
              </w:rPr>
            </w:pPr>
            <w:del w:id="557" w:author="ERCOT" w:date="2018-02-26T11:13:00Z">
              <w:r w:rsidDel="00622306">
                <w:delText>none</w:delText>
              </w:r>
            </w:del>
          </w:p>
        </w:tc>
        <w:tc>
          <w:tcPr>
            <w:tcW w:w="3611" w:type="pct"/>
          </w:tcPr>
          <w:p w14:paraId="27B0C733" w14:textId="77777777" w:rsidR="00C37452" w:rsidDel="00622306" w:rsidRDefault="00C37452" w:rsidP="00AC6160">
            <w:pPr>
              <w:pStyle w:val="TableBody"/>
              <w:rPr>
                <w:del w:id="558" w:author="ERCOT" w:date="2018-02-26T11:13:00Z"/>
              </w:rPr>
            </w:pPr>
            <w:del w:id="559" w:author="ERCOT" w:date="2018-02-26T11:13: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3763C25A" w14:textId="77777777" w:rsidTr="00AC6160">
        <w:trPr>
          <w:del w:id="560" w:author="ERCOT" w:date="2018-02-26T11:13:00Z"/>
        </w:trPr>
        <w:tc>
          <w:tcPr>
            <w:tcW w:w="961" w:type="pct"/>
          </w:tcPr>
          <w:p w14:paraId="1EC4B1AE" w14:textId="77777777" w:rsidR="00C37452" w:rsidDel="00622306" w:rsidRDefault="00C37452" w:rsidP="00AC6160">
            <w:pPr>
              <w:pStyle w:val="TableBody"/>
              <w:rPr>
                <w:del w:id="561" w:author="ERCOT" w:date="2018-02-26T11:13:00Z"/>
              </w:rPr>
            </w:pPr>
            <w:del w:id="562" w:author="ERCOT" w:date="2018-02-26T11:13:00Z">
              <w:r w:rsidDel="00622306">
                <w:delText xml:space="preserve">HBDF </w:delText>
              </w:r>
              <w:r w:rsidRPr="00C60DD5" w:rsidDel="00622306">
                <w:rPr>
                  <w:i/>
                  <w:vertAlign w:val="subscript"/>
                </w:rPr>
                <w:delText>b, hb, South345</w:delText>
              </w:r>
            </w:del>
          </w:p>
        </w:tc>
        <w:tc>
          <w:tcPr>
            <w:tcW w:w="428" w:type="pct"/>
          </w:tcPr>
          <w:p w14:paraId="7AE12AD6" w14:textId="77777777" w:rsidR="00C37452" w:rsidDel="00622306" w:rsidRDefault="00C37452" w:rsidP="00AC6160">
            <w:pPr>
              <w:pStyle w:val="TableBody"/>
              <w:rPr>
                <w:del w:id="563" w:author="ERCOT" w:date="2018-02-26T11:13:00Z"/>
              </w:rPr>
            </w:pPr>
            <w:del w:id="564" w:author="ERCOT" w:date="2018-02-26T11:13:00Z">
              <w:r w:rsidDel="00622306">
                <w:delText>none</w:delText>
              </w:r>
            </w:del>
          </w:p>
        </w:tc>
        <w:tc>
          <w:tcPr>
            <w:tcW w:w="3611" w:type="pct"/>
          </w:tcPr>
          <w:p w14:paraId="2B3550A6" w14:textId="77777777" w:rsidR="00C37452" w:rsidDel="00622306" w:rsidRDefault="00C37452" w:rsidP="00084662">
            <w:pPr>
              <w:pStyle w:val="H6"/>
              <w:keepNext w:val="0"/>
              <w:tabs>
                <w:tab w:val="clear" w:pos="1800"/>
              </w:tabs>
              <w:spacing w:before="0" w:after="60"/>
              <w:ind w:left="0" w:firstLine="0"/>
              <w:rPr>
                <w:del w:id="565" w:author="ERCOT" w:date="2018-02-26T11:13:00Z"/>
              </w:rPr>
            </w:pPr>
            <w:del w:id="566" w:author="ERCOT" w:date="2018-02-26T11:13:00Z">
              <w:r w:rsidRPr="00A63B91" w:rsidDel="00622306">
                <w:rPr>
                  <w:i/>
                  <w:iCs/>
                  <w:sz w:val="20"/>
                  <w:szCs w:val="20"/>
                </w:rPr>
                <w:delText xml:space="preserve">Hub Bus Distribution Factor per </w:delText>
              </w:r>
            </w:del>
            <w:ins w:id="567" w:author="ERCOT" w:date="2018-02-22T19:40:00Z">
              <w:del w:id="568" w:author="ERCOT" w:date="2018-02-26T11:13:00Z">
                <w:r w:rsidR="00A63B91" w:rsidRPr="00A63B91" w:rsidDel="00622306">
                  <w:rPr>
                    <w:i/>
                    <w:iCs/>
                    <w:sz w:val="20"/>
                    <w:szCs w:val="20"/>
                  </w:rPr>
                  <w:delText>power flow bus</w:delText>
                </w:r>
              </w:del>
            </w:ins>
            <w:del w:id="569" w:author="ERCOT" w:date="2018-02-26T11:13:00Z">
              <w:r w:rsidRPr="00A63B91" w:rsidDel="00622306">
                <w:rPr>
                  <w:i/>
                  <w:iCs/>
                  <w:sz w:val="20"/>
                  <w:szCs w:val="20"/>
                </w:rPr>
                <w:delText>Electrical Bus of Hub Bus</w:delText>
              </w:r>
              <w:r w:rsidDel="00622306">
                <w:sym w:font="Symbol" w:char="F0BE"/>
              </w:r>
              <w:r w:rsidRPr="00A63B91" w:rsidDel="00622306">
                <w:rPr>
                  <w:b w:val="0"/>
                  <w:bCs w:val="0"/>
                  <w:iCs/>
                  <w:sz w:val="20"/>
                  <w:szCs w:val="20"/>
                </w:rPr>
                <w:delText xml:space="preserve">The distribution factor of </w:delText>
              </w:r>
            </w:del>
            <w:ins w:id="570" w:author="ERCOT" w:date="2018-02-23T13:47:00Z">
              <w:del w:id="571" w:author="ERCOT" w:date="2018-02-26T11:13:00Z">
                <w:r w:rsidR="00453F4B" w:rsidDel="00622306">
                  <w:rPr>
                    <w:b w:val="0"/>
                    <w:bCs w:val="0"/>
                    <w:iCs/>
                    <w:sz w:val="20"/>
                    <w:szCs w:val="20"/>
                  </w:rPr>
                  <w:delText xml:space="preserve">power flow bus </w:delText>
                </w:r>
              </w:del>
            </w:ins>
            <w:del w:id="572" w:author="ERCOT" w:date="2018-02-26T11:13:00Z">
              <w:r w:rsidRPr="00A63B91" w:rsidDel="00622306">
                <w:rPr>
                  <w:b w:val="0"/>
                  <w:bCs w:val="0"/>
                  <w:iCs/>
                  <w:sz w:val="20"/>
                  <w:szCs w:val="20"/>
                </w:rPr>
                <w:delText xml:space="preserve">Electrical Bus </w:delText>
              </w:r>
            </w:del>
            <w:ins w:id="573" w:author="ERCOT" w:date="2018-02-23T13:47:00Z">
              <w:del w:id="574" w:author="ERCOT" w:date="2018-02-26T11:13:00Z">
                <w:r w:rsidR="00453F4B" w:rsidRPr="00084662" w:rsidDel="00622306">
                  <w:rPr>
                    <w:b w:val="0"/>
                    <w:bCs w:val="0"/>
                    <w:i/>
                    <w:iCs/>
                    <w:sz w:val="20"/>
                    <w:szCs w:val="20"/>
                  </w:rPr>
                  <w:delText>p</w:delText>
                </w:r>
              </w:del>
            </w:ins>
            <w:del w:id="575" w:author="ERCOT" w:date="2018-02-26T11:13:00Z">
              <w:r w:rsidRPr="00084662" w:rsidDel="00622306">
                <w:rPr>
                  <w:b w:val="0"/>
                  <w:bCs w:val="0"/>
                  <w:i/>
                  <w:iCs/>
                  <w:sz w:val="20"/>
                  <w:szCs w:val="20"/>
                </w:rPr>
                <w:delText>b</w:delText>
              </w:r>
              <w:r w:rsidRPr="00A63B91" w:rsidDel="00622306">
                <w:rPr>
                  <w:b w:val="0"/>
                  <w:bCs w:val="0"/>
                  <w:iCs/>
                  <w:sz w:val="20"/>
                  <w:szCs w:val="20"/>
                </w:rPr>
                <w:delText xml:space="preserve"> that is a component of Hub Bus </w:delText>
              </w:r>
              <w:r w:rsidRPr="00084662" w:rsidDel="00622306">
                <w:rPr>
                  <w:b w:val="0"/>
                  <w:bCs w:val="0"/>
                  <w:i/>
                  <w:iCs/>
                  <w:sz w:val="20"/>
                  <w:szCs w:val="20"/>
                </w:rPr>
                <w:delText>hb</w:delText>
              </w:r>
              <w:r w:rsidRPr="00A63B91" w:rsidDel="00622306">
                <w:rPr>
                  <w:b w:val="0"/>
                  <w:bCs w:val="0"/>
                  <w:iCs/>
                  <w:sz w:val="20"/>
                  <w:szCs w:val="20"/>
                </w:rPr>
                <w:delText>.</w:delText>
              </w:r>
              <w:r w:rsidDel="00622306">
                <w:delText xml:space="preserve">  </w:delText>
              </w:r>
            </w:del>
          </w:p>
        </w:tc>
      </w:tr>
      <w:tr w:rsidR="00C37452" w:rsidDel="00622306" w14:paraId="1CE9BB88" w14:textId="77777777" w:rsidTr="00AC6160">
        <w:trPr>
          <w:del w:id="576" w:author="ERCOT" w:date="2018-02-26T11:13:00Z"/>
        </w:trPr>
        <w:tc>
          <w:tcPr>
            <w:tcW w:w="961" w:type="pct"/>
          </w:tcPr>
          <w:p w14:paraId="0923CC91" w14:textId="77777777" w:rsidR="00C37452" w:rsidRPr="00C60DD5" w:rsidDel="00622306" w:rsidRDefault="00453F4B" w:rsidP="00AC6160">
            <w:pPr>
              <w:pStyle w:val="TableBody"/>
              <w:rPr>
                <w:del w:id="577" w:author="ERCOT" w:date="2018-02-26T11:13:00Z"/>
                <w:i/>
              </w:rPr>
            </w:pPr>
            <w:ins w:id="578" w:author="ERCOT" w:date="2018-02-23T13:47:00Z">
              <w:del w:id="579" w:author="ERCOT" w:date="2018-02-26T11:13:00Z">
                <w:r w:rsidDel="00622306">
                  <w:rPr>
                    <w:i/>
                  </w:rPr>
                  <w:delText>p</w:delText>
                </w:r>
              </w:del>
            </w:ins>
            <w:del w:id="580" w:author="ERCOT" w:date="2018-02-26T11:13:00Z">
              <w:r w:rsidR="00C37452" w:rsidRPr="00C60DD5" w:rsidDel="00622306">
                <w:rPr>
                  <w:i/>
                </w:rPr>
                <w:delText>b</w:delText>
              </w:r>
            </w:del>
          </w:p>
        </w:tc>
        <w:tc>
          <w:tcPr>
            <w:tcW w:w="428" w:type="pct"/>
          </w:tcPr>
          <w:p w14:paraId="3D6B904C" w14:textId="77777777" w:rsidR="00C37452" w:rsidDel="00622306" w:rsidRDefault="00C37452" w:rsidP="00AC6160">
            <w:pPr>
              <w:pStyle w:val="TableBody"/>
              <w:rPr>
                <w:del w:id="581" w:author="ERCOT" w:date="2018-02-26T11:13:00Z"/>
              </w:rPr>
            </w:pPr>
            <w:del w:id="582" w:author="ERCOT" w:date="2018-02-26T11:13:00Z">
              <w:r w:rsidDel="00622306">
                <w:delText>none</w:delText>
              </w:r>
            </w:del>
          </w:p>
        </w:tc>
        <w:tc>
          <w:tcPr>
            <w:tcW w:w="3611" w:type="pct"/>
          </w:tcPr>
          <w:p w14:paraId="628B813C" w14:textId="77777777" w:rsidR="00C37452" w:rsidDel="00622306" w:rsidRDefault="00C37452" w:rsidP="00084662">
            <w:pPr>
              <w:pStyle w:val="H6"/>
              <w:keepNext w:val="0"/>
              <w:tabs>
                <w:tab w:val="clear" w:pos="1800"/>
              </w:tabs>
              <w:spacing w:before="0" w:after="60"/>
              <w:ind w:left="0" w:firstLine="0"/>
              <w:rPr>
                <w:del w:id="583" w:author="ERCOT" w:date="2018-02-26T11:13:00Z"/>
              </w:rPr>
            </w:pPr>
            <w:del w:id="584" w:author="ERCOT" w:date="2018-02-26T11:13:00Z">
              <w:r w:rsidRPr="00A63B91" w:rsidDel="00622306">
                <w:rPr>
                  <w:b w:val="0"/>
                  <w:bCs w:val="0"/>
                  <w:iCs/>
                  <w:sz w:val="20"/>
                  <w:szCs w:val="20"/>
                </w:rPr>
                <w:delText xml:space="preserve">An energized </w:delText>
              </w:r>
            </w:del>
            <w:ins w:id="585" w:author="ERCOT" w:date="2018-02-22T19:40:00Z">
              <w:del w:id="586" w:author="ERCOT" w:date="2018-02-26T11:13:00Z">
                <w:r w:rsidR="00A63B91" w:rsidRPr="00A63B91" w:rsidDel="00622306">
                  <w:rPr>
                    <w:b w:val="0"/>
                    <w:bCs w:val="0"/>
                    <w:iCs/>
                    <w:sz w:val="20"/>
                    <w:szCs w:val="20"/>
                  </w:rPr>
                  <w:delText>power flow bus</w:delText>
                </w:r>
              </w:del>
            </w:ins>
            <w:del w:id="587" w:author="ERCOT" w:date="2018-02-26T11:13:00Z">
              <w:r w:rsidRPr="00A63B91" w:rsidDel="00622306">
                <w:rPr>
                  <w:b w:val="0"/>
                  <w:bCs w:val="0"/>
                  <w:iCs/>
                  <w:sz w:val="20"/>
                  <w:szCs w:val="20"/>
                </w:rPr>
                <w:delText>Electrical Bus that is a component of a Hub Bus.</w:delText>
              </w:r>
            </w:del>
          </w:p>
        </w:tc>
      </w:tr>
      <w:tr w:rsidR="00C37452" w:rsidDel="00622306" w14:paraId="527BC2B8" w14:textId="77777777" w:rsidTr="00AC6160">
        <w:trPr>
          <w:del w:id="588" w:author="ERCOT" w:date="2018-02-26T11:13:00Z"/>
        </w:trPr>
        <w:tc>
          <w:tcPr>
            <w:tcW w:w="961" w:type="pct"/>
          </w:tcPr>
          <w:p w14:paraId="4DCC16FD" w14:textId="77777777" w:rsidR="00C37452" w:rsidDel="00622306" w:rsidRDefault="00C37452" w:rsidP="00AC6160">
            <w:pPr>
              <w:pStyle w:val="TableBody"/>
              <w:rPr>
                <w:del w:id="589" w:author="ERCOT" w:date="2018-02-26T11:13:00Z"/>
              </w:rPr>
            </w:pPr>
            <w:del w:id="590" w:author="ERCOT" w:date="2018-02-26T11:13:00Z">
              <w:r w:rsidDel="00622306">
                <w:delText xml:space="preserve">B </w:delText>
              </w:r>
              <w:r w:rsidRPr="00C60DD5" w:rsidDel="00622306">
                <w:rPr>
                  <w:i/>
                  <w:vertAlign w:val="subscript"/>
                </w:rPr>
                <w:delText>hb, South345</w:delText>
              </w:r>
            </w:del>
          </w:p>
        </w:tc>
        <w:tc>
          <w:tcPr>
            <w:tcW w:w="428" w:type="pct"/>
          </w:tcPr>
          <w:p w14:paraId="299AC5CC" w14:textId="77777777" w:rsidR="00C37452" w:rsidDel="00622306" w:rsidRDefault="00C37452" w:rsidP="00AC6160">
            <w:pPr>
              <w:pStyle w:val="TableBody"/>
              <w:rPr>
                <w:del w:id="591" w:author="ERCOT" w:date="2018-02-26T11:13:00Z"/>
              </w:rPr>
            </w:pPr>
            <w:del w:id="592" w:author="ERCOT" w:date="2018-02-26T11:13:00Z">
              <w:r w:rsidDel="00622306">
                <w:delText>none</w:delText>
              </w:r>
            </w:del>
          </w:p>
        </w:tc>
        <w:tc>
          <w:tcPr>
            <w:tcW w:w="3611" w:type="pct"/>
          </w:tcPr>
          <w:p w14:paraId="31A2ED70" w14:textId="77777777" w:rsidR="00C37452" w:rsidDel="00622306" w:rsidRDefault="00C37452" w:rsidP="00084662">
            <w:pPr>
              <w:pStyle w:val="H6"/>
              <w:keepNext w:val="0"/>
              <w:tabs>
                <w:tab w:val="clear" w:pos="1800"/>
              </w:tabs>
              <w:spacing w:before="0" w:after="60"/>
              <w:ind w:left="0" w:firstLine="0"/>
              <w:rPr>
                <w:del w:id="593" w:author="ERCOT" w:date="2018-02-26T11:13:00Z"/>
              </w:rPr>
            </w:pPr>
            <w:del w:id="594" w:author="ERCOT" w:date="2018-02-26T11:13:00Z">
              <w:r w:rsidRPr="00A63B91" w:rsidDel="00622306">
                <w:rPr>
                  <w:b w:val="0"/>
                  <w:bCs w:val="0"/>
                  <w:iCs/>
                  <w:sz w:val="20"/>
                  <w:szCs w:val="20"/>
                </w:rPr>
                <w:delText xml:space="preserve">The total number of energized </w:delText>
              </w:r>
            </w:del>
            <w:ins w:id="595" w:author="ERCOT" w:date="2018-02-22T19:40:00Z">
              <w:del w:id="596" w:author="ERCOT" w:date="2018-02-26T11:13:00Z">
                <w:r w:rsidR="00A63B91" w:rsidRPr="00A63B91" w:rsidDel="00622306">
                  <w:rPr>
                    <w:b w:val="0"/>
                    <w:bCs w:val="0"/>
                    <w:iCs/>
                    <w:sz w:val="20"/>
                    <w:szCs w:val="20"/>
                  </w:rPr>
                  <w:delText>power flow buses</w:delText>
                </w:r>
              </w:del>
            </w:ins>
            <w:del w:id="597" w:author="ERCOT" w:date="2018-02-26T11:13:00Z">
              <w:r w:rsidRPr="00A63B91" w:rsidDel="00622306">
                <w:rPr>
                  <w:b w:val="0"/>
                  <w:bCs w:val="0"/>
                  <w:iCs/>
                  <w:sz w:val="20"/>
                  <w:szCs w:val="20"/>
                </w:rPr>
                <w:delText xml:space="preserve">Electrical Buses </w:delText>
              </w:r>
            </w:del>
            <w:ins w:id="598" w:author="ERCOT" w:date="2018-02-22T19:40:00Z">
              <w:del w:id="599" w:author="ERCOT" w:date="2018-02-26T11:13:00Z">
                <w:r w:rsidR="00A63B91" w:rsidRPr="00A63B91" w:rsidDel="00622306">
                  <w:rPr>
                    <w:b w:val="0"/>
                    <w:bCs w:val="0"/>
                    <w:iCs/>
                    <w:sz w:val="20"/>
                    <w:szCs w:val="20"/>
                  </w:rPr>
                  <w:delText xml:space="preserve"> </w:delText>
                </w:r>
              </w:del>
            </w:ins>
            <w:del w:id="600" w:author="ERCOT" w:date="2018-02-26T11:13:00Z">
              <w:r w:rsidRPr="00A63B91" w:rsidDel="00622306">
                <w:rPr>
                  <w:b w:val="0"/>
                  <w:bCs w:val="0"/>
                  <w:iCs/>
                  <w:sz w:val="20"/>
                  <w:szCs w:val="20"/>
                </w:rPr>
                <w:delText xml:space="preserve">in Hub Bus </w:delText>
              </w:r>
              <w:r w:rsidRPr="00A63B91" w:rsidDel="00622306">
                <w:rPr>
                  <w:b w:val="0"/>
                  <w:bCs w:val="0"/>
                  <w:i/>
                  <w:iCs/>
                  <w:sz w:val="20"/>
                  <w:szCs w:val="20"/>
                </w:rPr>
                <w:delText>hb</w:delText>
              </w:r>
              <w:r w:rsidRPr="00A63B91" w:rsidDel="00622306">
                <w:rPr>
                  <w:b w:val="0"/>
                  <w:bCs w:val="0"/>
                  <w:iCs/>
                  <w:sz w:val="20"/>
                  <w:szCs w:val="20"/>
                </w:rPr>
                <w:delText>.</w:delText>
              </w:r>
            </w:del>
          </w:p>
        </w:tc>
      </w:tr>
      <w:tr w:rsidR="00C37452" w:rsidDel="00622306" w14:paraId="187F5C36" w14:textId="77777777" w:rsidTr="00AC6160">
        <w:trPr>
          <w:del w:id="601" w:author="ERCOT" w:date="2018-02-26T11:13:00Z"/>
        </w:trPr>
        <w:tc>
          <w:tcPr>
            <w:tcW w:w="961" w:type="pct"/>
          </w:tcPr>
          <w:p w14:paraId="70E9EF4C" w14:textId="77777777" w:rsidR="00C37452" w:rsidRPr="00C60DD5" w:rsidDel="00622306" w:rsidRDefault="00C37452" w:rsidP="00AC6160">
            <w:pPr>
              <w:pStyle w:val="TableBody"/>
              <w:rPr>
                <w:del w:id="602" w:author="ERCOT" w:date="2018-02-26T11:13:00Z"/>
                <w:i/>
              </w:rPr>
            </w:pPr>
            <w:del w:id="603" w:author="ERCOT" w:date="2018-02-26T11:13:00Z">
              <w:r w:rsidRPr="00C60DD5" w:rsidDel="00622306">
                <w:rPr>
                  <w:i/>
                </w:rPr>
                <w:delText>hb</w:delText>
              </w:r>
            </w:del>
          </w:p>
        </w:tc>
        <w:tc>
          <w:tcPr>
            <w:tcW w:w="428" w:type="pct"/>
          </w:tcPr>
          <w:p w14:paraId="598E2A5F" w14:textId="77777777" w:rsidR="00C37452" w:rsidDel="00622306" w:rsidRDefault="00C37452" w:rsidP="00AC6160">
            <w:pPr>
              <w:pStyle w:val="TableBody"/>
              <w:rPr>
                <w:del w:id="604" w:author="ERCOT" w:date="2018-02-26T11:13:00Z"/>
              </w:rPr>
            </w:pPr>
            <w:del w:id="605" w:author="ERCOT" w:date="2018-02-26T11:13:00Z">
              <w:r w:rsidDel="00622306">
                <w:delText>none</w:delText>
              </w:r>
            </w:del>
          </w:p>
        </w:tc>
        <w:tc>
          <w:tcPr>
            <w:tcW w:w="3611" w:type="pct"/>
          </w:tcPr>
          <w:p w14:paraId="3DFC70C7" w14:textId="77777777" w:rsidR="00C37452" w:rsidDel="00622306" w:rsidRDefault="00C37452" w:rsidP="00AC6160">
            <w:pPr>
              <w:pStyle w:val="TableBody"/>
              <w:rPr>
                <w:del w:id="606" w:author="ERCOT" w:date="2018-02-26T11:13:00Z"/>
              </w:rPr>
            </w:pPr>
            <w:del w:id="607" w:author="ERCOT" w:date="2018-02-26T11:13:00Z">
              <w:r w:rsidDel="00622306">
                <w:delText>A Hub Bus that is a component of the Hub.</w:delText>
              </w:r>
            </w:del>
          </w:p>
        </w:tc>
      </w:tr>
      <w:tr w:rsidR="00C37452" w:rsidDel="00622306" w14:paraId="2A410BE7" w14:textId="77777777" w:rsidTr="00AC6160">
        <w:trPr>
          <w:del w:id="608" w:author="ERCOT" w:date="2018-02-26T11:13:00Z"/>
        </w:trPr>
        <w:tc>
          <w:tcPr>
            <w:tcW w:w="961" w:type="pct"/>
          </w:tcPr>
          <w:p w14:paraId="690135E4" w14:textId="77777777" w:rsidR="00C37452" w:rsidDel="00622306" w:rsidRDefault="00C37452" w:rsidP="00AC6160">
            <w:pPr>
              <w:pStyle w:val="TableBody"/>
              <w:rPr>
                <w:del w:id="609" w:author="ERCOT" w:date="2018-02-26T11:13:00Z"/>
              </w:rPr>
            </w:pPr>
            <w:del w:id="610" w:author="ERCOT" w:date="2018-02-26T11:13:00Z">
              <w:r w:rsidDel="00622306">
                <w:delText>HB</w:delText>
              </w:r>
              <w:r w:rsidDel="00622306">
                <w:rPr>
                  <w:vertAlign w:val="subscript"/>
                </w:rPr>
                <w:delText xml:space="preserve"> </w:delText>
              </w:r>
              <w:r w:rsidRPr="00C60DD5" w:rsidDel="00622306">
                <w:rPr>
                  <w:i/>
                  <w:vertAlign w:val="subscript"/>
                </w:rPr>
                <w:delText>South345</w:delText>
              </w:r>
            </w:del>
          </w:p>
        </w:tc>
        <w:tc>
          <w:tcPr>
            <w:tcW w:w="428" w:type="pct"/>
          </w:tcPr>
          <w:p w14:paraId="6E7D6775" w14:textId="77777777" w:rsidR="00C37452" w:rsidDel="00622306" w:rsidRDefault="00C37452" w:rsidP="00AC6160">
            <w:pPr>
              <w:pStyle w:val="TableBody"/>
              <w:rPr>
                <w:del w:id="611" w:author="ERCOT" w:date="2018-02-26T11:13:00Z"/>
              </w:rPr>
            </w:pPr>
            <w:del w:id="612" w:author="ERCOT" w:date="2018-02-26T11:13:00Z">
              <w:r w:rsidDel="00622306">
                <w:delText>none</w:delText>
              </w:r>
            </w:del>
          </w:p>
        </w:tc>
        <w:tc>
          <w:tcPr>
            <w:tcW w:w="3611" w:type="pct"/>
          </w:tcPr>
          <w:p w14:paraId="5BF6E877" w14:textId="77777777" w:rsidR="00C37452" w:rsidDel="00622306" w:rsidRDefault="00C37452" w:rsidP="00AC6160">
            <w:pPr>
              <w:pStyle w:val="TableBody"/>
              <w:rPr>
                <w:del w:id="613" w:author="ERCOT" w:date="2018-02-26T11:13:00Z"/>
              </w:rPr>
            </w:pPr>
            <w:del w:id="614" w:author="ERCOT" w:date="2018-02-26T11:13:00Z">
              <w:r w:rsidDel="00622306">
                <w:delText>The total number of Hub Buses in the Hub with at least one energized component in each Hub Bus.</w:delText>
              </w:r>
            </w:del>
          </w:p>
        </w:tc>
      </w:tr>
    </w:tbl>
    <w:p w14:paraId="1C725B43" w14:textId="77777777" w:rsidR="00C37452" w:rsidRDefault="00C37452" w:rsidP="00C37452"/>
    <w:p w14:paraId="6A23D19C" w14:textId="77777777" w:rsidR="00C37452" w:rsidRDefault="00C37452" w:rsidP="00C37452">
      <w:pPr>
        <w:pStyle w:val="BodyTextNumbered"/>
      </w:pPr>
      <w:r>
        <w:t>(4)</w:t>
      </w:r>
      <w:r>
        <w:tab/>
        <w:t>The Real-Time Settlement Point Price of the Hub for a given 15-minute Settlement Interval is calculated as follows:</w:t>
      </w:r>
    </w:p>
    <w:p w14:paraId="7B2D3751" w14:textId="77777777" w:rsidR="00C37452" w:rsidRDefault="00C37452" w:rsidP="00C37452">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10B022FA" w14:textId="77777777" w:rsidR="00C37452" w:rsidRDefault="00C37452" w:rsidP="00C37452">
      <w:pPr>
        <w:pStyle w:val="FormulaBold"/>
        <w:spacing w:after="120"/>
      </w:pPr>
      <w:r>
        <w:tab/>
      </w:r>
      <w:r>
        <w:tab/>
      </w:r>
      <w:r w:rsidRPr="00CB13B2">
        <w:rPr>
          <w:position w:val="-20"/>
        </w:rPr>
        <w:object w:dxaOrig="225" w:dyaOrig="420" w14:anchorId="6D2CF45F">
          <v:shape id="_x0000_i1048" type="#_x0000_t75" style="width:11.25pt;height:21pt" o:ole="">
            <v:imagedata r:id="rId24" o:title=""/>
          </v:shape>
          <o:OLEObject Type="Embed" ProgID="Equation.3" ShapeID="_x0000_i1048" DrawAspect="Content" ObjectID="_1582104187" r:id="rId37"/>
        </w:object>
      </w:r>
      <w:r>
        <w:t xml:space="preserve">(HUBDF </w:t>
      </w:r>
      <w:r>
        <w:rPr>
          <w:b w:val="0"/>
          <w:i/>
          <w:vertAlign w:val="subscript"/>
        </w:rPr>
        <w:t>hb, South345</w:t>
      </w:r>
      <w:r>
        <w:rPr>
          <w:b w:val="0"/>
        </w:rPr>
        <w:t xml:space="preserve"> </w:t>
      </w:r>
      <w:r>
        <w:t>* (</w:t>
      </w:r>
      <w:r w:rsidRPr="00CB13B2">
        <w:rPr>
          <w:position w:val="-22"/>
        </w:rPr>
        <w:object w:dxaOrig="225" w:dyaOrig="450" w14:anchorId="70A7DDDD">
          <v:shape id="_x0000_i1049" type="#_x0000_t75" style="width:11.25pt;height:22.5pt" o:ole="">
            <v:imagedata r:id="rId26" o:title=""/>
          </v:shape>
          <o:OLEObject Type="Embed" ProgID="Equation.3" ShapeID="_x0000_i1049" DrawAspect="Content" ObjectID="_1582104188" r:id="rId38"/>
        </w:object>
      </w:r>
      <w:r>
        <w:t xml:space="preserve">(RTHBP </w:t>
      </w:r>
      <w:r>
        <w:rPr>
          <w:b w:val="0"/>
          <w:i/>
          <w:vertAlign w:val="subscript"/>
        </w:rPr>
        <w:t>hb, South345, y</w:t>
      </w:r>
      <w:r>
        <w:t xml:space="preserve"> * TLMP</w:t>
      </w:r>
      <w:r>
        <w:rPr>
          <w:b w:val="0"/>
        </w:rPr>
        <w:t xml:space="preserve"> </w:t>
      </w:r>
      <w:r>
        <w:rPr>
          <w:b w:val="0"/>
          <w:i/>
          <w:vertAlign w:val="subscript"/>
        </w:rPr>
        <w:t>y</w:t>
      </w:r>
      <w:r>
        <w:t>) / (</w:t>
      </w:r>
      <w:r w:rsidRPr="00CB13B2">
        <w:rPr>
          <w:position w:val="-22"/>
        </w:rPr>
        <w:object w:dxaOrig="225" w:dyaOrig="450" w14:anchorId="72F76324">
          <v:shape id="_x0000_i1050" type="#_x0000_t75" style="width:11.25pt;height:22.5pt" o:ole="">
            <v:imagedata r:id="rId28" o:title=""/>
          </v:shape>
          <o:OLEObject Type="Embed" ProgID="Equation.3" ShapeID="_x0000_i1050" DrawAspect="Content" ObjectID="_1582104189" r:id="rId39"/>
        </w:object>
      </w:r>
      <w:r>
        <w:t>TLMP</w:t>
      </w:r>
      <w:r>
        <w:rPr>
          <w:b w:val="0"/>
        </w:rPr>
        <w:t xml:space="preserve"> </w:t>
      </w:r>
      <w:r>
        <w:rPr>
          <w:b w:val="0"/>
          <w:i/>
          <w:vertAlign w:val="subscript"/>
        </w:rPr>
        <w:t>y</w:t>
      </w:r>
      <w:r>
        <w:t>))))], if HB</w:t>
      </w:r>
      <w:r>
        <w:rPr>
          <w:vertAlign w:val="subscript"/>
        </w:rPr>
        <w:t xml:space="preserve"> </w:t>
      </w:r>
      <w:r>
        <w:rPr>
          <w:b w:val="0"/>
          <w:i/>
          <w:vertAlign w:val="subscript"/>
        </w:rPr>
        <w:t>South345</w:t>
      </w:r>
      <w:r>
        <w:t>≠0</w:t>
      </w:r>
    </w:p>
    <w:p w14:paraId="503A90BC" w14:textId="77777777" w:rsidR="00C37452" w:rsidRDefault="00C37452" w:rsidP="00C37452">
      <w:pPr>
        <w:pStyle w:val="FormulaBold"/>
      </w:pPr>
      <w:r>
        <w:t xml:space="preserve">RTSPP </w:t>
      </w:r>
      <w:r>
        <w:rPr>
          <w:b w:val="0"/>
          <w:i/>
          <w:vertAlign w:val="subscript"/>
        </w:rPr>
        <w:t>South345</w:t>
      </w:r>
      <w:r>
        <w:tab/>
        <w:t>=</w:t>
      </w:r>
      <w:r>
        <w:tab/>
        <w:t>RTSPP</w:t>
      </w:r>
      <w:r>
        <w:rPr>
          <w:b w:val="0"/>
          <w:i/>
          <w:vertAlign w:val="subscript"/>
        </w:rPr>
        <w:t>ERCOT345Bus</w:t>
      </w:r>
      <w:r>
        <w:t>, if HB</w:t>
      </w:r>
      <w:r>
        <w:rPr>
          <w:vertAlign w:val="subscript"/>
        </w:rPr>
        <w:t xml:space="preserve"> </w:t>
      </w:r>
      <w:r>
        <w:rPr>
          <w:b w:val="0"/>
          <w:i/>
          <w:vertAlign w:val="subscript"/>
        </w:rPr>
        <w:t>South345</w:t>
      </w:r>
      <w:r>
        <w:t>=0</w:t>
      </w:r>
    </w:p>
    <w:p w14:paraId="71CF53CF" w14:textId="77777777" w:rsidR="00C37452" w:rsidRDefault="00C37452" w:rsidP="00C37452">
      <w:pPr>
        <w:pStyle w:val="BodyText"/>
      </w:pPr>
      <w:r>
        <w:t>Where:</w:t>
      </w:r>
    </w:p>
    <w:p w14:paraId="39CF3266"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17A33FA9">
          <v:shape id="_x0000_i1051" type="#_x0000_t75" style="width:11.25pt;height:23.25pt" o:ole="">
            <v:imagedata r:id="rId30" o:title=""/>
          </v:shape>
          <o:OLEObject Type="Embed" ProgID="Equation.3" ShapeID="_x0000_i1051" DrawAspect="Content" ObjectID="_1582104190" r:id="rId40"/>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CCD32D1" w14:textId="77777777" w:rsidR="00C37452" w:rsidRPr="0080555B" w:rsidRDefault="00C37452" w:rsidP="00C37452">
      <w:pPr>
        <w:spacing w:after="240"/>
        <w:ind w:left="2880" w:hanging="2160"/>
      </w:pPr>
      <w:r>
        <w:t xml:space="preserve">RTRDP                                =              </w:t>
      </w:r>
      <w:r w:rsidRPr="0080555B">
        <w:rPr>
          <w:position w:val="-22"/>
        </w:rPr>
        <w:object w:dxaOrig="225" w:dyaOrig="465" w14:anchorId="6CCDF94E">
          <v:shape id="_x0000_i1052" type="#_x0000_t75" style="width:11.25pt;height:23.25pt" o:ole="">
            <v:imagedata r:id="rId30" o:title=""/>
          </v:shape>
          <o:OLEObject Type="Embed" ProgID="Equation.3" ShapeID="_x0000_i1052" DrawAspect="Content" ObjectID="_1582104191" r:id="rId41"/>
        </w:object>
      </w:r>
      <w:r>
        <w:t>( RNWF</w:t>
      </w:r>
      <w:r w:rsidRPr="00E73644">
        <w:rPr>
          <w:i/>
          <w:vertAlign w:val="subscript"/>
        </w:rPr>
        <w:t>y</w:t>
      </w:r>
      <w:r>
        <w:t xml:space="preserve">  * RTORDPA</w:t>
      </w:r>
      <w:r w:rsidRPr="00E73644">
        <w:rPr>
          <w:i/>
          <w:vertAlign w:val="subscript"/>
        </w:rPr>
        <w:t>y</w:t>
      </w:r>
      <w:r>
        <w:t>)</w:t>
      </w:r>
    </w:p>
    <w:p w14:paraId="47236BDE"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4E2070B">
          <v:shape id="_x0000_i1053" type="#_x0000_t75" style="width:11.25pt;height:23.25pt" o:ole="">
            <v:imagedata r:id="rId30" o:title=""/>
          </v:shape>
          <o:OLEObject Type="Embed" ProgID="Equation.3" ShapeID="_x0000_i1053" DrawAspect="Content" ObjectID="_1582104192" r:id="rId42"/>
        </w:object>
      </w:r>
      <w:r w:rsidRPr="0080555B">
        <w:t xml:space="preserve">TLMP </w:t>
      </w:r>
      <w:r w:rsidRPr="0080555B">
        <w:rPr>
          <w:i/>
          <w:vertAlign w:val="subscript"/>
        </w:rPr>
        <w:t>y</w:t>
      </w:r>
      <w:r>
        <w:t xml:space="preserve"> </w:t>
      </w:r>
    </w:p>
    <w:p w14:paraId="34EE0BBA" w14:textId="77777777" w:rsidR="00C37452" w:rsidRDefault="00C37452" w:rsidP="00C37452">
      <w:pPr>
        <w:pStyle w:val="Formula"/>
      </w:pPr>
      <w:r>
        <w:t xml:space="preserve">RTHBP </w:t>
      </w:r>
      <w:r w:rsidRPr="00C16CDC">
        <w:rPr>
          <w:i/>
          <w:vertAlign w:val="subscript"/>
        </w:rPr>
        <w:t>hb, South345, y</w:t>
      </w:r>
      <w:r>
        <w:tab/>
        <w:t>=</w:t>
      </w:r>
      <w:r>
        <w:tab/>
      </w:r>
      <w:r w:rsidRPr="00CB13B2">
        <w:rPr>
          <w:position w:val="-20"/>
        </w:rPr>
        <w:object w:dxaOrig="225" w:dyaOrig="420" w14:anchorId="5E350570">
          <v:shape id="_x0000_i1054" type="#_x0000_t75" style="width:11.25pt;height:21pt" o:ole="">
            <v:imagedata r:id="rId22" o:title=""/>
          </v:shape>
          <o:OLEObject Type="Embed" ProgID="Equation.3" ShapeID="_x0000_i1054" DrawAspect="Content" ObjectID="_1582104193" r:id="rId43"/>
        </w:object>
      </w:r>
      <w:r>
        <w:t xml:space="preserve">(HBDF </w:t>
      </w:r>
      <w:r w:rsidRPr="00C16CDC">
        <w:rPr>
          <w:i/>
          <w:vertAlign w:val="subscript"/>
        </w:rPr>
        <w:t>b, hb, South345</w:t>
      </w:r>
      <w:r w:rsidRPr="00C16CDC">
        <w:rPr>
          <w:i/>
        </w:rPr>
        <w:t xml:space="preserve"> </w:t>
      </w:r>
      <w:r>
        <w:t xml:space="preserve">* RTLMP </w:t>
      </w:r>
      <w:r w:rsidRPr="00C16CDC">
        <w:rPr>
          <w:i/>
          <w:vertAlign w:val="subscript"/>
        </w:rPr>
        <w:t>b, hb, South345, y</w:t>
      </w:r>
      <w:r>
        <w:t>)</w:t>
      </w:r>
    </w:p>
    <w:p w14:paraId="2B449D83" w14:textId="77777777" w:rsidR="00C37452" w:rsidRDefault="00C37452" w:rsidP="00C37452">
      <w:pPr>
        <w:pStyle w:val="Formula"/>
      </w:pPr>
      <w:r>
        <w:t xml:space="preserve">HUBDF </w:t>
      </w:r>
      <w:r>
        <w:rPr>
          <w:i/>
          <w:vertAlign w:val="subscript"/>
        </w:rPr>
        <w:t>hb, South345</w:t>
      </w:r>
      <w:r>
        <w:tab/>
        <w:t>=</w:t>
      </w:r>
      <w:r>
        <w:tab/>
        <w:t>IF(HB</w:t>
      </w:r>
      <w:r>
        <w:rPr>
          <w:vertAlign w:val="subscript"/>
        </w:rPr>
        <w:t xml:space="preserve"> </w:t>
      </w:r>
      <w:r>
        <w:rPr>
          <w:i/>
          <w:vertAlign w:val="subscript"/>
        </w:rPr>
        <w:t>South345</w:t>
      </w:r>
      <w:r>
        <w:t xml:space="preserve">=0, 0, 1 </w:t>
      </w:r>
      <w:r>
        <w:rPr>
          <w:b/>
          <w:sz w:val="32"/>
          <w:szCs w:val="32"/>
        </w:rPr>
        <w:t xml:space="preserve">/ </w:t>
      </w:r>
      <w:r>
        <w:t>HB</w:t>
      </w:r>
      <w:r>
        <w:rPr>
          <w:vertAlign w:val="subscript"/>
        </w:rPr>
        <w:t xml:space="preserve"> </w:t>
      </w:r>
      <w:r>
        <w:rPr>
          <w:i/>
          <w:vertAlign w:val="subscript"/>
        </w:rPr>
        <w:t>South345</w:t>
      </w:r>
      <w:r>
        <w:t>)</w:t>
      </w:r>
    </w:p>
    <w:p w14:paraId="025B7440" w14:textId="77777777" w:rsidR="00C37452" w:rsidRDefault="00C37452" w:rsidP="00C37452">
      <w:pPr>
        <w:pStyle w:val="Formula"/>
      </w:pPr>
      <w:r>
        <w:t xml:space="preserve">HBDF </w:t>
      </w:r>
      <w:r w:rsidRPr="00C16CDC">
        <w:rPr>
          <w:i/>
          <w:vertAlign w:val="subscript"/>
        </w:rPr>
        <w:t>b, hb, South345</w:t>
      </w:r>
      <w:r>
        <w:tab/>
        <w:t>=</w:t>
      </w:r>
      <w:r>
        <w:tab/>
        <w:t>IF(B</w:t>
      </w:r>
      <w:r>
        <w:rPr>
          <w:vertAlign w:val="subscript"/>
        </w:rPr>
        <w:t xml:space="preserve"> </w:t>
      </w:r>
      <w:r w:rsidRPr="00C16CDC">
        <w:rPr>
          <w:i/>
          <w:vertAlign w:val="subscript"/>
        </w:rPr>
        <w:t>hb, South345</w:t>
      </w:r>
      <w:r>
        <w:t xml:space="preserve">=0, 0, 1 </w:t>
      </w:r>
      <w:r>
        <w:rPr>
          <w:b/>
          <w:sz w:val="32"/>
          <w:szCs w:val="32"/>
        </w:rPr>
        <w:t>/</w:t>
      </w:r>
      <w:r>
        <w:t xml:space="preserve"> B </w:t>
      </w:r>
      <w:r w:rsidRPr="00C16CDC">
        <w:rPr>
          <w:i/>
          <w:vertAlign w:val="subscript"/>
        </w:rPr>
        <w:t>hb, South345</w:t>
      </w:r>
      <w:r>
        <w:t>)</w:t>
      </w:r>
    </w:p>
    <w:p w14:paraId="09875D92" w14:textId="77777777" w:rsidR="00C37452" w:rsidRDefault="00C37452" w:rsidP="00C37452">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C37452" w14:paraId="4C7A6E44" w14:textId="77777777" w:rsidTr="00AC6160">
        <w:tc>
          <w:tcPr>
            <w:tcW w:w="994" w:type="pct"/>
          </w:tcPr>
          <w:p w14:paraId="291D64DD" w14:textId="77777777" w:rsidR="00C37452" w:rsidRDefault="00C37452" w:rsidP="00AC6160">
            <w:pPr>
              <w:pStyle w:val="TableHead"/>
            </w:pPr>
            <w:r>
              <w:t>Variable</w:t>
            </w:r>
          </w:p>
        </w:tc>
        <w:tc>
          <w:tcPr>
            <w:tcW w:w="484" w:type="pct"/>
          </w:tcPr>
          <w:p w14:paraId="67B32CF1" w14:textId="77777777" w:rsidR="00C37452" w:rsidRDefault="00C37452" w:rsidP="00AC6160">
            <w:pPr>
              <w:pStyle w:val="TableHead"/>
            </w:pPr>
            <w:r>
              <w:t>Unit</w:t>
            </w:r>
          </w:p>
        </w:tc>
        <w:tc>
          <w:tcPr>
            <w:tcW w:w="3521" w:type="pct"/>
          </w:tcPr>
          <w:p w14:paraId="5FD0131F" w14:textId="77777777" w:rsidR="00C37452" w:rsidRDefault="00C37452" w:rsidP="00AC6160">
            <w:pPr>
              <w:pStyle w:val="TableHead"/>
            </w:pPr>
            <w:r>
              <w:t>Description</w:t>
            </w:r>
          </w:p>
        </w:tc>
      </w:tr>
      <w:tr w:rsidR="00C37452" w14:paraId="6211D325" w14:textId="77777777" w:rsidTr="00AC6160">
        <w:tc>
          <w:tcPr>
            <w:tcW w:w="994" w:type="pct"/>
          </w:tcPr>
          <w:p w14:paraId="0FE51706" w14:textId="77777777" w:rsidR="00C37452" w:rsidRDefault="00C37452" w:rsidP="00AC6160">
            <w:pPr>
              <w:pStyle w:val="TableBody"/>
            </w:pPr>
            <w:r>
              <w:t>RTSPP</w:t>
            </w:r>
            <w:r>
              <w:rPr>
                <w:i/>
                <w:vertAlign w:val="subscript"/>
              </w:rPr>
              <w:t xml:space="preserve"> </w:t>
            </w:r>
            <w:r w:rsidRPr="008B7A91">
              <w:rPr>
                <w:i/>
                <w:vertAlign w:val="subscript"/>
              </w:rPr>
              <w:t>South345</w:t>
            </w:r>
          </w:p>
        </w:tc>
        <w:tc>
          <w:tcPr>
            <w:tcW w:w="484" w:type="pct"/>
          </w:tcPr>
          <w:p w14:paraId="62B0FF5E" w14:textId="77777777" w:rsidR="00C37452" w:rsidRDefault="00C37452" w:rsidP="00AC6160">
            <w:pPr>
              <w:pStyle w:val="TableBody"/>
            </w:pPr>
            <w:r>
              <w:t>$/MWh</w:t>
            </w:r>
          </w:p>
        </w:tc>
        <w:tc>
          <w:tcPr>
            <w:tcW w:w="3521" w:type="pct"/>
          </w:tcPr>
          <w:p w14:paraId="3B41B03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51C2C2BD" w14:textId="77777777" w:rsidTr="00AC6160">
        <w:tc>
          <w:tcPr>
            <w:tcW w:w="994" w:type="pct"/>
          </w:tcPr>
          <w:p w14:paraId="60DE0FE0" w14:textId="77777777" w:rsidR="00C37452" w:rsidRDefault="00C37452" w:rsidP="00AC6160">
            <w:pPr>
              <w:pStyle w:val="TableBody"/>
            </w:pPr>
            <w:r>
              <w:t xml:space="preserve">RTHBP </w:t>
            </w:r>
            <w:r w:rsidRPr="008B7A91">
              <w:rPr>
                <w:i/>
                <w:vertAlign w:val="subscript"/>
              </w:rPr>
              <w:t>hb, South345, y</w:t>
            </w:r>
          </w:p>
        </w:tc>
        <w:tc>
          <w:tcPr>
            <w:tcW w:w="484" w:type="pct"/>
          </w:tcPr>
          <w:p w14:paraId="4213F19F" w14:textId="77777777" w:rsidR="00C37452" w:rsidRDefault="00C37452" w:rsidP="00AC6160">
            <w:pPr>
              <w:pStyle w:val="TableBody"/>
            </w:pPr>
            <w:r>
              <w:t>$/MWh</w:t>
            </w:r>
          </w:p>
        </w:tc>
        <w:tc>
          <w:tcPr>
            <w:tcW w:w="3521" w:type="pct"/>
          </w:tcPr>
          <w:p w14:paraId="12293429"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10E1D3A0" w14:textId="77777777" w:rsidTr="00AC6160">
        <w:tc>
          <w:tcPr>
            <w:tcW w:w="994" w:type="pct"/>
          </w:tcPr>
          <w:p w14:paraId="37B5AF31" w14:textId="77777777" w:rsidR="00C37452" w:rsidRDefault="00C37452" w:rsidP="00AC6160">
            <w:pPr>
              <w:pStyle w:val="TableBody"/>
            </w:pPr>
            <w:r w:rsidRPr="00CE4C14">
              <w:t>RTRSVPOR</w:t>
            </w:r>
          </w:p>
        </w:tc>
        <w:tc>
          <w:tcPr>
            <w:tcW w:w="484" w:type="pct"/>
          </w:tcPr>
          <w:p w14:paraId="500EBF2B" w14:textId="77777777" w:rsidR="00C37452" w:rsidRDefault="00C37452" w:rsidP="00AC6160">
            <w:pPr>
              <w:pStyle w:val="TableBody"/>
            </w:pPr>
            <w:r w:rsidRPr="00CE4C14">
              <w:t>$/MWh</w:t>
            </w:r>
          </w:p>
        </w:tc>
        <w:tc>
          <w:tcPr>
            <w:tcW w:w="3521" w:type="pct"/>
          </w:tcPr>
          <w:p w14:paraId="60C8C2B0"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3D52B0FC" w14:textId="77777777" w:rsidTr="00AC6160">
        <w:tc>
          <w:tcPr>
            <w:tcW w:w="994" w:type="pct"/>
          </w:tcPr>
          <w:p w14:paraId="42805400"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84" w:type="pct"/>
          </w:tcPr>
          <w:p w14:paraId="50236AA7" w14:textId="77777777" w:rsidR="00C37452" w:rsidRDefault="00C37452" w:rsidP="00AC6160">
            <w:pPr>
              <w:pStyle w:val="TableBody"/>
            </w:pPr>
            <w:r w:rsidRPr="00CE4C14">
              <w:t>$/MWh</w:t>
            </w:r>
          </w:p>
        </w:tc>
        <w:tc>
          <w:tcPr>
            <w:tcW w:w="3521" w:type="pct"/>
          </w:tcPr>
          <w:p w14:paraId="79BF5CA9"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07153CA8" w14:textId="77777777" w:rsidTr="00AC6160">
        <w:tc>
          <w:tcPr>
            <w:tcW w:w="994" w:type="pct"/>
          </w:tcPr>
          <w:p w14:paraId="285C9B79" w14:textId="77777777" w:rsidR="00C37452" w:rsidRPr="00193B05" w:rsidRDefault="00C37452" w:rsidP="00AC6160">
            <w:pPr>
              <w:pStyle w:val="TableBody"/>
            </w:pPr>
            <w:r w:rsidRPr="00193B05">
              <w:t>RTRDP</w:t>
            </w:r>
          </w:p>
        </w:tc>
        <w:tc>
          <w:tcPr>
            <w:tcW w:w="484" w:type="pct"/>
          </w:tcPr>
          <w:p w14:paraId="03C54854" w14:textId="77777777" w:rsidR="00C37452" w:rsidRPr="00193B05" w:rsidRDefault="00C37452" w:rsidP="00AC6160">
            <w:pPr>
              <w:pStyle w:val="TableBody"/>
            </w:pPr>
            <w:r w:rsidRPr="00193B05">
              <w:t>$/MWh</w:t>
            </w:r>
          </w:p>
        </w:tc>
        <w:tc>
          <w:tcPr>
            <w:tcW w:w="3521" w:type="pct"/>
          </w:tcPr>
          <w:p w14:paraId="42746A0D"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652C5112" w14:textId="77777777" w:rsidTr="00AC6160">
        <w:tc>
          <w:tcPr>
            <w:tcW w:w="994" w:type="pct"/>
          </w:tcPr>
          <w:p w14:paraId="54C4BAE4" w14:textId="77777777" w:rsidR="00C37452" w:rsidRPr="00193B05" w:rsidRDefault="00C37452" w:rsidP="00AC6160">
            <w:pPr>
              <w:pStyle w:val="TableBody"/>
            </w:pPr>
            <w:r w:rsidRPr="00193B05">
              <w:t>RTORDPA</w:t>
            </w:r>
            <w:r>
              <w:t xml:space="preserve"> </w:t>
            </w:r>
            <w:r w:rsidRPr="00193B05">
              <w:rPr>
                <w:i/>
                <w:vertAlign w:val="subscript"/>
              </w:rPr>
              <w:t>y</w:t>
            </w:r>
          </w:p>
        </w:tc>
        <w:tc>
          <w:tcPr>
            <w:tcW w:w="484" w:type="pct"/>
          </w:tcPr>
          <w:p w14:paraId="1A42B012" w14:textId="77777777" w:rsidR="00C37452" w:rsidRPr="00193B05" w:rsidRDefault="00C37452" w:rsidP="00AC6160">
            <w:pPr>
              <w:pStyle w:val="TableBody"/>
            </w:pPr>
            <w:r w:rsidRPr="00193B05">
              <w:t>$/MWh</w:t>
            </w:r>
          </w:p>
        </w:tc>
        <w:tc>
          <w:tcPr>
            <w:tcW w:w="3521" w:type="pct"/>
          </w:tcPr>
          <w:p w14:paraId="0B6963F4" w14:textId="77777777" w:rsidR="00C37452" w:rsidRPr="00193B05" w:rsidRDefault="00C37452" w:rsidP="00AC6160">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5E15E30C" w14:textId="77777777" w:rsidTr="00AC6160">
        <w:tc>
          <w:tcPr>
            <w:tcW w:w="994" w:type="pct"/>
          </w:tcPr>
          <w:p w14:paraId="702EF9AD" w14:textId="77777777" w:rsidR="00C37452" w:rsidRDefault="00C37452" w:rsidP="00AC6160">
            <w:pPr>
              <w:pStyle w:val="TableBody"/>
            </w:pPr>
            <w:r w:rsidRPr="00CE4C14">
              <w:t xml:space="preserve">RNWF </w:t>
            </w:r>
            <w:r w:rsidRPr="008B7A91">
              <w:rPr>
                <w:i/>
                <w:vertAlign w:val="subscript"/>
              </w:rPr>
              <w:t>y</w:t>
            </w:r>
          </w:p>
        </w:tc>
        <w:tc>
          <w:tcPr>
            <w:tcW w:w="484" w:type="pct"/>
          </w:tcPr>
          <w:p w14:paraId="552D4F64" w14:textId="77777777" w:rsidR="00C37452" w:rsidRDefault="00C37452" w:rsidP="00AC6160">
            <w:pPr>
              <w:pStyle w:val="TableBody"/>
            </w:pPr>
            <w:r w:rsidRPr="00CE4C14">
              <w:t>none</w:t>
            </w:r>
          </w:p>
        </w:tc>
        <w:tc>
          <w:tcPr>
            <w:tcW w:w="3521" w:type="pct"/>
          </w:tcPr>
          <w:p w14:paraId="464B9EBF"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C37452" w14:paraId="034ACAE0" w14:textId="77777777" w:rsidTr="00AC6160">
        <w:tc>
          <w:tcPr>
            <w:tcW w:w="994" w:type="pct"/>
          </w:tcPr>
          <w:p w14:paraId="08B41F26" w14:textId="77777777" w:rsidR="00C37452" w:rsidRDefault="00C37452" w:rsidP="00AC6160">
            <w:pPr>
              <w:pStyle w:val="TableBody"/>
            </w:pPr>
            <w:r>
              <w:t xml:space="preserve">RTLMP </w:t>
            </w:r>
            <w:r w:rsidRPr="008B7A91">
              <w:rPr>
                <w:i/>
                <w:vertAlign w:val="subscript"/>
              </w:rPr>
              <w:t>b, hb, South345, y</w:t>
            </w:r>
          </w:p>
        </w:tc>
        <w:tc>
          <w:tcPr>
            <w:tcW w:w="484" w:type="pct"/>
          </w:tcPr>
          <w:p w14:paraId="011BBBD7" w14:textId="77777777" w:rsidR="00C37452" w:rsidRDefault="00C37452" w:rsidP="00AC6160">
            <w:pPr>
              <w:pStyle w:val="TableBody"/>
            </w:pPr>
            <w:r>
              <w:t>$/MWh</w:t>
            </w:r>
          </w:p>
        </w:tc>
        <w:tc>
          <w:tcPr>
            <w:tcW w:w="3521" w:type="pct"/>
          </w:tcPr>
          <w:p w14:paraId="2001E214"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4783FF14" w14:textId="77777777" w:rsidTr="00AC6160">
        <w:tc>
          <w:tcPr>
            <w:tcW w:w="994" w:type="pct"/>
          </w:tcPr>
          <w:p w14:paraId="6755956E" w14:textId="77777777" w:rsidR="00C37452" w:rsidRDefault="00C37452" w:rsidP="00AC6160">
            <w:pPr>
              <w:pStyle w:val="TableBody"/>
            </w:pPr>
            <w:r>
              <w:t xml:space="preserve">TLMP </w:t>
            </w:r>
            <w:r w:rsidRPr="008B7A91">
              <w:rPr>
                <w:i/>
                <w:vertAlign w:val="subscript"/>
              </w:rPr>
              <w:t>y</w:t>
            </w:r>
          </w:p>
        </w:tc>
        <w:tc>
          <w:tcPr>
            <w:tcW w:w="484" w:type="pct"/>
          </w:tcPr>
          <w:p w14:paraId="595278F0" w14:textId="77777777" w:rsidR="00C37452" w:rsidRDefault="00C37452" w:rsidP="00AC6160">
            <w:pPr>
              <w:pStyle w:val="TableBody"/>
              <w:rPr>
                <w:iCs w:val="0"/>
              </w:rPr>
            </w:pPr>
            <w:r>
              <w:t>second</w:t>
            </w:r>
          </w:p>
        </w:tc>
        <w:tc>
          <w:tcPr>
            <w:tcW w:w="3521" w:type="pct"/>
          </w:tcPr>
          <w:p w14:paraId="4BF66B6C"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5C26B17D" w14:textId="77777777" w:rsidTr="00AC6160">
        <w:tc>
          <w:tcPr>
            <w:tcW w:w="994" w:type="pct"/>
          </w:tcPr>
          <w:p w14:paraId="2DDD6ADF" w14:textId="77777777" w:rsidR="00C37452" w:rsidRDefault="00C37452" w:rsidP="00AC6160">
            <w:pPr>
              <w:pStyle w:val="TableBody"/>
            </w:pPr>
            <w:r>
              <w:t xml:space="preserve">HUBDF </w:t>
            </w:r>
            <w:r w:rsidRPr="008B7A91">
              <w:rPr>
                <w:i/>
                <w:vertAlign w:val="subscript"/>
              </w:rPr>
              <w:t>hb, South345</w:t>
            </w:r>
          </w:p>
        </w:tc>
        <w:tc>
          <w:tcPr>
            <w:tcW w:w="484" w:type="pct"/>
          </w:tcPr>
          <w:p w14:paraId="2259C73A" w14:textId="77777777" w:rsidR="00C37452" w:rsidRDefault="00C37452" w:rsidP="00AC6160">
            <w:pPr>
              <w:pStyle w:val="TableBody"/>
            </w:pPr>
            <w:r>
              <w:t>none</w:t>
            </w:r>
          </w:p>
        </w:tc>
        <w:tc>
          <w:tcPr>
            <w:tcW w:w="3521" w:type="pct"/>
          </w:tcPr>
          <w:p w14:paraId="693CCA38"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66D2544E" w14:textId="77777777" w:rsidTr="00AC6160">
        <w:tc>
          <w:tcPr>
            <w:tcW w:w="994" w:type="pct"/>
          </w:tcPr>
          <w:p w14:paraId="5373FEDF" w14:textId="77777777" w:rsidR="00C37452" w:rsidRDefault="00C37452" w:rsidP="00AC6160">
            <w:pPr>
              <w:pStyle w:val="TableBody"/>
            </w:pPr>
            <w:r>
              <w:t xml:space="preserve">HBDF </w:t>
            </w:r>
            <w:r w:rsidRPr="008B7A91">
              <w:rPr>
                <w:i/>
                <w:vertAlign w:val="subscript"/>
              </w:rPr>
              <w:t>b, hb, South345</w:t>
            </w:r>
          </w:p>
        </w:tc>
        <w:tc>
          <w:tcPr>
            <w:tcW w:w="484" w:type="pct"/>
          </w:tcPr>
          <w:p w14:paraId="24059185" w14:textId="77777777" w:rsidR="00C37452" w:rsidRDefault="00C37452" w:rsidP="00AC6160">
            <w:pPr>
              <w:pStyle w:val="TableBody"/>
            </w:pPr>
            <w:r>
              <w:t>none</w:t>
            </w:r>
          </w:p>
        </w:tc>
        <w:tc>
          <w:tcPr>
            <w:tcW w:w="3521" w:type="pct"/>
          </w:tcPr>
          <w:p w14:paraId="04AC735C"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56A78548" w14:textId="77777777" w:rsidTr="00AC6160">
        <w:tc>
          <w:tcPr>
            <w:tcW w:w="994" w:type="pct"/>
          </w:tcPr>
          <w:p w14:paraId="2DF923E8" w14:textId="77777777" w:rsidR="00C37452" w:rsidRPr="008B7A91" w:rsidRDefault="00C37452" w:rsidP="00AC6160">
            <w:pPr>
              <w:pStyle w:val="TableBody"/>
              <w:rPr>
                <w:i/>
              </w:rPr>
            </w:pPr>
            <w:r w:rsidRPr="008B7A91">
              <w:rPr>
                <w:i/>
              </w:rPr>
              <w:t>y</w:t>
            </w:r>
          </w:p>
        </w:tc>
        <w:tc>
          <w:tcPr>
            <w:tcW w:w="484" w:type="pct"/>
          </w:tcPr>
          <w:p w14:paraId="49E34084" w14:textId="77777777" w:rsidR="00C37452" w:rsidRDefault="00C37452" w:rsidP="00AC6160">
            <w:pPr>
              <w:pStyle w:val="TableBody"/>
            </w:pPr>
            <w:r>
              <w:t>none</w:t>
            </w:r>
          </w:p>
        </w:tc>
        <w:tc>
          <w:tcPr>
            <w:tcW w:w="3521" w:type="pct"/>
          </w:tcPr>
          <w:p w14:paraId="2E2EDB80"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4E001DCC" w14:textId="77777777" w:rsidTr="00AC6160">
        <w:tc>
          <w:tcPr>
            <w:tcW w:w="994" w:type="pct"/>
          </w:tcPr>
          <w:p w14:paraId="73B0F571" w14:textId="77777777" w:rsidR="00C37452" w:rsidRPr="008B7A91" w:rsidRDefault="00C37452" w:rsidP="00AC6160">
            <w:pPr>
              <w:pStyle w:val="TableBody"/>
              <w:rPr>
                <w:i/>
              </w:rPr>
            </w:pPr>
            <w:r w:rsidRPr="008B7A91">
              <w:rPr>
                <w:i/>
              </w:rPr>
              <w:t>b</w:t>
            </w:r>
          </w:p>
        </w:tc>
        <w:tc>
          <w:tcPr>
            <w:tcW w:w="484" w:type="pct"/>
          </w:tcPr>
          <w:p w14:paraId="66C4EB88" w14:textId="77777777" w:rsidR="00C37452" w:rsidRDefault="00C37452" w:rsidP="00AC6160">
            <w:pPr>
              <w:pStyle w:val="TableBody"/>
            </w:pPr>
            <w:r>
              <w:t>none</w:t>
            </w:r>
          </w:p>
        </w:tc>
        <w:tc>
          <w:tcPr>
            <w:tcW w:w="3521" w:type="pct"/>
          </w:tcPr>
          <w:p w14:paraId="2B8CA76F" w14:textId="77777777" w:rsidR="00C37452" w:rsidRDefault="00C37452" w:rsidP="00AC6160">
            <w:pPr>
              <w:pStyle w:val="TableBody"/>
            </w:pPr>
            <w:r>
              <w:t>An energized Electrical Bus that is a component of a Hub Bus.</w:t>
            </w:r>
          </w:p>
        </w:tc>
      </w:tr>
      <w:tr w:rsidR="00C37452" w14:paraId="0BED04DE" w14:textId="77777777" w:rsidTr="00AC6160">
        <w:tc>
          <w:tcPr>
            <w:tcW w:w="994" w:type="pct"/>
          </w:tcPr>
          <w:p w14:paraId="7583F818" w14:textId="77777777" w:rsidR="00C37452" w:rsidRDefault="00C37452" w:rsidP="00AC6160">
            <w:pPr>
              <w:pStyle w:val="TableBody"/>
            </w:pPr>
            <w:r>
              <w:t xml:space="preserve">B </w:t>
            </w:r>
            <w:r w:rsidRPr="008B7A91">
              <w:rPr>
                <w:i/>
                <w:vertAlign w:val="subscript"/>
              </w:rPr>
              <w:t>hb, South345</w:t>
            </w:r>
          </w:p>
        </w:tc>
        <w:tc>
          <w:tcPr>
            <w:tcW w:w="484" w:type="pct"/>
          </w:tcPr>
          <w:p w14:paraId="62D19A84" w14:textId="77777777" w:rsidR="00C37452" w:rsidRDefault="00C37452" w:rsidP="00AC6160">
            <w:pPr>
              <w:pStyle w:val="TableBody"/>
            </w:pPr>
            <w:r>
              <w:t>none</w:t>
            </w:r>
          </w:p>
        </w:tc>
        <w:tc>
          <w:tcPr>
            <w:tcW w:w="3521" w:type="pct"/>
          </w:tcPr>
          <w:p w14:paraId="1E21A614" w14:textId="77777777" w:rsidR="00C37452" w:rsidRDefault="00C37452" w:rsidP="00AC6160">
            <w:pPr>
              <w:pStyle w:val="TableBody"/>
            </w:pPr>
            <w:r>
              <w:t xml:space="preserve">The total number of energized Electrical Buses in Hub Bus </w:t>
            </w:r>
            <w:r>
              <w:rPr>
                <w:i/>
              </w:rPr>
              <w:t>hb</w:t>
            </w:r>
            <w:r>
              <w:t>.</w:t>
            </w:r>
          </w:p>
        </w:tc>
      </w:tr>
      <w:tr w:rsidR="00C37452" w14:paraId="6B6CA11C" w14:textId="77777777" w:rsidTr="00AC6160">
        <w:tc>
          <w:tcPr>
            <w:tcW w:w="994" w:type="pct"/>
          </w:tcPr>
          <w:p w14:paraId="1EE06396" w14:textId="77777777" w:rsidR="00C37452" w:rsidRPr="008B7A91" w:rsidRDefault="00C37452" w:rsidP="00AC6160">
            <w:pPr>
              <w:pStyle w:val="TableBody"/>
              <w:rPr>
                <w:i/>
              </w:rPr>
            </w:pPr>
            <w:r w:rsidRPr="008B7A91">
              <w:rPr>
                <w:i/>
              </w:rPr>
              <w:t>hb</w:t>
            </w:r>
          </w:p>
        </w:tc>
        <w:tc>
          <w:tcPr>
            <w:tcW w:w="484" w:type="pct"/>
          </w:tcPr>
          <w:p w14:paraId="2159280B" w14:textId="77777777" w:rsidR="00C37452" w:rsidRDefault="00C37452" w:rsidP="00AC6160">
            <w:pPr>
              <w:pStyle w:val="TableBody"/>
            </w:pPr>
            <w:r>
              <w:t>none</w:t>
            </w:r>
          </w:p>
        </w:tc>
        <w:tc>
          <w:tcPr>
            <w:tcW w:w="3521" w:type="pct"/>
          </w:tcPr>
          <w:p w14:paraId="7461EA76" w14:textId="77777777" w:rsidR="00C37452" w:rsidRDefault="00C37452" w:rsidP="00AC6160">
            <w:pPr>
              <w:pStyle w:val="TableBody"/>
            </w:pPr>
            <w:r>
              <w:t>A Hub Bus that is a component of the Hub.</w:t>
            </w:r>
          </w:p>
        </w:tc>
      </w:tr>
      <w:tr w:rsidR="00C37452" w14:paraId="5B9AF518" w14:textId="77777777" w:rsidTr="00AC6160">
        <w:tc>
          <w:tcPr>
            <w:tcW w:w="994" w:type="pct"/>
          </w:tcPr>
          <w:p w14:paraId="416D8CE8" w14:textId="77777777" w:rsidR="00C37452" w:rsidRDefault="00C37452" w:rsidP="00AC6160">
            <w:pPr>
              <w:pStyle w:val="TableBody"/>
            </w:pPr>
            <w:r>
              <w:t>HB</w:t>
            </w:r>
            <w:r>
              <w:rPr>
                <w:vertAlign w:val="subscript"/>
              </w:rPr>
              <w:t xml:space="preserve"> </w:t>
            </w:r>
            <w:r w:rsidRPr="008B7A91">
              <w:rPr>
                <w:i/>
                <w:vertAlign w:val="subscript"/>
              </w:rPr>
              <w:t>South345</w:t>
            </w:r>
          </w:p>
        </w:tc>
        <w:tc>
          <w:tcPr>
            <w:tcW w:w="484" w:type="pct"/>
          </w:tcPr>
          <w:p w14:paraId="22C3831D" w14:textId="77777777" w:rsidR="00C37452" w:rsidRDefault="00C37452" w:rsidP="00AC6160">
            <w:pPr>
              <w:pStyle w:val="TableBody"/>
            </w:pPr>
            <w:r>
              <w:t>none</w:t>
            </w:r>
          </w:p>
        </w:tc>
        <w:tc>
          <w:tcPr>
            <w:tcW w:w="3521" w:type="pct"/>
          </w:tcPr>
          <w:p w14:paraId="4189B96A" w14:textId="77777777" w:rsidR="00C37452" w:rsidRDefault="00C37452" w:rsidP="00AC6160">
            <w:pPr>
              <w:pStyle w:val="TableBody"/>
            </w:pPr>
            <w:r>
              <w:t>The total number of Hub Buses in the Hub with at least one energized component in each Hub Bus.</w:t>
            </w:r>
          </w:p>
        </w:tc>
      </w:tr>
    </w:tbl>
    <w:p w14:paraId="62B96E89" w14:textId="77777777" w:rsidR="00C37452" w:rsidRPr="00C37452" w:rsidRDefault="00C37452" w:rsidP="00C37452">
      <w:pPr>
        <w:pStyle w:val="H4"/>
        <w:spacing w:before="480"/>
        <w:ind w:left="1267" w:hanging="1267"/>
      </w:pPr>
      <w:bookmarkStart w:id="615" w:name="_Toc400526119"/>
      <w:bookmarkStart w:id="616" w:name="_Toc405534437"/>
      <w:bookmarkStart w:id="617" w:name="_Toc406570450"/>
      <w:bookmarkStart w:id="618" w:name="_Toc410910602"/>
      <w:bookmarkStart w:id="619" w:name="_Toc411841030"/>
      <w:bookmarkStart w:id="620" w:name="_Toc422146992"/>
      <w:bookmarkStart w:id="621" w:name="_Toc433020588"/>
      <w:bookmarkStart w:id="622" w:name="_Toc437262029"/>
      <w:bookmarkStart w:id="623" w:name="_Toc478375204"/>
      <w:bookmarkStart w:id="624" w:name="_Toc505586393"/>
      <w:r w:rsidRPr="00C37452">
        <w:t>3.5.2.3</w:t>
      </w:r>
      <w:r w:rsidRPr="00C37452">
        <w:tab/>
        <w:t>Houston 345 kV Hub (Houston 345)</w:t>
      </w:r>
      <w:bookmarkEnd w:id="71"/>
      <w:bookmarkEnd w:id="615"/>
      <w:bookmarkEnd w:id="616"/>
      <w:bookmarkEnd w:id="617"/>
      <w:bookmarkEnd w:id="618"/>
      <w:bookmarkEnd w:id="619"/>
      <w:bookmarkEnd w:id="620"/>
      <w:bookmarkEnd w:id="621"/>
      <w:bookmarkEnd w:id="622"/>
      <w:bookmarkEnd w:id="623"/>
      <w:bookmarkEnd w:id="624"/>
    </w:p>
    <w:p w14:paraId="7ED26F48" w14:textId="77777777" w:rsidR="00C37452" w:rsidRDefault="00C37452" w:rsidP="00C37452">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C37452" w14:paraId="37E44571" w14:textId="77777777" w:rsidTr="00AC6160">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6A042479" w14:textId="77777777" w:rsidR="00C37452" w:rsidRDefault="00C37452" w:rsidP="00AC6160">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BF837F5"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3C879177" w14:textId="77777777" w:rsidR="00C37452" w:rsidRDefault="00C37452" w:rsidP="00AC6160">
            <w:pPr>
              <w:jc w:val="center"/>
              <w:rPr>
                <w:rFonts w:ascii="Arial" w:eastAsia="Arial Unicode MS" w:hAnsi="Arial" w:cs="Arial"/>
                <w:sz w:val="20"/>
              </w:rPr>
            </w:pPr>
          </w:p>
        </w:tc>
      </w:tr>
      <w:tr w:rsidR="00C37452" w14:paraId="0CFB7BED" w14:textId="77777777" w:rsidTr="00AC6160">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4B48D744"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4773607"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C607AB8"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C50A5F6"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56CF245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CDF75C" w14:textId="77777777" w:rsidR="00C37452" w:rsidRDefault="00C37452" w:rsidP="00AC6160">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4A1B" w14:textId="77777777" w:rsidR="00C37452" w:rsidRDefault="00C37452" w:rsidP="00AC6160">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02C4CD"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4C1E4"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3731CF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B2EA23" w14:textId="77777777" w:rsidR="00C37452" w:rsidRDefault="00C37452" w:rsidP="00AC616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D1F33" w14:textId="77777777" w:rsidR="00C37452" w:rsidRDefault="00C37452" w:rsidP="00AC6160">
            <w:pPr>
              <w:rPr>
                <w:rFonts w:ascii="Arial" w:eastAsia="Arial Unicode MS" w:hAnsi="Arial" w:cs="Arial"/>
                <w:sz w:val="20"/>
              </w:rPr>
            </w:pPr>
            <w:r>
              <w:rPr>
                <w:rFonts w:ascii="Arial" w:hAnsi="Arial" w:cs="Arial"/>
                <w:sz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2C33E"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78E196"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5C0677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2A4782" w14:textId="77777777" w:rsidR="00C37452" w:rsidRDefault="00C37452" w:rsidP="00AC616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0606AB" w14:textId="77777777" w:rsidR="00C37452" w:rsidRDefault="00C37452" w:rsidP="00AC6160">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3A89B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254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3BA691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4F1DEC" w14:textId="77777777" w:rsidR="00C37452" w:rsidRDefault="00C37452" w:rsidP="00AC6160">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BB5B5" w14:textId="77777777" w:rsidR="00C37452" w:rsidRDefault="00C37452" w:rsidP="00AC6160">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B6CBD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B64D2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B38978F"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5DAF49" w14:textId="77777777" w:rsidR="00C37452" w:rsidRDefault="00C37452" w:rsidP="00AC6160">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1A2B88" w14:textId="77777777" w:rsidR="00C37452" w:rsidRDefault="00C37452" w:rsidP="00AC6160">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04DA1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2FB4D1"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F102BB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1B166E" w14:textId="77777777" w:rsidR="00C37452" w:rsidRDefault="00C37452" w:rsidP="00AC616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82664" w14:textId="77777777" w:rsidR="00C37452" w:rsidRDefault="00C37452" w:rsidP="00AC6160">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5BF84"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310817"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C8C56B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A6273" w14:textId="77777777" w:rsidR="00C37452" w:rsidRDefault="00C37452" w:rsidP="00AC6160">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4FB47C" w14:textId="77777777" w:rsidR="00C37452" w:rsidRDefault="00C37452" w:rsidP="00AC6160">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CBE9A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CFF8E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46174FF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E87091" w14:textId="77777777" w:rsidR="00C37452" w:rsidRDefault="00C37452" w:rsidP="00AC616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3357B2" w14:textId="77777777" w:rsidR="00C37452" w:rsidRDefault="00C37452" w:rsidP="00AC6160">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2C97"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39065"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BF1B4A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640922" w14:textId="77777777" w:rsidR="00C37452" w:rsidRDefault="00C37452" w:rsidP="00AC6160">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BF12A1" w14:textId="77777777" w:rsidR="00C37452" w:rsidRDefault="00C37452" w:rsidP="00AC6160">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3A639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B34B3"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40242F6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AD6894" w14:textId="77777777" w:rsidR="00C37452" w:rsidRDefault="00C37452" w:rsidP="00AC6160">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91C8DD" w14:textId="77777777" w:rsidR="00C37452" w:rsidRDefault="00C37452" w:rsidP="00AC6160">
            <w:pPr>
              <w:rPr>
                <w:rFonts w:ascii="Arial" w:eastAsia="Arial Unicode MS" w:hAnsi="Arial" w:cs="Arial"/>
                <w:sz w:val="20"/>
              </w:rPr>
            </w:pPr>
            <w:r>
              <w:rPr>
                <w:rFonts w:ascii="Arial" w:hAnsi="Arial" w:cs="Arial"/>
                <w:sz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D38A9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79C26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323531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3A7208" w14:textId="77777777" w:rsidR="00C37452" w:rsidRDefault="00C37452" w:rsidP="00AC6160">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3575EC" w14:textId="77777777" w:rsidR="00C37452" w:rsidRDefault="00C37452" w:rsidP="00AC6160">
            <w:pPr>
              <w:rPr>
                <w:rFonts w:ascii="Arial" w:eastAsia="Arial Unicode MS" w:hAnsi="Arial" w:cs="Arial"/>
                <w:sz w:val="20"/>
              </w:rPr>
            </w:pPr>
            <w:r>
              <w:rPr>
                <w:rFonts w:ascii="Arial" w:hAnsi="Arial" w:cs="Arial"/>
                <w:sz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F9B07C"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43F0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37E8720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37D8A6" w14:textId="77777777" w:rsidR="00C37452" w:rsidRDefault="00C37452" w:rsidP="00AC6160">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7F27BA" w14:textId="77777777" w:rsidR="00C37452" w:rsidRDefault="00C37452" w:rsidP="00AC6160">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3F91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17BE32"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CDC5FE5"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6A9B81" w14:textId="77777777" w:rsidR="00C37452" w:rsidRDefault="00C37452" w:rsidP="00AC6160">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DC8977" w14:textId="77777777" w:rsidR="00C37452" w:rsidRDefault="00C37452" w:rsidP="00AC6160">
            <w:pPr>
              <w:rPr>
                <w:rFonts w:ascii="Arial" w:eastAsia="Arial Unicode MS" w:hAnsi="Arial" w:cs="Arial"/>
                <w:sz w:val="20"/>
              </w:rPr>
            </w:pPr>
            <w:r>
              <w:rPr>
                <w:rFonts w:ascii="Arial" w:hAnsi="Arial" w:cs="Arial"/>
                <w:sz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927FC1"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3C141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066445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57B958" w14:textId="77777777" w:rsidR="00C37452" w:rsidRDefault="00C37452" w:rsidP="00AC6160">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6E4734" w14:textId="77777777" w:rsidR="00C37452" w:rsidRDefault="00C37452" w:rsidP="00AC6160">
            <w:pPr>
              <w:rPr>
                <w:rFonts w:ascii="Arial" w:eastAsia="Arial Unicode MS" w:hAnsi="Arial" w:cs="Arial"/>
                <w:sz w:val="20"/>
              </w:rPr>
            </w:pPr>
            <w:r>
              <w:rPr>
                <w:rFonts w:ascii="Arial" w:hAnsi="Arial" w:cs="Arial"/>
                <w:sz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AE4E6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020428"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70FD55D5"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591806" w14:textId="77777777" w:rsidR="00C37452" w:rsidRDefault="00C37452" w:rsidP="00AC6160">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FB6429" w14:textId="77777777" w:rsidR="00C37452" w:rsidRDefault="00C37452" w:rsidP="00AC6160">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3E6BC3"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8DCDA"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0E69A79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D2C6E3" w14:textId="77777777" w:rsidR="00C37452" w:rsidRDefault="00C37452" w:rsidP="00AC6160">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24CBB4" w14:textId="77777777" w:rsidR="00C37452" w:rsidRDefault="00C37452" w:rsidP="00AC6160">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A79F0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D3CF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1E2E260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4EA14D" w14:textId="77777777" w:rsidR="00C37452" w:rsidRDefault="00C37452" w:rsidP="00AC6160">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8EB3DC" w14:textId="77777777" w:rsidR="00C37452" w:rsidRDefault="00C37452" w:rsidP="00AC6160">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96AAD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2471C9"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21BAC432"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74C31C" w14:textId="77777777" w:rsidR="00C37452" w:rsidRDefault="00C37452" w:rsidP="00AC6160">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6E05B3" w14:textId="77777777" w:rsidR="00C37452" w:rsidRDefault="00C37452" w:rsidP="00AC6160">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DDA00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51446D"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6DF3C7B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5674B" w14:textId="77777777" w:rsidR="00C37452" w:rsidRDefault="00C37452" w:rsidP="00AC6160">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85369" w14:textId="77777777" w:rsidR="00C37452" w:rsidRDefault="00C37452" w:rsidP="00AC6160">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84883C"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6B3C44" w14:textId="77777777" w:rsidR="00C37452" w:rsidRDefault="00C37452" w:rsidP="00AC6160">
            <w:pPr>
              <w:jc w:val="center"/>
              <w:rPr>
                <w:rFonts w:ascii="Arial" w:eastAsia="Arial Unicode MS" w:hAnsi="Arial" w:cs="Arial"/>
                <w:sz w:val="20"/>
              </w:rPr>
            </w:pPr>
            <w:r>
              <w:rPr>
                <w:rFonts w:ascii="Arial" w:hAnsi="Arial" w:cs="Arial"/>
                <w:sz w:val="20"/>
              </w:rPr>
              <w:t>HOUSTON</w:t>
            </w:r>
          </w:p>
        </w:tc>
      </w:tr>
      <w:tr w:rsidR="00C37452" w14:paraId="5809E836"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413DC6" w14:textId="77777777" w:rsidR="00C37452" w:rsidRDefault="00C37452" w:rsidP="00AC6160">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EBB8A9" w14:textId="77777777" w:rsidR="00C37452" w:rsidRDefault="00C37452" w:rsidP="00AC6160">
            <w:pPr>
              <w:rPr>
                <w:rFonts w:ascii="Arial" w:eastAsia="Arial Unicode MS" w:hAnsi="Arial" w:cs="Arial"/>
                <w:sz w:val="20"/>
              </w:rPr>
            </w:pPr>
            <w:r>
              <w:rPr>
                <w:rFonts w:ascii="Arial" w:hAnsi="Arial" w:cs="Arial"/>
                <w:sz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17FC2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31D01D" w14:textId="77777777" w:rsidR="00C37452" w:rsidRDefault="00C37452" w:rsidP="00AC6160">
            <w:pPr>
              <w:jc w:val="center"/>
              <w:rPr>
                <w:rFonts w:ascii="Arial" w:eastAsia="Arial Unicode MS" w:hAnsi="Arial" w:cs="Arial"/>
                <w:sz w:val="20"/>
              </w:rPr>
            </w:pPr>
            <w:r>
              <w:rPr>
                <w:rFonts w:ascii="Arial" w:hAnsi="Arial" w:cs="Arial"/>
                <w:sz w:val="20"/>
              </w:rPr>
              <w:t>HOUSTON</w:t>
            </w:r>
          </w:p>
        </w:tc>
      </w:tr>
    </w:tbl>
    <w:p w14:paraId="0F1E4D3E" w14:textId="77777777" w:rsidR="00C37452" w:rsidRDefault="00C37452" w:rsidP="00C37452">
      <w:pPr>
        <w:pStyle w:val="BodyTextNumbered"/>
      </w:pPr>
    </w:p>
    <w:p w14:paraId="1885ED09" w14:textId="77777777" w:rsidR="00C37452" w:rsidRDefault="00C37452" w:rsidP="00C37452">
      <w:pPr>
        <w:pStyle w:val="BodyTextNumbered"/>
      </w:pPr>
      <w:r>
        <w:t>(2)</w:t>
      </w:r>
      <w:r>
        <w:tab/>
        <w:t xml:space="preserve">The Houston 345 kV Hub Price </w:t>
      </w:r>
      <w:ins w:id="625" w:author="ERCOT" w:date="2018-02-26T16:41:00Z">
        <w:r w:rsidR="00791004">
          <w:t xml:space="preserve">uses the aggregated </w:t>
        </w:r>
      </w:ins>
      <w:ins w:id="626" w:author="ERCOT" w:date="2018-03-01T08:06:00Z">
        <w:r w:rsidR="00954772">
          <w:t>Shift Factor</w:t>
        </w:r>
      </w:ins>
      <w:ins w:id="627" w:author="ERCOT" w:date="2018-02-26T16:41:00Z">
        <w:r w:rsidR="00791004">
          <w:t xml:space="preserve">s </w:t>
        </w:r>
      </w:ins>
      <w:del w:id="628" w:author="ERCOT" w:date="2018-02-26T16:41:00Z">
        <w:r w:rsidDel="00791004">
          <w:delText xml:space="preserve">is the simple average </w:delText>
        </w:r>
      </w:del>
      <w:r>
        <w:t>of the Hub Bus</w:t>
      </w:r>
      <w:ins w:id="629" w:author="ERCOT" w:date="2018-02-26T16:41:00Z">
        <w:r w:rsidR="00791004">
          <w:t>es</w:t>
        </w:r>
      </w:ins>
      <w:r>
        <w:t xml:space="preserve"> </w:t>
      </w:r>
      <w:del w:id="630" w:author="ERCOT" w:date="2018-02-26T16:41:00Z">
        <w:r w:rsidDel="00791004">
          <w:delText xml:space="preserve">prices </w:delText>
        </w:r>
      </w:del>
      <w:r>
        <w:t>for each hour of the Settlement Interval of the DAM in the Day-Ahead and is the simple average of the time-weighted Hub Bus prices for each 15-minute Settlement Interval in Real-Time, for each Hub Bus included in this Hub.</w:t>
      </w:r>
    </w:p>
    <w:p w14:paraId="64E33DDF" w14:textId="77777777" w:rsidR="00C37452" w:rsidRDefault="00C37452" w:rsidP="00C37452">
      <w:pPr>
        <w:pStyle w:val="BodyTextNumbered"/>
      </w:pPr>
      <w:r>
        <w:t>(3)</w:t>
      </w:r>
      <w:r>
        <w:tab/>
        <w:t xml:space="preserve">The Day-Ahead Settlement Point Price of the Hub for a given Operating Hour is calculated as follows: </w:t>
      </w:r>
    </w:p>
    <w:p w14:paraId="7CC9786A" w14:textId="47BF5EB8" w:rsidR="007316B3" w:rsidRDefault="0033035D" w:rsidP="00426A98">
      <w:pPr>
        <w:tabs>
          <w:tab w:val="left" w:pos="2340"/>
          <w:tab w:val="left" w:pos="3420"/>
        </w:tabs>
        <w:ind w:left="720"/>
        <w:rPr>
          <w:ins w:id="631" w:author="ERCOT" w:date="2018-02-28T10:31:00Z"/>
          <w:b/>
          <w:bCs/>
        </w:rPr>
      </w:pPr>
      <w:ins w:id="632" w:author="ERCOT" w:date="2018-02-27T14:44:00Z">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581D63A2" w14:textId="77777777" w:rsidR="0033035D" w:rsidRPr="0033035D" w:rsidRDefault="007316B3" w:rsidP="0033035D">
      <w:pPr>
        <w:tabs>
          <w:tab w:val="left" w:pos="2340"/>
          <w:tab w:val="left" w:pos="3420"/>
        </w:tabs>
        <w:spacing w:after="240"/>
        <w:ind w:left="720"/>
        <w:rPr>
          <w:ins w:id="633" w:author="ERCOT" w:date="2018-02-27T14:44:00Z"/>
          <w:b/>
          <w:bCs/>
        </w:rPr>
      </w:pPr>
      <w:ins w:id="634" w:author="ERCOT" w:date="2018-02-28T10:31:00Z">
        <w:r>
          <w:rPr>
            <w:b/>
            <w:bCs/>
          </w:rPr>
          <w:tab/>
        </w:r>
        <w:r>
          <w:rPr>
            <w:b/>
            <w:bCs/>
          </w:rPr>
          <w:tab/>
        </w:r>
      </w:ins>
      <w:ins w:id="635" w:author="ERCOT" w:date="2018-02-27T14:44:00Z">
        <w:r w:rsidR="0033035D" w:rsidRPr="0033035D">
          <w:rPr>
            <w:b/>
            <w:bCs/>
          </w:rPr>
          <w:t>if HBBC</w:t>
        </w:r>
        <w:r w:rsidR="0033035D" w:rsidRPr="0033035D">
          <w:rPr>
            <w:b/>
            <w:bCs/>
            <w:vertAlign w:val="subscript"/>
          </w:rPr>
          <w:t xml:space="preserve"> </w:t>
        </w:r>
        <w:r w:rsidR="0033035D" w:rsidRPr="0033035D">
          <w:rPr>
            <w:bCs/>
            <w:vertAlign w:val="subscript"/>
          </w:rPr>
          <w:t>Houston345</w:t>
        </w:r>
        <w:r w:rsidR="0033035D" w:rsidRPr="0033035D">
          <w:rPr>
            <w:b/>
            <w:bCs/>
          </w:rPr>
          <w:t>≠0</w:t>
        </w:r>
      </w:ins>
    </w:p>
    <w:p w14:paraId="7A8411B1" w14:textId="77777777" w:rsidR="0033035D" w:rsidRPr="0033035D" w:rsidRDefault="0033035D" w:rsidP="0033035D">
      <w:pPr>
        <w:tabs>
          <w:tab w:val="left" w:pos="2340"/>
          <w:tab w:val="left" w:pos="3420"/>
        </w:tabs>
        <w:spacing w:after="240"/>
        <w:ind w:left="720"/>
        <w:rPr>
          <w:ins w:id="636" w:author="ERCOT" w:date="2018-02-27T14:44:00Z"/>
          <w:b/>
          <w:bCs/>
        </w:rPr>
      </w:pPr>
      <w:ins w:id="637" w:author="ERCOT" w:date="2018-02-27T14:44:00Z">
        <w:r w:rsidRPr="0033035D">
          <w:rPr>
            <w:b/>
            <w:bCs/>
          </w:rPr>
          <w:t xml:space="preserve">DASPP </w:t>
        </w:r>
        <w:r w:rsidRPr="0033035D">
          <w:rPr>
            <w:bCs/>
            <w:i/>
            <w:vertAlign w:val="subscript"/>
          </w:rPr>
          <w:t xml:space="preserve">Houston345 </w:t>
        </w:r>
        <w:r w:rsidRPr="0033035D">
          <w:rPr>
            <w:b/>
            <w:bCs/>
          </w:rPr>
          <w:t>=</w:t>
        </w:r>
        <w:r w:rsidRPr="0033035D">
          <w:rPr>
            <w:b/>
            <w:bCs/>
          </w:rPr>
          <w:tab/>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ins>
    </w:p>
    <w:p w14:paraId="37A7BD52" w14:textId="77777777" w:rsidR="0033035D" w:rsidRPr="0033035D" w:rsidRDefault="0033035D" w:rsidP="0033035D">
      <w:pPr>
        <w:spacing w:after="240"/>
        <w:rPr>
          <w:ins w:id="638" w:author="ERCOT" w:date="2018-02-27T14:44:00Z"/>
        </w:rPr>
      </w:pPr>
      <w:ins w:id="639" w:author="ERCOT" w:date="2018-02-27T14:44:00Z">
        <w:r w:rsidRPr="0033035D">
          <w:t>Where:</w:t>
        </w:r>
      </w:ins>
    </w:p>
    <w:p w14:paraId="3916BCBE" w14:textId="11082EA6" w:rsidR="0033035D" w:rsidRPr="0033035D" w:rsidRDefault="0033035D" w:rsidP="0033035D">
      <w:pPr>
        <w:tabs>
          <w:tab w:val="left" w:pos="2340"/>
          <w:tab w:val="left" w:pos="3420"/>
        </w:tabs>
        <w:spacing w:after="240"/>
        <w:ind w:left="4147" w:hanging="3427"/>
        <w:rPr>
          <w:ins w:id="640" w:author="ERCOT" w:date="2018-02-27T14:44:00Z"/>
          <w:bCs/>
          <w:i/>
        </w:rPr>
      </w:pPr>
      <w:ins w:id="641" w:author="ERCOT" w:date="2018-02-27T14:44:00Z">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ins>
    </w:p>
    <w:p w14:paraId="3853A994" w14:textId="460C9E72" w:rsidR="0033035D" w:rsidRPr="0033035D" w:rsidRDefault="0033035D" w:rsidP="0033035D">
      <w:pPr>
        <w:tabs>
          <w:tab w:val="left" w:pos="2340"/>
          <w:tab w:val="left" w:pos="3420"/>
        </w:tabs>
        <w:spacing w:after="240"/>
        <w:ind w:left="4147" w:hanging="3427"/>
        <w:rPr>
          <w:ins w:id="642" w:author="ERCOT" w:date="2018-02-27T14:44:00Z"/>
          <w:bCs/>
          <w:i/>
        </w:rPr>
      </w:pPr>
      <w:ins w:id="643" w:author="ERCOT" w:date="2018-02-27T14:44:00Z">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ins>
    </w:p>
    <w:p w14:paraId="7C9D6376" w14:textId="77777777" w:rsidR="0033035D" w:rsidRPr="0033035D" w:rsidRDefault="0033035D" w:rsidP="0033035D">
      <w:pPr>
        <w:tabs>
          <w:tab w:val="left" w:pos="2340"/>
          <w:tab w:val="left" w:pos="3420"/>
        </w:tabs>
        <w:spacing w:after="240"/>
        <w:ind w:left="4147" w:hanging="3427"/>
        <w:rPr>
          <w:ins w:id="644" w:author="ERCOT" w:date="2018-02-27T14:44:00Z"/>
          <w:bCs/>
          <w:i/>
        </w:rPr>
      </w:pPr>
      <w:ins w:id="645" w:author="ERCOT" w:date="2018-02-27T14:44:00Z">
        <w:r w:rsidRPr="0033035D">
          <w:rPr>
            <w:bCs/>
          </w:rPr>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ins>
    </w:p>
    <w:p w14:paraId="3CFD97C2" w14:textId="77777777" w:rsidR="0033035D" w:rsidRPr="0033035D" w:rsidRDefault="0033035D" w:rsidP="0033035D">
      <w:pPr>
        <w:tabs>
          <w:tab w:val="left" w:pos="2340"/>
          <w:tab w:val="left" w:pos="3420"/>
        </w:tabs>
        <w:spacing w:after="240"/>
        <w:ind w:left="4147" w:hanging="3427"/>
        <w:rPr>
          <w:ins w:id="646" w:author="ERCOT" w:date="2018-02-27T14:44:00Z"/>
          <w:bCs/>
          <w:i/>
        </w:rPr>
      </w:pPr>
      <w:ins w:id="647" w:author="ERCOT" w:date="2018-02-27T14:44:00Z">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ins>
    </w:p>
    <w:p w14:paraId="67B3CAE9" w14:textId="77777777" w:rsidR="00622306" w:rsidRDefault="00622306" w:rsidP="00622306">
      <w:pPr>
        <w:rPr>
          <w:ins w:id="648" w:author="ERCOT" w:date="2018-02-26T11:23:00Z"/>
        </w:rPr>
      </w:pPr>
      <w:ins w:id="649" w:author="ERCOT" w:date="2018-02-26T11:2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622306" w14:paraId="0816E07D" w14:textId="77777777" w:rsidTr="00084662">
        <w:trPr>
          <w:tblHeader/>
          <w:ins w:id="650" w:author="ERCOT" w:date="2018-02-26T11:23:00Z"/>
        </w:trPr>
        <w:tc>
          <w:tcPr>
            <w:tcW w:w="1043" w:type="pct"/>
          </w:tcPr>
          <w:p w14:paraId="777C39E3" w14:textId="77777777" w:rsidR="00622306" w:rsidRDefault="00622306" w:rsidP="00D82630">
            <w:pPr>
              <w:pStyle w:val="TableHead"/>
              <w:rPr>
                <w:ins w:id="651" w:author="ERCOT" w:date="2018-02-26T11:23:00Z"/>
              </w:rPr>
            </w:pPr>
            <w:ins w:id="652" w:author="ERCOT" w:date="2018-02-26T11:23:00Z">
              <w:r>
                <w:t>Variable</w:t>
              </w:r>
            </w:ins>
          </w:p>
        </w:tc>
        <w:tc>
          <w:tcPr>
            <w:tcW w:w="494" w:type="pct"/>
          </w:tcPr>
          <w:p w14:paraId="73C5B338" w14:textId="77777777" w:rsidR="00622306" w:rsidRDefault="00622306" w:rsidP="00D82630">
            <w:pPr>
              <w:pStyle w:val="TableHead"/>
              <w:rPr>
                <w:ins w:id="653" w:author="ERCOT" w:date="2018-02-26T11:23:00Z"/>
              </w:rPr>
            </w:pPr>
            <w:ins w:id="654" w:author="ERCOT" w:date="2018-02-26T11:23:00Z">
              <w:r>
                <w:t>Unit</w:t>
              </w:r>
            </w:ins>
          </w:p>
        </w:tc>
        <w:tc>
          <w:tcPr>
            <w:tcW w:w="3463" w:type="pct"/>
          </w:tcPr>
          <w:p w14:paraId="027971FE" w14:textId="77777777" w:rsidR="00622306" w:rsidRDefault="00622306" w:rsidP="00D82630">
            <w:pPr>
              <w:pStyle w:val="TableHead"/>
              <w:rPr>
                <w:ins w:id="655" w:author="ERCOT" w:date="2018-02-26T11:23:00Z"/>
              </w:rPr>
            </w:pPr>
            <w:ins w:id="656" w:author="ERCOT" w:date="2018-02-26T11:23:00Z">
              <w:r>
                <w:t>Definition</w:t>
              </w:r>
            </w:ins>
          </w:p>
        </w:tc>
      </w:tr>
      <w:tr w:rsidR="00622306" w14:paraId="018F8201" w14:textId="77777777" w:rsidTr="00084662">
        <w:trPr>
          <w:ins w:id="657" w:author="ERCOT" w:date="2018-02-26T11:23:00Z"/>
        </w:trPr>
        <w:tc>
          <w:tcPr>
            <w:tcW w:w="1043" w:type="pct"/>
          </w:tcPr>
          <w:p w14:paraId="70AECC43" w14:textId="77777777" w:rsidR="00622306" w:rsidRDefault="00622306" w:rsidP="00D82630">
            <w:pPr>
              <w:pStyle w:val="TableBody"/>
              <w:rPr>
                <w:ins w:id="658" w:author="ERCOT" w:date="2018-02-26T11:23:00Z"/>
              </w:rPr>
            </w:pPr>
            <w:ins w:id="659" w:author="ERCOT" w:date="2018-02-26T11:23:00Z">
              <w:r>
                <w:t xml:space="preserve">DASPP </w:t>
              </w:r>
              <w:r>
                <w:rPr>
                  <w:i/>
                  <w:vertAlign w:val="subscript"/>
                </w:rPr>
                <w:t>Houston</w:t>
              </w:r>
              <w:r w:rsidRPr="00C60DD5">
                <w:rPr>
                  <w:i/>
                  <w:vertAlign w:val="subscript"/>
                </w:rPr>
                <w:t>345</w:t>
              </w:r>
            </w:ins>
          </w:p>
        </w:tc>
        <w:tc>
          <w:tcPr>
            <w:tcW w:w="494" w:type="pct"/>
          </w:tcPr>
          <w:p w14:paraId="7CDF27A7" w14:textId="77777777" w:rsidR="00622306" w:rsidRDefault="00622306" w:rsidP="00D82630">
            <w:pPr>
              <w:pStyle w:val="TableBody"/>
              <w:rPr>
                <w:ins w:id="660" w:author="ERCOT" w:date="2018-02-26T11:23:00Z"/>
              </w:rPr>
            </w:pPr>
            <w:ins w:id="661" w:author="ERCOT" w:date="2018-02-26T11:23:00Z">
              <w:r>
                <w:t>$/MWh</w:t>
              </w:r>
            </w:ins>
          </w:p>
        </w:tc>
        <w:tc>
          <w:tcPr>
            <w:tcW w:w="3463" w:type="pct"/>
          </w:tcPr>
          <w:p w14:paraId="1801365E" w14:textId="77777777" w:rsidR="00622306" w:rsidRDefault="00622306" w:rsidP="00D82630">
            <w:pPr>
              <w:pStyle w:val="TableBody"/>
              <w:rPr>
                <w:ins w:id="662" w:author="ERCOT" w:date="2018-02-26T11:23:00Z"/>
              </w:rPr>
            </w:pPr>
            <w:ins w:id="663" w:author="ERCOT" w:date="2018-02-26T11:23:00Z">
              <w:r>
                <w:rPr>
                  <w:i/>
                </w:rPr>
                <w:t>Day-Ahead Settlement Point Price</w:t>
              </w:r>
              <w:r>
                <w:sym w:font="Symbol" w:char="F0BE"/>
              </w:r>
              <w:r>
                <w:t>The DAM Settlement Point Price at the Hub, for the hour.</w:t>
              </w:r>
            </w:ins>
          </w:p>
        </w:tc>
      </w:tr>
      <w:tr w:rsidR="00622306" w14:paraId="7BFEF629" w14:textId="77777777" w:rsidTr="00084662">
        <w:trPr>
          <w:ins w:id="664" w:author="ERCOT" w:date="2018-02-26T11:23:00Z"/>
        </w:trPr>
        <w:tc>
          <w:tcPr>
            <w:tcW w:w="1043" w:type="pct"/>
          </w:tcPr>
          <w:p w14:paraId="797B0945" w14:textId="77777777" w:rsidR="00622306" w:rsidRDefault="00622306" w:rsidP="00D82630">
            <w:pPr>
              <w:pStyle w:val="TableBody"/>
              <w:rPr>
                <w:ins w:id="665" w:author="ERCOT" w:date="2018-02-26T11:23:00Z"/>
              </w:rPr>
            </w:pPr>
            <w:ins w:id="666" w:author="ERCOT" w:date="2018-02-26T11:23:00Z">
              <w:r>
                <w:t>DASL</w:t>
              </w:r>
            </w:ins>
          </w:p>
        </w:tc>
        <w:tc>
          <w:tcPr>
            <w:tcW w:w="494" w:type="pct"/>
          </w:tcPr>
          <w:p w14:paraId="001FA305" w14:textId="77777777" w:rsidR="00622306" w:rsidRDefault="00622306" w:rsidP="00D82630">
            <w:pPr>
              <w:pStyle w:val="TableBody"/>
              <w:rPr>
                <w:ins w:id="667" w:author="ERCOT" w:date="2018-02-26T11:23:00Z"/>
              </w:rPr>
            </w:pPr>
            <w:ins w:id="668" w:author="ERCOT" w:date="2018-02-26T11:23:00Z">
              <w:r>
                <w:t>$/MWh</w:t>
              </w:r>
            </w:ins>
          </w:p>
        </w:tc>
        <w:tc>
          <w:tcPr>
            <w:tcW w:w="3463" w:type="pct"/>
          </w:tcPr>
          <w:p w14:paraId="58BD94B6" w14:textId="77777777" w:rsidR="00622306" w:rsidRDefault="00622306" w:rsidP="00D82630">
            <w:pPr>
              <w:pStyle w:val="TableBody"/>
              <w:rPr>
                <w:ins w:id="669" w:author="ERCOT" w:date="2018-02-26T11:23:00Z"/>
                <w:i/>
              </w:rPr>
            </w:pPr>
            <w:ins w:id="670" w:author="ERCOT" w:date="2018-02-26T11:23:00Z">
              <w:r>
                <w:rPr>
                  <w:i/>
                </w:rPr>
                <w:t>Day-Ahead System Lambda</w:t>
              </w:r>
              <w:r>
                <w:sym w:font="Symbol" w:char="F0BE"/>
              </w:r>
              <w:r>
                <w:t xml:space="preserve">The DAM </w:t>
              </w:r>
            </w:ins>
            <w:ins w:id="671" w:author="ERCOT" w:date="2018-03-01T08:09:00Z">
              <w:r w:rsidR="00B60176">
                <w:t>Shadow Price</w:t>
              </w:r>
            </w:ins>
            <w:ins w:id="672" w:author="ERCOT" w:date="2018-02-26T11:23:00Z">
              <w:r>
                <w:t xml:space="preserve"> for the system power balance constraint for the hour.</w:t>
              </w:r>
            </w:ins>
          </w:p>
        </w:tc>
      </w:tr>
      <w:tr w:rsidR="00622306" w14:paraId="0C75DC27" w14:textId="77777777" w:rsidTr="00084662">
        <w:trPr>
          <w:ins w:id="673" w:author="ERCOT" w:date="2018-02-26T11:23:00Z"/>
        </w:trPr>
        <w:tc>
          <w:tcPr>
            <w:tcW w:w="1043" w:type="pct"/>
          </w:tcPr>
          <w:p w14:paraId="7F368EA2" w14:textId="77777777" w:rsidR="00622306" w:rsidRDefault="00622306" w:rsidP="00D82630">
            <w:pPr>
              <w:pStyle w:val="TableBody"/>
              <w:rPr>
                <w:ins w:id="674" w:author="ERCOT" w:date="2018-02-26T11:23:00Z"/>
              </w:rPr>
            </w:pPr>
            <w:ins w:id="675" w:author="ERCOT" w:date="2018-02-26T11:23:00Z">
              <w:r>
                <w:t xml:space="preserve">DASP </w:t>
              </w:r>
              <w:r>
                <w:rPr>
                  <w:i/>
                  <w:vertAlign w:val="subscript"/>
                </w:rPr>
                <w:t>c</w:t>
              </w:r>
            </w:ins>
          </w:p>
        </w:tc>
        <w:tc>
          <w:tcPr>
            <w:tcW w:w="494" w:type="pct"/>
          </w:tcPr>
          <w:p w14:paraId="6B0AD3E9" w14:textId="77777777" w:rsidR="00622306" w:rsidRDefault="00622306" w:rsidP="00D82630">
            <w:pPr>
              <w:pStyle w:val="TableBody"/>
              <w:rPr>
                <w:ins w:id="676" w:author="ERCOT" w:date="2018-02-26T11:23:00Z"/>
              </w:rPr>
            </w:pPr>
            <w:ins w:id="677" w:author="ERCOT" w:date="2018-02-26T11:23:00Z">
              <w:r>
                <w:t>$/MWh</w:t>
              </w:r>
            </w:ins>
          </w:p>
        </w:tc>
        <w:tc>
          <w:tcPr>
            <w:tcW w:w="3463" w:type="pct"/>
          </w:tcPr>
          <w:p w14:paraId="1970839D" w14:textId="77777777" w:rsidR="00622306" w:rsidRDefault="00622306" w:rsidP="00D82630">
            <w:pPr>
              <w:pStyle w:val="TableBody"/>
              <w:rPr>
                <w:ins w:id="678" w:author="ERCOT" w:date="2018-02-26T11:23:00Z"/>
              </w:rPr>
            </w:pPr>
            <w:ins w:id="679" w:author="ERCOT" w:date="2018-02-26T11:23:00Z">
              <w:r>
                <w:rPr>
                  <w:i/>
                </w:rPr>
                <w:t xml:space="preserve">Day-Ahead </w:t>
              </w:r>
            </w:ins>
            <w:ins w:id="680" w:author="ERCOT" w:date="2018-03-01T08:09:00Z">
              <w:r w:rsidR="00B60176">
                <w:rPr>
                  <w:i/>
                </w:rPr>
                <w:t>Shadow Price</w:t>
              </w:r>
            </w:ins>
            <w:ins w:id="681" w:author="ERCOT" w:date="2018-02-26T11:23:00Z">
              <w:r>
                <w:rPr>
                  <w:i/>
                </w:rPr>
                <w:t xml:space="preserve"> for a binding transmission constraint</w:t>
              </w:r>
              <w:r>
                <w:sym w:font="Symbol" w:char="F0BE"/>
              </w:r>
              <w:r>
                <w:t xml:space="preserve">The DAM </w:t>
              </w:r>
            </w:ins>
            <w:ins w:id="682" w:author="ERCOT" w:date="2018-03-01T08:09:00Z">
              <w:r w:rsidR="00B60176">
                <w:t>Shadow Price</w:t>
              </w:r>
            </w:ins>
            <w:ins w:id="683" w:author="ERCOT" w:date="2018-02-26T11:23:00Z">
              <w:r>
                <w:t xml:space="preserve"> for the constraint </w:t>
              </w:r>
              <w:r w:rsidRPr="00910FA9">
                <w:rPr>
                  <w:i/>
                </w:rPr>
                <w:t>c</w:t>
              </w:r>
              <w:r>
                <w:t xml:space="preserve"> for the hour.</w:t>
              </w:r>
            </w:ins>
          </w:p>
        </w:tc>
      </w:tr>
      <w:tr w:rsidR="00622306" w14:paraId="1AE7860C" w14:textId="77777777" w:rsidTr="00084662">
        <w:trPr>
          <w:ins w:id="684" w:author="ERCOT" w:date="2018-02-26T11:23:00Z"/>
        </w:trPr>
        <w:tc>
          <w:tcPr>
            <w:tcW w:w="1043" w:type="pct"/>
          </w:tcPr>
          <w:p w14:paraId="208B8DE6" w14:textId="77777777" w:rsidR="00622306" w:rsidRDefault="00622306" w:rsidP="00D82630">
            <w:pPr>
              <w:pStyle w:val="TableBody"/>
              <w:rPr>
                <w:ins w:id="685" w:author="ERCOT" w:date="2018-02-26T11:23:00Z"/>
              </w:rPr>
            </w:pPr>
            <w:ins w:id="686" w:author="ERCOT" w:date="2018-02-26T11:23:00Z">
              <w:r>
                <w:t xml:space="preserve">DAHUBSF </w:t>
              </w:r>
              <w:r>
                <w:rPr>
                  <w:i/>
                  <w:vertAlign w:val="subscript"/>
                </w:rPr>
                <w:t>Houston</w:t>
              </w:r>
              <w:r w:rsidRPr="00C60DD5">
                <w:rPr>
                  <w:i/>
                  <w:vertAlign w:val="subscript"/>
                </w:rPr>
                <w:t>345</w:t>
              </w:r>
              <w:r>
                <w:rPr>
                  <w:i/>
                  <w:vertAlign w:val="subscript"/>
                </w:rPr>
                <w:t>,c</w:t>
              </w:r>
            </w:ins>
          </w:p>
        </w:tc>
        <w:tc>
          <w:tcPr>
            <w:tcW w:w="494" w:type="pct"/>
          </w:tcPr>
          <w:p w14:paraId="24CF8035" w14:textId="77777777" w:rsidR="00622306" w:rsidRDefault="00622306" w:rsidP="00D82630">
            <w:pPr>
              <w:pStyle w:val="TableBody"/>
              <w:rPr>
                <w:ins w:id="687" w:author="ERCOT" w:date="2018-02-26T11:23:00Z"/>
              </w:rPr>
            </w:pPr>
            <w:ins w:id="688" w:author="ERCOT" w:date="2018-02-26T11:23:00Z">
              <w:r>
                <w:t>none</w:t>
              </w:r>
            </w:ins>
          </w:p>
        </w:tc>
        <w:tc>
          <w:tcPr>
            <w:tcW w:w="3463" w:type="pct"/>
          </w:tcPr>
          <w:p w14:paraId="477627F4" w14:textId="77777777" w:rsidR="00622306" w:rsidRDefault="00622306" w:rsidP="00D82630">
            <w:pPr>
              <w:pStyle w:val="TableBody"/>
              <w:rPr>
                <w:ins w:id="689" w:author="ERCOT" w:date="2018-02-26T11:23:00Z"/>
              </w:rPr>
            </w:pPr>
            <w:ins w:id="690" w:author="ERCOT" w:date="2018-02-26T11:23:00Z">
              <w:r>
                <w:rPr>
                  <w:i/>
                </w:rPr>
                <w:t xml:space="preserve">Day-Ahead </w:t>
              </w:r>
            </w:ins>
            <w:ins w:id="691" w:author="ERCOT" w:date="2018-03-01T08:06:00Z">
              <w:r w:rsidR="00954772">
                <w:rPr>
                  <w:i/>
                </w:rPr>
                <w:t>Shift Factor</w:t>
              </w:r>
            </w:ins>
            <w:ins w:id="692" w:author="ERCOT" w:date="2018-02-26T11:23:00Z">
              <w:r>
                <w:rPr>
                  <w:i/>
                </w:rPr>
                <w:t xml:space="preserve"> of the Hub </w:t>
              </w:r>
              <w:r w:rsidRPr="00B939C5">
                <w:rPr>
                  <w:i/>
                </w:rPr>
                <w:sym w:font="Symbol" w:char="F0BE"/>
              </w:r>
              <w:r w:rsidRPr="00B939C5">
                <w:t xml:space="preserve">The DAM aggregated </w:t>
              </w:r>
            </w:ins>
            <w:ins w:id="693" w:author="ERCOT" w:date="2018-03-01T08:06:00Z">
              <w:r w:rsidR="00954772">
                <w:t>Shift Factor</w:t>
              </w:r>
            </w:ins>
            <w:ins w:id="694" w:author="ERCOT" w:date="2018-02-26T11:23: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622306" w14:paraId="63FC871A" w14:textId="77777777" w:rsidTr="00622306">
        <w:trPr>
          <w:ins w:id="695" w:author="ERCOT" w:date="2018-02-26T11:23:00Z"/>
        </w:trPr>
        <w:tc>
          <w:tcPr>
            <w:tcW w:w="1043" w:type="pct"/>
          </w:tcPr>
          <w:p w14:paraId="3F0E3BFF" w14:textId="77777777" w:rsidR="00622306" w:rsidRDefault="00622306" w:rsidP="00D82630">
            <w:pPr>
              <w:pStyle w:val="TableBody"/>
              <w:rPr>
                <w:ins w:id="696" w:author="ERCOT" w:date="2018-02-26T11:23:00Z"/>
              </w:rPr>
            </w:pPr>
            <w:ins w:id="697" w:author="ERCOT" w:date="2018-02-26T11:23:00Z">
              <w:r>
                <w:t xml:space="preserve">DAHBSF </w:t>
              </w:r>
              <w:r>
                <w:rPr>
                  <w:i/>
                  <w:vertAlign w:val="subscript"/>
                </w:rPr>
                <w:t>hb,Houston</w:t>
              </w:r>
              <w:r w:rsidRPr="00C60DD5">
                <w:rPr>
                  <w:i/>
                  <w:vertAlign w:val="subscript"/>
                </w:rPr>
                <w:t>345</w:t>
              </w:r>
              <w:r>
                <w:rPr>
                  <w:i/>
                  <w:vertAlign w:val="subscript"/>
                </w:rPr>
                <w:t>,c</w:t>
              </w:r>
            </w:ins>
          </w:p>
        </w:tc>
        <w:tc>
          <w:tcPr>
            <w:tcW w:w="494" w:type="pct"/>
          </w:tcPr>
          <w:p w14:paraId="202083F9" w14:textId="77777777" w:rsidR="00622306" w:rsidRDefault="00622306" w:rsidP="00D82630">
            <w:pPr>
              <w:pStyle w:val="TableBody"/>
              <w:rPr>
                <w:ins w:id="698" w:author="ERCOT" w:date="2018-02-26T11:23:00Z"/>
              </w:rPr>
            </w:pPr>
            <w:ins w:id="699" w:author="ERCOT" w:date="2018-02-26T11:23:00Z">
              <w:r>
                <w:t>none</w:t>
              </w:r>
            </w:ins>
          </w:p>
        </w:tc>
        <w:tc>
          <w:tcPr>
            <w:tcW w:w="3463" w:type="pct"/>
          </w:tcPr>
          <w:p w14:paraId="1A73B53C" w14:textId="77777777" w:rsidR="00622306" w:rsidRDefault="00622306" w:rsidP="00D82630">
            <w:pPr>
              <w:pStyle w:val="TableBody"/>
              <w:rPr>
                <w:ins w:id="700" w:author="ERCOT" w:date="2018-02-26T11:23:00Z"/>
              </w:rPr>
            </w:pPr>
            <w:ins w:id="701" w:author="ERCOT" w:date="2018-02-26T11:23:00Z">
              <w:r>
                <w:rPr>
                  <w:i/>
                </w:rPr>
                <w:t xml:space="preserve">Day-Ahead </w:t>
              </w:r>
            </w:ins>
            <w:ins w:id="702" w:author="ERCOT" w:date="2018-03-01T08:06:00Z">
              <w:r w:rsidR="00954772">
                <w:rPr>
                  <w:i/>
                </w:rPr>
                <w:t>Shift Factor</w:t>
              </w:r>
            </w:ins>
            <w:ins w:id="703" w:author="ERCOT" w:date="2018-02-26T11:23:00Z">
              <w:r>
                <w:rPr>
                  <w:i/>
                </w:rPr>
                <w:t xml:space="preserve"> of the Hub Bus</w:t>
              </w:r>
              <w:r w:rsidRPr="00B939C5">
                <w:rPr>
                  <w:i/>
                </w:rPr>
                <w:sym w:font="Symbol" w:char="F0BE"/>
              </w:r>
              <w:r w:rsidRPr="00B939C5">
                <w:t xml:space="preserve">The DAM aggregated </w:t>
              </w:r>
            </w:ins>
            <w:ins w:id="704" w:author="ERCOT" w:date="2018-03-01T08:06:00Z">
              <w:r w:rsidR="00954772">
                <w:t>Shift Factor</w:t>
              </w:r>
            </w:ins>
            <w:ins w:id="705" w:author="ERCOT" w:date="2018-02-26T11:23: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622306" w14:paraId="01D1A46E" w14:textId="77777777" w:rsidTr="00084662">
        <w:trPr>
          <w:ins w:id="706" w:author="ERCOT" w:date="2018-02-26T11:23:00Z"/>
        </w:trPr>
        <w:tc>
          <w:tcPr>
            <w:tcW w:w="1043" w:type="pct"/>
          </w:tcPr>
          <w:p w14:paraId="69D7D526" w14:textId="77777777" w:rsidR="00622306" w:rsidRDefault="00622306" w:rsidP="00D82630">
            <w:pPr>
              <w:pStyle w:val="TableBody"/>
              <w:rPr>
                <w:ins w:id="707" w:author="ERCOT" w:date="2018-02-26T11:23:00Z"/>
              </w:rPr>
            </w:pPr>
            <w:ins w:id="708" w:author="ERCOT" w:date="2018-02-26T11:23:00Z">
              <w:r>
                <w:t xml:space="preserve">DASF </w:t>
              </w:r>
              <w:r>
                <w:rPr>
                  <w:i/>
                  <w:vertAlign w:val="subscript"/>
                </w:rPr>
                <w:t>pb,hb,Houston</w:t>
              </w:r>
              <w:r w:rsidRPr="00C60DD5">
                <w:rPr>
                  <w:i/>
                  <w:vertAlign w:val="subscript"/>
                </w:rPr>
                <w:t>345</w:t>
              </w:r>
              <w:r>
                <w:rPr>
                  <w:i/>
                  <w:vertAlign w:val="subscript"/>
                </w:rPr>
                <w:t>,c</w:t>
              </w:r>
            </w:ins>
          </w:p>
        </w:tc>
        <w:tc>
          <w:tcPr>
            <w:tcW w:w="494" w:type="pct"/>
          </w:tcPr>
          <w:p w14:paraId="1818F171" w14:textId="77777777" w:rsidR="00622306" w:rsidRDefault="00622306" w:rsidP="00D82630">
            <w:pPr>
              <w:pStyle w:val="TableBody"/>
              <w:rPr>
                <w:ins w:id="709" w:author="ERCOT" w:date="2018-02-26T11:23:00Z"/>
              </w:rPr>
            </w:pPr>
            <w:ins w:id="710" w:author="ERCOT" w:date="2018-02-26T11:23:00Z">
              <w:r>
                <w:t>none</w:t>
              </w:r>
            </w:ins>
          </w:p>
        </w:tc>
        <w:tc>
          <w:tcPr>
            <w:tcW w:w="3463" w:type="pct"/>
          </w:tcPr>
          <w:p w14:paraId="0FF33F57" w14:textId="77777777" w:rsidR="00622306" w:rsidRDefault="00622306" w:rsidP="00D82630">
            <w:pPr>
              <w:pStyle w:val="TableBody"/>
              <w:rPr>
                <w:ins w:id="711" w:author="ERCOT" w:date="2018-02-26T11:23:00Z"/>
              </w:rPr>
            </w:pPr>
            <w:ins w:id="712" w:author="ERCOT" w:date="2018-02-26T11:23:00Z">
              <w:r>
                <w:rPr>
                  <w:i/>
                </w:rPr>
                <w:t xml:space="preserve">Day-Ahead </w:t>
              </w:r>
            </w:ins>
            <w:ins w:id="713" w:author="ERCOT" w:date="2018-03-01T08:06:00Z">
              <w:r w:rsidR="00954772">
                <w:rPr>
                  <w:i/>
                </w:rPr>
                <w:t>Shift Factor</w:t>
              </w:r>
            </w:ins>
            <w:ins w:id="714" w:author="ERCOT" w:date="2018-02-26T11:23:00Z">
              <w:r>
                <w:rPr>
                  <w:i/>
                </w:rPr>
                <w:t xml:space="preserve"> of the power flow bus</w:t>
              </w:r>
              <w:r w:rsidRPr="00B939C5">
                <w:rPr>
                  <w:i/>
                </w:rPr>
                <w:sym w:font="Symbol" w:char="F0BE"/>
              </w:r>
              <w:r w:rsidRPr="00B939C5">
                <w:t xml:space="preserve">The DAM </w:t>
              </w:r>
            </w:ins>
            <w:ins w:id="715" w:author="ERCOT" w:date="2018-03-01T08:06:00Z">
              <w:r w:rsidR="00954772">
                <w:t>Shift Factor</w:t>
              </w:r>
            </w:ins>
            <w:ins w:id="716" w:author="ERCOT" w:date="2018-02-26T11:23: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622306" w14:paraId="7CE3B68A" w14:textId="77777777" w:rsidTr="00084662">
        <w:trPr>
          <w:ins w:id="717" w:author="ERCOT" w:date="2018-02-26T11:23:00Z"/>
        </w:trPr>
        <w:tc>
          <w:tcPr>
            <w:tcW w:w="1043" w:type="pct"/>
          </w:tcPr>
          <w:p w14:paraId="629DCFCC" w14:textId="77777777" w:rsidR="00622306" w:rsidRDefault="00622306" w:rsidP="00D82630">
            <w:pPr>
              <w:pStyle w:val="TableBody"/>
              <w:rPr>
                <w:ins w:id="718" w:author="ERCOT" w:date="2018-02-26T11:23:00Z"/>
              </w:rPr>
            </w:pPr>
            <w:ins w:id="719" w:author="ERCOT" w:date="2018-02-26T11:23:00Z">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ins>
          </w:p>
        </w:tc>
        <w:tc>
          <w:tcPr>
            <w:tcW w:w="494" w:type="pct"/>
          </w:tcPr>
          <w:p w14:paraId="5B39BC06" w14:textId="77777777" w:rsidR="00622306" w:rsidRDefault="00622306" w:rsidP="00D82630">
            <w:pPr>
              <w:pStyle w:val="TableBody"/>
              <w:rPr>
                <w:ins w:id="720" w:author="ERCOT" w:date="2018-02-26T11:23:00Z"/>
              </w:rPr>
            </w:pPr>
            <w:ins w:id="721" w:author="ERCOT" w:date="2018-02-26T11:23:00Z">
              <w:r>
                <w:t>none</w:t>
              </w:r>
            </w:ins>
          </w:p>
        </w:tc>
        <w:tc>
          <w:tcPr>
            <w:tcW w:w="3463" w:type="pct"/>
          </w:tcPr>
          <w:p w14:paraId="50EF06C6" w14:textId="77777777" w:rsidR="00622306" w:rsidRDefault="00622306" w:rsidP="00D82630">
            <w:pPr>
              <w:pStyle w:val="TableBody"/>
              <w:rPr>
                <w:ins w:id="722" w:author="ERCOT" w:date="2018-02-26T11:23:00Z"/>
              </w:rPr>
            </w:pPr>
            <w:ins w:id="723" w:author="ERCOT" w:date="2018-02-26T11:23: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622306" w14:paraId="6A33E012" w14:textId="77777777" w:rsidTr="00084662">
        <w:trPr>
          <w:ins w:id="724" w:author="ERCOT" w:date="2018-02-26T11:23:00Z"/>
        </w:trPr>
        <w:tc>
          <w:tcPr>
            <w:tcW w:w="1043" w:type="pct"/>
          </w:tcPr>
          <w:p w14:paraId="46DEB974" w14:textId="77777777" w:rsidR="00622306" w:rsidRDefault="00622306" w:rsidP="00D82630">
            <w:pPr>
              <w:pStyle w:val="TableBody"/>
              <w:rPr>
                <w:ins w:id="725" w:author="ERCOT" w:date="2018-02-26T11:23:00Z"/>
              </w:rPr>
            </w:pPr>
            <w:ins w:id="726" w:author="ERCOT" w:date="2018-02-26T11:23:00Z">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ins>
          </w:p>
        </w:tc>
        <w:tc>
          <w:tcPr>
            <w:tcW w:w="494" w:type="pct"/>
          </w:tcPr>
          <w:p w14:paraId="697D7194" w14:textId="77777777" w:rsidR="00622306" w:rsidRDefault="00622306" w:rsidP="00D82630">
            <w:pPr>
              <w:pStyle w:val="TableBody"/>
              <w:rPr>
                <w:ins w:id="727" w:author="ERCOT" w:date="2018-02-26T11:23:00Z"/>
              </w:rPr>
            </w:pPr>
            <w:ins w:id="728" w:author="ERCOT" w:date="2018-02-26T11:23:00Z">
              <w:r>
                <w:t>none</w:t>
              </w:r>
            </w:ins>
          </w:p>
        </w:tc>
        <w:tc>
          <w:tcPr>
            <w:tcW w:w="3463" w:type="pct"/>
          </w:tcPr>
          <w:p w14:paraId="0C7B1DD3" w14:textId="77777777" w:rsidR="00622306" w:rsidRDefault="00622306" w:rsidP="00D82630">
            <w:pPr>
              <w:spacing w:after="60"/>
              <w:rPr>
                <w:ins w:id="729" w:author="ERCOT" w:date="2018-02-26T11:23:00Z"/>
              </w:rPr>
            </w:pPr>
            <w:ins w:id="730" w:author="ERCOT" w:date="2018-02-26T11:23: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622306" w14:paraId="73EC01FD" w14:textId="77777777" w:rsidTr="00084662">
        <w:trPr>
          <w:ins w:id="731" w:author="ERCOT" w:date="2018-02-26T11:23:00Z"/>
        </w:trPr>
        <w:tc>
          <w:tcPr>
            <w:tcW w:w="1043" w:type="pct"/>
          </w:tcPr>
          <w:p w14:paraId="63280A1F" w14:textId="77777777" w:rsidR="00622306" w:rsidRPr="007744FD" w:rsidRDefault="00622306" w:rsidP="00D82630">
            <w:pPr>
              <w:pStyle w:val="TableBody"/>
              <w:rPr>
                <w:ins w:id="732" w:author="ERCOT" w:date="2018-02-26T11:23:00Z"/>
              </w:rPr>
            </w:pPr>
            <w:ins w:id="733" w:author="ERCOT" w:date="2018-02-26T11:23:00Z">
              <w:r>
                <w:rPr>
                  <w:i/>
                </w:rPr>
                <w:t>p</w:t>
              </w:r>
              <w:r w:rsidRPr="00C60DD5">
                <w:rPr>
                  <w:i/>
                </w:rPr>
                <w:t>b</w:t>
              </w:r>
            </w:ins>
          </w:p>
        </w:tc>
        <w:tc>
          <w:tcPr>
            <w:tcW w:w="494" w:type="pct"/>
          </w:tcPr>
          <w:p w14:paraId="12194392" w14:textId="77777777" w:rsidR="00622306" w:rsidRDefault="00622306" w:rsidP="00D82630">
            <w:pPr>
              <w:pStyle w:val="TableBody"/>
              <w:rPr>
                <w:ins w:id="734" w:author="ERCOT" w:date="2018-02-26T11:23:00Z"/>
              </w:rPr>
            </w:pPr>
            <w:ins w:id="735" w:author="ERCOT" w:date="2018-02-26T11:23:00Z">
              <w:r>
                <w:t>none</w:t>
              </w:r>
            </w:ins>
          </w:p>
        </w:tc>
        <w:tc>
          <w:tcPr>
            <w:tcW w:w="3463" w:type="pct"/>
          </w:tcPr>
          <w:p w14:paraId="6E41F8A0" w14:textId="77777777" w:rsidR="00622306" w:rsidRDefault="00622306" w:rsidP="00D82630">
            <w:pPr>
              <w:pStyle w:val="TableBody"/>
              <w:rPr>
                <w:ins w:id="736" w:author="ERCOT" w:date="2018-02-26T11:23:00Z"/>
              </w:rPr>
            </w:pPr>
            <w:ins w:id="737" w:author="ERCOT" w:date="2018-02-26T11:23:00Z">
              <w:r>
                <w:t xml:space="preserve">An energized power flow bus that is a component of a Hub Bus for the constraint </w:t>
              </w:r>
              <w:r w:rsidRPr="00910FA9">
                <w:rPr>
                  <w:i/>
                </w:rPr>
                <w:t>c</w:t>
              </w:r>
              <w:r>
                <w:t>.</w:t>
              </w:r>
            </w:ins>
          </w:p>
        </w:tc>
      </w:tr>
      <w:tr w:rsidR="00622306" w14:paraId="608A64ED" w14:textId="77777777" w:rsidTr="00084662">
        <w:trPr>
          <w:ins w:id="738" w:author="ERCOT" w:date="2018-02-26T11:23:00Z"/>
        </w:trPr>
        <w:tc>
          <w:tcPr>
            <w:tcW w:w="1043" w:type="pct"/>
          </w:tcPr>
          <w:p w14:paraId="40154E75" w14:textId="77777777" w:rsidR="00622306" w:rsidRDefault="00622306" w:rsidP="00D82630">
            <w:pPr>
              <w:pStyle w:val="TableBody"/>
              <w:rPr>
                <w:ins w:id="739" w:author="ERCOT" w:date="2018-02-26T11:23:00Z"/>
              </w:rPr>
            </w:pPr>
            <w:ins w:id="740" w:author="ERCOT" w:date="2018-02-26T11:23:00Z">
              <w:r>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ins>
          </w:p>
        </w:tc>
        <w:tc>
          <w:tcPr>
            <w:tcW w:w="494" w:type="pct"/>
          </w:tcPr>
          <w:p w14:paraId="0C6FA89D" w14:textId="77777777" w:rsidR="00622306" w:rsidRDefault="00622306" w:rsidP="00D82630">
            <w:pPr>
              <w:pStyle w:val="TableBody"/>
              <w:rPr>
                <w:ins w:id="741" w:author="ERCOT" w:date="2018-02-26T11:23:00Z"/>
              </w:rPr>
            </w:pPr>
            <w:ins w:id="742" w:author="ERCOT" w:date="2018-02-26T11:23:00Z">
              <w:r>
                <w:t>none</w:t>
              </w:r>
            </w:ins>
          </w:p>
        </w:tc>
        <w:tc>
          <w:tcPr>
            <w:tcW w:w="3463" w:type="pct"/>
          </w:tcPr>
          <w:p w14:paraId="32A434CD" w14:textId="77777777" w:rsidR="00622306" w:rsidRDefault="00622306" w:rsidP="00D82630">
            <w:pPr>
              <w:pStyle w:val="TableBody"/>
              <w:rPr>
                <w:ins w:id="743" w:author="ERCOT" w:date="2018-02-26T11:23:00Z"/>
              </w:rPr>
            </w:pPr>
            <w:ins w:id="744" w:author="ERCOT" w:date="2018-02-26T11:23:00Z">
              <w:r>
                <w:t xml:space="preserve">The total number of energized power flow buses in Hub Bus </w:t>
              </w:r>
              <w:r w:rsidRPr="00910FA9">
                <w:rPr>
                  <w:i/>
                </w:rPr>
                <w:t>hb</w:t>
              </w:r>
              <w:r>
                <w:t xml:space="preserve"> for the constraint </w:t>
              </w:r>
              <w:r w:rsidRPr="00910FA9">
                <w:rPr>
                  <w:i/>
                </w:rPr>
                <w:t>c</w:t>
              </w:r>
              <w:r>
                <w:t>.</w:t>
              </w:r>
            </w:ins>
          </w:p>
        </w:tc>
      </w:tr>
      <w:tr w:rsidR="00622306" w14:paraId="1735E868" w14:textId="77777777" w:rsidTr="00084662">
        <w:trPr>
          <w:ins w:id="745" w:author="ERCOT" w:date="2018-02-26T11:23:00Z"/>
        </w:trPr>
        <w:tc>
          <w:tcPr>
            <w:tcW w:w="1043" w:type="pct"/>
          </w:tcPr>
          <w:p w14:paraId="384ECABD" w14:textId="77777777" w:rsidR="00622306" w:rsidRPr="00C65A0B" w:rsidRDefault="00622306" w:rsidP="00D82630">
            <w:pPr>
              <w:pStyle w:val="TableBody"/>
              <w:rPr>
                <w:ins w:id="746" w:author="ERCOT" w:date="2018-02-26T11:23:00Z"/>
                <w:i/>
                <w:vertAlign w:val="subscript"/>
              </w:rPr>
            </w:pPr>
            <w:ins w:id="747" w:author="ERCOT" w:date="2018-02-26T11:23:00Z">
              <w:r>
                <w:rPr>
                  <w:i/>
                </w:rPr>
                <w:t>h</w:t>
              </w:r>
              <w:r w:rsidRPr="00C60DD5">
                <w:rPr>
                  <w:i/>
                </w:rPr>
                <w:t>b</w:t>
              </w:r>
            </w:ins>
          </w:p>
        </w:tc>
        <w:tc>
          <w:tcPr>
            <w:tcW w:w="494" w:type="pct"/>
          </w:tcPr>
          <w:p w14:paraId="41C48B0D" w14:textId="77777777" w:rsidR="00622306" w:rsidRDefault="00622306" w:rsidP="00D82630">
            <w:pPr>
              <w:pStyle w:val="TableBody"/>
              <w:rPr>
                <w:ins w:id="748" w:author="ERCOT" w:date="2018-02-26T11:23:00Z"/>
              </w:rPr>
            </w:pPr>
            <w:ins w:id="749" w:author="ERCOT" w:date="2018-02-26T11:23:00Z">
              <w:r>
                <w:t>none</w:t>
              </w:r>
            </w:ins>
          </w:p>
        </w:tc>
        <w:tc>
          <w:tcPr>
            <w:tcW w:w="3463" w:type="pct"/>
          </w:tcPr>
          <w:p w14:paraId="2C175C1F" w14:textId="77777777" w:rsidR="00622306" w:rsidRDefault="00622306" w:rsidP="00D82630">
            <w:pPr>
              <w:pStyle w:val="TableBody"/>
              <w:rPr>
                <w:ins w:id="750" w:author="ERCOT" w:date="2018-02-26T11:23:00Z"/>
              </w:rPr>
            </w:pPr>
            <w:ins w:id="751" w:author="ERCOT" w:date="2018-02-26T11:23:00Z">
              <w:r>
                <w:t xml:space="preserve">A Hub Bus that is a component of the Hub with at least one energized power flow bus for the constraint </w:t>
              </w:r>
              <w:r w:rsidRPr="00910FA9">
                <w:rPr>
                  <w:i/>
                </w:rPr>
                <w:t>c</w:t>
              </w:r>
              <w:r>
                <w:t>.</w:t>
              </w:r>
            </w:ins>
          </w:p>
        </w:tc>
      </w:tr>
      <w:tr w:rsidR="00622306" w14:paraId="36926BA4" w14:textId="77777777" w:rsidTr="00084662">
        <w:trPr>
          <w:ins w:id="752" w:author="ERCOT" w:date="2018-02-26T11:23:00Z"/>
        </w:trPr>
        <w:tc>
          <w:tcPr>
            <w:tcW w:w="1043" w:type="pct"/>
          </w:tcPr>
          <w:p w14:paraId="0A219AC7" w14:textId="77777777" w:rsidR="00622306" w:rsidRDefault="00622306" w:rsidP="00D82630">
            <w:pPr>
              <w:pStyle w:val="TableBody"/>
              <w:rPr>
                <w:ins w:id="753" w:author="ERCOT" w:date="2018-02-26T11:23:00Z"/>
              </w:rPr>
            </w:pPr>
            <w:ins w:id="754" w:author="ERCOT" w:date="2018-02-26T11:23:00Z">
              <w:r>
                <w:t xml:space="preserve">HBBC </w:t>
              </w:r>
              <w:r>
                <w:rPr>
                  <w:i/>
                  <w:vertAlign w:val="subscript"/>
                </w:rPr>
                <w:t>Houston</w:t>
              </w:r>
              <w:r w:rsidRPr="00C60DD5">
                <w:rPr>
                  <w:i/>
                  <w:vertAlign w:val="subscript"/>
                </w:rPr>
                <w:t>345</w:t>
              </w:r>
            </w:ins>
          </w:p>
        </w:tc>
        <w:tc>
          <w:tcPr>
            <w:tcW w:w="494" w:type="pct"/>
          </w:tcPr>
          <w:p w14:paraId="463B7239" w14:textId="77777777" w:rsidR="00622306" w:rsidRDefault="00622306" w:rsidP="00D82630">
            <w:pPr>
              <w:pStyle w:val="TableBody"/>
              <w:rPr>
                <w:ins w:id="755" w:author="ERCOT" w:date="2018-02-26T11:23:00Z"/>
              </w:rPr>
            </w:pPr>
            <w:ins w:id="756" w:author="ERCOT" w:date="2018-02-26T11:23:00Z">
              <w:r>
                <w:t>none</w:t>
              </w:r>
            </w:ins>
          </w:p>
        </w:tc>
        <w:tc>
          <w:tcPr>
            <w:tcW w:w="3463" w:type="pct"/>
          </w:tcPr>
          <w:p w14:paraId="7199DBCE" w14:textId="77777777" w:rsidR="00622306" w:rsidRDefault="00622306" w:rsidP="00D82630">
            <w:pPr>
              <w:pStyle w:val="TableBody"/>
              <w:rPr>
                <w:ins w:id="757" w:author="ERCOT" w:date="2018-02-26T11:23:00Z"/>
              </w:rPr>
            </w:pPr>
            <w:ins w:id="758" w:author="ERCOT" w:date="2018-02-26T11:23:00Z">
              <w:r>
                <w:t>The total number of Hub Buses in the Hub with at least one energized component in each Hub Bus in base case.</w:t>
              </w:r>
            </w:ins>
          </w:p>
        </w:tc>
      </w:tr>
      <w:tr w:rsidR="00622306" w14:paraId="7D978F41" w14:textId="77777777" w:rsidTr="00084662">
        <w:trPr>
          <w:ins w:id="759" w:author="ERCOT" w:date="2018-02-26T11:23:00Z"/>
        </w:trPr>
        <w:tc>
          <w:tcPr>
            <w:tcW w:w="1043" w:type="pct"/>
          </w:tcPr>
          <w:p w14:paraId="2A384B85" w14:textId="77777777" w:rsidR="00622306" w:rsidRDefault="00622306" w:rsidP="00D82630">
            <w:pPr>
              <w:pStyle w:val="TableBody"/>
              <w:rPr>
                <w:ins w:id="760" w:author="ERCOT" w:date="2018-02-26T11:23:00Z"/>
              </w:rPr>
            </w:pPr>
            <w:ins w:id="761" w:author="ERCOT" w:date="2018-02-26T11:23:00Z">
              <w:r>
                <w:t xml:space="preserve">HB </w:t>
              </w:r>
              <w:r>
                <w:rPr>
                  <w:i/>
                  <w:vertAlign w:val="subscript"/>
                </w:rPr>
                <w:t>Houston</w:t>
              </w:r>
              <w:r w:rsidRPr="00C60DD5">
                <w:rPr>
                  <w:i/>
                  <w:vertAlign w:val="subscript"/>
                </w:rPr>
                <w:t>345</w:t>
              </w:r>
              <w:r>
                <w:rPr>
                  <w:i/>
                  <w:vertAlign w:val="subscript"/>
                </w:rPr>
                <w:t>,c</w:t>
              </w:r>
            </w:ins>
          </w:p>
        </w:tc>
        <w:tc>
          <w:tcPr>
            <w:tcW w:w="494" w:type="pct"/>
          </w:tcPr>
          <w:p w14:paraId="4CB5F818" w14:textId="77777777" w:rsidR="00622306" w:rsidRDefault="00622306" w:rsidP="00D82630">
            <w:pPr>
              <w:pStyle w:val="TableBody"/>
              <w:rPr>
                <w:ins w:id="762" w:author="ERCOT" w:date="2018-02-26T11:23:00Z"/>
              </w:rPr>
            </w:pPr>
            <w:ins w:id="763" w:author="ERCOT" w:date="2018-02-26T11:23:00Z">
              <w:r>
                <w:t>none</w:t>
              </w:r>
            </w:ins>
          </w:p>
        </w:tc>
        <w:tc>
          <w:tcPr>
            <w:tcW w:w="3463" w:type="pct"/>
          </w:tcPr>
          <w:p w14:paraId="7BFB9532" w14:textId="77777777" w:rsidR="00622306" w:rsidRDefault="00622306" w:rsidP="00D82630">
            <w:pPr>
              <w:pStyle w:val="TableBody"/>
              <w:rPr>
                <w:ins w:id="764" w:author="ERCOT" w:date="2018-02-26T11:23:00Z"/>
              </w:rPr>
            </w:pPr>
            <w:ins w:id="765" w:author="ERCOT" w:date="2018-02-26T11:23:00Z">
              <w:r>
                <w:t xml:space="preserve">The total number of Hub Buses in the Hub with at least one energized component in each Hub Bus for the constraint </w:t>
              </w:r>
              <w:r w:rsidRPr="00910FA9">
                <w:rPr>
                  <w:i/>
                </w:rPr>
                <w:t>c</w:t>
              </w:r>
              <w:r>
                <w:t>.</w:t>
              </w:r>
            </w:ins>
          </w:p>
        </w:tc>
      </w:tr>
      <w:tr w:rsidR="00622306" w14:paraId="722DC5FF" w14:textId="77777777" w:rsidTr="00084662">
        <w:trPr>
          <w:ins w:id="766" w:author="ERCOT" w:date="2018-02-26T11:23:00Z"/>
        </w:trPr>
        <w:tc>
          <w:tcPr>
            <w:tcW w:w="1043" w:type="pct"/>
            <w:tcBorders>
              <w:top w:val="single" w:sz="4" w:space="0" w:color="auto"/>
              <w:left w:val="single" w:sz="4" w:space="0" w:color="auto"/>
              <w:bottom w:val="single" w:sz="4" w:space="0" w:color="auto"/>
              <w:right w:val="single" w:sz="4" w:space="0" w:color="auto"/>
            </w:tcBorders>
          </w:tcPr>
          <w:p w14:paraId="3A5FA6A0" w14:textId="77777777" w:rsidR="00622306" w:rsidRPr="00910FA9" w:rsidRDefault="00622306" w:rsidP="00D82630">
            <w:pPr>
              <w:pStyle w:val="TableBody"/>
              <w:rPr>
                <w:ins w:id="767" w:author="ERCOT" w:date="2018-02-26T11:23:00Z"/>
                <w:i/>
              </w:rPr>
            </w:pPr>
            <w:ins w:id="768" w:author="ERCOT" w:date="2018-02-26T11:23:00Z">
              <w:r w:rsidRPr="00910FA9">
                <w:rPr>
                  <w:i/>
                </w:rPr>
                <w:t>c</w:t>
              </w:r>
            </w:ins>
          </w:p>
        </w:tc>
        <w:tc>
          <w:tcPr>
            <w:tcW w:w="494" w:type="pct"/>
            <w:tcBorders>
              <w:top w:val="single" w:sz="4" w:space="0" w:color="auto"/>
              <w:left w:val="single" w:sz="4" w:space="0" w:color="auto"/>
              <w:bottom w:val="single" w:sz="4" w:space="0" w:color="auto"/>
              <w:right w:val="single" w:sz="4" w:space="0" w:color="auto"/>
            </w:tcBorders>
          </w:tcPr>
          <w:p w14:paraId="02882544" w14:textId="77777777" w:rsidR="00622306" w:rsidRDefault="00622306" w:rsidP="00D82630">
            <w:pPr>
              <w:pStyle w:val="TableBody"/>
              <w:rPr>
                <w:ins w:id="769" w:author="ERCOT" w:date="2018-02-26T11:23:00Z"/>
              </w:rPr>
            </w:pPr>
            <w:ins w:id="770" w:author="ERCOT" w:date="2018-02-26T11:23:00Z">
              <w:r>
                <w:t>none</w:t>
              </w:r>
            </w:ins>
          </w:p>
        </w:tc>
        <w:tc>
          <w:tcPr>
            <w:tcW w:w="3463" w:type="pct"/>
            <w:tcBorders>
              <w:top w:val="single" w:sz="4" w:space="0" w:color="auto"/>
              <w:left w:val="single" w:sz="4" w:space="0" w:color="auto"/>
              <w:bottom w:val="single" w:sz="4" w:space="0" w:color="auto"/>
              <w:right w:val="single" w:sz="4" w:space="0" w:color="auto"/>
            </w:tcBorders>
          </w:tcPr>
          <w:p w14:paraId="3C0A4CB6" w14:textId="77777777" w:rsidR="00622306" w:rsidRDefault="00622306" w:rsidP="00D82630">
            <w:pPr>
              <w:pStyle w:val="TableBody"/>
              <w:rPr>
                <w:ins w:id="771" w:author="ERCOT" w:date="2018-02-26T11:23:00Z"/>
              </w:rPr>
            </w:pPr>
            <w:ins w:id="772" w:author="ERCOT" w:date="2018-02-26T11:23:00Z">
              <w:r>
                <w:t>A DAM binding transmission constraint for the hour caused by either base case or a contingency.</w:t>
              </w:r>
            </w:ins>
          </w:p>
        </w:tc>
      </w:tr>
    </w:tbl>
    <w:p w14:paraId="6111BD59" w14:textId="77777777" w:rsidR="00C37452" w:rsidDel="00622306" w:rsidRDefault="00C37452" w:rsidP="00C37452">
      <w:pPr>
        <w:pStyle w:val="FormulaBold"/>
        <w:rPr>
          <w:del w:id="773" w:author="ERCOT" w:date="2018-02-26T11:23:00Z"/>
        </w:rPr>
      </w:pPr>
      <w:del w:id="774" w:author="ERCOT" w:date="2018-02-26T11:23:00Z">
        <w:r w:rsidDel="00622306">
          <w:delText>DASPP</w:delText>
        </w:r>
        <w:r w:rsidDel="00622306">
          <w:rPr>
            <w:b w:val="0"/>
          </w:rPr>
          <w:delText xml:space="preserve"> </w:delText>
        </w:r>
        <w:r w:rsidDel="00622306">
          <w:rPr>
            <w:b w:val="0"/>
            <w:i/>
            <w:vertAlign w:val="subscript"/>
          </w:rPr>
          <w:delText>Houston345</w:delText>
        </w:r>
        <w:r w:rsidDel="00622306">
          <w:tab/>
          <w:delText>=</w:delText>
        </w:r>
        <w:r w:rsidDel="00622306">
          <w:tab/>
        </w:r>
        <w:r w:rsidRPr="00CB13B2" w:rsidDel="00622306">
          <w:rPr>
            <w:position w:val="-20"/>
          </w:rPr>
          <w:object w:dxaOrig="225" w:dyaOrig="420" w14:anchorId="07397880">
            <v:shape id="_x0000_i1055" type="#_x0000_t75" style="width:11.25pt;height:21pt" o:ole="">
              <v:imagedata r:id="rId20" o:title=""/>
            </v:shape>
            <o:OLEObject Type="Embed" ProgID="Equation.3" ShapeID="_x0000_i1055" DrawAspect="Content" ObjectID="_1582104194" r:id="rId44"/>
          </w:object>
        </w:r>
        <w:r w:rsidDel="00622306">
          <w:delText>(HUBDF</w:delText>
        </w:r>
        <w:r w:rsidDel="00622306">
          <w:rPr>
            <w:b w:val="0"/>
          </w:rPr>
          <w:delText xml:space="preserve"> </w:delText>
        </w:r>
        <w:r w:rsidDel="00622306">
          <w:rPr>
            <w:b w:val="0"/>
            <w:i/>
            <w:vertAlign w:val="subscript"/>
          </w:rPr>
          <w:delText>hb, Houston345</w:delText>
        </w:r>
        <w:r w:rsidDel="00622306">
          <w:rPr>
            <w:b w:val="0"/>
          </w:rPr>
          <w:delText xml:space="preserve"> </w:delText>
        </w:r>
        <w:r w:rsidDel="00622306">
          <w:delText>* DAHBP</w:delText>
        </w:r>
        <w:r w:rsidDel="00622306">
          <w:rPr>
            <w:b w:val="0"/>
          </w:rPr>
          <w:delText xml:space="preserve"> </w:delText>
        </w:r>
        <w:r w:rsidDel="00622306">
          <w:rPr>
            <w:b w:val="0"/>
            <w:i/>
            <w:vertAlign w:val="subscript"/>
          </w:rPr>
          <w:delText>hb, Houston345</w:delText>
        </w:r>
        <w:r w:rsidDel="00622306">
          <w:delText>), if HB</w:delText>
        </w:r>
        <w:r w:rsidDel="00622306">
          <w:rPr>
            <w:i/>
            <w:vertAlign w:val="subscript"/>
          </w:rPr>
          <w:delText xml:space="preserve"> </w:delText>
        </w:r>
        <w:r w:rsidDel="00622306">
          <w:rPr>
            <w:b w:val="0"/>
            <w:i/>
            <w:vertAlign w:val="subscript"/>
          </w:rPr>
          <w:delText>Houston345</w:delText>
        </w:r>
        <w:r w:rsidDel="00622306">
          <w:delText>≠0</w:delText>
        </w:r>
      </w:del>
    </w:p>
    <w:p w14:paraId="0099E6F6" w14:textId="77777777" w:rsidR="00C37452" w:rsidDel="00622306" w:rsidRDefault="00C37452" w:rsidP="00C37452">
      <w:pPr>
        <w:pStyle w:val="FormulaBold"/>
        <w:rPr>
          <w:del w:id="775" w:author="ERCOT" w:date="2018-02-26T11:23:00Z"/>
        </w:rPr>
      </w:pPr>
      <w:del w:id="776" w:author="ERCOT" w:date="2018-02-26T11:23:00Z">
        <w:r w:rsidDel="00622306">
          <w:delText xml:space="preserve">DASPP </w:delText>
        </w:r>
        <w:r w:rsidDel="00622306">
          <w:rPr>
            <w:b w:val="0"/>
            <w:i/>
            <w:vertAlign w:val="subscript"/>
          </w:rPr>
          <w:delText>Houston345</w:delText>
        </w:r>
        <w:r w:rsidDel="00622306">
          <w:tab/>
          <w:delText>=</w:delText>
        </w:r>
        <w:r w:rsidDel="00622306">
          <w:tab/>
          <w:delText>DASPP</w:delText>
        </w:r>
        <w:r w:rsidDel="00622306">
          <w:rPr>
            <w:b w:val="0"/>
            <w:i/>
            <w:vertAlign w:val="subscript"/>
          </w:rPr>
          <w:delText>ERCOT345Bus</w:delText>
        </w:r>
        <w:r w:rsidDel="00622306">
          <w:rPr>
            <w:b w:val="0"/>
          </w:rPr>
          <w:delText>,</w:delText>
        </w:r>
        <w:r w:rsidDel="00622306">
          <w:delText xml:space="preserve"> if HB</w:delText>
        </w:r>
        <w:r w:rsidDel="00622306">
          <w:rPr>
            <w:vertAlign w:val="subscript"/>
          </w:rPr>
          <w:delText xml:space="preserve"> </w:delText>
        </w:r>
        <w:r w:rsidDel="00622306">
          <w:rPr>
            <w:b w:val="0"/>
            <w:i/>
            <w:vertAlign w:val="subscript"/>
          </w:rPr>
          <w:delText>Houston345</w:delText>
        </w:r>
        <w:r w:rsidDel="00622306">
          <w:delText>=0</w:delText>
        </w:r>
      </w:del>
    </w:p>
    <w:p w14:paraId="2B3E26DD" w14:textId="77777777" w:rsidR="00C37452" w:rsidDel="00622306" w:rsidRDefault="00C37452" w:rsidP="00C37452">
      <w:pPr>
        <w:pStyle w:val="BodyText"/>
        <w:rPr>
          <w:del w:id="777" w:author="ERCOT" w:date="2018-02-26T11:23:00Z"/>
        </w:rPr>
      </w:pPr>
      <w:del w:id="778" w:author="ERCOT" w:date="2018-02-26T11:23:00Z">
        <w:r w:rsidDel="00622306">
          <w:delText>Where:</w:delText>
        </w:r>
      </w:del>
    </w:p>
    <w:p w14:paraId="0A65A84F" w14:textId="77777777" w:rsidR="00C37452" w:rsidDel="00622306" w:rsidRDefault="00C37452" w:rsidP="00C37452">
      <w:pPr>
        <w:pStyle w:val="Formula"/>
        <w:rPr>
          <w:del w:id="779" w:author="ERCOT" w:date="2018-02-26T11:23:00Z"/>
          <w:vertAlign w:val="subscript"/>
        </w:rPr>
      </w:pPr>
      <w:del w:id="780" w:author="ERCOT" w:date="2018-02-26T11:23:00Z">
        <w:r w:rsidDel="00622306">
          <w:delText>DAHBP</w:delText>
        </w:r>
        <w:r w:rsidRPr="00C16CDC" w:rsidDel="00622306">
          <w:rPr>
            <w:i/>
          </w:rPr>
          <w:delText xml:space="preserve"> </w:delText>
        </w:r>
        <w:r w:rsidRPr="00C16CDC" w:rsidDel="00622306">
          <w:rPr>
            <w:i/>
            <w:vertAlign w:val="subscript"/>
          </w:rPr>
          <w:delText>hb, Houston345</w:delText>
        </w:r>
        <w:r w:rsidDel="00622306">
          <w:tab/>
          <w:delText>=</w:delText>
        </w:r>
        <w:r w:rsidDel="00622306">
          <w:tab/>
        </w:r>
        <w:r w:rsidRPr="00CB13B2" w:rsidDel="00622306">
          <w:rPr>
            <w:position w:val="-20"/>
          </w:rPr>
          <w:object w:dxaOrig="225" w:dyaOrig="420" w14:anchorId="42D08392">
            <v:shape id="_x0000_i1056" type="#_x0000_t75" style="width:11.25pt;height:21pt" o:ole="">
              <v:imagedata r:id="rId22" o:title=""/>
            </v:shape>
            <o:OLEObject Type="Embed" ProgID="Equation.3" ShapeID="_x0000_i1056" DrawAspect="Content" ObjectID="_1582104195" r:id="rId45"/>
          </w:object>
        </w:r>
        <w:r w:rsidDel="00622306">
          <w:delText xml:space="preserve">(HBDF </w:delText>
        </w:r>
        <w:r w:rsidRPr="00C16CDC" w:rsidDel="00622306">
          <w:rPr>
            <w:i/>
            <w:vertAlign w:val="subscript"/>
          </w:rPr>
          <w:delText>b, hb, Houston345</w:delText>
        </w:r>
        <w:r w:rsidDel="00622306">
          <w:delText xml:space="preserve"> * DALMP </w:delText>
        </w:r>
        <w:r w:rsidRPr="00C16CDC" w:rsidDel="00622306">
          <w:rPr>
            <w:i/>
            <w:vertAlign w:val="subscript"/>
          </w:rPr>
          <w:delText>b, hb, Houston345</w:delText>
        </w:r>
        <w:r w:rsidDel="00622306">
          <w:delText>)</w:delText>
        </w:r>
      </w:del>
    </w:p>
    <w:p w14:paraId="78F68A44" w14:textId="77777777" w:rsidR="00C37452" w:rsidDel="00622306" w:rsidRDefault="00C37452" w:rsidP="00C37452">
      <w:pPr>
        <w:pStyle w:val="Formula"/>
        <w:rPr>
          <w:del w:id="781" w:author="ERCOT" w:date="2018-02-26T11:23:00Z"/>
        </w:rPr>
      </w:pPr>
      <w:del w:id="782" w:author="ERCOT" w:date="2018-02-26T11:23:00Z">
        <w:r w:rsidDel="00622306">
          <w:delText xml:space="preserve">HUBDF </w:delText>
        </w:r>
        <w:r w:rsidRPr="00C16CDC" w:rsidDel="00622306">
          <w:rPr>
            <w:i/>
            <w:vertAlign w:val="subscript"/>
          </w:rPr>
          <w:delText>hb, Houston345</w:delText>
        </w:r>
        <w:r w:rsidDel="00622306">
          <w:tab/>
          <w:delText>=</w:delText>
        </w:r>
        <w:r w:rsidDel="00622306">
          <w:tab/>
          <w:delText>IF(HB</w:delText>
        </w:r>
        <w:r w:rsidDel="00622306">
          <w:rPr>
            <w:vertAlign w:val="subscript"/>
          </w:rPr>
          <w:delText xml:space="preserve"> </w:delText>
        </w:r>
        <w:r w:rsidRPr="00C16CDC" w:rsidDel="00622306">
          <w:rPr>
            <w:i/>
            <w:vertAlign w:val="subscript"/>
          </w:rPr>
          <w:delText>Houston345</w:delText>
        </w:r>
        <w:r w:rsidDel="00622306">
          <w:delText xml:space="preserve">=0, 0, 1 </w:delText>
        </w:r>
        <w:r w:rsidDel="00622306">
          <w:rPr>
            <w:b/>
            <w:sz w:val="32"/>
            <w:szCs w:val="32"/>
          </w:rPr>
          <w:delText xml:space="preserve">/ </w:delText>
        </w:r>
        <w:r w:rsidDel="00622306">
          <w:delText>HB</w:delText>
        </w:r>
        <w:r w:rsidDel="00622306">
          <w:rPr>
            <w:vertAlign w:val="subscript"/>
          </w:rPr>
          <w:delText xml:space="preserve"> </w:delText>
        </w:r>
        <w:r w:rsidRPr="00C16CDC" w:rsidDel="00622306">
          <w:rPr>
            <w:i/>
            <w:vertAlign w:val="subscript"/>
          </w:rPr>
          <w:delText>Houston345</w:delText>
        </w:r>
        <w:r w:rsidDel="00622306">
          <w:delText>)</w:delText>
        </w:r>
      </w:del>
    </w:p>
    <w:p w14:paraId="252357AA" w14:textId="77777777" w:rsidR="00C37452" w:rsidDel="00622306" w:rsidRDefault="00C37452" w:rsidP="00C37452">
      <w:pPr>
        <w:pStyle w:val="Formula"/>
        <w:rPr>
          <w:del w:id="783" w:author="ERCOT" w:date="2018-02-26T11:23:00Z"/>
        </w:rPr>
      </w:pPr>
      <w:del w:id="784" w:author="ERCOT" w:date="2018-02-26T11:23:00Z">
        <w:r w:rsidDel="00622306">
          <w:delText xml:space="preserve">HBDF </w:delText>
        </w:r>
        <w:r w:rsidRPr="00C16CDC" w:rsidDel="00622306">
          <w:rPr>
            <w:i/>
            <w:vertAlign w:val="subscript"/>
          </w:rPr>
          <w:delText>b, hb, Houston345</w:delText>
        </w:r>
        <w:r w:rsidDel="00622306">
          <w:tab/>
          <w:delText>=</w:delText>
        </w:r>
        <w:r w:rsidDel="00622306">
          <w:tab/>
          <w:delText>IF(B</w:delText>
        </w:r>
        <w:r w:rsidDel="00622306">
          <w:rPr>
            <w:vertAlign w:val="subscript"/>
          </w:rPr>
          <w:delText xml:space="preserve"> </w:delText>
        </w:r>
        <w:r w:rsidRPr="00C16CDC" w:rsidDel="00622306">
          <w:rPr>
            <w:i/>
            <w:vertAlign w:val="subscript"/>
          </w:rPr>
          <w:delText>hb, Houston345</w:delText>
        </w:r>
        <w:r w:rsidDel="00622306">
          <w:delText xml:space="preserve">=0, 0, 1 </w:delText>
        </w:r>
        <w:r w:rsidDel="00622306">
          <w:rPr>
            <w:b/>
            <w:sz w:val="32"/>
            <w:szCs w:val="32"/>
          </w:rPr>
          <w:delText>/</w:delText>
        </w:r>
        <w:r w:rsidDel="00622306">
          <w:delText xml:space="preserve"> B </w:delText>
        </w:r>
        <w:r w:rsidRPr="00C16CDC" w:rsidDel="00622306">
          <w:rPr>
            <w:i/>
            <w:vertAlign w:val="subscript"/>
          </w:rPr>
          <w:delText>hb, Houston345</w:delText>
        </w:r>
        <w:r w:rsidDel="00622306">
          <w:delText>)</w:delText>
        </w:r>
      </w:del>
    </w:p>
    <w:p w14:paraId="57E6E7DA" w14:textId="77777777" w:rsidR="00C37452" w:rsidDel="00622306" w:rsidRDefault="00C37452" w:rsidP="00C37452">
      <w:pPr>
        <w:rPr>
          <w:del w:id="785" w:author="ERCOT" w:date="2018-02-26T11:23:00Z"/>
        </w:rPr>
      </w:pPr>
      <w:del w:id="786" w:author="ERCOT" w:date="2018-02-26T11:23: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839"/>
        <w:gridCol w:w="6594"/>
      </w:tblGrid>
      <w:tr w:rsidR="00C37452" w:rsidDel="00622306" w14:paraId="70F0F165" w14:textId="77777777" w:rsidTr="00AC6160">
        <w:trPr>
          <w:tblHeader/>
          <w:del w:id="787" w:author="ERCOT" w:date="2018-02-26T11:23:00Z"/>
        </w:trPr>
        <w:tc>
          <w:tcPr>
            <w:tcW w:w="1035" w:type="pct"/>
          </w:tcPr>
          <w:p w14:paraId="505980E4" w14:textId="77777777" w:rsidR="00C37452" w:rsidDel="00622306" w:rsidRDefault="00C37452" w:rsidP="00AC6160">
            <w:pPr>
              <w:pStyle w:val="TableHead"/>
              <w:rPr>
                <w:del w:id="788" w:author="ERCOT" w:date="2018-02-26T11:23:00Z"/>
              </w:rPr>
            </w:pPr>
            <w:del w:id="789" w:author="ERCOT" w:date="2018-02-26T11:23:00Z">
              <w:r w:rsidDel="00622306">
                <w:delText>Variable</w:delText>
              </w:r>
            </w:del>
          </w:p>
        </w:tc>
        <w:tc>
          <w:tcPr>
            <w:tcW w:w="429" w:type="pct"/>
          </w:tcPr>
          <w:p w14:paraId="14B29DD9" w14:textId="77777777" w:rsidR="00C37452" w:rsidDel="00622306" w:rsidRDefault="00C37452" w:rsidP="00AC6160">
            <w:pPr>
              <w:pStyle w:val="TableHead"/>
              <w:rPr>
                <w:del w:id="790" w:author="ERCOT" w:date="2018-02-26T11:23:00Z"/>
              </w:rPr>
            </w:pPr>
            <w:del w:id="791" w:author="ERCOT" w:date="2018-02-26T11:23:00Z">
              <w:r w:rsidDel="00622306">
                <w:delText>Unit</w:delText>
              </w:r>
            </w:del>
          </w:p>
        </w:tc>
        <w:tc>
          <w:tcPr>
            <w:tcW w:w="3536" w:type="pct"/>
          </w:tcPr>
          <w:p w14:paraId="235E3A57" w14:textId="77777777" w:rsidR="00C37452" w:rsidDel="00622306" w:rsidRDefault="00C37452" w:rsidP="00AC6160">
            <w:pPr>
              <w:pStyle w:val="TableHead"/>
              <w:rPr>
                <w:del w:id="792" w:author="ERCOT" w:date="2018-02-26T11:23:00Z"/>
              </w:rPr>
            </w:pPr>
            <w:del w:id="793" w:author="ERCOT" w:date="2018-02-26T11:23:00Z">
              <w:r w:rsidDel="00622306">
                <w:delText>Definition</w:delText>
              </w:r>
            </w:del>
          </w:p>
        </w:tc>
      </w:tr>
      <w:tr w:rsidR="00C37452" w:rsidDel="00622306" w14:paraId="792020FD" w14:textId="77777777" w:rsidTr="00AC6160">
        <w:trPr>
          <w:del w:id="794" w:author="ERCOT" w:date="2018-02-26T11:23:00Z"/>
        </w:trPr>
        <w:tc>
          <w:tcPr>
            <w:tcW w:w="1035" w:type="pct"/>
          </w:tcPr>
          <w:p w14:paraId="6669AF11" w14:textId="77777777" w:rsidR="00C37452" w:rsidDel="00622306" w:rsidRDefault="00C37452" w:rsidP="00AC6160">
            <w:pPr>
              <w:pStyle w:val="TableBody"/>
              <w:rPr>
                <w:del w:id="795" w:author="ERCOT" w:date="2018-02-26T11:23:00Z"/>
              </w:rPr>
            </w:pPr>
            <w:del w:id="796" w:author="ERCOT" w:date="2018-02-26T11:23:00Z">
              <w:r w:rsidDel="00622306">
                <w:delText xml:space="preserve">DASPP </w:delText>
              </w:r>
              <w:r w:rsidRPr="008B7A91" w:rsidDel="00622306">
                <w:rPr>
                  <w:i/>
                  <w:vertAlign w:val="subscript"/>
                </w:rPr>
                <w:delText>Houston345</w:delText>
              </w:r>
            </w:del>
          </w:p>
        </w:tc>
        <w:tc>
          <w:tcPr>
            <w:tcW w:w="429" w:type="pct"/>
          </w:tcPr>
          <w:p w14:paraId="7F6E1748" w14:textId="77777777" w:rsidR="00C37452" w:rsidDel="00622306" w:rsidRDefault="00C37452" w:rsidP="00AC6160">
            <w:pPr>
              <w:pStyle w:val="TableBody"/>
              <w:rPr>
                <w:del w:id="797" w:author="ERCOT" w:date="2018-02-26T11:23:00Z"/>
              </w:rPr>
            </w:pPr>
            <w:del w:id="798" w:author="ERCOT" w:date="2018-02-26T11:23:00Z">
              <w:r w:rsidDel="00622306">
                <w:delText>$/MWh</w:delText>
              </w:r>
            </w:del>
          </w:p>
        </w:tc>
        <w:tc>
          <w:tcPr>
            <w:tcW w:w="3536" w:type="pct"/>
          </w:tcPr>
          <w:p w14:paraId="3D802BE1" w14:textId="77777777" w:rsidR="00C37452" w:rsidDel="00622306" w:rsidRDefault="00C37452" w:rsidP="00AC6160">
            <w:pPr>
              <w:pStyle w:val="TableBody"/>
              <w:rPr>
                <w:del w:id="799" w:author="ERCOT" w:date="2018-02-26T11:23:00Z"/>
              </w:rPr>
            </w:pPr>
            <w:del w:id="800" w:author="ERCOT" w:date="2018-02-26T11:23: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2D855A8F" w14:textId="77777777" w:rsidTr="00AC6160">
        <w:trPr>
          <w:del w:id="801" w:author="ERCOT" w:date="2018-02-26T11:23:00Z"/>
        </w:trPr>
        <w:tc>
          <w:tcPr>
            <w:tcW w:w="1035" w:type="pct"/>
          </w:tcPr>
          <w:p w14:paraId="609E8A56" w14:textId="77777777" w:rsidR="00C37452" w:rsidDel="00622306" w:rsidRDefault="00C37452" w:rsidP="00AC6160">
            <w:pPr>
              <w:pStyle w:val="TableBody"/>
              <w:rPr>
                <w:del w:id="802" w:author="ERCOT" w:date="2018-02-26T11:23:00Z"/>
              </w:rPr>
            </w:pPr>
            <w:del w:id="803" w:author="ERCOT" w:date="2018-02-26T11:23:00Z">
              <w:r w:rsidDel="00622306">
                <w:delText xml:space="preserve">DAHBP </w:delText>
              </w:r>
              <w:r w:rsidRPr="008B7A91" w:rsidDel="00622306">
                <w:rPr>
                  <w:i/>
                  <w:vertAlign w:val="subscript"/>
                </w:rPr>
                <w:delText>hb, Houston345</w:delText>
              </w:r>
            </w:del>
          </w:p>
        </w:tc>
        <w:tc>
          <w:tcPr>
            <w:tcW w:w="429" w:type="pct"/>
          </w:tcPr>
          <w:p w14:paraId="3D2DEBF8" w14:textId="77777777" w:rsidR="00C37452" w:rsidDel="00622306" w:rsidRDefault="00C37452" w:rsidP="00AC6160">
            <w:pPr>
              <w:pStyle w:val="TableBody"/>
              <w:rPr>
                <w:del w:id="804" w:author="ERCOT" w:date="2018-02-26T11:23:00Z"/>
              </w:rPr>
            </w:pPr>
            <w:del w:id="805" w:author="ERCOT" w:date="2018-02-26T11:23:00Z">
              <w:r w:rsidDel="00622306">
                <w:delText>$/MWh</w:delText>
              </w:r>
            </w:del>
          </w:p>
        </w:tc>
        <w:tc>
          <w:tcPr>
            <w:tcW w:w="3536" w:type="pct"/>
          </w:tcPr>
          <w:p w14:paraId="25C2640F" w14:textId="77777777" w:rsidR="00C37452" w:rsidDel="00622306" w:rsidRDefault="00C37452" w:rsidP="00AC6160">
            <w:pPr>
              <w:pStyle w:val="TableBody"/>
              <w:rPr>
                <w:del w:id="806" w:author="ERCOT" w:date="2018-02-26T11:23:00Z"/>
              </w:rPr>
            </w:pPr>
            <w:del w:id="807" w:author="ERCOT" w:date="2018-02-26T11:23: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3E6BDBBC" w14:textId="77777777" w:rsidTr="00AC6160">
        <w:trPr>
          <w:del w:id="808" w:author="ERCOT" w:date="2018-02-26T11:23:00Z"/>
        </w:trPr>
        <w:tc>
          <w:tcPr>
            <w:tcW w:w="1035" w:type="pct"/>
          </w:tcPr>
          <w:p w14:paraId="6FEFE1E2" w14:textId="77777777" w:rsidR="00C37452" w:rsidDel="00622306" w:rsidRDefault="00C37452" w:rsidP="00AC6160">
            <w:pPr>
              <w:pStyle w:val="TableBody"/>
              <w:rPr>
                <w:del w:id="809" w:author="ERCOT" w:date="2018-02-26T11:23:00Z"/>
              </w:rPr>
            </w:pPr>
            <w:del w:id="810" w:author="ERCOT" w:date="2018-02-26T11:23:00Z">
              <w:r w:rsidDel="00622306">
                <w:delText xml:space="preserve">DALMP </w:delText>
              </w:r>
              <w:r w:rsidRPr="008B7A91" w:rsidDel="00622306">
                <w:rPr>
                  <w:i/>
                  <w:vertAlign w:val="subscript"/>
                </w:rPr>
                <w:delText>b, hb, Houston345</w:delText>
              </w:r>
            </w:del>
          </w:p>
        </w:tc>
        <w:tc>
          <w:tcPr>
            <w:tcW w:w="429" w:type="pct"/>
          </w:tcPr>
          <w:p w14:paraId="60B9954F" w14:textId="77777777" w:rsidR="00C37452" w:rsidDel="00622306" w:rsidRDefault="00C37452" w:rsidP="00AC6160">
            <w:pPr>
              <w:pStyle w:val="TableBody"/>
              <w:rPr>
                <w:del w:id="811" w:author="ERCOT" w:date="2018-02-26T11:23:00Z"/>
              </w:rPr>
            </w:pPr>
            <w:del w:id="812" w:author="ERCOT" w:date="2018-02-26T11:23:00Z">
              <w:r w:rsidDel="00622306">
                <w:delText>$/MWh</w:delText>
              </w:r>
            </w:del>
          </w:p>
        </w:tc>
        <w:tc>
          <w:tcPr>
            <w:tcW w:w="3536" w:type="pct"/>
          </w:tcPr>
          <w:p w14:paraId="4AA1DB6E" w14:textId="77777777" w:rsidR="00C37452" w:rsidDel="00622306" w:rsidRDefault="00C37452" w:rsidP="00084662">
            <w:pPr>
              <w:pStyle w:val="H6"/>
              <w:keepNext w:val="0"/>
              <w:tabs>
                <w:tab w:val="clear" w:pos="1800"/>
              </w:tabs>
              <w:spacing w:before="0" w:after="60"/>
              <w:ind w:left="0" w:firstLine="0"/>
              <w:rPr>
                <w:del w:id="813" w:author="ERCOT" w:date="2018-02-26T11:23:00Z"/>
              </w:rPr>
            </w:pPr>
            <w:del w:id="814" w:author="ERCOT" w:date="2018-02-26T11:23:00Z">
              <w:r w:rsidRPr="00A0521A" w:rsidDel="00622306">
                <w:rPr>
                  <w:b w:val="0"/>
                  <w:bCs w:val="0"/>
                  <w:i/>
                  <w:iCs/>
                  <w:sz w:val="20"/>
                  <w:szCs w:val="20"/>
                </w:rPr>
                <w:delText xml:space="preserve">Day-Ahead Locational Marginal Price at </w:delText>
              </w:r>
            </w:del>
            <w:ins w:id="815" w:author="ERCOT" w:date="2018-02-22T19:42:00Z">
              <w:del w:id="816" w:author="ERCOT" w:date="2018-02-26T11:23:00Z">
                <w:r w:rsidR="00A0521A" w:rsidRPr="00A0521A" w:rsidDel="00622306">
                  <w:rPr>
                    <w:b w:val="0"/>
                    <w:bCs w:val="0"/>
                    <w:i/>
                    <w:iCs/>
                    <w:sz w:val="20"/>
                    <w:szCs w:val="20"/>
                  </w:rPr>
                  <w:delText>power flow bus</w:delText>
                </w:r>
              </w:del>
            </w:ins>
            <w:del w:id="817" w:author="ERCOT" w:date="2018-02-26T11:23:00Z">
              <w:r w:rsidRPr="00A0521A" w:rsidDel="00622306">
                <w:rPr>
                  <w:b w:val="0"/>
                  <w:bCs w:val="0"/>
                  <w:i/>
                  <w:iCs/>
                  <w:sz w:val="20"/>
                  <w:szCs w:val="20"/>
                </w:rPr>
                <w:delText>Electrical Bus of Hub Bus</w:delText>
              </w:r>
              <w:r w:rsidRPr="00A0521A" w:rsidDel="00622306">
                <w:rPr>
                  <w:b w:val="0"/>
                  <w:bCs w:val="0"/>
                  <w:iCs/>
                  <w:sz w:val="20"/>
                  <w:szCs w:val="20"/>
                </w:rPr>
                <w:sym w:font="Symbol" w:char="F0BE"/>
              </w:r>
              <w:r w:rsidRPr="00A0521A" w:rsidDel="00622306">
                <w:rPr>
                  <w:b w:val="0"/>
                  <w:bCs w:val="0"/>
                  <w:iCs/>
                  <w:sz w:val="20"/>
                  <w:szCs w:val="20"/>
                </w:rPr>
                <w:delText xml:space="preserve">The DAM LMP at </w:delText>
              </w:r>
            </w:del>
            <w:ins w:id="818" w:author="ERCOT" w:date="2018-02-22T19:42:00Z">
              <w:del w:id="819" w:author="ERCOT" w:date="2018-02-26T11:23:00Z">
                <w:r w:rsidR="00A0521A" w:rsidRPr="00A0521A" w:rsidDel="00622306">
                  <w:rPr>
                    <w:b w:val="0"/>
                    <w:bCs w:val="0"/>
                    <w:iCs/>
                    <w:sz w:val="20"/>
                    <w:szCs w:val="20"/>
                  </w:rPr>
                  <w:delText>power flow bus</w:delText>
                </w:r>
              </w:del>
            </w:ins>
            <w:del w:id="820" w:author="ERCOT" w:date="2018-02-26T11:23:00Z">
              <w:r w:rsidRPr="00A0521A" w:rsidDel="00622306">
                <w:rPr>
                  <w:b w:val="0"/>
                  <w:bCs w:val="0"/>
                  <w:iCs/>
                  <w:sz w:val="20"/>
                  <w:szCs w:val="20"/>
                </w:rPr>
                <w:delText>Electrical Bus b that is a component of Hub Bus hb for the hour.</w:delText>
              </w:r>
            </w:del>
          </w:p>
        </w:tc>
      </w:tr>
      <w:tr w:rsidR="00C37452" w:rsidDel="00622306" w14:paraId="1592C96A" w14:textId="77777777" w:rsidTr="00AC6160">
        <w:trPr>
          <w:del w:id="821" w:author="ERCOT" w:date="2018-02-26T11:23:00Z"/>
        </w:trPr>
        <w:tc>
          <w:tcPr>
            <w:tcW w:w="1035" w:type="pct"/>
          </w:tcPr>
          <w:p w14:paraId="4AD98DCB" w14:textId="77777777" w:rsidR="00C37452" w:rsidDel="00622306" w:rsidRDefault="00C37452" w:rsidP="00AC6160">
            <w:pPr>
              <w:pStyle w:val="TableBody"/>
              <w:rPr>
                <w:del w:id="822" w:author="ERCOT" w:date="2018-02-26T11:23:00Z"/>
              </w:rPr>
            </w:pPr>
            <w:del w:id="823" w:author="ERCOT" w:date="2018-02-26T11:23:00Z">
              <w:r w:rsidDel="00622306">
                <w:delText xml:space="preserve">HUBDF </w:delText>
              </w:r>
              <w:r w:rsidRPr="008B7A91" w:rsidDel="00622306">
                <w:rPr>
                  <w:i/>
                  <w:vertAlign w:val="subscript"/>
                </w:rPr>
                <w:delText>hb, Houston345</w:delText>
              </w:r>
            </w:del>
          </w:p>
        </w:tc>
        <w:tc>
          <w:tcPr>
            <w:tcW w:w="429" w:type="pct"/>
          </w:tcPr>
          <w:p w14:paraId="17217E10" w14:textId="77777777" w:rsidR="00C37452" w:rsidDel="00622306" w:rsidRDefault="00C37452" w:rsidP="00AC6160">
            <w:pPr>
              <w:pStyle w:val="TableBody"/>
              <w:rPr>
                <w:del w:id="824" w:author="ERCOT" w:date="2018-02-26T11:23:00Z"/>
              </w:rPr>
            </w:pPr>
            <w:del w:id="825" w:author="ERCOT" w:date="2018-02-26T11:23:00Z">
              <w:r w:rsidDel="00622306">
                <w:delText>none</w:delText>
              </w:r>
            </w:del>
          </w:p>
        </w:tc>
        <w:tc>
          <w:tcPr>
            <w:tcW w:w="3536" w:type="pct"/>
          </w:tcPr>
          <w:p w14:paraId="7AEDF311" w14:textId="77777777" w:rsidR="00C37452" w:rsidDel="00622306" w:rsidRDefault="00C37452" w:rsidP="00AC6160">
            <w:pPr>
              <w:pStyle w:val="TableBody"/>
              <w:rPr>
                <w:del w:id="826" w:author="ERCOT" w:date="2018-02-26T11:23:00Z"/>
              </w:rPr>
            </w:pPr>
            <w:del w:id="827" w:author="ERCOT" w:date="2018-02-26T11:23: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19E7A44C" w14:textId="77777777" w:rsidTr="00AC6160">
        <w:trPr>
          <w:del w:id="828" w:author="ERCOT" w:date="2018-02-26T11:23:00Z"/>
        </w:trPr>
        <w:tc>
          <w:tcPr>
            <w:tcW w:w="1035" w:type="pct"/>
          </w:tcPr>
          <w:p w14:paraId="3B45B343" w14:textId="77777777" w:rsidR="00C37452" w:rsidDel="00622306" w:rsidRDefault="00C37452" w:rsidP="00AC6160">
            <w:pPr>
              <w:pStyle w:val="TableBody"/>
              <w:rPr>
                <w:del w:id="829" w:author="ERCOT" w:date="2018-02-26T11:23:00Z"/>
              </w:rPr>
            </w:pPr>
            <w:del w:id="830" w:author="ERCOT" w:date="2018-02-26T11:23:00Z">
              <w:r w:rsidDel="00622306">
                <w:delText xml:space="preserve">HBDF </w:delText>
              </w:r>
              <w:r w:rsidRPr="008B7A91" w:rsidDel="00622306">
                <w:rPr>
                  <w:i/>
                  <w:vertAlign w:val="subscript"/>
                </w:rPr>
                <w:delText>b, hb, Houston345</w:delText>
              </w:r>
            </w:del>
          </w:p>
        </w:tc>
        <w:tc>
          <w:tcPr>
            <w:tcW w:w="429" w:type="pct"/>
          </w:tcPr>
          <w:p w14:paraId="7BFADD50" w14:textId="77777777" w:rsidR="00C37452" w:rsidDel="00622306" w:rsidRDefault="00C37452" w:rsidP="00AC6160">
            <w:pPr>
              <w:pStyle w:val="TableBody"/>
              <w:rPr>
                <w:del w:id="831" w:author="ERCOT" w:date="2018-02-26T11:23:00Z"/>
              </w:rPr>
            </w:pPr>
            <w:del w:id="832" w:author="ERCOT" w:date="2018-02-26T11:23:00Z">
              <w:r w:rsidDel="00622306">
                <w:delText>none</w:delText>
              </w:r>
            </w:del>
          </w:p>
        </w:tc>
        <w:tc>
          <w:tcPr>
            <w:tcW w:w="3536" w:type="pct"/>
          </w:tcPr>
          <w:p w14:paraId="62094D4E" w14:textId="77777777" w:rsidR="00C37452" w:rsidDel="00622306" w:rsidRDefault="00C37452" w:rsidP="00AC6160">
            <w:pPr>
              <w:pStyle w:val="TableBody"/>
              <w:rPr>
                <w:del w:id="833" w:author="ERCOT" w:date="2018-02-26T11:23:00Z"/>
              </w:rPr>
            </w:pPr>
            <w:del w:id="834" w:author="ERCOT" w:date="2018-02-26T11:23:00Z">
              <w:r w:rsidDel="00622306">
                <w:rPr>
                  <w:i/>
                </w:rPr>
                <w:delText xml:space="preserve">Hub Bus Distribution Factor per </w:delText>
              </w:r>
            </w:del>
            <w:ins w:id="835" w:author="ERCOT" w:date="2018-02-22T19:42:00Z">
              <w:del w:id="836" w:author="ERCOT" w:date="2018-02-26T11:23:00Z">
                <w:r w:rsidR="00A0521A" w:rsidDel="00622306">
                  <w:delText>power flow bus</w:delText>
                </w:r>
              </w:del>
            </w:ins>
            <w:del w:id="837" w:author="ERCOT" w:date="2018-02-26T11:23:00Z">
              <w:r w:rsidDel="00622306">
                <w:rPr>
                  <w:i/>
                </w:rPr>
                <w:delText>Electrical Bus of Hub Bus</w:delText>
              </w:r>
              <w:r w:rsidDel="00622306">
                <w:sym w:font="Symbol" w:char="F0BE"/>
              </w:r>
              <w:r w:rsidDel="00622306">
                <w:delText xml:space="preserve">The distribution factor of </w:delText>
              </w:r>
            </w:del>
            <w:ins w:id="838" w:author="ERCOT" w:date="2018-02-22T19:42:00Z">
              <w:del w:id="839" w:author="ERCOT" w:date="2018-02-26T11:23:00Z">
                <w:r w:rsidR="00A0521A" w:rsidDel="00622306">
                  <w:delText>power flow bus</w:delText>
                </w:r>
              </w:del>
            </w:ins>
            <w:del w:id="840" w:author="ERCOT" w:date="2018-02-26T11:23:00Z">
              <w:r w:rsidDel="00622306">
                <w:delText xml:space="preserve">Electrical Bus </w:delText>
              </w:r>
            </w:del>
            <w:ins w:id="841" w:author="ERCOT" w:date="2018-02-23T13:48:00Z">
              <w:del w:id="842" w:author="ERCOT" w:date="2018-02-26T11:23:00Z">
                <w:r w:rsidR="00453F4B" w:rsidRPr="00084662" w:rsidDel="00622306">
                  <w:rPr>
                    <w:i/>
                    <w:iCs w:val="0"/>
                  </w:rPr>
                  <w:delText>p</w:delText>
                </w:r>
              </w:del>
            </w:ins>
            <w:del w:id="843" w:author="ERCOT" w:date="2018-02-26T11:23:00Z">
              <w:r w:rsidDel="00622306">
                <w:rPr>
                  <w:i/>
                </w:rPr>
                <w:delText>b</w:delText>
              </w:r>
              <w:r w:rsidDel="00622306">
                <w:delText xml:space="preserve"> that is a component of Hub Bus </w:delText>
              </w:r>
              <w:r w:rsidDel="00622306">
                <w:rPr>
                  <w:i/>
                </w:rPr>
                <w:delText>hb</w:delText>
              </w:r>
              <w:r w:rsidDel="00622306">
                <w:delText xml:space="preserve">.  </w:delText>
              </w:r>
            </w:del>
          </w:p>
        </w:tc>
      </w:tr>
      <w:tr w:rsidR="00C37452" w:rsidDel="00622306" w14:paraId="11F15A89" w14:textId="77777777" w:rsidTr="00AC6160">
        <w:trPr>
          <w:del w:id="844" w:author="ERCOT" w:date="2018-02-26T11:23:00Z"/>
        </w:trPr>
        <w:tc>
          <w:tcPr>
            <w:tcW w:w="1035" w:type="pct"/>
          </w:tcPr>
          <w:p w14:paraId="6696ADDB" w14:textId="77777777" w:rsidR="00C37452" w:rsidRPr="008B7A91" w:rsidDel="00622306" w:rsidRDefault="00453F4B" w:rsidP="00AC6160">
            <w:pPr>
              <w:pStyle w:val="TableBody"/>
              <w:rPr>
                <w:del w:id="845" w:author="ERCOT" w:date="2018-02-26T11:23:00Z"/>
                <w:i/>
              </w:rPr>
            </w:pPr>
            <w:ins w:id="846" w:author="ERCOT" w:date="2018-02-23T13:48:00Z">
              <w:del w:id="847" w:author="ERCOT" w:date="2018-02-26T11:23:00Z">
                <w:r w:rsidDel="00622306">
                  <w:rPr>
                    <w:i/>
                  </w:rPr>
                  <w:delText>p</w:delText>
                </w:r>
              </w:del>
            </w:ins>
            <w:del w:id="848" w:author="ERCOT" w:date="2018-02-26T11:23:00Z">
              <w:r w:rsidR="00C37452" w:rsidRPr="008B7A91" w:rsidDel="00622306">
                <w:rPr>
                  <w:i/>
                </w:rPr>
                <w:delText>b</w:delText>
              </w:r>
            </w:del>
          </w:p>
        </w:tc>
        <w:tc>
          <w:tcPr>
            <w:tcW w:w="429" w:type="pct"/>
          </w:tcPr>
          <w:p w14:paraId="3D9897E1" w14:textId="77777777" w:rsidR="00C37452" w:rsidDel="00622306" w:rsidRDefault="00C37452" w:rsidP="00AC6160">
            <w:pPr>
              <w:pStyle w:val="TableBody"/>
              <w:rPr>
                <w:del w:id="849" w:author="ERCOT" w:date="2018-02-26T11:23:00Z"/>
              </w:rPr>
            </w:pPr>
            <w:del w:id="850" w:author="ERCOT" w:date="2018-02-26T11:23:00Z">
              <w:r w:rsidDel="00622306">
                <w:delText>none</w:delText>
              </w:r>
            </w:del>
          </w:p>
        </w:tc>
        <w:tc>
          <w:tcPr>
            <w:tcW w:w="3536" w:type="pct"/>
          </w:tcPr>
          <w:p w14:paraId="22076D1B" w14:textId="77777777" w:rsidR="00C37452" w:rsidDel="00622306" w:rsidRDefault="00C37452" w:rsidP="00AC6160">
            <w:pPr>
              <w:pStyle w:val="TableBody"/>
              <w:rPr>
                <w:del w:id="851" w:author="ERCOT" w:date="2018-02-26T11:23:00Z"/>
              </w:rPr>
            </w:pPr>
            <w:del w:id="852" w:author="ERCOT" w:date="2018-02-26T11:23:00Z">
              <w:r w:rsidDel="00622306">
                <w:delText xml:space="preserve">An energized </w:delText>
              </w:r>
            </w:del>
            <w:ins w:id="853" w:author="ERCOT" w:date="2018-02-22T19:42:00Z">
              <w:del w:id="854" w:author="ERCOT" w:date="2018-02-26T11:23:00Z">
                <w:r w:rsidR="00A0521A" w:rsidDel="00622306">
                  <w:delText>power flow bus</w:delText>
                </w:r>
              </w:del>
            </w:ins>
            <w:del w:id="855" w:author="ERCOT" w:date="2018-02-26T11:23:00Z">
              <w:r w:rsidDel="00622306">
                <w:delText>Electrical Bus that is a component of a Hub Bus.</w:delText>
              </w:r>
            </w:del>
          </w:p>
        </w:tc>
      </w:tr>
      <w:tr w:rsidR="00C37452" w:rsidDel="00622306" w14:paraId="2D5EDE3D" w14:textId="77777777" w:rsidTr="00AC6160">
        <w:trPr>
          <w:del w:id="856" w:author="ERCOT" w:date="2018-02-26T11:23:00Z"/>
        </w:trPr>
        <w:tc>
          <w:tcPr>
            <w:tcW w:w="1035" w:type="pct"/>
          </w:tcPr>
          <w:p w14:paraId="732AF64F" w14:textId="77777777" w:rsidR="00C37452" w:rsidDel="00622306" w:rsidRDefault="00C37452" w:rsidP="00AC6160">
            <w:pPr>
              <w:pStyle w:val="TableBody"/>
              <w:rPr>
                <w:del w:id="857" w:author="ERCOT" w:date="2018-02-26T11:23:00Z"/>
              </w:rPr>
            </w:pPr>
            <w:del w:id="858" w:author="ERCOT" w:date="2018-02-26T11:23:00Z">
              <w:r w:rsidDel="00622306">
                <w:delText xml:space="preserve">B </w:delText>
              </w:r>
              <w:r w:rsidRPr="008B7A91" w:rsidDel="00622306">
                <w:rPr>
                  <w:i/>
                  <w:vertAlign w:val="subscript"/>
                </w:rPr>
                <w:delText>hb, Houston345</w:delText>
              </w:r>
            </w:del>
          </w:p>
        </w:tc>
        <w:tc>
          <w:tcPr>
            <w:tcW w:w="429" w:type="pct"/>
          </w:tcPr>
          <w:p w14:paraId="52382BE9" w14:textId="77777777" w:rsidR="00C37452" w:rsidDel="00622306" w:rsidRDefault="00C37452" w:rsidP="00AC6160">
            <w:pPr>
              <w:pStyle w:val="TableBody"/>
              <w:rPr>
                <w:del w:id="859" w:author="ERCOT" w:date="2018-02-26T11:23:00Z"/>
              </w:rPr>
            </w:pPr>
            <w:del w:id="860" w:author="ERCOT" w:date="2018-02-26T11:23:00Z">
              <w:r w:rsidDel="00622306">
                <w:delText>none</w:delText>
              </w:r>
            </w:del>
          </w:p>
        </w:tc>
        <w:tc>
          <w:tcPr>
            <w:tcW w:w="3536" w:type="pct"/>
          </w:tcPr>
          <w:p w14:paraId="4FF9632F" w14:textId="77777777" w:rsidR="00C37452" w:rsidDel="00622306" w:rsidRDefault="00C37452" w:rsidP="00AC6160">
            <w:pPr>
              <w:pStyle w:val="TableBody"/>
              <w:rPr>
                <w:del w:id="861" w:author="ERCOT" w:date="2018-02-26T11:23:00Z"/>
              </w:rPr>
            </w:pPr>
            <w:del w:id="862" w:author="ERCOT" w:date="2018-02-26T11:23:00Z">
              <w:r w:rsidDel="00622306">
                <w:delText xml:space="preserve">The total number of energized </w:delText>
              </w:r>
            </w:del>
            <w:ins w:id="863" w:author="ERCOT" w:date="2018-02-22T19:43:00Z">
              <w:del w:id="864" w:author="ERCOT" w:date="2018-02-26T11:23:00Z">
                <w:r w:rsidR="00A0521A" w:rsidDel="00622306">
                  <w:delText>power flow buses</w:delText>
                </w:r>
              </w:del>
            </w:ins>
            <w:del w:id="865" w:author="ERCOT" w:date="2018-02-26T11:23:00Z">
              <w:r w:rsidDel="00622306">
                <w:delText xml:space="preserve">Electrical Buses in Hub Bus </w:delText>
              </w:r>
              <w:r w:rsidDel="00622306">
                <w:rPr>
                  <w:i/>
                </w:rPr>
                <w:delText>hb</w:delText>
              </w:r>
              <w:r w:rsidDel="00622306">
                <w:delText>.</w:delText>
              </w:r>
            </w:del>
          </w:p>
        </w:tc>
      </w:tr>
      <w:tr w:rsidR="00C37452" w:rsidDel="00622306" w14:paraId="04FB1341" w14:textId="77777777" w:rsidTr="00AC6160">
        <w:trPr>
          <w:del w:id="866" w:author="ERCOT" w:date="2018-02-26T11:23:00Z"/>
        </w:trPr>
        <w:tc>
          <w:tcPr>
            <w:tcW w:w="1035" w:type="pct"/>
          </w:tcPr>
          <w:p w14:paraId="2B808DAC" w14:textId="77777777" w:rsidR="00C37452" w:rsidRPr="008B7A91" w:rsidDel="00622306" w:rsidRDefault="00C37452" w:rsidP="00AC6160">
            <w:pPr>
              <w:pStyle w:val="TableBody"/>
              <w:rPr>
                <w:del w:id="867" w:author="ERCOT" w:date="2018-02-26T11:23:00Z"/>
                <w:i/>
              </w:rPr>
            </w:pPr>
            <w:del w:id="868" w:author="ERCOT" w:date="2018-02-26T11:23:00Z">
              <w:r w:rsidRPr="008B7A91" w:rsidDel="00622306">
                <w:rPr>
                  <w:i/>
                </w:rPr>
                <w:delText>hb</w:delText>
              </w:r>
            </w:del>
          </w:p>
        </w:tc>
        <w:tc>
          <w:tcPr>
            <w:tcW w:w="429" w:type="pct"/>
          </w:tcPr>
          <w:p w14:paraId="7DC7CC35" w14:textId="77777777" w:rsidR="00C37452" w:rsidDel="00622306" w:rsidRDefault="00C37452" w:rsidP="00AC6160">
            <w:pPr>
              <w:pStyle w:val="TableBody"/>
              <w:rPr>
                <w:del w:id="869" w:author="ERCOT" w:date="2018-02-26T11:23:00Z"/>
              </w:rPr>
            </w:pPr>
            <w:del w:id="870" w:author="ERCOT" w:date="2018-02-26T11:23:00Z">
              <w:r w:rsidDel="00622306">
                <w:delText>none</w:delText>
              </w:r>
            </w:del>
          </w:p>
        </w:tc>
        <w:tc>
          <w:tcPr>
            <w:tcW w:w="3536" w:type="pct"/>
          </w:tcPr>
          <w:p w14:paraId="74F20D74" w14:textId="77777777" w:rsidR="00C37452" w:rsidDel="00622306" w:rsidRDefault="00C37452" w:rsidP="00AC6160">
            <w:pPr>
              <w:pStyle w:val="TableBody"/>
              <w:rPr>
                <w:del w:id="871" w:author="ERCOT" w:date="2018-02-26T11:23:00Z"/>
              </w:rPr>
            </w:pPr>
            <w:del w:id="872" w:author="ERCOT" w:date="2018-02-26T11:23:00Z">
              <w:r w:rsidDel="00622306">
                <w:delText>A Hub Bus that is a component of the Hub.</w:delText>
              </w:r>
            </w:del>
          </w:p>
        </w:tc>
      </w:tr>
      <w:tr w:rsidR="00C37452" w:rsidDel="00622306" w14:paraId="47C77DE5" w14:textId="77777777" w:rsidTr="00AC6160">
        <w:trPr>
          <w:del w:id="873" w:author="ERCOT" w:date="2018-02-26T11:23:00Z"/>
        </w:trPr>
        <w:tc>
          <w:tcPr>
            <w:tcW w:w="1035" w:type="pct"/>
          </w:tcPr>
          <w:p w14:paraId="2F1E5EAF" w14:textId="77777777" w:rsidR="00C37452" w:rsidDel="00622306" w:rsidRDefault="00C37452" w:rsidP="00AC6160">
            <w:pPr>
              <w:pStyle w:val="TableBody"/>
              <w:rPr>
                <w:del w:id="874" w:author="ERCOT" w:date="2018-02-26T11:23:00Z"/>
              </w:rPr>
            </w:pPr>
            <w:del w:id="875" w:author="ERCOT" w:date="2018-02-26T11:23:00Z">
              <w:r w:rsidDel="00622306">
                <w:delText>HB</w:delText>
              </w:r>
              <w:r w:rsidDel="00622306">
                <w:rPr>
                  <w:vertAlign w:val="subscript"/>
                </w:rPr>
                <w:delText xml:space="preserve"> </w:delText>
              </w:r>
              <w:r w:rsidRPr="008B7A91" w:rsidDel="00622306">
                <w:rPr>
                  <w:i/>
                  <w:vertAlign w:val="subscript"/>
                </w:rPr>
                <w:delText>Houston345</w:delText>
              </w:r>
            </w:del>
          </w:p>
        </w:tc>
        <w:tc>
          <w:tcPr>
            <w:tcW w:w="429" w:type="pct"/>
          </w:tcPr>
          <w:p w14:paraId="3B2330A6" w14:textId="77777777" w:rsidR="00C37452" w:rsidDel="00622306" w:rsidRDefault="00C37452" w:rsidP="00AC6160">
            <w:pPr>
              <w:pStyle w:val="TableBody"/>
              <w:rPr>
                <w:del w:id="876" w:author="ERCOT" w:date="2018-02-26T11:23:00Z"/>
              </w:rPr>
            </w:pPr>
            <w:del w:id="877" w:author="ERCOT" w:date="2018-02-26T11:23:00Z">
              <w:r w:rsidDel="00622306">
                <w:delText>none</w:delText>
              </w:r>
            </w:del>
          </w:p>
        </w:tc>
        <w:tc>
          <w:tcPr>
            <w:tcW w:w="3536" w:type="pct"/>
          </w:tcPr>
          <w:p w14:paraId="500E184F" w14:textId="77777777" w:rsidR="00C37452" w:rsidDel="00622306" w:rsidRDefault="00C37452" w:rsidP="00AC6160">
            <w:pPr>
              <w:pStyle w:val="TableBody"/>
              <w:rPr>
                <w:del w:id="878" w:author="ERCOT" w:date="2018-02-26T11:23:00Z"/>
              </w:rPr>
            </w:pPr>
            <w:del w:id="879" w:author="ERCOT" w:date="2018-02-26T11:23:00Z">
              <w:r w:rsidDel="00622306">
                <w:delText>The total number of Hub Buses in the Hub with at least one energized component in each Hub Bus.</w:delText>
              </w:r>
            </w:del>
          </w:p>
        </w:tc>
      </w:tr>
    </w:tbl>
    <w:p w14:paraId="4B3582F2" w14:textId="77777777" w:rsidR="00C37452" w:rsidRDefault="00C37452" w:rsidP="00C37452">
      <w:pPr>
        <w:pStyle w:val="TableHead"/>
      </w:pPr>
    </w:p>
    <w:p w14:paraId="5EED6610" w14:textId="77777777" w:rsidR="00C37452" w:rsidRDefault="00C37452" w:rsidP="00C37452">
      <w:pPr>
        <w:pStyle w:val="BodyTextNumbered"/>
      </w:pPr>
      <w:bookmarkStart w:id="880" w:name="_Toc204048527"/>
      <w:r>
        <w:t>(4)</w:t>
      </w:r>
      <w:r>
        <w:tab/>
        <w:t>The Real-Time Settlement Point Price of the Hub for a given 15-minute Settlement Interval is calculated as follows:</w:t>
      </w:r>
    </w:p>
    <w:p w14:paraId="54716015" w14:textId="77777777" w:rsidR="00C37452" w:rsidRDefault="00C37452" w:rsidP="00C37452">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1C7FF187" w14:textId="77777777" w:rsidR="00C37452" w:rsidRDefault="00C37452" w:rsidP="00C37452">
      <w:pPr>
        <w:pStyle w:val="FormulaBold"/>
        <w:spacing w:after="120"/>
      </w:pPr>
      <w:r>
        <w:tab/>
      </w:r>
      <w:r>
        <w:tab/>
      </w:r>
      <w:r w:rsidRPr="00CB13B2">
        <w:rPr>
          <w:position w:val="-20"/>
        </w:rPr>
        <w:object w:dxaOrig="225" w:dyaOrig="420" w14:anchorId="545443EE">
          <v:shape id="_x0000_i1057" type="#_x0000_t75" style="width:11.25pt;height:21pt" o:ole="">
            <v:imagedata r:id="rId24" o:title=""/>
          </v:shape>
          <o:OLEObject Type="Embed" ProgID="Equation.3" ShapeID="_x0000_i1057" DrawAspect="Content" ObjectID="_1582104196" r:id="rId46"/>
        </w:object>
      </w:r>
      <w:r>
        <w:t xml:space="preserve">(HUBDF </w:t>
      </w:r>
      <w:r>
        <w:rPr>
          <w:b w:val="0"/>
          <w:i/>
          <w:vertAlign w:val="subscript"/>
        </w:rPr>
        <w:t>hb, Houston345</w:t>
      </w:r>
      <w:r>
        <w:rPr>
          <w:b w:val="0"/>
        </w:rPr>
        <w:t xml:space="preserve"> </w:t>
      </w:r>
      <w:r>
        <w:t>* (</w:t>
      </w:r>
      <w:r w:rsidRPr="00CB13B2">
        <w:rPr>
          <w:position w:val="-22"/>
        </w:rPr>
        <w:object w:dxaOrig="225" w:dyaOrig="450" w14:anchorId="3FBEF274">
          <v:shape id="_x0000_i1058" type="#_x0000_t75" style="width:11.25pt;height:22.5pt" o:ole="">
            <v:imagedata r:id="rId26" o:title=""/>
          </v:shape>
          <o:OLEObject Type="Embed" ProgID="Equation.3" ShapeID="_x0000_i1058" DrawAspect="Content" ObjectID="_1582104197" r:id="rId47"/>
        </w:object>
      </w:r>
      <w:r>
        <w:t xml:space="preserve">(RTHBP </w:t>
      </w:r>
      <w:r>
        <w:rPr>
          <w:b w:val="0"/>
          <w:i/>
          <w:vertAlign w:val="subscript"/>
        </w:rPr>
        <w:t>hb, Houston345, y</w:t>
      </w:r>
      <w:r>
        <w:rPr>
          <w:b w:val="0"/>
        </w:rPr>
        <w:t xml:space="preserve"> </w:t>
      </w:r>
      <w:r>
        <w:t xml:space="preserve">* </w:t>
      </w:r>
    </w:p>
    <w:p w14:paraId="73619118" w14:textId="77777777" w:rsidR="00C37452" w:rsidRDefault="00C37452" w:rsidP="00C37452">
      <w:pPr>
        <w:pStyle w:val="FormulaBold"/>
        <w:spacing w:after="120"/>
      </w:pPr>
      <w:r>
        <w:tab/>
      </w:r>
      <w:r>
        <w:tab/>
        <w:t xml:space="preserve">TLMP </w:t>
      </w:r>
      <w:r>
        <w:rPr>
          <w:i/>
          <w:vertAlign w:val="subscript"/>
        </w:rPr>
        <w:t>y</w:t>
      </w:r>
      <w:r>
        <w:t>) / (</w:t>
      </w:r>
      <w:r w:rsidRPr="00CB13B2">
        <w:rPr>
          <w:position w:val="-22"/>
        </w:rPr>
        <w:object w:dxaOrig="225" w:dyaOrig="450" w14:anchorId="1B6822AF">
          <v:shape id="_x0000_i1059" type="#_x0000_t75" style="width:11.25pt;height:22.5pt" o:ole="">
            <v:imagedata r:id="rId28" o:title=""/>
          </v:shape>
          <o:OLEObject Type="Embed" ProgID="Equation.3" ShapeID="_x0000_i1059" DrawAspect="Content" ObjectID="_1582104198" r:id="rId48"/>
        </w:object>
      </w:r>
      <w:r>
        <w:t xml:space="preserve">TLMP </w:t>
      </w:r>
      <w:r>
        <w:rPr>
          <w:b w:val="0"/>
          <w:i/>
          <w:vertAlign w:val="subscript"/>
        </w:rPr>
        <w:t>y</w:t>
      </w:r>
      <w:r>
        <w:t>))))], if HB</w:t>
      </w:r>
      <w:r>
        <w:rPr>
          <w:vertAlign w:val="subscript"/>
        </w:rPr>
        <w:t xml:space="preserve"> </w:t>
      </w:r>
      <w:r>
        <w:rPr>
          <w:b w:val="0"/>
          <w:i/>
          <w:vertAlign w:val="subscript"/>
        </w:rPr>
        <w:t>Houston345</w:t>
      </w:r>
      <w:r>
        <w:t>≠0</w:t>
      </w:r>
    </w:p>
    <w:p w14:paraId="010849BF" w14:textId="77777777" w:rsidR="00C37452" w:rsidRDefault="00C37452" w:rsidP="00C37452">
      <w:pPr>
        <w:pStyle w:val="FormulaBold"/>
      </w:pPr>
      <w:r>
        <w:t>RTSPP</w:t>
      </w:r>
      <w:r>
        <w:rPr>
          <w:b w:val="0"/>
        </w:rPr>
        <w:t xml:space="preserve"> </w:t>
      </w:r>
      <w:r>
        <w:rPr>
          <w:b w:val="0"/>
          <w:i/>
          <w:vertAlign w:val="subscript"/>
        </w:rPr>
        <w:t xml:space="preserve">Houston345   </w:t>
      </w:r>
      <w:r>
        <w:t>=</w:t>
      </w:r>
      <w:r>
        <w:tab/>
        <w:t>RTSPP</w:t>
      </w:r>
      <w:r>
        <w:rPr>
          <w:b w:val="0"/>
          <w:i/>
          <w:vertAlign w:val="subscript"/>
        </w:rPr>
        <w:t>ERCOT345Bus</w:t>
      </w:r>
      <w:r>
        <w:rPr>
          <w:b w:val="0"/>
        </w:rPr>
        <w:t>,</w:t>
      </w:r>
      <w:r>
        <w:t xml:space="preserve"> if HB</w:t>
      </w:r>
      <w:r>
        <w:rPr>
          <w:vertAlign w:val="subscript"/>
        </w:rPr>
        <w:t xml:space="preserve"> </w:t>
      </w:r>
      <w:r>
        <w:rPr>
          <w:b w:val="0"/>
          <w:i/>
          <w:vertAlign w:val="subscript"/>
        </w:rPr>
        <w:t>Houston345</w:t>
      </w:r>
      <w:r>
        <w:t>=0</w:t>
      </w:r>
    </w:p>
    <w:p w14:paraId="3601D9F6" w14:textId="77777777" w:rsidR="00C37452" w:rsidRDefault="00C37452" w:rsidP="00C37452">
      <w:pPr>
        <w:pStyle w:val="BodyText"/>
      </w:pPr>
      <w:r>
        <w:t>Where:</w:t>
      </w:r>
    </w:p>
    <w:p w14:paraId="00138757"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507658D">
          <v:shape id="_x0000_i1060" type="#_x0000_t75" style="width:11.25pt;height:23.25pt" o:ole="">
            <v:imagedata r:id="rId30" o:title=""/>
          </v:shape>
          <o:OLEObject Type="Embed" ProgID="Equation.3" ShapeID="_x0000_i1060" DrawAspect="Content" ObjectID="_1582104199" r:id="rId49"/>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083BD2CD" w14:textId="77777777" w:rsidR="00C37452" w:rsidRDefault="00C37452" w:rsidP="00C37452">
      <w:pPr>
        <w:spacing w:after="240"/>
        <w:ind w:left="720"/>
        <w:rPr>
          <w:b/>
          <w:bCs/>
        </w:rPr>
      </w:pPr>
      <w:r>
        <w:t xml:space="preserve">RTRDP                       </w:t>
      </w:r>
      <w:r>
        <w:tab/>
      </w:r>
      <w:r>
        <w:tab/>
        <w:t xml:space="preserve">=           </w:t>
      </w:r>
      <w:r w:rsidRPr="0080555B">
        <w:rPr>
          <w:position w:val="-22"/>
        </w:rPr>
        <w:object w:dxaOrig="225" w:dyaOrig="465" w14:anchorId="07CF7AC3">
          <v:shape id="_x0000_i1061" type="#_x0000_t75" style="width:11.25pt;height:23.25pt" o:ole="">
            <v:imagedata r:id="rId30" o:title=""/>
          </v:shape>
          <o:OLEObject Type="Embed" ProgID="Equation.3" ShapeID="_x0000_i1061" DrawAspect="Content" ObjectID="_1582104200" r:id="rId50"/>
        </w:object>
      </w:r>
      <w:r>
        <w:t>(RNWF</w:t>
      </w:r>
      <w:r w:rsidRPr="00E73644">
        <w:rPr>
          <w:i/>
          <w:vertAlign w:val="subscript"/>
        </w:rPr>
        <w:t>y</w:t>
      </w:r>
      <w:r>
        <w:t xml:space="preserve">  * RTORDPA</w:t>
      </w:r>
      <w:r w:rsidRPr="00E73644">
        <w:rPr>
          <w:i/>
          <w:vertAlign w:val="subscript"/>
        </w:rPr>
        <w:t>y</w:t>
      </w:r>
      <w:r>
        <w:t>)</w:t>
      </w:r>
    </w:p>
    <w:p w14:paraId="7A12ACCE"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DA54895">
          <v:shape id="_x0000_i1062" type="#_x0000_t75" style="width:11.25pt;height:23.25pt" o:ole="">
            <v:imagedata r:id="rId30" o:title=""/>
          </v:shape>
          <o:OLEObject Type="Embed" ProgID="Equation.3" ShapeID="_x0000_i1062" DrawAspect="Content" ObjectID="_1582104201" r:id="rId51"/>
        </w:object>
      </w:r>
      <w:r w:rsidRPr="0080555B">
        <w:t xml:space="preserve">TLMP </w:t>
      </w:r>
      <w:r w:rsidRPr="0080555B">
        <w:rPr>
          <w:i/>
          <w:vertAlign w:val="subscript"/>
        </w:rPr>
        <w:t>y</w:t>
      </w:r>
    </w:p>
    <w:p w14:paraId="397C5A62" w14:textId="77777777" w:rsidR="00C37452" w:rsidRDefault="00C37452" w:rsidP="00C37452">
      <w:pPr>
        <w:pStyle w:val="Formula"/>
      </w:pPr>
      <w:r>
        <w:t xml:space="preserve">RTHBP </w:t>
      </w:r>
      <w:r w:rsidRPr="008B7A91">
        <w:rPr>
          <w:i/>
          <w:vertAlign w:val="subscript"/>
        </w:rPr>
        <w:t>hb, Houston345, y</w:t>
      </w:r>
      <w:r>
        <w:tab/>
        <w:t>=</w:t>
      </w:r>
      <w:r>
        <w:tab/>
      </w:r>
      <w:r w:rsidRPr="00CB13B2">
        <w:rPr>
          <w:position w:val="-20"/>
        </w:rPr>
        <w:object w:dxaOrig="225" w:dyaOrig="420" w14:anchorId="08DE4962">
          <v:shape id="_x0000_i1063" type="#_x0000_t75" style="width:11.25pt;height:21pt" o:ole="">
            <v:imagedata r:id="rId22" o:title=""/>
          </v:shape>
          <o:OLEObject Type="Embed" ProgID="Equation.3" ShapeID="_x0000_i1063" DrawAspect="Content" ObjectID="_1582104202" r:id="rId52"/>
        </w:object>
      </w:r>
      <w:r>
        <w:t xml:space="preserve">(HBDF </w:t>
      </w:r>
      <w:r w:rsidRPr="008B7A91">
        <w:rPr>
          <w:i/>
          <w:vertAlign w:val="subscript"/>
        </w:rPr>
        <w:t>b, hb, Houston345</w:t>
      </w:r>
      <w:r>
        <w:t xml:space="preserve"> * RTLMP </w:t>
      </w:r>
      <w:r w:rsidRPr="008B7A91">
        <w:rPr>
          <w:i/>
          <w:vertAlign w:val="subscript"/>
        </w:rPr>
        <w:t>b, hb, Houston345, y</w:t>
      </w:r>
      <w:r>
        <w:t>)</w:t>
      </w:r>
    </w:p>
    <w:p w14:paraId="72A4397D" w14:textId="77777777" w:rsidR="00C37452" w:rsidRDefault="00C37452" w:rsidP="00C37452">
      <w:pPr>
        <w:pStyle w:val="Formula"/>
      </w:pPr>
      <w:r>
        <w:t xml:space="preserve">HUBDF </w:t>
      </w:r>
      <w:r w:rsidRPr="008B7A91">
        <w:rPr>
          <w:i/>
          <w:vertAlign w:val="subscript"/>
        </w:rPr>
        <w:t>hb, Houston345</w:t>
      </w:r>
      <w:r>
        <w:tab/>
        <w:t>=</w:t>
      </w:r>
      <w:r>
        <w:tab/>
        <w:t>IF(HB</w:t>
      </w:r>
      <w:r>
        <w:rPr>
          <w:vertAlign w:val="subscript"/>
        </w:rPr>
        <w:t xml:space="preserve"> </w:t>
      </w:r>
      <w:r w:rsidRPr="008B7A91">
        <w:rPr>
          <w:i/>
          <w:vertAlign w:val="subscript"/>
        </w:rPr>
        <w:t>Houston345</w:t>
      </w:r>
      <w:r>
        <w:t xml:space="preserve">=0, 0, 1 </w:t>
      </w:r>
      <w:r>
        <w:rPr>
          <w:b/>
          <w:sz w:val="32"/>
          <w:szCs w:val="32"/>
        </w:rPr>
        <w:t xml:space="preserve">/ </w:t>
      </w:r>
      <w:r>
        <w:t>HB</w:t>
      </w:r>
      <w:r>
        <w:rPr>
          <w:vertAlign w:val="subscript"/>
        </w:rPr>
        <w:t xml:space="preserve"> </w:t>
      </w:r>
      <w:r w:rsidRPr="008B7A91">
        <w:rPr>
          <w:i/>
          <w:vertAlign w:val="subscript"/>
        </w:rPr>
        <w:t>Houston345</w:t>
      </w:r>
      <w:r>
        <w:t>)</w:t>
      </w:r>
    </w:p>
    <w:p w14:paraId="213E7316" w14:textId="77777777" w:rsidR="00C37452" w:rsidRDefault="00C37452" w:rsidP="00C37452">
      <w:pPr>
        <w:pStyle w:val="Formula"/>
      </w:pPr>
      <w:r>
        <w:t xml:space="preserve">HBDF </w:t>
      </w:r>
      <w:r w:rsidRPr="008B7A91">
        <w:rPr>
          <w:i/>
          <w:vertAlign w:val="subscript"/>
        </w:rPr>
        <w:t>b, hb, Houston345</w:t>
      </w:r>
      <w:r>
        <w:tab/>
        <w:t>=</w:t>
      </w:r>
      <w:r>
        <w:tab/>
        <w:t>IF(B</w:t>
      </w:r>
      <w:r>
        <w:rPr>
          <w:vertAlign w:val="subscript"/>
        </w:rPr>
        <w:t xml:space="preserve"> </w:t>
      </w:r>
      <w:r w:rsidRPr="008B7A91">
        <w:rPr>
          <w:i/>
          <w:vertAlign w:val="subscript"/>
        </w:rPr>
        <w:t>hb, Houston345</w:t>
      </w:r>
      <w:r>
        <w:t xml:space="preserve">=0, 0, 1 </w:t>
      </w:r>
      <w:r>
        <w:rPr>
          <w:b/>
          <w:sz w:val="32"/>
          <w:szCs w:val="32"/>
        </w:rPr>
        <w:t>/</w:t>
      </w:r>
      <w:r>
        <w:t xml:space="preserve"> B </w:t>
      </w:r>
      <w:r w:rsidRPr="008B7A91">
        <w:rPr>
          <w:i/>
          <w:vertAlign w:val="subscript"/>
        </w:rPr>
        <w:t>hb, Houston345</w:t>
      </w:r>
      <w:r>
        <w:t>)</w:t>
      </w:r>
    </w:p>
    <w:p w14:paraId="73D1E470" w14:textId="77777777" w:rsidR="00C37452" w:rsidRDefault="00C37452" w:rsidP="00C37452">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C37452" w14:paraId="184EF60D" w14:textId="77777777" w:rsidTr="00AC6160">
        <w:trPr>
          <w:tblHeader/>
        </w:trPr>
        <w:tc>
          <w:tcPr>
            <w:tcW w:w="1076" w:type="pct"/>
          </w:tcPr>
          <w:p w14:paraId="56358789" w14:textId="77777777" w:rsidR="00C37452" w:rsidRDefault="00C37452" w:rsidP="00AC6160">
            <w:pPr>
              <w:pStyle w:val="TableHead"/>
            </w:pPr>
            <w:r>
              <w:t>Variable</w:t>
            </w:r>
          </w:p>
        </w:tc>
        <w:tc>
          <w:tcPr>
            <w:tcW w:w="456" w:type="pct"/>
          </w:tcPr>
          <w:p w14:paraId="5E9D6D82" w14:textId="77777777" w:rsidR="00C37452" w:rsidRDefault="00C37452" w:rsidP="00AC6160">
            <w:pPr>
              <w:pStyle w:val="TableHead"/>
            </w:pPr>
            <w:r>
              <w:t>Unit</w:t>
            </w:r>
          </w:p>
        </w:tc>
        <w:tc>
          <w:tcPr>
            <w:tcW w:w="3468" w:type="pct"/>
          </w:tcPr>
          <w:p w14:paraId="587EECCA" w14:textId="77777777" w:rsidR="00C37452" w:rsidRDefault="00C37452" w:rsidP="00AC6160">
            <w:pPr>
              <w:pStyle w:val="TableHead"/>
            </w:pPr>
            <w:r>
              <w:t>Description</w:t>
            </w:r>
          </w:p>
        </w:tc>
      </w:tr>
      <w:tr w:rsidR="00C37452" w14:paraId="53766555" w14:textId="77777777" w:rsidTr="00AC6160">
        <w:tc>
          <w:tcPr>
            <w:tcW w:w="1076" w:type="pct"/>
          </w:tcPr>
          <w:p w14:paraId="2841FD15" w14:textId="77777777" w:rsidR="00C37452" w:rsidRDefault="00C37452" w:rsidP="00AC6160">
            <w:pPr>
              <w:pStyle w:val="TableBody"/>
            </w:pPr>
            <w:r>
              <w:t>RTSPP</w:t>
            </w:r>
            <w:r>
              <w:rPr>
                <w:i/>
                <w:vertAlign w:val="subscript"/>
              </w:rPr>
              <w:t xml:space="preserve"> </w:t>
            </w:r>
            <w:r w:rsidRPr="008B7A91">
              <w:rPr>
                <w:i/>
                <w:vertAlign w:val="subscript"/>
              </w:rPr>
              <w:t>Houston345</w:t>
            </w:r>
          </w:p>
        </w:tc>
        <w:tc>
          <w:tcPr>
            <w:tcW w:w="456" w:type="pct"/>
          </w:tcPr>
          <w:p w14:paraId="0696D67D" w14:textId="77777777" w:rsidR="00C37452" w:rsidRDefault="00C37452" w:rsidP="00AC6160">
            <w:pPr>
              <w:pStyle w:val="TableBody"/>
            </w:pPr>
            <w:r>
              <w:t>$/MWh</w:t>
            </w:r>
          </w:p>
        </w:tc>
        <w:tc>
          <w:tcPr>
            <w:tcW w:w="3468" w:type="pct"/>
          </w:tcPr>
          <w:p w14:paraId="63AF344D"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70552545" w14:textId="77777777" w:rsidTr="00AC6160">
        <w:tc>
          <w:tcPr>
            <w:tcW w:w="1076" w:type="pct"/>
          </w:tcPr>
          <w:p w14:paraId="001A5549" w14:textId="77777777" w:rsidR="00C37452" w:rsidRDefault="00C37452" w:rsidP="00AC6160">
            <w:pPr>
              <w:pStyle w:val="TableBody"/>
            </w:pPr>
            <w:r>
              <w:t xml:space="preserve">RTHBP </w:t>
            </w:r>
            <w:r w:rsidRPr="008B7A91">
              <w:rPr>
                <w:i/>
                <w:vertAlign w:val="subscript"/>
              </w:rPr>
              <w:t>hb, Houston345, y</w:t>
            </w:r>
          </w:p>
        </w:tc>
        <w:tc>
          <w:tcPr>
            <w:tcW w:w="456" w:type="pct"/>
          </w:tcPr>
          <w:p w14:paraId="0D46781C" w14:textId="77777777" w:rsidR="00C37452" w:rsidRDefault="00C37452" w:rsidP="00AC6160">
            <w:pPr>
              <w:pStyle w:val="TableBody"/>
            </w:pPr>
            <w:r>
              <w:t>$/MWh</w:t>
            </w:r>
          </w:p>
        </w:tc>
        <w:tc>
          <w:tcPr>
            <w:tcW w:w="3468" w:type="pct"/>
          </w:tcPr>
          <w:p w14:paraId="637A928D"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04DFE86F" w14:textId="77777777" w:rsidTr="00AC6160">
        <w:tc>
          <w:tcPr>
            <w:tcW w:w="1076" w:type="pct"/>
          </w:tcPr>
          <w:p w14:paraId="0D83B4DE" w14:textId="77777777" w:rsidR="00C37452" w:rsidRDefault="00C37452" w:rsidP="00AC6160">
            <w:pPr>
              <w:pStyle w:val="TableBody"/>
            </w:pPr>
            <w:r w:rsidRPr="00CE4C14">
              <w:t>RTRSVPOR</w:t>
            </w:r>
          </w:p>
        </w:tc>
        <w:tc>
          <w:tcPr>
            <w:tcW w:w="456" w:type="pct"/>
          </w:tcPr>
          <w:p w14:paraId="10BE523D" w14:textId="77777777" w:rsidR="00C37452" w:rsidRDefault="00C37452" w:rsidP="00AC6160">
            <w:pPr>
              <w:pStyle w:val="TableBody"/>
            </w:pPr>
            <w:r w:rsidRPr="00CE4C14">
              <w:t>$/MWh</w:t>
            </w:r>
          </w:p>
        </w:tc>
        <w:tc>
          <w:tcPr>
            <w:tcW w:w="3468" w:type="pct"/>
          </w:tcPr>
          <w:p w14:paraId="70659A5D"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627D432F" w14:textId="77777777" w:rsidTr="00AC6160">
        <w:tc>
          <w:tcPr>
            <w:tcW w:w="1076" w:type="pct"/>
          </w:tcPr>
          <w:p w14:paraId="1CE4AD8A"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0BE237FD" w14:textId="77777777" w:rsidR="00C37452" w:rsidRDefault="00C37452" w:rsidP="00AC6160">
            <w:pPr>
              <w:pStyle w:val="TableBody"/>
            </w:pPr>
            <w:r w:rsidRPr="00CE4C14">
              <w:t>$/MWh</w:t>
            </w:r>
          </w:p>
        </w:tc>
        <w:tc>
          <w:tcPr>
            <w:tcW w:w="3468" w:type="pct"/>
          </w:tcPr>
          <w:p w14:paraId="008AA8E0"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7BD76536" w14:textId="77777777" w:rsidTr="00AC6160">
        <w:tc>
          <w:tcPr>
            <w:tcW w:w="1076" w:type="pct"/>
          </w:tcPr>
          <w:p w14:paraId="7A87498C" w14:textId="77777777" w:rsidR="00C37452" w:rsidRPr="00193B05" w:rsidRDefault="00C37452" w:rsidP="00AC6160">
            <w:pPr>
              <w:pStyle w:val="TableBody"/>
            </w:pPr>
            <w:r w:rsidRPr="00193B05">
              <w:t>RTRDP</w:t>
            </w:r>
          </w:p>
        </w:tc>
        <w:tc>
          <w:tcPr>
            <w:tcW w:w="456" w:type="pct"/>
          </w:tcPr>
          <w:p w14:paraId="331D859C" w14:textId="77777777" w:rsidR="00C37452" w:rsidRPr="00193B05" w:rsidRDefault="00C37452" w:rsidP="00AC6160">
            <w:pPr>
              <w:pStyle w:val="TableBody"/>
            </w:pPr>
            <w:r w:rsidRPr="00193B05">
              <w:t>$/MWh</w:t>
            </w:r>
          </w:p>
        </w:tc>
        <w:tc>
          <w:tcPr>
            <w:tcW w:w="3468" w:type="pct"/>
          </w:tcPr>
          <w:p w14:paraId="0E9B6DFE"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34BDC209" w14:textId="77777777" w:rsidTr="00AC6160">
        <w:tc>
          <w:tcPr>
            <w:tcW w:w="1076" w:type="pct"/>
          </w:tcPr>
          <w:p w14:paraId="1152D4D0"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31BADD58" w14:textId="77777777" w:rsidR="00C37452" w:rsidRPr="00193B05" w:rsidRDefault="00C37452" w:rsidP="00AC6160">
            <w:pPr>
              <w:pStyle w:val="TableBody"/>
            </w:pPr>
            <w:r w:rsidRPr="00193B05">
              <w:t>$/MWh</w:t>
            </w:r>
          </w:p>
        </w:tc>
        <w:tc>
          <w:tcPr>
            <w:tcW w:w="3468" w:type="pct"/>
          </w:tcPr>
          <w:p w14:paraId="68CA5222"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4197285B" w14:textId="77777777" w:rsidTr="00AC6160">
        <w:tc>
          <w:tcPr>
            <w:tcW w:w="1076" w:type="pct"/>
          </w:tcPr>
          <w:p w14:paraId="6EC9AB62" w14:textId="77777777" w:rsidR="00C37452" w:rsidRDefault="00C37452" w:rsidP="00AC6160">
            <w:pPr>
              <w:pStyle w:val="TableBody"/>
            </w:pPr>
            <w:r w:rsidRPr="00CE4C14">
              <w:t xml:space="preserve">RNWF </w:t>
            </w:r>
            <w:r w:rsidRPr="008B7A91">
              <w:rPr>
                <w:i/>
                <w:vertAlign w:val="subscript"/>
              </w:rPr>
              <w:t>y</w:t>
            </w:r>
          </w:p>
        </w:tc>
        <w:tc>
          <w:tcPr>
            <w:tcW w:w="456" w:type="pct"/>
          </w:tcPr>
          <w:p w14:paraId="49C0BFD1" w14:textId="77777777" w:rsidR="00C37452" w:rsidRDefault="00C37452" w:rsidP="00AC6160">
            <w:pPr>
              <w:pStyle w:val="TableBody"/>
            </w:pPr>
            <w:r w:rsidRPr="00CE4C14">
              <w:t>none</w:t>
            </w:r>
          </w:p>
        </w:tc>
        <w:tc>
          <w:tcPr>
            <w:tcW w:w="3468" w:type="pct"/>
          </w:tcPr>
          <w:p w14:paraId="028BA074"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7F55BACF" w14:textId="77777777" w:rsidTr="00AC6160">
        <w:tc>
          <w:tcPr>
            <w:tcW w:w="1076" w:type="pct"/>
          </w:tcPr>
          <w:p w14:paraId="5EF3F6F6" w14:textId="77777777" w:rsidR="00C37452" w:rsidRDefault="00C37452" w:rsidP="00AC6160">
            <w:pPr>
              <w:pStyle w:val="TableBody"/>
            </w:pPr>
            <w:r>
              <w:t xml:space="preserve">RTLMP </w:t>
            </w:r>
            <w:r w:rsidRPr="008B7A91">
              <w:rPr>
                <w:i/>
                <w:vertAlign w:val="subscript"/>
              </w:rPr>
              <w:t>b, hb, Houston345, y</w:t>
            </w:r>
          </w:p>
        </w:tc>
        <w:tc>
          <w:tcPr>
            <w:tcW w:w="456" w:type="pct"/>
          </w:tcPr>
          <w:p w14:paraId="50562C49" w14:textId="77777777" w:rsidR="00C37452" w:rsidRDefault="00C37452" w:rsidP="00AC6160">
            <w:pPr>
              <w:pStyle w:val="TableBody"/>
            </w:pPr>
            <w:r>
              <w:t>$/MWh</w:t>
            </w:r>
          </w:p>
        </w:tc>
        <w:tc>
          <w:tcPr>
            <w:tcW w:w="3468" w:type="pct"/>
          </w:tcPr>
          <w:p w14:paraId="14EDBC19"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4AF659FE" w14:textId="77777777" w:rsidTr="00AC6160">
        <w:tc>
          <w:tcPr>
            <w:tcW w:w="1076" w:type="pct"/>
          </w:tcPr>
          <w:p w14:paraId="16EC8C17" w14:textId="77777777" w:rsidR="00C37452" w:rsidRDefault="00C37452" w:rsidP="00AC6160">
            <w:pPr>
              <w:pStyle w:val="TableBody"/>
            </w:pPr>
            <w:r>
              <w:t>TLMP</w:t>
            </w:r>
            <w:r w:rsidRPr="008B7A91">
              <w:rPr>
                <w:i/>
              </w:rPr>
              <w:t xml:space="preserve"> </w:t>
            </w:r>
            <w:r w:rsidRPr="008B7A91">
              <w:rPr>
                <w:i/>
                <w:vertAlign w:val="subscript"/>
              </w:rPr>
              <w:t>y</w:t>
            </w:r>
          </w:p>
        </w:tc>
        <w:tc>
          <w:tcPr>
            <w:tcW w:w="456" w:type="pct"/>
          </w:tcPr>
          <w:p w14:paraId="0BC70F9F" w14:textId="77777777" w:rsidR="00C37452" w:rsidRDefault="00C37452" w:rsidP="00AC6160">
            <w:pPr>
              <w:pStyle w:val="TableBody"/>
              <w:rPr>
                <w:iCs w:val="0"/>
              </w:rPr>
            </w:pPr>
            <w:r>
              <w:t>second</w:t>
            </w:r>
          </w:p>
        </w:tc>
        <w:tc>
          <w:tcPr>
            <w:tcW w:w="3468" w:type="pct"/>
          </w:tcPr>
          <w:p w14:paraId="6EAF0241"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2D9EB2AC" w14:textId="77777777" w:rsidTr="00AC6160">
        <w:tc>
          <w:tcPr>
            <w:tcW w:w="1076" w:type="pct"/>
          </w:tcPr>
          <w:p w14:paraId="67E75224" w14:textId="77777777" w:rsidR="00C37452" w:rsidRDefault="00C37452" w:rsidP="00AC6160">
            <w:pPr>
              <w:pStyle w:val="TableBody"/>
            </w:pPr>
            <w:r>
              <w:t xml:space="preserve">HUBDF </w:t>
            </w:r>
            <w:r w:rsidRPr="008B7A91">
              <w:rPr>
                <w:i/>
                <w:vertAlign w:val="subscript"/>
              </w:rPr>
              <w:t>hb, Houston345</w:t>
            </w:r>
          </w:p>
        </w:tc>
        <w:tc>
          <w:tcPr>
            <w:tcW w:w="456" w:type="pct"/>
          </w:tcPr>
          <w:p w14:paraId="30472C5C" w14:textId="77777777" w:rsidR="00C37452" w:rsidRDefault="00C37452" w:rsidP="00AC6160">
            <w:pPr>
              <w:pStyle w:val="TableBody"/>
            </w:pPr>
            <w:r>
              <w:t>none</w:t>
            </w:r>
          </w:p>
        </w:tc>
        <w:tc>
          <w:tcPr>
            <w:tcW w:w="3468" w:type="pct"/>
          </w:tcPr>
          <w:p w14:paraId="357D93DF"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696FE053" w14:textId="77777777" w:rsidTr="00AC6160">
        <w:tc>
          <w:tcPr>
            <w:tcW w:w="1076" w:type="pct"/>
          </w:tcPr>
          <w:p w14:paraId="3C393019" w14:textId="77777777" w:rsidR="00C37452" w:rsidRDefault="00C37452" w:rsidP="00AC6160">
            <w:pPr>
              <w:pStyle w:val="TableBody"/>
            </w:pPr>
            <w:r>
              <w:t xml:space="preserve">HBDF </w:t>
            </w:r>
            <w:r w:rsidRPr="008B7A91">
              <w:rPr>
                <w:i/>
                <w:vertAlign w:val="subscript"/>
              </w:rPr>
              <w:t>b, hb, Houston345</w:t>
            </w:r>
          </w:p>
        </w:tc>
        <w:tc>
          <w:tcPr>
            <w:tcW w:w="456" w:type="pct"/>
          </w:tcPr>
          <w:p w14:paraId="78F71116" w14:textId="77777777" w:rsidR="00C37452" w:rsidRDefault="00C37452" w:rsidP="00AC6160">
            <w:pPr>
              <w:pStyle w:val="TableBody"/>
            </w:pPr>
            <w:r>
              <w:t>none</w:t>
            </w:r>
          </w:p>
        </w:tc>
        <w:tc>
          <w:tcPr>
            <w:tcW w:w="3468" w:type="pct"/>
          </w:tcPr>
          <w:p w14:paraId="3957694F"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54454F7F" w14:textId="77777777" w:rsidTr="00AC6160">
        <w:tc>
          <w:tcPr>
            <w:tcW w:w="1076" w:type="pct"/>
          </w:tcPr>
          <w:p w14:paraId="03FDCE30" w14:textId="77777777" w:rsidR="00C37452" w:rsidRPr="008B7A91" w:rsidRDefault="00C37452" w:rsidP="00AC6160">
            <w:pPr>
              <w:pStyle w:val="TableBody"/>
              <w:rPr>
                <w:i/>
              </w:rPr>
            </w:pPr>
            <w:r w:rsidRPr="008B7A91">
              <w:rPr>
                <w:i/>
              </w:rPr>
              <w:t>y</w:t>
            </w:r>
          </w:p>
        </w:tc>
        <w:tc>
          <w:tcPr>
            <w:tcW w:w="456" w:type="pct"/>
          </w:tcPr>
          <w:p w14:paraId="3ADBA87B" w14:textId="77777777" w:rsidR="00C37452" w:rsidRDefault="00C37452" w:rsidP="00AC6160">
            <w:pPr>
              <w:pStyle w:val="TableBody"/>
            </w:pPr>
            <w:r>
              <w:t>none</w:t>
            </w:r>
          </w:p>
        </w:tc>
        <w:tc>
          <w:tcPr>
            <w:tcW w:w="3468" w:type="pct"/>
          </w:tcPr>
          <w:p w14:paraId="17DB547F"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40C7DA2E" w14:textId="77777777" w:rsidTr="00AC6160">
        <w:tc>
          <w:tcPr>
            <w:tcW w:w="1076" w:type="pct"/>
          </w:tcPr>
          <w:p w14:paraId="0207A04B" w14:textId="77777777" w:rsidR="00C37452" w:rsidRPr="008B7A91" w:rsidRDefault="00C37452" w:rsidP="00AC6160">
            <w:pPr>
              <w:pStyle w:val="TableBody"/>
              <w:rPr>
                <w:i/>
              </w:rPr>
            </w:pPr>
            <w:r w:rsidRPr="008B7A91">
              <w:rPr>
                <w:i/>
              </w:rPr>
              <w:t>b</w:t>
            </w:r>
          </w:p>
        </w:tc>
        <w:tc>
          <w:tcPr>
            <w:tcW w:w="456" w:type="pct"/>
          </w:tcPr>
          <w:p w14:paraId="799D18F6" w14:textId="77777777" w:rsidR="00C37452" w:rsidRDefault="00C37452" w:rsidP="00AC6160">
            <w:pPr>
              <w:pStyle w:val="TableBody"/>
            </w:pPr>
            <w:r>
              <w:t>none</w:t>
            </w:r>
          </w:p>
        </w:tc>
        <w:tc>
          <w:tcPr>
            <w:tcW w:w="3468" w:type="pct"/>
          </w:tcPr>
          <w:p w14:paraId="1AD38CA8" w14:textId="77777777" w:rsidR="00C37452" w:rsidRDefault="00C37452" w:rsidP="00AC6160">
            <w:pPr>
              <w:pStyle w:val="TableBody"/>
            </w:pPr>
            <w:r>
              <w:t>An energized Electrical Bus that is a component of a Hub Bus.</w:t>
            </w:r>
          </w:p>
        </w:tc>
      </w:tr>
      <w:tr w:rsidR="00C37452" w14:paraId="224AA8F4" w14:textId="77777777" w:rsidTr="00AC6160">
        <w:tc>
          <w:tcPr>
            <w:tcW w:w="1076" w:type="pct"/>
          </w:tcPr>
          <w:p w14:paraId="4E09E5AF" w14:textId="77777777" w:rsidR="00C37452" w:rsidRDefault="00C37452" w:rsidP="00AC6160">
            <w:pPr>
              <w:pStyle w:val="TableBody"/>
              <w:rPr>
                <w:b/>
              </w:rPr>
            </w:pPr>
            <w:r>
              <w:t xml:space="preserve">B </w:t>
            </w:r>
            <w:r w:rsidRPr="008B7A91">
              <w:rPr>
                <w:i/>
                <w:vertAlign w:val="subscript"/>
              </w:rPr>
              <w:t>hb, Houston345</w:t>
            </w:r>
          </w:p>
        </w:tc>
        <w:tc>
          <w:tcPr>
            <w:tcW w:w="456" w:type="pct"/>
          </w:tcPr>
          <w:p w14:paraId="6CBD55A5" w14:textId="77777777" w:rsidR="00C37452" w:rsidRDefault="00C37452" w:rsidP="00AC6160">
            <w:pPr>
              <w:pStyle w:val="TableBody"/>
            </w:pPr>
            <w:r>
              <w:t>none</w:t>
            </w:r>
          </w:p>
        </w:tc>
        <w:tc>
          <w:tcPr>
            <w:tcW w:w="3468" w:type="pct"/>
          </w:tcPr>
          <w:p w14:paraId="368B8A70" w14:textId="77777777" w:rsidR="00C37452" w:rsidRDefault="00C37452" w:rsidP="00AC6160">
            <w:pPr>
              <w:pStyle w:val="TableBody"/>
            </w:pPr>
            <w:r>
              <w:t xml:space="preserve">The total number of energized Electrical Buses in Hub Bus </w:t>
            </w:r>
            <w:r>
              <w:rPr>
                <w:i/>
              </w:rPr>
              <w:t>hb</w:t>
            </w:r>
            <w:r>
              <w:t>.</w:t>
            </w:r>
          </w:p>
        </w:tc>
      </w:tr>
      <w:tr w:rsidR="00C37452" w14:paraId="299B7A20" w14:textId="77777777" w:rsidTr="00AC6160">
        <w:tc>
          <w:tcPr>
            <w:tcW w:w="1076" w:type="pct"/>
          </w:tcPr>
          <w:p w14:paraId="2540704F" w14:textId="77777777" w:rsidR="00C37452" w:rsidRPr="008B7A91" w:rsidRDefault="00C37452" w:rsidP="00AC6160">
            <w:pPr>
              <w:pStyle w:val="TableBody"/>
              <w:rPr>
                <w:i/>
              </w:rPr>
            </w:pPr>
            <w:r w:rsidRPr="008B7A91">
              <w:rPr>
                <w:i/>
              </w:rPr>
              <w:t>hb</w:t>
            </w:r>
          </w:p>
        </w:tc>
        <w:tc>
          <w:tcPr>
            <w:tcW w:w="456" w:type="pct"/>
          </w:tcPr>
          <w:p w14:paraId="34214E1B" w14:textId="77777777" w:rsidR="00C37452" w:rsidRDefault="00C37452" w:rsidP="00AC6160">
            <w:pPr>
              <w:pStyle w:val="TableBody"/>
            </w:pPr>
            <w:r>
              <w:t>none</w:t>
            </w:r>
          </w:p>
        </w:tc>
        <w:tc>
          <w:tcPr>
            <w:tcW w:w="3468" w:type="pct"/>
          </w:tcPr>
          <w:p w14:paraId="7CBE3F9E" w14:textId="77777777" w:rsidR="00C37452" w:rsidRDefault="00C37452" w:rsidP="00AC6160">
            <w:pPr>
              <w:pStyle w:val="TableBody"/>
            </w:pPr>
            <w:r>
              <w:t>A Hub Bus that is a component of the Hub.</w:t>
            </w:r>
          </w:p>
        </w:tc>
      </w:tr>
      <w:tr w:rsidR="00C37452" w14:paraId="3E933FEE" w14:textId="77777777" w:rsidTr="00AC6160">
        <w:tc>
          <w:tcPr>
            <w:tcW w:w="1076" w:type="pct"/>
          </w:tcPr>
          <w:p w14:paraId="4CA8DC7D" w14:textId="77777777" w:rsidR="00C37452" w:rsidRDefault="00C37452" w:rsidP="00AC6160">
            <w:pPr>
              <w:pStyle w:val="TableBody"/>
            </w:pPr>
            <w:r>
              <w:t>HB</w:t>
            </w:r>
            <w:r>
              <w:rPr>
                <w:vertAlign w:val="subscript"/>
              </w:rPr>
              <w:t xml:space="preserve"> </w:t>
            </w:r>
            <w:r w:rsidRPr="008B7A91">
              <w:rPr>
                <w:i/>
                <w:vertAlign w:val="subscript"/>
              </w:rPr>
              <w:t>Houston345</w:t>
            </w:r>
          </w:p>
        </w:tc>
        <w:tc>
          <w:tcPr>
            <w:tcW w:w="456" w:type="pct"/>
          </w:tcPr>
          <w:p w14:paraId="051F9077" w14:textId="77777777" w:rsidR="00C37452" w:rsidRDefault="00C37452" w:rsidP="00AC6160">
            <w:pPr>
              <w:pStyle w:val="TableBody"/>
            </w:pPr>
            <w:r>
              <w:t>none</w:t>
            </w:r>
          </w:p>
        </w:tc>
        <w:tc>
          <w:tcPr>
            <w:tcW w:w="3468" w:type="pct"/>
          </w:tcPr>
          <w:p w14:paraId="26F5CBAC" w14:textId="77777777" w:rsidR="00C37452" w:rsidRDefault="00C37452" w:rsidP="00AC6160">
            <w:pPr>
              <w:pStyle w:val="TableBody"/>
            </w:pPr>
            <w:r>
              <w:t>The total number of Hub Buses in the Hub with at least one energized component in each Hub Bus.</w:t>
            </w:r>
          </w:p>
        </w:tc>
      </w:tr>
    </w:tbl>
    <w:p w14:paraId="32085B03" w14:textId="77777777" w:rsidR="00C37452" w:rsidRPr="00C37452" w:rsidRDefault="00C37452" w:rsidP="00C37452">
      <w:pPr>
        <w:pStyle w:val="H4"/>
        <w:spacing w:before="480"/>
        <w:ind w:left="1267" w:hanging="1267"/>
      </w:pPr>
      <w:bookmarkStart w:id="881" w:name="_Toc400526120"/>
      <w:bookmarkStart w:id="882" w:name="_Toc405534438"/>
      <w:bookmarkStart w:id="883" w:name="_Toc406570451"/>
      <w:bookmarkStart w:id="884" w:name="_Toc410910603"/>
      <w:bookmarkStart w:id="885" w:name="_Toc411841031"/>
      <w:bookmarkStart w:id="886" w:name="_Toc422146993"/>
      <w:bookmarkStart w:id="887" w:name="_Toc433020589"/>
      <w:bookmarkStart w:id="888" w:name="_Toc437262030"/>
      <w:bookmarkStart w:id="889" w:name="_Toc478375205"/>
      <w:bookmarkStart w:id="890" w:name="_Toc505586394"/>
      <w:r w:rsidRPr="00C37452">
        <w:t>3.5.2.4</w:t>
      </w:r>
      <w:r w:rsidRPr="00C37452">
        <w:tab/>
        <w:t>West 345 kV Hub (West 345)</w:t>
      </w:r>
      <w:bookmarkEnd w:id="880"/>
      <w:bookmarkEnd w:id="881"/>
      <w:bookmarkEnd w:id="882"/>
      <w:bookmarkEnd w:id="883"/>
      <w:bookmarkEnd w:id="884"/>
      <w:bookmarkEnd w:id="885"/>
      <w:bookmarkEnd w:id="886"/>
      <w:bookmarkEnd w:id="887"/>
      <w:bookmarkEnd w:id="888"/>
      <w:bookmarkEnd w:id="889"/>
      <w:bookmarkEnd w:id="890"/>
    </w:p>
    <w:p w14:paraId="05985BDC" w14:textId="77777777" w:rsidR="00C37452" w:rsidRDefault="00C37452" w:rsidP="00C37452">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C37452" w14:paraId="3CD346A2" w14:textId="77777777" w:rsidTr="00AC6160">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4108AB43" w14:textId="77777777" w:rsidR="00C37452" w:rsidRDefault="00C37452" w:rsidP="00AC6160">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49F06DB" w14:textId="77777777" w:rsidR="00C37452" w:rsidRDefault="00C37452" w:rsidP="00AC6160">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63D6A70B" w14:textId="77777777" w:rsidR="00C37452" w:rsidRDefault="00C37452" w:rsidP="00AC6160">
            <w:pPr>
              <w:jc w:val="center"/>
              <w:rPr>
                <w:rFonts w:ascii="Arial" w:eastAsia="Arial Unicode MS" w:hAnsi="Arial" w:cs="Arial"/>
                <w:sz w:val="20"/>
              </w:rPr>
            </w:pPr>
          </w:p>
        </w:tc>
      </w:tr>
      <w:tr w:rsidR="00C37452" w14:paraId="1FF99B49" w14:textId="77777777" w:rsidTr="00AC6160">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0499570" w14:textId="77777777" w:rsidR="00C37452" w:rsidRDefault="00C37452" w:rsidP="00AC6160">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71F6A255" w14:textId="77777777" w:rsidR="00C37452" w:rsidRDefault="00C37452" w:rsidP="00AC6160">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DBE7D02" w14:textId="77777777" w:rsidR="00C37452" w:rsidRDefault="00C37452" w:rsidP="00AC6160">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FCE7F62" w14:textId="77777777" w:rsidR="00C37452" w:rsidRDefault="00C37452" w:rsidP="00AC6160">
            <w:pPr>
              <w:jc w:val="center"/>
              <w:rPr>
                <w:rFonts w:ascii="Arial" w:eastAsia="Arial Unicode MS" w:hAnsi="Arial" w:cs="Arial"/>
                <w:sz w:val="20"/>
              </w:rPr>
            </w:pPr>
            <w:r>
              <w:rPr>
                <w:rFonts w:ascii="Arial" w:hAnsi="Arial" w:cs="Arial"/>
                <w:sz w:val="20"/>
              </w:rPr>
              <w:t>Hub</w:t>
            </w:r>
          </w:p>
        </w:tc>
      </w:tr>
      <w:tr w:rsidR="00C37452" w14:paraId="747A9BFC" w14:textId="77777777" w:rsidTr="00AC616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C6FA57" w14:textId="77777777" w:rsidR="00C37452" w:rsidRDefault="00C37452" w:rsidP="00AC6160">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7EA5A2" w14:textId="77777777" w:rsidR="00C37452" w:rsidRDefault="00C37452" w:rsidP="00AC6160">
            <w:pPr>
              <w:rPr>
                <w:rFonts w:ascii="Arial" w:eastAsia="Arial Unicode MS" w:hAnsi="Arial" w:cs="Arial"/>
                <w:sz w:val="20"/>
              </w:rPr>
            </w:pPr>
            <w:r>
              <w:rPr>
                <w:rFonts w:ascii="Arial" w:hAnsi="Arial" w:cs="Arial"/>
                <w:sz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A5235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4AE687"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BF74D3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BF15AC" w14:textId="77777777" w:rsidR="00C37452" w:rsidRDefault="00C37452" w:rsidP="00AC616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F3C88" w14:textId="77777777" w:rsidR="00C37452" w:rsidRDefault="00C37452" w:rsidP="00AC6160">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B1E71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BA50B"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A054E6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5B30D8" w14:textId="77777777" w:rsidR="00C37452" w:rsidRDefault="00C37452" w:rsidP="00AC616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6DA8D4" w14:textId="77777777" w:rsidR="00C37452" w:rsidRDefault="00C37452" w:rsidP="00AC6160">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2CF77"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DEB37"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D1A4ED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9ECDAA" w14:textId="77777777" w:rsidR="00C37452" w:rsidRDefault="00C37452" w:rsidP="00AC6160">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4EEB1" w14:textId="77777777" w:rsidR="00C37452" w:rsidRDefault="00C37452" w:rsidP="00AC6160">
            <w:pPr>
              <w:rPr>
                <w:rFonts w:ascii="Arial" w:eastAsia="Arial Unicode MS" w:hAnsi="Arial" w:cs="Arial"/>
                <w:sz w:val="20"/>
              </w:rPr>
            </w:pPr>
            <w:r>
              <w:rPr>
                <w:rFonts w:ascii="Arial" w:hAnsi="Arial" w:cs="Arial"/>
                <w:sz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85C06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335A41"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1D203CF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4FC681" w14:textId="77777777" w:rsidR="00C37452" w:rsidRDefault="00C37452" w:rsidP="00AC6160">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7F1D61" w14:textId="77777777" w:rsidR="00C37452" w:rsidRDefault="00C37452" w:rsidP="00AC6160">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6D5E5"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8B338"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4E522FD9"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EBBF8" w14:textId="77777777" w:rsidR="00C37452" w:rsidRDefault="00C37452" w:rsidP="00AC616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0E11CE" w14:textId="77777777" w:rsidR="00C37452" w:rsidRDefault="00C37452" w:rsidP="00AC6160">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CDD749"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C9085A"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13F3C2D"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0278CA" w14:textId="77777777" w:rsidR="00C37452" w:rsidRDefault="00C37452" w:rsidP="00AC6160">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E0B8DE" w14:textId="77777777" w:rsidR="00C37452" w:rsidRDefault="00C37452" w:rsidP="00AC6160">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211489"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1D973A"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0F47051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F4555B" w14:textId="77777777" w:rsidR="00C37452" w:rsidRDefault="00C37452" w:rsidP="00AC616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7B47B8" w14:textId="77777777" w:rsidR="00C37452" w:rsidRDefault="00C37452" w:rsidP="00AC6160">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7B388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33A4D3"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2B6A0DC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7C40" w14:textId="77777777" w:rsidR="00C37452" w:rsidRDefault="00C37452" w:rsidP="00AC6160">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9D6EA0" w14:textId="77777777" w:rsidR="00C37452" w:rsidRDefault="00C37452" w:rsidP="00AC6160">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A9E5FE"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E8EA1C"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0AF38EF"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FBB27" w14:textId="77777777" w:rsidR="00C37452" w:rsidRDefault="00C37452" w:rsidP="00AC6160">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DB868E" w14:textId="77777777" w:rsidR="00C37452" w:rsidRDefault="00C37452" w:rsidP="00AC6160">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5E90D"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8A6E1E"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2B29834"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27FFF7" w14:textId="77777777" w:rsidR="00C37452" w:rsidRDefault="00C37452" w:rsidP="00AC6160">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938A16" w14:textId="77777777" w:rsidR="00C37452" w:rsidRDefault="00C37452" w:rsidP="00AC6160">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25424A"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6CD19E"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3EC2A7F0"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85DBD5" w14:textId="77777777" w:rsidR="00C37452" w:rsidRDefault="00C37452" w:rsidP="00AC6160">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4F4529" w14:textId="77777777" w:rsidR="00C37452" w:rsidRDefault="00C37452" w:rsidP="00AC6160">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CF403"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C9E0D2"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F858E47"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B17F3F" w14:textId="77777777" w:rsidR="00C37452" w:rsidRDefault="00C37452" w:rsidP="00AC6160">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B84A7" w14:textId="77777777" w:rsidR="00C37452" w:rsidRDefault="00C37452" w:rsidP="00AC6160">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CCE2AB"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209875"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62771EA1"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B02876" w14:textId="77777777" w:rsidR="00C37452" w:rsidRDefault="00C37452" w:rsidP="00AC6160">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D1BA6" w14:textId="77777777" w:rsidR="00C37452" w:rsidRDefault="00C37452" w:rsidP="00AC6160">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EA6E9F"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A28FE4"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3452B9AA"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DEE98C" w14:textId="77777777" w:rsidR="00C37452" w:rsidRDefault="00C37452" w:rsidP="00AC6160">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B25848" w14:textId="77777777" w:rsidR="00C37452" w:rsidRDefault="00C37452" w:rsidP="00AC6160">
            <w:pPr>
              <w:rPr>
                <w:rFonts w:ascii="Arial" w:eastAsia="Arial Unicode MS" w:hAnsi="Arial" w:cs="Arial"/>
                <w:sz w:val="20"/>
              </w:rPr>
            </w:pPr>
            <w:r>
              <w:rPr>
                <w:rFonts w:ascii="Arial" w:hAnsi="Arial" w:cs="Arial"/>
                <w:sz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F19362"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AFC62F"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175AFC2B"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A97843" w14:textId="77777777" w:rsidR="00C37452" w:rsidRDefault="00C37452" w:rsidP="00AC6160">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778372" w14:textId="77777777" w:rsidR="00C37452" w:rsidRDefault="00C37452" w:rsidP="00AC6160">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FA95D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532263" w14:textId="77777777" w:rsidR="00C37452" w:rsidRDefault="00C37452" w:rsidP="00AC6160">
            <w:pPr>
              <w:jc w:val="center"/>
              <w:rPr>
                <w:rFonts w:ascii="Arial" w:eastAsia="Arial Unicode MS" w:hAnsi="Arial" w:cs="Arial"/>
                <w:sz w:val="20"/>
              </w:rPr>
            </w:pPr>
            <w:r>
              <w:rPr>
                <w:rFonts w:ascii="Arial" w:hAnsi="Arial" w:cs="Arial"/>
                <w:sz w:val="20"/>
              </w:rPr>
              <w:t>WEST</w:t>
            </w:r>
          </w:p>
        </w:tc>
      </w:tr>
      <w:tr w:rsidR="00C37452" w14:paraId="5727BFBE" w14:textId="77777777" w:rsidTr="00AC616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88CD0C" w14:textId="77777777" w:rsidR="00C37452" w:rsidRDefault="00C37452" w:rsidP="00AC6160">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2F0D84" w14:textId="77777777" w:rsidR="00C37452" w:rsidRDefault="00C37452" w:rsidP="00AC6160">
            <w:pPr>
              <w:rPr>
                <w:rFonts w:ascii="Arial" w:eastAsia="Arial Unicode MS" w:hAnsi="Arial" w:cs="Arial"/>
                <w:sz w:val="20"/>
              </w:rPr>
            </w:pPr>
            <w:r>
              <w:rPr>
                <w:rFonts w:ascii="Arial" w:hAnsi="Arial" w:cs="Arial"/>
                <w:sz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2657B8" w14:textId="77777777" w:rsidR="00C37452" w:rsidRDefault="00C37452" w:rsidP="00AC6160">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014B9" w14:textId="77777777" w:rsidR="00C37452" w:rsidRDefault="00C37452" w:rsidP="00AC6160">
            <w:pPr>
              <w:jc w:val="center"/>
              <w:rPr>
                <w:rFonts w:ascii="Arial" w:eastAsia="Arial Unicode MS" w:hAnsi="Arial" w:cs="Arial"/>
                <w:sz w:val="20"/>
              </w:rPr>
            </w:pPr>
            <w:r>
              <w:rPr>
                <w:rFonts w:ascii="Arial" w:hAnsi="Arial" w:cs="Arial"/>
                <w:sz w:val="20"/>
              </w:rPr>
              <w:t>WEST</w:t>
            </w:r>
          </w:p>
        </w:tc>
      </w:tr>
    </w:tbl>
    <w:p w14:paraId="2AF3C141" w14:textId="77777777" w:rsidR="00C37452" w:rsidRDefault="00C37452" w:rsidP="00C37452">
      <w:pPr>
        <w:pStyle w:val="BodyTextNumbered"/>
        <w:spacing w:before="240"/>
      </w:pPr>
      <w:r>
        <w:t>(2)</w:t>
      </w:r>
      <w:r>
        <w:tab/>
        <w:t xml:space="preserve">The West 345 kV Hub Price </w:t>
      </w:r>
      <w:ins w:id="891" w:author="ERCOT" w:date="2018-02-26T16:41:00Z">
        <w:r w:rsidR="00791004">
          <w:t xml:space="preserve">uses the aggregated </w:t>
        </w:r>
      </w:ins>
      <w:ins w:id="892" w:author="ERCOT" w:date="2018-03-01T08:06:00Z">
        <w:r w:rsidR="00954772">
          <w:t>Shift Factor</w:t>
        </w:r>
      </w:ins>
      <w:ins w:id="893" w:author="ERCOT" w:date="2018-02-26T16:41:00Z">
        <w:r w:rsidR="00791004">
          <w:t xml:space="preserve">s </w:t>
        </w:r>
      </w:ins>
      <w:del w:id="894" w:author="ERCOT" w:date="2018-02-26T16:41:00Z">
        <w:r w:rsidDel="00791004">
          <w:delText xml:space="preserve">is the simple average </w:delText>
        </w:r>
      </w:del>
      <w:r>
        <w:t>of the Hub Bus</w:t>
      </w:r>
      <w:ins w:id="895" w:author="ERCOT" w:date="2018-02-26T16:41:00Z">
        <w:r w:rsidR="00791004">
          <w:t>es</w:t>
        </w:r>
      </w:ins>
      <w:r>
        <w:t xml:space="preserve"> </w:t>
      </w:r>
      <w:del w:id="896" w:author="ERCOT" w:date="2018-02-26T16:42:00Z">
        <w:r w:rsidDel="00791004">
          <w:delText xml:space="preserve">prices </w:delText>
        </w:r>
      </w:del>
      <w:r>
        <w:t>for each hour of the Settlement Interval of the DAM in the Day-Ahead and is the simple average of the time weighted Hub Bus prices for each 15-minute Settlement Interval in Real-Time, for each Hub Bus included in this Hub.</w:t>
      </w:r>
    </w:p>
    <w:p w14:paraId="64499D4C" w14:textId="77777777" w:rsidR="00C37452" w:rsidRDefault="00C37452" w:rsidP="00C37452">
      <w:pPr>
        <w:pStyle w:val="BodyTextNumbered"/>
      </w:pPr>
      <w:r>
        <w:t>(3)</w:t>
      </w:r>
      <w:r>
        <w:tab/>
        <w:t xml:space="preserve">The Day-Ahead Settlement Point Price of the Hub for a given Operating Hour is calculated as follows: </w:t>
      </w:r>
    </w:p>
    <w:p w14:paraId="77245FC5" w14:textId="74672557" w:rsidR="00B00F9A" w:rsidRDefault="0033035D" w:rsidP="00426A98">
      <w:pPr>
        <w:tabs>
          <w:tab w:val="left" w:pos="2340"/>
          <w:tab w:val="left" w:pos="3420"/>
        </w:tabs>
        <w:ind w:left="720"/>
        <w:rPr>
          <w:ins w:id="897" w:author="ERCOT" w:date="2018-02-28T10:32:00Z"/>
          <w:b/>
          <w:bCs/>
        </w:rPr>
      </w:pPr>
      <w:ins w:id="898" w:author="ERCOT" w:date="2018-02-27T14:45:00Z">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ins>
      <w:ins w:id="899" w:author="ERCOT" w:date="2018-02-28T10:32:00Z">
        <w:r w:rsidR="00B00F9A">
          <w:rPr>
            <w:b/>
            <w:bCs/>
          </w:rPr>
          <w:tab/>
        </w:r>
      </w:ins>
      <w:ins w:id="900" w:author="ERCOT" w:date="2018-02-27T14:45:00Z">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ins>
    </w:p>
    <w:p w14:paraId="497B0FBD" w14:textId="77777777" w:rsidR="0033035D" w:rsidRPr="0033035D" w:rsidRDefault="00B00F9A" w:rsidP="0033035D">
      <w:pPr>
        <w:tabs>
          <w:tab w:val="left" w:pos="2340"/>
          <w:tab w:val="left" w:pos="3420"/>
        </w:tabs>
        <w:spacing w:after="240"/>
        <w:ind w:left="720"/>
        <w:rPr>
          <w:ins w:id="901" w:author="ERCOT" w:date="2018-02-27T14:45:00Z"/>
          <w:b/>
          <w:bCs/>
        </w:rPr>
      </w:pPr>
      <w:ins w:id="902" w:author="ERCOT" w:date="2018-02-28T10:32:00Z">
        <w:r>
          <w:rPr>
            <w:b/>
            <w:bCs/>
          </w:rPr>
          <w:tab/>
        </w:r>
        <w:r>
          <w:rPr>
            <w:b/>
            <w:bCs/>
          </w:rPr>
          <w:tab/>
        </w:r>
      </w:ins>
      <w:ins w:id="903" w:author="ERCOT" w:date="2018-02-27T14:45:00Z">
        <w:r w:rsidR="0033035D" w:rsidRPr="0033035D">
          <w:rPr>
            <w:b/>
            <w:bCs/>
          </w:rPr>
          <w:t>if HBBC</w:t>
        </w:r>
        <w:r w:rsidR="0033035D" w:rsidRPr="0033035D">
          <w:rPr>
            <w:b/>
            <w:bCs/>
            <w:vertAlign w:val="subscript"/>
          </w:rPr>
          <w:t xml:space="preserve"> </w:t>
        </w:r>
        <w:r w:rsidR="0033035D" w:rsidRPr="0033035D">
          <w:rPr>
            <w:bCs/>
            <w:vertAlign w:val="subscript"/>
          </w:rPr>
          <w:t>West345</w:t>
        </w:r>
        <w:r w:rsidR="0033035D" w:rsidRPr="0033035D">
          <w:rPr>
            <w:b/>
            <w:bCs/>
          </w:rPr>
          <w:t>≠0</w:t>
        </w:r>
      </w:ins>
    </w:p>
    <w:p w14:paraId="11179337" w14:textId="77777777" w:rsidR="0033035D" w:rsidRPr="0033035D" w:rsidRDefault="0033035D" w:rsidP="0033035D">
      <w:pPr>
        <w:tabs>
          <w:tab w:val="left" w:pos="2340"/>
          <w:tab w:val="left" w:pos="3420"/>
        </w:tabs>
        <w:spacing w:after="240"/>
        <w:ind w:left="720"/>
        <w:rPr>
          <w:ins w:id="904" w:author="ERCOT" w:date="2018-02-27T14:45:00Z"/>
          <w:b/>
          <w:bCs/>
        </w:rPr>
      </w:pPr>
      <w:ins w:id="905" w:author="ERCOT" w:date="2018-02-27T14:45:00Z">
        <w:r w:rsidRPr="0033035D">
          <w:rPr>
            <w:b/>
            <w:bCs/>
          </w:rPr>
          <w:t xml:space="preserve">DASPP </w:t>
        </w:r>
        <w:r w:rsidRPr="0033035D">
          <w:rPr>
            <w:bCs/>
            <w:i/>
            <w:vertAlign w:val="subscript"/>
          </w:rPr>
          <w:t xml:space="preserve">West345 </w:t>
        </w:r>
        <w:r w:rsidRPr="0033035D">
          <w:rPr>
            <w:b/>
            <w:bCs/>
          </w:rPr>
          <w:t>=</w:t>
        </w:r>
        <w:r w:rsidRPr="0033035D">
          <w:rPr>
            <w:b/>
            <w:bCs/>
          </w:rPr>
          <w:tab/>
        </w:r>
      </w:ins>
      <w:ins w:id="906" w:author="ERCOT" w:date="2018-02-28T10:32:00Z">
        <w:r w:rsidR="00B00F9A">
          <w:rPr>
            <w:b/>
            <w:bCs/>
          </w:rPr>
          <w:tab/>
        </w:r>
      </w:ins>
      <w:ins w:id="907" w:author="ERCOT" w:date="2018-02-27T14:45:00Z">
        <w:r w:rsidRPr="0033035D">
          <w:rPr>
            <w:b/>
            <w:bCs/>
          </w:rPr>
          <w:t>DASPP</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ins>
    </w:p>
    <w:p w14:paraId="50775861" w14:textId="77777777" w:rsidR="0033035D" w:rsidRPr="0033035D" w:rsidRDefault="0033035D" w:rsidP="0033035D">
      <w:pPr>
        <w:spacing w:after="240"/>
        <w:rPr>
          <w:ins w:id="908" w:author="ERCOT" w:date="2018-02-27T14:45:00Z"/>
        </w:rPr>
      </w:pPr>
      <w:ins w:id="909" w:author="ERCOT" w:date="2018-02-27T14:45:00Z">
        <w:r w:rsidRPr="0033035D">
          <w:t>Where:</w:t>
        </w:r>
      </w:ins>
    </w:p>
    <w:p w14:paraId="0D86724F" w14:textId="34A425D5" w:rsidR="0033035D" w:rsidRPr="0033035D" w:rsidRDefault="0033035D" w:rsidP="0033035D">
      <w:pPr>
        <w:tabs>
          <w:tab w:val="left" w:pos="2340"/>
          <w:tab w:val="left" w:pos="3420"/>
        </w:tabs>
        <w:spacing w:after="240"/>
        <w:ind w:left="4147" w:hanging="3427"/>
        <w:rPr>
          <w:ins w:id="910" w:author="ERCOT" w:date="2018-02-27T14:45:00Z"/>
          <w:bCs/>
          <w:i/>
        </w:rPr>
      </w:pPr>
      <w:ins w:id="911" w:author="ERCOT" w:date="2018-02-27T14:45:00Z">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ins>
    </w:p>
    <w:p w14:paraId="79DBF7D8" w14:textId="0BE2E5B7" w:rsidR="0033035D" w:rsidRPr="0033035D" w:rsidRDefault="0033035D" w:rsidP="0033035D">
      <w:pPr>
        <w:tabs>
          <w:tab w:val="left" w:pos="2340"/>
          <w:tab w:val="left" w:pos="3420"/>
        </w:tabs>
        <w:spacing w:after="240"/>
        <w:ind w:left="4147" w:hanging="3427"/>
        <w:rPr>
          <w:ins w:id="912" w:author="ERCOT" w:date="2018-02-27T14:45:00Z"/>
          <w:bCs/>
          <w:i/>
        </w:rPr>
      </w:pPr>
      <w:ins w:id="913" w:author="ERCOT" w:date="2018-02-27T14:45:00Z">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West345, c</w:t>
        </w:r>
        <w:r w:rsidRPr="0033035D">
          <w:rPr>
            <w:bCs/>
            <w:i/>
          </w:rPr>
          <w:t xml:space="preserve"> </w:t>
        </w:r>
        <w:r w:rsidRPr="0033035D">
          <w:rPr>
            <w:bCs/>
          </w:rPr>
          <w:t xml:space="preserve">* DASF </w:t>
        </w:r>
        <w:r w:rsidRPr="0033035D">
          <w:rPr>
            <w:bCs/>
            <w:i/>
            <w:vertAlign w:val="subscript"/>
          </w:rPr>
          <w:t>pb, hb, West345, c</w:t>
        </w:r>
        <w:r w:rsidRPr="0033035D">
          <w:rPr>
            <w:bCs/>
          </w:rPr>
          <w:t>)</w:t>
        </w:r>
      </w:ins>
    </w:p>
    <w:p w14:paraId="06C00DB0" w14:textId="77777777" w:rsidR="0033035D" w:rsidRPr="0033035D" w:rsidRDefault="0033035D" w:rsidP="0033035D">
      <w:pPr>
        <w:tabs>
          <w:tab w:val="left" w:pos="2340"/>
          <w:tab w:val="left" w:pos="3420"/>
        </w:tabs>
        <w:spacing w:after="240"/>
        <w:ind w:left="4147" w:hanging="3427"/>
        <w:rPr>
          <w:ins w:id="914" w:author="ERCOT" w:date="2018-02-27T14:45:00Z"/>
          <w:bCs/>
          <w:i/>
        </w:rPr>
      </w:pPr>
      <w:ins w:id="915" w:author="ERCOT" w:date="2018-02-27T14:45:00Z">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ins>
    </w:p>
    <w:p w14:paraId="10D9C1ED" w14:textId="77777777" w:rsidR="0033035D" w:rsidRPr="0033035D" w:rsidRDefault="0033035D" w:rsidP="0033035D">
      <w:pPr>
        <w:tabs>
          <w:tab w:val="left" w:pos="2340"/>
          <w:tab w:val="left" w:pos="3420"/>
        </w:tabs>
        <w:spacing w:after="240"/>
        <w:ind w:left="4147" w:hanging="3427"/>
        <w:rPr>
          <w:ins w:id="916" w:author="ERCOT" w:date="2018-02-27T14:45:00Z"/>
          <w:bCs/>
          <w:i/>
        </w:rPr>
      </w:pPr>
      <w:ins w:id="917" w:author="ERCOT" w:date="2018-02-27T14:45:00Z">
        <w:r w:rsidRPr="0033035D">
          <w:rPr>
            <w:bCs/>
          </w:rPr>
          <w:t>HBDF</w:t>
        </w:r>
        <w:r w:rsidRPr="0033035D">
          <w:rPr>
            <w:bCs/>
            <w:i/>
          </w:rPr>
          <w:t xml:space="preserve"> </w:t>
        </w:r>
        <w:r w:rsidRPr="0033035D">
          <w:rPr>
            <w:bCs/>
            <w:i/>
            <w:vertAlign w:val="subscript"/>
          </w:rPr>
          <w:t>pb, hb, West345,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ins>
    </w:p>
    <w:p w14:paraId="0CF1624A" w14:textId="77777777" w:rsidR="00622306" w:rsidRDefault="00622306" w:rsidP="00622306">
      <w:pPr>
        <w:rPr>
          <w:ins w:id="918" w:author="ERCOT" w:date="2018-02-26T11:26:00Z"/>
        </w:rPr>
      </w:pPr>
      <w:ins w:id="919" w:author="ERCOT" w:date="2018-02-26T11:26: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622306" w14:paraId="2B3B7450" w14:textId="77777777" w:rsidTr="00D82630">
        <w:trPr>
          <w:tblHeader/>
          <w:ins w:id="920" w:author="ERCOT" w:date="2018-02-26T11:26:00Z"/>
        </w:trPr>
        <w:tc>
          <w:tcPr>
            <w:tcW w:w="1008" w:type="pct"/>
          </w:tcPr>
          <w:p w14:paraId="23546569" w14:textId="77777777" w:rsidR="00622306" w:rsidRDefault="00622306" w:rsidP="00D82630">
            <w:pPr>
              <w:pStyle w:val="TableHead"/>
              <w:rPr>
                <w:ins w:id="921" w:author="ERCOT" w:date="2018-02-26T11:26:00Z"/>
              </w:rPr>
            </w:pPr>
            <w:ins w:id="922" w:author="ERCOT" w:date="2018-02-26T11:26:00Z">
              <w:r>
                <w:t>Variable</w:t>
              </w:r>
            </w:ins>
          </w:p>
        </w:tc>
        <w:tc>
          <w:tcPr>
            <w:tcW w:w="529" w:type="pct"/>
          </w:tcPr>
          <w:p w14:paraId="77C32D48" w14:textId="77777777" w:rsidR="00622306" w:rsidRDefault="00622306" w:rsidP="00D82630">
            <w:pPr>
              <w:pStyle w:val="TableHead"/>
              <w:rPr>
                <w:ins w:id="923" w:author="ERCOT" w:date="2018-02-26T11:26:00Z"/>
              </w:rPr>
            </w:pPr>
            <w:ins w:id="924" w:author="ERCOT" w:date="2018-02-26T11:26:00Z">
              <w:r>
                <w:t>Unit</w:t>
              </w:r>
            </w:ins>
          </w:p>
        </w:tc>
        <w:tc>
          <w:tcPr>
            <w:tcW w:w="3463" w:type="pct"/>
          </w:tcPr>
          <w:p w14:paraId="15AD0F95" w14:textId="77777777" w:rsidR="00622306" w:rsidRDefault="00622306" w:rsidP="00D82630">
            <w:pPr>
              <w:pStyle w:val="TableHead"/>
              <w:rPr>
                <w:ins w:id="925" w:author="ERCOT" w:date="2018-02-26T11:26:00Z"/>
              </w:rPr>
            </w:pPr>
            <w:ins w:id="926" w:author="ERCOT" w:date="2018-02-26T11:26:00Z">
              <w:r>
                <w:t>Definition</w:t>
              </w:r>
            </w:ins>
          </w:p>
        </w:tc>
      </w:tr>
      <w:tr w:rsidR="00622306" w14:paraId="5651193F" w14:textId="77777777" w:rsidTr="00D82630">
        <w:trPr>
          <w:ins w:id="927" w:author="ERCOT" w:date="2018-02-26T11:26:00Z"/>
        </w:trPr>
        <w:tc>
          <w:tcPr>
            <w:tcW w:w="1008" w:type="pct"/>
          </w:tcPr>
          <w:p w14:paraId="22E9E8D9" w14:textId="77777777" w:rsidR="00622306" w:rsidRDefault="00622306" w:rsidP="00D82630">
            <w:pPr>
              <w:pStyle w:val="TableBody"/>
              <w:rPr>
                <w:ins w:id="928" w:author="ERCOT" w:date="2018-02-26T11:26:00Z"/>
              </w:rPr>
            </w:pPr>
            <w:ins w:id="929" w:author="ERCOT" w:date="2018-02-26T11:26:00Z">
              <w:r>
                <w:t xml:space="preserve">DASPP </w:t>
              </w:r>
              <w:r>
                <w:rPr>
                  <w:i/>
                  <w:vertAlign w:val="subscript"/>
                </w:rPr>
                <w:t>West</w:t>
              </w:r>
              <w:r w:rsidRPr="00C60DD5">
                <w:rPr>
                  <w:i/>
                  <w:vertAlign w:val="subscript"/>
                </w:rPr>
                <w:t>345</w:t>
              </w:r>
            </w:ins>
          </w:p>
        </w:tc>
        <w:tc>
          <w:tcPr>
            <w:tcW w:w="529" w:type="pct"/>
          </w:tcPr>
          <w:p w14:paraId="029680C3" w14:textId="77777777" w:rsidR="00622306" w:rsidRDefault="00622306" w:rsidP="00D82630">
            <w:pPr>
              <w:pStyle w:val="TableBody"/>
              <w:rPr>
                <w:ins w:id="930" w:author="ERCOT" w:date="2018-02-26T11:26:00Z"/>
              </w:rPr>
            </w:pPr>
            <w:ins w:id="931" w:author="ERCOT" w:date="2018-02-26T11:26:00Z">
              <w:r>
                <w:t>$/MWh</w:t>
              </w:r>
            </w:ins>
          </w:p>
        </w:tc>
        <w:tc>
          <w:tcPr>
            <w:tcW w:w="3463" w:type="pct"/>
          </w:tcPr>
          <w:p w14:paraId="62D66798" w14:textId="77777777" w:rsidR="00622306" w:rsidRDefault="00622306" w:rsidP="00D82630">
            <w:pPr>
              <w:pStyle w:val="TableBody"/>
              <w:rPr>
                <w:ins w:id="932" w:author="ERCOT" w:date="2018-02-26T11:26:00Z"/>
              </w:rPr>
            </w:pPr>
            <w:ins w:id="933" w:author="ERCOT" w:date="2018-02-26T11:26:00Z">
              <w:r>
                <w:rPr>
                  <w:i/>
                </w:rPr>
                <w:t>Day-Ahead Settlement Point Price</w:t>
              </w:r>
              <w:r>
                <w:sym w:font="Symbol" w:char="F0BE"/>
              </w:r>
              <w:r>
                <w:t>The DAM Settlement Point Price at the Hub, for the hour.</w:t>
              </w:r>
            </w:ins>
          </w:p>
        </w:tc>
      </w:tr>
      <w:tr w:rsidR="00622306" w14:paraId="28D17D81" w14:textId="77777777" w:rsidTr="00D82630">
        <w:trPr>
          <w:ins w:id="934" w:author="ERCOT" w:date="2018-02-26T11:26:00Z"/>
        </w:trPr>
        <w:tc>
          <w:tcPr>
            <w:tcW w:w="1008" w:type="pct"/>
          </w:tcPr>
          <w:p w14:paraId="00426D5E" w14:textId="77777777" w:rsidR="00622306" w:rsidRDefault="00622306" w:rsidP="00D82630">
            <w:pPr>
              <w:pStyle w:val="TableBody"/>
              <w:rPr>
                <w:ins w:id="935" w:author="ERCOT" w:date="2018-02-26T11:26:00Z"/>
              </w:rPr>
            </w:pPr>
            <w:ins w:id="936" w:author="ERCOT" w:date="2018-02-26T11:26:00Z">
              <w:r>
                <w:t>DASL</w:t>
              </w:r>
            </w:ins>
          </w:p>
        </w:tc>
        <w:tc>
          <w:tcPr>
            <w:tcW w:w="529" w:type="pct"/>
          </w:tcPr>
          <w:p w14:paraId="0F6A5CB5" w14:textId="77777777" w:rsidR="00622306" w:rsidRDefault="00622306" w:rsidP="00D82630">
            <w:pPr>
              <w:pStyle w:val="TableBody"/>
              <w:rPr>
                <w:ins w:id="937" w:author="ERCOT" w:date="2018-02-26T11:26:00Z"/>
              </w:rPr>
            </w:pPr>
            <w:ins w:id="938" w:author="ERCOT" w:date="2018-02-26T11:26:00Z">
              <w:r>
                <w:t>$/MWh</w:t>
              </w:r>
            </w:ins>
          </w:p>
        </w:tc>
        <w:tc>
          <w:tcPr>
            <w:tcW w:w="3463" w:type="pct"/>
          </w:tcPr>
          <w:p w14:paraId="7E735003" w14:textId="77777777" w:rsidR="00622306" w:rsidRDefault="00622306" w:rsidP="00D82630">
            <w:pPr>
              <w:pStyle w:val="TableBody"/>
              <w:rPr>
                <w:ins w:id="939" w:author="ERCOT" w:date="2018-02-26T11:26:00Z"/>
                <w:i/>
              </w:rPr>
            </w:pPr>
            <w:ins w:id="940" w:author="ERCOT" w:date="2018-02-26T11:26:00Z">
              <w:r>
                <w:rPr>
                  <w:i/>
                </w:rPr>
                <w:t>Day-Ahead System Lambda</w:t>
              </w:r>
              <w:r>
                <w:sym w:font="Symbol" w:char="F0BE"/>
              </w:r>
              <w:r>
                <w:t xml:space="preserve">The DAM </w:t>
              </w:r>
            </w:ins>
            <w:ins w:id="941" w:author="ERCOT" w:date="2018-03-01T08:09:00Z">
              <w:r w:rsidR="00B60176">
                <w:t>Shadow Price</w:t>
              </w:r>
            </w:ins>
            <w:ins w:id="942" w:author="ERCOT" w:date="2018-02-26T11:26:00Z">
              <w:r>
                <w:t xml:space="preserve"> for the system power balance constraint for the hour.</w:t>
              </w:r>
            </w:ins>
          </w:p>
        </w:tc>
      </w:tr>
      <w:tr w:rsidR="00622306" w14:paraId="3A2A12ED" w14:textId="77777777" w:rsidTr="00D82630">
        <w:trPr>
          <w:ins w:id="943" w:author="ERCOT" w:date="2018-02-26T11:26:00Z"/>
        </w:trPr>
        <w:tc>
          <w:tcPr>
            <w:tcW w:w="1008" w:type="pct"/>
          </w:tcPr>
          <w:p w14:paraId="07C89801" w14:textId="77777777" w:rsidR="00622306" w:rsidRDefault="00622306" w:rsidP="00D82630">
            <w:pPr>
              <w:pStyle w:val="TableBody"/>
              <w:rPr>
                <w:ins w:id="944" w:author="ERCOT" w:date="2018-02-26T11:26:00Z"/>
              </w:rPr>
            </w:pPr>
            <w:ins w:id="945" w:author="ERCOT" w:date="2018-02-26T11:26:00Z">
              <w:r>
                <w:t xml:space="preserve">DASP </w:t>
              </w:r>
              <w:r>
                <w:rPr>
                  <w:i/>
                  <w:vertAlign w:val="subscript"/>
                </w:rPr>
                <w:t>c</w:t>
              </w:r>
            </w:ins>
          </w:p>
        </w:tc>
        <w:tc>
          <w:tcPr>
            <w:tcW w:w="529" w:type="pct"/>
          </w:tcPr>
          <w:p w14:paraId="357C258C" w14:textId="77777777" w:rsidR="00622306" w:rsidRDefault="00622306" w:rsidP="00D82630">
            <w:pPr>
              <w:pStyle w:val="TableBody"/>
              <w:rPr>
                <w:ins w:id="946" w:author="ERCOT" w:date="2018-02-26T11:26:00Z"/>
              </w:rPr>
            </w:pPr>
            <w:ins w:id="947" w:author="ERCOT" w:date="2018-02-26T11:26:00Z">
              <w:r>
                <w:t>$/MWh</w:t>
              </w:r>
            </w:ins>
          </w:p>
        </w:tc>
        <w:tc>
          <w:tcPr>
            <w:tcW w:w="3463" w:type="pct"/>
          </w:tcPr>
          <w:p w14:paraId="76B934C3" w14:textId="77777777" w:rsidR="00622306" w:rsidRDefault="00622306" w:rsidP="00D82630">
            <w:pPr>
              <w:pStyle w:val="TableBody"/>
              <w:rPr>
                <w:ins w:id="948" w:author="ERCOT" w:date="2018-02-26T11:26:00Z"/>
              </w:rPr>
            </w:pPr>
            <w:ins w:id="949" w:author="ERCOT" w:date="2018-02-26T11:26:00Z">
              <w:r>
                <w:rPr>
                  <w:i/>
                </w:rPr>
                <w:t xml:space="preserve">Day-Ahead </w:t>
              </w:r>
            </w:ins>
            <w:ins w:id="950" w:author="ERCOT" w:date="2018-03-01T08:09:00Z">
              <w:r w:rsidR="00B60176">
                <w:rPr>
                  <w:i/>
                </w:rPr>
                <w:t>Shadow Price</w:t>
              </w:r>
            </w:ins>
            <w:ins w:id="951" w:author="ERCOT" w:date="2018-02-26T11:26:00Z">
              <w:r>
                <w:rPr>
                  <w:i/>
                </w:rPr>
                <w:t xml:space="preserve"> for a binding transmission constraint</w:t>
              </w:r>
              <w:r>
                <w:sym w:font="Symbol" w:char="F0BE"/>
              </w:r>
              <w:r>
                <w:t xml:space="preserve">The DAM </w:t>
              </w:r>
            </w:ins>
            <w:ins w:id="952" w:author="ERCOT" w:date="2018-03-01T08:09:00Z">
              <w:r w:rsidR="00B60176">
                <w:t>Shadow Price</w:t>
              </w:r>
            </w:ins>
            <w:ins w:id="953" w:author="ERCOT" w:date="2018-02-26T11:26:00Z">
              <w:r>
                <w:t xml:space="preserve"> for the constraint </w:t>
              </w:r>
              <w:r w:rsidRPr="00910FA9">
                <w:rPr>
                  <w:i/>
                </w:rPr>
                <w:t>c</w:t>
              </w:r>
              <w:r>
                <w:t xml:space="preserve"> for the hour.</w:t>
              </w:r>
            </w:ins>
          </w:p>
        </w:tc>
      </w:tr>
      <w:tr w:rsidR="00622306" w14:paraId="3E799E9B" w14:textId="77777777" w:rsidTr="00D82630">
        <w:trPr>
          <w:ins w:id="954" w:author="ERCOT" w:date="2018-02-26T11:26:00Z"/>
        </w:trPr>
        <w:tc>
          <w:tcPr>
            <w:tcW w:w="1008" w:type="pct"/>
          </w:tcPr>
          <w:p w14:paraId="7B24F220" w14:textId="77777777" w:rsidR="00622306" w:rsidRDefault="00622306" w:rsidP="00D82630">
            <w:pPr>
              <w:pStyle w:val="TableBody"/>
              <w:rPr>
                <w:ins w:id="955" w:author="ERCOT" w:date="2018-02-26T11:26:00Z"/>
              </w:rPr>
            </w:pPr>
            <w:ins w:id="956" w:author="ERCOT" w:date="2018-02-26T11:26:00Z">
              <w:r>
                <w:t xml:space="preserve">DAHUBSF </w:t>
              </w:r>
              <w:r>
                <w:rPr>
                  <w:i/>
                  <w:vertAlign w:val="subscript"/>
                </w:rPr>
                <w:t>West</w:t>
              </w:r>
              <w:r w:rsidRPr="00C60DD5">
                <w:rPr>
                  <w:i/>
                  <w:vertAlign w:val="subscript"/>
                </w:rPr>
                <w:t>345</w:t>
              </w:r>
              <w:r>
                <w:rPr>
                  <w:i/>
                  <w:vertAlign w:val="subscript"/>
                </w:rPr>
                <w:t>,c</w:t>
              </w:r>
            </w:ins>
          </w:p>
        </w:tc>
        <w:tc>
          <w:tcPr>
            <w:tcW w:w="529" w:type="pct"/>
          </w:tcPr>
          <w:p w14:paraId="5369A245" w14:textId="77777777" w:rsidR="00622306" w:rsidRDefault="00622306" w:rsidP="00D82630">
            <w:pPr>
              <w:pStyle w:val="TableBody"/>
              <w:rPr>
                <w:ins w:id="957" w:author="ERCOT" w:date="2018-02-26T11:26:00Z"/>
              </w:rPr>
            </w:pPr>
            <w:ins w:id="958" w:author="ERCOT" w:date="2018-02-26T11:26:00Z">
              <w:r>
                <w:t>none</w:t>
              </w:r>
            </w:ins>
          </w:p>
        </w:tc>
        <w:tc>
          <w:tcPr>
            <w:tcW w:w="3463" w:type="pct"/>
          </w:tcPr>
          <w:p w14:paraId="16831998" w14:textId="77777777" w:rsidR="00622306" w:rsidRDefault="00622306" w:rsidP="00D82630">
            <w:pPr>
              <w:pStyle w:val="TableBody"/>
              <w:rPr>
                <w:ins w:id="959" w:author="ERCOT" w:date="2018-02-26T11:26:00Z"/>
              </w:rPr>
            </w:pPr>
            <w:ins w:id="960" w:author="ERCOT" w:date="2018-02-26T11:26:00Z">
              <w:r>
                <w:rPr>
                  <w:i/>
                </w:rPr>
                <w:t xml:space="preserve">Day-Ahead </w:t>
              </w:r>
            </w:ins>
            <w:ins w:id="961" w:author="ERCOT" w:date="2018-03-01T08:06:00Z">
              <w:r w:rsidR="00954772">
                <w:rPr>
                  <w:i/>
                </w:rPr>
                <w:t>Shift Factor</w:t>
              </w:r>
            </w:ins>
            <w:ins w:id="962" w:author="ERCOT" w:date="2018-02-26T11:26:00Z">
              <w:r>
                <w:rPr>
                  <w:i/>
                </w:rPr>
                <w:t xml:space="preserve"> of the Hub </w:t>
              </w:r>
              <w:r w:rsidRPr="00B939C5">
                <w:rPr>
                  <w:i/>
                </w:rPr>
                <w:sym w:font="Symbol" w:char="F0BE"/>
              </w:r>
              <w:r w:rsidRPr="00B939C5">
                <w:t xml:space="preserve">The DAM aggregated </w:t>
              </w:r>
            </w:ins>
            <w:ins w:id="963" w:author="ERCOT" w:date="2018-03-01T08:06:00Z">
              <w:r w:rsidR="00954772">
                <w:t>Shift Factor</w:t>
              </w:r>
            </w:ins>
            <w:ins w:id="964" w:author="ERCOT" w:date="2018-02-26T11:26: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622306" w14:paraId="30AAA773" w14:textId="77777777" w:rsidTr="00D82630">
        <w:trPr>
          <w:ins w:id="965" w:author="ERCOT" w:date="2018-02-26T11:26:00Z"/>
        </w:trPr>
        <w:tc>
          <w:tcPr>
            <w:tcW w:w="1008" w:type="pct"/>
          </w:tcPr>
          <w:p w14:paraId="5AC67799" w14:textId="77777777" w:rsidR="00622306" w:rsidRDefault="00622306" w:rsidP="00D82630">
            <w:pPr>
              <w:pStyle w:val="TableBody"/>
              <w:rPr>
                <w:ins w:id="966" w:author="ERCOT" w:date="2018-02-26T11:26:00Z"/>
              </w:rPr>
            </w:pPr>
            <w:ins w:id="967" w:author="ERCOT" w:date="2018-02-26T11:26:00Z">
              <w:r>
                <w:t xml:space="preserve">DAHBSF </w:t>
              </w:r>
              <w:r>
                <w:rPr>
                  <w:i/>
                  <w:vertAlign w:val="subscript"/>
                </w:rPr>
                <w:t>hb,West</w:t>
              </w:r>
              <w:r w:rsidRPr="00C60DD5">
                <w:rPr>
                  <w:i/>
                  <w:vertAlign w:val="subscript"/>
                </w:rPr>
                <w:t>345</w:t>
              </w:r>
              <w:r>
                <w:rPr>
                  <w:i/>
                  <w:vertAlign w:val="subscript"/>
                </w:rPr>
                <w:t>,c</w:t>
              </w:r>
            </w:ins>
          </w:p>
        </w:tc>
        <w:tc>
          <w:tcPr>
            <w:tcW w:w="529" w:type="pct"/>
          </w:tcPr>
          <w:p w14:paraId="0AE719E1" w14:textId="77777777" w:rsidR="00622306" w:rsidRDefault="00622306" w:rsidP="00D82630">
            <w:pPr>
              <w:pStyle w:val="TableBody"/>
              <w:rPr>
                <w:ins w:id="968" w:author="ERCOT" w:date="2018-02-26T11:26:00Z"/>
              </w:rPr>
            </w:pPr>
            <w:ins w:id="969" w:author="ERCOT" w:date="2018-02-26T11:26:00Z">
              <w:r>
                <w:t>none</w:t>
              </w:r>
            </w:ins>
          </w:p>
        </w:tc>
        <w:tc>
          <w:tcPr>
            <w:tcW w:w="3463" w:type="pct"/>
          </w:tcPr>
          <w:p w14:paraId="5ED8726D" w14:textId="77777777" w:rsidR="00622306" w:rsidRDefault="00622306" w:rsidP="00D82630">
            <w:pPr>
              <w:pStyle w:val="TableBody"/>
              <w:rPr>
                <w:ins w:id="970" w:author="ERCOT" w:date="2018-02-26T11:26:00Z"/>
              </w:rPr>
            </w:pPr>
            <w:ins w:id="971" w:author="ERCOT" w:date="2018-02-26T11:26:00Z">
              <w:r>
                <w:rPr>
                  <w:i/>
                </w:rPr>
                <w:t xml:space="preserve">Day-Ahead </w:t>
              </w:r>
            </w:ins>
            <w:ins w:id="972" w:author="ERCOT" w:date="2018-03-01T08:06:00Z">
              <w:r w:rsidR="00954772">
                <w:rPr>
                  <w:i/>
                </w:rPr>
                <w:t>Shift Factor</w:t>
              </w:r>
            </w:ins>
            <w:ins w:id="973" w:author="ERCOT" w:date="2018-02-26T11:26:00Z">
              <w:r>
                <w:rPr>
                  <w:i/>
                </w:rPr>
                <w:t xml:space="preserve"> of the Hub Bus</w:t>
              </w:r>
              <w:r w:rsidRPr="00B939C5">
                <w:rPr>
                  <w:i/>
                </w:rPr>
                <w:sym w:font="Symbol" w:char="F0BE"/>
              </w:r>
              <w:r w:rsidRPr="00B939C5">
                <w:t xml:space="preserve">The DAM aggregated </w:t>
              </w:r>
            </w:ins>
            <w:ins w:id="974" w:author="ERCOT" w:date="2018-03-01T08:06:00Z">
              <w:r w:rsidR="00954772">
                <w:t>Shift Factor</w:t>
              </w:r>
            </w:ins>
            <w:ins w:id="975" w:author="ERCOT" w:date="2018-02-26T11:26: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622306" w14:paraId="3CD4F523" w14:textId="77777777" w:rsidTr="00D82630">
        <w:trPr>
          <w:ins w:id="976" w:author="ERCOT" w:date="2018-02-26T11:26:00Z"/>
        </w:trPr>
        <w:tc>
          <w:tcPr>
            <w:tcW w:w="1008" w:type="pct"/>
          </w:tcPr>
          <w:p w14:paraId="1DE6B72E" w14:textId="77777777" w:rsidR="00622306" w:rsidRDefault="00622306" w:rsidP="00D82630">
            <w:pPr>
              <w:pStyle w:val="TableBody"/>
              <w:rPr>
                <w:ins w:id="977" w:author="ERCOT" w:date="2018-02-26T11:26:00Z"/>
              </w:rPr>
            </w:pPr>
            <w:ins w:id="978" w:author="ERCOT" w:date="2018-02-26T11:26:00Z">
              <w:r>
                <w:t xml:space="preserve">DASF </w:t>
              </w:r>
              <w:r>
                <w:rPr>
                  <w:i/>
                  <w:vertAlign w:val="subscript"/>
                </w:rPr>
                <w:t>pb,hb,West</w:t>
              </w:r>
              <w:r w:rsidRPr="00C60DD5">
                <w:rPr>
                  <w:i/>
                  <w:vertAlign w:val="subscript"/>
                </w:rPr>
                <w:t>345</w:t>
              </w:r>
              <w:r>
                <w:rPr>
                  <w:i/>
                  <w:vertAlign w:val="subscript"/>
                </w:rPr>
                <w:t>,c</w:t>
              </w:r>
            </w:ins>
          </w:p>
        </w:tc>
        <w:tc>
          <w:tcPr>
            <w:tcW w:w="529" w:type="pct"/>
          </w:tcPr>
          <w:p w14:paraId="370E0F5E" w14:textId="77777777" w:rsidR="00622306" w:rsidRDefault="00622306" w:rsidP="00D82630">
            <w:pPr>
              <w:pStyle w:val="TableBody"/>
              <w:rPr>
                <w:ins w:id="979" w:author="ERCOT" w:date="2018-02-26T11:26:00Z"/>
              </w:rPr>
            </w:pPr>
            <w:ins w:id="980" w:author="ERCOT" w:date="2018-02-26T11:26:00Z">
              <w:r>
                <w:t>none</w:t>
              </w:r>
            </w:ins>
          </w:p>
        </w:tc>
        <w:tc>
          <w:tcPr>
            <w:tcW w:w="3463" w:type="pct"/>
          </w:tcPr>
          <w:p w14:paraId="317050B5" w14:textId="77777777" w:rsidR="00622306" w:rsidRDefault="00622306" w:rsidP="00D82630">
            <w:pPr>
              <w:pStyle w:val="TableBody"/>
              <w:rPr>
                <w:ins w:id="981" w:author="ERCOT" w:date="2018-02-26T11:26:00Z"/>
              </w:rPr>
            </w:pPr>
            <w:ins w:id="982" w:author="ERCOT" w:date="2018-02-26T11:26:00Z">
              <w:r>
                <w:rPr>
                  <w:i/>
                </w:rPr>
                <w:t xml:space="preserve">Day-Ahead </w:t>
              </w:r>
            </w:ins>
            <w:ins w:id="983" w:author="ERCOT" w:date="2018-03-01T08:06:00Z">
              <w:r w:rsidR="00954772">
                <w:rPr>
                  <w:i/>
                </w:rPr>
                <w:t>Shift Factor</w:t>
              </w:r>
            </w:ins>
            <w:ins w:id="984" w:author="ERCOT" w:date="2018-02-26T11:26:00Z">
              <w:r>
                <w:rPr>
                  <w:i/>
                </w:rPr>
                <w:t xml:space="preserve"> of the power flow bus</w:t>
              </w:r>
              <w:r w:rsidRPr="00B939C5">
                <w:rPr>
                  <w:i/>
                </w:rPr>
                <w:sym w:font="Symbol" w:char="F0BE"/>
              </w:r>
              <w:r w:rsidRPr="00B939C5">
                <w:t xml:space="preserve">The DAM </w:t>
              </w:r>
            </w:ins>
            <w:ins w:id="985" w:author="ERCOT" w:date="2018-03-01T08:06:00Z">
              <w:r w:rsidR="00954772">
                <w:t>Shift Factor</w:t>
              </w:r>
            </w:ins>
            <w:ins w:id="986" w:author="ERCOT" w:date="2018-02-26T11:26: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622306" w14:paraId="2E97A00F" w14:textId="77777777" w:rsidTr="00D82630">
        <w:trPr>
          <w:ins w:id="987" w:author="ERCOT" w:date="2018-02-26T11:26:00Z"/>
        </w:trPr>
        <w:tc>
          <w:tcPr>
            <w:tcW w:w="1008" w:type="pct"/>
          </w:tcPr>
          <w:p w14:paraId="50CD2132" w14:textId="77777777" w:rsidR="00622306" w:rsidRDefault="00622306" w:rsidP="00D82630">
            <w:pPr>
              <w:pStyle w:val="TableBody"/>
              <w:rPr>
                <w:ins w:id="988" w:author="ERCOT" w:date="2018-02-26T11:26:00Z"/>
              </w:rPr>
            </w:pPr>
            <w:ins w:id="989" w:author="ERCOT" w:date="2018-02-26T11:26:00Z">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ins>
          </w:p>
        </w:tc>
        <w:tc>
          <w:tcPr>
            <w:tcW w:w="529" w:type="pct"/>
          </w:tcPr>
          <w:p w14:paraId="687F6110" w14:textId="77777777" w:rsidR="00622306" w:rsidRDefault="00622306" w:rsidP="00D82630">
            <w:pPr>
              <w:pStyle w:val="TableBody"/>
              <w:rPr>
                <w:ins w:id="990" w:author="ERCOT" w:date="2018-02-26T11:26:00Z"/>
              </w:rPr>
            </w:pPr>
            <w:ins w:id="991" w:author="ERCOT" w:date="2018-02-26T11:26:00Z">
              <w:r>
                <w:t>none</w:t>
              </w:r>
            </w:ins>
          </w:p>
        </w:tc>
        <w:tc>
          <w:tcPr>
            <w:tcW w:w="3463" w:type="pct"/>
          </w:tcPr>
          <w:p w14:paraId="79BBA436" w14:textId="77777777" w:rsidR="00622306" w:rsidRDefault="00622306" w:rsidP="00D82630">
            <w:pPr>
              <w:pStyle w:val="TableBody"/>
              <w:rPr>
                <w:ins w:id="992" w:author="ERCOT" w:date="2018-02-26T11:26:00Z"/>
              </w:rPr>
            </w:pPr>
            <w:ins w:id="993" w:author="ERCOT" w:date="2018-02-26T11:26: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622306" w14:paraId="397D9E9E" w14:textId="77777777" w:rsidTr="00D82630">
        <w:trPr>
          <w:ins w:id="994" w:author="ERCOT" w:date="2018-02-26T11:26:00Z"/>
        </w:trPr>
        <w:tc>
          <w:tcPr>
            <w:tcW w:w="1008" w:type="pct"/>
          </w:tcPr>
          <w:p w14:paraId="09E41D6B" w14:textId="77777777" w:rsidR="00622306" w:rsidRDefault="00622306" w:rsidP="00D82630">
            <w:pPr>
              <w:pStyle w:val="TableBody"/>
              <w:rPr>
                <w:ins w:id="995" w:author="ERCOT" w:date="2018-02-26T11:26:00Z"/>
              </w:rPr>
            </w:pPr>
            <w:ins w:id="996" w:author="ERCOT" w:date="2018-02-26T11:26:00Z">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ins>
          </w:p>
        </w:tc>
        <w:tc>
          <w:tcPr>
            <w:tcW w:w="529" w:type="pct"/>
          </w:tcPr>
          <w:p w14:paraId="0F494DAB" w14:textId="77777777" w:rsidR="00622306" w:rsidRDefault="00622306" w:rsidP="00D82630">
            <w:pPr>
              <w:pStyle w:val="TableBody"/>
              <w:rPr>
                <w:ins w:id="997" w:author="ERCOT" w:date="2018-02-26T11:26:00Z"/>
              </w:rPr>
            </w:pPr>
            <w:ins w:id="998" w:author="ERCOT" w:date="2018-02-26T11:26:00Z">
              <w:r>
                <w:t>none</w:t>
              </w:r>
            </w:ins>
          </w:p>
        </w:tc>
        <w:tc>
          <w:tcPr>
            <w:tcW w:w="3463" w:type="pct"/>
          </w:tcPr>
          <w:p w14:paraId="0A354AA7" w14:textId="77777777" w:rsidR="00622306" w:rsidRDefault="00622306" w:rsidP="00D82630">
            <w:pPr>
              <w:spacing w:after="60"/>
              <w:rPr>
                <w:ins w:id="999" w:author="ERCOT" w:date="2018-02-26T11:26:00Z"/>
              </w:rPr>
            </w:pPr>
            <w:ins w:id="1000" w:author="ERCOT" w:date="2018-02-26T11:26: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622306" w14:paraId="038F6F16" w14:textId="77777777" w:rsidTr="00D82630">
        <w:trPr>
          <w:ins w:id="1001" w:author="ERCOT" w:date="2018-02-26T11:26:00Z"/>
        </w:trPr>
        <w:tc>
          <w:tcPr>
            <w:tcW w:w="1008" w:type="pct"/>
          </w:tcPr>
          <w:p w14:paraId="233AE4D9" w14:textId="77777777" w:rsidR="00622306" w:rsidRPr="007744FD" w:rsidRDefault="00622306" w:rsidP="00D82630">
            <w:pPr>
              <w:pStyle w:val="TableBody"/>
              <w:rPr>
                <w:ins w:id="1002" w:author="ERCOT" w:date="2018-02-26T11:26:00Z"/>
              </w:rPr>
            </w:pPr>
            <w:ins w:id="1003" w:author="ERCOT" w:date="2018-02-26T11:26:00Z">
              <w:r>
                <w:rPr>
                  <w:i/>
                </w:rPr>
                <w:t>p</w:t>
              </w:r>
              <w:r w:rsidRPr="00C60DD5">
                <w:rPr>
                  <w:i/>
                </w:rPr>
                <w:t>b</w:t>
              </w:r>
            </w:ins>
          </w:p>
        </w:tc>
        <w:tc>
          <w:tcPr>
            <w:tcW w:w="529" w:type="pct"/>
          </w:tcPr>
          <w:p w14:paraId="256A1D52" w14:textId="77777777" w:rsidR="00622306" w:rsidRDefault="00622306" w:rsidP="00D82630">
            <w:pPr>
              <w:pStyle w:val="TableBody"/>
              <w:rPr>
                <w:ins w:id="1004" w:author="ERCOT" w:date="2018-02-26T11:26:00Z"/>
              </w:rPr>
            </w:pPr>
            <w:ins w:id="1005" w:author="ERCOT" w:date="2018-02-26T11:26:00Z">
              <w:r>
                <w:t>none</w:t>
              </w:r>
            </w:ins>
          </w:p>
        </w:tc>
        <w:tc>
          <w:tcPr>
            <w:tcW w:w="3463" w:type="pct"/>
          </w:tcPr>
          <w:p w14:paraId="72F38703" w14:textId="77777777" w:rsidR="00622306" w:rsidRDefault="00622306" w:rsidP="00D82630">
            <w:pPr>
              <w:pStyle w:val="TableBody"/>
              <w:rPr>
                <w:ins w:id="1006" w:author="ERCOT" w:date="2018-02-26T11:26:00Z"/>
              </w:rPr>
            </w:pPr>
            <w:ins w:id="1007" w:author="ERCOT" w:date="2018-02-26T11:26:00Z">
              <w:r>
                <w:t xml:space="preserve">An energized power flow bus that is a component of a Hub Bus for the constraint </w:t>
              </w:r>
              <w:r w:rsidRPr="00910FA9">
                <w:rPr>
                  <w:i/>
                </w:rPr>
                <w:t>c</w:t>
              </w:r>
              <w:r>
                <w:t>.</w:t>
              </w:r>
            </w:ins>
          </w:p>
        </w:tc>
      </w:tr>
      <w:tr w:rsidR="00622306" w14:paraId="799FCF05" w14:textId="77777777" w:rsidTr="00D82630">
        <w:trPr>
          <w:ins w:id="1008" w:author="ERCOT" w:date="2018-02-26T11:26:00Z"/>
        </w:trPr>
        <w:tc>
          <w:tcPr>
            <w:tcW w:w="1008" w:type="pct"/>
          </w:tcPr>
          <w:p w14:paraId="30A54F2C" w14:textId="77777777" w:rsidR="00622306" w:rsidRDefault="00622306" w:rsidP="00D82630">
            <w:pPr>
              <w:pStyle w:val="TableBody"/>
              <w:rPr>
                <w:ins w:id="1009" w:author="ERCOT" w:date="2018-02-26T11:26:00Z"/>
              </w:rPr>
            </w:pPr>
            <w:ins w:id="1010" w:author="ERCOT" w:date="2018-02-26T11:26:00Z">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ins>
          </w:p>
        </w:tc>
        <w:tc>
          <w:tcPr>
            <w:tcW w:w="529" w:type="pct"/>
          </w:tcPr>
          <w:p w14:paraId="50DB1CF5" w14:textId="77777777" w:rsidR="00622306" w:rsidRDefault="00622306" w:rsidP="00D82630">
            <w:pPr>
              <w:pStyle w:val="TableBody"/>
              <w:rPr>
                <w:ins w:id="1011" w:author="ERCOT" w:date="2018-02-26T11:26:00Z"/>
              </w:rPr>
            </w:pPr>
            <w:ins w:id="1012" w:author="ERCOT" w:date="2018-02-26T11:26:00Z">
              <w:r>
                <w:t>none</w:t>
              </w:r>
            </w:ins>
          </w:p>
        </w:tc>
        <w:tc>
          <w:tcPr>
            <w:tcW w:w="3463" w:type="pct"/>
          </w:tcPr>
          <w:p w14:paraId="00F2B1E8" w14:textId="77777777" w:rsidR="00622306" w:rsidRDefault="00622306" w:rsidP="00D82630">
            <w:pPr>
              <w:pStyle w:val="TableBody"/>
              <w:rPr>
                <w:ins w:id="1013" w:author="ERCOT" w:date="2018-02-26T11:26:00Z"/>
              </w:rPr>
            </w:pPr>
            <w:ins w:id="1014" w:author="ERCOT" w:date="2018-02-26T11:26:00Z">
              <w:r>
                <w:t xml:space="preserve">The total number of energized power flow buses in Hub Bus </w:t>
              </w:r>
              <w:r w:rsidRPr="00910FA9">
                <w:rPr>
                  <w:i/>
                </w:rPr>
                <w:t>hb</w:t>
              </w:r>
              <w:r>
                <w:t xml:space="preserve"> for the constraint </w:t>
              </w:r>
              <w:r w:rsidRPr="00910FA9">
                <w:rPr>
                  <w:i/>
                </w:rPr>
                <w:t>c</w:t>
              </w:r>
              <w:r>
                <w:t>.</w:t>
              </w:r>
            </w:ins>
          </w:p>
        </w:tc>
      </w:tr>
      <w:tr w:rsidR="00622306" w14:paraId="2DE374B1" w14:textId="77777777" w:rsidTr="00D82630">
        <w:trPr>
          <w:ins w:id="1015" w:author="ERCOT" w:date="2018-02-26T11:26:00Z"/>
        </w:trPr>
        <w:tc>
          <w:tcPr>
            <w:tcW w:w="1008" w:type="pct"/>
          </w:tcPr>
          <w:p w14:paraId="02D5E670" w14:textId="77777777" w:rsidR="00622306" w:rsidRPr="00C65A0B" w:rsidRDefault="00622306" w:rsidP="00D82630">
            <w:pPr>
              <w:pStyle w:val="TableBody"/>
              <w:rPr>
                <w:ins w:id="1016" w:author="ERCOT" w:date="2018-02-26T11:26:00Z"/>
                <w:i/>
                <w:vertAlign w:val="subscript"/>
              </w:rPr>
            </w:pPr>
            <w:ins w:id="1017" w:author="ERCOT" w:date="2018-02-26T11:26:00Z">
              <w:r>
                <w:rPr>
                  <w:i/>
                </w:rPr>
                <w:t>h</w:t>
              </w:r>
              <w:r w:rsidRPr="00C60DD5">
                <w:rPr>
                  <w:i/>
                </w:rPr>
                <w:t>b</w:t>
              </w:r>
            </w:ins>
          </w:p>
        </w:tc>
        <w:tc>
          <w:tcPr>
            <w:tcW w:w="529" w:type="pct"/>
          </w:tcPr>
          <w:p w14:paraId="62F5F9D4" w14:textId="77777777" w:rsidR="00622306" w:rsidRDefault="00622306" w:rsidP="00D82630">
            <w:pPr>
              <w:pStyle w:val="TableBody"/>
              <w:rPr>
                <w:ins w:id="1018" w:author="ERCOT" w:date="2018-02-26T11:26:00Z"/>
              </w:rPr>
            </w:pPr>
            <w:ins w:id="1019" w:author="ERCOT" w:date="2018-02-26T11:26:00Z">
              <w:r>
                <w:t>none</w:t>
              </w:r>
            </w:ins>
          </w:p>
        </w:tc>
        <w:tc>
          <w:tcPr>
            <w:tcW w:w="3463" w:type="pct"/>
          </w:tcPr>
          <w:p w14:paraId="117E1B21" w14:textId="77777777" w:rsidR="00622306" w:rsidRDefault="00622306" w:rsidP="00D82630">
            <w:pPr>
              <w:pStyle w:val="TableBody"/>
              <w:rPr>
                <w:ins w:id="1020" w:author="ERCOT" w:date="2018-02-26T11:26:00Z"/>
              </w:rPr>
            </w:pPr>
            <w:ins w:id="1021" w:author="ERCOT" w:date="2018-02-26T11:26:00Z">
              <w:r>
                <w:t xml:space="preserve">A Hub Bus that is a component of the Hub with at least one energized power flow bus for the constraint </w:t>
              </w:r>
              <w:r w:rsidRPr="00910FA9">
                <w:rPr>
                  <w:i/>
                </w:rPr>
                <w:t>c</w:t>
              </w:r>
              <w:r>
                <w:t>.</w:t>
              </w:r>
            </w:ins>
          </w:p>
        </w:tc>
      </w:tr>
      <w:tr w:rsidR="00622306" w14:paraId="2124CAF6" w14:textId="77777777" w:rsidTr="00D82630">
        <w:trPr>
          <w:ins w:id="1022" w:author="ERCOT" w:date="2018-02-26T11:26:00Z"/>
        </w:trPr>
        <w:tc>
          <w:tcPr>
            <w:tcW w:w="1008" w:type="pct"/>
          </w:tcPr>
          <w:p w14:paraId="0A006A85" w14:textId="77777777" w:rsidR="00622306" w:rsidRDefault="00622306" w:rsidP="00D82630">
            <w:pPr>
              <w:pStyle w:val="TableBody"/>
              <w:rPr>
                <w:ins w:id="1023" w:author="ERCOT" w:date="2018-02-26T11:26:00Z"/>
              </w:rPr>
            </w:pPr>
            <w:ins w:id="1024" w:author="ERCOT" w:date="2018-02-26T11:26:00Z">
              <w:r>
                <w:t xml:space="preserve">HBBC </w:t>
              </w:r>
              <w:r>
                <w:rPr>
                  <w:i/>
                  <w:vertAlign w:val="subscript"/>
                </w:rPr>
                <w:t>West</w:t>
              </w:r>
              <w:r w:rsidRPr="00C60DD5">
                <w:rPr>
                  <w:i/>
                  <w:vertAlign w:val="subscript"/>
                </w:rPr>
                <w:t>345</w:t>
              </w:r>
            </w:ins>
          </w:p>
        </w:tc>
        <w:tc>
          <w:tcPr>
            <w:tcW w:w="529" w:type="pct"/>
          </w:tcPr>
          <w:p w14:paraId="4D0316FB" w14:textId="77777777" w:rsidR="00622306" w:rsidRDefault="00622306" w:rsidP="00D82630">
            <w:pPr>
              <w:pStyle w:val="TableBody"/>
              <w:rPr>
                <w:ins w:id="1025" w:author="ERCOT" w:date="2018-02-26T11:26:00Z"/>
              </w:rPr>
            </w:pPr>
            <w:ins w:id="1026" w:author="ERCOT" w:date="2018-02-26T11:26:00Z">
              <w:r>
                <w:t>none</w:t>
              </w:r>
            </w:ins>
          </w:p>
        </w:tc>
        <w:tc>
          <w:tcPr>
            <w:tcW w:w="3463" w:type="pct"/>
          </w:tcPr>
          <w:p w14:paraId="0A956A89" w14:textId="77777777" w:rsidR="00622306" w:rsidRDefault="00622306" w:rsidP="00D82630">
            <w:pPr>
              <w:pStyle w:val="TableBody"/>
              <w:rPr>
                <w:ins w:id="1027" w:author="ERCOT" w:date="2018-02-26T11:26:00Z"/>
              </w:rPr>
            </w:pPr>
            <w:ins w:id="1028" w:author="ERCOT" w:date="2018-02-26T11:26:00Z">
              <w:r>
                <w:t>The total number of Hub Buses in the Hub with at least one energized component in each Hub Bus in base case.</w:t>
              </w:r>
            </w:ins>
          </w:p>
        </w:tc>
      </w:tr>
      <w:tr w:rsidR="00622306" w14:paraId="63D11CA8" w14:textId="77777777" w:rsidTr="00D82630">
        <w:trPr>
          <w:ins w:id="1029" w:author="ERCOT" w:date="2018-02-26T11:26:00Z"/>
        </w:trPr>
        <w:tc>
          <w:tcPr>
            <w:tcW w:w="1008" w:type="pct"/>
          </w:tcPr>
          <w:p w14:paraId="1B8AF3E5" w14:textId="77777777" w:rsidR="00622306" w:rsidRDefault="00622306" w:rsidP="00D82630">
            <w:pPr>
              <w:pStyle w:val="TableBody"/>
              <w:rPr>
                <w:ins w:id="1030" w:author="ERCOT" w:date="2018-02-26T11:26:00Z"/>
              </w:rPr>
            </w:pPr>
            <w:ins w:id="1031" w:author="ERCOT" w:date="2018-02-26T11:26:00Z">
              <w:r>
                <w:t xml:space="preserve">HB </w:t>
              </w:r>
              <w:r>
                <w:rPr>
                  <w:i/>
                  <w:vertAlign w:val="subscript"/>
                </w:rPr>
                <w:t>West</w:t>
              </w:r>
              <w:r w:rsidRPr="00C60DD5">
                <w:rPr>
                  <w:i/>
                  <w:vertAlign w:val="subscript"/>
                </w:rPr>
                <w:t>345</w:t>
              </w:r>
              <w:r>
                <w:rPr>
                  <w:i/>
                  <w:vertAlign w:val="subscript"/>
                </w:rPr>
                <w:t>,c</w:t>
              </w:r>
            </w:ins>
          </w:p>
        </w:tc>
        <w:tc>
          <w:tcPr>
            <w:tcW w:w="529" w:type="pct"/>
          </w:tcPr>
          <w:p w14:paraId="3CBB5855" w14:textId="77777777" w:rsidR="00622306" w:rsidRDefault="00622306" w:rsidP="00D82630">
            <w:pPr>
              <w:pStyle w:val="TableBody"/>
              <w:rPr>
                <w:ins w:id="1032" w:author="ERCOT" w:date="2018-02-26T11:26:00Z"/>
              </w:rPr>
            </w:pPr>
            <w:ins w:id="1033" w:author="ERCOT" w:date="2018-02-26T11:26:00Z">
              <w:r>
                <w:t>none</w:t>
              </w:r>
            </w:ins>
          </w:p>
        </w:tc>
        <w:tc>
          <w:tcPr>
            <w:tcW w:w="3463" w:type="pct"/>
          </w:tcPr>
          <w:p w14:paraId="7A387AEF" w14:textId="77777777" w:rsidR="00622306" w:rsidRDefault="00622306" w:rsidP="00D82630">
            <w:pPr>
              <w:pStyle w:val="TableBody"/>
              <w:rPr>
                <w:ins w:id="1034" w:author="ERCOT" w:date="2018-02-26T11:26:00Z"/>
              </w:rPr>
            </w:pPr>
            <w:ins w:id="1035" w:author="ERCOT" w:date="2018-02-26T11:26:00Z">
              <w:r>
                <w:t xml:space="preserve">The total number of Hub Buses in the Hub with at least one energized component in each Hub Bus for the constraint </w:t>
              </w:r>
              <w:r w:rsidRPr="00910FA9">
                <w:rPr>
                  <w:i/>
                </w:rPr>
                <w:t>c</w:t>
              </w:r>
              <w:r>
                <w:t>.</w:t>
              </w:r>
            </w:ins>
          </w:p>
        </w:tc>
      </w:tr>
      <w:tr w:rsidR="00622306" w14:paraId="22BAD675" w14:textId="77777777" w:rsidTr="00D82630">
        <w:trPr>
          <w:ins w:id="1036" w:author="ERCOT" w:date="2018-02-26T11:26:00Z"/>
        </w:trPr>
        <w:tc>
          <w:tcPr>
            <w:tcW w:w="1008" w:type="pct"/>
            <w:tcBorders>
              <w:top w:val="single" w:sz="4" w:space="0" w:color="auto"/>
              <w:left w:val="single" w:sz="4" w:space="0" w:color="auto"/>
              <w:bottom w:val="single" w:sz="4" w:space="0" w:color="auto"/>
              <w:right w:val="single" w:sz="4" w:space="0" w:color="auto"/>
            </w:tcBorders>
          </w:tcPr>
          <w:p w14:paraId="6845405B" w14:textId="77777777" w:rsidR="00622306" w:rsidRPr="00910FA9" w:rsidRDefault="00CA485D" w:rsidP="00D82630">
            <w:pPr>
              <w:pStyle w:val="TableBody"/>
              <w:rPr>
                <w:ins w:id="1037" w:author="ERCOT" w:date="2018-02-26T11:26:00Z"/>
                <w:i/>
              </w:rPr>
            </w:pPr>
            <w:ins w:id="1038" w:author="ERCOT" w:date="2018-02-26T11:26: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43C2CF68" w14:textId="77777777" w:rsidR="00622306" w:rsidRDefault="00622306" w:rsidP="00D82630">
            <w:pPr>
              <w:pStyle w:val="TableBody"/>
              <w:rPr>
                <w:ins w:id="1039" w:author="ERCOT" w:date="2018-02-26T11:26:00Z"/>
              </w:rPr>
            </w:pPr>
            <w:ins w:id="1040" w:author="ERCOT" w:date="2018-02-26T11:26:00Z">
              <w:r>
                <w:t>none</w:t>
              </w:r>
            </w:ins>
          </w:p>
        </w:tc>
        <w:tc>
          <w:tcPr>
            <w:tcW w:w="3463" w:type="pct"/>
            <w:tcBorders>
              <w:top w:val="single" w:sz="4" w:space="0" w:color="auto"/>
              <w:left w:val="single" w:sz="4" w:space="0" w:color="auto"/>
              <w:bottom w:val="single" w:sz="4" w:space="0" w:color="auto"/>
              <w:right w:val="single" w:sz="4" w:space="0" w:color="auto"/>
            </w:tcBorders>
          </w:tcPr>
          <w:p w14:paraId="239B9549" w14:textId="77777777" w:rsidR="00622306" w:rsidRDefault="00622306" w:rsidP="00D82630">
            <w:pPr>
              <w:pStyle w:val="TableBody"/>
              <w:rPr>
                <w:ins w:id="1041" w:author="ERCOT" w:date="2018-02-26T11:26:00Z"/>
              </w:rPr>
            </w:pPr>
            <w:ins w:id="1042" w:author="ERCOT" w:date="2018-02-26T11:26:00Z">
              <w:r>
                <w:t>A DAM binding transmission constraint for the hour caused by either base case or a contingency.</w:t>
              </w:r>
            </w:ins>
          </w:p>
        </w:tc>
      </w:tr>
    </w:tbl>
    <w:p w14:paraId="74C1FE2C" w14:textId="77777777" w:rsidR="00C37452" w:rsidDel="00622306" w:rsidRDefault="00C37452" w:rsidP="00C37452">
      <w:pPr>
        <w:pStyle w:val="FormulaBold"/>
        <w:rPr>
          <w:del w:id="1043" w:author="ERCOT" w:date="2018-02-26T11:26:00Z"/>
        </w:rPr>
      </w:pPr>
      <w:del w:id="1044" w:author="ERCOT" w:date="2018-02-26T11:26:00Z">
        <w:r w:rsidDel="00622306">
          <w:delText>DASPP</w:delText>
        </w:r>
        <w:r w:rsidDel="00622306">
          <w:rPr>
            <w:vertAlign w:val="subscript"/>
          </w:rPr>
          <w:delText xml:space="preserve"> </w:delText>
        </w:r>
        <w:r w:rsidDel="00622306">
          <w:rPr>
            <w:b w:val="0"/>
            <w:i/>
            <w:vertAlign w:val="subscript"/>
          </w:rPr>
          <w:delText>West345</w:delText>
        </w:r>
        <w:r w:rsidDel="00622306">
          <w:tab/>
          <w:delText>=</w:delText>
        </w:r>
        <w:r w:rsidDel="00622306">
          <w:tab/>
        </w:r>
        <w:r w:rsidRPr="00CB13B2" w:rsidDel="00622306">
          <w:rPr>
            <w:position w:val="-20"/>
          </w:rPr>
          <w:object w:dxaOrig="225" w:dyaOrig="420" w14:anchorId="22710769">
            <v:shape id="_x0000_i1064" type="#_x0000_t75" style="width:11.25pt;height:21pt" o:ole="">
              <v:imagedata r:id="rId20" o:title=""/>
            </v:shape>
            <o:OLEObject Type="Embed" ProgID="Equation.3" ShapeID="_x0000_i1064" DrawAspect="Content" ObjectID="_1582104203" r:id="rId53"/>
          </w:object>
        </w:r>
        <w:r w:rsidDel="00622306">
          <w:delText xml:space="preserve">(HUBDF </w:delText>
        </w:r>
        <w:r w:rsidDel="00622306">
          <w:rPr>
            <w:b w:val="0"/>
            <w:i/>
            <w:vertAlign w:val="subscript"/>
          </w:rPr>
          <w:delText>hb, West345</w:delText>
        </w:r>
        <w:r w:rsidDel="00622306">
          <w:delText xml:space="preserve"> * DAHBP </w:delText>
        </w:r>
        <w:r w:rsidDel="00622306">
          <w:rPr>
            <w:b w:val="0"/>
            <w:i/>
            <w:vertAlign w:val="subscript"/>
          </w:rPr>
          <w:delText>hb, West345</w:delText>
        </w:r>
        <w:r w:rsidDel="00622306">
          <w:delText>), if HB</w:delText>
        </w:r>
        <w:r w:rsidDel="00622306">
          <w:rPr>
            <w:i/>
            <w:vertAlign w:val="subscript"/>
          </w:rPr>
          <w:delText xml:space="preserve"> </w:delText>
        </w:r>
        <w:r w:rsidDel="00622306">
          <w:rPr>
            <w:b w:val="0"/>
            <w:i/>
            <w:vertAlign w:val="subscript"/>
          </w:rPr>
          <w:delText>West345</w:delText>
        </w:r>
        <w:r w:rsidDel="00622306">
          <w:delText>≠0</w:delText>
        </w:r>
      </w:del>
    </w:p>
    <w:p w14:paraId="5140DC9D" w14:textId="77777777" w:rsidR="00C37452" w:rsidDel="00622306" w:rsidRDefault="00C37452" w:rsidP="00C37452">
      <w:pPr>
        <w:pStyle w:val="FormulaBold"/>
        <w:rPr>
          <w:del w:id="1045" w:author="ERCOT" w:date="2018-02-26T11:26:00Z"/>
        </w:rPr>
      </w:pPr>
      <w:del w:id="1046" w:author="ERCOT" w:date="2018-02-26T11:26:00Z">
        <w:r w:rsidDel="00622306">
          <w:delText>DASPP</w:delText>
        </w:r>
        <w:r w:rsidDel="00622306">
          <w:rPr>
            <w:b w:val="0"/>
          </w:rPr>
          <w:delText xml:space="preserve"> </w:delText>
        </w:r>
        <w:r w:rsidDel="00622306">
          <w:rPr>
            <w:b w:val="0"/>
            <w:i/>
            <w:vertAlign w:val="subscript"/>
          </w:rPr>
          <w:delText>West345</w:delText>
        </w:r>
        <w:r w:rsidDel="00622306">
          <w:tab/>
          <w:delText>=</w:delText>
        </w:r>
        <w:r w:rsidDel="00622306">
          <w:tab/>
          <w:delText>DASPP</w:delText>
        </w:r>
        <w:r w:rsidDel="00622306">
          <w:rPr>
            <w:b w:val="0"/>
            <w:i/>
            <w:vertAlign w:val="subscript"/>
          </w:rPr>
          <w:delText>ERCOT345Bus</w:delText>
        </w:r>
        <w:r w:rsidDel="00622306">
          <w:rPr>
            <w:b w:val="0"/>
          </w:rPr>
          <w:delText xml:space="preserve">, </w:delText>
        </w:r>
        <w:r w:rsidDel="00622306">
          <w:delText>if HB</w:delText>
        </w:r>
        <w:r w:rsidDel="00622306">
          <w:rPr>
            <w:vertAlign w:val="subscript"/>
          </w:rPr>
          <w:delText xml:space="preserve"> </w:delText>
        </w:r>
        <w:r w:rsidDel="00622306">
          <w:rPr>
            <w:b w:val="0"/>
            <w:i/>
            <w:vertAlign w:val="subscript"/>
          </w:rPr>
          <w:delText>West345</w:delText>
        </w:r>
        <w:r w:rsidDel="00622306">
          <w:delText>=0</w:delText>
        </w:r>
      </w:del>
    </w:p>
    <w:p w14:paraId="405C4BFA" w14:textId="77777777" w:rsidR="00C37452" w:rsidDel="00622306" w:rsidRDefault="00C37452" w:rsidP="00C37452">
      <w:pPr>
        <w:pStyle w:val="BodyText"/>
        <w:rPr>
          <w:del w:id="1047" w:author="ERCOT" w:date="2018-02-26T11:26:00Z"/>
        </w:rPr>
      </w:pPr>
      <w:del w:id="1048" w:author="ERCOT" w:date="2018-02-26T11:26:00Z">
        <w:r w:rsidDel="00622306">
          <w:delText>Where:</w:delText>
        </w:r>
      </w:del>
    </w:p>
    <w:p w14:paraId="2FDB809A" w14:textId="77777777" w:rsidR="00C37452" w:rsidDel="00622306" w:rsidRDefault="00C37452" w:rsidP="00C37452">
      <w:pPr>
        <w:pStyle w:val="Formula"/>
        <w:rPr>
          <w:del w:id="1049" w:author="ERCOT" w:date="2018-02-26T11:26:00Z"/>
          <w:i/>
          <w:vertAlign w:val="subscript"/>
        </w:rPr>
      </w:pPr>
      <w:del w:id="1050" w:author="ERCOT" w:date="2018-02-26T11:26:00Z">
        <w:r w:rsidDel="00622306">
          <w:delText xml:space="preserve">DAHBP </w:delText>
        </w:r>
        <w:r w:rsidDel="00622306">
          <w:rPr>
            <w:i/>
            <w:vertAlign w:val="subscript"/>
          </w:rPr>
          <w:delText>hb, West345</w:delText>
        </w:r>
        <w:r w:rsidDel="00622306">
          <w:tab/>
          <w:delText>=</w:delText>
        </w:r>
        <w:r w:rsidDel="00622306">
          <w:tab/>
        </w:r>
        <w:r w:rsidRPr="00CB13B2" w:rsidDel="00622306">
          <w:rPr>
            <w:position w:val="-20"/>
          </w:rPr>
          <w:object w:dxaOrig="225" w:dyaOrig="420" w14:anchorId="65361B23">
            <v:shape id="_x0000_i1065" type="#_x0000_t75" style="width:11.25pt;height:21pt" o:ole="">
              <v:imagedata r:id="rId22" o:title=""/>
            </v:shape>
            <o:OLEObject Type="Embed" ProgID="Equation.3" ShapeID="_x0000_i1065" DrawAspect="Content" ObjectID="_1582104204" r:id="rId54"/>
          </w:object>
        </w:r>
        <w:r w:rsidDel="00622306">
          <w:delText xml:space="preserve">(HBDF </w:delText>
        </w:r>
        <w:r w:rsidDel="00622306">
          <w:rPr>
            <w:i/>
            <w:vertAlign w:val="subscript"/>
          </w:rPr>
          <w:delText>b, hb, West345</w:delText>
        </w:r>
        <w:r w:rsidDel="00622306">
          <w:delText xml:space="preserve"> * DALMP </w:delText>
        </w:r>
        <w:r w:rsidDel="00622306">
          <w:rPr>
            <w:i/>
            <w:vertAlign w:val="subscript"/>
          </w:rPr>
          <w:delText>b, hb, West345</w:delText>
        </w:r>
        <w:r w:rsidDel="00622306">
          <w:delText>)</w:delText>
        </w:r>
      </w:del>
    </w:p>
    <w:p w14:paraId="12E15210" w14:textId="77777777" w:rsidR="00C37452" w:rsidDel="00622306" w:rsidRDefault="00C37452" w:rsidP="00C37452">
      <w:pPr>
        <w:pStyle w:val="Formula"/>
        <w:rPr>
          <w:del w:id="1051" w:author="ERCOT" w:date="2018-02-26T11:26:00Z"/>
        </w:rPr>
      </w:pPr>
      <w:del w:id="1052" w:author="ERCOT" w:date="2018-02-26T11:26:00Z">
        <w:r w:rsidDel="00622306">
          <w:delText>HUBDF</w:delText>
        </w:r>
        <w:r w:rsidDel="00622306">
          <w:rPr>
            <w:i/>
          </w:rPr>
          <w:delText xml:space="preserve"> </w:delText>
        </w:r>
        <w:r w:rsidDel="00622306">
          <w:rPr>
            <w:i/>
            <w:vertAlign w:val="subscript"/>
          </w:rPr>
          <w:delText>hb, West345</w:delText>
        </w:r>
        <w:r w:rsidDel="00622306">
          <w:tab/>
          <w:delText>=</w:delText>
        </w:r>
        <w:r w:rsidDel="00622306">
          <w:tab/>
          <w:delText>IF(HB</w:delText>
        </w:r>
        <w:r w:rsidDel="00622306">
          <w:rPr>
            <w:vertAlign w:val="subscript"/>
          </w:rPr>
          <w:delText xml:space="preserve"> </w:delText>
        </w:r>
        <w:r w:rsidDel="00622306">
          <w:rPr>
            <w:i/>
            <w:vertAlign w:val="subscript"/>
          </w:rPr>
          <w:delText>West345</w:delText>
        </w:r>
        <w:r w:rsidDel="00622306">
          <w:delText xml:space="preserve">=0, 0, 1 </w:delText>
        </w:r>
        <w:r w:rsidDel="00622306">
          <w:rPr>
            <w:b/>
            <w:sz w:val="32"/>
            <w:szCs w:val="32"/>
          </w:rPr>
          <w:delText>/</w:delText>
        </w:r>
        <w:r w:rsidDel="00622306">
          <w:delText xml:space="preserve"> HB</w:delText>
        </w:r>
        <w:r w:rsidDel="00622306">
          <w:rPr>
            <w:vertAlign w:val="subscript"/>
          </w:rPr>
          <w:delText xml:space="preserve"> </w:delText>
        </w:r>
        <w:r w:rsidDel="00622306">
          <w:rPr>
            <w:i/>
            <w:vertAlign w:val="subscript"/>
          </w:rPr>
          <w:delText>West345</w:delText>
        </w:r>
        <w:r w:rsidDel="00622306">
          <w:delText>)</w:delText>
        </w:r>
      </w:del>
    </w:p>
    <w:p w14:paraId="6915F98A" w14:textId="77777777" w:rsidR="00C37452" w:rsidDel="00622306" w:rsidRDefault="00C37452" w:rsidP="00C37452">
      <w:pPr>
        <w:pStyle w:val="Formula"/>
        <w:rPr>
          <w:del w:id="1053" w:author="ERCOT" w:date="2018-02-26T11:26:00Z"/>
        </w:rPr>
      </w:pPr>
      <w:del w:id="1054" w:author="ERCOT" w:date="2018-02-26T11:26:00Z">
        <w:r w:rsidDel="00622306">
          <w:delText xml:space="preserve">HBDF </w:delText>
        </w:r>
        <w:r w:rsidRPr="008B7A91" w:rsidDel="00622306">
          <w:rPr>
            <w:i/>
            <w:vertAlign w:val="subscript"/>
          </w:rPr>
          <w:delText>b, hb, West345</w:delText>
        </w:r>
        <w:r w:rsidDel="00622306">
          <w:tab/>
          <w:delText>=</w:delText>
        </w:r>
        <w:r w:rsidDel="00622306">
          <w:tab/>
          <w:delText>IF(B</w:delText>
        </w:r>
        <w:r w:rsidDel="00622306">
          <w:rPr>
            <w:vertAlign w:val="subscript"/>
          </w:rPr>
          <w:delText xml:space="preserve"> </w:delText>
        </w:r>
        <w:r w:rsidRPr="008B7A91" w:rsidDel="00622306">
          <w:rPr>
            <w:i/>
            <w:vertAlign w:val="subscript"/>
          </w:rPr>
          <w:delText>hb, West345</w:delText>
        </w:r>
        <w:r w:rsidDel="00622306">
          <w:delText xml:space="preserve">=0, 0, 1 </w:delText>
        </w:r>
        <w:r w:rsidDel="00622306">
          <w:rPr>
            <w:b/>
            <w:sz w:val="32"/>
            <w:szCs w:val="32"/>
          </w:rPr>
          <w:delText>/</w:delText>
        </w:r>
        <w:r w:rsidDel="00622306">
          <w:delText xml:space="preserve"> B </w:delText>
        </w:r>
        <w:r w:rsidRPr="008B7A91" w:rsidDel="00622306">
          <w:rPr>
            <w:i/>
            <w:vertAlign w:val="subscript"/>
          </w:rPr>
          <w:delText>hb, West345</w:delText>
        </w:r>
        <w:r w:rsidDel="00622306">
          <w:delText>)</w:delText>
        </w:r>
      </w:del>
    </w:p>
    <w:p w14:paraId="0B131926" w14:textId="77777777" w:rsidR="00C37452" w:rsidDel="00622306" w:rsidRDefault="00C37452" w:rsidP="00C37452">
      <w:pPr>
        <w:rPr>
          <w:del w:id="1055" w:author="ERCOT" w:date="2018-02-26T11:26:00Z"/>
        </w:rPr>
      </w:pPr>
      <w:del w:id="1056" w:author="ERCOT" w:date="2018-02-26T11:26:00Z">
        <w:r w:rsidDel="00622306">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839"/>
        <w:gridCol w:w="6759"/>
      </w:tblGrid>
      <w:tr w:rsidR="00C37452" w:rsidDel="00622306" w14:paraId="7E7C3798" w14:textId="77777777" w:rsidTr="00AC6160">
        <w:trPr>
          <w:del w:id="1057" w:author="ERCOT" w:date="2018-02-26T11:26:00Z"/>
        </w:trPr>
        <w:tc>
          <w:tcPr>
            <w:tcW w:w="942" w:type="pct"/>
          </w:tcPr>
          <w:p w14:paraId="76B87D80" w14:textId="77777777" w:rsidR="00C37452" w:rsidDel="00622306" w:rsidRDefault="00C37452" w:rsidP="00AC6160">
            <w:pPr>
              <w:pStyle w:val="TableHead"/>
              <w:rPr>
                <w:del w:id="1058" w:author="ERCOT" w:date="2018-02-26T11:26:00Z"/>
              </w:rPr>
            </w:pPr>
            <w:del w:id="1059" w:author="ERCOT" w:date="2018-02-26T11:26:00Z">
              <w:r w:rsidDel="00622306">
                <w:delText>Variable</w:delText>
              </w:r>
            </w:del>
          </w:p>
        </w:tc>
        <w:tc>
          <w:tcPr>
            <w:tcW w:w="438" w:type="pct"/>
          </w:tcPr>
          <w:p w14:paraId="1EB38845" w14:textId="77777777" w:rsidR="00C37452" w:rsidDel="00622306" w:rsidRDefault="00C37452" w:rsidP="00AC6160">
            <w:pPr>
              <w:pStyle w:val="TableHead"/>
              <w:rPr>
                <w:del w:id="1060" w:author="ERCOT" w:date="2018-02-26T11:26:00Z"/>
              </w:rPr>
            </w:pPr>
            <w:del w:id="1061" w:author="ERCOT" w:date="2018-02-26T11:26:00Z">
              <w:r w:rsidDel="00622306">
                <w:delText>Unit</w:delText>
              </w:r>
            </w:del>
          </w:p>
        </w:tc>
        <w:tc>
          <w:tcPr>
            <w:tcW w:w="3619" w:type="pct"/>
          </w:tcPr>
          <w:p w14:paraId="687F80C7" w14:textId="77777777" w:rsidR="00C37452" w:rsidDel="00622306" w:rsidRDefault="00C37452" w:rsidP="00AC6160">
            <w:pPr>
              <w:pStyle w:val="TableHead"/>
              <w:rPr>
                <w:del w:id="1062" w:author="ERCOT" w:date="2018-02-26T11:26:00Z"/>
              </w:rPr>
            </w:pPr>
            <w:del w:id="1063" w:author="ERCOT" w:date="2018-02-26T11:26:00Z">
              <w:r w:rsidDel="00622306">
                <w:delText>Definition</w:delText>
              </w:r>
            </w:del>
          </w:p>
        </w:tc>
      </w:tr>
      <w:tr w:rsidR="00C37452" w:rsidDel="00622306" w14:paraId="032005AD" w14:textId="77777777" w:rsidTr="00AC6160">
        <w:trPr>
          <w:del w:id="1064" w:author="ERCOT" w:date="2018-02-26T11:26:00Z"/>
        </w:trPr>
        <w:tc>
          <w:tcPr>
            <w:tcW w:w="942" w:type="pct"/>
          </w:tcPr>
          <w:p w14:paraId="7E6DB23C" w14:textId="77777777" w:rsidR="00C37452" w:rsidDel="00622306" w:rsidRDefault="00C37452" w:rsidP="00AC6160">
            <w:pPr>
              <w:pStyle w:val="TableBody"/>
              <w:rPr>
                <w:del w:id="1065" w:author="ERCOT" w:date="2018-02-26T11:26:00Z"/>
              </w:rPr>
            </w:pPr>
            <w:del w:id="1066" w:author="ERCOT" w:date="2018-02-26T11:26:00Z">
              <w:r w:rsidDel="00622306">
                <w:delText>DASPP</w:delText>
              </w:r>
              <w:r w:rsidDel="00622306">
                <w:rPr>
                  <w:i/>
                  <w:vertAlign w:val="subscript"/>
                </w:rPr>
                <w:delText xml:space="preserve"> </w:delText>
              </w:r>
              <w:r w:rsidRPr="008B7A91" w:rsidDel="00622306">
                <w:rPr>
                  <w:i/>
                  <w:vertAlign w:val="subscript"/>
                </w:rPr>
                <w:delText>West345</w:delText>
              </w:r>
            </w:del>
          </w:p>
        </w:tc>
        <w:tc>
          <w:tcPr>
            <w:tcW w:w="438" w:type="pct"/>
          </w:tcPr>
          <w:p w14:paraId="515B96EA" w14:textId="77777777" w:rsidR="00C37452" w:rsidDel="00622306" w:rsidRDefault="00C37452" w:rsidP="00AC6160">
            <w:pPr>
              <w:pStyle w:val="TableBody"/>
              <w:rPr>
                <w:del w:id="1067" w:author="ERCOT" w:date="2018-02-26T11:26:00Z"/>
              </w:rPr>
            </w:pPr>
            <w:del w:id="1068" w:author="ERCOT" w:date="2018-02-26T11:26:00Z">
              <w:r w:rsidDel="00622306">
                <w:delText>$/MWh</w:delText>
              </w:r>
            </w:del>
          </w:p>
        </w:tc>
        <w:tc>
          <w:tcPr>
            <w:tcW w:w="3619" w:type="pct"/>
          </w:tcPr>
          <w:p w14:paraId="41B9773C" w14:textId="77777777" w:rsidR="00C37452" w:rsidDel="00622306" w:rsidRDefault="00C37452" w:rsidP="00AC6160">
            <w:pPr>
              <w:pStyle w:val="TableBody"/>
              <w:rPr>
                <w:del w:id="1069" w:author="ERCOT" w:date="2018-02-26T11:26:00Z"/>
              </w:rPr>
            </w:pPr>
            <w:del w:id="1070" w:author="ERCOT" w:date="2018-02-26T11:26:00Z">
              <w:r w:rsidDel="00622306">
                <w:rPr>
                  <w:i/>
                </w:rPr>
                <w:delText>Day-Ahead Settlement Point Price</w:delText>
              </w:r>
              <w:r w:rsidDel="00622306">
                <w:sym w:font="Symbol" w:char="F0BE"/>
              </w:r>
              <w:r w:rsidDel="00622306">
                <w:delText>The DAM Settlement Point Price at the Hub, for the hour.</w:delText>
              </w:r>
            </w:del>
          </w:p>
        </w:tc>
      </w:tr>
      <w:tr w:rsidR="00C37452" w:rsidDel="00622306" w14:paraId="0BA6E81B" w14:textId="77777777" w:rsidTr="00AC6160">
        <w:trPr>
          <w:del w:id="1071" w:author="ERCOT" w:date="2018-02-26T11:26:00Z"/>
        </w:trPr>
        <w:tc>
          <w:tcPr>
            <w:tcW w:w="942" w:type="pct"/>
          </w:tcPr>
          <w:p w14:paraId="7E867F42" w14:textId="77777777" w:rsidR="00C37452" w:rsidDel="00622306" w:rsidRDefault="00C37452" w:rsidP="00AC6160">
            <w:pPr>
              <w:pStyle w:val="TableBody"/>
              <w:rPr>
                <w:del w:id="1072" w:author="ERCOT" w:date="2018-02-26T11:26:00Z"/>
              </w:rPr>
            </w:pPr>
            <w:del w:id="1073" w:author="ERCOT" w:date="2018-02-26T11:26:00Z">
              <w:r w:rsidDel="00622306">
                <w:delText xml:space="preserve">DAHBP </w:delText>
              </w:r>
              <w:r w:rsidRPr="008B7A91" w:rsidDel="00622306">
                <w:rPr>
                  <w:i/>
                  <w:vertAlign w:val="subscript"/>
                </w:rPr>
                <w:delText>hb, West345</w:delText>
              </w:r>
            </w:del>
          </w:p>
        </w:tc>
        <w:tc>
          <w:tcPr>
            <w:tcW w:w="438" w:type="pct"/>
          </w:tcPr>
          <w:p w14:paraId="08CCF6C7" w14:textId="77777777" w:rsidR="00C37452" w:rsidDel="00622306" w:rsidRDefault="00C37452" w:rsidP="00AC6160">
            <w:pPr>
              <w:pStyle w:val="TableBody"/>
              <w:rPr>
                <w:del w:id="1074" w:author="ERCOT" w:date="2018-02-26T11:26:00Z"/>
              </w:rPr>
            </w:pPr>
            <w:del w:id="1075" w:author="ERCOT" w:date="2018-02-26T11:26:00Z">
              <w:r w:rsidDel="00622306">
                <w:delText>$/MWh</w:delText>
              </w:r>
            </w:del>
          </w:p>
        </w:tc>
        <w:tc>
          <w:tcPr>
            <w:tcW w:w="3619" w:type="pct"/>
          </w:tcPr>
          <w:p w14:paraId="3A23D4C9" w14:textId="77777777" w:rsidR="00C37452" w:rsidDel="00622306" w:rsidRDefault="00C37452" w:rsidP="00AC6160">
            <w:pPr>
              <w:pStyle w:val="TableBody"/>
              <w:rPr>
                <w:del w:id="1076" w:author="ERCOT" w:date="2018-02-26T11:26:00Z"/>
              </w:rPr>
            </w:pPr>
            <w:del w:id="1077" w:author="ERCOT" w:date="2018-02-26T11:26:00Z">
              <w:r w:rsidDel="00622306">
                <w:rPr>
                  <w:i/>
                </w:rPr>
                <w:delText>Day-Ahead Hub Bus Price at Hub Bus</w:delText>
              </w:r>
              <w:r w:rsidDel="00622306">
                <w:sym w:font="Symbol" w:char="F0BE"/>
              </w:r>
              <w:r w:rsidDel="00622306">
                <w:delText xml:space="preserve">The DAM energy price at Hub Bus </w:delText>
              </w:r>
              <w:r w:rsidDel="00622306">
                <w:rPr>
                  <w:i/>
                </w:rPr>
                <w:delText>hb</w:delText>
              </w:r>
              <w:r w:rsidDel="00622306">
                <w:delText xml:space="preserve"> for the hour.</w:delText>
              </w:r>
            </w:del>
          </w:p>
        </w:tc>
      </w:tr>
      <w:tr w:rsidR="00C37452" w:rsidDel="00622306" w14:paraId="50DC3918" w14:textId="77777777" w:rsidTr="00AC6160">
        <w:trPr>
          <w:del w:id="1078" w:author="ERCOT" w:date="2018-02-26T11:26:00Z"/>
        </w:trPr>
        <w:tc>
          <w:tcPr>
            <w:tcW w:w="942" w:type="pct"/>
          </w:tcPr>
          <w:p w14:paraId="1D23196B" w14:textId="77777777" w:rsidR="00C37452" w:rsidDel="00622306" w:rsidRDefault="00C37452" w:rsidP="00AC6160">
            <w:pPr>
              <w:pStyle w:val="TableBody"/>
              <w:rPr>
                <w:del w:id="1079" w:author="ERCOT" w:date="2018-02-26T11:26:00Z"/>
              </w:rPr>
            </w:pPr>
            <w:del w:id="1080" w:author="ERCOT" w:date="2018-02-26T11:26:00Z">
              <w:r w:rsidDel="00622306">
                <w:delText xml:space="preserve">DALMP </w:delText>
              </w:r>
              <w:r w:rsidRPr="008B7A91" w:rsidDel="00622306">
                <w:rPr>
                  <w:i/>
                  <w:vertAlign w:val="subscript"/>
                </w:rPr>
                <w:delText>b, hb, West345</w:delText>
              </w:r>
            </w:del>
          </w:p>
        </w:tc>
        <w:tc>
          <w:tcPr>
            <w:tcW w:w="438" w:type="pct"/>
          </w:tcPr>
          <w:p w14:paraId="6692EDE4" w14:textId="77777777" w:rsidR="00C37452" w:rsidDel="00622306" w:rsidRDefault="00C37452" w:rsidP="00AC6160">
            <w:pPr>
              <w:pStyle w:val="TableBody"/>
              <w:rPr>
                <w:del w:id="1081" w:author="ERCOT" w:date="2018-02-26T11:26:00Z"/>
              </w:rPr>
            </w:pPr>
            <w:del w:id="1082" w:author="ERCOT" w:date="2018-02-26T11:26:00Z">
              <w:r w:rsidDel="00622306">
                <w:delText>$/MWh</w:delText>
              </w:r>
            </w:del>
          </w:p>
        </w:tc>
        <w:tc>
          <w:tcPr>
            <w:tcW w:w="3619" w:type="pct"/>
          </w:tcPr>
          <w:p w14:paraId="2DBD43BB" w14:textId="77777777" w:rsidR="00C37452" w:rsidDel="00622306" w:rsidRDefault="00C37452" w:rsidP="00AC6160">
            <w:pPr>
              <w:pStyle w:val="TableBody"/>
              <w:rPr>
                <w:del w:id="1083" w:author="ERCOT" w:date="2018-02-26T11:26:00Z"/>
              </w:rPr>
            </w:pPr>
            <w:del w:id="1084" w:author="ERCOT" w:date="2018-02-26T11:26:00Z">
              <w:r w:rsidDel="00622306">
                <w:rPr>
                  <w:i/>
                </w:rPr>
                <w:delText xml:space="preserve">Day-Ahead Locational Marginal Price at </w:delText>
              </w:r>
            </w:del>
            <w:ins w:id="1085" w:author="ERCOT" w:date="2018-02-22T19:43:00Z">
              <w:del w:id="1086" w:author="ERCOT" w:date="2018-02-26T11:26:00Z">
                <w:r w:rsidR="00A0521A" w:rsidDel="00622306">
                  <w:delText>power flow bus</w:delText>
                </w:r>
              </w:del>
            </w:ins>
            <w:del w:id="1087" w:author="ERCOT" w:date="2018-02-26T11:26:00Z">
              <w:r w:rsidDel="00622306">
                <w:rPr>
                  <w:i/>
                </w:rPr>
                <w:delText>Electrical Bus of Hub Bus</w:delText>
              </w:r>
              <w:r w:rsidDel="00622306">
                <w:sym w:font="Symbol" w:char="F0BE"/>
              </w:r>
              <w:r w:rsidDel="00622306">
                <w:delText xml:space="preserve">The DAM LMP at Electrical Bus </w:delText>
              </w:r>
              <w:r w:rsidDel="00622306">
                <w:rPr>
                  <w:i/>
                </w:rPr>
                <w:delText>b</w:delText>
              </w:r>
              <w:r w:rsidDel="00622306">
                <w:delText xml:space="preserve"> that is a component of Hub Bus </w:delText>
              </w:r>
              <w:r w:rsidDel="00622306">
                <w:rPr>
                  <w:i/>
                </w:rPr>
                <w:delText>hb</w:delText>
              </w:r>
              <w:r w:rsidDel="00622306">
                <w:delText xml:space="preserve"> for the hour.</w:delText>
              </w:r>
            </w:del>
          </w:p>
        </w:tc>
      </w:tr>
      <w:tr w:rsidR="00C37452" w:rsidDel="00622306" w14:paraId="5760C4DC" w14:textId="77777777" w:rsidTr="00AC6160">
        <w:trPr>
          <w:del w:id="1088" w:author="ERCOT" w:date="2018-02-26T11:26:00Z"/>
        </w:trPr>
        <w:tc>
          <w:tcPr>
            <w:tcW w:w="942" w:type="pct"/>
          </w:tcPr>
          <w:p w14:paraId="2B873798" w14:textId="77777777" w:rsidR="00C37452" w:rsidDel="00622306" w:rsidRDefault="00C37452" w:rsidP="00AC6160">
            <w:pPr>
              <w:pStyle w:val="TableBody"/>
              <w:rPr>
                <w:del w:id="1089" w:author="ERCOT" w:date="2018-02-26T11:26:00Z"/>
              </w:rPr>
            </w:pPr>
            <w:del w:id="1090" w:author="ERCOT" w:date="2018-02-26T11:26:00Z">
              <w:r w:rsidDel="00622306">
                <w:delText xml:space="preserve">HUBDF </w:delText>
              </w:r>
              <w:r w:rsidRPr="008B7A91" w:rsidDel="00622306">
                <w:rPr>
                  <w:i/>
                  <w:vertAlign w:val="subscript"/>
                </w:rPr>
                <w:delText>hb, West345</w:delText>
              </w:r>
            </w:del>
          </w:p>
        </w:tc>
        <w:tc>
          <w:tcPr>
            <w:tcW w:w="438" w:type="pct"/>
          </w:tcPr>
          <w:p w14:paraId="7D6C8EF1" w14:textId="77777777" w:rsidR="00C37452" w:rsidDel="00622306" w:rsidRDefault="00C37452" w:rsidP="00AC6160">
            <w:pPr>
              <w:pStyle w:val="TableBody"/>
              <w:rPr>
                <w:del w:id="1091" w:author="ERCOT" w:date="2018-02-26T11:26:00Z"/>
              </w:rPr>
            </w:pPr>
            <w:del w:id="1092" w:author="ERCOT" w:date="2018-02-26T11:26:00Z">
              <w:r w:rsidDel="00622306">
                <w:delText>none</w:delText>
              </w:r>
            </w:del>
          </w:p>
        </w:tc>
        <w:tc>
          <w:tcPr>
            <w:tcW w:w="3619" w:type="pct"/>
          </w:tcPr>
          <w:p w14:paraId="48B4B3C1" w14:textId="77777777" w:rsidR="00C37452" w:rsidDel="00622306" w:rsidRDefault="00C37452" w:rsidP="00AC6160">
            <w:pPr>
              <w:pStyle w:val="TableBody"/>
              <w:rPr>
                <w:del w:id="1093" w:author="ERCOT" w:date="2018-02-26T11:26:00Z"/>
              </w:rPr>
            </w:pPr>
            <w:del w:id="1094" w:author="ERCOT" w:date="2018-02-26T11:26:00Z">
              <w:r w:rsidDel="00622306">
                <w:rPr>
                  <w:i/>
                </w:rPr>
                <w:delText>Hub Distribution Factor per Hub Bus</w:delText>
              </w:r>
              <w:r w:rsidDel="00622306">
                <w:sym w:font="Symbol" w:char="F0BE"/>
              </w:r>
              <w:r w:rsidDel="00622306">
                <w:delText xml:space="preserve">The distribution factor of Hub Bus </w:delText>
              </w:r>
              <w:r w:rsidDel="00622306">
                <w:rPr>
                  <w:i/>
                </w:rPr>
                <w:delText>hb</w:delText>
              </w:r>
              <w:r w:rsidDel="00622306">
                <w:delText xml:space="preserve">.  </w:delText>
              </w:r>
            </w:del>
          </w:p>
        </w:tc>
      </w:tr>
      <w:tr w:rsidR="00C37452" w:rsidDel="00622306" w14:paraId="1576F20D" w14:textId="77777777" w:rsidTr="00AC6160">
        <w:trPr>
          <w:del w:id="1095" w:author="ERCOT" w:date="2018-02-26T11:26:00Z"/>
        </w:trPr>
        <w:tc>
          <w:tcPr>
            <w:tcW w:w="942" w:type="pct"/>
          </w:tcPr>
          <w:p w14:paraId="366D0C48" w14:textId="77777777" w:rsidR="00C37452" w:rsidDel="00622306" w:rsidRDefault="00C37452" w:rsidP="00AC6160">
            <w:pPr>
              <w:pStyle w:val="TableBody"/>
              <w:rPr>
                <w:del w:id="1096" w:author="ERCOT" w:date="2018-02-26T11:26:00Z"/>
              </w:rPr>
            </w:pPr>
            <w:del w:id="1097" w:author="ERCOT" w:date="2018-02-26T11:26:00Z">
              <w:r w:rsidDel="00622306">
                <w:delText xml:space="preserve">HBDF </w:delText>
              </w:r>
              <w:r w:rsidRPr="008B7A91" w:rsidDel="00622306">
                <w:rPr>
                  <w:i/>
                  <w:vertAlign w:val="subscript"/>
                </w:rPr>
                <w:delText>b, hb, West345</w:delText>
              </w:r>
            </w:del>
          </w:p>
        </w:tc>
        <w:tc>
          <w:tcPr>
            <w:tcW w:w="438" w:type="pct"/>
          </w:tcPr>
          <w:p w14:paraId="107CF043" w14:textId="77777777" w:rsidR="00C37452" w:rsidDel="00622306" w:rsidRDefault="00C37452" w:rsidP="00AC6160">
            <w:pPr>
              <w:pStyle w:val="TableBody"/>
              <w:rPr>
                <w:del w:id="1098" w:author="ERCOT" w:date="2018-02-26T11:26:00Z"/>
              </w:rPr>
            </w:pPr>
            <w:del w:id="1099" w:author="ERCOT" w:date="2018-02-26T11:26:00Z">
              <w:r w:rsidDel="00622306">
                <w:delText>none</w:delText>
              </w:r>
            </w:del>
          </w:p>
        </w:tc>
        <w:tc>
          <w:tcPr>
            <w:tcW w:w="3619" w:type="pct"/>
          </w:tcPr>
          <w:p w14:paraId="241A0678" w14:textId="77777777" w:rsidR="00C37452" w:rsidDel="00622306" w:rsidRDefault="00C37452" w:rsidP="00AC6160">
            <w:pPr>
              <w:pStyle w:val="TableBody"/>
              <w:rPr>
                <w:del w:id="1100" w:author="ERCOT" w:date="2018-02-26T11:26:00Z"/>
              </w:rPr>
            </w:pPr>
            <w:del w:id="1101" w:author="ERCOT" w:date="2018-02-26T11:26:00Z">
              <w:r w:rsidDel="00622306">
                <w:rPr>
                  <w:i/>
                </w:rPr>
                <w:delText xml:space="preserve">Hub Bus Distribution Factor per </w:delText>
              </w:r>
            </w:del>
            <w:ins w:id="1102" w:author="ERCOT" w:date="2018-02-22T19:44:00Z">
              <w:del w:id="1103" w:author="ERCOT" w:date="2018-02-26T11:26:00Z">
                <w:r w:rsidR="00A0521A" w:rsidDel="00622306">
                  <w:delText>power flow bus</w:delText>
                </w:r>
              </w:del>
            </w:ins>
            <w:del w:id="1104" w:author="ERCOT" w:date="2018-02-26T11:26:00Z">
              <w:r w:rsidDel="00622306">
                <w:rPr>
                  <w:i/>
                </w:rPr>
                <w:delText>Electrical Bus of Hub Bus</w:delText>
              </w:r>
              <w:r w:rsidDel="00622306">
                <w:sym w:font="Symbol" w:char="F0BE"/>
              </w:r>
              <w:r w:rsidDel="00622306">
                <w:delText xml:space="preserve">The distribution factor of </w:delText>
              </w:r>
            </w:del>
            <w:ins w:id="1105" w:author="ERCOT" w:date="2018-02-22T19:44:00Z">
              <w:del w:id="1106" w:author="ERCOT" w:date="2018-02-26T11:26:00Z">
                <w:r w:rsidR="00A0521A" w:rsidDel="00622306">
                  <w:delText>power flow bus</w:delText>
                </w:r>
              </w:del>
            </w:ins>
            <w:del w:id="1107" w:author="ERCOT" w:date="2018-02-26T11:26:00Z">
              <w:r w:rsidDel="00622306">
                <w:delText xml:space="preserve">Electrical Bus </w:delText>
              </w:r>
            </w:del>
            <w:ins w:id="1108" w:author="ERCOT" w:date="2018-02-23T13:48:00Z">
              <w:del w:id="1109" w:author="ERCOT" w:date="2018-02-26T11:26:00Z">
                <w:r w:rsidR="00453F4B" w:rsidRPr="00084662" w:rsidDel="00622306">
                  <w:rPr>
                    <w:i/>
                    <w:iCs w:val="0"/>
                  </w:rPr>
                  <w:delText>p</w:delText>
                </w:r>
              </w:del>
            </w:ins>
            <w:del w:id="1110" w:author="ERCOT" w:date="2018-02-26T11:26:00Z">
              <w:r w:rsidDel="00622306">
                <w:rPr>
                  <w:i/>
                </w:rPr>
                <w:delText>b</w:delText>
              </w:r>
              <w:r w:rsidDel="00622306">
                <w:delText xml:space="preserve"> that is a component of Hub Bus </w:delText>
              </w:r>
              <w:r w:rsidDel="00622306">
                <w:rPr>
                  <w:i/>
                </w:rPr>
                <w:delText>hb</w:delText>
              </w:r>
              <w:r w:rsidDel="00622306">
                <w:delText xml:space="preserve">.  </w:delText>
              </w:r>
            </w:del>
          </w:p>
        </w:tc>
      </w:tr>
      <w:tr w:rsidR="00C37452" w:rsidDel="00622306" w14:paraId="147C97B7" w14:textId="77777777" w:rsidTr="00AC6160">
        <w:trPr>
          <w:del w:id="1111" w:author="ERCOT" w:date="2018-02-26T11:26:00Z"/>
        </w:trPr>
        <w:tc>
          <w:tcPr>
            <w:tcW w:w="942" w:type="pct"/>
          </w:tcPr>
          <w:p w14:paraId="0F30A901" w14:textId="77777777" w:rsidR="00C37452" w:rsidRPr="008B7A91" w:rsidDel="00622306" w:rsidRDefault="00453F4B" w:rsidP="00AC6160">
            <w:pPr>
              <w:pStyle w:val="TableBody"/>
              <w:rPr>
                <w:del w:id="1112" w:author="ERCOT" w:date="2018-02-26T11:26:00Z"/>
                <w:i/>
              </w:rPr>
            </w:pPr>
            <w:ins w:id="1113" w:author="ERCOT" w:date="2018-02-23T13:48:00Z">
              <w:del w:id="1114" w:author="ERCOT" w:date="2018-02-26T11:26:00Z">
                <w:r w:rsidDel="00622306">
                  <w:rPr>
                    <w:i/>
                  </w:rPr>
                  <w:delText>p</w:delText>
                </w:r>
              </w:del>
            </w:ins>
            <w:del w:id="1115" w:author="ERCOT" w:date="2018-02-26T11:26:00Z">
              <w:r w:rsidR="00C37452" w:rsidRPr="008B7A91" w:rsidDel="00622306">
                <w:rPr>
                  <w:i/>
                </w:rPr>
                <w:delText>b</w:delText>
              </w:r>
            </w:del>
          </w:p>
        </w:tc>
        <w:tc>
          <w:tcPr>
            <w:tcW w:w="438" w:type="pct"/>
          </w:tcPr>
          <w:p w14:paraId="58D03B64" w14:textId="77777777" w:rsidR="00C37452" w:rsidDel="00622306" w:rsidRDefault="00C37452" w:rsidP="00AC6160">
            <w:pPr>
              <w:pStyle w:val="TableBody"/>
              <w:rPr>
                <w:del w:id="1116" w:author="ERCOT" w:date="2018-02-26T11:26:00Z"/>
              </w:rPr>
            </w:pPr>
            <w:del w:id="1117" w:author="ERCOT" w:date="2018-02-26T11:26:00Z">
              <w:r w:rsidDel="00622306">
                <w:delText>none</w:delText>
              </w:r>
            </w:del>
          </w:p>
        </w:tc>
        <w:tc>
          <w:tcPr>
            <w:tcW w:w="3619" w:type="pct"/>
          </w:tcPr>
          <w:p w14:paraId="478355BA" w14:textId="77777777" w:rsidR="00C37452" w:rsidDel="00622306" w:rsidRDefault="00C37452" w:rsidP="00AC6160">
            <w:pPr>
              <w:pStyle w:val="TableBody"/>
              <w:rPr>
                <w:del w:id="1118" w:author="ERCOT" w:date="2018-02-26T11:26:00Z"/>
              </w:rPr>
            </w:pPr>
            <w:del w:id="1119" w:author="ERCOT" w:date="2018-02-26T11:26:00Z">
              <w:r w:rsidDel="00622306">
                <w:delText xml:space="preserve">An energized </w:delText>
              </w:r>
            </w:del>
            <w:ins w:id="1120" w:author="ERCOT" w:date="2018-02-22T19:44:00Z">
              <w:del w:id="1121" w:author="ERCOT" w:date="2018-02-26T11:26:00Z">
                <w:r w:rsidR="00A0521A" w:rsidDel="00622306">
                  <w:delText>power flow bus</w:delText>
                </w:r>
              </w:del>
            </w:ins>
            <w:del w:id="1122" w:author="ERCOT" w:date="2018-02-26T11:26:00Z">
              <w:r w:rsidDel="00622306">
                <w:delText>Electrical Bus that is a component of a Hub Bus.</w:delText>
              </w:r>
            </w:del>
          </w:p>
        </w:tc>
      </w:tr>
      <w:tr w:rsidR="00C37452" w:rsidDel="00622306" w14:paraId="67305422" w14:textId="77777777" w:rsidTr="00AC6160">
        <w:trPr>
          <w:del w:id="1123" w:author="ERCOT" w:date="2018-02-26T11:26:00Z"/>
        </w:trPr>
        <w:tc>
          <w:tcPr>
            <w:tcW w:w="942" w:type="pct"/>
          </w:tcPr>
          <w:p w14:paraId="0AD5047A" w14:textId="77777777" w:rsidR="00C37452" w:rsidDel="00622306" w:rsidRDefault="00C37452" w:rsidP="00AC6160">
            <w:pPr>
              <w:pStyle w:val="TableBody"/>
              <w:rPr>
                <w:del w:id="1124" w:author="ERCOT" w:date="2018-02-26T11:26:00Z"/>
              </w:rPr>
            </w:pPr>
            <w:del w:id="1125" w:author="ERCOT" w:date="2018-02-26T11:26:00Z">
              <w:r w:rsidDel="00622306">
                <w:delText xml:space="preserve">B </w:delText>
              </w:r>
              <w:r w:rsidRPr="008B7A91" w:rsidDel="00622306">
                <w:rPr>
                  <w:i/>
                  <w:vertAlign w:val="subscript"/>
                </w:rPr>
                <w:delText>hb, West345</w:delText>
              </w:r>
            </w:del>
          </w:p>
        </w:tc>
        <w:tc>
          <w:tcPr>
            <w:tcW w:w="438" w:type="pct"/>
          </w:tcPr>
          <w:p w14:paraId="29196A41" w14:textId="77777777" w:rsidR="00C37452" w:rsidDel="00622306" w:rsidRDefault="00C37452" w:rsidP="00AC6160">
            <w:pPr>
              <w:pStyle w:val="TableBody"/>
              <w:rPr>
                <w:del w:id="1126" w:author="ERCOT" w:date="2018-02-26T11:26:00Z"/>
              </w:rPr>
            </w:pPr>
            <w:del w:id="1127" w:author="ERCOT" w:date="2018-02-26T11:26:00Z">
              <w:r w:rsidDel="00622306">
                <w:delText>none</w:delText>
              </w:r>
            </w:del>
          </w:p>
        </w:tc>
        <w:tc>
          <w:tcPr>
            <w:tcW w:w="3619" w:type="pct"/>
          </w:tcPr>
          <w:p w14:paraId="4F0E005A" w14:textId="77777777" w:rsidR="00C37452" w:rsidDel="00622306" w:rsidRDefault="00C37452" w:rsidP="00AC6160">
            <w:pPr>
              <w:pStyle w:val="TableBody"/>
              <w:rPr>
                <w:del w:id="1128" w:author="ERCOT" w:date="2018-02-26T11:26:00Z"/>
              </w:rPr>
            </w:pPr>
            <w:del w:id="1129" w:author="ERCOT" w:date="2018-02-26T11:26:00Z">
              <w:r w:rsidDel="00622306">
                <w:delText xml:space="preserve">The total number of energized Electrical </w:delText>
              </w:r>
            </w:del>
            <w:ins w:id="1130" w:author="ERCOT" w:date="2018-02-22T19:44:00Z">
              <w:del w:id="1131" w:author="ERCOT" w:date="2018-02-26T11:26:00Z">
                <w:r w:rsidR="00A0521A" w:rsidDel="00622306">
                  <w:delText xml:space="preserve">power flow buses </w:delText>
                </w:r>
              </w:del>
            </w:ins>
            <w:del w:id="1132" w:author="ERCOT" w:date="2018-02-26T11:26:00Z">
              <w:r w:rsidDel="00622306">
                <w:delText xml:space="preserve">Buses in Hub Bus </w:delText>
              </w:r>
              <w:r w:rsidDel="00622306">
                <w:rPr>
                  <w:i/>
                </w:rPr>
                <w:delText>hb</w:delText>
              </w:r>
              <w:r w:rsidDel="00622306">
                <w:delText>.</w:delText>
              </w:r>
            </w:del>
          </w:p>
        </w:tc>
      </w:tr>
      <w:tr w:rsidR="00C37452" w:rsidDel="00622306" w14:paraId="6B2127BC" w14:textId="77777777" w:rsidTr="00AC6160">
        <w:trPr>
          <w:del w:id="1133" w:author="ERCOT" w:date="2018-02-26T11:26:00Z"/>
        </w:trPr>
        <w:tc>
          <w:tcPr>
            <w:tcW w:w="942" w:type="pct"/>
          </w:tcPr>
          <w:p w14:paraId="44189B94" w14:textId="77777777" w:rsidR="00C37452" w:rsidRPr="008B7A91" w:rsidDel="00622306" w:rsidRDefault="00C37452" w:rsidP="00AC6160">
            <w:pPr>
              <w:pStyle w:val="TableBody"/>
              <w:rPr>
                <w:del w:id="1134" w:author="ERCOT" w:date="2018-02-26T11:26:00Z"/>
                <w:i/>
              </w:rPr>
            </w:pPr>
            <w:del w:id="1135" w:author="ERCOT" w:date="2018-02-26T11:26:00Z">
              <w:r w:rsidRPr="008B7A91" w:rsidDel="00622306">
                <w:rPr>
                  <w:i/>
                </w:rPr>
                <w:delText>hb</w:delText>
              </w:r>
            </w:del>
          </w:p>
        </w:tc>
        <w:tc>
          <w:tcPr>
            <w:tcW w:w="438" w:type="pct"/>
          </w:tcPr>
          <w:p w14:paraId="7F1566EF" w14:textId="77777777" w:rsidR="00C37452" w:rsidDel="00622306" w:rsidRDefault="00C37452" w:rsidP="00AC6160">
            <w:pPr>
              <w:pStyle w:val="TableBody"/>
              <w:rPr>
                <w:del w:id="1136" w:author="ERCOT" w:date="2018-02-26T11:26:00Z"/>
              </w:rPr>
            </w:pPr>
            <w:del w:id="1137" w:author="ERCOT" w:date="2018-02-26T11:26:00Z">
              <w:r w:rsidDel="00622306">
                <w:delText>none</w:delText>
              </w:r>
            </w:del>
          </w:p>
        </w:tc>
        <w:tc>
          <w:tcPr>
            <w:tcW w:w="3619" w:type="pct"/>
          </w:tcPr>
          <w:p w14:paraId="731AEDC9" w14:textId="77777777" w:rsidR="00C37452" w:rsidDel="00622306" w:rsidRDefault="00C37452" w:rsidP="00AC6160">
            <w:pPr>
              <w:pStyle w:val="TableBody"/>
              <w:rPr>
                <w:del w:id="1138" w:author="ERCOT" w:date="2018-02-26T11:26:00Z"/>
              </w:rPr>
            </w:pPr>
            <w:del w:id="1139" w:author="ERCOT" w:date="2018-02-26T11:26:00Z">
              <w:r w:rsidDel="00622306">
                <w:delText>A Hub Bus that is a component of the Hub.</w:delText>
              </w:r>
            </w:del>
          </w:p>
        </w:tc>
      </w:tr>
      <w:tr w:rsidR="00C37452" w:rsidDel="00622306" w14:paraId="2F0EA905" w14:textId="77777777" w:rsidTr="00AC6160">
        <w:trPr>
          <w:del w:id="1140" w:author="ERCOT" w:date="2018-02-26T11:26:00Z"/>
        </w:trPr>
        <w:tc>
          <w:tcPr>
            <w:tcW w:w="942" w:type="pct"/>
          </w:tcPr>
          <w:p w14:paraId="71FE50E7" w14:textId="77777777" w:rsidR="00C37452" w:rsidDel="00622306" w:rsidRDefault="00C37452" w:rsidP="00AC6160">
            <w:pPr>
              <w:pStyle w:val="TableBody"/>
              <w:rPr>
                <w:del w:id="1141" w:author="ERCOT" w:date="2018-02-26T11:26:00Z"/>
              </w:rPr>
            </w:pPr>
            <w:del w:id="1142" w:author="ERCOT" w:date="2018-02-26T11:26:00Z">
              <w:r w:rsidDel="00622306">
                <w:delText>HB</w:delText>
              </w:r>
              <w:r w:rsidDel="00622306">
                <w:rPr>
                  <w:vertAlign w:val="subscript"/>
                </w:rPr>
                <w:delText xml:space="preserve"> </w:delText>
              </w:r>
              <w:r w:rsidRPr="008B7A91" w:rsidDel="00622306">
                <w:rPr>
                  <w:i/>
                  <w:vertAlign w:val="subscript"/>
                </w:rPr>
                <w:delText>West345</w:delText>
              </w:r>
            </w:del>
          </w:p>
        </w:tc>
        <w:tc>
          <w:tcPr>
            <w:tcW w:w="438" w:type="pct"/>
          </w:tcPr>
          <w:p w14:paraId="4472A6A1" w14:textId="77777777" w:rsidR="00C37452" w:rsidDel="00622306" w:rsidRDefault="00C37452" w:rsidP="00AC6160">
            <w:pPr>
              <w:pStyle w:val="TableBody"/>
              <w:rPr>
                <w:del w:id="1143" w:author="ERCOT" w:date="2018-02-26T11:26:00Z"/>
              </w:rPr>
            </w:pPr>
            <w:del w:id="1144" w:author="ERCOT" w:date="2018-02-26T11:26:00Z">
              <w:r w:rsidDel="00622306">
                <w:delText>none</w:delText>
              </w:r>
            </w:del>
          </w:p>
        </w:tc>
        <w:tc>
          <w:tcPr>
            <w:tcW w:w="3619" w:type="pct"/>
          </w:tcPr>
          <w:p w14:paraId="7D6F39F0" w14:textId="77777777" w:rsidR="00C37452" w:rsidDel="00622306" w:rsidRDefault="00C37452" w:rsidP="00AC6160">
            <w:pPr>
              <w:pStyle w:val="TableBody"/>
              <w:rPr>
                <w:del w:id="1145" w:author="ERCOT" w:date="2018-02-26T11:26:00Z"/>
              </w:rPr>
            </w:pPr>
            <w:del w:id="1146" w:author="ERCOT" w:date="2018-02-26T11:26:00Z">
              <w:r w:rsidDel="00622306">
                <w:delText>The total number of Hub Buses in the Hub.</w:delText>
              </w:r>
            </w:del>
          </w:p>
        </w:tc>
      </w:tr>
    </w:tbl>
    <w:p w14:paraId="6076EFF8" w14:textId="77777777" w:rsidR="00C37452" w:rsidRDefault="00C37452" w:rsidP="00C37452">
      <w:pPr>
        <w:pStyle w:val="BodyTextNumbered"/>
        <w:spacing w:before="240"/>
      </w:pPr>
      <w:bookmarkStart w:id="1147" w:name="_Toc204048528"/>
      <w:r>
        <w:t>(4)</w:t>
      </w:r>
      <w:r>
        <w:tab/>
        <w:t>The Real-Time Settlement Point Price of the Hub for a given 15-minute Settlement Interval is calculated as follows:</w:t>
      </w:r>
    </w:p>
    <w:p w14:paraId="4DE0DE0D" w14:textId="77777777" w:rsidR="00C37452" w:rsidRDefault="00C37452" w:rsidP="00C37452">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6B37436" w14:textId="77777777" w:rsidR="00C37452" w:rsidRDefault="00C37452" w:rsidP="00C37452">
      <w:pPr>
        <w:pStyle w:val="FormulaBold"/>
        <w:spacing w:after="120"/>
      </w:pPr>
      <w:r>
        <w:tab/>
      </w:r>
      <w:r>
        <w:tab/>
      </w:r>
      <w:r w:rsidRPr="00CB13B2">
        <w:rPr>
          <w:position w:val="-20"/>
        </w:rPr>
        <w:object w:dxaOrig="225" w:dyaOrig="420" w14:anchorId="67BBFF4E">
          <v:shape id="_x0000_i1066" type="#_x0000_t75" style="width:11.25pt;height:21pt" o:ole="">
            <v:imagedata r:id="rId24" o:title=""/>
          </v:shape>
          <o:OLEObject Type="Embed" ProgID="Equation.3" ShapeID="_x0000_i1066" DrawAspect="Content" ObjectID="_1582104205" r:id="rId55"/>
        </w:object>
      </w:r>
      <w:r>
        <w:t xml:space="preserve">(HUBDF </w:t>
      </w:r>
      <w:r>
        <w:rPr>
          <w:b w:val="0"/>
          <w:i/>
          <w:vertAlign w:val="subscript"/>
        </w:rPr>
        <w:t>hb, West345</w:t>
      </w:r>
      <w:r>
        <w:rPr>
          <w:b w:val="0"/>
        </w:rPr>
        <w:t xml:space="preserve"> </w:t>
      </w:r>
      <w:r>
        <w:t>* (</w:t>
      </w:r>
      <w:r w:rsidRPr="00CB13B2">
        <w:rPr>
          <w:position w:val="-22"/>
        </w:rPr>
        <w:object w:dxaOrig="225" w:dyaOrig="450" w14:anchorId="323E3B43">
          <v:shape id="_x0000_i1067" type="#_x0000_t75" style="width:11.25pt;height:22.5pt" o:ole="">
            <v:imagedata r:id="rId26" o:title=""/>
          </v:shape>
          <o:OLEObject Type="Embed" ProgID="Equation.3" ShapeID="_x0000_i1067" DrawAspect="Content" ObjectID="_1582104206" r:id="rId56"/>
        </w:object>
      </w:r>
      <w:r>
        <w:t xml:space="preserve">(RTHBP </w:t>
      </w:r>
      <w:r>
        <w:rPr>
          <w:b w:val="0"/>
          <w:i/>
          <w:vertAlign w:val="subscript"/>
        </w:rPr>
        <w:t>hb, West345, y</w:t>
      </w:r>
      <w:r>
        <w:t xml:space="preserve"> * TLMP</w:t>
      </w:r>
      <w:r>
        <w:rPr>
          <w:b w:val="0"/>
        </w:rPr>
        <w:t xml:space="preserve"> </w:t>
      </w:r>
      <w:r>
        <w:rPr>
          <w:b w:val="0"/>
          <w:i/>
          <w:vertAlign w:val="subscript"/>
        </w:rPr>
        <w:t>y</w:t>
      </w:r>
      <w:r>
        <w:t>) / (</w:t>
      </w:r>
      <w:r w:rsidRPr="00CB13B2">
        <w:rPr>
          <w:position w:val="-22"/>
        </w:rPr>
        <w:object w:dxaOrig="225" w:dyaOrig="450" w14:anchorId="187450B5">
          <v:shape id="_x0000_i1068" type="#_x0000_t75" style="width:11.25pt;height:22.5pt" o:ole="">
            <v:imagedata r:id="rId28" o:title=""/>
          </v:shape>
          <o:OLEObject Type="Embed" ProgID="Equation.3" ShapeID="_x0000_i1068" DrawAspect="Content" ObjectID="_1582104207" r:id="rId57"/>
        </w:object>
      </w:r>
      <w:r>
        <w:t xml:space="preserve">TLMP </w:t>
      </w:r>
      <w:r>
        <w:rPr>
          <w:b w:val="0"/>
          <w:i/>
          <w:vertAlign w:val="subscript"/>
        </w:rPr>
        <w:t>y</w:t>
      </w:r>
      <w:r>
        <w:t>))))], if HB</w:t>
      </w:r>
      <w:r>
        <w:rPr>
          <w:vertAlign w:val="subscript"/>
        </w:rPr>
        <w:t xml:space="preserve"> </w:t>
      </w:r>
      <w:r>
        <w:rPr>
          <w:b w:val="0"/>
          <w:i/>
          <w:vertAlign w:val="subscript"/>
        </w:rPr>
        <w:t>West345</w:t>
      </w:r>
      <w:r>
        <w:t>≠0</w:t>
      </w:r>
    </w:p>
    <w:p w14:paraId="6D7E0D23" w14:textId="77777777" w:rsidR="00C37452" w:rsidRDefault="00C37452" w:rsidP="00C37452">
      <w:pPr>
        <w:pStyle w:val="FormulaBold"/>
      </w:pPr>
      <w:r>
        <w:t xml:space="preserve">RTSPP </w:t>
      </w:r>
      <w:r>
        <w:rPr>
          <w:b w:val="0"/>
          <w:i/>
          <w:vertAlign w:val="subscript"/>
        </w:rPr>
        <w:t>West345</w:t>
      </w:r>
      <w:r>
        <w:rPr>
          <w:b w:val="0"/>
        </w:rPr>
        <w:tab/>
      </w:r>
      <w:r>
        <w:t>=</w:t>
      </w:r>
      <w:r>
        <w:tab/>
        <w:t>RTSPP</w:t>
      </w:r>
      <w:r>
        <w:rPr>
          <w:b w:val="0"/>
          <w:i/>
          <w:vertAlign w:val="subscript"/>
        </w:rPr>
        <w:t>ERCOT345Bus</w:t>
      </w:r>
      <w:r>
        <w:rPr>
          <w:b w:val="0"/>
        </w:rPr>
        <w:t>,</w:t>
      </w:r>
      <w:r>
        <w:t xml:space="preserve"> if HB</w:t>
      </w:r>
      <w:r>
        <w:rPr>
          <w:vertAlign w:val="subscript"/>
        </w:rPr>
        <w:t xml:space="preserve"> </w:t>
      </w:r>
      <w:r>
        <w:rPr>
          <w:b w:val="0"/>
          <w:i/>
          <w:vertAlign w:val="subscript"/>
        </w:rPr>
        <w:t>West345</w:t>
      </w:r>
      <w:r>
        <w:t>=0</w:t>
      </w:r>
    </w:p>
    <w:p w14:paraId="17CAE989" w14:textId="77777777" w:rsidR="00C37452" w:rsidRDefault="00C37452" w:rsidP="00C37452">
      <w:pPr>
        <w:pStyle w:val="BodyText"/>
      </w:pPr>
      <w:r>
        <w:t>Where:</w:t>
      </w:r>
    </w:p>
    <w:p w14:paraId="5E6DDCF2" w14:textId="77777777" w:rsidR="00C37452" w:rsidRDefault="00C37452" w:rsidP="00C37452">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414901A7">
          <v:shape id="_x0000_i1069" type="#_x0000_t75" style="width:11.25pt;height:23.25pt" o:ole="">
            <v:imagedata r:id="rId30" o:title=""/>
          </v:shape>
          <o:OLEObject Type="Embed" ProgID="Equation.3" ShapeID="_x0000_i1069" DrawAspect="Content" ObjectID="_1582104208" r:id="rId58"/>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37C22840" w14:textId="77777777" w:rsidR="00C37452" w:rsidRPr="0080555B" w:rsidRDefault="00C37452" w:rsidP="00C37452">
      <w:pPr>
        <w:spacing w:after="240"/>
        <w:ind w:left="2880" w:hanging="2160"/>
      </w:pPr>
      <w:r>
        <w:t xml:space="preserve">RTRDP                      </w:t>
      </w:r>
      <w:r>
        <w:tab/>
      </w:r>
      <w:r>
        <w:tab/>
        <w:t xml:space="preserve">=           </w:t>
      </w:r>
      <w:r w:rsidRPr="0080555B">
        <w:rPr>
          <w:position w:val="-22"/>
        </w:rPr>
        <w:object w:dxaOrig="225" w:dyaOrig="465" w14:anchorId="28D12B9A">
          <v:shape id="_x0000_i1070" type="#_x0000_t75" style="width:11.25pt;height:23.25pt" o:ole="">
            <v:imagedata r:id="rId30" o:title=""/>
          </v:shape>
          <o:OLEObject Type="Embed" ProgID="Equation.3" ShapeID="_x0000_i1070" DrawAspect="Content" ObjectID="_1582104209" r:id="rId59"/>
        </w:object>
      </w:r>
      <w:r>
        <w:t>(RNWF</w:t>
      </w:r>
      <w:r w:rsidRPr="00E73644">
        <w:rPr>
          <w:i/>
          <w:vertAlign w:val="subscript"/>
        </w:rPr>
        <w:t>y</w:t>
      </w:r>
      <w:r>
        <w:t xml:space="preserve">  * RTORDPA</w:t>
      </w:r>
      <w:r w:rsidRPr="00E73644">
        <w:rPr>
          <w:i/>
          <w:vertAlign w:val="subscript"/>
        </w:rPr>
        <w:t>y</w:t>
      </w:r>
      <w:r>
        <w:t>)</w:t>
      </w:r>
    </w:p>
    <w:p w14:paraId="2E8EEE27"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B8274CE">
          <v:shape id="_x0000_i1071" type="#_x0000_t75" style="width:11.25pt;height:23.25pt" o:ole="">
            <v:imagedata r:id="rId30" o:title=""/>
          </v:shape>
          <o:OLEObject Type="Embed" ProgID="Equation.3" ShapeID="_x0000_i1071" DrawAspect="Content" ObjectID="_1582104210" r:id="rId60"/>
        </w:object>
      </w:r>
      <w:r w:rsidRPr="0080555B">
        <w:t xml:space="preserve">TLMP </w:t>
      </w:r>
      <w:r w:rsidRPr="0080555B">
        <w:rPr>
          <w:i/>
          <w:vertAlign w:val="subscript"/>
        </w:rPr>
        <w:t>y</w:t>
      </w:r>
    </w:p>
    <w:p w14:paraId="3C530BE9" w14:textId="77777777" w:rsidR="00C37452" w:rsidRDefault="00C37452" w:rsidP="00C37452">
      <w:pPr>
        <w:pStyle w:val="Formula"/>
      </w:pPr>
      <w:r>
        <w:t xml:space="preserve">RTHBP </w:t>
      </w:r>
      <w:r>
        <w:rPr>
          <w:i/>
          <w:vertAlign w:val="subscript"/>
        </w:rPr>
        <w:t>hb, West345, y</w:t>
      </w:r>
      <w:r>
        <w:tab/>
        <w:t>=</w:t>
      </w:r>
      <w:r>
        <w:tab/>
      </w:r>
      <w:r w:rsidRPr="00CB13B2">
        <w:rPr>
          <w:position w:val="-20"/>
        </w:rPr>
        <w:object w:dxaOrig="225" w:dyaOrig="420" w14:anchorId="56C7F613">
          <v:shape id="_x0000_i1072" type="#_x0000_t75" style="width:11.25pt;height:21pt" o:ole="">
            <v:imagedata r:id="rId22" o:title=""/>
          </v:shape>
          <o:OLEObject Type="Embed" ProgID="Equation.3" ShapeID="_x0000_i1072" DrawAspect="Content" ObjectID="_1582104211" r:id="rId61"/>
        </w:object>
      </w:r>
      <w:r>
        <w:t xml:space="preserve">(HBDF </w:t>
      </w:r>
      <w:r>
        <w:rPr>
          <w:i/>
          <w:vertAlign w:val="subscript"/>
        </w:rPr>
        <w:t>b, hb, West345</w:t>
      </w:r>
      <w:r>
        <w:t xml:space="preserve"> * RTLMP </w:t>
      </w:r>
      <w:r w:rsidRPr="008B7A91">
        <w:rPr>
          <w:i/>
          <w:vertAlign w:val="subscript"/>
        </w:rPr>
        <w:t>b, hb, West345, y</w:t>
      </w:r>
      <w:r>
        <w:t>)</w:t>
      </w:r>
    </w:p>
    <w:p w14:paraId="58FCB6E5" w14:textId="77777777" w:rsidR="00C37452" w:rsidRDefault="00C37452" w:rsidP="00C37452">
      <w:pPr>
        <w:pStyle w:val="Formula"/>
      </w:pPr>
      <w:r>
        <w:t xml:space="preserve">HUBDF </w:t>
      </w:r>
      <w:r>
        <w:rPr>
          <w:i/>
          <w:vertAlign w:val="subscript"/>
        </w:rPr>
        <w:t>hb, West345</w:t>
      </w:r>
      <w:r>
        <w:tab/>
        <w:t>=</w:t>
      </w:r>
      <w:r>
        <w:tab/>
        <w:t>IF(HB</w:t>
      </w:r>
      <w:r>
        <w:rPr>
          <w:i/>
          <w:vertAlign w:val="subscript"/>
        </w:rPr>
        <w:t xml:space="preserve"> West345</w:t>
      </w:r>
      <w:r>
        <w:t xml:space="preserve">=0, 0, 1 </w:t>
      </w:r>
      <w:r>
        <w:rPr>
          <w:b/>
          <w:sz w:val="32"/>
          <w:szCs w:val="32"/>
        </w:rPr>
        <w:t xml:space="preserve">/ </w:t>
      </w:r>
      <w:r>
        <w:t>HB</w:t>
      </w:r>
      <w:r>
        <w:rPr>
          <w:vertAlign w:val="subscript"/>
        </w:rPr>
        <w:t xml:space="preserve"> </w:t>
      </w:r>
      <w:r>
        <w:rPr>
          <w:i/>
          <w:vertAlign w:val="subscript"/>
        </w:rPr>
        <w:t>West345</w:t>
      </w:r>
      <w:r>
        <w:t>)</w:t>
      </w:r>
    </w:p>
    <w:p w14:paraId="72015371" w14:textId="77777777" w:rsidR="00C37452" w:rsidRDefault="00C37452" w:rsidP="00C37452">
      <w:pPr>
        <w:pStyle w:val="Formula"/>
      </w:pPr>
      <w:r>
        <w:t xml:space="preserve">HBDF </w:t>
      </w:r>
      <w:r w:rsidRPr="00C16CDC">
        <w:rPr>
          <w:i/>
          <w:vertAlign w:val="subscript"/>
        </w:rPr>
        <w:t>b, hb, West345</w:t>
      </w:r>
      <w:r>
        <w:tab/>
        <w:t>=</w:t>
      </w:r>
      <w:r>
        <w:tab/>
        <w:t>IF(B</w:t>
      </w:r>
      <w:r>
        <w:rPr>
          <w:vertAlign w:val="subscript"/>
        </w:rPr>
        <w:t xml:space="preserve"> </w:t>
      </w:r>
      <w:r w:rsidRPr="00C16CDC">
        <w:rPr>
          <w:i/>
          <w:vertAlign w:val="subscript"/>
        </w:rPr>
        <w:t>hb, West345</w:t>
      </w:r>
      <w:r>
        <w:t xml:space="preserve">=0, 0, 1 </w:t>
      </w:r>
      <w:r>
        <w:rPr>
          <w:b/>
          <w:sz w:val="32"/>
          <w:szCs w:val="32"/>
        </w:rPr>
        <w:t>/</w:t>
      </w:r>
      <w:r>
        <w:t xml:space="preserve"> B </w:t>
      </w:r>
      <w:r w:rsidRPr="00C16CDC">
        <w:rPr>
          <w:i/>
          <w:vertAlign w:val="subscript"/>
        </w:rPr>
        <w:t>hb, West345</w:t>
      </w:r>
      <w:r>
        <w:t>)</w:t>
      </w:r>
    </w:p>
    <w:p w14:paraId="37EB179A" w14:textId="77777777" w:rsidR="00C37452" w:rsidRDefault="00C37452" w:rsidP="00C37452">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C37452" w14:paraId="587115AF" w14:textId="77777777" w:rsidTr="00AC6160">
        <w:trPr>
          <w:cantSplit/>
          <w:tblHeader/>
        </w:trPr>
        <w:tc>
          <w:tcPr>
            <w:tcW w:w="983" w:type="pct"/>
          </w:tcPr>
          <w:p w14:paraId="50F54B08" w14:textId="77777777" w:rsidR="00C37452" w:rsidRDefault="00C37452" w:rsidP="00AC6160">
            <w:pPr>
              <w:pStyle w:val="TableHead"/>
              <w:keepNext/>
            </w:pPr>
            <w:r>
              <w:t>Variable</w:t>
            </w:r>
          </w:p>
        </w:tc>
        <w:tc>
          <w:tcPr>
            <w:tcW w:w="456" w:type="pct"/>
          </w:tcPr>
          <w:p w14:paraId="6D4C54CF" w14:textId="77777777" w:rsidR="00C37452" w:rsidRDefault="00C37452" w:rsidP="00AC6160">
            <w:pPr>
              <w:pStyle w:val="TableHead"/>
            </w:pPr>
            <w:r>
              <w:t>Unit</w:t>
            </w:r>
          </w:p>
        </w:tc>
        <w:tc>
          <w:tcPr>
            <w:tcW w:w="3561" w:type="pct"/>
          </w:tcPr>
          <w:p w14:paraId="245E806A" w14:textId="77777777" w:rsidR="00C37452" w:rsidRDefault="00C37452" w:rsidP="00AC6160">
            <w:pPr>
              <w:pStyle w:val="TableHead"/>
            </w:pPr>
            <w:r>
              <w:t>Description</w:t>
            </w:r>
          </w:p>
        </w:tc>
      </w:tr>
      <w:tr w:rsidR="00C37452" w14:paraId="177C47F6" w14:textId="77777777" w:rsidTr="00AC6160">
        <w:trPr>
          <w:cantSplit/>
        </w:trPr>
        <w:tc>
          <w:tcPr>
            <w:tcW w:w="983" w:type="pct"/>
          </w:tcPr>
          <w:p w14:paraId="0559B6BD" w14:textId="77777777" w:rsidR="00C37452" w:rsidRDefault="00C37452" w:rsidP="00AC6160">
            <w:pPr>
              <w:pStyle w:val="TableBody"/>
              <w:keepNext/>
            </w:pPr>
            <w:r>
              <w:t>RTSPP</w:t>
            </w:r>
            <w:r>
              <w:rPr>
                <w:i/>
                <w:vertAlign w:val="subscript"/>
              </w:rPr>
              <w:t xml:space="preserve"> </w:t>
            </w:r>
            <w:r w:rsidRPr="008B7A91">
              <w:rPr>
                <w:i/>
                <w:vertAlign w:val="subscript"/>
              </w:rPr>
              <w:t>West345</w:t>
            </w:r>
          </w:p>
        </w:tc>
        <w:tc>
          <w:tcPr>
            <w:tcW w:w="456" w:type="pct"/>
          </w:tcPr>
          <w:p w14:paraId="5DC4342B" w14:textId="77777777" w:rsidR="00C37452" w:rsidRDefault="00C37452" w:rsidP="00AC6160">
            <w:pPr>
              <w:pStyle w:val="TableBody"/>
            </w:pPr>
            <w:r>
              <w:t>$/MWh</w:t>
            </w:r>
          </w:p>
        </w:tc>
        <w:tc>
          <w:tcPr>
            <w:tcW w:w="3561" w:type="pct"/>
          </w:tcPr>
          <w:p w14:paraId="4B1248B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3EDEA0B8" w14:textId="77777777" w:rsidTr="00AC6160">
        <w:tc>
          <w:tcPr>
            <w:tcW w:w="983" w:type="pct"/>
          </w:tcPr>
          <w:p w14:paraId="15E153AE" w14:textId="77777777" w:rsidR="00C37452" w:rsidRDefault="00C37452" w:rsidP="00AC6160">
            <w:pPr>
              <w:pStyle w:val="TableBody"/>
            </w:pPr>
            <w:r w:rsidRPr="00CE4C14">
              <w:t>RTRSVPOR</w:t>
            </w:r>
          </w:p>
        </w:tc>
        <w:tc>
          <w:tcPr>
            <w:tcW w:w="456" w:type="pct"/>
          </w:tcPr>
          <w:p w14:paraId="0053ED3E" w14:textId="77777777" w:rsidR="00C37452" w:rsidRDefault="00C37452" w:rsidP="00AC6160">
            <w:pPr>
              <w:pStyle w:val="TableBody"/>
            </w:pPr>
            <w:r w:rsidRPr="00CE4C14">
              <w:t>$/MWh</w:t>
            </w:r>
          </w:p>
        </w:tc>
        <w:tc>
          <w:tcPr>
            <w:tcW w:w="3561" w:type="pct"/>
          </w:tcPr>
          <w:p w14:paraId="2EC10B63"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3856C44F" w14:textId="77777777" w:rsidTr="00AC6160">
        <w:tc>
          <w:tcPr>
            <w:tcW w:w="983" w:type="pct"/>
          </w:tcPr>
          <w:p w14:paraId="7DC88D34"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11DE0658" w14:textId="77777777" w:rsidR="00C37452" w:rsidRDefault="00C37452" w:rsidP="00AC6160">
            <w:pPr>
              <w:pStyle w:val="TableBody"/>
            </w:pPr>
            <w:r w:rsidRPr="00CE4C14">
              <w:t>$/MWh</w:t>
            </w:r>
          </w:p>
        </w:tc>
        <w:tc>
          <w:tcPr>
            <w:tcW w:w="3561" w:type="pct"/>
          </w:tcPr>
          <w:p w14:paraId="0DA61A97"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14:paraId="432775DF" w14:textId="77777777" w:rsidTr="00AC6160">
        <w:tc>
          <w:tcPr>
            <w:tcW w:w="983" w:type="pct"/>
          </w:tcPr>
          <w:p w14:paraId="73B5E00A" w14:textId="77777777" w:rsidR="00C37452" w:rsidRPr="00193B05" w:rsidRDefault="00C37452" w:rsidP="00AC6160">
            <w:pPr>
              <w:pStyle w:val="TableBody"/>
            </w:pPr>
            <w:r w:rsidRPr="00193B05">
              <w:t>RTRDP</w:t>
            </w:r>
          </w:p>
        </w:tc>
        <w:tc>
          <w:tcPr>
            <w:tcW w:w="456" w:type="pct"/>
          </w:tcPr>
          <w:p w14:paraId="2360DB91" w14:textId="77777777" w:rsidR="00C37452" w:rsidRPr="00193B05" w:rsidRDefault="00C37452" w:rsidP="00AC6160">
            <w:pPr>
              <w:pStyle w:val="TableBody"/>
            </w:pPr>
            <w:r w:rsidRPr="00193B05">
              <w:t>$/MWh</w:t>
            </w:r>
          </w:p>
        </w:tc>
        <w:tc>
          <w:tcPr>
            <w:tcW w:w="3561" w:type="pct"/>
          </w:tcPr>
          <w:p w14:paraId="55D40DEF"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14:paraId="5182813A" w14:textId="77777777" w:rsidTr="00AC6160">
        <w:tc>
          <w:tcPr>
            <w:tcW w:w="983" w:type="pct"/>
          </w:tcPr>
          <w:p w14:paraId="5BE1C301"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7F02D2C7" w14:textId="77777777" w:rsidR="00C37452" w:rsidRPr="00193B05" w:rsidRDefault="00C37452" w:rsidP="00AC6160">
            <w:pPr>
              <w:pStyle w:val="TableBody"/>
            </w:pPr>
            <w:r w:rsidRPr="00193B05">
              <w:t>$/MWh</w:t>
            </w:r>
          </w:p>
        </w:tc>
        <w:tc>
          <w:tcPr>
            <w:tcW w:w="3561" w:type="pct"/>
          </w:tcPr>
          <w:p w14:paraId="2A5D1F32"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48D0DA94" w14:textId="77777777" w:rsidTr="00AC6160">
        <w:tc>
          <w:tcPr>
            <w:tcW w:w="983" w:type="pct"/>
          </w:tcPr>
          <w:p w14:paraId="16A47387" w14:textId="77777777" w:rsidR="00C37452" w:rsidRDefault="00C37452" w:rsidP="00AC6160">
            <w:pPr>
              <w:pStyle w:val="TableBody"/>
            </w:pPr>
            <w:r w:rsidRPr="00CE4C14">
              <w:t xml:space="preserve">RNWF </w:t>
            </w:r>
            <w:r w:rsidRPr="008B7A91">
              <w:rPr>
                <w:i/>
                <w:vertAlign w:val="subscript"/>
              </w:rPr>
              <w:t>y</w:t>
            </w:r>
          </w:p>
        </w:tc>
        <w:tc>
          <w:tcPr>
            <w:tcW w:w="456" w:type="pct"/>
          </w:tcPr>
          <w:p w14:paraId="3DF0B345" w14:textId="77777777" w:rsidR="00C37452" w:rsidRDefault="00C37452" w:rsidP="00AC6160">
            <w:pPr>
              <w:pStyle w:val="TableBody"/>
            </w:pPr>
            <w:r w:rsidRPr="00CE4C14">
              <w:t>none</w:t>
            </w:r>
          </w:p>
        </w:tc>
        <w:tc>
          <w:tcPr>
            <w:tcW w:w="3561" w:type="pct"/>
          </w:tcPr>
          <w:p w14:paraId="561A44DE"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297B4D9A" w14:textId="77777777" w:rsidTr="00AC6160">
        <w:tc>
          <w:tcPr>
            <w:tcW w:w="983" w:type="pct"/>
          </w:tcPr>
          <w:p w14:paraId="0F5E491E" w14:textId="77777777" w:rsidR="00C37452" w:rsidRDefault="00C37452" w:rsidP="00AC6160">
            <w:pPr>
              <w:pStyle w:val="TableBody"/>
            </w:pPr>
            <w:r>
              <w:t xml:space="preserve">RTHBP </w:t>
            </w:r>
            <w:r w:rsidRPr="008B7A91">
              <w:rPr>
                <w:i/>
                <w:vertAlign w:val="subscript"/>
              </w:rPr>
              <w:t>hb, West345, y</w:t>
            </w:r>
          </w:p>
        </w:tc>
        <w:tc>
          <w:tcPr>
            <w:tcW w:w="456" w:type="pct"/>
          </w:tcPr>
          <w:p w14:paraId="2F27C636" w14:textId="77777777" w:rsidR="00C37452" w:rsidRDefault="00C37452" w:rsidP="00AC6160">
            <w:pPr>
              <w:pStyle w:val="TableBody"/>
            </w:pPr>
            <w:r>
              <w:t>$/MWh</w:t>
            </w:r>
          </w:p>
        </w:tc>
        <w:tc>
          <w:tcPr>
            <w:tcW w:w="3561" w:type="pct"/>
          </w:tcPr>
          <w:p w14:paraId="23EBD5F1"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02A16F14" w14:textId="77777777" w:rsidTr="00AC6160">
        <w:tc>
          <w:tcPr>
            <w:tcW w:w="983" w:type="pct"/>
          </w:tcPr>
          <w:p w14:paraId="7A5CD89F" w14:textId="77777777" w:rsidR="00C37452" w:rsidRDefault="00C37452" w:rsidP="00AC6160">
            <w:pPr>
              <w:pStyle w:val="TableBody"/>
            </w:pPr>
            <w:r>
              <w:t xml:space="preserve">RTLMP </w:t>
            </w:r>
            <w:r w:rsidRPr="008B7A91">
              <w:rPr>
                <w:i/>
                <w:vertAlign w:val="subscript"/>
              </w:rPr>
              <w:t>b, hb, West345, y</w:t>
            </w:r>
          </w:p>
        </w:tc>
        <w:tc>
          <w:tcPr>
            <w:tcW w:w="456" w:type="pct"/>
          </w:tcPr>
          <w:p w14:paraId="56EF3722" w14:textId="77777777" w:rsidR="00C37452" w:rsidRDefault="00C37452" w:rsidP="00AC6160">
            <w:pPr>
              <w:pStyle w:val="TableBody"/>
            </w:pPr>
            <w:r>
              <w:t>$/MWh</w:t>
            </w:r>
          </w:p>
        </w:tc>
        <w:tc>
          <w:tcPr>
            <w:tcW w:w="3561" w:type="pct"/>
          </w:tcPr>
          <w:p w14:paraId="3222F86E"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058CD79F" w14:textId="77777777" w:rsidTr="00AC6160">
        <w:tc>
          <w:tcPr>
            <w:tcW w:w="983" w:type="pct"/>
          </w:tcPr>
          <w:p w14:paraId="062F00F3" w14:textId="77777777" w:rsidR="00C37452" w:rsidRDefault="00C37452" w:rsidP="00AC6160">
            <w:pPr>
              <w:pStyle w:val="TableBody"/>
            </w:pPr>
            <w:r>
              <w:t xml:space="preserve">TLMP </w:t>
            </w:r>
            <w:r w:rsidRPr="008B7A91">
              <w:rPr>
                <w:i/>
                <w:vertAlign w:val="subscript"/>
              </w:rPr>
              <w:t>y</w:t>
            </w:r>
          </w:p>
        </w:tc>
        <w:tc>
          <w:tcPr>
            <w:tcW w:w="456" w:type="pct"/>
          </w:tcPr>
          <w:p w14:paraId="544423F9" w14:textId="77777777" w:rsidR="00C37452" w:rsidRDefault="00C37452" w:rsidP="00AC6160">
            <w:pPr>
              <w:pStyle w:val="TableBody"/>
              <w:rPr>
                <w:iCs w:val="0"/>
              </w:rPr>
            </w:pPr>
            <w:r>
              <w:t>second</w:t>
            </w:r>
          </w:p>
        </w:tc>
        <w:tc>
          <w:tcPr>
            <w:tcW w:w="3561" w:type="pct"/>
          </w:tcPr>
          <w:p w14:paraId="5524F30B"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6EBF3010" w14:textId="77777777" w:rsidTr="00AC6160">
        <w:tc>
          <w:tcPr>
            <w:tcW w:w="983" w:type="pct"/>
          </w:tcPr>
          <w:p w14:paraId="0738B473" w14:textId="77777777" w:rsidR="00C37452" w:rsidRDefault="00C37452" w:rsidP="00AC6160">
            <w:pPr>
              <w:pStyle w:val="TableBody"/>
            </w:pPr>
            <w:r>
              <w:t xml:space="preserve">HUBDF </w:t>
            </w:r>
            <w:r w:rsidRPr="008B7A91">
              <w:rPr>
                <w:i/>
                <w:vertAlign w:val="subscript"/>
              </w:rPr>
              <w:t>hb, West345</w:t>
            </w:r>
          </w:p>
        </w:tc>
        <w:tc>
          <w:tcPr>
            <w:tcW w:w="456" w:type="pct"/>
          </w:tcPr>
          <w:p w14:paraId="256F5068" w14:textId="77777777" w:rsidR="00C37452" w:rsidRDefault="00C37452" w:rsidP="00AC6160">
            <w:pPr>
              <w:pStyle w:val="TableBody"/>
            </w:pPr>
            <w:r>
              <w:t>none</w:t>
            </w:r>
          </w:p>
        </w:tc>
        <w:tc>
          <w:tcPr>
            <w:tcW w:w="3561" w:type="pct"/>
          </w:tcPr>
          <w:p w14:paraId="3A6C7B33"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6B944781" w14:textId="77777777" w:rsidTr="00AC6160">
        <w:tc>
          <w:tcPr>
            <w:tcW w:w="983" w:type="pct"/>
          </w:tcPr>
          <w:p w14:paraId="37A3BC2A" w14:textId="77777777" w:rsidR="00C37452" w:rsidRDefault="00C37452" w:rsidP="00AC6160">
            <w:pPr>
              <w:pStyle w:val="TableBody"/>
            </w:pPr>
            <w:r>
              <w:t xml:space="preserve">HBDF </w:t>
            </w:r>
            <w:r w:rsidRPr="008B7A91">
              <w:rPr>
                <w:i/>
                <w:vertAlign w:val="subscript"/>
              </w:rPr>
              <w:t>b, hb, West345</w:t>
            </w:r>
          </w:p>
        </w:tc>
        <w:tc>
          <w:tcPr>
            <w:tcW w:w="456" w:type="pct"/>
          </w:tcPr>
          <w:p w14:paraId="1F7675E5" w14:textId="77777777" w:rsidR="00C37452" w:rsidRDefault="00C37452" w:rsidP="00AC6160">
            <w:pPr>
              <w:pStyle w:val="TableBody"/>
            </w:pPr>
            <w:r>
              <w:t>none</w:t>
            </w:r>
          </w:p>
        </w:tc>
        <w:tc>
          <w:tcPr>
            <w:tcW w:w="3561" w:type="pct"/>
          </w:tcPr>
          <w:p w14:paraId="1E95957B"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6D756D92" w14:textId="77777777" w:rsidTr="00AC6160">
        <w:tc>
          <w:tcPr>
            <w:tcW w:w="983" w:type="pct"/>
          </w:tcPr>
          <w:p w14:paraId="32880611" w14:textId="77777777" w:rsidR="00C37452" w:rsidRPr="008B7A91" w:rsidRDefault="00CA485D" w:rsidP="00AC6160">
            <w:pPr>
              <w:pStyle w:val="TableBody"/>
              <w:rPr>
                <w:i/>
              </w:rPr>
            </w:pPr>
            <w:r w:rsidRPr="008B7A91">
              <w:rPr>
                <w:i/>
              </w:rPr>
              <w:t>Y</w:t>
            </w:r>
          </w:p>
        </w:tc>
        <w:tc>
          <w:tcPr>
            <w:tcW w:w="456" w:type="pct"/>
          </w:tcPr>
          <w:p w14:paraId="275D8ABA" w14:textId="77777777" w:rsidR="00C37452" w:rsidRDefault="00C37452" w:rsidP="00AC6160">
            <w:pPr>
              <w:pStyle w:val="TableBody"/>
            </w:pPr>
            <w:r>
              <w:t>none</w:t>
            </w:r>
          </w:p>
        </w:tc>
        <w:tc>
          <w:tcPr>
            <w:tcW w:w="3561" w:type="pct"/>
          </w:tcPr>
          <w:p w14:paraId="4A9FBF29"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0440A97D" w14:textId="77777777" w:rsidTr="00AC6160">
        <w:tc>
          <w:tcPr>
            <w:tcW w:w="983" w:type="pct"/>
          </w:tcPr>
          <w:p w14:paraId="4CF96689" w14:textId="77777777" w:rsidR="00C37452" w:rsidRPr="008B7A91" w:rsidRDefault="00CA485D" w:rsidP="00AC6160">
            <w:pPr>
              <w:pStyle w:val="TableBody"/>
              <w:rPr>
                <w:i/>
              </w:rPr>
            </w:pPr>
            <w:r w:rsidRPr="008B7A91">
              <w:rPr>
                <w:i/>
              </w:rPr>
              <w:t>B</w:t>
            </w:r>
          </w:p>
        </w:tc>
        <w:tc>
          <w:tcPr>
            <w:tcW w:w="456" w:type="pct"/>
          </w:tcPr>
          <w:p w14:paraId="16DF7036" w14:textId="77777777" w:rsidR="00C37452" w:rsidRDefault="00C37452" w:rsidP="00AC6160">
            <w:pPr>
              <w:pStyle w:val="TableBody"/>
            </w:pPr>
            <w:r>
              <w:t>none</w:t>
            </w:r>
          </w:p>
        </w:tc>
        <w:tc>
          <w:tcPr>
            <w:tcW w:w="3561" w:type="pct"/>
          </w:tcPr>
          <w:p w14:paraId="14E08450" w14:textId="77777777" w:rsidR="00C37452" w:rsidRDefault="00C37452" w:rsidP="00AC6160">
            <w:pPr>
              <w:pStyle w:val="TableBody"/>
            </w:pPr>
            <w:r>
              <w:t>An energized Electrical Bus that is a component of a Hub Bus.</w:t>
            </w:r>
          </w:p>
        </w:tc>
      </w:tr>
      <w:tr w:rsidR="00C37452" w14:paraId="1705AFB8" w14:textId="77777777" w:rsidTr="00AC6160">
        <w:tc>
          <w:tcPr>
            <w:tcW w:w="983" w:type="pct"/>
          </w:tcPr>
          <w:p w14:paraId="3FB2CB45" w14:textId="77777777" w:rsidR="00C37452" w:rsidRDefault="00C37452" w:rsidP="00AC6160">
            <w:pPr>
              <w:pStyle w:val="TableBody"/>
            </w:pPr>
            <w:r>
              <w:t xml:space="preserve">B </w:t>
            </w:r>
            <w:r w:rsidRPr="008B7A91">
              <w:rPr>
                <w:i/>
                <w:vertAlign w:val="subscript"/>
              </w:rPr>
              <w:t>hb, West345</w:t>
            </w:r>
          </w:p>
        </w:tc>
        <w:tc>
          <w:tcPr>
            <w:tcW w:w="456" w:type="pct"/>
          </w:tcPr>
          <w:p w14:paraId="492CEC02" w14:textId="77777777" w:rsidR="00C37452" w:rsidRDefault="00C37452" w:rsidP="00AC6160">
            <w:pPr>
              <w:pStyle w:val="TableBody"/>
            </w:pPr>
            <w:r>
              <w:t>none</w:t>
            </w:r>
          </w:p>
        </w:tc>
        <w:tc>
          <w:tcPr>
            <w:tcW w:w="3561" w:type="pct"/>
          </w:tcPr>
          <w:p w14:paraId="5B66EFAD" w14:textId="77777777" w:rsidR="00C37452" w:rsidRDefault="00C37452" w:rsidP="00AC6160">
            <w:pPr>
              <w:pStyle w:val="TableBody"/>
            </w:pPr>
            <w:r>
              <w:t xml:space="preserve">The total number of energized Electrical Buses in Hub Bus </w:t>
            </w:r>
            <w:r>
              <w:rPr>
                <w:i/>
              </w:rPr>
              <w:t>hb</w:t>
            </w:r>
            <w:r>
              <w:t>.</w:t>
            </w:r>
          </w:p>
        </w:tc>
      </w:tr>
      <w:tr w:rsidR="00C37452" w14:paraId="5773EDDE" w14:textId="77777777" w:rsidTr="00AC6160">
        <w:tc>
          <w:tcPr>
            <w:tcW w:w="983" w:type="pct"/>
          </w:tcPr>
          <w:p w14:paraId="5032E096" w14:textId="77777777" w:rsidR="00C37452" w:rsidRPr="008B7A91" w:rsidRDefault="00C37452" w:rsidP="00AC6160">
            <w:pPr>
              <w:pStyle w:val="TableBody"/>
              <w:rPr>
                <w:i/>
              </w:rPr>
            </w:pPr>
            <w:r w:rsidRPr="008B7A91">
              <w:rPr>
                <w:i/>
              </w:rPr>
              <w:t>hb</w:t>
            </w:r>
          </w:p>
        </w:tc>
        <w:tc>
          <w:tcPr>
            <w:tcW w:w="456" w:type="pct"/>
          </w:tcPr>
          <w:p w14:paraId="4ADEC3EA" w14:textId="77777777" w:rsidR="00C37452" w:rsidRDefault="00C37452" w:rsidP="00AC6160">
            <w:pPr>
              <w:pStyle w:val="TableBody"/>
            </w:pPr>
            <w:r>
              <w:t>none</w:t>
            </w:r>
          </w:p>
        </w:tc>
        <w:tc>
          <w:tcPr>
            <w:tcW w:w="3561" w:type="pct"/>
          </w:tcPr>
          <w:p w14:paraId="5F0ED7A6" w14:textId="77777777" w:rsidR="00C37452" w:rsidRDefault="00C37452" w:rsidP="00AC6160">
            <w:pPr>
              <w:pStyle w:val="TableBody"/>
            </w:pPr>
            <w:r>
              <w:t>A Hub Bus that is a component of the Hub.</w:t>
            </w:r>
          </w:p>
        </w:tc>
      </w:tr>
      <w:tr w:rsidR="00C37452" w14:paraId="5B1CD4AC" w14:textId="77777777" w:rsidTr="00AC6160">
        <w:tc>
          <w:tcPr>
            <w:tcW w:w="983" w:type="pct"/>
          </w:tcPr>
          <w:p w14:paraId="15795370" w14:textId="77777777" w:rsidR="00C37452" w:rsidRDefault="00C37452" w:rsidP="00AC6160">
            <w:pPr>
              <w:pStyle w:val="TableBody"/>
            </w:pPr>
            <w:r>
              <w:t>HB</w:t>
            </w:r>
            <w:r>
              <w:rPr>
                <w:vertAlign w:val="subscript"/>
              </w:rPr>
              <w:t xml:space="preserve"> </w:t>
            </w:r>
            <w:r w:rsidRPr="008B7A91">
              <w:rPr>
                <w:i/>
                <w:vertAlign w:val="subscript"/>
              </w:rPr>
              <w:t>West345</w:t>
            </w:r>
          </w:p>
        </w:tc>
        <w:tc>
          <w:tcPr>
            <w:tcW w:w="456" w:type="pct"/>
          </w:tcPr>
          <w:p w14:paraId="6A82B7D7" w14:textId="77777777" w:rsidR="00C37452" w:rsidRDefault="00C37452" w:rsidP="00AC6160">
            <w:pPr>
              <w:pStyle w:val="TableBody"/>
            </w:pPr>
            <w:r>
              <w:t>none</w:t>
            </w:r>
          </w:p>
        </w:tc>
        <w:tc>
          <w:tcPr>
            <w:tcW w:w="3561" w:type="pct"/>
          </w:tcPr>
          <w:p w14:paraId="33D3B03D" w14:textId="77777777" w:rsidR="00C37452" w:rsidRDefault="00C37452" w:rsidP="00AC6160">
            <w:pPr>
              <w:pStyle w:val="TableBody"/>
            </w:pPr>
            <w:r>
              <w:t>The total number of Hub Buses in the Hub with at least one energized component in each Hub Bus.</w:t>
            </w:r>
          </w:p>
        </w:tc>
      </w:tr>
    </w:tbl>
    <w:p w14:paraId="7C17B361" w14:textId="77777777" w:rsidR="005F0903" w:rsidRDefault="005F0903" w:rsidP="005F0903">
      <w:pPr>
        <w:pStyle w:val="H4"/>
        <w:spacing w:before="0" w:after="0"/>
        <w:ind w:left="1267" w:hanging="1267"/>
        <w:rPr>
          <w:b w:val="0"/>
        </w:rPr>
      </w:pPr>
      <w:bookmarkStart w:id="1148" w:name="_Toc400526121"/>
      <w:bookmarkStart w:id="1149" w:name="_Toc405534439"/>
      <w:bookmarkStart w:id="1150" w:name="_Toc406570452"/>
      <w:bookmarkStart w:id="1151" w:name="_Toc410910604"/>
      <w:bookmarkStart w:id="1152" w:name="_Toc411841032"/>
      <w:bookmarkStart w:id="1153" w:name="_Toc422146994"/>
      <w:bookmarkStart w:id="1154" w:name="_Toc433020590"/>
      <w:bookmarkStart w:id="1155" w:name="_Toc437262031"/>
      <w:bookmarkStart w:id="1156" w:name="_Toc47837520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F0903" w14:paraId="256F39D6" w14:textId="77777777" w:rsidTr="00D82630">
        <w:tc>
          <w:tcPr>
            <w:tcW w:w="9558" w:type="dxa"/>
            <w:tcBorders>
              <w:top w:val="single" w:sz="4" w:space="0" w:color="auto"/>
              <w:left w:val="single" w:sz="4" w:space="0" w:color="auto"/>
              <w:bottom w:val="single" w:sz="4" w:space="0" w:color="auto"/>
              <w:right w:val="single" w:sz="4" w:space="0" w:color="auto"/>
            </w:tcBorders>
            <w:shd w:val="clear" w:color="auto" w:fill="D9D9D9"/>
          </w:tcPr>
          <w:p w14:paraId="34499BD5" w14:textId="77777777" w:rsidR="005F0903" w:rsidRDefault="005F0903" w:rsidP="00D82630">
            <w:pPr>
              <w:spacing w:before="120" w:after="240"/>
              <w:rPr>
                <w:b/>
                <w:i/>
              </w:rPr>
            </w:pPr>
            <w:r>
              <w:rPr>
                <w:b/>
                <w:i/>
              </w:rPr>
              <w:t>[NPRR817</w:t>
            </w:r>
            <w:r w:rsidRPr="004B0726">
              <w:rPr>
                <w:b/>
                <w:i/>
              </w:rPr>
              <w:t xml:space="preserve">: </w:t>
            </w:r>
            <w:r>
              <w:rPr>
                <w:b/>
                <w:i/>
              </w:rPr>
              <w:t xml:space="preserve"> Insert Section 3.5.2.5 below upon system implementation and renumber accordingly:</w:t>
            </w:r>
            <w:r w:rsidRPr="004B0726">
              <w:rPr>
                <w:b/>
                <w:i/>
              </w:rPr>
              <w:t>]</w:t>
            </w:r>
          </w:p>
          <w:p w14:paraId="06EBFD25" w14:textId="77777777" w:rsidR="005F0903" w:rsidRPr="00754830" w:rsidRDefault="005F0903" w:rsidP="00D82630">
            <w:pPr>
              <w:keepNext/>
              <w:widowControl w:val="0"/>
              <w:tabs>
                <w:tab w:val="left" w:pos="1260"/>
              </w:tabs>
              <w:snapToGrid w:val="0"/>
              <w:spacing w:before="120" w:after="240"/>
              <w:ind w:left="1267" w:hanging="1267"/>
              <w:outlineLvl w:val="3"/>
              <w:rPr>
                <w:b/>
              </w:rPr>
            </w:pPr>
            <w:bookmarkStart w:id="1157" w:name="_Toc495313728"/>
            <w:r w:rsidRPr="00754830">
              <w:rPr>
                <w:b/>
              </w:rPr>
              <w:t>3.5.2.5</w:t>
            </w:r>
            <w:r w:rsidRPr="00754830">
              <w:rPr>
                <w:b/>
              </w:rPr>
              <w:tab/>
              <w:t>Panhandle 345 kV Hub (Pan 345)</w:t>
            </w:r>
            <w:bookmarkEnd w:id="1157"/>
          </w:p>
          <w:p w14:paraId="265B21DA" w14:textId="77777777" w:rsidR="005F0903" w:rsidRPr="00754830" w:rsidRDefault="005F0903" w:rsidP="00D82630">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5F0903" w:rsidRPr="002B1F95" w14:paraId="7FCB4DA9" w14:textId="77777777" w:rsidTr="00D82630">
              <w:trPr>
                <w:trHeight w:val="255"/>
              </w:trPr>
              <w:tc>
                <w:tcPr>
                  <w:tcW w:w="475" w:type="dxa"/>
                  <w:noWrap/>
                  <w:tcMar>
                    <w:top w:w="15" w:type="dxa"/>
                    <w:left w:w="15" w:type="dxa"/>
                    <w:bottom w:w="0" w:type="dxa"/>
                    <w:right w:w="15" w:type="dxa"/>
                  </w:tcMar>
                  <w:vAlign w:val="bottom"/>
                </w:tcPr>
                <w:p w14:paraId="112E5E86" w14:textId="77777777" w:rsidR="005F0903" w:rsidRPr="002B1F95" w:rsidRDefault="005F0903" w:rsidP="00D82630">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3AECE23E"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2CB03AC4" w14:textId="77777777" w:rsidR="005F0903" w:rsidRPr="002B1F95" w:rsidRDefault="005F0903" w:rsidP="00D82630">
                  <w:pPr>
                    <w:jc w:val="center"/>
                    <w:rPr>
                      <w:rFonts w:ascii="Arial" w:eastAsia="Arial Unicode MS" w:hAnsi="Arial" w:cs="Arial"/>
                      <w:sz w:val="20"/>
                    </w:rPr>
                  </w:pPr>
                </w:p>
              </w:tc>
            </w:tr>
            <w:tr w:rsidR="005F0903" w:rsidRPr="002B1F95" w14:paraId="2D6DF831" w14:textId="77777777" w:rsidTr="00D82630">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356F522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0AAF11C3"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794921C8"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05A1DB7D"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Hub</w:t>
                  </w:r>
                </w:p>
              </w:tc>
            </w:tr>
            <w:tr w:rsidR="005F0903" w:rsidRPr="002B1F95" w14:paraId="55D74128"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ED748F7" w14:textId="77777777" w:rsidR="005F0903" w:rsidRPr="002B1F95" w:rsidRDefault="005F0903" w:rsidP="00D82630">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170B6A" w14:textId="77777777" w:rsidR="005F0903" w:rsidRPr="002B1F95" w:rsidRDefault="005F0903" w:rsidP="00D82630">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31DB9B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669D9D9"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18F8FDC5"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EB87F4" w14:textId="77777777" w:rsidR="005F0903" w:rsidRPr="002B1F95" w:rsidRDefault="005F0903" w:rsidP="00D82630">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CB6F1D" w14:textId="77777777" w:rsidR="005F0903" w:rsidRPr="002B1F95" w:rsidRDefault="005F0903" w:rsidP="00D82630">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726C5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B370BD"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2E0A21F7"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2C32C1" w14:textId="77777777" w:rsidR="005F0903" w:rsidRPr="002B1F95" w:rsidRDefault="005F0903" w:rsidP="00D82630">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A3D4D3" w14:textId="77777777" w:rsidR="005F0903" w:rsidRPr="002B1F95" w:rsidRDefault="005F0903" w:rsidP="00D82630">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28A421"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2D5B07"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4A5348CD"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C5D579" w14:textId="77777777" w:rsidR="005F0903" w:rsidRPr="002B1F95" w:rsidDel="00F24057" w:rsidRDefault="005F0903" w:rsidP="00D82630">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9B6D82"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C4D2F1"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DD42AA"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452AEE88"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1CC087" w14:textId="77777777" w:rsidR="005F0903" w:rsidRPr="002B1F95" w:rsidDel="00F24057" w:rsidRDefault="005F0903" w:rsidP="00D82630">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12F601"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743AB0"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FC3FDF"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22B3F064"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0DAACE" w14:textId="77777777" w:rsidR="005F0903" w:rsidRPr="002B1F95" w:rsidRDefault="005F0903" w:rsidP="00D82630">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5E71AE" w14:textId="77777777" w:rsidR="005F0903" w:rsidRPr="002B1F95" w:rsidRDefault="005F0903" w:rsidP="00D82630">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3C200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A5F4FA"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3ABAABF2"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19F070" w14:textId="77777777" w:rsidR="005F0903" w:rsidRPr="002B1F95" w:rsidDel="00F24057" w:rsidRDefault="005F0903" w:rsidP="00D82630">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29D6CC" w14:textId="77777777" w:rsidR="005F0903" w:rsidRPr="007254C1" w:rsidDel="00F24057" w:rsidRDefault="005F0903" w:rsidP="00D82630">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22F57" w14:textId="77777777" w:rsidR="005F0903" w:rsidRPr="002B1F95" w:rsidDel="00F24057" w:rsidRDefault="005F0903" w:rsidP="00D82630">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7F17A4" w14:textId="77777777" w:rsidR="005F0903" w:rsidDel="00F24057" w:rsidRDefault="005F0903" w:rsidP="00D82630">
                  <w:pPr>
                    <w:jc w:val="center"/>
                    <w:rPr>
                      <w:rFonts w:ascii="Arial" w:hAnsi="Arial" w:cs="Arial"/>
                      <w:sz w:val="20"/>
                    </w:rPr>
                  </w:pPr>
                  <w:r>
                    <w:rPr>
                      <w:rFonts w:ascii="Arial" w:hAnsi="Arial" w:cs="Arial"/>
                      <w:sz w:val="20"/>
                    </w:rPr>
                    <w:t>PAN</w:t>
                  </w:r>
                </w:p>
              </w:tc>
            </w:tr>
            <w:tr w:rsidR="005F0903" w:rsidRPr="002B1F95" w14:paraId="5364C39D" w14:textId="77777777" w:rsidTr="00D82630">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66333B0" w14:textId="77777777" w:rsidR="005F0903" w:rsidRPr="002B1F95" w:rsidRDefault="005F0903" w:rsidP="00D82630">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C2B96F" w14:textId="77777777" w:rsidR="005F0903" w:rsidRPr="002B1F95" w:rsidRDefault="005F0903" w:rsidP="00D82630">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50B0A4"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954AD6"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0BCCF18B"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B15000" w14:textId="77777777" w:rsidR="005F0903" w:rsidRPr="002B1F95" w:rsidRDefault="005F0903" w:rsidP="00D82630">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56F468"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EEAFC8A" w14:textId="77777777" w:rsidR="005F0903" w:rsidRPr="002B1F95" w:rsidRDefault="005F0903" w:rsidP="00D82630">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7E73444" w14:textId="77777777" w:rsidR="005F0903" w:rsidRPr="002B1F95" w:rsidRDefault="005F0903" w:rsidP="00D82630">
                  <w:pPr>
                    <w:jc w:val="center"/>
                    <w:rPr>
                      <w:rFonts w:ascii="Arial" w:eastAsia="Arial Unicode MS" w:hAnsi="Arial" w:cs="Arial"/>
                      <w:sz w:val="20"/>
                    </w:rPr>
                  </w:pPr>
                  <w:r>
                    <w:rPr>
                      <w:rFonts w:ascii="Arial" w:hAnsi="Arial" w:cs="Arial"/>
                      <w:sz w:val="20"/>
                    </w:rPr>
                    <w:t>PAN</w:t>
                  </w:r>
                </w:p>
              </w:tc>
            </w:tr>
            <w:tr w:rsidR="005F0903" w:rsidRPr="002B1F95" w14:paraId="06B753F3"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5B16FF" w14:textId="77777777" w:rsidR="005F0903" w:rsidRPr="002B1F95" w:rsidRDefault="005F0903" w:rsidP="00D82630">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E02A3"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08046D"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9EA1F0" w14:textId="77777777" w:rsidR="005F0903" w:rsidRDefault="005F0903" w:rsidP="00D82630">
                  <w:pPr>
                    <w:jc w:val="center"/>
                    <w:rPr>
                      <w:rFonts w:ascii="Arial" w:hAnsi="Arial" w:cs="Arial"/>
                      <w:sz w:val="20"/>
                    </w:rPr>
                  </w:pPr>
                  <w:r>
                    <w:rPr>
                      <w:rFonts w:ascii="Arial" w:hAnsi="Arial" w:cs="Arial"/>
                      <w:sz w:val="20"/>
                    </w:rPr>
                    <w:t>PAN</w:t>
                  </w:r>
                </w:p>
              </w:tc>
            </w:tr>
            <w:tr w:rsidR="005F0903" w:rsidRPr="002B1F95" w14:paraId="59ACFB18" w14:textId="77777777" w:rsidTr="00D82630">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1C4A00" w14:textId="77777777" w:rsidR="005F0903" w:rsidRPr="002B1F95" w:rsidRDefault="005F0903" w:rsidP="00D82630">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4FA8BB"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08F9C1"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624990" w14:textId="77777777" w:rsidR="005F0903" w:rsidRDefault="005F0903" w:rsidP="00D82630">
                  <w:pPr>
                    <w:jc w:val="center"/>
                    <w:rPr>
                      <w:rFonts w:ascii="Arial" w:hAnsi="Arial" w:cs="Arial"/>
                      <w:sz w:val="20"/>
                    </w:rPr>
                  </w:pPr>
                  <w:r>
                    <w:rPr>
                      <w:rFonts w:ascii="Arial" w:hAnsi="Arial" w:cs="Arial"/>
                      <w:sz w:val="20"/>
                    </w:rPr>
                    <w:t>PAN</w:t>
                  </w:r>
                </w:p>
              </w:tc>
            </w:tr>
            <w:tr w:rsidR="005F0903" w:rsidRPr="002B1F95" w14:paraId="0AE36832" w14:textId="77777777" w:rsidTr="00D82630">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29A321" w14:textId="77777777" w:rsidR="005F0903" w:rsidRPr="002B1F95" w:rsidRDefault="005F0903" w:rsidP="00D82630">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46419E8" w14:textId="77777777" w:rsidR="005F0903" w:rsidRPr="002B1F95" w:rsidRDefault="005F0903" w:rsidP="00D82630">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F42A8DB" w14:textId="77777777" w:rsidR="005F0903" w:rsidRPr="002B1F95" w:rsidRDefault="005F0903" w:rsidP="00D82630">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54AFA7" w14:textId="77777777" w:rsidR="005F0903" w:rsidRDefault="005F0903" w:rsidP="00D82630">
                  <w:pPr>
                    <w:jc w:val="center"/>
                    <w:rPr>
                      <w:rFonts w:ascii="Arial" w:hAnsi="Arial" w:cs="Arial"/>
                      <w:sz w:val="20"/>
                    </w:rPr>
                  </w:pPr>
                  <w:r>
                    <w:rPr>
                      <w:rFonts w:ascii="Arial" w:hAnsi="Arial" w:cs="Arial"/>
                      <w:sz w:val="20"/>
                    </w:rPr>
                    <w:t>PAN</w:t>
                  </w:r>
                </w:p>
              </w:tc>
            </w:tr>
          </w:tbl>
          <w:p w14:paraId="5121076D" w14:textId="77777777" w:rsidR="005F0903" w:rsidRPr="002B1F95" w:rsidRDefault="005F0903" w:rsidP="00D82630">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ins w:id="1158" w:author="ERCOT" w:date="2018-02-26T16:47:00Z">
              <w:r w:rsidR="00AD29AF">
                <w:t xml:space="preserve">uses the aggregated </w:t>
              </w:r>
            </w:ins>
            <w:ins w:id="1159" w:author="ERCOT" w:date="2018-03-01T08:06:00Z">
              <w:r w:rsidR="00954772">
                <w:t>Shift Factor</w:t>
              </w:r>
            </w:ins>
            <w:ins w:id="1160" w:author="ERCOT" w:date="2018-02-26T16:47:00Z">
              <w:r w:rsidR="00AD29AF">
                <w:t xml:space="preserve">s </w:t>
              </w:r>
            </w:ins>
            <w:del w:id="1161" w:author="ERCOT" w:date="2018-02-26T16:47:00Z">
              <w:r w:rsidRPr="002B1F95" w:rsidDel="00AD29AF">
                <w:rPr>
                  <w:iCs/>
                </w:rPr>
                <w:delText xml:space="preserve">is the simple average </w:delText>
              </w:r>
            </w:del>
            <w:r w:rsidRPr="002B1F95">
              <w:rPr>
                <w:iCs/>
              </w:rPr>
              <w:t>of the Hub Bus</w:t>
            </w:r>
            <w:ins w:id="1162" w:author="ERCOT" w:date="2018-02-26T16:47:00Z">
              <w:r w:rsidR="00AD29AF">
                <w:rPr>
                  <w:iCs/>
                </w:rPr>
                <w:t>es</w:t>
              </w:r>
            </w:ins>
            <w:r w:rsidRPr="002B1F95">
              <w:rPr>
                <w:iCs/>
              </w:rPr>
              <w:t xml:space="preserve"> </w:t>
            </w:r>
            <w:del w:id="1163" w:author="ERCOT" w:date="2018-02-26T16:47:00Z">
              <w:r w:rsidRPr="002B1F95" w:rsidDel="00AD29AF">
                <w:rPr>
                  <w:iCs/>
                </w:rPr>
                <w:delText xml:space="preserve">prices </w:delText>
              </w:r>
            </w:del>
            <w:r w:rsidRPr="002B1F95">
              <w:rPr>
                <w:iCs/>
              </w:rPr>
              <w:t>for each hour of the Settlement Interval of the DAM in the Day-Ahead and is the simple average of the time weighted Hub Bus prices for each 15-minute Settlement Interval in Real-Time, for each Hub Bus included in this Hub.</w:t>
            </w:r>
          </w:p>
          <w:p w14:paraId="7B26C273" w14:textId="77777777" w:rsidR="005F0903" w:rsidRPr="002B1F95" w:rsidRDefault="005F0903" w:rsidP="00D82630">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18FEBE86" w14:textId="59204EF0" w:rsidR="00B00F9A" w:rsidRDefault="004E1A4A" w:rsidP="00920B2F">
            <w:pPr>
              <w:tabs>
                <w:tab w:val="left" w:pos="2340"/>
                <w:tab w:val="left" w:pos="3420"/>
              </w:tabs>
              <w:ind w:left="720"/>
              <w:rPr>
                <w:ins w:id="1164" w:author="ERCOT" w:date="2018-02-28T10:33:00Z"/>
                <w:b/>
                <w:bCs/>
              </w:rPr>
            </w:pPr>
            <w:ins w:id="1165" w:author="ERCOT" w:date="2018-02-27T14:45:00Z">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ins>
            <w:ins w:id="1166" w:author="ERCOT" w:date="2018-02-28T10:33:00Z">
              <w:r w:rsidR="00B00F9A">
                <w:tab/>
              </w:r>
            </w:ins>
            <w:ins w:id="1167" w:author="ERCOT" w:date="2018-02-27T14:45:00Z">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7FDFE12F" w14:textId="77777777" w:rsidR="004E1A4A" w:rsidRPr="004E1A4A" w:rsidRDefault="00B00F9A" w:rsidP="004E1A4A">
            <w:pPr>
              <w:tabs>
                <w:tab w:val="left" w:pos="2340"/>
                <w:tab w:val="left" w:pos="3420"/>
              </w:tabs>
              <w:spacing w:after="240"/>
              <w:ind w:left="720"/>
              <w:rPr>
                <w:ins w:id="1168" w:author="ERCOT" w:date="2018-02-27T14:45:00Z"/>
                <w:b/>
                <w:bCs/>
              </w:rPr>
            </w:pPr>
            <w:ins w:id="1169" w:author="ERCOT" w:date="2018-02-28T10:33:00Z">
              <w:r>
                <w:tab/>
              </w:r>
              <w:r>
                <w:tab/>
              </w:r>
            </w:ins>
            <w:ins w:id="1170" w:author="ERCOT" w:date="2018-02-27T14:45:00Z">
              <w:r w:rsidR="004E1A4A" w:rsidRPr="004E1A4A">
                <w:rPr>
                  <w:b/>
                  <w:bCs/>
                </w:rPr>
                <w:t>if HBBC</w:t>
              </w:r>
              <w:r w:rsidR="004E1A4A" w:rsidRPr="004E1A4A">
                <w:rPr>
                  <w:b/>
                  <w:bCs/>
                  <w:vertAlign w:val="subscript"/>
                </w:rPr>
                <w:t xml:space="preserve"> </w:t>
              </w:r>
              <w:r w:rsidR="004E1A4A" w:rsidRPr="004E1A4A">
                <w:rPr>
                  <w:bCs/>
                  <w:vertAlign w:val="subscript"/>
                </w:rPr>
                <w:t>Pan345</w:t>
              </w:r>
              <w:r w:rsidR="004E1A4A" w:rsidRPr="004E1A4A">
                <w:rPr>
                  <w:b/>
                  <w:bCs/>
                </w:rPr>
                <w:t>≠0</w:t>
              </w:r>
            </w:ins>
          </w:p>
          <w:p w14:paraId="4ACEC55B" w14:textId="77777777" w:rsidR="004E1A4A" w:rsidRPr="004E1A4A" w:rsidRDefault="004E1A4A" w:rsidP="004E1A4A">
            <w:pPr>
              <w:tabs>
                <w:tab w:val="left" w:pos="2340"/>
                <w:tab w:val="left" w:pos="3420"/>
              </w:tabs>
              <w:spacing w:after="240"/>
              <w:ind w:left="720"/>
              <w:rPr>
                <w:ins w:id="1171" w:author="ERCOT" w:date="2018-02-27T14:45:00Z"/>
                <w:b/>
                <w:bCs/>
              </w:rPr>
            </w:pPr>
            <w:ins w:id="1172" w:author="ERCOT" w:date="2018-02-27T14:45:00Z">
              <w:r w:rsidRPr="004E1A4A">
                <w:rPr>
                  <w:b/>
                  <w:bCs/>
                </w:rPr>
                <w:t xml:space="preserve">DASPP </w:t>
              </w:r>
              <w:r w:rsidRPr="004E1A4A">
                <w:rPr>
                  <w:bCs/>
                  <w:i/>
                  <w:vertAlign w:val="subscript"/>
                </w:rPr>
                <w:t xml:space="preserve">Pan345 </w:t>
              </w:r>
              <w:r w:rsidRPr="004E1A4A">
                <w:rPr>
                  <w:b/>
                  <w:bCs/>
                </w:rPr>
                <w:t>=</w:t>
              </w:r>
              <w:r w:rsidRPr="004E1A4A">
                <w:rPr>
                  <w:b/>
                  <w:bCs/>
                </w:rPr>
                <w:tab/>
              </w:r>
            </w:ins>
            <w:ins w:id="1173" w:author="ERCOT" w:date="2018-02-28T10:33:00Z">
              <w:r w:rsidR="00B00F9A">
                <w:tab/>
              </w:r>
            </w:ins>
            <w:ins w:id="1174" w:author="ERCOT" w:date="2018-02-27T14:45:00Z">
              <w:r w:rsidRPr="004E1A4A">
                <w:rPr>
                  <w:b/>
                  <w:bCs/>
                </w:rPr>
                <w:t>DASPP</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ins>
          </w:p>
          <w:p w14:paraId="79760281" w14:textId="77777777" w:rsidR="004E1A4A" w:rsidRPr="004E1A4A" w:rsidRDefault="004E1A4A" w:rsidP="004E1A4A">
            <w:pPr>
              <w:spacing w:after="240"/>
              <w:rPr>
                <w:ins w:id="1175" w:author="ERCOT" w:date="2018-02-27T14:45:00Z"/>
              </w:rPr>
            </w:pPr>
            <w:ins w:id="1176" w:author="ERCOT" w:date="2018-02-27T14:45:00Z">
              <w:r w:rsidRPr="004E1A4A">
                <w:t>Where:</w:t>
              </w:r>
            </w:ins>
          </w:p>
          <w:p w14:paraId="3F4B15E2" w14:textId="15D4F7CE" w:rsidR="004E1A4A" w:rsidRPr="004E1A4A" w:rsidRDefault="004E1A4A" w:rsidP="004E1A4A">
            <w:pPr>
              <w:tabs>
                <w:tab w:val="left" w:pos="2340"/>
                <w:tab w:val="left" w:pos="3420"/>
              </w:tabs>
              <w:spacing w:after="240"/>
              <w:ind w:left="4147" w:hanging="3427"/>
              <w:rPr>
                <w:ins w:id="1177" w:author="ERCOT" w:date="2018-02-27T14:45:00Z"/>
                <w:bCs/>
                <w:i/>
              </w:rPr>
            </w:pPr>
            <w:ins w:id="1178" w:author="ERCOT" w:date="2018-02-27T14:45:00Z">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ins>
          </w:p>
          <w:p w14:paraId="3E93653B" w14:textId="63FD0441" w:rsidR="004E1A4A" w:rsidRPr="004E1A4A" w:rsidRDefault="004E1A4A" w:rsidP="004E1A4A">
            <w:pPr>
              <w:tabs>
                <w:tab w:val="left" w:pos="2340"/>
                <w:tab w:val="left" w:pos="3420"/>
              </w:tabs>
              <w:spacing w:after="240"/>
              <w:ind w:left="4147" w:hanging="3427"/>
              <w:rPr>
                <w:ins w:id="1179" w:author="ERCOT" w:date="2018-02-27T14:45:00Z"/>
                <w:bCs/>
                <w:i/>
              </w:rPr>
            </w:pPr>
            <w:ins w:id="1180" w:author="ERCOT" w:date="2018-02-27T14:45:00Z">
              <w:r w:rsidRPr="004E1A4A">
                <w:rPr>
                  <w:bCs/>
                </w:rPr>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ins>
          </w:p>
          <w:p w14:paraId="379F5204" w14:textId="77777777" w:rsidR="004E1A4A" w:rsidRPr="004E1A4A" w:rsidRDefault="004E1A4A" w:rsidP="004E1A4A">
            <w:pPr>
              <w:tabs>
                <w:tab w:val="left" w:pos="2340"/>
                <w:tab w:val="left" w:pos="3420"/>
              </w:tabs>
              <w:spacing w:after="240"/>
              <w:ind w:left="4147" w:hanging="3427"/>
              <w:rPr>
                <w:ins w:id="1181" w:author="ERCOT" w:date="2018-02-27T14:45:00Z"/>
                <w:bCs/>
                <w:i/>
              </w:rPr>
            </w:pPr>
            <w:ins w:id="1182" w:author="ERCOT" w:date="2018-02-27T14:45:00Z">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ins>
          </w:p>
          <w:p w14:paraId="761A252A" w14:textId="77777777" w:rsidR="004E1A4A" w:rsidRPr="004E1A4A" w:rsidRDefault="004E1A4A" w:rsidP="004E1A4A">
            <w:pPr>
              <w:tabs>
                <w:tab w:val="left" w:pos="2340"/>
                <w:tab w:val="left" w:pos="3420"/>
              </w:tabs>
              <w:spacing w:after="240"/>
              <w:ind w:left="4147" w:hanging="3427"/>
              <w:rPr>
                <w:ins w:id="1183" w:author="ERCOT" w:date="2018-02-27T14:45:00Z"/>
                <w:bCs/>
                <w:i/>
              </w:rPr>
            </w:pPr>
            <w:ins w:id="1184" w:author="ERCOT" w:date="2018-02-27T14:45:00Z">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ins>
          </w:p>
          <w:p w14:paraId="6410A18F" w14:textId="77777777" w:rsidR="005F0903" w:rsidRDefault="005F0903" w:rsidP="005F0903">
            <w:pPr>
              <w:rPr>
                <w:ins w:id="1185" w:author="ERCOT" w:date="2018-02-26T13:30:00Z"/>
              </w:rPr>
            </w:pPr>
            <w:ins w:id="1186" w:author="ERCOT" w:date="2018-02-26T13:30: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963"/>
              <w:gridCol w:w="6307"/>
            </w:tblGrid>
            <w:tr w:rsidR="005F0903" w14:paraId="1C095F4F" w14:textId="77777777" w:rsidTr="00D82630">
              <w:trPr>
                <w:tblHeader/>
                <w:ins w:id="1187" w:author="ERCOT" w:date="2018-02-26T13:30:00Z"/>
              </w:trPr>
              <w:tc>
                <w:tcPr>
                  <w:tcW w:w="1008" w:type="pct"/>
                </w:tcPr>
                <w:p w14:paraId="6D12DAF7" w14:textId="77777777" w:rsidR="005F0903" w:rsidRDefault="005F0903" w:rsidP="005F0903">
                  <w:pPr>
                    <w:pStyle w:val="TableHead"/>
                    <w:rPr>
                      <w:ins w:id="1188" w:author="ERCOT" w:date="2018-02-26T13:30:00Z"/>
                    </w:rPr>
                  </w:pPr>
                  <w:ins w:id="1189" w:author="ERCOT" w:date="2018-02-26T13:30:00Z">
                    <w:r>
                      <w:t>Variable</w:t>
                    </w:r>
                  </w:ins>
                </w:p>
              </w:tc>
              <w:tc>
                <w:tcPr>
                  <w:tcW w:w="529" w:type="pct"/>
                </w:tcPr>
                <w:p w14:paraId="076724C7" w14:textId="77777777" w:rsidR="005F0903" w:rsidRDefault="005F0903" w:rsidP="005F0903">
                  <w:pPr>
                    <w:pStyle w:val="TableHead"/>
                    <w:rPr>
                      <w:ins w:id="1190" w:author="ERCOT" w:date="2018-02-26T13:30:00Z"/>
                    </w:rPr>
                  </w:pPr>
                  <w:ins w:id="1191" w:author="ERCOT" w:date="2018-02-26T13:30:00Z">
                    <w:r>
                      <w:t>Unit</w:t>
                    </w:r>
                  </w:ins>
                </w:p>
              </w:tc>
              <w:tc>
                <w:tcPr>
                  <w:tcW w:w="3463" w:type="pct"/>
                </w:tcPr>
                <w:p w14:paraId="1AFAA144" w14:textId="77777777" w:rsidR="005F0903" w:rsidRDefault="005F0903" w:rsidP="005F0903">
                  <w:pPr>
                    <w:pStyle w:val="TableHead"/>
                    <w:rPr>
                      <w:ins w:id="1192" w:author="ERCOT" w:date="2018-02-26T13:30:00Z"/>
                    </w:rPr>
                  </w:pPr>
                  <w:ins w:id="1193" w:author="ERCOT" w:date="2018-02-26T13:30:00Z">
                    <w:r>
                      <w:t>Definition</w:t>
                    </w:r>
                  </w:ins>
                </w:p>
              </w:tc>
            </w:tr>
            <w:tr w:rsidR="005F0903" w14:paraId="31211F07" w14:textId="77777777" w:rsidTr="00D82630">
              <w:trPr>
                <w:ins w:id="1194" w:author="ERCOT" w:date="2018-02-26T13:30:00Z"/>
              </w:trPr>
              <w:tc>
                <w:tcPr>
                  <w:tcW w:w="1008" w:type="pct"/>
                </w:tcPr>
                <w:p w14:paraId="2E9A169E" w14:textId="77777777" w:rsidR="005F0903" w:rsidRDefault="005F0903" w:rsidP="005F0903">
                  <w:pPr>
                    <w:pStyle w:val="TableBody"/>
                    <w:rPr>
                      <w:ins w:id="1195" w:author="ERCOT" w:date="2018-02-26T13:30:00Z"/>
                    </w:rPr>
                  </w:pPr>
                  <w:ins w:id="1196" w:author="ERCOT" w:date="2018-02-26T13:30:00Z">
                    <w:r>
                      <w:t xml:space="preserve">DASPP </w:t>
                    </w:r>
                    <w:r>
                      <w:rPr>
                        <w:i/>
                        <w:vertAlign w:val="subscript"/>
                      </w:rPr>
                      <w:t>Pan</w:t>
                    </w:r>
                    <w:r w:rsidRPr="00C60DD5">
                      <w:rPr>
                        <w:i/>
                        <w:vertAlign w:val="subscript"/>
                      </w:rPr>
                      <w:t>345</w:t>
                    </w:r>
                  </w:ins>
                </w:p>
              </w:tc>
              <w:tc>
                <w:tcPr>
                  <w:tcW w:w="529" w:type="pct"/>
                </w:tcPr>
                <w:p w14:paraId="686278B9" w14:textId="77777777" w:rsidR="005F0903" w:rsidRDefault="005F0903" w:rsidP="005F0903">
                  <w:pPr>
                    <w:pStyle w:val="TableBody"/>
                    <w:rPr>
                      <w:ins w:id="1197" w:author="ERCOT" w:date="2018-02-26T13:30:00Z"/>
                    </w:rPr>
                  </w:pPr>
                  <w:ins w:id="1198" w:author="ERCOT" w:date="2018-02-26T13:30:00Z">
                    <w:r>
                      <w:t>$/MWh</w:t>
                    </w:r>
                  </w:ins>
                </w:p>
              </w:tc>
              <w:tc>
                <w:tcPr>
                  <w:tcW w:w="3463" w:type="pct"/>
                </w:tcPr>
                <w:p w14:paraId="24BE3C6E" w14:textId="77777777" w:rsidR="005F0903" w:rsidRDefault="005F0903" w:rsidP="005F0903">
                  <w:pPr>
                    <w:pStyle w:val="TableBody"/>
                    <w:rPr>
                      <w:ins w:id="1199" w:author="ERCOT" w:date="2018-02-26T13:30:00Z"/>
                    </w:rPr>
                  </w:pPr>
                  <w:ins w:id="1200" w:author="ERCOT" w:date="2018-02-26T13:30:00Z">
                    <w:r>
                      <w:rPr>
                        <w:i/>
                      </w:rPr>
                      <w:t>Day-Ahead Settlement Point Price</w:t>
                    </w:r>
                    <w:r>
                      <w:sym w:font="Symbol" w:char="F0BE"/>
                    </w:r>
                    <w:r>
                      <w:t>The DAM Settlement Point Price at the Hub, for the hour.</w:t>
                    </w:r>
                  </w:ins>
                </w:p>
              </w:tc>
            </w:tr>
            <w:tr w:rsidR="005F0903" w14:paraId="73DB4168" w14:textId="77777777" w:rsidTr="00D82630">
              <w:trPr>
                <w:ins w:id="1201" w:author="ERCOT" w:date="2018-02-26T13:30:00Z"/>
              </w:trPr>
              <w:tc>
                <w:tcPr>
                  <w:tcW w:w="1008" w:type="pct"/>
                </w:tcPr>
                <w:p w14:paraId="5EB02BEE" w14:textId="77777777" w:rsidR="005F0903" w:rsidRDefault="005F0903" w:rsidP="005F0903">
                  <w:pPr>
                    <w:pStyle w:val="TableBody"/>
                    <w:rPr>
                      <w:ins w:id="1202" w:author="ERCOT" w:date="2018-02-26T13:30:00Z"/>
                    </w:rPr>
                  </w:pPr>
                  <w:ins w:id="1203" w:author="ERCOT" w:date="2018-02-26T13:30:00Z">
                    <w:r>
                      <w:t>DASL</w:t>
                    </w:r>
                  </w:ins>
                </w:p>
              </w:tc>
              <w:tc>
                <w:tcPr>
                  <w:tcW w:w="529" w:type="pct"/>
                </w:tcPr>
                <w:p w14:paraId="279221E1" w14:textId="77777777" w:rsidR="005F0903" w:rsidRDefault="005F0903" w:rsidP="005F0903">
                  <w:pPr>
                    <w:pStyle w:val="TableBody"/>
                    <w:rPr>
                      <w:ins w:id="1204" w:author="ERCOT" w:date="2018-02-26T13:30:00Z"/>
                    </w:rPr>
                  </w:pPr>
                  <w:ins w:id="1205" w:author="ERCOT" w:date="2018-02-26T13:30:00Z">
                    <w:r>
                      <w:t>$/MWh</w:t>
                    </w:r>
                  </w:ins>
                </w:p>
              </w:tc>
              <w:tc>
                <w:tcPr>
                  <w:tcW w:w="3463" w:type="pct"/>
                </w:tcPr>
                <w:p w14:paraId="2C2A751A" w14:textId="77777777" w:rsidR="005F0903" w:rsidRDefault="005F0903" w:rsidP="005F0903">
                  <w:pPr>
                    <w:pStyle w:val="TableBody"/>
                    <w:rPr>
                      <w:ins w:id="1206" w:author="ERCOT" w:date="2018-02-26T13:30:00Z"/>
                      <w:i/>
                    </w:rPr>
                  </w:pPr>
                  <w:ins w:id="1207" w:author="ERCOT" w:date="2018-02-26T13:30:00Z">
                    <w:r>
                      <w:rPr>
                        <w:i/>
                      </w:rPr>
                      <w:t>Day-Ahead System Lambda</w:t>
                    </w:r>
                    <w:r>
                      <w:sym w:font="Symbol" w:char="F0BE"/>
                    </w:r>
                    <w:r>
                      <w:t xml:space="preserve">The DAM </w:t>
                    </w:r>
                  </w:ins>
                  <w:ins w:id="1208" w:author="ERCOT" w:date="2018-03-01T08:09:00Z">
                    <w:r w:rsidR="00B60176">
                      <w:t>Shadow Price</w:t>
                    </w:r>
                  </w:ins>
                  <w:ins w:id="1209" w:author="ERCOT" w:date="2018-02-26T13:30:00Z">
                    <w:r>
                      <w:t xml:space="preserve"> for the system power balance constraint for the hour.</w:t>
                    </w:r>
                  </w:ins>
                </w:p>
              </w:tc>
            </w:tr>
            <w:tr w:rsidR="005F0903" w14:paraId="448431B9" w14:textId="77777777" w:rsidTr="00D82630">
              <w:trPr>
                <w:ins w:id="1210" w:author="ERCOT" w:date="2018-02-26T13:30:00Z"/>
              </w:trPr>
              <w:tc>
                <w:tcPr>
                  <w:tcW w:w="1008" w:type="pct"/>
                </w:tcPr>
                <w:p w14:paraId="3D692041" w14:textId="77777777" w:rsidR="005F0903" w:rsidRDefault="005F0903" w:rsidP="005F0903">
                  <w:pPr>
                    <w:pStyle w:val="TableBody"/>
                    <w:rPr>
                      <w:ins w:id="1211" w:author="ERCOT" w:date="2018-02-26T13:30:00Z"/>
                    </w:rPr>
                  </w:pPr>
                  <w:ins w:id="1212" w:author="ERCOT" w:date="2018-02-26T13:30:00Z">
                    <w:r>
                      <w:t xml:space="preserve">DASP </w:t>
                    </w:r>
                    <w:r>
                      <w:rPr>
                        <w:i/>
                        <w:vertAlign w:val="subscript"/>
                      </w:rPr>
                      <w:t>c</w:t>
                    </w:r>
                  </w:ins>
                </w:p>
              </w:tc>
              <w:tc>
                <w:tcPr>
                  <w:tcW w:w="529" w:type="pct"/>
                </w:tcPr>
                <w:p w14:paraId="05071FA1" w14:textId="77777777" w:rsidR="005F0903" w:rsidRDefault="005F0903" w:rsidP="005F0903">
                  <w:pPr>
                    <w:pStyle w:val="TableBody"/>
                    <w:rPr>
                      <w:ins w:id="1213" w:author="ERCOT" w:date="2018-02-26T13:30:00Z"/>
                    </w:rPr>
                  </w:pPr>
                  <w:ins w:id="1214" w:author="ERCOT" w:date="2018-02-26T13:30:00Z">
                    <w:r>
                      <w:t>$/MWh</w:t>
                    </w:r>
                  </w:ins>
                </w:p>
              </w:tc>
              <w:tc>
                <w:tcPr>
                  <w:tcW w:w="3463" w:type="pct"/>
                </w:tcPr>
                <w:p w14:paraId="7D5517EF" w14:textId="77777777" w:rsidR="005F0903" w:rsidRDefault="005F0903" w:rsidP="005F0903">
                  <w:pPr>
                    <w:pStyle w:val="TableBody"/>
                    <w:rPr>
                      <w:ins w:id="1215" w:author="ERCOT" w:date="2018-02-26T13:30:00Z"/>
                    </w:rPr>
                  </w:pPr>
                  <w:ins w:id="1216" w:author="ERCOT" w:date="2018-02-26T13:30:00Z">
                    <w:r>
                      <w:rPr>
                        <w:i/>
                      </w:rPr>
                      <w:t xml:space="preserve">Day-Ahead </w:t>
                    </w:r>
                  </w:ins>
                  <w:ins w:id="1217" w:author="ERCOT" w:date="2018-03-01T08:09:00Z">
                    <w:r w:rsidR="00B60176">
                      <w:rPr>
                        <w:i/>
                      </w:rPr>
                      <w:t>Shadow Price</w:t>
                    </w:r>
                  </w:ins>
                  <w:ins w:id="1218" w:author="ERCOT" w:date="2018-02-26T13:30:00Z">
                    <w:r>
                      <w:rPr>
                        <w:i/>
                      </w:rPr>
                      <w:t xml:space="preserve"> for a binding transmission constraint</w:t>
                    </w:r>
                    <w:r>
                      <w:sym w:font="Symbol" w:char="F0BE"/>
                    </w:r>
                    <w:r>
                      <w:t xml:space="preserve">The DAM </w:t>
                    </w:r>
                  </w:ins>
                  <w:ins w:id="1219" w:author="ERCOT" w:date="2018-03-01T08:09:00Z">
                    <w:r w:rsidR="00B60176">
                      <w:t>Shadow Price</w:t>
                    </w:r>
                  </w:ins>
                  <w:ins w:id="1220" w:author="ERCOT" w:date="2018-02-26T13:30:00Z">
                    <w:r>
                      <w:t xml:space="preserve"> for the constraint </w:t>
                    </w:r>
                    <w:r w:rsidRPr="00910FA9">
                      <w:rPr>
                        <w:i/>
                      </w:rPr>
                      <w:t>c</w:t>
                    </w:r>
                    <w:r>
                      <w:t xml:space="preserve"> for the hour.</w:t>
                    </w:r>
                  </w:ins>
                </w:p>
              </w:tc>
            </w:tr>
            <w:tr w:rsidR="005F0903" w14:paraId="655F51BB" w14:textId="77777777" w:rsidTr="00D82630">
              <w:trPr>
                <w:ins w:id="1221" w:author="ERCOT" w:date="2018-02-26T13:30:00Z"/>
              </w:trPr>
              <w:tc>
                <w:tcPr>
                  <w:tcW w:w="1008" w:type="pct"/>
                </w:tcPr>
                <w:p w14:paraId="1E745077" w14:textId="77777777" w:rsidR="005F0903" w:rsidRDefault="005F0903" w:rsidP="005F0903">
                  <w:pPr>
                    <w:pStyle w:val="TableBody"/>
                    <w:rPr>
                      <w:ins w:id="1222" w:author="ERCOT" w:date="2018-02-26T13:30:00Z"/>
                    </w:rPr>
                  </w:pPr>
                  <w:ins w:id="1223" w:author="ERCOT" w:date="2018-02-26T13:30:00Z">
                    <w:r>
                      <w:t xml:space="preserve">DAHUBSF </w:t>
                    </w:r>
                    <w:r>
                      <w:rPr>
                        <w:i/>
                        <w:vertAlign w:val="subscript"/>
                      </w:rPr>
                      <w:t>Pan</w:t>
                    </w:r>
                    <w:r w:rsidRPr="00C60DD5">
                      <w:rPr>
                        <w:i/>
                        <w:vertAlign w:val="subscript"/>
                      </w:rPr>
                      <w:t>345</w:t>
                    </w:r>
                    <w:r>
                      <w:rPr>
                        <w:i/>
                        <w:vertAlign w:val="subscript"/>
                      </w:rPr>
                      <w:t>,c</w:t>
                    </w:r>
                  </w:ins>
                </w:p>
              </w:tc>
              <w:tc>
                <w:tcPr>
                  <w:tcW w:w="529" w:type="pct"/>
                </w:tcPr>
                <w:p w14:paraId="6F3F98EE" w14:textId="77777777" w:rsidR="005F0903" w:rsidRDefault="005F0903" w:rsidP="005F0903">
                  <w:pPr>
                    <w:pStyle w:val="TableBody"/>
                    <w:rPr>
                      <w:ins w:id="1224" w:author="ERCOT" w:date="2018-02-26T13:30:00Z"/>
                    </w:rPr>
                  </w:pPr>
                  <w:ins w:id="1225" w:author="ERCOT" w:date="2018-02-26T13:30:00Z">
                    <w:r>
                      <w:t>none</w:t>
                    </w:r>
                  </w:ins>
                </w:p>
              </w:tc>
              <w:tc>
                <w:tcPr>
                  <w:tcW w:w="3463" w:type="pct"/>
                </w:tcPr>
                <w:p w14:paraId="75DAC909" w14:textId="77777777" w:rsidR="005F0903" w:rsidRDefault="005F0903" w:rsidP="005F0903">
                  <w:pPr>
                    <w:pStyle w:val="TableBody"/>
                    <w:rPr>
                      <w:ins w:id="1226" w:author="ERCOT" w:date="2018-02-26T13:30:00Z"/>
                    </w:rPr>
                  </w:pPr>
                  <w:ins w:id="1227" w:author="ERCOT" w:date="2018-02-26T13:30:00Z">
                    <w:r>
                      <w:rPr>
                        <w:i/>
                      </w:rPr>
                      <w:t xml:space="preserve">Day-Ahead </w:t>
                    </w:r>
                  </w:ins>
                  <w:ins w:id="1228" w:author="ERCOT" w:date="2018-03-01T08:06:00Z">
                    <w:r w:rsidR="00954772">
                      <w:rPr>
                        <w:i/>
                      </w:rPr>
                      <w:t>Shift Factor</w:t>
                    </w:r>
                  </w:ins>
                  <w:ins w:id="1229" w:author="ERCOT" w:date="2018-02-26T13:30:00Z">
                    <w:r>
                      <w:rPr>
                        <w:i/>
                      </w:rPr>
                      <w:t xml:space="preserve"> of the Hub </w:t>
                    </w:r>
                    <w:r w:rsidRPr="00B939C5">
                      <w:rPr>
                        <w:i/>
                      </w:rPr>
                      <w:sym w:font="Symbol" w:char="F0BE"/>
                    </w:r>
                    <w:r w:rsidRPr="00B939C5">
                      <w:t xml:space="preserve">The DAM aggregated </w:t>
                    </w:r>
                  </w:ins>
                  <w:ins w:id="1230" w:author="ERCOT" w:date="2018-03-01T08:06:00Z">
                    <w:r w:rsidR="00954772">
                      <w:t>Shift Factor</w:t>
                    </w:r>
                  </w:ins>
                  <w:ins w:id="1231" w:author="ERCOT" w:date="2018-02-26T13:30: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5F0903" w14:paraId="42506A08" w14:textId="77777777" w:rsidTr="00D82630">
              <w:trPr>
                <w:ins w:id="1232" w:author="ERCOT" w:date="2018-02-26T13:30:00Z"/>
              </w:trPr>
              <w:tc>
                <w:tcPr>
                  <w:tcW w:w="1008" w:type="pct"/>
                </w:tcPr>
                <w:p w14:paraId="14CF6FB1" w14:textId="77777777" w:rsidR="005F0903" w:rsidRDefault="005F0903" w:rsidP="005F0903">
                  <w:pPr>
                    <w:pStyle w:val="TableBody"/>
                    <w:rPr>
                      <w:ins w:id="1233" w:author="ERCOT" w:date="2018-02-26T13:30:00Z"/>
                    </w:rPr>
                  </w:pPr>
                  <w:ins w:id="1234" w:author="ERCOT" w:date="2018-02-26T13:30:00Z">
                    <w:r>
                      <w:t xml:space="preserve">DAHBSF </w:t>
                    </w:r>
                    <w:r>
                      <w:rPr>
                        <w:i/>
                        <w:vertAlign w:val="subscript"/>
                      </w:rPr>
                      <w:t>hb,Pan</w:t>
                    </w:r>
                    <w:r w:rsidRPr="00C60DD5">
                      <w:rPr>
                        <w:i/>
                        <w:vertAlign w:val="subscript"/>
                      </w:rPr>
                      <w:t>345</w:t>
                    </w:r>
                    <w:r>
                      <w:rPr>
                        <w:i/>
                        <w:vertAlign w:val="subscript"/>
                      </w:rPr>
                      <w:t>,c</w:t>
                    </w:r>
                  </w:ins>
                </w:p>
              </w:tc>
              <w:tc>
                <w:tcPr>
                  <w:tcW w:w="529" w:type="pct"/>
                </w:tcPr>
                <w:p w14:paraId="74FC9D55" w14:textId="77777777" w:rsidR="005F0903" w:rsidRDefault="005F0903" w:rsidP="005F0903">
                  <w:pPr>
                    <w:pStyle w:val="TableBody"/>
                    <w:rPr>
                      <w:ins w:id="1235" w:author="ERCOT" w:date="2018-02-26T13:30:00Z"/>
                    </w:rPr>
                  </w:pPr>
                  <w:ins w:id="1236" w:author="ERCOT" w:date="2018-02-26T13:30:00Z">
                    <w:r>
                      <w:t>none</w:t>
                    </w:r>
                  </w:ins>
                </w:p>
              </w:tc>
              <w:tc>
                <w:tcPr>
                  <w:tcW w:w="3463" w:type="pct"/>
                </w:tcPr>
                <w:p w14:paraId="1A2CC363" w14:textId="77777777" w:rsidR="005F0903" w:rsidRDefault="005F0903" w:rsidP="005F0903">
                  <w:pPr>
                    <w:pStyle w:val="TableBody"/>
                    <w:rPr>
                      <w:ins w:id="1237" w:author="ERCOT" w:date="2018-02-26T13:30:00Z"/>
                    </w:rPr>
                  </w:pPr>
                  <w:ins w:id="1238" w:author="ERCOT" w:date="2018-02-26T13:30:00Z">
                    <w:r>
                      <w:rPr>
                        <w:i/>
                      </w:rPr>
                      <w:t xml:space="preserve">Day-Ahead </w:t>
                    </w:r>
                  </w:ins>
                  <w:ins w:id="1239" w:author="ERCOT" w:date="2018-03-01T08:06:00Z">
                    <w:r w:rsidR="00954772">
                      <w:rPr>
                        <w:i/>
                      </w:rPr>
                      <w:t>Shift Factor</w:t>
                    </w:r>
                  </w:ins>
                  <w:ins w:id="1240" w:author="ERCOT" w:date="2018-02-26T13:30:00Z">
                    <w:r>
                      <w:rPr>
                        <w:i/>
                      </w:rPr>
                      <w:t xml:space="preserve"> of the Hub Bus</w:t>
                    </w:r>
                    <w:r w:rsidRPr="00B939C5">
                      <w:rPr>
                        <w:i/>
                      </w:rPr>
                      <w:sym w:font="Symbol" w:char="F0BE"/>
                    </w:r>
                    <w:r w:rsidRPr="00B939C5">
                      <w:t xml:space="preserve">The DAM aggregated </w:t>
                    </w:r>
                  </w:ins>
                  <w:ins w:id="1241" w:author="ERCOT" w:date="2018-03-01T08:06:00Z">
                    <w:r w:rsidR="00954772">
                      <w:t>Shift Factor</w:t>
                    </w:r>
                  </w:ins>
                  <w:ins w:id="1242" w:author="ERCOT" w:date="2018-02-26T13:30: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5F0903" w14:paraId="49CC312F" w14:textId="77777777" w:rsidTr="00D82630">
              <w:trPr>
                <w:ins w:id="1243" w:author="ERCOT" w:date="2018-02-26T13:30:00Z"/>
              </w:trPr>
              <w:tc>
                <w:tcPr>
                  <w:tcW w:w="1008" w:type="pct"/>
                </w:tcPr>
                <w:p w14:paraId="2200902C" w14:textId="77777777" w:rsidR="005F0903" w:rsidRDefault="005F0903" w:rsidP="005F0903">
                  <w:pPr>
                    <w:pStyle w:val="TableBody"/>
                    <w:rPr>
                      <w:ins w:id="1244" w:author="ERCOT" w:date="2018-02-26T13:30:00Z"/>
                    </w:rPr>
                  </w:pPr>
                  <w:ins w:id="1245" w:author="ERCOT" w:date="2018-02-26T13:30:00Z">
                    <w:r>
                      <w:t xml:space="preserve">DASF </w:t>
                    </w:r>
                    <w:r>
                      <w:rPr>
                        <w:i/>
                        <w:vertAlign w:val="subscript"/>
                      </w:rPr>
                      <w:t>pb,hb,Pan</w:t>
                    </w:r>
                    <w:r w:rsidRPr="00C60DD5">
                      <w:rPr>
                        <w:i/>
                        <w:vertAlign w:val="subscript"/>
                      </w:rPr>
                      <w:t>345</w:t>
                    </w:r>
                    <w:r>
                      <w:rPr>
                        <w:i/>
                        <w:vertAlign w:val="subscript"/>
                      </w:rPr>
                      <w:t>,c</w:t>
                    </w:r>
                  </w:ins>
                </w:p>
              </w:tc>
              <w:tc>
                <w:tcPr>
                  <w:tcW w:w="529" w:type="pct"/>
                </w:tcPr>
                <w:p w14:paraId="0AA7A49B" w14:textId="77777777" w:rsidR="005F0903" w:rsidRDefault="005F0903" w:rsidP="005F0903">
                  <w:pPr>
                    <w:pStyle w:val="TableBody"/>
                    <w:rPr>
                      <w:ins w:id="1246" w:author="ERCOT" w:date="2018-02-26T13:30:00Z"/>
                    </w:rPr>
                  </w:pPr>
                  <w:ins w:id="1247" w:author="ERCOT" w:date="2018-02-26T13:30:00Z">
                    <w:r>
                      <w:t>none</w:t>
                    </w:r>
                  </w:ins>
                </w:p>
              </w:tc>
              <w:tc>
                <w:tcPr>
                  <w:tcW w:w="3463" w:type="pct"/>
                </w:tcPr>
                <w:p w14:paraId="5C627FC3" w14:textId="77777777" w:rsidR="005F0903" w:rsidRDefault="005F0903" w:rsidP="005F0903">
                  <w:pPr>
                    <w:pStyle w:val="TableBody"/>
                    <w:rPr>
                      <w:ins w:id="1248" w:author="ERCOT" w:date="2018-02-26T13:30:00Z"/>
                    </w:rPr>
                  </w:pPr>
                  <w:ins w:id="1249" w:author="ERCOT" w:date="2018-02-26T13:30:00Z">
                    <w:r>
                      <w:rPr>
                        <w:i/>
                      </w:rPr>
                      <w:t xml:space="preserve">Day-Ahead </w:t>
                    </w:r>
                  </w:ins>
                  <w:ins w:id="1250" w:author="ERCOT" w:date="2018-03-01T08:06:00Z">
                    <w:r w:rsidR="00954772">
                      <w:rPr>
                        <w:i/>
                      </w:rPr>
                      <w:t>Shift Factor</w:t>
                    </w:r>
                  </w:ins>
                  <w:ins w:id="1251" w:author="ERCOT" w:date="2018-02-26T13:30:00Z">
                    <w:r>
                      <w:rPr>
                        <w:i/>
                      </w:rPr>
                      <w:t xml:space="preserve"> of the power flow bus</w:t>
                    </w:r>
                    <w:r w:rsidRPr="00B939C5">
                      <w:rPr>
                        <w:i/>
                      </w:rPr>
                      <w:sym w:font="Symbol" w:char="F0BE"/>
                    </w:r>
                    <w:r w:rsidRPr="00B939C5">
                      <w:t xml:space="preserve">The DAM </w:t>
                    </w:r>
                  </w:ins>
                  <w:ins w:id="1252" w:author="ERCOT" w:date="2018-03-01T08:06:00Z">
                    <w:r w:rsidR="00954772">
                      <w:t>Shift Factor</w:t>
                    </w:r>
                  </w:ins>
                  <w:ins w:id="1253" w:author="ERCOT" w:date="2018-02-26T13:30: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5F0903" w14:paraId="58B2A99D" w14:textId="77777777" w:rsidTr="00D82630">
              <w:trPr>
                <w:ins w:id="1254" w:author="ERCOT" w:date="2018-02-26T13:30:00Z"/>
              </w:trPr>
              <w:tc>
                <w:tcPr>
                  <w:tcW w:w="1008" w:type="pct"/>
                </w:tcPr>
                <w:p w14:paraId="3987ADA5" w14:textId="77777777" w:rsidR="005F0903" w:rsidRDefault="005F0903" w:rsidP="005F0903">
                  <w:pPr>
                    <w:pStyle w:val="TableBody"/>
                    <w:rPr>
                      <w:ins w:id="1255" w:author="ERCOT" w:date="2018-02-26T13:30:00Z"/>
                    </w:rPr>
                  </w:pPr>
                  <w:ins w:id="1256" w:author="ERCOT" w:date="2018-02-26T13:30:00Z">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ins>
                </w:p>
              </w:tc>
              <w:tc>
                <w:tcPr>
                  <w:tcW w:w="529" w:type="pct"/>
                </w:tcPr>
                <w:p w14:paraId="251D570E" w14:textId="77777777" w:rsidR="005F0903" w:rsidRDefault="005F0903" w:rsidP="005F0903">
                  <w:pPr>
                    <w:pStyle w:val="TableBody"/>
                    <w:rPr>
                      <w:ins w:id="1257" w:author="ERCOT" w:date="2018-02-26T13:30:00Z"/>
                    </w:rPr>
                  </w:pPr>
                  <w:ins w:id="1258" w:author="ERCOT" w:date="2018-02-26T13:30:00Z">
                    <w:r>
                      <w:t>none</w:t>
                    </w:r>
                  </w:ins>
                </w:p>
              </w:tc>
              <w:tc>
                <w:tcPr>
                  <w:tcW w:w="3463" w:type="pct"/>
                </w:tcPr>
                <w:p w14:paraId="71A16BD4" w14:textId="77777777" w:rsidR="005F0903" w:rsidRDefault="005F0903" w:rsidP="005F0903">
                  <w:pPr>
                    <w:pStyle w:val="TableBody"/>
                    <w:rPr>
                      <w:ins w:id="1259" w:author="ERCOT" w:date="2018-02-26T13:30:00Z"/>
                    </w:rPr>
                  </w:pPr>
                  <w:ins w:id="1260" w:author="ERCOT" w:date="2018-02-26T13:30: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5F0903" w14:paraId="2DC7CB43" w14:textId="77777777" w:rsidTr="00D82630">
              <w:trPr>
                <w:ins w:id="1261" w:author="ERCOT" w:date="2018-02-26T13:30:00Z"/>
              </w:trPr>
              <w:tc>
                <w:tcPr>
                  <w:tcW w:w="1008" w:type="pct"/>
                </w:tcPr>
                <w:p w14:paraId="5921C0C7" w14:textId="77777777" w:rsidR="005F0903" w:rsidRDefault="005F0903" w:rsidP="005F0903">
                  <w:pPr>
                    <w:pStyle w:val="TableBody"/>
                    <w:rPr>
                      <w:ins w:id="1262" w:author="ERCOT" w:date="2018-02-26T13:30:00Z"/>
                    </w:rPr>
                  </w:pPr>
                  <w:ins w:id="1263" w:author="ERCOT" w:date="2018-02-26T13:30:00Z">
                    <w:r>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ins>
                </w:p>
              </w:tc>
              <w:tc>
                <w:tcPr>
                  <w:tcW w:w="529" w:type="pct"/>
                </w:tcPr>
                <w:p w14:paraId="7EED7CD6" w14:textId="77777777" w:rsidR="005F0903" w:rsidRDefault="005F0903" w:rsidP="005F0903">
                  <w:pPr>
                    <w:pStyle w:val="TableBody"/>
                    <w:rPr>
                      <w:ins w:id="1264" w:author="ERCOT" w:date="2018-02-26T13:30:00Z"/>
                    </w:rPr>
                  </w:pPr>
                  <w:ins w:id="1265" w:author="ERCOT" w:date="2018-02-26T13:30:00Z">
                    <w:r>
                      <w:t>none</w:t>
                    </w:r>
                  </w:ins>
                </w:p>
              </w:tc>
              <w:tc>
                <w:tcPr>
                  <w:tcW w:w="3463" w:type="pct"/>
                </w:tcPr>
                <w:p w14:paraId="77DB292E" w14:textId="77777777" w:rsidR="005F0903" w:rsidRDefault="005F0903" w:rsidP="005F0903">
                  <w:pPr>
                    <w:spacing w:after="60"/>
                    <w:rPr>
                      <w:ins w:id="1266" w:author="ERCOT" w:date="2018-02-26T13:30:00Z"/>
                    </w:rPr>
                  </w:pPr>
                  <w:ins w:id="1267" w:author="ERCOT" w:date="2018-02-26T13:30: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5F0903" w14:paraId="7F88C194" w14:textId="77777777" w:rsidTr="00D82630">
              <w:trPr>
                <w:ins w:id="1268" w:author="ERCOT" w:date="2018-02-26T13:30:00Z"/>
              </w:trPr>
              <w:tc>
                <w:tcPr>
                  <w:tcW w:w="1008" w:type="pct"/>
                </w:tcPr>
                <w:p w14:paraId="64CDA56D" w14:textId="77777777" w:rsidR="005F0903" w:rsidRPr="007744FD" w:rsidRDefault="005F0903" w:rsidP="005F0903">
                  <w:pPr>
                    <w:pStyle w:val="TableBody"/>
                    <w:rPr>
                      <w:ins w:id="1269" w:author="ERCOT" w:date="2018-02-26T13:30:00Z"/>
                    </w:rPr>
                  </w:pPr>
                  <w:ins w:id="1270" w:author="ERCOT" w:date="2018-02-26T13:30:00Z">
                    <w:r>
                      <w:rPr>
                        <w:i/>
                      </w:rPr>
                      <w:t>p</w:t>
                    </w:r>
                    <w:r w:rsidRPr="00C60DD5">
                      <w:rPr>
                        <w:i/>
                      </w:rPr>
                      <w:t>b</w:t>
                    </w:r>
                  </w:ins>
                </w:p>
              </w:tc>
              <w:tc>
                <w:tcPr>
                  <w:tcW w:w="529" w:type="pct"/>
                </w:tcPr>
                <w:p w14:paraId="40502981" w14:textId="77777777" w:rsidR="005F0903" w:rsidRDefault="005F0903" w:rsidP="005F0903">
                  <w:pPr>
                    <w:pStyle w:val="TableBody"/>
                    <w:rPr>
                      <w:ins w:id="1271" w:author="ERCOT" w:date="2018-02-26T13:30:00Z"/>
                    </w:rPr>
                  </w:pPr>
                  <w:ins w:id="1272" w:author="ERCOT" w:date="2018-02-26T13:30:00Z">
                    <w:r>
                      <w:t>none</w:t>
                    </w:r>
                  </w:ins>
                </w:p>
              </w:tc>
              <w:tc>
                <w:tcPr>
                  <w:tcW w:w="3463" w:type="pct"/>
                </w:tcPr>
                <w:p w14:paraId="5E550AB6" w14:textId="77777777" w:rsidR="005F0903" w:rsidRDefault="005F0903" w:rsidP="005F0903">
                  <w:pPr>
                    <w:pStyle w:val="TableBody"/>
                    <w:rPr>
                      <w:ins w:id="1273" w:author="ERCOT" w:date="2018-02-26T13:30:00Z"/>
                    </w:rPr>
                  </w:pPr>
                  <w:ins w:id="1274" w:author="ERCOT" w:date="2018-02-26T13:30:00Z">
                    <w:r>
                      <w:t xml:space="preserve">An energized power flow bus that is a component of a Hub Bus for the constraint </w:t>
                    </w:r>
                    <w:r w:rsidRPr="00910FA9">
                      <w:rPr>
                        <w:i/>
                      </w:rPr>
                      <w:t>c</w:t>
                    </w:r>
                    <w:r>
                      <w:t>.</w:t>
                    </w:r>
                  </w:ins>
                </w:p>
              </w:tc>
            </w:tr>
            <w:tr w:rsidR="005F0903" w14:paraId="43466FC3" w14:textId="77777777" w:rsidTr="00D82630">
              <w:trPr>
                <w:ins w:id="1275" w:author="ERCOT" w:date="2018-02-26T13:30:00Z"/>
              </w:trPr>
              <w:tc>
                <w:tcPr>
                  <w:tcW w:w="1008" w:type="pct"/>
                </w:tcPr>
                <w:p w14:paraId="3C774653" w14:textId="77777777" w:rsidR="005F0903" w:rsidRDefault="005F0903" w:rsidP="005F0903">
                  <w:pPr>
                    <w:pStyle w:val="TableBody"/>
                    <w:rPr>
                      <w:ins w:id="1276" w:author="ERCOT" w:date="2018-02-26T13:30:00Z"/>
                    </w:rPr>
                  </w:pPr>
                  <w:ins w:id="1277" w:author="ERCOT" w:date="2018-02-26T13:30:00Z">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ins>
                </w:p>
              </w:tc>
              <w:tc>
                <w:tcPr>
                  <w:tcW w:w="529" w:type="pct"/>
                </w:tcPr>
                <w:p w14:paraId="46D1A5DC" w14:textId="77777777" w:rsidR="005F0903" w:rsidRDefault="005F0903" w:rsidP="005F0903">
                  <w:pPr>
                    <w:pStyle w:val="TableBody"/>
                    <w:rPr>
                      <w:ins w:id="1278" w:author="ERCOT" w:date="2018-02-26T13:30:00Z"/>
                    </w:rPr>
                  </w:pPr>
                  <w:ins w:id="1279" w:author="ERCOT" w:date="2018-02-26T13:30:00Z">
                    <w:r>
                      <w:t>none</w:t>
                    </w:r>
                  </w:ins>
                </w:p>
              </w:tc>
              <w:tc>
                <w:tcPr>
                  <w:tcW w:w="3463" w:type="pct"/>
                </w:tcPr>
                <w:p w14:paraId="73D4BC3D" w14:textId="77777777" w:rsidR="005F0903" w:rsidRDefault="005F0903" w:rsidP="005F0903">
                  <w:pPr>
                    <w:pStyle w:val="TableBody"/>
                    <w:rPr>
                      <w:ins w:id="1280" w:author="ERCOT" w:date="2018-02-26T13:30:00Z"/>
                    </w:rPr>
                  </w:pPr>
                  <w:ins w:id="1281" w:author="ERCOT" w:date="2018-02-26T13:30:00Z">
                    <w:r>
                      <w:t xml:space="preserve">The total number of energized power flow buses in Hub Bus </w:t>
                    </w:r>
                    <w:r w:rsidRPr="00910FA9">
                      <w:rPr>
                        <w:i/>
                      </w:rPr>
                      <w:t>hb</w:t>
                    </w:r>
                    <w:r>
                      <w:t xml:space="preserve"> for the constraint </w:t>
                    </w:r>
                    <w:r w:rsidRPr="00910FA9">
                      <w:rPr>
                        <w:i/>
                      </w:rPr>
                      <w:t>c</w:t>
                    </w:r>
                    <w:r>
                      <w:t>.</w:t>
                    </w:r>
                  </w:ins>
                </w:p>
              </w:tc>
            </w:tr>
            <w:tr w:rsidR="005F0903" w14:paraId="24711943" w14:textId="77777777" w:rsidTr="00D82630">
              <w:trPr>
                <w:ins w:id="1282" w:author="ERCOT" w:date="2018-02-26T13:30:00Z"/>
              </w:trPr>
              <w:tc>
                <w:tcPr>
                  <w:tcW w:w="1008" w:type="pct"/>
                </w:tcPr>
                <w:p w14:paraId="003A7292" w14:textId="77777777" w:rsidR="005F0903" w:rsidRPr="00C65A0B" w:rsidRDefault="005F0903" w:rsidP="005F0903">
                  <w:pPr>
                    <w:pStyle w:val="TableBody"/>
                    <w:rPr>
                      <w:ins w:id="1283" w:author="ERCOT" w:date="2018-02-26T13:30:00Z"/>
                      <w:i/>
                      <w:vertAlign w:val="subscript"/>
                    </w:rPr>
                  </w:pPr>
                  <w:ins w:id="1284" w:author="ERCOT" w:date="2018-02-26T13:30:00Z">
                    <w:r>
                      <w:rPr>
                        <w:i/>
                      </w:rPr>
                      <w:t>h</w:t>
                    </w:r>
                    <w:r w:rsidRPr="00C60DD5">
                      <w:rPr>
                        <w:i/>
                      </w:rPr>
                      <w:t>b</w:t>
                    </w:r>
                  </w:ins>
                </w:p>
              </w:tc>
              <w:tc>
                <w:tcPr>
                  <w:tcW w:w="529" w:type="pct"/>
                </w:tcPr>
                <w:p w14:paraId="5D49FFA3" w14:textId="77777777" w:rsidR="005F0903" w:rsidRDefault="005F0903" w:rsidP="005F0903">
                  <w:pPr>
                    <w:pStyle w:val="TableBody"/>
                    <w:rPr>
                      <w:ins w:id="1285" w:author="ERCOT" w:date="2018-02-26T13:30:00Z"/>
                    </w:rPr>
                  </w:pPr>
                  <w:ins w:id="1286" w:author="ERCOT" w:date="2018-02-26T13:30:00Z">
                    <w:r>
                      <w:t>none</w:t>
                    </w:r>
                  </w:ins>
                </w:p>
              </w:tc>
              <w:tc>
                <w:tcPr>
                  <w:tcW w:w="3463" w:type="pct"/>
                </w:tcPr>
                <w:p w14:paraId="7AE0FDAF" w14:textId="77777777" w:rsidR="005F0903" w:rsidRDefault="005F0903" w:rsidP="005F0903">
                  <w:pPr>
                    <w:pStyle w:val="TableBody"/>
                    <w:rPr>
                      <w:ins w:id="1287" w:author="ERCOT" w:date="2018-02-26T13:30:00Z"/>
                    </w:rPr>
                  </w:pPr>
                  <w:ins w:id="1288" w:author="ERCOT" w:date="2018-02-26T13:30:00Z">
                    <w:r>
                      <w:t xml:space="preserve">A Hub Bus that is a component of the Hub with at least one energized power flow bus for the constraint </w:t>
                    </w:r>
                    <w:r w:rsidRPr="00910FA9">
                      <w:rPr>
                        <w:i/>
                      </w:rPr>
                      <w:t>c</w:t>
                    </w:r>
                    <w:r>
                      <w:t>.</w:t>
                    </w:r>
                  </w:ins>
                </w:p>
              </w:tc>
            </w:tr>
            <w:tr w:rsidR="005F0903" w14:paraId="0044EC4E" w14:textId="77777777" w:rsidTr="00D82630">
              <w:trPr>
                <w:ins w:id="1289" w:author="ERCOT" w:date="2018-02-26T13:30:00Z"/>
              </w:trPr>
              <w:tc>
                <w:tcPr>
                  <w:tcW w:w="1008" w:type="pct"/>
                </w:tcPr>
                <w:p w14:paraId="21E2EE64" w14:textId="77777777" w:rsidR="005F0903" w:rsidRDefault="005F0903" w:rsidP="005F0903">
                  <w:pPr>
                    <w:pStyle w:val="TableBody"/>
                    <w:rPr>
                      <w:ins w:id="1290" w:author="ERCOT" w:date="2018-02-26T13:30:00Z"/>
                    </w:rPr>
                  </w:pPr>
                  <w:ins w:id="1291" w:author="ERCOT" w:date="2018-02-26T13:30:00Z">
                    <w:r>
                      <w:t xml:space="preserve">HBBC </w:t>
                    </w:r>
                    <w:r>
                      <w:rPr>
                        <w:i/>
                        <w:vertAlign w:val="subscript"/>
                      </w:rPr>
                      <w:t>Pan</w:t>
                    </w:r>
                    <w:r w:rsidRPr="00C60DD5">
                      <w:rPr>
                        <w:i/>
                        <w:vertAlign w:val="subscript"/>
                      </w:rPr>
                      <w:t>345</w:t>
                    </w:r>
                  </w:ins>
                </w:p>
              </w:tc>
              <w:tc>
                <w:tcPr>
                  <w:tcW w:w="529" w:type="pct"/>
                </w:tcPr>
                <w:p w14:paraId="19E03E02" w14:textId="77777777" w:rsidR="005F0903" w:rsidRDefault="005F0903" w:rsidP="005F0903">
                  <w:pPr>
                    <w:pStyle w:val="TableBody"/>
                    <w:rPr>
                      <w:ins w:id="1292" w:author="ERCOT" w:date="2018-02-26T13:30:00Z"/>
                    </w:rPr>
                  </w:pPr>
                  <w:ins w:id="1293" w:author="ERCOT" w:date="2018-02-26T13:30:00Z">
                    <w:r>
                      <w:t>none</w:t>
                    </w:r>
                  </w:ins>
                </w:p>
              </w:tc>
              <w:tc>
                <w:tcPr>
                  <w:tcW w:w="3463" w:type="pct"/>
                </w:tcPr>
                <w:p w14:paraId="4AB797BC" w14:textId="77777777" w:rsidR="005F0903" w:rsidRDefault="005F0903" w:rsidP="005F0903">
                  <w:pPr>
                    <w:pStyle w:val="TableBody"/>
                    <w:rPr>
                      <w:ins w:id="1294" w:author="ERCOT" w:date="2018-02-26T13:30:00Z"/>
                    </w:rPr>
                  </w:pPr>
                  <w:ins w:id="1295" w:author="ERCOT" w:date="2018-02-26T13:30:00Z">
                    <w:r>
                      <w:t>The total number of Hub Buses in the Hub with at least one energized component in each Hub Bus in base case.</w:t>
                    </w:r>
                  </w:ins>
                </w:p>
              </w:tc>
            </w:tr>
            <w:tr w:rsidR="005F0903" w14:paraId="6ACA726B" w14:textId="77777777" w:rsidTr="00D82630">
              <w:trPr>
                <w:ins w:id="1296" w:author="ERCOT" w:date="2018-02-26T13:30:00Z"/>
              </w:trPr>
              <w:tc>
                <w:tcPr>
                  <w:tcW w:w="1008" w:type="pct"/>
                </w:tcPr>
                <w:p w14:paraId="6F2A1A1D" w14:textId="77777777" w:rsidR="005F0903" w:rsidRDefault="005F0903" w:rsidP="005F0903">
                  <w:pPr>
                    <w:pStyle w:val="TableBody"/>
                    <w:rPr>
                      <w:ins w:id="1297" w:author="ERCOT" w:date="2018-02-26T13:30:00Z"/>
                    </w:rPr>
                  </w:pPr>
                  <w:ins w:id="1298" w:author="ERCOT" w:date="2018-02-26T13:30:00Z">
                    <w:r>
                      <w:t xml:space="preserve">HB </w:t>
                    </w:r>
                    <w:r>
                      <w:rPr>
                        <w:i/>
                        <w:vertAlign w:val="subscript"/>
                      </w:rPr>
                      <w:t>Pan</w:t>
                    </w:r>
                    <w:r w:rsidRPr="00C60DD5">
                      <w:rPr>
                        <w:i/>
                        <w:vertAlign w:val="subscript"/>
                      </w:rPr>
                      <w:t>345</w:t>
                    </w:r>
                    <w:r>
                      <w:rPr>
                        <w:i/>
                        <w:vertAlign w:val="subscript"/>
                      </w:rPr>
                      <w:t>,c</w:t>
                    </w:r>
                  </w:ins>
                </w:p>
              </w:tc>
              <w:tc>
                <w:tcPr>
                  <w:tcW w:w="529" w:type="pct"/>
                </w:tcPr>
                <w:p w14:paraId="3D38CA11" w14:textId="77777777" w:rsidR="005F0903" w:rsidRDefault="005F0903" w:rsidP="005F0903">
                  <w:pPr>
                    <w:pStyle w:val="TableBody"/>
                    <w:rPr>
                      <w:ins w:id="1299" w:author="ERCOT" w:date="2018-02-26T13:30:00Z"/>
                    </w:rPr>
                  </w:pPr>
                  <w:ins w:id="1300" w:author="ERCOT" w:date="2018-02-26T13:30:00Z">
                    <w:r>
                      <w:t>none</w:t>
                    </w:r>
                  </w:ins>
                </w:p>
              </w:tc>
              <w:tc>
                <w:tcPr>
                  <w:tcW w:w="3463" w:type="pct"/>
                </w:tcPr>
                <w:p w14:paraId="46ACB5E2" w14:textId="77777777" w:rsidR="005F0903" w:rsidRDefault="005F0903" w:rsidP="005F0903">
                  <w:pPr>
                    <w:pStyle w:val="TableBody"/>
                    <w:rPr>
                      <w:ins w:id="1301" w:author="ERCOT" w:date="2018-02-26T13:30:00Z"/>
                    </w:rPr>
                  </w:pPr>
                  <w:ins w:id="1302" w:author="ERCOT" w:date="2018-02-26T13:30:00Z">
                    <w:r>
                      <w:t xml:space="preserve">The total number of Hub Buses in the Hub with at least one energized component in each Hub Bus for the constraint </w:t>
                    </w:r>
                    <w:r w:rsidRPr="00910FA9">
                      <w:rPr>
                        <w:i/>
                      </w:rPr>
                      <w:t>c</w:t>
                    </w:r>
                    <w:r>
                      <w:t>.</w:t>
                    </w:r>
                  </w:ins>
                </w:p>
              </w:tc>
            </w:tr>
            <w:tr w:rsidR="005F0903" w14:paraId="228A1B1D" w14:textId="77777777" w:rsidTr="00D82630">
              <w:trPr>
                <w:ins w:id="1303" w:author="ERCOT" w:date="2018-02-26T13:30:00Z"/>
              </w:trPr>
              <w:tc>
                <w:tcPr>
                  <w:tcW w:w="1008" w:type="pct"/>
                  <w:tcBorders>
                    <w:top w:val="single" w:sz="4" w:space="0" w:color="auto"/>
                    <w:left w:val="single" w:sz="4" w:space="0" w:color="auto"/>
                    <w:bottom w:val="single" w:sz="4" w:space="0" w:color="auto"/>
                    <w:right w:val="single" w:sz="4" w:space="0" w:color="auto"/>
                  </w:tcBorders>
                </w:tcPr>
                <w:p w14:paraId="73947279" w14:textId="77777777" w:rsidR="005F0903" w:rsidRPr="00910FA9" w:rsidRDefault="005F0903" w:rsidP="005F0903">
                  <w:pPr>
                    <w:pStyle w:val="TableBody"/>
                    <w:rPr>
                      <w:ins w:id="1304" w:author="ERCOT" w:date="2018-02-26T13:30:00Z"/>
                      <w:i/>
                    </w:rPr>
                  </w:pPr>
                  <w:ins w:id="1305" w:author="ERCOT" w:date="2018-02-26T13:30:00Z">
                    <w:r w:rsidRPr="00910FA9">
                      <w:rPr>
                        <w:i/>
                      </w:rPr>
                      <w:t>c</w:t>
                    </w:r>
                  </w:ins>
                </w:p>
              </w:tc>
              <w:tc>
                <w:tcPr>
                  <w:tcW w:w="529" w:type="pct"/>
                  <w:tcBorders>
                    <w:top w:val="single" w:sz="4" w:space="0" w:color="auto"/>
                    <w:left w:val="single" w:sz="4" w:space="0" w:color="auto"/>
                    <w:bottom w:val="single" w:sz="4" w:space="0" w:color="auto"/>
                    <w:right w:val="single" w:sz="4" w:space="0" w:color="auto"/>
                  </w:tcBorders>
                </w:tcPr>
                <w:p w14:paraId="20F872B0" w14:textId="77777777" w:rsidR="005F0903" w:rsidRDefault="005F0903" w:rsidP="005F0903">
                  <w:pPr>
                    <w:pStyle w:val="TableBody"/>
                    <w:rPr>
                      <w:ins w:id="1306" w:author="ERCOT" w:date="2018-02-26T13:30:00Z"/>
                    </w:rPr>
                  </w:pPr>
                  <w:ins w:id="1307" w:author="ERCOT" w:date="2018-02-26T13:30:00Z">
                    <w:r>
                      <w:t>none</w:t>
                    </w:r>
                  </w:ins>
                </w:p>
              </w:tc>
              <w:tc>
                <w:tcPr>
                  <w:tcW w:w="3463" w:type="pct"/>
                  <w:tcBorders>
                    <w:top w:val="single" w:sz="4" w:space="0" w:color="auto"/>
                    <w:left w:val="single" w:sz="4" w:space="0" w:color="auto"/>
                    <w:bottom w:val="single" w:sz="4" w:space="0" w:color="auto"/>
                    <w:right w:val="single" w:sz="4" w:space="0" w:color="auto"/>
                  </w:tcBorders>
                </w:tcPr>
                <w:p w14:paraId="76547E9C" w14:textId="77777777" w:rsidR="005F0903" w:rsidRDefault="005F0903" w:rsidP="005F0903">
                  <w:pPr>
                    <w:pStyle w:val="TableBody"/>
                    <w:rPr>
                      <w:ins w:id="1308" w:author="ERCOT" w:date="2018-02-26T13:30:00Z"/>
                    </w:rPr>
                  </w:pPr>
                  <w:ins w:id="1309" w:author="ERCOT" w:date="2018-02-26T13:30:00Z">
                    <w:r>
                      <w:t>A DAM binding transmission constraint for the hour caused by either base case or a contingency.</w:t>
                    </w:r>
                  </w:ins>
                </w:p>
              </w:tc>
            </w:tr>
          </w:tbl>
          <w:p w14:paraId="273EE581" w14:textId="77777777" w:rsidR="005F0903" w:rsidRDefault="005F0903" w:rsidP="005F0903">
            <w:pPr>
              <w:rPr>
                <w:ins w:id="1310" w:author="ERCOT" w:date="2018-02-26T13:30:00Z"/>
              </w:rPr>
            </w:pPr>
          </w:p>
          <w:p w14:paraId="32F741A8" w14:textId="77777777" w:rsidR="005F0903" w:rsidRPr="002B1F95" w:rsidDel="005F0903" w:rsidRDefault="005F0903" w:rsidP="00D82630">
            <w:pPr>
              <w:tabs>
                <w:tab w:val="left" w:pos="2340"/>
                <w:tab w:val="left" w:pos="3420"/>
              </w:tabs>
              <w:spacing w:after="240"/>
              <w:ind w:left="3420" w:hanging="2700"/>
              <w:rPr>
                <w:del w:id="1311" w:author="ERCOT" w:date="2018-02-26T13:30:00Z"/>
                <w:b/>
                <w:bCs/>
              </w:rPr>
            </w:pPr>
            <w:del w:id="1312" w:author="ERCOT" w:date="2018-02-26T13:30:00Z">
              <w:r w:rsidRPr="002B1F95" w:rsidDel="005F0903">
                <w:rPr>
                  <w:b/>
                  <w:bCs/>
                </w:rPr>
                <w:delText>DASPP</w:delText>
              </w:r>
              <w:r w:rsidRPr="002B1F95" w:rsidDel="005F0903">
                <w:rPr>
                  <w:b/>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tab/>
                <w:delText>=</w:delText>
              </w:r>
              <w:r w:rsidRPr="002B1F95" w:rsidDel="005F0903">
                <w:rPr>
                  <w:b/>
                  <w:bCs/>
                </w:rPr>
                <w:tab/>
              </w:r>
              <w:r w:rsidRPr="00CB13B2" w:rsidDel="005F0903">
                <w:rPr>
                  <w:position w:val="-20"/>
                </w:rPr>
                <w:object w:dxaOrig="225" w:dyaOrig="420" w14:anchorId="0CDA27D7">
                  <v:shape id="_x0000_i1073" type="#_x0000_t75" style="width:11.25pt;height:21pt" o:ole="">
                    <v:imagedata r:id="rId24" o:title=""/>
                  </v:shape>
                  <o:OLEObject Type="Embed" ProgID="Equation.3" ShapeID="_x0000_i1073" DrawAspect="Content" ObjectID="_1582104212" r:id="rId62"/>
                </w:object>
              </w:r>
              <w:r w:rsidRPr="002B1F95" w:rsidDel="005F0903">
                <w:rPr>
                  <w:b/>
                  <w:bCs/>
                </w:rPr>
                <w:delText xml:space="preserve">(HUBDF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
                  <w:bCs/>
                </w:rPr>
                <w:delText xml:space="preserve"> * DAHBP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
                  <w:bCs/>
                </w:rPr>
                <w:delText>), if HB</w:delText>
              </w:r>
              <w:r w:rsidRPr="002B1F95" w:rsidDel="005F0903">
                <w:rPr>
                  <w:b/>
                  <w:bCs/>
                  <w:i/>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delText>≠0</w:delText>
              </w:r>
            </w:del>
          </w:p>
          <w:p w14:paraId="529EA1EC" w14:textId="77777777" w:rsidR="005F0903" w:rsidRPr="002B1F95" w:rsidDel="005F0903" w:rsidRDefault="005F0903" w:rsidP="00D82630">
            <w:pPr>
              <w:tabs>
                <w:tab w:val="left" w:pos="2340"/>
                <w:tab w:val="left" w:pos="3420"/>
              </w:tabs>
              <w:spacing w:after="240"/>
              <w:ind w:left="3420" w:hanging="2700"/>
              <w:rPr>
                <w:del w:id="1313" w:author="ERCOT" w:date="2018-02-26T13:30:00Z"/>
                <w:b/>
                <w:bCs/>
              </w:rPr>
            </w:pPr>
            <w:del w:id="1314" w:author="ERCOT" w:date="2018-02-26T13:30:00Z">
              <w:r w:rsidRPr="002B1F95" w:rsidDel="005F0903">
                <w:rPr>
                  <w:b/>
                  <w:bCs/>
                </w:rPr>
                <w:delText>DASPP</w:delText>
              </w:r>
              <w:r w:rsidRPr="002B1F95" w:rsidDel="005F0903">
                <w:rPr>
                  <w:bCs/>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tab/>
                <w:delText>=</w:delText>
              </w:r>
              <w:r w:rsidRPr="002B1F95" w:rsidDel="005F0903">
                <w:rPr>
                  <w:b/>
                  <w:bCs/>
                </w:rPr>
                <w:tab/>
                <w:delText>DASPP</w:delText>
              </w:r>
              <w:r w:rsidRPr="002B1F95" w:rsidDel="005F0903">
                <w:rPr>
                  <w:bCs/>
                  <w:i/>
                  <w:vertAlign w:val="subscript"/>
                </w:rPr>
                <w:delText>ERCOT345Bus</w:delText>
              </w:r>
              <w:r w:rsidRPr="002B1F95" w:rsidDel="005F0903">
                <w:rPr>
                  <w:bCs/>
                </w:rPr>
                <w:delText xml:space="preserve">, </w:delText>
              </w:r>
              <w:r w:rsidRPr="002B1F95" w:rsidDel="005F0903">
                <w:rPr>
                  <w:b/>
                  <w:bCs/>
                </w:rPr>
                <w:delText>if HB</w:delText>
              </w:r>
              <w:r w:rsidRPr="002B1F95" w:rsidDel="005F0903">
                <w:rPr>
                  <w:b/>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
                  <w:bCs/>
                </w:rPr>
                <w:delText>=0</w:delText>
              </w:r>
            </w:del>
          </w:p>
          <w:p w14:paraId="2AB6B70C" w14:textId="77777777" w:rsidR="005F0903" w:rsidRPr="002B1F95" w:rsidDel="005F0903" w:rsidRDefault="005F0903" w:rsidP="00D82630">
            <w:pPr>
              <w:spacing w:after="240"/>
              <w:rPr>
                <w:del w:id="1315" w:author="ERCOT" w:date="2018-02-26T13:30:00Z"/>
                <w:iCs/>
              </w:rPr>
            </w:pPr>
            <w:del w:id="1316" w:author="ERCOT" w:date="2018-02-26T13:30:00Z">
              <w:r w:rsidRPr="002B1F95" w:rsidDel="005F0903">
                <w:rPr>
                  <w:iCs/>
                </w:rPr>
                <w:delText>Where:</w:delText>
              </w:r>
            </w:del>
          </w:p>
          <w:p w14:paraId="3E9918CF" w14:textId="77777777" w:rsidR="005F0903" w:rsidRPr="002B1F95" w:rsidDel="005F0903" w:rsidRDefault="005F0903" w:rsidP="00D82630">
            <w:pPr>
              <w:tabs>
                <w:tab w:val="left" w:pos="2340"/>
                <w:tab w:val="left" w:pos="3420"/>
              </w:tabs>
              <w:spacing w:after="240"/>
              <w:ind w:left="4147" w:hanging="3427"/>
              <w:rPr>
                <w:del w:id="1317" w:author="ERCOT" w:date="2018-02-26T13:30:00Z"/>
                <w:bCs/>
                <w:i/>
                <w:vertAlign w:val="subscript"/>
              </w:rPr>
            </w:pPr>
            <w:del w:id="1318" w:author="ERCOT" w:date="2018-02-26T13:30:00Z">
              <w:r w:rsidRPr="002B1F95" w:rsidDel="005F0903">
                <w:rPr>
                  <w:bCs/>
                </w:rPr>
                <w:delText xml:space="preserve">DAHBP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 xml:space="preserve"> </w:delText>
              </w:r>
              <w:r w:rsidRPr="00CB13B2" w:rsidDel="005F0903">
                <w:rPr>
                  <w:position w:val="-20"/>
                </w:rPr>
                <w:object w:dxaOrig="225" w:dyaOrig="420" w14:anchorId="28372C89">
                  <v:shape id="_x0000_i1074" type="#_x0000_t75" style="width:11.25pt;height:22.5pt" o:ole="">
                    <v:imagedata r:id="rId22" o:title=""/>
                  </v:shape>
                  <o:OLEObject Type="Embed" ProgID="Equation.3" ShapeID="_x0000_i1074" DrawAspect="Content" ObjectID="_1582104213" r:id="rId63"/>
                </w:object>
              </w:r>
              <w:r w:rsidRPr="002B1F95" w:rsidDel="005F0903">
                <w:rPr>
                  <w:bCs/>
                </w:rPr>
                <w:delText xml:space="preserve"> (HBDF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delText xml:space="preserve"> * DALMP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125981B0" w14:textId="77777777" w:rsidR="005F0903" w:rsidRPr="002B1F95" w:rsidDel="005F0903" w:rsidRDefault="005F0903" w:rsidP="00D82630">
            <w:pPr>
              <w:tabs>
                <w:tab w:val="left" w:pos="2340"/>
                <w:tab w:val="left" w:pos="3420"/>
              </w:tabs>
              <w:spacing w:after="240"/>
              <w:ind w:left="4147" w:hanging="3427"/>
              <w:rPr>
                <w:del w:id="1319" w:author="ERCOT" w:date="2018-02-26T13:30:00Z"/>
                <w:bCs/>
              </w:rPr>
            </w:pPr>
            <w:del w:id="1320" w:author="ERCOT" w:date="2018-02-26T13:30:00Z">
              <w:r w:rsidRPr="002B1F95" w:rsidDel="005F0903">
                <w:rPr>
                  <w:bCs/>
                </w:rPr>
                <w:delText>HUBDF</w:delText>
              </w:r>
              <w:r w:rsidRPr="002B1F95" w:rsidDel="005F0903">
                <w:rPr>
                  <w:bCs/>
                  <w:i/>
                </w:rPr>
                <w:delText xml:space="preserve">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IF(HB</w:delText>
              </w:r>
              <w:r w:rsidRPr="002B1F95" w:rsidDel="005F0903">
                <w:rPr>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Cs/>
                </w:rPr>
                <w:delText xml:space="preserve">=0, 0, 1 </w:delText>
              </w:r>
              <w:r w:rsidRPr="002B1F95" w:rsidDel="005F0903">
                <w:rPr>
                  <w:b/>
                  <w:bCs/>
                  <w:sz w:val="32"/>
                  <w:szCs w:val="32"/>
                </w:rPr>
                <w:delText>/</w:delText>
              </w:r>
              <w:r w:rsidRPr="002B1F95" w:rsidDel="005F0903">
                <w:rPr>
                  <w:bCs/>
                </w:rPr>
                <w:delText xml:space="preserve"> HB</w:delText>
              </w:r>
              <w:r w:rsidRPr="002B1F95" w:rsidDel="005F0903">
                <w:rPr>
                  <w:bCs/>
                  <w:vertAlign w:val="subscript"/>
                </w:rPr>
                <w:delText xml:space="preserve">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0ED0F12A" w14:textId="77777777" w:rsidR="005F0903" w:rsidRPr="002B1F95" w:rsidDel="005F0903" w:rsidRDefault="005F0903" w:rsidP="00D82630">
            <w:pPr>
              <w:tabs>
                <w:tab w:val="left" w:pos="2340"/>
                <w:tab w:val="left" w:pos="3420"/>
              </w:tabs>
              <w:spacing w:after="240"/>
              <w:ind w:left="4147" w:hanging="3427"/>
              <w:rPr>
                <w:del w:id="1321" w:author="ERCOT" w:date="2018-02-26T13:30:00Z"/>
                <w:bCs/>
              </w:rPr>
            </w:pPr>
            <w:del w:id="1322" w:author="ERCOT" w:date="2018-02-26T13:30:00Z">
              <w:r w:rsidRPr="002B1F95" w:rsidDel="005F0903">
                <w:rPr>
                  <w:bCs/>
                </w:rPr>
                <w:delText xml:space="preserve">HBDF </w:delText>
              </w:r>
              <w:r w:rsidRPr="002B1F95" w:rsidDel="005F0903">
                <w:rPr>
                  <w:bCs/>
                  <w:i/>
                  <w:vertAlign w:val="subscript"/>
                </w:rPr>
                <w:delText xml:space="preserve">b, hb, </w:delText>
              </w:r>
              <w:r w:rsidDel="005F0903">
                <w:rPr>
                  <w:bCs/>
                  <w:i/>
                  <w:vertAlign w:val="subscript"/>
                </w:rPr>
                <w:delText>Pan</w:delText>
              </w:r>
              <w:r w:rsidRPr="002B1F95" w:rsidDel="005F0903">
                <w:rPr>
                  <w:bCs/>
                  <w:i/>
                  <w:vertAlign w:val="subscript"/>
                </w:rPr>
                <w:delText>345</w:delText>
              </w:r>
              <w:r w:rsidRPr="002B1F95" w:rsidDel="005F0903">
                <w:rPr>
                  <w:bCs/>
                </w:rPr>
                <w:tab/>
                <w:delText>=</w:delText>
              </w:r>
              <w:r w:rsidRPr="002B1F95" w:rsidDel="005F0903">
                <w:rPr>
                  <w:bCs/>
                </w:rPr>
                <w:tab/>
                <w:delText>IF(B</w:delText>
              </w:r>
              <w:r w:rsidRPr="002B1F95" w:rsidDel="005F0903">
                <w:rPr>
                  <w:bCs/>
                  <w:vertAlign w:val="subscript"/>
                </w:rPr>
                <w:delText xml:space="preserve">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delText xml:space="preserve">=0, 0, 1 </w:delText>
              </w:r>
              <w:r w:rsidRPr="002B1F95" w:rsidDel="005F0903">
                <w:rPr>
                  <w:b/>
                  <w:bCs/>
                  <w:sz w:val="32"/>
                  <w:szCs w:val="32"/>
                </w:rPr>
                <w:delText>/</w:delText>
              </w:r>
              <w:r w:rsidRPr="002B1F95" w:rsidDel="005F0903">
                <w:rPr>
                  <w:bCs/>
                </w:rPr>
                <w:delText xml:space="preserve"> B </w:delText>
              </w:r>
              <w:r w:rsidRPr="002B1F95" w:rsidDel="005F0903">
                <w:rPr>
                  <w:bCs/>
                  <w:i/>
                  <w:vertAlign w:val="subscript"/>
                </w:rPr>
                <w:delText xml:space="preserve">hb, </w:delText>
              </w:r>
              <w:r w:rsidDel="005F0903">
                <w:rPr>
                  <w:bCs/>
                  <w:i/>
                  <w:vertAlign w:val="subscript"/>
                </w:rPr>
                <w:delText>Pan</w:delText>
              </w:r>
              <w:r w:rsidRPr="002B1F95" w:rsidDel="005F0903">
                <w:rPr>
                  <w:bCs/>
                  <w:i/>
                  <w:vertAlign w:val="subscript"/>
                </w:rPr>
                <w:delText>345</w:delText>
              </w:r>
              <w:r w:rsidRPr="002B1F95" w:rsidDel="005F0903">
                <w:rPr>
                  <w:bCs/>
                </w:rPr>
                <w:delText>)</w:delText>
              </w:r>
            </w:del>
          </w:p>
          <w:p w14:paraId="00C0A2E4" w14:textId="77777777" w:rsidR="005F0903" w:rsidRPr="002B1F95" w:rsidDel="005F0903" w:rsidRDefault="005F0903" w:rsidP="00D82630">
            <w:pPr>
              <w:rPr>
                <w:del w:id="1323" w:author="ERCOT" w:date="2018-02-26T13:30:00Z"/>
              </w:rPr>
            </w:pPr>
            <w:del w:id="1324" w:author="ERCOT" w:date="2018-02-26T13:30:00Z">
              <w:r w:rsidRPr="002B1F95" w:rsidDel="005F0903">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39"/>
              <w:gridCol w:w="6572"/>
            </w:tblGrid>
            <w:tr w:rsidR="005F0903" w:rsidRPr="002B1F95" w:rsidDel="005F0903" w14:paraId="2D1DA84A" w14:textId="77777777" w:rsidTr="00D82630">
              <w:trPr>
                <w:del w:id="1325"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7935B501" w14:textId="77777777" w:rsidR="005F0903" w:rsidRPr="002B1F95" w:rsidDel="005F0903" w:rsidRDefault="005F0903" w:rsidP="00D82630">
                  <w:pPr>
                    <w:spacing w:after="120"/>
                    <w:rPr>
                      <w:del w:id="1326" w:author="ERCOT" w:date="2018-02-26T13:30:00Z"/>
                      <w:b/>
                      <w:iCs/>
                      <w:sz w:val="20"/>
                    </w:rPr>
                  </w:pPr>
                  <w:del w:id="1327" w:author="ERCOT" w:date="2018-02-26T13:30:00Z">
                    <w:r w:rsidRPr="002B1F95" w:rsidDel="005F0903">
                      <w:rPr>
                        <w:b/>
                        <w:iCs/>
                        <w:sz w:val="20"/>
                      </w:rPr>
                      <w:delText>Variable</w:delText>
                    </w:r>
                  </w:del>
                </w:p>
              </w:tc>
              <w:tc>
                <w:tcPr>
                  <w:tcW w:w="438" w:type="pct"/>
                  <w:tcBorders>
                    <w:top w:val="single" w:sz="4" w:space="0" w:color="auto"/>
                    <w:left w:val="single" w:sz="4" w:space="0" w:color="auto"/>
                    <w:bottom w:val="single" w:sz="4" w:space="0" w:color="auto"/>
                    <w:right w:val="single" w:sz="4" w:space="0" w:color="auto"/>
                  </w:tcBorders>
                  <w:hideMark/>
                </w:tcPr>
                <w:p w14:paraId="1C6DDFB4" w14:textId="77777777" w:rsidR="005F0903" w:rsidRPr="002B1F95" w:rsidDel="005F0903" w:rsidRDefault="005F0903" w:rsidP="00D82630">
                  <w:pPr>
                    <w:spacing w:after="120"/>
                    <w:rPr>
                      <w:del w:id="1328" w:author="ERCOT" w:date="2018-02-26T13:30:00Z"/>
                      <w:b/>
                      <w:iCs/>
                      <w:sz w:val="20"/>
                    </w:rPr>
                  </w:pPr>
                  <w:del w:id="1329" w:author="ERCOT" w:date="2018-02-26T13:30:00Z">
                    <w:r w:rsidRPr="002B1F95" w:rsidDel="005F0903">
                      <w:rPr>
                        <w:b/>
                        <w:iCs/>
                        <w:sz w:val="20"/>
                      </w:rPr>
                      <w:delText>Unit</w:delText>
                    </w:r>
                  </w:del>
                </w:p>
              </w:tc>
              <w:tc>
                <w:tcPr>
                  <w:tcW w:w="3619" w:type="pct"/>
                  <w:tcBorders>
                    <w:top w:val="single" w:sz="4" w:space="0" w:color="auto"/>
                    <w:left w:val="single" w:sz="4" w:space="0" w:color="auto"/>
                    <w:bottom w:val="single" w:sz="4" w:space="0" w:color="auto"/>
                    <w:right w:val="single" w:sz="4" w:space="0" w:color="auto"/>
                  </w:tcBorders>
                  <w:hideMark/>
                </w:tcPr>
                <w:p w14:paraId="3E2BB077" w14:textId="77777777" w:rsidR="005F0903" w:rsidRPr="002B1F95" w:rsidDel="005F0903" w:rsidRDefault="005F0903" w:rsidP="00D82630">
                  <w:pPr>
                    <w:spacing w:after="120"/>
                    <w:rPr>
                      <w:del w:id="1330" w:author="ERCOT" w:date="2018-02-26T13:30:00Z"/>
                      <w:b/>
                      <w:iCs/>
                      <w:sz w:val="20"/>
                    </w:rPr>
                  </w:pPr>
                  <w:del w:id="1331" w:author="ERCOT" w:date="2018-02-26T13:30:00Z">
                    <w:r w:rsidRPr="002B1F95" w:rsidDel="005F0903">
                      <w:rPr>
                        <w:b/>
                        <w:iCs/>
                        <w:sz w:val="20"/>
                      </w:rPr>
                      <w:delText>Definition</w:delText>
                    </w:r>
                  </w:del>
                </w:p>
              </w:tc>
            </w:tr>
            <w:tr w:rsidR="005F0903" w:rsidRPr="002B1F95" w:rsidDel="005F0903" w14:paraId="2B0AE4C8" w14:textId="77777777" w:rsidTr="00D82630">
              <w:trPr>
                <w:del w:id="1332"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65CDD74D" w14:textId="77777777" w:rsidR="005F0903" w:rsidRPr="002B1F95" w:rsidDel="005F0903" w:rsidRDefault="005F0903" w:rsidP="00D82630">
                  <w:pPr>
                    <w:spacing w:after="60"/>
                    <w:rPr>
                      <w:del w:id="1333" w:author="ERCOT" w:date="2018-02-26T13:30:00Z"/>
                      <w:iCs/>
                      <w:sz w:val="20"/>
                    </w:rPr>
                  </w:pPr>
                  <w:del w:id="1334" w:author="ERCOT" w:date="2018-02-26T13:30:00Z">
                    <w:r w:rsidRPr="002B1F95" w:rsidDel="005F0903">
                      <w:rPr>
                        <w:iCs/>
                        <w:sz w:val="20"/>
                      </w:rPr>
                      <w:delText>DASPP</w:delText>
                    </w:r>
                    <w:r w:rsidRPr="002B1F95" w:rsidDel="005F0903">
                      <w:rPr>
                        <w:i/>
                        <w:iCs/>
                        <w:sz w:val="20"/>
                        <w:vertAlign w:val="subscript"/>
                      </w:rPr>
                      <w:delText xml:space="preserve">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24C99C8F" w14:textId="77777777" w:rsidR="005F0903" w:rsidRPr="002B1F95" w:rsidDel="005F0903" w:rsidRDefault="005F0903" w:rsidP="00D82630">
                  <w:pPr>
                    <w:spacing w:after="60"/>
                    <w:rPr>
                      <w:del w:id="1335" w:author="ERCOT" w:date="2018-02-26T13:30:00Z"/>
                      <w:iCs/>
                      <w:sz w:val="20"/>
                    </w:rPr>
                  </w:pPr>
                  <w:del w:id="1336"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6587EFE4" w14:textId="77777777" w:rsidR="005F0903" w:rsidRPr="002B1F95" w:rsidDel="005F0903" w:rsidRDefault="005F0903" w:rsidP="00D82630">
                  <w:pPr>
                    <w:spacing w:after="60"/>
                    <w:rPr>
                      <w:del w:id="1337" w:author="ERCOT" w:date="2018-02-26T13:30:00Z"/>
                      <w:iCs/>
                      <w:sz w:val="20"/>
                    </w:rPr>
                  </w:pPr>
                  <w:del w:id="1338" w:author="ERCOT" w:date="2018-02-26T13:30:00Z">
                    <w:r w:rsidRPr="002B1F95" w:rsidDel="005F0903">
                      <w:rPr>
                        <w:i/>
                        <w:iCs/>
                        <w:sz w:val="20"/>
                      </w:rPr>
                      <w:delText>Day-Ahead Settlement Point Price</w:delText>
                    </w:r>
                    <w:r w:rsidRPr="002B1F95" w:rsidDel="005F0903">
                      <w:rPr>
                        <w:iCs/>
                        <w:sz w:val="20"/>
                      </w:rPr>
                      <w:sym w:font="Symbol" w:char="F0BE"/>
                    </w:r>
                    <w:r w:rsidRPr="002B1F95" w:rsidDel="005F0903">
                      <w:rPr>
                        <w:iCs/>
                        <w:sz w:val="20"/>
                      </w:rPr>
                      <w:delText>The DAM Settlement Point Price at the Hub for the hour.</w:delText>
                    </w:r>
                  </w:del>
                </w:p>
              </w:tc>
            </w:tr>
            <w:tr w:rsidR="005F0903" w:rsidRPr="002B1F95" w:rsidDel="005F0903" w14:paraId="7BC767E0" w14:textId="77777777" w:rsidTr="00D82630">
              <w:trPr>
                <w:del w:id="1339"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BF79629" w14:textId="77777777" w:rsidR="005F0903" w:rsidRPr="002B1F95" w:rsidDel="005F0903" w:rsidRDefault="005F0903" w:rsidP="00D82630">
                  <w:pPr>
                    <w:spacing w:after="60"/>
                    <w:rPr>
                      <w:del w:id="1340" w:author="ERCOT" w:date="2018-02-26T13:30:00Z"/>
                      <w:iCs/>
                      <w:sz w:val="20"/>
                    </w:rPr>
                  </w:pPr>
                  <w:del w:id="1341" w:author="ERCOT" w:date="2018-02-26T13:30:00Z">
                    <w:r w:rsidRPr="002B1F95" w:rsidDel="005F0903">
                      <w:rPr>
                        <w:iCs/>
                        <w:sz w:val="20"/>
                      </w:rPr>
                      <w:delText xml:space="preserve">DAHBP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44488400" w14:textId="77777777" w:rsidR="005F0903" w:rsidRPr="002B1F95" w:rsidDel="005F0903" w:rsidRDefault="005F0903" w:rsidP="00D82630">
                  <w:pPr>
                    <w:spacing w:after="60"/>
                    <w:rPr>
                      <w:del w:id="1342" w:author="ERCOT" w:date="2018-02-26T13:30:00Z"/>
                      <w:iCs/>
                      <w:sz w:val="20"/>
                    </w:rPr>
                  </w:pPr>
                  <w:del w:id="1343"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2CFCDD6D" w14:textId="77777777" w:rsidR="005F0903" w:rsidRPr="002B1F95" w:rsidDel="005F0903" w:rsidRDefault="005F0903" w:rsidP="00D82630">
                  <w:pPr>
                    <w:spacing w:after="60"/>
                    <w:rPr>
                      <w:del w:id="1344" w:author="ERCOT" w:date="2018-02-26T13:30:00Z"/>
                      <w:iCs/>
                      <w:sz w:val="20"/>
                    </w:rPr>
                  </w:pPr>
                  <w:del w:id="1345" w:author="ERCOT" w:date="2018-02-26T13:30:00Z">
                    <w:r w:rsidRPr="002B1F95" w:rsidDel="005F0903">
                      <w:rPr>
                        <w:i/>
                        <w:iCs/>
                        <w:sz w:val="20"/>
                      </w:rPr>
                      <w:delText>Day-Ahead Hub Bus Price at Hub Bus</w:delText>
                    </w:r>
                    <w:r w:rsidRPr="002B1F95" w:rsidDel="005F0903">
                      <w:rPr>
                        <w:iCs/>
                        <w:sz w:val="20"/>
                      </w:rPr>
                      <w:sym w:font="Symbol" w:char="F0BE"/>
                    </w:r>
                    <w:r w:rsidRPr="002B1F95" w:rsidDel="005F0903">
                      <w:rPr>
                        <w:iCs/>
                        <w:sz w:val="20"/>
                      </w:rPr>
                      <w:delText xml:space="preserve">The DAM energy price at Hub Bus </w:delText>
                    </w:r>
                    <w:r w:rsidRPr="002B1F95" w:rsidDel="005F0903">
                      <w:rPr>
                        <w:i/>
                        <w:iCs/>
                        <w:sz w:val="20"/>
                      </w:rPr>
                      <w:delText>hb</w:delText>
                    </w:r>
                    <w:r w:rsidRPr="002B1F95" w:rsidDel="005F0903">
                      <w:rPr>
                        <w:iCs/>
                        <w:sz w:val="20"/>
                      </w:rPr>
                      <w:delText xml:space="preserve"> for the hour.</w:delText>
                    </w:r>
                  </w:del>
                </w:p>
              </w:tc>
            </w:tr>
            <w:tr w:rsidR="005F0903" w:rsidRPr="002B1F95" w:rsidDel="005F0903" w14:paraId="6B0F2F7A" w14:textId="77777777" w:rsidTr="00D82630">
              <w:trPr>
                <w:del w:id="1346"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2BE8EEF1" w14:textId="77777777" w:rsidR="005F0903" w:rsidRPr="002B1F95" w:rsidDel="005F0903" w:rsidRDefault="005F0903" w:rsidP="00D82630">
                  <w:pPr>
                    <w:spacing w:after="60"/>
                    <w:rPr>
                      <w:del w:id="1347" w:author="ERCOT" w:date="2018-02-26T13:30:00Z"/>
                      <w:iCs/>
                      <w:sz w:val="20"/>
                    </w:rPr>
                  </w:pPr>
                  <w:del w:id="1348" w:author="ERCOT" w:date="2018-02-26T13:30:00Z">
                    <w:r w:rsidRPr="002B1F95" w:rsidDel="005F0903">
                      <w:rPr>
                        <w:iCs/>
                        <w:sz w:val="20"/>
                      </w:rPr>
                      <w:delText xml:space="preserve">DALMP </w:delText>
                    </w:r>
                    <w:r w:rsidRPr="002B1F95" w:rsidDel="005F0903">
                      <w:rPr>
                        <w:i/>
                        <w:iCs/>
                        <w:sz w:val="20"/>
                        <w:vertAlign w:val="subscript"/>
                      </w:rPr>
                      <w:delText xml:space="preserve">b, 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2223630D" w14:textId="77777777" w:rsidR="005F0903" w:rsidRPr="002B1F95" w:rsidDel="005F0903" w:rsidRDefault="005F0903" w:rsidP="00D82630">
                  <w:pPr>
                    <w:spacing w:after="60"/>
                    <w:rPr>
                      <w:del w:id="1349" w:author="ERCOT" w:date="2018-02-26T13:30:00Z"/>
                      <w:iCs/>
                      <w:sz w:val="20"/>
                    </w:rPr>
                  </w:pPr>
                  <w:del w:id="1350" w:author="ERCOT" w:date="2018-02-26T13:30:00Z">
                    <w:r w:rsidRPr="002B1F95" w:rsidDel="005F0903">
                      <w:rPr>
                        <w:iCs/>
                        <w:sz w:val="20"/>
                      </w:rPr>
                      <w:delText>$/MWh</w:delText>
                    </w:r>
                  </w:del>
                </w:p>
              </w:tc>
              <w:tc>
                <w:tcPr>
                  <w:tcW w:w="3619" w:type="pct"/>
                  <w:tcBorders>
                    <w:top w:val="single" w:sz="4" w:space="0" w:color="auto"/>
                    <w:left w:val="single" w:sz="4" w:space="0" w:color="auto"/>
                    <w:bottom w:val="single" w:sz="4" w:space="0" w:color="auto"/>
                    <w:right w:val="single" w:sz="4" w:space="0" w:color="auto"/>
                  </w:tcBorders>
                  <w:hideMark/>
                </w:tcPr>
                <w:p w14:paraId="429BB8D9" w14:textId="77777777" w:rsidR="005F0903" w:rsidRPr="002B1F95" w:rsidDel="005F0903" w:rsidRDefault="005F0903" w:rsidP="00D82630">
                  <w:pPr>
                    <w:spacing w:after="60"/>
                    <w:rPr>
                      <w:del w:id="1351" w:author="ERCOT" w:date="2018-02-26T13:30:00Z"/>
                      <w:iCs/>
                      <w:sz w:val="20"/>
                    </w:rPr>
                  </w:pPr>
                  <w:del w:id="1352" w:author="ERCOT" w:date="2018-02-26T13:30:00Z">
                    <w:r w:rsidRPr="002B1F95" w:rsidDel="005F0903">
                      <w:rPr>
                        <w:i/>
                        <w:iCs/>
                        <w:sz w:val="20"/>
                      </w:rPr>
                      <w:delText>Day-Ahead Locational Marginal Price at Electrical Bus of Hub Bus</w:delText>
                    </w:r>
                    <w:r w:rsidRPr="002B1F95" w:rsidDel="005F0903">
                      <w:rPr>
                        <w:iCs/>
                        <w:sz w:val="20"/>
                      </w:rPr>
                      <w:sym w:font="Symbol" w:char="F0BE"/>
                    </w:r>
                    <w:r w:rsidRPr="002B1F95" w:rsidDel="005F0903">
                      <w:rPr>
                        <w:iCs/>
                        <w:sz w:val="20"/>
                      </w:rPr>
                      <w:delText xml:space="preserve">The DAM LMP at Electrical Bus </w:delText>
                    </w:r>
                    <w:r w:rsidRPr="002B1F95" w:rsidDel="005F0903">
                      <w:rPr>
                        <w:i/>
                        <w:iCs/>
                        <w:sz w:val="20"/>
                      </w:rPr>
                      <w:delText>b</w:delText>
                    </w:r>
                    <w:r w:rsidRPr="002B1F95" w:rsidDel="005F0903">
                      <w:rPr>
                        <w:iCs/>
                        <w:sz w:val="20"/>
                      </w:rPr>
                      <w:delText xml:space="preserve"> that is a component of Hub Bus </w:delText>
                    </w:r>
                    <w:r w:rsidRPr="002B1F95" w:rsidDel="005F0903">
                      <w:rPr>
                        <w:i/>
                        <w:iCs/>
                        <w:sz w:val="20"/>
                      </w:rPr>
                      <w:delText>hb</w:delText>
                    </w:r>
                    <w:r w:rsidRPr="002B1F95" w:rsidDel="005F0903">
                      <w:rPr>
                        <w:iCs/>
                        <w:sz w:val="20"/>
                      </w:rPr>
                      <w:delText xml:space="preserve"> for the hour.</w:delText>
                    </w:r>
                  </w:del>
                </w:p>
              </w:tc>
            </w:tr>
            <w:tr w:rsidR="005F0903" w:rsidRPr="002B1F95" w:rsidDel="005F0903" w14:paraId="527B35A0" w14:textId="77777777" w:rsidTr="00D82630">
              <w:trPr>
                <w:del w:id="1353"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409D4292" w14:textId="77777777" w:rsidR="005F0903" w:rsidRPr="002B1F95" w:rsidDel="005F0903" w:rsidRDefault="005F0903" w:rsidP="00D82630">
                  <w:pPr>
                    <w:spacing w:after="60"/>
                    <w:rPr>
                      <w:del w:id="1354" w:author="ERCOT" w:date="2018-02-26T13:30:00Z"/>
                      <w:iCs/>
                      <w:sz w:val="20"/>
                    </w:rPr>
                  </w:pPr>
                  <w:del w:id="1355" w:author="ERCOT" w:date="2018-02-26T13:30:00Z">
                    <w:r w:rsidRPr="002B1F95" w:rsidDel="005F0903">
                      <w:rPr>
                        <w:iCs/>
                        <w:sz w:val="20"/>
                      </w:rPr>
                      <w:delText xml:space="preserve">HUBDF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6C0FC091" w14:textId="77777777" w:rsidR="005F0903" w:rsidRPr="002B1F95" w:rsidDel="005F0903" w:rsidRDefault="005F0903" w:rsidP="00D82630">
                  <w:pPr>
                    <w:spacing w:after="60"/>
                    <w:rPr>
                      <w:del w:id="1356" w:author="ERCOT" w:date="2018-02-26T13:30:00Z"/>
                      <w:iCs/>
                      <w:sz w:val="20"/>
                    </w:rPr>
                  </w:pPr>
                  <w:del w:id="1357"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35B593D" w14:textId="77777777" w:rsidR="005F0903" w:rsidRPr="002B1F95" w:rsidDel="005F0903" w:rsidRDefault="005F0903" w:rsidP="00D82630">
                  <w:pPr>
                    <w:spacing w:after="60"/>
                    <w:rPr>
                      <w:del w:id="1358" w:author="ERCOT" w:date="2018-02-26T13:30:00Z"/>
                      <w:iCs/>
                      <w:sz w:val="20"/>
                    </w:rPr>
                  </w:pPr>
                  <w:del w:id="1359" w:author="ERCOT" w:date="2018-02-26T13:30:00Z">
                    <w:r w:rsidRPr="002B1F95" w:rsidDel="005F0903">
                      <w:rPr>
                        <w:i/>
                        <w:iCs/>
                        <w:sz w:val="20"/>
                      </w:rPr>
                      <w:delText>Hub Distribution Factor per Hub Bus</w:delText>
                    </w:r>
                    <w:r w:rsidRPr="002B1F95" w:rsidDel="005F0903">
                      <w:rPr>
                        <w:iCs/>
                        <w:sz w:val="20"/>
                      </w:rPr>
                      <w:sym w:font="Symbol" w:char="F0BE"/>
                    </w:r>
                    <w:r w:rsidRPr="002B1F95" w:rsidDel="005F0903">
                      <w:rPr>
                        <w:iCs/>
                        <w:sz w:val="20"/>
                      </w:rPr>
                      <w:delText xml:space="preserve">The distribution factor of Hub Bus </w:delText>
                    </w:r>
                    <w:r w:rsidRPr="002B1F95" w:rsidDel="005F0903">
                      <w:rPr>
                        <w:i/>
                        <w:iCs/>
                        <w:sz w:val="20"/>
                      </w:rPr>
                      <w:delText>hb</w:delText>
                    </w:r>
                    <w:r w:rsidRPr="002B1F95" w:rsidDel="005F0903">
                      <w:rPr>
                        <w:iCs/>
                        <w:sz w:val="20"/>
                      </w:rPr>
                      <w:delText xml:space="preserve">.  </w:delText>
                    </w:r>
                  </w:del>
                </w:p>
              </w:tc>
            </w:tr>
            <w:tr w:rsidR="005F0903" w:rsidRPr="002B1F95" w:rsidDel="005F0903" w14:paraId="4F1E490D" w14:textId="77777777" w:rsidTr="00D82630">
              <w:trPr>
                <w:del w:id="1360"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BC52B5E" w14:textId="77777777" w:rsidR="005F0903" w:rsidRPr="002B1F95" w:rsidDel="005F0903" w:rsidRDefault="005F0903" w:rsidP="00D82630">
                  <w:pPr>
                    <w:spacing w:after="60"/>
                    <w:rPr>
                      <w:del w:id="1361" w:author="ERCOT" w:date="2018-02-26T13:30:00Z"/>
                      <w:iCs/>
                      <w:sz w:val="20"/>
                    </w:rPr>
                  </w:pPr>
                  <w:del w:id="1362" w:author="ERCOT" w:date="2018-02-26T13:30:00Z">
                    <w:r w:rsidRPr="002B1F95" w:rsidDel="005F0903">
                      <w:rPr>
                        <w:iCs/>
                        <w:sz w:val="20"/>
                      </w:rPr>
                      <w:delText xml:space="preserve">HBDF </w:delText>
                    </w:r>
                    <w:r w:rsidRPr="002B1F95" w:rsidDel="005F0903">
                      <w:rPr>
                        <w:i/>
                        <w:iCs/>
                        <w:sz w:val="20"/>
                        <w:vertAlign w:val="subscript"/>
                      </w:rPr>
                      <w:delText xml:space="preserve">b, 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361D92BC" w14:textId="77777777" w:rsidR="005F0903" w:rsidRPr="002B1F95" w:rsidDel="005F0903" w:rsidRDefault="005F0903" w:rsidP="00D82630">
                  <w:pPr>
                    <w:spacing w:after="60"/>
                    <w:rPr>
                      <w:del w:id="1363" w:author="ERCOT" w:date="2018-02-26T13:30:00Z"/>
                      <w:iCs/>
                      <w:sz w:val="20"/>
                    </w:rPr>
                  </w:pPr>
                  <w:del w:id="1364"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27930B1E" w14:textId="77777777" w:rsidR="005F0903" w:rsidRPr="002B1F95" w:rsidDel="005F0903" w:rsidRDefault="005F0903" w:rsidP="00D82630">
                  <w:pPr>
                    <w:spacing w:after="60"/>
                    <w:rPr>
                      <w:del w:id="1365" w:author="ERCOT" w:date="2018-02-26T13:30:00Z"/>
                      <w:iCs/>
                      <w:sz w:val="20"/>
                    </w:rPr>
                  </w:pPr>
                  <w:del w:id="1366" w:author="ERCOT" w:date="2018-02-26T13:30:00Z">
                    <w:r w:rsidRPr="002B1F95" w:rsidDel="005F0903">
                      <w:rPr>
                        <w:i/>
                        <w:iCs/>
                        <w:sz w:val="20"/>
                      </w:rPr>
                      <w:delText>Hub Bus Distribution Factor per Electrical Bus of Hub Bus</w:delText>
                    </w:r>
                    <w:r w:rsidRPr="002B1F95" w:rsidDel="005F0903">
                      <w:rPr>
                        <w:iCs/>
                        <w:sz w:val="20"/>
                      </w:rPr>
                      <w:sym w:font="Symbol" w:char="F0BE"/>
                    </w:r>
                    <w:r w:rsidRPr="002B1F95" w:rsidDel="005F0903">
                      <w:rPr>
                        <w:iCs/>
                        <w:sz w:val="20"/>
                      </w:rPr>
                      <w:delText xml:space="preserve">The distribution factor of Electrical Bus </w:delText>
                    </w:r>
                    <w:r w:rsidRPr="002B1F95" w:rsidDel="005F0903">
                      <w:rPr>
                        <w:i/>
                        <w:iCs/>
                        <w:sz w:val="20"/>
                      </w:rPr>
                      <w:delText>b</w:delText>
                    </w:r>
                    <w:r w:rsidRPr="002B1F95" w:rsidDel="005F0903">
                      <w:rPr>
                        <w:iCs/>
                        <w:sz w:val="20"/>
                      </w:rPr>
                      <w:delText xml:space="preserve"> that is a component of Hub Bus </w:delText>
                    </w:r>
                    <w:r w:rsidRPr="002B1F95" w:rsidDel="005F0903">
                      <w:rPr>
                        <w:i/>
                        <w:iCs/>
                        <w:sz w:val="20"/>
                      </w:rPr>
                      <w:delText>hb</w:delText>
                    </w:r>
                    <w:r w:rsidRPr="002B1F95" w:rsidDel="005F0903">
                      <w:rPr>
                        <w:iCs/>
                        <w:sz w:val="20"/>
                      </w:rPr>
                      <w:delText xml:space="preserve">.  </w:delText>
                    </w:r>
                  </w:del>
                </w:p>
              </w:tc>
            </w:tr>
            <w:tr w:rsidR="005F0903" w:rsidRPr="002B1F95" w:rsidDel="005F0903" w14:paraId="686216AC" w14:textId="77777777" w:rsidTr="00D82630">
              <w:trPr>
                <w:del w:id="1367"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57E558AE" w14:textId="77777777" w:rsidR="005F0903" w:rsidRPr="002B1F95" w:rsidDel="005F0903" w:rsidRDefault="005F0903" w:rsidP="00D82630">
                  <w:pPr>
                    <w:spacing w:after="60"/>
                    <w:rPr>
                      <w:del w:id="1368" w:author="ERCOT" w:date="2018-02-26T13:30:00Z"/>
                      <w:i/>
                      <w:iCs/>
                      <w:sz w:val="20"/>
                    </w:rPr>
                  </w:pPr>
                  <w:del w:id="1369" w:author="ERCOT" w:date="2018-02-26T13:30:00Z">
                    <w:r w:rsidRPr="002B1F95" w:rsidDel="005F0903">
                      <w:rPr>
                        <w:i/>
                        <w:iCs/>
                        <w:sz w:val="20"/>
                      </w:rPr>
                      <w:delText>b</w:delText>
                    </w:r>
                  </w:del>
                </w:p>
              </w:tc>
              <w:tc>
                <w:tcPr>
                  <w:tcW w:w="438" w:type="pct"/>
                  <w:tcBorders>
                    <w:top w:val="single" w:sz="4" w:space="0" w:color="auto"/>
                    <w:left w:val="single" w:sz="4" w:space="0" w:color="auto"/>
                    <w:bottom w:val="single" w:sz="4" w:space="0" w:color="auto"/>
                    <w:right w:val="single" w:sz="4" w:space="0" w:color="auto"/>
                  </w:tcBorders>
                  <w:hideMark/>
                </w:tcPr>
                <w:p w14:paraId="1487E6B4" w14:textId="77777777" w:rsidR="005F0903" w:rsidRPr="002B1F95" w:rsidDel="005F0903" w:rsidRDefault="005F0903" w:rsidP="00D82630">
                  <w:pPr>
                    <w:spacing w:after="60"/>
                    <w:rPr>
                      <w:del w:id="1370" w:author="ERCOT" w:date="2018-02-26T13:30:00Z"/>
                      <w:iCs/>
                      <w:sz w:val="20"/>
                    </w:rPr>
                  </w:pPr>
                  <w:del w:id="1371"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CAA328D" w14:textId="77777777" w:rsidR="005F0903" w:rsidRPr="002B1F95" w:rsidDel="005F0903" w:rsidRDefault="005F0903" w:rsidP="00D82630">
                  <w:pPr>
                    <w:spacing w:after="60"/>
                    <w:rPr>
                      <w:del w:id="1372" w:author="ERCOT" w:date="2018-02-26T13:30:00Z"/>
                      <w:iCs/>
                      <w:sz w:val="20"/>
                    </w:rPr>
                  </w:pPr>
                  <w:del w:id="1373" w:author="ERCOT" w:date="2018-02-26T13:30:00Z">
                    <w:r w:rsidRPr="002B1F95" w:rsidDel="005F0903">
                      <w:rPr>
                        <w:iCs/>
                        <w:sz w:val="20"/>
                      </w:rPr>
                      <w:delText>An energized Electrical Bus that is a component of a Hub Bus.</w:delText>
                    </w:r>
                  </w:del>
                </w:p>
              </w:tc>
            </w:tr>
            <w:tr w:rsidR="005F0903" w:rsidRPr="002B1F95" w:rsidDel="005F0903" w14:paraId="06BC79EB" w14:textId="77777777" w:rsidTr="00D82630">
              <w:trPr>
                <w:del w:id="1374"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160CC151" w14:textId="77777777" w:rsidR="005F0903" w:rsidRPr="002B1F95" w:rsidDel="005F0903" w:rsidRDefault="005F0903" w:rsidP="00D82630">
                  <w:pPr>
                    <w:spacing w:after="60"/>
                    <w:rPr>
                      <w:del w:id="1375" w:author="ERCOT" w:date="2018-02-26T13:30:00Z"/>
                      <w:iCs/>
                      <w:sz w:val="20"/>
                    </w:rPr>
                  </w:pPr>
                  <w:del w:id="1376" w:author="ERCOT" w:date="2018-02-26T13:30:00Z">
                    <w:r w:rsidRPr="002B1F95" w:rsidDel="005F0903">
                      <w:rPr>
                        <w:iCs/>
                        <w:sz w:val="20"/>
                      </w:rPr>
                      <w:delText xml:space="preserve">B </w:delText>
                    </w:r>
                    <w:r w:rsidRPr="002B1F95" w:rsidDel="005F0903">
                      <w:rPr>
                        <w:i/>
                        <w:iCs/>
                        <w:sz w:val="20"/>
                        <w:vertAlign w:val="subscript"/>
                      </w:rPr>
                      <w:delText xml:space="preserve">hb,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02610B6F" w14:textId="77777777" w:rsidR="005F0903" w:rsidRPr="002B1F95" w:rsidDel="005F0903" w:rsidRDefault="005F0903" w:rsidP="00D82630">
                  <w:pPr>
                    <w:spacing w:after="60"/>
                    <w:rPr>
                      <w:del w:id="1377" w:author="ERCOT" w:date="2018-02-26T13:30:00Z"/>
                      <w:iCs/>
                      <w:sz w:val="20"/>
                    </w:rPr>
                  </w:pPr>
                  <w:del w:id="1378"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60004DFB" w14:textId="77777777" w:rsidR="005F0903" w:rsidRPr="002B1F95" w:rsidDel="005F0903" w:rsidRDefault="005F0903" w:rsidP="00D82630">
                  <w:pPr>
                    <w:spacing w:after="60"/>
                    <w:rPr>
                      <w:del w:id="1379" w:author="ERCOT" w:date="2018-02-26T13:30:00Z"/>
                      <w:iCs/>
                      <w:sz w:val="20"/>
                    </w:rPr>
                  </w:pPr>
                  <w:del w:id="1380" w:author="ERCOT" w:date="2018-02-26T13:30:00Z">
                    <w:r w:rsidRPr="002B1F95" w:rsidDel="005F0903">
                      <w:rPr>
                        <w:iCs/>
                        <w:sz w:val="20"/>
                      </w:rPr>
                      <w:delText xml:space="preserve">The total number of energized Electrical Buses in Hub Bus </w:delText>
                    </w:r>
                    <w:r w:rsidRPr="002B1F95" w:rsidDel="005F0903">
                      <w:rPr>
                        <w:i/>
                        <w:iCs/>
                        <w:sz w:val="20"/>
                      </w:rPr>
                      <w:delText>hb</w:delText>
                    </w:r>
                    <w:r w:rsidRPr="002B1F95" w:rsidDel="005F0903">
                      <w:rPr>
                        <w:iCs/>
                        <w:sz w:val="20"/>
                      </w:rPr>
                      <w:delText>.</w:delText>
                    </w:r>
                  </w:del>
                </w:p>
              </w:tc>
            </w:tr>
            <w:tr w:rsidR="005F0903" w:rsidRPr="002B1F95" w:rsidDel="005F0903" w14:paraId="6471688D" w14:textId="77777777" w:rsidTr="00D82630">
              <w:trPr>
                <w:del w:id="1381"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079DEDCA" w14:textId="77777777" w:rsidR="005F0903" w:rsidRPr="002B1F95" w:rsidDel="005F0903" w:rsidRDefault="005F0903" w:rsidP="00D82630">
                  <w:pPr>
                    <w:spacing w:after="60"/>
                    <w:rPr>
                      <w:del w:id="1382" w:author="ERCOT" w:date="2018-02-26T13:30:00Z"/>
                      <w:i/>
                      <w:iCs/>
                      <w:sz w:val="20"/>
                    </w:rPr>
                  </w:pPr>
                  <w:del w:id="1383" w:author="ERCOT" w:date="2018-02-26T13:30:00Z">
                    <w:r w:rsidRPr="002B1F95" w:rsidDel="005F0903">
                      <w:rPr>
                        <w:i/>
                        <w:iCs/>
                        <w:sz w:val="20"/>
                      </w:rPr>
                      <w:delText>hb</w:delText>
                    </w:r>
                  </w:del>
                </w:p>
              </w:tc>
              <w:tc>
                <w:tcPr>
                  <w:tcW w:w="438" w:type="pct"/>
                  <w:tcBorders>
                    <w:top w:val="single" w:sz="4" w:space="0" w:color="auto"/>
                    <w:left w:val="single" w:sz="4" w:space="0" w:color="auto"/>
                    <w:bottom w:val="single" w:sz="4" w:space="0" w:color="auto"/>
                    <w:right w:val="single" w:sz="4" w:space="0" w:color="auto"/>
                  </w:tcBorders>
                  <w:hideMark/>
                </w:tcPr>
                <w:p w14:paraId="50B80173" w14:textId="77777777" w:rsidR="005F0903" w:rsidRPr="002B1F95" w:rsidDel="005F0903" w:rsidRDefault="005F0903" w:rsidP="00D82630">
                  <w:pPr>
                    <w:spacing w:after="60"/>
                    <w:rPr>
                      <w:del w:id="1384" w:author="ERCOT" w:date="2018-02-26T13:30:00Z"/>
                      <w:iCs/>
                      <w:sz w:val="20"/>
                    </w:rPr>
                  </w:pPr>
                  <w:del w:id="1385"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3E1C72EB" w14:textId="77777777" w:rsidR="005F0903" w:rsidRPr="002B1F95" w:rsidDel="005F0903" w:rsidRDefault="005F0903" w:rsidP="00D82630">
                  <w:pPr>
                    <w:spacing w:after="60"/>
                    <w:rPr>
                      <w:del w:id="1386" w:author="ERCOT" w:date="2018-02-26T13:30:00Z"/>
                      <w:iCs/>
                      <w:sz w:val="20"/>
                    </w:rPr>
                  </w:pPr>
                  <w:del w:id="1387" w:author="ERCOT" w:date="2018-02-26T13:30:00Z">
                    <w:r w:rsidRPr="002B1F95" w:rsidDel="005F0903">
                      <w:rPr>
                        <w:iCs/>
                        <w:sz w:val="20"/>
                      </w:rPr>
                      <w:delText>A Hub Bus that is a component of the Hub.</w:delText>
                    </w:r>
                  </w:del>
                </w:p>
              </w:tc>
            </w:tr>
            <w:tr w:rsidR="005F0903" w:rsidRPr="002B1F95" w:rsidDel="005F0903" w14:paraId="68DB24E7" w14:textId="77777777" w:rsidTr="00D82630">
              <w:trPr>
                <w:del w:id="1388" w:author="ERCOT" w:date="2018-02-26T13:30:00Z"/>
              </w:trPr>
              <w:tc>
                <w:tcPr>
                  <w:tcW w:w="942" w:type="pct"/>
                  <w:tcBorders>
                    <w:top w:val="single" w:sz="4" w:space="0" w:color="auto"/>
                    <w:left w:val="single" w:sz="4" w:space="0" w:color="auto"/>
                    <w:bottom w:val="single" w:sz="4" w:space="0" w:color="auto"/>
                    <w:right w:val="single" w:sz="4" w:space="0" w:color="auto"/>
                  </w:tcBorders>
                  <w:hideMark/>
                </w:tcPr>
                <w:p w14:paraId="6DC4D87D" w14:textId="77777777" w:rsidR="005F0903" w:rsidRPr="002B1F95" w:rsidDel="005F0903" w:rsidRDefault="005F0903" w:rsidP="00D82630">
                  <w:pPr>
                    <w:spacing w:after="60"/>
                    <w:rPr>
                      <w:del w:id="1389" w:author="ERCOT" w:date="2018-02-26T13:30:00Z"/>
                      <w:iCs/>
                      <w:sz w:val="20"/>
                    </w:rPr>
                  </w:pPr>
                  <w:del w:id="1390" w:author="ERCOT" w:date="2018-02-26T13:30:00Z">
                    <w:r w:rsidRPr="002B1F95" w:rsidDel="005F0903">
                      <w:rPr>
                        <w:iCs/>
                        <w:sz w:val="20"/>
                      </w:rPr>
                      <w:delText>HB</w:delText>
                    </w:r>
                    <w:r w:rsidRPr="002B1F95" w:rsidDel="005F0903">
                      <w:rPr>
                        <w:iCs/>
                        <w:sz w:val="20"/>
                        <w:vertAlign w:val="subscript"/>
                      </w:rPr>
                      <w:delText xml:space="preserve"> </w:delText>
                    </w:r>
                    <w:r w:rsidDel="005F0903">
                      <w:rPr>
                        <w:i/>
                        <w:iCs/>
                        <w:sz w:val="20"/>
                        <w:vertAlign w:val="subscript"/>
                      </w:rPr>
                      <w:delText>Pan</w:delText>
                    </w:r>
                    <w:r w:rsidRPr="002B1F95" w:rsidDel="005F0903">
                      <w:rPr>
                        <w:i/>
                        <w:iCs/>
                        <w:sz w:val="20"/>
                        <w:vertAlign w:val="subscript"/>
                      </w:rPr>
                      <w:delText>345</w:delText>
                    </w:r>
                  </w:del>
                </w:p>
              </w:tc>
              <w:tc>
                <w:tcPr>
                  <w:tcW w:w="438" w:type="pct"/>
                  <w:tcBorders>
                    <w:top w:val="single" w:sz="4" w:space="0" w:color="auto"/>
                    <w:left w:val="single" w:sz="4" w:space="0" w:color="auto"/>
                    <w:bottom w:val="single" w:sz="4" w:space="0" w:color="auto"/>
                    <w:right w:val="single" w:sz="4" w:space="0" w:color="auto"/>
                  </w:tcBorders>
                  <w:hideMark/>
                </w:tcPr>
                <w:p w14:paraId="33B22980" w14:textId="77777777" w:rsidR="005F0903" w:rsidRPr="002B1F95" w:rsidDel="005F0903" w:rsidRDefault="005F0903" w:rsidP="00D82630">
                  <w:pPr>
                    <w:spacing w:after="60"/>
                    <w:rPr>
                      <w:del w:id="1391" w:author="ERCOT" w:date="2018-02-26T13:30:00Z"/>
                      <w:iCs/>
                      <w:sz w:val="20"/>
                    </w:rPr>
                  </w:pPr>
                  <w:del w:id="1392" w:author="ERCOT" w:date="2018-02-26T13:30:00Z">
                    <w:r w:rsidRPr="002B1F95" w:rsidDel="005F0903">
                      <w:rPr>
                        <w:iCs/>
                        <w:sz w:val="20"/>
                      </w:rPr>
                      <w:delText>none</w:delText>
                    </w:r>
                  </w:del>
                </w:p>
              </w:tc>
              <w:tc>
                <w:tcPr>
                  <w:tcW w:w="3619" w:type="pct"/>
                  <w:tcBorders>
                    <w:top w:val="single" w:sz="4" w:space="0" w:color="auto"/>
                    <w:left w:val="single" w:sz="4" w:space="0" w:color="auto"/>
                    <w:bottom w:val="single" w:sz="4" w:space="0" w:color="auto"/>
                    <w:right w:val="single" w:sz="4" w:space="0" w:color="auto"/>
                  </w:tcBorders>
                  <w:hideMark/>
                </w:tcPr>
                <w:p w14:paraId="54EED12A" w14:textId="77777777" w:rsidR="005F0903" w:rsidRPr="002B1F95" w:rsidDel="005F0903" w:rsidRDefault="005F0903" w:rsidP="00D82630">
                  <w:pPr>
                    <w:spacing w:after="60"/>
                    <w:rPr>
                      <w:del w:id="1393" w:author="ERCOT" w:date="2018-02-26T13:30:00Z"/>
                      <w:iCs/>
                      <w:sz w:val="20"/>
                    </w:rPr>
                  </w:pPr>
                  <w:del w:id="1394" w:author="ERCOT" w:date="2018-02-26T13:30:00Z">
                    <w:r w:rsidRPr="002B1F95" w:rsidDel="005F0903">
                      <w:rPr>
                        <w:iCs/>
                        <w:sz w:val="20"/>
                      </w:rPr>
                      <w:delText>The total number of Hub Buses in the Hub.</w:delText>
                    </w:r>
                  </w:del>
                </w:p>
              </w:tc>
            </w:tr>
          </w:tbl>
          <w:p w14:paraId="3A239A4B" w14:textId="77777777" w:rsidR="005F0903" w:rsidRPr="002B1F95" w:rsidRDefault="005F0903" w:rsidP="00D82630">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02E30A10" w14:textId="77777777" w:rsidR="005F0903" w:rsidRPr="002B1F95" w:rsidRDefault="005F0903" w:rsidP="00D82630">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5B05C0FB" w14:textId="77777777" w:rsidR="005F0903" w:rsidRPr="002B1F95" w:rsidRDefault="005F0903" w:rsidP="00D82630">
            <w:pPr>
              <w:tabs>
                <w:tab w:val="left" w:pos="2340"/>
                <w:tab w:val="left" w:pos="3420"/>
              </w:tabs>
              <w:spacing w:after="120"/>
              <w:ind w:left="3420" w:hanging="2700"/>
              <w:rPr>
                <w:b/>
                <w:bCs/>
              </w:rPr>
            </w:pPr>
            <w:r w:rsidRPr="002B1F95">
              <w:rPr>
                <w:b/>
                <w:bCs/>
              </w:rPr>
              <w:tab/>
            </w:r>
            <w:r w:rsidRPr="002B1F95">
              <w:rPr>
                <w:b/>
                <w:bCs/>
              </w:rPr>
              <w:tab/>
            </w:r>
            <w:r w:rsidRPr="00CB13B2">
              <w:rPr>
                <w:position w:val="-20"/>
              </w:rPr>
              <w:object w:dxaOrig="225" w:dyaOrig="420" w14:anchorId="67B45DE8">
                <v:shape id="_x0000_i1075" type="#_x0000_t75" style="width:11.25pt;height:21pt" o:ole="">
                  <v:imagedata r:id="rId20" o:title=""/>
                </v:shape>
                <o:OLEObject Type="Embed" ProgID="Equation.3" ShapeID="_x0000_i1075" DrawAspect="Content" ObjectID="_1582104214" r:id="rId64"/>
              </w:object>
            </w:r>
            <w:r w:rsidRPr="002B1F95">
              <w:rPr>
                <w:b/>
                <w:bCs/>
              </w:rPr>
              <w:t xml:space="preserve"> (HUBDF </w:t>
            </w:r>
            <w:r w:rsidRPr="002B1F95">
              <w:rPr>
                <w:bCs/>
                <w:i/>
                <w:vertAlign w:val="subscript"/>
              </w:rPr>
              <w:t xml:space="preserve">hb, </w:t>
            </w:r>
            <w:r w:rsidRPr="006F40E9">
              <w:rPr>
                <w:bCs/>
                <w:i/>
                <w:vertAlign w:val="subscript"/>
              </w:rPr>
              <w:t>Pan345</w:t>
            </w:r>
            <w:r w:rsidRPr="006F40E9">
              <w:rPr>
                <w:bCs/>
              </w:rPr>
              <w:t xml:space="preserve"> </w:t>
            </w:r>
            <w:r w:rsidRPr="006F40E9">
              <w:rPr>
                <w:b/>
                <w:bCs/>
              </w:rPr>
              <w:t>* (</w:t>
            </w:r>
            <w:r w:rsidRPr="0080555B">
              <w:rPr>
                <w:position w:val="-22"/>
              </w:rPr>
              <w:object w:dxaOrig="225" w:dyaOrig="465" w14:anchorId="0D837AD4">
                <v:shape id="_x0000_i1076" type="#_x0000_t75" style="width:11.25pt;height:23.25pt" o:ole="">
                  <v:imagedata r:id="rId30" o:title=""/>
                </v:shape>
                <o:OLEObject Type="Embed" ProgID="Equation.3" ShapeID="_x0000_i1076" DrawAspect="Content" ObjectID="_1582104215" r:id="rId65"/>
              </w:object>
            </w:r>
            <w:r w:rsidRPr="006F40E9">
              <w:rPr>
                <w:b/>
                <w:bCs/>
              </w:rPr>
              <w:t>(RTHBP</w:t>
            </w:r>
            <w:r w:rsidRPr="002B1F95">
              <w:rPr>
                <w:b/>
                <w:bCs/>
              </w:rPr>
              <w:t xml:space="preserve"> </w:t>
            </w:r>
            <w:r w:rsidRPr="002B1F95">
              <w:rPr>
                <w:bCs/>
                <w:i/>
                <w:vertAlign w:val="subscript"/>
              </w:rPr>
              <w:t xml:space="preserve">hb, </w:t>
            </w:r>
            <w:r>
              <w:rPr>
                <w:bCs/>
                <w:i/>
                <w:vertAlign w:val="subscript"/>
              </w:rPr>
              <w:t>Pan</w:t>
            </w:r>
            <w:r w:rsidRPr="002B1F95">
              <w:rPr>
                <w:bCs/>
                <w:i/>
                <w:vertAlign w:val="subscript"/>
              </w:rPr>
              <w:t>345,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r w:rsidRPr="0080555B">
              <w:rPr>
                <w:position w:val="-22"/>
              </w:rPr>
              <w:object w:dxaOrig="225" w:dyaOrig="465" w14:anchorId="080BDFED">
                <v:shape id="_x0000_i1077" type="#_x0000_t75" style="width:11.25pt;height:23.25pt" o:ole="">
                  <v:imagedata r:id="rId30" o:title=""/>
                </v:shape>
                <o:OLEObject Type="Embed" ProgID="Equation.3" ShapeID="_x0000_i1077" DrawAspect="Content" ObjectID="_1582104216" r:id="rId66"/>
              </w:object>
            </w:r>
            <w:r>
              <w:rPr>
                <w:b/>
                <w:bCs/>
              </w:rPr>
              <w:t xml:space="preserve"> </w:t>
            </w:r>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06C94DBB" w14:textId="77777777" w:rsidR="005F0903" w:rsidRPr="002B1F95" w:rsidRDefault="005F0903" w:rsidP="00D82630">
            <w:pPr>
              <w:tabs>
                <w:tab w:val="left" w:pos="2340"/>
                <w:tab w:val="left" w:pos="3420"/>
              </w:tabs>
              <w:spacing w:after="24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r>
              <w:rPr>
                <w:bCs/>
                <w:i/>
                <w:vertAlign w:val="subscript"/>
              </w:rPr>
              <w:t>Pan</w:t>
            </w:r>
            <w:r w:rsidRPr="002B1F95">
              <w:rPr>
                <w:bCs/>
                <w:i/>
                <w:vertAlign w:val="subscript"/>
              </w:rPr>
              <w:t>345</w:t>
            </w:r>
            <w:r w:rsidRPr="002B1F95">
              <w:rPr>
                <w:b/>
                <w:bCs/>
              </w:rPr>
              <w:t>=0</w:t>
            </w:r>
          </w:p>
          <w:p w14:paraId="73B7C2AA" w14:textId="77777777" w:rsidR="005F0903" w:rsidRPr="002B1F95" w:rsidRDefault="005F0903" w:rsidP="00D82630">
            <w:pPr>
              <w:spacing w:after="240"/>
              <w:rPr>
                <w:iCs/>
              </w:rPr>
            </w:pPr>
            <w:r w:rsidRPr="002B1F95">
              <w:rPr>
                <w:iCs/>
              </w:rPr>
              <w:t>Where:</w:t>
            </w:r>
          </w:p>
          <w:p w14:paraId="6BB3FBC0" w14:textId="77777777" w:rsidR="005F0903" w:rsidRPr="002B1F95" w:rsidRDefault="005F0903" w:rsidP="00D82630">
            <w:pPr>
              <w:spacing w:after="240"/>
              <w:ind w:left="2880" w:hanging="2160"/>
            </w:pPr>
            <w:r w:rsidRPr="002B1F95">
              <w:t xml:space="preserve">RTRSVPOR </w:t>
            </w:r>
            <w:r w:rsidRPr="002B1F95">
              <w:tab/>
            </w:r>
            <w:r w:rsidRPr="002B1F95">
              <w:tab/>
              <w:t>=</w:t>
            </w:r>
            <w:r w:rsidRPr="002B1F95">
              <w:tab/>
              <w:t xml:space="preserve"> </w:t>
            </w:r>
            <w:r w:rsidRPr="0080555B">
              <w:rPr>
                <w:position w:val="-22"/>
              </w:rPr>
              <w:object w:dxaOrig="225" w:dyaOrig="465" w14:anchorId="4A9A3075">
                <v:shape id="_x0000_i1078" type="#_x0000_t75" style="width:11.25pt;height:23.25pt" o:ole="">
                  <v:imagedata r:id="rId30" o:title=""/>
                </v:shape>
                <o:OLEObject Type="Embed" ProgID="Equation.3" ShapeID="_x0000_i1078" DrawAspect="Content" ObjectID="_1582104217" r:id="rId67"/>
              </w:object>
            </w:r>
            <w:r w:rsidRPr="002B1F95">
              <w:t xml:space="preserve"> (RNWF</w:t>
            </w:r>
            <w:r>
              <w:t xml:space="preserve"> </w:t>
            </w:r>
            <w:r w:rsidRPr="002B1F95">
              <w:rPr>
                <w:i/>
                <w:iCs/>
                <w:vertAlign w:val="subscript"/>
              </w:rPr>
              <w:t xml:space="preserve"> y </w:t>
            </w:r>
            <w:r w:rsidRPr="002B1F95">
              <w:t>* RTORPA</w:t>
            </w:r>
            <w:r w:rsidRPr="002B1F95">
              <w:rPr>
                <w:i/>
                <w:iCs/>
                <w:vertAlign w:val="subscript"/>
              </w:rPr>
              <w:t xml:space="preserve"> y</w:t>
            </w:r>
            <w:r w:rsidRPr="002B1F95">
              <w:t>)</w:t>
            </w:r>
          </w:p>
          <w:p w14:paraId="72CDE8A9" w14:textId="77777777" w:rsidR="005F0903" w:rsidRPr="002B1F95" w:rsidRDefault="005F0903" w:rsidP="00D82630">
            <w:pPr>
              <w:spacing w:after="240"/>
              <w:ind w:left="2880" w:hanging="2160"/>
            </w:pPr>
            <w:r w:rsidRPr="002B1F95">
              <w:t xml:space="preserve">RTRDP                      </w:t>
            </w:r>
            <w:r w:rsidRPr="002B1F95">
              <w:tab/>
            </w:r>
            <w:r w:rsidRPr="002B1F95">
              <w:tab/>
              <w:t xml:space="preserve">= </w:t>
            </w:r>
            <w:r>
              <w:t xml:space="preserve">         </w:t>
            </w:r>
            <w:r w:rsidRPr="0080555B">
              <w:rPr>
                <w:position w:val="-22"/>
              </w:rPr>
              <w:object w:dxaOrig="225" w:dyaOrig="465" w14:anchorId="1841DC89">
                <v:shape id="_x0000_i1079" type="#_x0000_t75" style="width:11.25pt;height:23.25pt" o:ole="">
                  <v:imagedata r:id="rId30" o:title=""/>
                </v:shape>
                <o:OLEObject Type="Embed" ProgID="Equation.3" ShapeID="_x0000_i1079" DrawAspect="Content" ObjectID="_1582104218" r:id="rId68"/>
              </w:object>
            </w:r>
            <w:r>
              <w:t xml:space="preserve"> </w:t>
            </w:r>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60639B98" w14:textId="77777777" w:rsidR="005F0903" w:rsidRPr="002B1F95" w:rsidRDefault="005F0903" w:rsidP="00D82630">
            <w:pPr>
              <w:tabs>
                <w:tab w:val="left" w:pos="2340"/>
                <w:tab w:val="left" w:pos="3420"/>
              </w:tabs>
              <w:spacing w:after="240"/>
              <w:ind w:left="4147" w:hanging="3427"/>
              <w:rPr>
                <w:bCs/>
              </w:rPr>
            </w:pPr>
            <w:r w:rsidRPr="002B1F95">
              <w:rPr>
                <w:bCs/>
              </w:rPr>
              <w:t xml:space="preserve">RNWF </w:t>
            </w:r>
            <w:r w:rsidRPr="002B1F95">
              <w:rPr>
                <w:bCs/>
                <w:i/>
                <w:vertAlign w:val="subscript"/>
              </w:rPr>
              <w:t>y</w:t>
            </w:r>
            <w:r w:rsidRPr="002B1F95">
              <w:rPr>
                <w:bCs/>
                <w:i/>
                <w:vertAlign w:val="subscript"/>
              </w:rPr>
              <w:tab/>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31B63A0E">
                <v:shape id="_x0000_i1080" type="#_x0000_t75" style="width:11.25pt;height:23.25pt" o:ole="">
                  <v:imagedata r:id="rId30" o:title=""/>
                </v:shape>
                <o:OLEObject Type="Embed" ProgID="Equation.3" ShapeID="_x0000_i1080" DrawAspect="Content" ObjectID="_1582104219" r:id="rId69"/>
              </w:object>
            </w:r>
            <w:r w:rsidRPr="002B1F95">
              <w:rPr>
                <w:bCs/>
                <w:color w:val="000000"/>
              </w:rPr>
              <w:t xml:space="preserve"> </w:t>
            </w:r>
            <w:r w:rsidRPr="002B1F95">
              <w:rPr>
                <w:bCs/>
              </w:rPr>
              <w:t xml:space="preserve">TLMP </w:t>
            </w:r>
            <w:r w:rsidRPr="002B1F95">
              <w:rPr>
                <w:bCs/>
                <w:i/>
                <w:vertAlign w:val="subscript"/>
              </w:rPr>
              <w:t>y</w:t>
            </w:r>
          </w:p>
          <w:p w14:paraId="68550E54" w14:textId="77777777" w:rsidR="005F0903" w:rsidRPr="002B1F95" w:rsidRDefault="005F0903" w:rsidP="00D82630">
            <w:pPr>
              <w:tabs>
                <w:tab w:val="left" w:pos="2340"/>
                <w:tab w:val="left" w:pos="3420"/>
              </w:tabs>
              <w:spacing w:after="240"/>
              <w:ind w:left="4147" w:hanging="3427"/>
              <w:rPr>
                <w:bCs/>
              </w:rPr>
            </w:pPr>
            <w:r w:rsidRPr="002B1F95">
              <w:rPr>
                <w:bCs/>
              </w:rPr>
              <w:t xml:space="preserve">RTHBP </w:t>
            </w:r>
            <w:r w:rsidRPr="002B1F95">
              <w:rPr>
                <w:bCs/>
                <w:i/>
                <w:vertAlign w:val="subscript"/>
              </w:rPr>
              <w:t xml:space="preserve">hb, </w:t>
            </w:r>
            <w:r>
              <w:rPr>
                <w:bCs/>
                <w:i/>
                <w:vertAlign w:val="subscript"/>
              </w:rPr>
              <w:t>Pan</w:t>
            </w:r>
            <w:r w:rsidRPr="002B1F95">
              <w:rPr>
                <w:bCs/>
                <w:i/>
                <w:vertAlign w:val="subscript"/>
              </w:rPr>
              <w:t>345, y</w:t>
            </w:r>
            <w:r w:rsidRPr="002B1F95">
              <w:rPr>
                <w:bCs/>
              </w:rPr>
              <w:tab/>
              <w:t>=</w:t>
            </w:r>
            <w:r w:rsidRPr="002B1F95">
              <w:rPr>
                <w:bCs/>
              </w:rPr>
              <w:tab/>
              <w:t xml:space="preserve"> </w:t>
            </w:r>
            <w:r w:rsidRPr="00CB13B2">
              <w:rPr>
                <w:position w:val="-20"/>
              </w:rPr>
              <w:object w:dxaOrig="225" w:dyaOrig="420" w14:anchorId="36DDED19">
                <v:shape id="_x0000_i1081" type="#_x0000_t75" style="width:11.25pt;height:22.5pt" o:ole="">
                  <v:imagedata r:id="rId22" o:title=""/>
                </v:shape>
                <o:OLEObject Type="Embed" ProgID="Equation.3" ShapeID="_x0000_i1081" DrawAspect="Content" ObjectID="_1582104220" r:id="rId70"/>
              </w:object>
            </w:r>
            <w:r w:rsidRPr="002B1F95">
              <w:rPr>
                <w:bCs/>
              </w:rPr>
              <w:t xml:space="preserve"> (HBDF </w:t>
            </w:r>
            <w:r w:rsidRPr="002B1F95">
              <w:rPr>
                <w:bCs/>
                <w:i/>
                <w:vertAlign w:val="subscript"/>
              </w:rPr>
              <w:t xml:space="preserve">b, hb, </w:t>
            </w:r>
            <w:r>
              <w:rPr>
                <w:bCs/>
                <w:i/>
                <w:vertAlign w:val="subscript"/>
              </w:rPr>
              <w:t>Pan</w:t>
            </w:r>
            <w:r w:rsidRPr="002B1F95">
              <w:rPr>
                <w:bCs/>
                <w:i/>
                <w:vertAlign w:val="subscript"/>
              </w:rPr>
              <w:t>345</w:t>
            </w:r>
            <w:r w:rsidRPr="002B1F95">
              <w:rPr>
                <w:bCs/>
              </w:rPr>
              <w:t xml:space="preserve"> * RTLMP </w:t>
            </w:r>
            <w:r w:rsidRPr="002B1F95">
              <w:rPr>
                <w:bCs/>
                <w:i/>
                <w:vertAlign w:val="subscript"/>
              </w:rPr>
              <w:t xml:space="preserve">b, hb, </w:t>
            </w:r>
            <w:r>
              <w:rPr>
                <w:bCs/>
                <w:i/>
                <w:vertAlign w:val="subscript"/>
              </w:rPr>
              <w:t>Pan</w:t>
            </w:r>
            <w:r w:rsidRPr="002B1F95">
              <w:rPr>
                <w:bCs/>
                <w:i/>
                <w:vertAlign w:val="subscript"/>
              </w:rPr>
              <w:t>345, y</w:t>
            </w:r>
            <w:r w:rsidRPr="002B1F95">
              <w:rPr>
                <w:bCs/>
              </w:rPr>
              <w:t>)</w:t>
            </w:r>
          </w:p>
          <w:p w14:paraId="22138CE0" w14:textId="77777777" w:rsidR="005F0903" w:rsidRPr="002B1F95" w:rsidRDefault="005F0903" w:rsidP="00D82630">
            <w:pPr>
              <w:tabs>
                <w:tab w:val="left" w:pos="2340"/>
                <w:tab w:val="left" w:pos="3420"/>
              </w:tabs>
              <w:spacing w:after="240"/>
              <w:ind w:left="4147" w:hanging="3427"/>
              <w:rPr>
                <w:bCs/>
              </w:rPr>
            </w:pPr>
            <w:r w:rsidRPr="002B1F95">
              <w:rPr>
                <w:bCs/>
              </w:rPr>
              <w:t xml:space="preserve">HUBDF </w:t>
            </w:r>
            <w:r w:rsidRPr="002B1F95">
              <w:rPr>
                <w:bCs/>
                <w:i/>
                <w:vertAlign w:val="subscript"/>
              </w:rPr>
              <w:t xml:space="preserve">hb, </w:t>
            </w:r>
            <w:r>
              <w:rPr>
                <w:bCs/>
                <w:i/>
                <w:vertAlign w:val="subscript"/>
              </w:rPr>
              <w:t>Pan</w:t>
            </w:r>
            <w:r w:rsidRPr="002B1F95">
              <w:rPr>
                <w:bCs/>
                <w:i/>
                <w:vertAlign w:val="subscript"/>
              </w:rPr>
              <w:t>345</w:t>
            </w:r>
            <w:r w:rsidRPr="002B1F95">
              <w:rPr>
                <w:bCs/>
              </w:rPr>
              <w:tab/>
              <w:t>=</w:t>
            </w:r>
            <w:r w:rsidRPr="002B1F95">
              <w:rPr>
                <w:bCs/>
              </w:rPr>
              <w:tab/>
              <w:t>IF(HB</w:t>
            </w:r>
            <w:r w:rsidRPr="002B1F95">
              <w:rPr>
                <w:bCs/>
                <w:i/>
                <w:vertAlign w:val="subscript"/>
              </w:rPr>
              <w:t xml:space="preserve"> </w:t>
            </w:r>
            <w:r>
              <w:rPr>
                <w:bCs/>
                <w:i/>
                <w:vertAlign w:val="subscript"/>
              </w:rPr>
              <w:t>Pan</w:t>
            </w:r>
            <w:r w:rsidRPr="002B1F95">
              <w:rPr>
                <w:bCs/>
                <w:i/>
                <w:vertAlign w:val="subscript"/>
              </w:rPr>
              <w:t>345</w:t>
            </w:r>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r>
              <w:rPr>
                <w:bCs/>
                <w:i/>
                <w:vertAlign w:val="subscript"/>
              </w:rPr>
              <w:t>Pan</w:t>
            </w:r>
            <w:r w:rsidRPr="002B1F95">
              <w:rPr>
                <w:bCs/>
                <w:i/>
                <w:vertAlign w:val="subscript"/>
              </w:rPr>
              <w:t>345</w:t>
            </w:r>
            <w:r w:rsidRPr="002B1F95">
              <w:rPr>
                <w:bCs/>
              </w:rPr>
              <w:t>)</w:t>
            </w:r>
          </w:p>
          <w:p w14:paraId="6310377A" w14:textId="77777777" w:rsidR="005F0903" w:rsidRPr="002B1F95" w:rsidRDefault="005F0903" w:rsidP="00D82630">
            <w:pPr>
              <w:tabs>
                <w:tab w:val="left" w:pos="2340"/>
                <w:tab w:val="left" w:pos="3420"/>
              </w:tabs>
              <w:spacing w:after="240"/>
              <w:ind w:left="4147" w:hanging="3427"/>
              <w:rPr>
                <w:bCs/>
              </w:rPr>
            </w:pPr>
            <w:r w:rsidRPr="002B1F95">
              <w:rPr>
                <w:bCs/>
              </w:rPr>
              <w:t xml:space="preserve">HBDF </w:t>
            </w:r>
            <w:r w:rsidRPr="002B1F95">
              <w:rPr>
                <w:bCs/>
                <w:i/>
                <w:vertAlign w:val="subscript"/>
              </w:rPr>
              <w:t xml:space="preserve">b, hb, </w:t>
            </w:r>
            <w:r>
              <w:rPr>
                <w:bCs/>
                <w:i/>
                <w:vertAlign w:val="subscript"/>
              </w:rPr>
              <w:t>Pan</w:t>
            </w:r>
            <w:r w:rsidRPr="002B1F95">
              <w:rPr>
                <w:bCs/>
                <w:i/>
                <w:vertAlign w:val="subscript"/>
              </w:rPr>
              <w:t>345</w:t>
            </w:r>
            <w:r w:rsidRPr="002B1F95">
              <w:rPr>
                <w:bCs/>
              </w:rPr>
              <w:tab/>
              <w:t>=</w:t>
            </w:r>
            <w:r w:rsidRPr="002B1F95">
              <w:rPr>
                <w:bCs/>
              </w:rPr>
              <w:tab/>
              <w:t>IF(B</w:t>
            </w:r>
            <w:r w:rsidRPr="002B1F95">
              <w:rPr>
                <w:bCs/>
                <w:vertAlign w:val="subscript"/>
              </w:rPr>
              <w:t xml:space="preserve"> </w:t>
            </w:r>
            <w:r w:rsidRPr="002B1F95">
              <w:rPr>
                <w:bCs/>
                <w:i/>
                <w:vertAlign w:val="subscript"/>
              </w:rPr>
              <w:t xml:space="preserve">hb, </w:t>
            </w:r>
            <w:r>
              <w:rPr>
                <w:bCs/>
                <w:i/>
                <w:vertAlign w:val="subscript"/>
              </w:rPr>
              <w:t>Pan</w:t>
            </w:r>
            <w:r w:rsidRPr="002B1F95">
              <w:rPr>
                <w:bCs/>
                <w:i/>
                <w:vertAlign w:val="subscript"/>
              </w:rPr>
              <w:t>345</w:t>
            </w:r>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r>
              <w:rPr>
                <w:bCs/>
                <w:i/>
                <w:vertAlign w:val="subscript"/>
              </w:rPr>
              <w:t>Pan</w:t>
            </w:r>
            <w:r w:rsidRPr="002B1F95">
              <w:rPr>
                <w:bCs/>
                <w:i/>
                <w:vertAlign w:val="subscript"/>
              </w:rPr>
              <w:t>345</w:t>
            </w:r>
            <w:r w:rsidRPr="002B1F95">
              <w:rPr>
                <w:bCs/>
              </w:rPr>
              <w:t>)</w:t>
            </w:r>
          </w:p>
          <w:p w14:paraId="002D35D1" w14:textId="77777777" w:rsidR="005F0903" w:rsidRPr="002B1F95" w:rsidRDefault="005F0903" w:rsidP="00D82630">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8"/>
              <w:gridCol w:w="853"/>
              <w:gridCol w:w="6473"/>
            </w:tblGrid>
            <w:tr w:rsidR="005F0903" w:rsidRPr="002B1F95" w14:paraId="04614BBE" w14:textId="77777777" w:rsidTr="00D82630">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61763504" w14:textId="77777777" w:rsidR="005F0903" w:rsidRPr="002B1F95" w:rsidRDefault="005F0903" w:rsidP="00D82630">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0EDCCD19" w14:textId="77777777" w:rsidR="005F0903" w:rsidRPr="002B1F95" w:rsidRDefault="005F0903" w:rsidP="00D82630">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47B4F67F" w14:textId="77777777" w:rsidR="005F0903" w:rsidRPr="002B1F95" w:rsidRDefault="005F0903" w:rsidP="00D82630">
                  <w:pPr>
                    <w:spacing w:after="120"/>
                    <w:rPr>
                      <w:b/>
                      <w:iCs/>
                      <w:sz w:val="20"/>
                    </w:rPr>
                  </w:pPr>
                  <w:r w:rsidRPr="002B1F95">
                    <w:rPr>
                      <w:b/>
                      <w:iCs/>
                      <w:sz w:val="20"/>
                    </w:rPr>
                    <w:t>Description</w:t>
                  </w:r>
                </w:p>
              </w:tc>
            </w:tr>
            <w:tr w:rsidR="005F0903" w:rsidRPr="002B1F95" w14:paraId="515B34BB" w14:textId="77777777" w:rsidTr="00D82630">
              <w:trPr>
                <w:cantSplit/>
              </w:trPr>
              <w:tc>
                <w:tcPr>
                  <w:tcW w:w="983" w:type="pct"/>
                  <w:tcBorders>
                    <w:top w:val="single" w:sz="4" w:space="0" w:color="auto"/>
                    <w:left w:val="single" w:sz="4" w:space="0" w:color="auto"/>
                    <w:bottom w:val="single" w:sz="4" w:space="0" w:color="auto"/>
                    <w:right w:val="single" w:sz="4" w:space="0" w:color="auto"/>
                  </w:tcBorders>
                  <w:hideMark/>
                </w:tcPr>
                <w:p w14:paraId="23A37731" w14:textId="77777777" w:rsidR="005F0903" w:rsidRPr="002B1F95" w:rsidRDefault="005F0903" w:rsidP="00D82630">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51204AFF"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EE9FB51" w14:textId="77777777" w:rsidR="005F0903" w:rsidRPr="002B1F95" w:rsidRDefault="005F0903" w:rsidP="00D82630">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5F0903" w:rsidRPr="002B1F95" w14:paraId="3211DEE9"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3302CFC3" w14:textId="77777777" w:rsidR="005F0903" w:rsidRPr="002B1F95" w:rsidRDefault="005F0903" w:rsidP="00D82630">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0DE93FEA"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8459FD7" w14:textId="77777777" w:rsidR="005F0903" w:rsidRPr="002B1F95" w:rsidRDefault="005F0903" w:rsidP="00D82630">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5F0903" w:rsidRPr="002B1F95" w14:paraId="66662A1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72A16862" w14:textId="77777777" w:rsidR="005F0903" w:rsidRPr="002B1F95" w:rsidRDefault="005F0903" w:rsidP="00D82630">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352E6C57"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0FF1F72" w14:textId="77777777" w:rsidR="005F0903" w:rsidRPr="002B1F95" w:rsidRDefault="005F0903" w:rsidP="00D82630">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5F0903" w:rsidRPr="002B1F95" w14:paraId="061FC99F"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78696761" w14:textId="77777777" w:rsidR="005F0903" w:rsidRPr="002B1F95" w:rsidRDefault="005F0903" w:rsidP="00D82630">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7EAFE8D3"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3D83D8C5" w14:textId="77777777" w:rsidR="005F0903" w:rsidRPr="002B1F95" w:rsidRDefault="005F0903" w:rsidP="00D82630">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5F0903" w:rsidRPr="002B1F95" w14:paraId="0D6336B6"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0C869A41" w14:textId="77777777" w:rsidR="005F0903" w:rsidRPr="002B1F95" w:rsidRDefault="005F0903" w:rsidP="00D82630">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2D859A6"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60F40B52" w14:textId="77777777" w:rsidR="005F0903" w:rsidRPr="002B1F95" w:rsidRDefault="005F0903" w:rsidP="00D82630">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5F0903" w:rsidRPr="002B1F95" w14:paraId="1E33D208"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3236A981" w14:textId="77777777" w:rsidR="005F0903" w:rsidRPr="002B1F95" w:rsidRDefault="005F0903" w:rsidP="00D82630">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61174FB"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6C1A717" w14:textId="77777777" w:rsidR="005F0903" w:rsidRPr="002B1F95" w:rsidRDefault="005F0903" w:rsidP="00D82630">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5F0903" w:rsidRPr="002B1F95" w14:paraId="08D4F580"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50D4AFB" w14:textId="77777777" w:rsidR="005F0903" w:rsidRPr="002B1F95" w:rsidRDefault="005F0903" w:rsidP="00D82630">
                  <w:pPr>
                    <w:spacing w:after="60"/>
                    <w:rPr>
                      <w:iCs/>
                      <w:sz w:val="20"/>
                    </w:rPr>
                  </w:pPr>
                  <w:r w:rsidRPr="002B1F95">
                    <w:rPr>
                      <w:iCs/>
                      <w:sz w:val="20"/>
                    </w:rPr>
                    <w:t xml:space="preserve">RTHBP </w:t>
                  </w:r>
                  <w:r w:rsidRPr="002B1F95">
                    <w:rPr>
                      <w:i/>
                      <w:iCs/>
                      <w:sz w:val="20"/>
                      <w:vertAlign w:val="subscript"/>
                    </w:rPr>
                    <w:t xml:space="preserve">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2A02635D"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38AABB01" w14:textId="77777777" w:rsidR="005F0903" w:rsidRPr="002B1F95" w:rsidRDefault="005F0903" w:rsidP="00D82630">
                  <w:pPr>
                    <w:spacing w:after="60"/>
                    <w:rPr>
                      <w:i/>
                      <w:iCs/>
                      <w:sz w:val="20"/>
                    </w:rPr>
                  </w:pPr>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5F0903" w:rsidRPr="002B1F95" w14:paraId="0FB30F0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CDAE4B2" w14:textId="77777777" w:rsidR="005F0903" w:rsidRPr="002B1F95" w:rsidRDefault="005F0903" w:rsidP="00D82630">
                  <w:pPr>
                    <w:spacing w:after="60"/>
                    <w:rPr>
                      <w:iCs/>
                      <w:sz w:val="20"/>
                    </w:rPr>
                  </w:pPr>
                  <w:r w:rsidRPr="002B1F95">
                    <w:rPr>
                      <w:iCs/>
                      <w:sz w:val="20"/>
                    </w:rPr>
                    <w:t xml:space="preserve">RTLMP </w:t>
                  </w:r>
                  <w:r w:rsidRPr="002B1F95">
                    <w:rPr>
                      <w:i/>
                      <w:iCs/>
                      <w:sz w:val="20"/>
                      <w:vertAlign w:val="subscript"/>
                    </w:rPr>
                    <w:t xml:space="preserve">b, hb, </w:t>
                  </w:r>
                  <w:r>
                    <w:rPr>
                      <w:i/>
                      <w:iCs/>
                      <w:sz w:val="20"/>
                      <w:vertAlign w:val="subscript"/>
                    </w:rPr>
                    <w:t>Pan</w:t>
                  </w:r>
                  <w:r w:rsidRPr="002B1F95">
                    <w:rPr>
                      <w:i/>
                      <w:iCs/>
                      <w:sz w:val="20"/>
                      <w:vertAlign w:val="subscript"/>
                    </w:rPr>
                    <w:t>345, y</w:t>
                  </w:r>
                </w:p>
              </w:tc>
              <w:tc>
                <w:tcPr>
                  <w:tcW w:w="456" w:type="pct"/>
                  <w:tcBorders>
                    <w:top w:val="single" w:sz="4" w:space="0" w:color="auto"/>
                    <w:left w:val="single" w:sz="4" w:space="0" w:color="auto"/>
                    <w:bottom w:val="single" w:sz="4" w:space="0" w:color="auto"/>
                    <w:right w:val="single" w:sz="4" w:space="0" w:color="auto"/>
                  </w:tcBorders>
                  <w:hideMark/>
                </w:tcPr>
                <w:p w14:paraId="24847F85" w14:textId="77777777" w:rsidR="005F0903" w:rsidRPr="002B1F95" w:rsidRDefault="005F0903" w:rsidP="00D82630">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0A1CD8BA" w14:textId="77777777" w:rsidR="005F0903" w:rsidRPr="002B1F95" w:rsidRDefault="005F0903" w:rsidP="00D82630">
                  <w:pPr>
                    <w:spacing w:after="60"/>
                    <w:rPr>
                      <w:iCs/>
                      <w:sz w:val="20"/>
                    </w:rPr>
                  </w:pPr>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p>
              </w:tc>
            </w:tr>
            <w:tr w:rsidR="005F0903" w:rsidRPr="002B1F95" w14:paraId="61BEBE0D"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353F62D" w14:textId="77777777" w:rsidR="005F0903" w:rsidRPr="002B1F95" w:rsidRDefault="005F0903" w:rsidP="00D82630">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27180181" w14:textId="77777777" w:rsidR="005F0903" w:rsidRPr="002B1F95" w:rsidRDefault="005F0903" w:rsidP="00D82630">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EFE6D94" w14:textId="77777777" w:rsidR="005F0903" w:rsidRPr="002B1F95" w:rsidRDefault="005F0903" w:rsidP="00D82630">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5F0903" w:rsidRPr="002B1F95" w14:paraId="35642A13"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6D8DD927" w14:textId="77777777" w:rsidR="005F0903" w:rsidRPr="002B1F95" w:rsidRDefault="005F0903" w:rsidP="00D82630">
                  <w:pPr>
                    <w:spacing w:after="60"/>
                    <w:rPr>
                      <w:iCs/>
                      <w:sz w:val="20"/>
                    </w:rPr>
                  </w:pPr>
                  <w:r w:rsidRPr="002B1F95">
                    <w:rPr>
                      <w:iCs/>
                      <w:sz w:val="20"/>
                    </w:rPr>
                    <w:t xml:space="preserve">HUBDF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5D0A49A"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0479677" w14:textId="77777777" w:rsidR="005F0903" w:rsidRPr="002B1F95" w:rsidRDefault="005F0903" w:rsidP="00D82630">
                  <w:pPr>
                    <w:spacing w:after="60"/>
                    <w:rPr>
                      <w:iCs/>
                      <w:sz w:val="20"/>
                    </w:rPr>
                  </w:pPr>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p>
              </w:tc>
            </w:tr>
            <w:tr w:rsidR="005F0903" w:rsidRPr="002B1F95" w14:paraId="575DB1A2"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5EAEE262" w14:textId="77777777" w:rsidR="005F0903" w:rsidRPr="002B1F95" w:rsidRDefault="005F0903" w:rsidP="00D82630">
                  <w:pPr>
                    <w:spacing w:after="60"/>
                    <w:rPr>
                      <w:iCs/>
                      <w:sz w:val="20"/>
                    </w:rPr>
                  </w:pPr>
                  <w:r w:rsidRPr="002B1F95">
                    <w:rPr>
                      <w:iCs/>
                      <w:sz w:val="20"/>
                    </w:rPr>
                    <w:t xml:space="preserve">HBDF </w:t>
                  </w:r>
                  <w:r w:rsidRPr="002B1F95">
                    <w:rPr>
                      <w:i/>
                      <w:iCs/>
                      <w:sz w:val="20"/>
                      <w:vertAlign w:val="subscript"/>
                    </w:rPr>
                    <w:t xml:space="preserve">b, 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62FAE61"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E41A4D8" w14:textId="77777777" w:rsidR="005F0903" w:rsidRPr="002B1F95" w:rsidRDefault="005F0903" w:rsidP="00D82630">
                  <w:pPr>
                    <w:spacing w:after="60"/>
                    <w:rPr>
                      <w:iCs/>
                      <w:sz w:val="20"/>
                    </w:rPr>
                  </w:pPr>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p>
              </w:tc>
            </w:tr>
            <w:tr w:rsidR="005F0903" w:rsidRPr="002B1F95" w14:paraId="12D064D6"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0747269" w14:textId="77777777" w:rsidR="005F0903" w:rsidRPr="002B1F95" w:rsidRDefault="005F0903" w:rsidP="00D82630">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4E5608D3"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559D68F5" w14:textId="77777777" w:rsidR="005F0903" w:rsidRPr="002B1F95" w:rsidRDefault="005F0903" w:rsidP="00D82630">
                  <w:pPr>
                    <w:spacing w:after="60"/>
                    <w:rPr>
                      <w:iCs/>
                      <w:sz w:val="20"/>
                    </w:rPr>
                  </w:pPr>
                  <w:r w:rsidRPr="002B1F95">
                    <w:rPr>
                      <w:iCs/>
                      <w:sz w:val="20"/>
                    </w:rPr>
                    <w:t>A SCED interval in the 15-minute Settlement Interval.  The summation is over the total number of SCED runs that cover the 15-minute Settlement Interval.</w:t>
                  </w:r>
                </w:p>
              </w:tc>
            </w:tr>
            <w:tr w:rsidR="005F0903" w:rsidRPr="002B1F95" w14:paraId="3BB25A15"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5FB91372" w14:textId="77777777" w:rsidR="005F0903" w:rsidRPr="002B1F95" w:rsidRDefault="005F0903" w:rsidP="00D82630">
                  <w:pPr>
                    <w:spacing w:after="60"/>
                    <w:rPr>
                      <w:i/>
                      <w:iCs/>
                      <w:sz w:val="20"/>
                    </w:rPr>
                  </w:pPr>
                  <w:r w:rsidRPr="002B1F95">
                    <w:rPr>
                      <w:i/>
                      <w:iCs/>
                      <w:sz w:val="20"/>
                    </w:rPr>
                    <w:t>b</w:t>
                  </w:r>
                </w:p>
              </w:tc>
              <w:tc>
                <w:tcPr>
                  <w:tcW w:w="456" w:type="pct"/>
                  <w:tcBorders>
                    <w:top w:val="single" w:sz="4" w:space="0" w:color="auto"/>
                    <w:left w:val="single" w:sz="4" w:space="0" w:color="auto"/>
                    <w:bottom w:val="single" w:sz="4" w:space="0" w:color="auto"/>
                    <w:right w:val="single" w:sz="4" w:space="0" w:color="auto"/>
                  </w:tcBorders>
                  <w:hideMark/>
                </w:tcPr>
                <w:p w14:paraId="5A2BF4F9"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361D842" w14:textId="77777777" w:rsidR="005F0903" w:rsidRPr="002B1F95" w:rsidRDefault="005F0903" w:rsidP="00D82630">
                  <w:pPr>
                    <w:spacing w:after="60"/>
                    <w:rPr>
                      <w:iCs/>
                      <w:sz w:val="20"/>
                    </w:rPr>
                  </w:pPr>
                  <w:r w:rsidRPr="002B1F95">
                    <w:rPr>
                      <w:iCs/>
                      <w:sz w:val="20"/>
                    </w:rPr>
                    <w:t>An energized Electrical Bus that is a component of a Hub Bus.</w:t>
                  </w:r>
                </w:p>
              </w:tc>
            </w:tr>
            <w:tr w:rsidR="005F0903" w:rsidRPr="002B1F95" w14:paraId="533083EB"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4436A601" w14:textId="77777777" w:rsidR="005F0903" w:rsidRPr="002B1F95" w:rsidRDefault="005F0903" w:rsidP="00D82630">
                  <w:pPr>
                    <w:spacing w:after="60"/>
                    <w:rPr>
                      <w:iCs/>
                      <w:sz w:val="20"/>
                    </w:rPr>
                  </w:pPr>
                  <w:r w:rsidRPr="002B1F95">
                    <w:rPr>
                      <w:iCs/>
                      <w:sz w:val="20"/>
                    </w:rPr>
                    <w:t xml:space="preserve">B </w:t>
                  </w:r>
                  <w:r w:rsidRPr="002B1F95">
                    <w:rPr>
                      <w:i/>
                      <w:iCs/>
                      <w:sz w:val="20"/>
                      <w:vertAlign w:val="subscript"/>
                    </w:rPr>
                    <w:t xml:space="preserve">hb,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F8B4E0D"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E3E32D3" w14:textId="77777777" w:rsidR="005F0903" w:rsidRPr="002B1F95" w:rsidRDefault="005F0903" w:rsidP="00D82630">
                  <w:pPr>
                    <w:spacing w:after="60"/>
                    <w:rPr>
                      <w:iCs/>
                      <w:sz w:val="20"/>
                    </w:rPr>
                  </w:pPr>
                  <w:r w:rsidRPr="002B1F95">
                    <w:rPr>
                      <w:iCs/>
                      <w:sz w:val="20"/>
                    </w:rPr>
                    <w:t xml:space="preserve">The total number of energized Electrical Buses in Hub Bus </w:t>
                  </w:r>
                  <w:r w:rsidRPr="002B1F95">
                    <w:rPr>
                      <w:i/>
                      <w:iCs/>
                      <w:sz w:val="20"/>
                    </w:rPr>
                    <w:t>hb</w:t>
                  </w:r>
                  <w:r w:rsidRPr="002B1F95">
                    <w:rPr>
                      <w:iCs/>
                      <w:sz w:val="20"/>
                    </w:rPr>
                    <w:t>.</w:t>
                  </w:r>
                </w:p>
              </w:tc>
            </w:tr>
            <w:tr w:rsidR="005F0903" w:rsidRPr="002B1F95" w14:paraId="6AD26B03"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0741C237" w14:textId="77777777" w:rsidR="005F0903" w:rsidRPr="002B1F95" w:rsidRDefault="005F0903" w:rsidP="00D82630">
                  <w:pPr>
                    <w:spacing w:after="60"/>
                    <w:rPr>
                      <w:i/>
                      <w:iCs/>
                      <w:sz w:val="20"/>
                    </w:rPr>
                  </w:pPr>
                  <w:r w:rsidRPr="002B1F95">
                    <w:rPr>
                      <w:i/>
                      <w:iCs/>
                      <w:sz w:val="20"/>
                    </w:rPr>
                    <w:t>hb</w:t>
                  </w:r>
                </w:p>
              </w:tc>
              <w:tc>
                <w:tcPr>
                  <w:tcW w:w="456" w:type="pct"/>
                  <w:tcBorders>
                    <w:top w:val="single" w:sz="4" w:space="0" w:color="auto"/>
                    <w:left w:val="single" w:sz="4" w:space="0" w:color="auto"/>
                    <w:bottom w:val="single" w:sz="4" w:space="0" w:color="auto"/>
                    <w:right w:val="single" w:sz="4" w:space="0" w:color="auto"/>
                  </w:tcBorders>
                  <w:hideMark/>
                </w:tcPr>
                <w:p w14:paraId="00C4646B"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94D0556" w14:textId="77777777" w:rsidR="005F0903" w:rsidRPr="002B1F95" w:rsidRDefault="005F0903" w:rsidP="00D82630">
                  <w:pPr>
                    <w:spacing w:after="60"/>
                    <w:rPr>
                      <w:iCs/>
                      <w:sz w:val="20"/>
                    </w:rPr>
                  </w:pPr>
                  <w:r w:rsidRPr="002B1F95">
                    <w:rPr>
                      <w:iCs/>
                      <w:sz w:val="20"/>
                    </w:rPr>
                    <w:t>A Hub Bus that is a component of the Hub.</w:t>
                  </w:r>
                </w:p>
              </w:tc>
            </w:tr>
            <w:tr w:rsidR="005F0903" w:rsidRPr="002B1F95" w14:paraId="25E05439" w14:textId="77777777" w:rsidTr="00D82630">
              <w:tc>
                <w:tcPr>
                  <w:tcW w:w="983" w:type="pct"/>
                  <w:tcBorders>
                    <w:top w:val="single" w:sz="4" w:space="0" w:color="auto"/>
                    <w:left w:val="single" w:sz="4" w:space="0" w:color="auto"/>
                    <w:bottom w:val="single" w:sz="4" w:space="0" w:color="auto"/>
                    <w:right w:val="single" w:sz="4" w:space="0" w:color="auto"/>
                  </w:tcBorders>
                  <w:hideMark/>
                </w:tcPr>
                <w:p w14:paraId="25605554" w14:textId="77777777" w:rsidR="005F0903" w:rsidRPr="002B1F95" w:rsidRDefault="005F0903" w:rsidP="00D82630">
                  <w:pPr>
                    <w:spacing w:after="60"/>
                    <w:rPr>
                      <w:iCs/>
                      <w:sz w:val="20"/>
                    </w:rPr>
                  </w:pPr>
                  <w:r w:rsidRPr="002B1F95">
                    <w:rPr>
                      <w:iCs/>
                      <w:sz w:val="20"/>
                    </w:rPr>
                    <w:t>HB</w:t>
                  </w:r>
                  <w:r w:rsidRPr="002B1F95">
                    <w:rPr>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BB643B7" w14:textId="77777777" w:rsidR="005F0903" w:rsidRPr="002B1F95" w:rsidRDefault="005F0903" w:rsidP="00D82630">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A50B945" w14:textId="77777777" w:rsidR="005F0903" w:rsidRPr="002B1F95" w:rsidRDefault="005F0903" w:rsidP="00D82630">
                  <w:pPr>
                    <w:spacing w:after="60"/>
                    <w:rPr>
                      <w:iCs/>
                      <w:sz w:val="20"/>
                    </w:rPr>
                  </w:pPr>
                  <w:r w:rsidRPr="002B1F95">
                    <w:rPr>
                      <w:iCs/>
                      <w:sz w:val="20"/>
                    </w:rPr>
                    <w:t>The total number of Hub Buses in the Hub with at least one energized component in each Hub Bus.</w:t>
                  </w:r>
                </w:p>
              </w:tc>
            </w:tr>
          </w:tbl>
          <w:p w14:paraId="2A0BE57A" w14:textId="77777777" w:rsidR="005F0903" w:rsidRPr="003B2FB8" w:rsidRDefault="005F0903" w:rsidP="00D82630">
            <w:pPr>
              <w:pStyle w:val="BodyTextNumbered"/>
              <w:rPr>
                <w:color w:val="000000"/>
                <w:szCs w:val="24"/>
              </w:rPr>
            </w:pPr>
          </w:p>
        </w:tc>
      </w:tr>
    </w:tbl>
    <w:p w14:paraId="370A8948" w14:textId="77777777" w:rsidR="00C37452" w:rsidRPr="00C37452" w:rsidRDefault="00C37452" w:rsidP="00C37452">
      <w:pPr>
        <w:pStyle w:val="H4"/>
        <w:spacing w:before="480"/>
        <w:ind w:left="1267" w:hanging="1267"/>
      </w:pPr>
      <w:bookmarkStart w:id="1395" w:name="_Toc204048529"/>
      <w:bookmarkStart w:id="1396" w:name="_Toc400526122"/>
      <w:bookmarkStart w:id="1397" w:name="_Toc405534440"/>
      <w:bookmarkStart w:id="1398" w:name="_Toc406570453"/>
      <w:bookmarkStart w:id="1399" w:name="_Toc410910605"/>
      <w:bookmarkStart w:id="1400" w:name="_Toc411841033"/>
      <w:bookmarkStart w:id="1401" w:name="_Toc422146995"/>
      <w:bookmarkStart w:id="1402" w:name="_Toc433020591"/>
      <w:bookmarkStart w:id="1403" w:name="_Toc437262032"/>
      <w:bookmarkStart w:id="1404" w:name="_Toc478375207"/>
      <w:bookmarkStart w:id="1405" w:name="_Toc505586397"/>
      <w:bookmarkEnd w:id="1147"/>
      <w:bookmarkEnd w:id="1148"/>
      <w:bookmarkEnd w:id="1149"/>
      <w:bookmarkEnd w:id="1150"/>
      <w:bookmarkEnd w:id="1151"/>
      <w:bookmarkEnd w:id="1152"/>
      <w:bookmarkEnd w:id="1153"/>
      <w:bookmarkEnd w:id="1154"/>
      <w:bookmarkEnd w:id="1155"/>
      <w:bookmarkEnd w:id="1156"/>
      <w:r w:rsidRPr="00C37452">
        <w:t>3.5.2.6</w:t>
      </w:r>
      <w:r w:rsidRPr="00C37452">
        <w:tab/>
        <w:t>ERCOT Bus Average 345 kV Hub (ERCOT 345 Bus)</w:t>
      </w:r>
      <w:bookmarkEnd w:id="1395"/>
      <w:bookmarkEnd w:id="1396"/>
      <w:bookmarkEnd w:id="1397"/>
      <w:bookmarkEnd w:id="1398"/>
      <w:bookmarkEnd w:id="1399"/>
      <w:bookmarkEnd w:id="1400"/>
      <w:bookmarkEnd w:id="1401"/>
      <w:bookmarkEnd w:id="1402"/>
      <w:bookmarkEnd w:id="1403"/>
      <w:bookmarkEnd w:id="1404"/>
      <w:bookmarkEnd w:id="1405"/>
    </w:p>
    <w:p w14:paraId="2A414E06" w14:textId="77777777" w:rsidR="00C37452" w:rsidRDefault="00C37452" w:rsidP="00C37452">
      <w:pPr>
        <w:pStyle w:val="BodyTextNumbered"/>
      </w:pPr>
      <w:r>
        <w:t>(1)</w:t>
      </w:r>
      <w:r>
        <w:tab/>
        <w:t>The ERCOT Bus Average 345 kV Hub is composed of the Hub Buses listed in Section 3.5.2.1, North 345 kV Hub (North 345); Section 3.5.2.2, South 345 kV Hub (South 345); Section 3.5.2.3, Houston 345 kV Hub (Houston 345); and Section 3.5.2.4,West 345 kV Hub (West 345).</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37452" w14:paraId="1E57B796" w14:textId="77777777" w:rsidTr="00AC6160">
        <w:tc>
          <w:tcPr>
            <w:tcW w:w="9558" w:type="dxa"/>
            <w:tcBorders>
              <w:top w:val="single" w:sz="4" w:space="0" w:color="auto"/>
              <w:left w:val="single" w:sz="4" w:space="0" w:color="auto"/>
              <w:bottom w:val="single" w:sz="4" w:space="0" w:color="auto"/>
              <w:right w:val="single" w:sz="4" w:space="0" w:color="auto"/>
            </w:tcBorders>
            <w:shd w:val="clear" w:color="auto" w:fill="D9D9D9"/>
          </w:tcPr>
          <w:p w14:paraId="265AFEDE" w14:textId="77777777" w:rsidR="00C37452" w:rsidRDefault="00C37452" w:rsidP="00AC6160">
            <w:pPr>
              <w:spacing w:before="120" w:after="240"/>
              <w:rPr>
                <w:b/>
                <w:i/>
              </w:rPr>
            </w:pPr>
            <w:r>
              <w:rPr>
                <w:b/>
                <w:i/>
              </w:rPr>
              <w:t>[NPRR817</w:t>
            </w:r>
            <w:r w:rsidRPr="004B0726">
              <w:rPr>
                <w:b/>
                <w:i/>
              </w:rPr>
              <w:t xml:space="preserve">: </w:t>
            </w:r>
            <w:r>
              <w:rPr>
                <w:b/>
                <w:i/>
              </w:rPr>
              <w:t xml:space="preserve"> Replace paragraph (1) above with the following upon system implementation:</w:t>
            </w:r>
            <w:r w:rsidRPr="004B0726">
              <w:rPr>
                <w:b/>
                <w:i/>
              </w:rPr>
              <w:t>]</w:t>
            </w:r>
          </w:p>
          <w:p w14:paraId="0BF05774" w14:textId="77777777" w:rsidR="00C37452" w:rsidRPr="003B2FB8" w:rsidRDefault="00B00F9A" w:rsidP="00AC6160">
            <w:pPr>
              <w:pStyle w:val="BodyTextNumbered"/>
              <w:rPr>
                <w:color w:val="000000"/>
                <w:szCs w:val="24"/>
              </w:rPr>
            </w:pPr>
            <w:r>
              <w:t>(1)</w:t>
            </w:r>
            <w:r>
              <w:tab/>
            </w:r>
            <w:r w:rsidR="00C37452" w:rsidRPr="00B272D6">
              <w:rPr>
                <w:iCs w:val="0"/>
              </w:rPr>
              <w:t>The ERCOT Bus Average 345 kV Hub is composed of the Hub Buses listed in Section 3.5.2.1, North 345 kV Hub (North 345); Section 3.5.2.2, South 345 kV Hub (South 345); Section 3.5.2.3, Houston 345 kV Hub (Houston 345); and Section 3.5.2.4,West 345 kV Hub (West 345).</w:t>
            </w:r>
            <w:r w:rsidR="00C37452" w:rsidRPr="00B272D6">
              <w:t xml:space="preserve"> </w:t>
            </w:r>
            <w:r w:rsidR="00C37452">
              <w:t xml:space="preserve"> </w:t>
            </w:r>
            <w:r w:rsidR="00C37452" w:rsidRPr="00F25400">
              <w:t>The Panhandle 345</w:t>
            </w:r>
            <w:r w:rsidR="00C37452">
              <w:t xml:space="preserve"> </w:t>
            </w:r>
            <w:r w:rsidR="00C37452" w:rsidRPr="00F25400">
              <w:t xml:space="preserve">kV Hub is not included in the ERCOT </w:t>
            </w:r>
            <w:r w:rsidR="00C37452">
              <w:t>Bus</w:t>
            </w:r>
            <w:r w:rsidR="00C37452" w:rsidRPr="00F25400">
              <w:t xml:space="preserve"> Average 345</w:t>
            </w:r>
            <w:r w:rsidR="00C37452">
              <w:t xml:space="preserve"> </w:t>
            </w:r>
            <w:r w:rsidR="00C37452" w:rsidRPr="00F25400">
              <w:t>kV Hub price.</w:t>
            </w:r>
          </w:p>
        </w:tc>
      </w:tr>
    </w:tbl>
    <w:p w14:paraId="262AC30B" w14:textId="77777777" w:rsidR="00C37452" w:rsidRDefault="00C37452" w:rsidP="00C37452">
      <w:pPr>
        <w:pStyle w:val="BodyTextNumbered"/>
        <w:spacing w:before="240"/>
      </w:pPr>
      <w:r>
        <w:t>(2)</w:t>
      </w:r>
      <w:r>
        <w:tab/>
        <w:t xml:space="preserve">The ERCOT Bus Average 345 kV Hub </w:t>
      </w:r>
      <w:ins w:id="1406" w:author="ERCOT" w:date="2018-02-26T16:46:00Z">
        <w:r w:rsidR="00AD29AF">
          <w:t xml:space="preserve">uses the aggregated </w:t>
        </w:r>
      </w:ins>
      <w:ins w:id="1407" w:author="ERCOT" w:date="2018-03-01T08:06:00Z">
        <w:r w:rsidR="00954772">
          <w:t>Shift Factor</w:t>
        </w:r>
      </w:ins>
      <w:ins w:id="1408" w:author="ERCOT" w:date="2018-02-26T16:46:00Z">
        <w:r w:rsidR="00AD29AF">
          <w:t xml:space="preserve">s </w:t>
        </w:r>
      </w:ins>
      <w:del w:id="1409" w:author="ERCOT" w:date="2018-02-26T16:46:00Z">
        <w:r w:rsidDel="00AD29AF">
          <w:delText xml:space="preserve">is the simple average </w:delText>
        </w:r>
      </w:del>
      <w:r>
        <w:t>of the Hub Bus</w:t>
      </w:r>
      <w:ins w:id="1410" w:author="ERCOT" w:date="2018-02-26T16:46:00Z">
        <w:r w:rsidR="00AD29AF">
          <w:t>es</w:t>
        </w:r>
      </w:ins>
      <w:r>
        <w:t xml:space="preserve"> </w:t>
      </w:r>
      <w:del w:id="1411" w:author="ERCOT" w:date="2018-02-26T16:46:00Z">
        <w:r w:rsidDel="00AD29AF">
          <w:delText xml:space="preserve">prices </w:delText>
        </w:r>
      </w:del>
      <w:r>
        <w:t>for each hour of the Settlement Interval of the DAM in the Day-Ahead and is the simple average of the time weighted Hub Bus prices for each 15-minute Settlement Interval in Real-Time, for each Hub Bus included in this Hub.</w:t>
      </w:r>
    </w:p>
    <w:p w14:paraId="518956C2" w14:textId="77777777" w:rsidR="00C37452" w:rsidRDefault="00C37452" w:rsidP="00C37452">
      <w:pPr>
        <w:pStyle w:val="BodyTextNumbered"/>
      </w:pPr>
      <w:r>
        <w:t>(3)</w:t>
      </w:r>
      <w:r>
        <w:tab/>
        <w:t xml:space="preserve">The Day-Ahead Settlement Point Price of the Hub for a given Operating Hour is calculated as follows: </w:t>
      </w:r>
    </w:p>
    <w:p w14:paraId="1CD2418C" w14:textId="071C2FE6" w:rsidR="00B00F9A" w:rsidRDefault="004E1A4A" w:rsidP="00920B2F">
      <w:pPr>
        <w:tabs>
          <w:tab w:val="left" w:pos="2340"/>
          <w:tab w:val="left" w:pos="3420"/>
        </w:tabs>
        <w:ind w:left="720"/>
        <w:rPr>
          <w:ins w:id="1412" w:author="ERCOT" w:date="2018-02-28T10:34:00Z"/>
          <w:b/>
          <w:bCs/>
        </w:rPr>
      </w:pPr>
      <w:ins w:id="1413" w:author="ERCOT" w:date="2018-02-27T14:49:00Z">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49294F02" w14:textId="77777777" w:rsidR="004E1A4A" w:rsidRPr="004E1A4A" w:rsidRDefault="00BB1EE1" w:rsidP="004E1A4A">
      <w:pPr>
        <w:tabs>
          <w:tab w:val="left" w:pos="2340"/>
          <w:tab w:val="left" w:pos="3420"/>
        </w:tabs>
        <w:spacing w:after="240"/>
        <w:ind w:left="720"/>
        <w:rPr>
          <w:ins w:id="1414" w:author="ERCOT" w:date="2018-02-27T14:49:00Z"/>
          <w:b/>
          <w:bCs/>
        </w:rPr>
      </w:pPr>
      <w:ins w:id="1415" w:author="ERCOT" w:date="2018-03-01T08:11:00Z">
        <w:r>
          <w:rPr>
            <w:b/>
            <w:bCs/>
          </w:rPr>
          <w:tab/>
        </w:r>
        <w:r>
          <w:rPr>
            <w:b/>
            <w:bCs/>
          </w:rPr>
          <w:tab/>
        </w:r>
      </w:ins>
      <w:ins w:id="1416" w:author="ERCOT" w:date="2018-02-27T14:49:00Z">
        <w:r w:rsidR="004E1A4A" w:rsidRPr="004E1A4A">
          <w:rPr>
            <w:b/>
            <w:bCs/>
          </w:rPr>
          <w:t>if HBBC</w:t>
        </w:r>
        <w:r w:rsidR="004E1A4A" w:rsidRPr="004E1A4A">
          <w:rPr>
            <w:b/>
            <w:bCs/>
            <w:vertAlign w:val="subscript"/>
          </w:rPr>
          <w:t xml:space="preserve"> </w:t>
        </w:r>
        <w:r w:rsidR="004E1A4A" w:rsidRPr="004E1A4A">
          <w:rPr>
            <w:bCs/>
            <w:vertAlign w:val="subscript"/>
          </w:rPr>
          <w:t>ERCOT345Bus</w:t>
        </w:r>
        <w:r w:rsidR="004E1A4A" w:rsidRPr="004E1A4A">
          <w:rPr>
            <w:b/>
            <w:bCs/>
          </w:rPr>
          <w:t>≠0</w:t>
        </w:r>
      </w:ins>
    </w:p>
    <w:p w14:paraId="50C8CD94" w14:textId="77777777" w:rsidR="004E1A4A" w:rsidRPr="004E1A4A" w:rsidRDefault="004E1A4A" w:rsidP="004E1A4A">
      <w:pPr>
        <w:tabs>
          <w:tab w:val="left" w:pos="2340"/>
          <w:tab w:val="left" w:pos="3420"/>
        </w:tabs>
        <w:spacing w:after="240"/>
        <w:ind w:left="720"/>
        <w:rPr>
          <w:ins w:id="1417" w:author="ERCOT" w:date="2018-02-27T14:49:00Z"/>
          <w:b/>
          <w:bCs/>
        </w:rPr>
      </w:pPr>
      <w:ins w:id="1418" w:author="ERCOT" w:date="2018-02-27T14:49:00Z">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ins>
    </w:p>
    <w:p w14:paraId="4283760A" w14:textId="77777777" w:rsidR="004E1A4A" w:rsidRPr="004E1A4A" w:rsidRDefault="004E1A4A" w:rsidP="004E1A4A">
      <w:pPr>
        <w:spacing w:after="240"/>
        <w:rPr>
          <w:ins w:id="1419" w:author="ERCOT" w:date="2018-02-27T14:49:00Z"/>
        </w:rPr>
      </w:pPr>
      <w:ins w:id="1420" w:author="ERCOT" w:date="2018-02-27T14:49:00Z">
        <w:r w:rsidRPr="004E1A4A">
          <w:t>Where:</w:t>
        </w:r>
      </w:ins>
    </w:p>
    <w:p w14:paraId="48543E37" w14:textId="58C06B1A" w:rsidR="004E1A4A" w:rsidRPr="004E1A4A" w:rsidRDefault="004E1A4A" w:rsidP="004E1A4A">
      <w:pPr>
        <w:tabs>
          <w:tab w:val="left" w:pos="2340"/>
          <w:tab w:val="left" w:pos="3420"/>
        </w:tabs>
        <w:spacing w:after="240"/>
        <w:ind w:left="4147" w:hanging="3427"/>
        <w:rPr>
          <w:ins w:id="1421" w:author="ERCOT" w:date="2018-02-27T14:49:00Z"/>
          <w:bCs/>
          <w:i/>
        </w:rPr>
      </w:pPr>
      <w:ins w:id="1422" w:author="ERCOT" w:date="2018-02-27T14:49:00Z">
        <w:r w:rsidRPr="004E1A4A">
          <w:rPr>
            <w:bCs/>
          </w:rPr>
          <w:t>DAHUBSF</w:t>
        </w:r>
        <w:r w:rsidRPr="004E1A4A">
          <w:rPr>
            <w:bCs/>
            <w:i/>
          </w:rPr>
          <w:t xml:space="preserve"> </w:t>
        </w:r>
        <w:r w:rsidRPr="004E1A4A">
          <w:rPr>
            <w:bCs/>
            <w:i/>
            <w:vertAlign w:val="subscript"/>
          </w:rPr>
          <w:t>ERCOT345Bus, c</w:t>
        </w:r>
      </w:ins>
      <w:ins w:id="1423" w:author="ERCOT" w:date="2018-02-28T10:35:00Z">
        <w:r w:rsidR="00B00F9A">
          <w:rPr>
            <w:bCs/>
            <w:i/>
            <w:vertAlign w:val="subscript"/>
          </w:rPr>
          <w:t xml:space="preserve">   </w:t>
        </w:r>
      </w:ins>
      <w:ins w:id="1424" w:author="ERCOT" w:date="2018-02-27T14:49:00Z">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ins>
    </w:p>
    <w:p w14:paraId="62E3A2FD" w14:textId="3D48F130" w:rsidR="004E1A4A" w:rsidRPr="004E1A4A" w:rsidRDefault="004E1A4A" w:rsidP="004E1A4A">
      <w:pPr>
        <w:tabs>
          <w:tab w:val="left" w:pos="2340"/>
          <w:tab w:val="left" w:pos="3420"/>
        </w:tabs>
        <w:spacing w:after="240"/>
        <w:ind w:left="4147" w:hanging="3427"/>
        <w:rPr>
          <w:ins w:id="1425" w:author="ERCOT" w:date="2018-02-27T14:49:00Z"/>
          <w:bCs/>
          <w:i/>
        </w:rPr>
      </w:pPr>
      <w:ins w:id="1426" w:author="ERCOT" w:date="2018-02-27T14:49:00Z">
        <w:r w:rsidRPr="004E1A4A">
          <w:rPr>
            <w:bCs/>
          </w:rPr>
          <w:t>DAHBSF</w:t>
        </w:r>
        <w:r w:rsidRPr="004E1A4A">
          <w:rPr>
            <w:bCs/>
            <w:i/>
          </w:rPr>
          <w:t xml:space="preserve"> </w:t>
        </w:r>
        <w:r w:rsidRPr="004E1A4A">
          <w:rPr>
            <w:bCs/>
            <w:i/>
            <w:vertAlign w:val="subscript"/>
          </w:rPr>
          <w:t>hb, ERCOT345Bus, c</w:t>
        </w:r>
      </w:ins>
      <w:ins w:id="1427" w:author="ERCOT" w:date="2018-02-28T10:35:00Z">
        <w:r w:rsidR="00B00F9A">
          <w:rPr>
            <w:bCs/>
            <w:i/>
            <w:vertAlign w:val="subscript"/>
          </w:rPr>
          <w:t xml:space="preserve"> </w:t>
        </w:r>
        <w:r w:rsidR="00B00F9A">
          <w:rPr>
            <w:bCs/>
            <w:i/>
          </w:rPr>
          <w:t xml:space="preserve"> </w:t>
        </w:r>
      </w:ins>
      <w:ins w:id="1428" w:author="ERCOT" w:date="2018-02-27T14:49:00Z">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ins>
    </w:p>
    <w:p w14:paraId="51F0AA09" w14:textId="77777777" w:rsidR="004E1A4A" w:rsidRPr="004E1A4A" w:rsidRDefault="004E1A4A" w:rsidP="004E1A4A">
      <w:pPr>
        <w:tabs>
          <w:tab w:val="left" w:pos="2340"/>
          <w:tab w:val="left" w:pos="3420"/>
        </w:tabs>
        <w:spacing w:after="240"/>
        <w:ind w:left="4147" w:hanging="3427"/>
        <w:rPr>
          <w:ins w:id="1429" w:author="ERCOT" w:date="2018-02-27T14:49:00Z"/>
          <w:bCs/>
          <w:i/>
        </w:rPr>
      </w:pPr>
      <w:ins w:id="1430" w:author="ERCOT" w:date="2018-02-27T14:49:00Z">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ins>
    </w:p>
    <w:p w14:paraId="18B80B37" w14:textId="77777777" w:rsidR="004E1A4A" w:rsidRPr="004E1A4A" w:rsidRDefault="004E1A4A" w:rsidP="004E1A4A">
      <w:pPr>
        <w:tabs>
          <w:tab w:val="left" w:pos="2340"/>
          <w:tab w:val="left" w:pos="3420"/>
        </w:tabs>
        <w:spacing w:after="240"/>
        <w:ind w:left="4147" w:hanging="3427"/>
        <w:rPr>
          <w:ins w:id="1431" w:author="ERCOT" w:date="2018-02-27T14:49:00Z"/>
          <w:bCs/>
          <w:i/>
        </w:rPr>
      </w:pPr>
      <w:ins w:id="1432" w:author="ERCOT" w:date="2018-02-27T14:49:00Z">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ins>
    </w:p>
    <w:p w14:paraId="6792FEB1" w14:textId="77777777" w:rsidR="00F86C03" w:rsidRDefault="00F86C03" w:rsidP="00F86C03">
      <w:pPr>
        <w:rPr>
          <w:ins w:id="1433" w:author="ERCOT" w:date="2018-02-26T15:07:00Z"/>
        </w:rPr>
      </w:pPr>
      <w:ins w:id="1434" w:author="ERCOT" w:date="2018-02-26T15:07: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F86C03" w14:paraId="7A898953" w14:textId="77777777" w:rsidTr="00D82630">
        <w:trPr>
          <w:tblHeader/>
          <w:ins w:id="1435" w:author="ERCOT" w:date="2018-02-26T15:07:00Z"/>
        </w:trPr>
        <w:tc>
          <w:tcPr>
            <w:tcW w:w="1152" w:type="pct"/>
          </w:tcPr>
          <w:p w14:paraId="0D41B19B" w14:textId="77777777" w:rsidR="00F86C03" w:rsidRDefault="00F86C03" w:rsidP="00D82630">
            <w:pPr>
              <w:pStyle w:val="TableHead"/>
              <w:rPr>
                <w:ins w:id="1436" w:author="ERCOT" w:date="2018-02-26T15:07:00Z"/>
              </w:rPr>
            </w:pPr>
            <w:ins w:id="1437" w:author="ERCOT" w:date="2018-02-26T15:07:00Z">
              <w:r>
                <w:t>Variable</w:t>
              </w:r>
            </w:ins>
          </w:p>
        </w:tc>
        <w:tc>
          <w:tcPr>
            <w:tcW w:w="482" w:type="pct"/>
          </w:tcPr>
          <w:p w14:paraId="2C4750F7" w14:textId="77777777" w:rsidR="00F86C03" w:rsidRDefault="00F86C03" w:rsidP="00D82630">
            <w:pPr>
              <w:pStyle w:val="TableHead"/>
              <w:rPr>
                <w:ins w:id="1438" w:author="ERCOT" w:date="2018-02-26T15:07:00Z"/>
              </w:rPr>
            </w:pPr>
            <w:ins w:id="1439" w:author="ERCOT" w:date="2018-02-26T15:07:00Z">
              <w:r>
                <w:t>Unit</w:t>
              </w:r>
            </w:ins>
          </w:p>
        </w:tc>
        <w:tc>
          <w:tcPr>
            <w:tcW w:w="3366" w:type="pct"/>
          </w:tcPr>
          <w:p w14:paraId="46F9DC69" w14:textId="77777777" w:rsidR="00F86C03" w:rsidRDefault="00F86C03" w:rsidP="00D82630">
            <w:pPr>
              <w:pStyle w:val="TableHead"/>
              <w:rPr>
                <w:ins w:id="1440" w:author="ERCOT" w:date="2018-02-26T15:07:00Z"/>
              </w:rPr>
            </w:pPr>
            <w:ins w:id="1441" w:author="ERCOT" w:date="2018-02-26T15:07:00Z">
              <w:r>
                <w:t>Definition</w:t>
              </w:r>
            </w:ins>
          </w:p>
        </w:tc>
      </w:tr>
      <w:tr w:rsidR="00F86C03" w14:paraId="64F64398" w14:textId="77777777" w:rsidTr="00D82630">
        <w:trPr>
          <w:ins w:id="1442" w:author="ERCOT" w:date="2018-02-26T15:07:00Z"/>
        </w:trPr>
        <w:tc>
          <w:tcPr>
            <w:tcW w:w="1152" w:type="pct"/>
          </w:tcPr>
          <w:p w14:paraId="0966258C" w14:textId="77777777" w:rsidR="00F86C03" w:rsidRDefault="00F86C03" w:rsidP="00D82630">
            <w:pPr>
              <w:pStyle w:val="TableBody"/>
              <w:rPr>
                <w:ins w:id="1443" w:author="ERCOT" w:date="2018-02-26T15:07:00Z"/>
              </w:rPr>
            </w:pPr>
            <w:ins w:id="1444" w:author="ERCOT" w:date="2018-02-26T15:07:00Z">
              <w:r>
                <w:t xml:space="preserve">DASPP </w:t>
              </w:r>
              <w:r>
                <w:rPr>
                  <w:i/>
                  <w:vertAlign w:val="subscript"/>
                </w:rPr>
                <w:t>ERCOT</w:t>
              </w:r>
              <w:r w:rsidRPr="00C60DD5">
                <w:rPr>
                  <w:i/>
                  <w:vertAlign w:val="subscript"/>
                </w:rPr>
                <w:t>345</w:t>
              </w:r>
              <w:r>
                <w:rPr>
                  <w:i/>
                  <w:vertAlign w:val="subscript"/>
                </w:rPr>
                <w:t>Bus</w:t>
              </w:r>
            </w:ins>
          </w:p>
        </w:tc>
        <w:tc>
          <w:tcPr>
            <w:tcW w:w="482" w:type="pct"/>
          </w:tcPr>
          <w:p w14:paraId="2EBB3105" w14:textId="77777777" w:rsidR="00F86C03" w:rsidRDefault="00F86C03" w:rsidP="00D82630">
            <w:pPr>
              <w:pStyle w:val="TableBody"/>
              <w:rPr>
                <w:ins w:id="1445" w:author="ERCOT" w:date="2018-02-26T15:07:00Z"/>
              </w:rPr>
            </w:pPr>
            <w:ins w:id="1446" w:author="ERCOT" w:date="2018-02-26T15:07:00Z">
              <w:r>
                <w:t>$/MWh</w:t>
              </w:r>
            </w:ins>
          </w:p>
        </w:tc>
        <w:tc>
          <w:tcPr>
            <w:tcW w:w="3366" w:type="pct"/>
          </w:tcPr>
          <w:p w14:paraId="5E545964" w14:textId="77777777" w:rsidR="00F86C03" w:rsidRDefault="00F86C03" w:rsidP="00D82630">
            <w:pPr>
              <w:pStyle w:val="TableBody"/>
              <w:rPr>
                <w:ins w:id="1447" w:author="ERCOT" w:date="2018-02-26T15:07:00Z"/>
              </w:rPr>
            </w:pPr>
            <w:ins w:id="1448" w:author="ERCOT" w:date="2018-02-26T15:07:00Z">
              <w:r>
                <w:rPr>
                  <w:i/>
                </w:rPr>
                <w:t>Day-Ahead Settlement Point Price</w:t>
              </w:r>
              <w:r>
                <w:sym w:font="Symbol" w:char="F0BE"/>
              </w:r>
              <w:r>
                <w:t>The DAM Settlement Point Price at the Hub, for the hour.</w:t>
              </w:r>
            </w:ins>
          </w:p>
        </w:tc>
      </w:tr>
      <w:tr w:rsidR="00F86C03" w14:paraId="0C5E1C19" w14:textId="77777777" w:rsidTr="00D82630">
        <w:trPr>
          <w:ins w:id="1449" w:author="ERCOT" w:date="2018-02-26T15:07:00Z"/>
        </w:trPr>
        <w:tc>
          <w:tcPr>
            <w:tcW w:w="1152" w:type="pct"/>
          </w:tcPr>
          <w:p w14:paraId="568BF822" w14:textId="77777777" w:rsidR="00F86C03" w:rsidRDefault="00F86C03" w:rsidP="00D82630">
            <w:pPr>
              <w:pStyle w:val="TableBody"/>
              <w:rPr>
                <w:ins w:id="1450" w:author="ERCOT" w:date="2018-02-26T15:07:00Z"/>
              </w:rPr>
            </w:pPr>
            <w:ins w:id="1451" w:author="ERCOT" w:date="2018-02-26T15:07:00Z">
              <w:r>
                <w:t>DASL</w:t>
              </w:r>
            </w:ins>
          </w:p>
        </w:tc>
        <w:tc>
          <w:tcPr>
            <w:tcW w:w="482" w:type="pct"/>
          </w:tcPr>
          <w:p w14:paraId="52BB08FE" w14:textId="77777777" w:rsidR="00F86C03" w:rsidRDefault="00F86C03" w:rsidP="00D82630">
            <w:pPr>
              <w:pStyle w:val="TableBody"/>
              <w:rPr>
                <w:ins w:id="1452" w:author="ERCOT" w:date="2018-02-26T15:07:00Z"/>
              </w:rPr>
            </w:pPr>
            <w:ins w:id="1453" w:author="ERCOT" w:date="2018-02-26T15:07:00Z">
              <w:r>
                <w:t>$/MWh</w:t>
              </w:r>
            </w:ins>
          </w:p>
        </w:tc>
        <w:tc>
          <w:tcPr>
            <w:tcW w:w="3366" w:type="pct"/>
          </w:tcPr>
          <w:p w14:paraId="6C54CD8A" w14:textId="77777777" w:rsidR="00F86C03" w:rsidRDefault="00F86C03" w:rsidP="00D82630">
            <w:pPr>
              <w:pStyle w:val="TableBody"/>
              <w:rPr>
                <w:ins w:id="1454" w:author="ERCOT" w:date="2018-02-26T15:07:00Z"/>
                <w:i/>
              </w:rPr>
            </w:pPr>
            <w:ins w:id="1455" w:author="ERCOT" w:date="2018-02-26T15:07:00Z">
              <w:r>
                <w:rPr>
                  <w:i/>
                </w:rPr>
                <w:t>Day-Ahead System Lambda</w:t>
              </w:r>
              <w:r>
                <w:sym w:font="Symbol" w:char="F0BE"/>
              </w:r>
              <w:r>
                <w:t xml:space="preserve">The DAM </w:t>
              </w:r>
            </w:ins>
            <w:ins w:id="1456" w:author="ERCOT" w:date="2018-03-01T08:09:00Z">
              <w:r w:rsidR="00B60176">
                <w:t>Shadow Price</w:t>
              </w:r>
            </w:ins>
            <w:ins w:id="1457" w:author="ERCOT" w:date="2018-02-26T15:07:00Z">
              <w:r>
                <w:t xml:space="preserve"> for the system power balance constraint for the hour.</w:t>
              </w:r>
            </w:ins>
          </w:p>
        </w:tc>
      </w:tr>
      <w:tr w:rsidR="00F86C03" w14:paraId="61D424D6" w14:textId="77777777" w:rsidTr="00D82630">
        <w:trPr>
          <w:ins w:id="1458" w:author="ERCOT" w:date="2018-02-26T15:07:00Z"/>
        </w:trPr>
        <w:tc>
          <w:tcPr>
            <w:tcW w:w="1152" w:type="pct"/>
          </w:tcPr>
          <w:p w14:paraId="1168B364" w14:textId="77777777" w:rsidR="00F86C03" w:rsidRDefault="00F86C03" w:rsidP="00D82630">
            <w:pPr>
              <w:pStyle w:val="TableBody"/>
              <w:rPr>
                <w:ins w:id="1459" w:author="ERCOT" w:date="2018-02-26T15:07:00Z"/>
              </w:rPr>
            </w:pPr>
            <w:ins w:id="1460" w:author="ERCOT" w:date="2018-02-26T15:07:00Z">
              <w:r>
                <w:t xml:space="preserve">DASP </w:t>
              </w:r>
              <w:r>
                <w:rPr>
                  <w:i/>
                  <w:vertAlign w:val="subscript"/>
                </w:rPr>
                <w:t>c</w:t>
              </w:r>
            </w:ins>
          </w:p>
        </w:tc>
        <w:tc>
          <w:tcPr>
            <w:tcW w:w="482" w:type="pct"/>
          </w:tcPr>
          <w:p w14:paraId="78B6C1AA" w14:textId="77777777" w:rsidR="00F86C03" w:rsidRDefault="00F86C03" w:rsidP="00D82630">
            <w:pPr>
              <w:pStyle w:val="TableBody"/>
              <w:rPr>
                <w:ins w:id="1461" w:author="ERCOT" w:date="2018-02-26T15:07:00Z"/>
              </w:rPr>
            </w:pPr>
            <w:ins w:id="1462" w:author="ERCOT" w:date="2018-02-26T15:07:00Z">
              <w:r>
                <w:t>$/MWh</w:t>
              </w:r>
            </w:ins>
          </w:p>
        </w:tc>
        <w:tc>
          <w:tcPr>
            <w:tcW w:w="3366" w:type="pct"/>
          </w:tcPr>
          <w:p w14:paraId="16309BC2" w14:textId="77777777" w:rsidR="00F86C03" w:rsidRDefault="00F86C03" w:rsidP="00D82630">
            <w:pPr>
              <w:pStyle w:val="TableBody"/>
              <w:rPr>
                <w:ins w:id="1463" w:author="ERCOT" w:date="2018-02-26T15:07:00Z"/>
              </w:rPr>
            </w:pPr>
            <w:ins w:id="1464" w:author="ERCOT" w:date="2018-02-26T15:07:00Z">
              <w:r>
                <w:rPr>
                  <w:i/>
                </w:rPr>
                <w:t xml:space="preserve">Day-Ahead </w:t>
              </w:r>
            </w:ins>
            <w:ins w:id="1465" w:author="ERCOT" w:date="2018-03-01T08:09:00Z">
              <w:r w:rsidR="00B60176">
                <w:rPr>
                  <w:i/>
                </w:rPr>
                <w:t>Shadow Price</w:t>
              </w:r>
            </w:ins>
            <w:ins w:id="1466" w:author="ERCOT" w:date="2018-02-26T15:07:00Z">
              <w:r>
                <w:rPr>
                  <w:i/>
                </w:rPr>
                <w:t xml:space="preserve"> for a binding transmission constraint</w:t>
              </w:r>
              <w:r>
                <w:sym w:font="Symbol" w:char="F0BE"/>
              </w:r>
              <w:r>
                <w:t xml:space="preserve">The DAM </w:t>
              </w:r>
            </w:ins>
            <w:ins w:id="1467" w:author="ERCOT" w:date="2018-03-01T08:09:00Z">
              <w:r w:rsidR="00B60176">
                <w:t>Shadow Price</w:t>
              </w:r>
            </w:ins>
            <w:ins w:id="1468" w:author="ERCOT" w:date="2018-02-26T15:07:00Z">
              <w:r>
                <w:t xml:space="preserve"> for the constraint </w:t>
              </w:r>
              <w:r w:rsidRPr="00910FA9">
                <w:rPr>
                  <w:i/>
                </w:rPr>
                <w:t>c</w:t>
              </w:r>
              <w:r>
                <w:t xml:space="preserve"> for the hour.</w:t>
              </w:r>
            </w:ins>
          </w:p>
        </w:tc>
      </w:tr>
      <w:tr w:rsidR="00F86C03" w14:paraId="4899F021" w14:textId="77777777" w:rsidTr="00D82630">
        <w:trPr>
          <w:ins w:id="1469" w:author="ERCOT" w:date="2018-02-26T15:07:00Z"/>
        </w:trPr>
        <w:tc>
          <w:tcPr>
            <w:tcW w:w="1152" w:type="pct"/>
          </w:tcPr>
          <w:p w14:paraId="22960AE6" w14:textId="77777777" w:rsidR="00F86C03" w:rsidRDefault="00F86C03" w:rsidP="00D82630">
            <w:pPr>
              <w:pStyle w:val="TableBody"/>
              <w:rPr>
                <w:ins w:id="1470" w:author="ERCOT" w:date="2018-02-26T15:07:00Z"/>
              </w:rPr>
            </w:pPr>
            <w:ins w:id="1471" w:author="ERCOT" w:date="2018-02-26T15:07:00Z">
              <w:r>
                <w:t xml:space="preserve">DAHUBSF </w:t>
              </w:r>
              <w:r>
                <w:rPr>
                  <w:i/>
                  <w:vertAlign w:val="subscript"/>
                </w:rPr>
                <w:t>ERCOT</w:t>
              </w:r>
              <w:r w:rsidRPr="00C60DD5">
                <w:rPr>
                  <w:i/>
                  <w:vertAlign w:val="subscript"/>
                </w:rPr>
                <w:t>345</w:t>
              </w:r>
              <w:r>
                <w:rPr>
                  <w:i/>
                  <w:vertAlign w:val="subscript"/>
                </w:rPr>
                <w:t>Bus,c</w:t>
              </w:r>
            </w:ins>
          </w:p>
        </w:tc>
        <w:tc>
          <w:tcPr>
            <w:tcW w:w="482" w:type="pct"/>
          </w:tcPr>
          <w:p w14:paraId="712CD545" w14:textId="77777777" w:rsidR="00F86C03" w:rsidRDefault="00F86C03" w:rsidP="00D82630">
            <w:pPr>
              <w:pStyle w:val="TableBody"/>
              <w:rPr>
                <w:ins w:id="1472" w:author="ERCOT" w:date="2018-02-26T15:07:00Z"/>
              </w:rPr>
            </w:pPr>
            <w:ins w:id="1473" w:author="ERCOT" w:date="2018-02-26T15:07:00Z">
              <w:r>
                <w:t>none</w:t>
              </w:r>
            </w:ins>
          </w:p>
        </w:tc>
        <w:tc>
          <w:tcPr>
            <w:tcW w:w="3366" w:type="pct"/>
          </w:tcPr>
          <w:p w14:paraId="5FFEAF5A" w14:textId="77777777" w:rsidR="00F86C03" w:rsidRDefault="00F86C03" w:rsidP="00D82630">
            <w:pPr>
              <w:pStyle w:val="TableBody"/>
              <w:rPr>
                <w:ins w:id="1474" w:author="ERCOT" w:date="2018-02-26T15:07:00Z"/>
              </w:rPr>
            </w:pPr>
            <w:ins w:id="1475" w:author="ERCOT" w:date="2018-02-26T15:07:00Z">
              <w:r>
                <w:rPr>
                  <w:i/>
                </w:rPr>
                <w:t xml:space="preserve">Day-Ahead </w:t>
              </w:r>
            </w:ins>
            <w:ins w:id="1476" w:author="ERCOT" w:date="2018-03-01T08:06:00Z">
              <w:r w:rsidR="00954772">
                <w:rPr>
                  <w:i/>
                </w:rPr>
                <w:t>Shift Factor</w:t>
              </w:r>
            </w:ins>
            <w:ins w:id="1477" w:author="ERCOT" w:date="2018-02-26T15:07:00Z">
              <w:r>
                <w:rPr>
                  <w:i/>
                </w:rPr>
                <w:t xml:space="preserve"> of the Hub </w:t>
              </w:r>
              <w:r w:rsidRPr="00B939C5">
                <w:rPr>
                  <w:i/>
                </w:rPr>
                <w:sym w:font="Symbol" w:char="F0BE"/>
              </w:r>
              <w:r w:rsidRPr="00B939C5">
                <w:t xml:space="preserve">The DAM aggregated </w:t>
              </w:r>
            </w:ins>
            <w:ins w:id="1478" w:author="ERCOT" w:date="2018-03-01T08:06:00Z">
              <w:r w:rsidR="00954772">
                <w:t>Shift Factor</w:t>
              </w:r>
            </w:ins>
            <w:ins w:id="1479" w:author="ERCOT" w:date="2018-02-26T15:07:00Z">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F86C03" w14:paraId="67DC1F04" w14:textId="77777777" w:rsidTr="00D82630">
        <w:trPr>
          <w:ins w:id="1480" w:author="ERCOT" w:date="2018-02-26T15:07:00Z"/>
        </w:trPr>
        <w:tc>
          <w:tcPr>
            <w:tcW w:w="1152" w:type="pct"/>
          </w:tcPr>
          <w:p w14:paraId="549DF30F" w14:textId="77777777" w:rsidR="00F86C03" w:rsidRDefault="00F86C03" w:rsidP="00D82630">
            <w:pPr>
              <w:pStyle w:val="TableBody"/>
              <w:rPr>
                <w:ins w:id="1481" w:author="ERCOT" w:date="2018-02-26T15:07:00Z"/>
              </w:rPr>
            </w:pPr>
            <w:ins w:id="1482" w:author="ERCOT" w:date="2018-02-26T15:07:00Z">
              <w:r>
                <w:t xml:space="preserve">DAHBSF </w:t>
              </w:r>
              <w:r>
                <w:rPr>
                  <w:i/>
                  <w:vertAlign w:val="subscript"/>
                </w:rPr>
                <w:t>hb,ERCOT345Bus,c</w:t>
              </w:r>
            </w:ins>
          </w:p>
        </w:tc>
        <w:tc>
          <w:tcPr>
            <w:tcW w:w="482" w:type="pct"/>
          </w:tcPr>
          <w:p w14:paraId="4A8274D1" w14:textId="77777777" w:rsidR="00F86C03" w:rsidRDefault="00F86C03" w:rsidP="00D82630">
            <w:pPr>
              <w:pStyle w:val="TableBody"/>
              <w:rPr>
                <w:ins w:id="1483" w:author="ERCOT" w:date="2018-02-26T15:07:00Z"/>
              </w:rPr>
            </w:pPr>
            <w:ins w:id="1484" w:author="ERCOT" w:date="2018-02-26T15:07:00Z">
              <w:r>
                <w:t>none</w:t>
              </w:r>
            </w:ins>
          </w:p>
        </w:tc>
        <w:tc>
          <w:tcPr>
            <w:tcW w:w="3366" w:type="pct"/>
          </w:tcPr>
          <w:p w14:paraId="09C8651F" w14:textId="77777777" w:rsidR="00F86C03" w:rsidRDefault="00F86C03" w:rsidP="00D82630">
            <w:pPr>
              <w:pStyle w:val="TableBody"/>
              <w:rPr>
                <w:ins w:id="1485" w:author="ERCOT" w:date="2018-02-26T15:07:00Z"/>
              </w:rPr>
            </w:pPr>
            <w:ins w:id="1486" w:author="ERCOT" w:date="2018-02-26T15:07:00Z">
              <w:r>
                <w:rPr>
                  <w:i/>
                </w:rPr>
                <w:t xml:space="preserve">Day-Ahead </w:t>
              </w:r>
            </w:ins>
            <w:ins w:id="1487" w:author="ERCOT" w:date="2018-03-01T08:06:00Z">
              <w:r w:rsidR="00954772">
                <w:rPr>
                  <w:i/>
                </w:rPr>
                <w:t>Shift Factor</w:t>
              </w:r>
            </w:ins>
            <w:ins w:id="1488" w:author="ERCOT" w:date="2018-02-26T15:07:00Z">
              <w:r>
                <w:rPr>
                  <w:i/>
                </w:rPr>
                <w:t xml:space="preserve"> of the Hub Bus</w:t>
              </w:r>
              <w:r w:rsidRPr="00B939C5">
                <w:rPr>
                  <w:i/>
                </w:rPr>
                <w:sym w:font="Symbol" w:char="F0BE"/>
              </w:r>
              <w:r w:rsidRPr="00B939C5">
                <w:t xml:space="preserve">The DAM aggregated </w:t>
              </w:r>
            </w:ins>
            <w:ins w:id="1489" w:author="ERCOT" w:date="2018-03-01T08:06:00Z">
              <w:r w:rsidR="00954772">
                <w:t>Shift Factor</w:t>
              </w:r>
            </w:ins>
            <w:ins w:id="1490" w:author="ERCOT" w:date="2018-02-26T15:07:00Z">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F86C03" w14:paraId="1B7250CD" w14:textId="77777777" w:rsidTr="00D82630">
        <w:trPr>
          <w:ins w:id="1491" w:author="ERCOT" w:date="2018-02-26T15:07:00Z"/>
        </w:trPr>
        <w:tc>
          <w:tcPr>
            <w:tcW w:w="1152" w:type="pct"/>
          </w:tcPr>
          <w:p w14:paraId="029EC49C" w14:textId="77777777" w:rsidR="00F86C03" w:rsidRDefault="00F86C03" w:rsidP="00D82630">
            <w:pPr>
              <w:pStyle w:val="TableBody"/>
              <w:rPr>
                <w:ins w:id="1492" w:author="ERCOT" w:date="2018-02-26T15:07:00Z"/>
              </w:rPr>
            </w:pPr>
            <w:ins w:id="1493" w:author="ERCOT" w:date="2018-02-26T15:07:00Z">
              <w:r>
                <w:t xml:space="preserve">DASF </w:t>
              </w:r>
              <w:r>
                <w:rPr>
                  <w:i/>
                  <w:vertAlign w:val="subscript"/>
                </w:rPr>
                <w:t>pb,hb,ERCOT</w:t>
              </w:r>
              <w:r w:rsidRPr="00C60DD5">
                <w:rPr>
                  <w:i/>
                  <w:vertAlign w:val="subscript"/>
                </w:rPr>
                <w:t>345</w:t>
              </w:r>
              <w:r>
                <w:rPr>
                  <w:i/>
                  <w:vertAlign w:val="subscript"/>
                </w:rPr>
                <w:t>Bus,c</w:t>
              </w:r>
            </w:ins>
          </w:p>
        </w:tc>
        <w:tc>
          <w:tcPr>
            <w:tcW w:w="482" w:type="pct"/>
          </w:tcPr>
          <w:p w14:paraId="1FE93438" w14:textId="77777777" w:rsidR="00F86C03" w:rsidRDefault="00F86C03" w:rsidP="00D82630">
            <w:pPr>
              <w:pStyle w:val="TableBody"/>
              <w:rPr>
                <w:ins w:id="1494" w:author="ERCOT" w:date="2018-02-26T15:07:00Z"/>
              </w:rPr>
            </w:pPr>
            <w:ins w:id="1495" w:author="ERCOT" w:date="2018-02-26T15:07:00Z">
              <w:r>
                <w:t>none</w:t>
              </w:r>
            </w:ins>
          </w:p>
        </w:tc>
        <w:tc>
          <w:tcPr>
            <w:tcW w:w="3366" w:type="pct"/>
          </w:tcPr>
          <w:p w14:paraId="50850DE1" w14:textId="77777777" w:rsidR="00F86C03" w:rsidRDefault="00F86C03" w:rsidP="00D82630">
            <w:pPr>
              <w:pStyle w:val="TableBody"/>
              <w:rPr>
                <w:ins w:id="1496" w:author="ERCOT" w:date="2018-02-26T15:07:00Z"/>
              </w:rPr>
            </w:pPr>
            <w:ins w:id="1497" w:author="ERCOT" w:date="2018-02-26T15:07:00Z">
              <w:r>
                <w:rPr>
                  <w:i/>
                </w:rPr>
                <w:t xml:space="preserve">Day-Ahead </w:t>
              </w:r>
            </w:ins>
            <w:ins w:id="1498" w:author="ERCOT" w:date="2018-03-01T08:06:00Z">
              <w:r w:rsidR="00954772">
                <w:rPr>
                  <w:i/>
                </w:rPr>
                <w:t>Shift Factor</w:t>
              </w:r>
            </w:ins>
            <w:ins w:id="1499" w:author="ERCOT" w:date="2018-02-26T15:07:00Z">
              <w:r>
                <w:rPr>
                  <w:i/>
                </w:rPr>
                <w:t xml:space="preserve"> of the power flow bus</w:t>
              </w:r>
              <w:r w:rsidRPr="00B939C5">
                <w:rPr>
                  <w:i/>
                </w:rPr>
                <w:sym w:font="Symbol" w:char="F0BE"/>
              </w:r>
              <w:r w:rsidRPr="00B939C5">
                <w:t xml:space="preserve">The DAM </w:t>
              </w:r>
            </w:ins>
            <w:ins w:id="1500" w:author="ERCOT" w:date="2018-03-01T08:06:00Z">
              <w:r w:rsidR="00954772">
                <w:t>Shift Factor</w:t>
              </w:r>
            </w:ins>
            <w:ins w:id="1501" w:author="ERCOT" w:date="2018-02-26T15:07:00Z">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F86C03" w14:paraId="274A9128" w14:textId="77777777" w:rsidTr="00D82630">
        <w:trPr>
          <w:ins w:id="1502" w:author="ERCOT" w:date="2018-02-26T15:07:00Z"/>
        </w:trPr>
        <w:tc>
          <w:tcPr>
            <w:tcW w:w="1152" w:type="pct"/>
          </w:tcPr>
          <w:p w14:paraId="0B9276B5" w14:textId="77777777" w:rsidR="00F86C03" w:rsidRDefault="00F86C03" w:rsidP="00D82630">
            <w:pPr>
              <w:pStyle w:val="TableBody"/>
              <w:rPr>
                <w:ins w:id="1503" w:author="ERCOT" w:date="2018-02-26T15:07:00Z"/>
              </w:rPr>
            </w:pPr>
            <w:ins w:id="1504" w:author="ERCOT" w:date="2018-02-26T15:07:00Z">
              <w:r>
                <w:t xml:space="preserve">HUBDF </w:t>
              </w:r>
              <w:r w:rsidRPr="00C60DD5">
                <w:rPr>
                  <w:i/>
                  <w:vertAlign w:val="subscript"/>
                </w:rPr>
                <w:t>hb,</w:t>
              </w:r>
              <w:r>
                <w:rPr>
                  <w:i/>
                  <w:vertAlign w:val="subscript"/>
                </w:rPr>
                <w:t>ERCOT345Bus,c</w:t>
              </w:r>
            </w:ins>
          </w:p>
        </w:tc>
        <w:tc>
          <w:tcPr>
            <w:tcW w:w="482" w:type="pct"/>
          </w:tcPr>
          <w:p w14:paraId="0CE0B401" w14:textId="77777777" w:rsidR="00F86C03" w:rsidRDefault="00F86C03" w:rsidP="00D82630">
            <w:pPr>
              <w:pStyle w:val="TableBody"/>
              <w:rPr>
                <w:ins w:id="1505" w:author="ERCOT" w:date="2018-02-26T15:07:00Z"/>
              </w:rPr>
            </w:pPr>
            <w:ins w:id="1506" w:author="ERCOT" w:date="2018-02-26T15:07:00Z">
              <w:r>
                <w:t>none</w:t>
              </w:r>
            </w:ins>
          </w:p>
        </w:tc>
        <w:tc>
          <w:tcPr>
            <w:tcW w:w="3366" w:type="pct"/>
          </w:tcPr>
          <w:p w14:paraId="23665153" w14:textId="77777777" w:rsidR="00F86C03" w:rsidRDefault="00F86C03" w:rsidP="00D82630">
            <w:pPr>
              <w:pStyle w:val="TableBody"/>
              <w:rPr>
                <w:ins w:id="1507" w:author="ERCOT" w:date="2018-02-26T15:07:00Z"/>
              </w:rPr>
            </w:pPr>
            <w:ins w:id="1508" w:author="ERCOT" w:date="2018-02-26T15:07: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F86C03" w14:paraId="5F6B0CB8" w14:textId="77777777" w:rsidTr="00D82630">
        <w:trPr>
          <w:ins w:id="1509" w:author="ERCOT" w:date="2018-02-26T15:07:00Z"/>
        </w:trPr>
        <w:tc>
          <w:tcPr>
            <w:tcW w:w="1152" w:type="pct"/>
          </w:tcPr>
          <w:p w14:paraId="72AF6141" w14:textId="77777777" w:rsidR="00F86C03" w:rsidRDefault="00F86C03" w:rsidP="00D82630">
            <w:pPr>
              <w:pStyle w:val="TableBody"/>
              <w:rPr>
                <w:ins w:id="1510" w:author="ERCOT" w:date="2018-02-26T15:07:00Z"/>
              </w:rPr>
            </w:pPr>
            <w:ins w:id="1511" w:author="ERCOT" w:date="2018-02-26T15:07:00Z">
              <w:r>
                <w:t xml:space="preserve">HBDF </w:t>
              </w:r>
              <w:r>
                <w:rPr>
                  <w:i/>
                  <w:vertAlign w:val="subscript"/>
                </w:rPr>
                <w:t>pb</w:t>
              </w:r>
              <w:r w:rsidRPr="00C60DD5">
                <w:rPr>
                  <w:i/>
                  <w:vertAlign w:val="subscript"/>
                </w:rPr>
                <w:t xml:space="preserve">, hb, </w:t>
              </w:r>
              <w:r>
                <w:rPr>
                  <w:i/>
                  <w:vertAlign w:val="subscript"/>
                </w:rPr>
                <w:t>ERCOT345Bus,c</w:t>
              </w:r>
            </w:ins>
          </w:p>
        </w:tc>
        <w:tc>
          <w:tcPr>
            <w:tcW w:w="482" w:type="pct"/>
          </w:tcPr>
          <w:p w14:paraId="4D32DD85" w14:textId="77777777" w:rsidR="00F86C03" w:rsidRDefault="00F86C03" w:rsidP="00D82630">
            <w:pPr>
              <w:pStyle w:val="TableBody"/>
              <w:rPr>
                <w:ins w:id="1512" w:author="ERCOT" w:date="2018-02-26T15:07:00Z"/>
              </w:rPr>
            </w:pPr>
            <w:ins w:id="1513" w:author="ERCOT" w:date="2018-02-26T15:07:00Z">
              <w:r>
                <w:t>none</w:t>
              </w:r>
            </w:ins>
          </w:p>
        </w:tc>
        <w:tc>
          <w:tcPr>
            <w:tcW w:w="3366" w:type="pct"/>
          </w:tcPr>
          <w:p w14:paraId="3369082A" w14:textId="77777777" w:rsidR="00F86C03" w:rsidRDefault="00F86C03" w:rsidP="00D82630">
            <w:pPr>
              <w:spacing w:after="60"/>
              <w:rPr>
                <w:ins w:id="1514" w:author="ERCOT" w:date="2018-02-26T15:07:00Z"/>
              </w:rPr>
            </w:pPr>
            <w:ins w:id="1515" w:author="ERCOT" w:date="2018-02-26T15:07:00Z">
              <w:r w:rsidRPr="00F54E28">
                <w:rPr>
                  <w:i/>
                  <w:iCs/>
                  <w:sz w:val="20"/>
                  <w:szCs w:val="20"/>
                </w:rPr>
                <w:t>Hub Bus Distribution Factor per power flow bus of Hub Bus</w:t>
              </w:r>
              <w:r>
                <w:rPr>
                  <w:i/>
                  <w:iCs/>
                  <w:sz w:val="20"/>
                  <w:szCs w:val="20"/>
                </w:rPr>
                <w:t xml:space="preserve"> in a constraint</w:t>
              </w:r>
              <w:r>
                <w:sym w:font="Symbol" w:char="F0BE"/>
              </w:r>
              <w:r w:rsidRPr="00F54E28">
                <w:rPr>
                  <w:iCs/>
                  <w:sz w:val="20"/>
                  <w:szCs w:val="20"/>
                </w:rPr>
                <w:t xml:space="preserve">The distribution factor of power flow bus </w:t>
              </w:r>
              <w:r w:rsidRPr="00910FA9">
                <w:rPr>
                  <w:i/>
                  <w:iCs/>
                  <w:sz w:val="20"/>
                  <w:szCs w:val="20"/>
                </w:rPr>
                <w:t>pb</w:t>
              </w:r>
              <w:r w:rsidRPr="00F54E28">
                <w:rPr>
                  <w:iCs/>
                  <w:sz w:val="20"/>
                  <w:szCs w:val="20"/>
                </w:rPr>
                <w:t xml:space="preserve"> that is a component of Hub Bus </w:t>
              </w:r>
              <w:r w:rsidRPr="00910FA9">
                <w:rPr>
                  <w:i/>
                  <w:iCs/>
                  <w:sz w:val="20"/>
                  <w:szCs w:val="20"/>
                </w:rPr>
                <w:t>hb</w:t>
              </w:r>
              <w:r w:rsidRPr="00F54E28">
                <w:rPr>
                  <w:iCs/>
                  <w:sz w:val="20"/>
                  <w:szCs w:val="20"/>
                </w:rPr>
                <w:t xml:space="preserve"> </w:t>
              </w:r>
              <w:r>
                <w:rPr>
                  <w:iCs/>
                  <w:sz w:val="20"/>
                  <w:szCs w:val="20"/>
                </w:rPr>
                <w:t xml:space="preserve">for the constraint </w:t>
              </w:r>
              <w:r w:rsidRPr="00910FA9">
                <w:rPr>
                  <w:i/>
                  <w:iCs/>
                  <w:sz w:val="20"/>
                  <w:szCs w:val="20"/>
                </w:rPr>
                <w:t>c</w:t>
              </w:r>
              <w:r w:rsidRPr="00F54E28">
                <w:rPr>
                  <w:iCs/>
                  <w:sz w:val="20"/>
                  <w:szCs w:val="20"/>
                </w:rPr>
                <w:t xml:space="preserve"> for the hour.  </w:t>
              </w:r>
            </w:ins>
          </w:p>
        </w:tc>
      </w:tr>
      <w:tr w:rsidR="00F86C03" w14:paraId="7F7ADA42" w14:textId="77777777" w:rsidTr="00D82630">
        <w:trPr>
          <w:ins w:id="1516" w:author="ERCOT" w:date="2018-02-26T15:07:00Z"/>
        </w:trPr>
        <w:tc>
          <w:tcPr>
            <w:tcW w:w="1152" w:type="pct"/>
          </w:tcPr>
          <w:p w14:paraId="28D3EA67" w14:textId="77777777" w:rsidR="00F86C03" w:rsidRPr="007744FD" w:rsidRDefault="00F86C03" w:rsidP="00D82630">
            <w:pPr>
              <w:pStyle w:val="TableBody"/>
              <w:rPr>
                <w:ins w:id="1517" w:author="ERCOT" w:date="2018-02-26T15:07:00Z"/>
              </w:rPr>
            </w:pPr>
            <w:ins w:id="1518" w:author="ERCOT" w:date="2018-02-26T15:07:00Z">
              <w:r>
                <w:rPr>
                  <w:i/>
                </w:rPr>
                <w:t>p</w:t>
              </w:r>
              <w:r w:rsidRPr="00C60DD5">
                <w:rPr>
                  <w:i/>
                </w:rPr>
                <w:t>b</w:t>
              </w:r>
            </w:ins>
          </w:p>
        </w:tc>
        <w:tc>
          <w:tcPr>
            <w:tcW w:w="482" w:type="pct"/>
          </w:tcPr>
          <w:p w14:paraId="64D4390C" w14:textId="77777777" w:rsidR="00F86C03" w:rsidRDefault="00F86C03" w:rsidP="00D82630">
            <w:pPr>
              <w:pStyle w:val="TableBody"/>
              <w:rPr>
                <w:ins w:id="1519" w:author="ERCOT" w:date="2018-02-26T15:07:00Z"/>
              </w:rPr>
            </w:pPr>
            <w:ins w:id="1520" w:author="ERCOT" w:date="2018-02-26T15:07:00Z">
              <w:r>
                <w:t>none</w:t>
              </w:r>
            </w:ins>
          </w:p>
        </w:tc>
        <w:tc>
          <w:tcPr>
            <w:tcW w:w="3366" w:type="pct"/>
          </w:tcPr>
          <w:p w14:paraId="3C9D7413" w14:textId="77777777" w:rsidR="00F86C03" w:rsidRDefault="00F86C03" w:rsidP="00D82630">
            <w:pPr>
              <w:pStyle w:val="TableBody"/>
              <w:rPr>
                <w:ins w:id="1521" w:author="ERCOT" w:date="2018-02-26T15:07:00Z"/>
              </w:rPr>
            </w:pPr>
            <w:ins w:id="1522" w:author="ERCOT" w:date="2018-02-26T15:07:00Z">
              <w:r>
                <w:t xml:space="preserve">An energized power flow bus that is a component of a Hub Bus for the constraint </w:t>
              </w:r>
              <w:r w:rsidRPr="00910FA9">
                <w:rPr>
                  <w:i/>
                </w:rPr>
                <w:t>c</w:t>
              </w:r>
              <w:r>
                <w:t>.</w:t>
              </w:r>
            </w:ins>
          </w:p>
        </w:tc>
      </w:tr>
      <w:tr w:rsidR="00F86C03" w14:paraId="4C92060C" w14:textId="77777777" w:rsidTr="00D82630">
        <w:trPr>
          <w:ins w:id="1523" w:author="ERCOT" w:date="2018-02-26T15:07:00Z"/>
        </w:trPr>
        <w:tc>
          <w:tcPr>
            <w:tcW w:w="1152" w:type="pct"/>
          </w:tcPr>
          <w:p w14:paraId="2714229E" w14:textId="77777777" w:rsidR="00F86C03" w:rsidRDefault="00F86C03" w:rsidP="00D82630">
            <w:pPr>
              <w:pStyle w:val="TableBody"/>
              <w:rPr>
                <w:ins w:id="1524" w:author="ERCOT" w:date="2018-02-26T15:07:00Z"/>
              </w:rPr>
            </w:pPr>
            <w:ins w:id="1525" w:author="ERCOT" w:date="2018-02-26T15:07:00Z">
              <w:r>
                <w:t xml:space="preserve">PB </w:t>
              </w:r>
              <w:r>
                <w:rPr>
                  <w:i/>
                  <w:vertAlign w:val="subscript"/>
                </w:rPr>
                <w:t>h</w:t>
              </w:r>
              <w:r w:rsidRPr="00C60DD5">
                <w:rPr>
                  <w:i/>
                  <w:vertAlign w:val="subscript"/>
                </w:rPr>
                <w:t xml:space="preserve">b, </w:t>
              </w:r>
              <w:r>
                <w:rPr>
                  <w:i/>
                  <w:vertAlign w:val="subscript"/>
                </w:rPr>
                <w:t>ERCOT345Bus,c</w:t>
              </w:r>
            </w:ins>
          </w:p>
        </w:tc>
        <w:tc>
          <w:tcPr>
            <w:tcW w:w="482" w:type="pct"/>
          </w:tcPr>
          <w:p w14:paraId="4A80DEFD" w14:textId="77777777" w:rsidR="00F86C03" w:rsidRDefault="00F86C03" w:rsidP="00D82630">
            <w:pPr>
              <w:pStyle w:val="TableBody"/>
              <w:rPr>
                <w:ins w:id="1526" w:author="ERCOT" w:date="2018-02-26T15:07:00Z"/>
              </w:rPr>
            </w:pPr>
            <w:ins w:id="1527" w:author="ERCOT" w:date="2018-02-26T15:07:00Z">
              <w:r>
                <w:t>none</w:t>
              </w:r>
            </w:ins>
          </w:p>
        </w:tc>
        <w:tc>
          <w:tcPr>
            <w:tcW w:w="3366" w:type="pct"/>
          </w:tcPr>
          <w:p w14:paraId="4CF776B6" w14:textId="77777777" w:rsidR="00F86C03" w:rsidRDefault="00F86C03" w:rsidP="00D82630">
            <w:pPr>
              <w:pStyle w:val="TableBody"/>
              <w:rPr>
                <w:ins w:id="1528" w:author="ERCOT" w:date="2018-02-26T15:07:00Z"/>
              </w:rPr>
            </w:pPr>
            <w:ins w:id="1529" w:author="ERCOT" w:date="2018-02-26T15:07:00Z">
              <w:r>
                <w:t xml:space="preserve">The total number of energized power flow buses in Hub Bus </w:t>
              </w:r>
              <w:r w:rsidRPr="00910FA9">
                <w:rPr>
                  <w:i/>
                </w:rPr>
                <w:t>hb</w:t>
              </w:r>
              <w:r>
                <w:t xml:space="preserve"> for the constraint </w:t>
              </w:r>
              <w:r w:rsidRPr="00910FA9">
                <w:rPr>
                  <w:i/>
                </w:rPr>
                <w:t>c</w:t>
              </w:r>
              <w:r>
                <w:t>.</w:t>
              </w:r>
            </w:ins>
          </w:p>
        </w:tc>
      </w:tr>
      <w:tr w:rsidR="00F86C03" w14:paraId="5DAD1291" w14:textId="77777777" w:rsidTr="00D82630">
        <w:trPr>
          <w:ins w:id="1530" w:author="ERCOT" w:date="2018-02-26T15:07:00Z"/>
        </w:trPr>
        <w:tc>
          <w:tcPr>
            <w:tcW w:w="1152" w:type="pct"/>
          </w:tcPr>
          <w:p w14:paraId="18FEE3B6" w14:textId="77777777" w:rsidR="00F86C03" w:rsidRPr="00C65A0B" w:rsidRDefault="00F86C03" w:rsidP="00D82630">
            <w:pPr>
              <w:pStyle w:val="TableBody"/>
              <w:rPr>
                <w:ins w:id="1531" w:author="ERCOT" w:date="2018-02-26T15:07:00Z"/>
                <w:i/>
                <w:vertAlign w:val="subscript"/>
              </w:rPr>
            </w:pPr>
            <w:ins w:id="1532" w:author="ERCOT" w:date="2018-02-26T15:07:00Z">
              <w:r>
                <w:rPr>
                  <w:i/>
                </w:rPr>
                <w:t>h</w:t>
              </w:r>
              <w:r w:rsidRPr="00C60DD5">
                <w:rPr>
                  <w:i/>
                </w:rPr>
                <w:t>b</w:t>
              </w:r>
            </w:ins>
          </w:p>
        </w:tc>
        <w:tc>
          <w:tcPr>
            <w:tcW w:w="482" w:type="pct"/>
          </w:tcPr>
          <w:p w14:paraId="05727F6F" w14:textId="77777777" w:rsidR="00F86C03" w:rsidRDefault="00F86C03" w:rsidP="00D82630">
            <w:pPr>
              <w:pStyle w:val="TableBody"/>
              <w:rPr>
                <w:ins w:id="1533" w:author="ERCOT" w:date="2018-02-26T15:07:00Z"/>
              </w:rPr>
            </w:pPr>
            <w:ins w:id="1534" w:author="ERCOT" w:date="2018-02-26T15:07:00Z">
              <w:r>
                <w:t>none</w:t>
              </w:r>
            </w:ins>
          </w:p>
        </w:tc>
        <w:tc>
          <w:tcPr>
            <w:tcW w:w="3366" w:type="pct"/>
          </w:tcPr>
          <w:p w14:paraId="148F6F49" w14:textId="77777777" w:rsidR="00F86C03" w:rsidRDefault="00F86C03" w:rsidP="00D82630">
            <w:pPr>
              <w:pStyle w:val="TableBody"/>
              <w:rPr>
                <w:ins w:id="1535" w:author="ERCOT" w:date="2018-02-26T15:07:00Z"/>
              </w:rPr>
            </w:pPr>
            <w:ins w:id="1536" w:author="ERCOT" w:date="2018-02-26T15:07:00Z">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ins>
          </w:p>
        </w:tc>
      </w:tr>
      <w:tr w:rsidR="00F86C03" w14:paraId="008025AD" w14:textId="77777777" w:rsidTr="00D82630">
        <w:trPr>
          <w:ins w:id="1537" w:author="ERCOT" w:date="2018-02-26T15:07:00Z"/>
        </w:trPr>
        <w:tc>
          <w:tcPr>
            <w:tcW w:w="1152" w:type="pct"/>
          </w:tcPr>
          <w:p w14:paraId="53AE36B7" w14:textId="77777777" w:rsidR="00F86C03" w:rsidRDefault="00F86C03" w:rsidP="00D82630">
            <w:pPr>
              <w:pStyle w:val="TableBody"/>
              <w:rPr>
                <w:ins w:id="1538" w:author="ERCOT" w:date="2018-02-26T15:07:00Z"/>
              </w:rPr>
            </w:pPr>
            <w:ins w:id="1539" w:author="ERCOT" w:date="2018-02-26T15:07:00Z">
              <w:r>
                <w:t xml:space="preserve">HBBC </w:t>
              </w:r>
              <w:r>
                <w:rPr>
                  <w:i/>
                  <w:vertAlign w:val="subscript"/>
                </w:rPr>
                <w:t>ERCOT</w:t>
              </w:r>
              <w:r w:rsidRPr="00C60DD5">
                <w:rPr>
                  <w:i/>
                  <w:vertAlign w:val="subscript"/>
                </w:rPr>
                <w:t>345</w:t>
              </w:r>
              <w:r>
                <w:rPr>
                  <w:i/>
                  <w:vertAlign w:val="subscript"/>
                </w:rPr>
                <w:t>Bus</w:t>
              </w:r>
            </w:ins>
          </w:p>
        </w:tc>
        <w:tc>
          <w:tcPr>
            <w:tcW w:w="482" w:type="pct"/>
          </w:tcPr>
          <w:p w14:paraId="5D75F5DA" w14:textId="77777777" w:rsidR="00F86C03" w:rsidRDefault="00F86C03" w:rsidP="00D82630">
            <w:pPr>
              <w:pStyle w:val="TableBody"/>
              <w:rPr>
                <w:ins w:id="1540" w:author="ERCOT" w:date="2018-02-26T15:07:00Z"/>
              </w:rPr>
            </w:pPr>
            <w:ins w:id="1541" w:author="ERCOT" w:date="2018-02-26T15:07:00Z">
              <w:r>
                <w:t>none</w:t>
              </w:r>
            </w:ins>
          </w:p>
        </w:tc>
        <w:tc>
          <w:tcPr>
            <w:tcW w:w="3366" w:type="pct"/>
          </w:tcPr>
          <w:p w14:paraId="11659134" w14:textId="77777777" w:rsidR="00F86C03" w:rsidRDefault="00F86C03" w:rsidP="00E9439C">
            <w:pPr>
              <w:pStyle w:val="TableBody"/>
              <w:rPr>
                <w:ins w:id="1542" w:author="ERCOT" w:date="2018-02-26T15:07:00Z"/>
              </w:rPr>
            </w:pPr>
            <w:ins w:id="1543" w:author="ERCOT" w:date="2018-02-26T15:07:00Z">
              <w:r>
                <w:t xml:space="preserve">The total number of Hub Buses in </w:t>
              </w:r>
              <w:r w:rsidRPr="00DA5173">
                <w:t>the ERCOT Bus Average 345 kV Hub (ERCOT 345 Bus)</w:t>
              </w:r>
              <w:r>
                <w:t xml:space="preserve"> with at least one energized component in each Hub Bus in base case.</w:t>
              </w:r>
            </w:ins>
            <w:ins w:id="1544" w:author="ERCOT" w:date="2018-02-26T17:18:00Z">
              <w:r w:rsidR="00CB7DD2">
                <w:t xml:space="preserve"> </w:t>
              </w:r>
            </w:ins>
            <w:ins w:id="1545" w:author="ERCOT" w:date="2018-02-26T17:17:00Z">
              <w:r w:rsidR="00CB7DD2">
                <w:t>The Hub “ERCOT 345 Bus” includes any Hub Bus defined in the Hub “North 345”, “South 345”, “Houston 345” and “West 345”.</w:t>
              </w:r>
            </w:ins>
          </w:p>
        </w:tc>
      </w:tr>
      <w:tr w:rsidR="00F86C03" w14:paraId="0F22649D" w14:textId="77777777" w:rsidTr="00D82630">
        <w:trPr>
          <w:ins w:id="1546" w:author="ERCOT" w:date="2018-02-26T15:07:00Z"/>
        </w:trPr>
        <w:tc>
          <w:tcPr>
            <w:tcW w:w="1152" w:type="pct"/>
          </w:tcPr>
          <w:p w14:paraId="4F3210A6" w14:textId="77777777" w:rsidR="00F86C03" w:rsidRDefault="00F86C03" w:rsidP="00D82630">
            <w:pPr>
              <w:pStyle w:val="TableBody"/>
              <w:rPr>
                <w:ins w:id="1547" w:author="ERCOT" w:date="2018-02-26T15:07:00Z"/>
              </w:rPr>
            </w:pPr>
            <w:ins w:id="1548" w:author="ERCOT" w:date="2018-02-26T15:07:00Z">
              <w:r>
                <w:t xml:space="preserve">HB </w:t>
              </w:r>
              <w:r>
                <w:rPr>
                  <w:i/>
                  <w:vertAlign w:val="subscript"/>
                </w:rPr>
                <w:t>ERCOT345Bus,c</w:t>
              </w:r>
            </w:ins>
          </w:p>
        </w:tc>
        <w:tc>
          <w:tcPr>
            <w:tcW w:w="482" w:type="pct"/>
          </w:tcPr>
          <w:p w14:paraId="4EB58FFD" w14:textId="77777777" w:rsidR="00F86C03" w:rsidRDefault="00F86C03" w:rsidP="00D82630">
            <w:pPr>
              <w:pStyle w:val="TableBody"/>
              <w:rPr>
                <w:ins w:id="1549" w:author="ERCOT" w:date="2018-02-26T15:07:00Z"/>
              </w:rPr>
            </w:pPr>
            <w:ins w:id="1550" w:author="ERCOT" w:date="2018-02-26T15:07:00Z">
              <w:r>
                <w:t>none</w:t>
              </w:r>
            </w:ins>
          </w:p>
        </w:tc>
        <w:tc>
          <w:tcPr>
            <w:tcW w:w="3366" w:type="pct"/>
          </w:tcPr>
          <w:p w14:paraId="2661C07E" w14:textId="77777777" w:rsidR="00F86C03" w:rsidRDefault="00F86C03" w:rsidP="00E9439C">
            <w:pPr>
              <w:pStyle w:val="TableBody"/>
              <w:rPr>
                <w:ins w:id="1551" w:author="ERCOT" w:date="2018-02-26T15:07:00Z"/>
              </w:rPr>
            </w:pPr>
            <w:ins w:id="1552" w:author="ERCOT" w:date="2018-02-26T15:07:00Z">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w:t>
              </w:r>
            </w:ins>
            <w:ins w:id="1553" w:author="ERCOT" w:date="2018-02-26T17:20:00Z">
              <w:r w:rsidR="00CB7DD2">
                <w:t xml:space="preserve"> The Hub “ERCOT 345 Bus” includes any Hub Bus defined in the Hub “North 345”, “South 345”, “Houston 345” and “West 345”.</w:t>
              </w:r>
            </w:ins>
          </w:p>
        </w:tc>
      </w:tr>
      <w:tr w:rsidR="00F86C03" w14:paraId="62751E97" w14:textId="77777777" w:rsidTr="00D82630">
        <w:trPr>
          <w:ins w:id="1554" w:author="ERCOT" w:date="2018-02-26T15:07:00Z"/>
        </w:trPr>
        <w:tc>
          <w:tcPr>
            <w:tcW w:w="1152" w:type="pct"/>
            <w:tcBorders>
              <w:top w:val="single" w:sz="4" w:space="0" w:color="auto"/>
              <w:left w:val="single" w:sz="4" w:space="0" w:color="auto"/>
              <w:bottom w:val="single" w:sz="4" w:space="0" w:color="auto"/>
              <w:right w:val="single" w:sz="4" w:space="0" w:color="auto"/>
            </w:tcBorders>
          </w:tcPr>
          <w:p w14:paraId="357A8F69" w14:textId="77777777" w:rsidR="00F86C03" w:rsidRPr="00910FA9" w:rsidRDefault="00F86C03" w:rsidP="00D82630">
            <w:pPr>
              <w:pStyle w:val="TableBody"/>
              <w:rPr>
                <w:ins w:id="1555" w:author="ERCOT" w:date="2018-02-26T15:07:00Z"/>
                <w:i/>
              </w:rPr>
            </w:pPr>
            <w:ins w:id="1556" w:author="ERCOT" w:date="2018-02-26T15:07:00Z">
              <w:r w:rsidRPr="00910FA9">
                <w:rPr>
                  <w:i/>
                </w:rPr>
                <w:t>c</w:t>
              </w:r>
            </w:ins>
          </w:p>
        </w:tc>
        <w:tc>
          <w:tcPr>
            <w:tcW w:w="482" w:type="pct"/>
            <w:tcBorders>
              <w:top w:val="single" w:sz="4" w:space="0" w:color="auto"/>
              <w:left w:val="single" w:sz="4" w:space="0" w:color="auto"/>
              <w:bottom w:val="single" w:sz="4" w:space="0" w:color="auto"/>
              <w:right w:val="single" w:sz="4" w:space="0" w:color="auto"/>
            </w:tcBorders>
          </w:tcPr>
          <w:p w14:paraId="39DC87B6" w14:textId="77777777" w:rsidR="00F86C03" w:rsidRDefault="00F86C03" w:rsidP="00D82630">
            <w:pPr>
              <w:pStyle w:val="TableBody"/>
              <w:rPr>
                <w:ins w:id="1557" w:author="ERCOT" w:date="2018-02-26T15:07:00Z"/>
              </w:rPr>
            </w:pPr>
            <w:ins w:id="1558" w:author="ERCOT" w:date="2018-02-26T15:07:00Z">
              <w:r>
                <w:t>none</w:t>
              </w:r>
            </w:ins>
          </w:p>
        </w:tc>
        <w:tc>
          <w:tcPr>
            <w:tcW w:w="3366" w:type="pct"/>
            <w:tcBorders>
              <w:top w:val="single" w:sz="4" w:space="0" w:color="auto"/>
              <w:left w:val="single" w:sz="4" w:space="0" w:color="auto"/>
              <w:bottom w:val="single" w:sz="4" w:space="0" w:color="auto"/>
              <w:right w:val="single" w:sz="4" w:space="0" w:color="auto"/>
            </w:tcBorders>
          </w:tcPr>
          <w:p w14:paraId="5C4F1F6A" w14:textId="77777777" w:rsidR="00F86C03" w:rsidRDefault="00F86C03" w:rsidP="00D82630">
            <w:pPr>
              <w:pStyle w:val="TableBody"/>
              <w:rPr>
                <w:ins w:id="1559" w:author="ERCOT" w:date="2018-02-26T15:07:00Z"/>
              </w:rPr>
            </w:pPr>
            <w:ins w:id="1560" w:author="ERCOT" w:date="2018-02-26T15:07:00Z">
              <w:r>
                <w:t>A DAM binding transmission constraint for the hour caused by either base case or a contingency.</w:t>
              </w:r>
            </w:ins>
          </w:p>
        </w:tc>
      </w:tr>
    </w:tbl>
    <w:p w14:paraId="42237513" w14:textId="77777777" w:rsidR="00C37452" w:rsidDel="00F86C03" w:rsidRDefault="00C37452" w:rsidP="00C37452">
      <w:pPr>
        <w:pStyle w:val="FormulaBold"/>
        <w:rPr>
          <w:del w:id="1561" w:author="ERCOT" w:date="2018-02-26T15:07:00Z"/>
        </w:rPr>
      </w:pPr>
      <w:del w:id="1562" w:author="ERCOT" w:date="2018-02-26T15:07:00Z">
        <w:r w:rsidDel="00F86C03">
          <w:delText>DASPP</w:delText>
        </w:r>
        <w:r w:rsidDel="00F86C03">
          <w:rPr>
            <w:b w:val="0"/>
          </w:rPr>
          <w:delText xml:space="preserve"> </w:delText>
        </w:r>
        <w:r w:rsidDel="00F86C03">
          <w:rPr>
            <w:b w:val="0"/>
            <w:i/>
            <w:vertAlign w:val="subscript"/>
          </w:rPr>
          <w:delText>ERCOT345Bus</w:delText>
        </w:r>
        <w:r w:rsidDel="00F86C03">
          <w:tab/>
          <w:delText>=</w:delText>
        </w:r>
        <w:r w:rsidDel="00F86C03">
          <w:tab/>
        </w:r>
        <w:r w:rsidRPr="00CB13B2" w:rsidDel="00F86C03">
          <w:rPr>
            <w:position w:val="-20"/>
          </w:rPr>
          <w:object w:dxaOrig="225" w:dyaOrig="420" w14:anchorId="6EE09573">
            <v:shape id="_x0000_i1082" type="#_x0000_t75" style="width:11.25pt;height:21pt" o:ole="">
              <v:imagedata r:id="rId20" o:title=""/>
            </v:shape>
            <o:OLEObject Type="Embed" ProgID="Equation.3" ShapeID="_x0000_i1082" DrawAspect="Content" ObjectID="_1582104221" r:id="rId71"/>
          </w:object>
        </w:r>
        <w:r w:rsidDel="00F86C03">
          <w:delText>(HUBDF</w:delText>
        </w:r>
        <w:r w:rsidDel="00F86C03">
          <w:rPr>
            <w:b w:val="0"/>
          </w:rPr>
          <w:delText xml:space="preserve"> </w:delText>
        </w:r>
        <w:r w:rsidDel="00F86C03">
          <w:rPr>
            <w:b w:val="0"/>
            <w:i/>
            <w:vertAlign w:val="subscript"/>
          </w:rPr>
          <w:delText>hb, ERCOT345Bus</w:delText>
        </w:r>
        <w:r w:rsidDel="00F86C03">
          <w:rPr>
            <w:b w:val="0"/>
          </w:rPr>
          <w:delText xml:space="preserve"> </w:delText>
        </w:r>
        <w:r w:rsidDel="00F86C03">
          <w:delText xml:space="preserve">* DAHBP </w:delText>
        </w:r>
        <w:r w:rsidDel="00F86C03">
          <w:rPr>
            <w:b w:val="0"/>
            <w:i/>
            <w:vertAlign w:val="subscript"/>
          </w:rPr>
          <w:delText>hb, ERCOT345Bus</w:delText>
        </w:r>
        <w:r w:rsidDel="00F86C03">
          <w:delText>), if HB</w:delText>
        </w:r>
        <w:r w:rsidDel="00F86C03">
          <w:rPr>
            <w:i/>
            <w:vertAlign w:val="subscript"/>
          </w:rPr>
          <w:delText xml:space="preserve"> </w:delText>
        </w:r>
        <w:r w:rsidDel="00F86C03">
          <w:rPr>
            <w:b w:val="0"/>
            <w:i/>
            <w:vertAlign w:val="subscript"/>
          </w:rPr>
          <w:delText>ERCOT345Bus</w:delText>
        </w:r>
        <w:r w:rsidDel="00F86C03">
          <w:delText xml:space="preserve"> ≠0</w:delText>
        </w:r>
      </w:del>
    </w:p>
    <w:p w14:paraId="654F3B28" w14:textId="77777777" w:rsidR="00C37452" w:rsidDel="00F86C03" w:rsidRDefault="00C37452" w:rsidP="00C37452">
      <w:pPr>
        <w:pStyle w:val="FormulaBold"/>
        <w:rPr>
          <w:del w:id="1563" w:author="ERCOT" w:date="2018-02-26T15:07:00Z"/>
        </w:rPr>
      </w:pPr>
      <w:del w:id="1564" w:author="ERCOT" w:date="2018-02-26T15:07:00Z">
        <w:r w:rsidDel="00F86C03">
          <w:delText xml:space="preserve">DASPP </w:delText>
        </w:r>
        <w:r w:rsidDel="00F86C03">
          <w:rPr>
            <w:b w:val="0"/>
            <w:i/>
            <w:vertAlign w:val="subscript"/>
          </w:rPr>
          <w:delText>ERCOT345Bus</w:delText>
        </w:r>
        <w:r w:rsidDel="00F86C03">
          <w:tab/>
          <w:delText>=</w:delText>
        </w:r>
        <w:r w:rsidDel="00F86C03">
          <w:tab/>
          <w:delText>0, if HB</w:delText>
        </w:r>
        <w:r w:rsidDel="00F86C03">
          <w:rPr>
            <w:vertAlign w:val="subscript"/>
          </w:rPr>
          <w:delText xml:space="preserve"> </w:delText>
        </w:r>
        <w:r w:rsidDel="00F86C03">
          <w:rPr>
            <w:b w:val="0"/>
            <w:i/>
            <w:vertAlign w:val="subscript"/>
          </w:rPr>
          <w:delText>ERCOT345Bus</w:delText>
        </w:r>
        <w:r w:rsidDel="00F86C03">
          <w:rPr>
            <w:b w:val="0"/>
          </w:rPr>
          <w:delText xml:space="preserve"> </w:delText>
        </w:r>
        <w:r w:rsidDel="00F86C03">
          <w:delText>=0</w:delText>
        </w:r>
      </w:del>
    </w:p>
    <w:p w14:paraId="2B9D64E5" w14:textId="77777777" w:rsidR="00C37452" w:rsidDel="00F86C03" w:rsidRDefault="00C37452" w:rsidP="00C37452">
      <w:pPr>
        <w:pStyle w:val="BodyText"/>
        <w:rPr>
          <w:del w:id="1565" w:author="ERCOT" w:date="2018-02-26T15:07:00Z"/>
        </w:rPr>
      </w:pPr>
      <w:del w:id="1566" w:author="ERCOT" w:date="2018-02-26T15:07:00Z">
        <w:r w:rsidDel="00F86C03">
          <w:delText>Where:</w:delText>
        </w:r>
      </w:del>
    </w:p>
    <w:p w14:paraId="5034663A" w14:textId="77777777" w:rsidR="00C37452" w:rsidDel="00F86C03" w:rsidRDefault="00C37452" w:rsidP="00C37452">
      <w:pPr>
        <w:pStyle w:val="Formula"/>
        <w:rPr>
          <w:del w:id="1567" w:author="ERCOT" w:date="2018-02-26T15:07:00Z"/>
          <w:vertAlign w:val="subscript"/>
        </w:rPr>
      </w:pPr>
      <w:del w:id="1568" w:author="ERCOT" w:date="2018-02-26T15:07:00Z">
        <w:r w:rsidDel="00F86C03">
          <w:delText xml:space="preserve">DAHBP </w:delText>
        </w:r>
        <w:r w:rsidRPr="00C16CDC" w:rsidDel="00F86C03">
          <w:rPr>
            <w:i/>
            <w:vertAlign w:val="subscript"/>
          </w:rPr>
          <w:delText>hb, ERCOT345Bus</w:delText>
        </w:r>
        <w:r w:rsidDel="00F86C03">
          <w:tab/>
          <w:delText>=</w:delText>
        </w:r>
        <w:r w:rsidDel="00F86C03">
          <w:tab/>
        </w:r>
        <w:r w:rsidRPr="00CB13B2" w:rsidDel="00F86C03">
          <w:rPr>
            <w:position w:val="-20"/>
          </w:rPr>
          <w:object w:dxaOrig="225" w:dyaOrig="420" w14:anchorId="38D24527">
            <v:shape id="_x0000_i1083" type="#_x0000_t75" style="width:11.25pt;height:21pt" o:ole="">
              <v:imagedata r:id="rId22" o:title=""/>
            </v:shape>
            <o:OLEObject Type="Embed" ProgID="Equation.3" ShapeID="_x0000_i1083" DrawAspect="Content" ObjectID="_1582104222" r:id="rId72"/>
          </w:object>
        </w:r>
        <w:r w:rsidDel="00F86C03">
          <w:delText xml:space="preserve">(HBDF </w:delText>
        </w:r>
        <w:r w:rsidRPr="00C16CDC" w:rsidDel="00F86C03">
          <w:rPr>
            <w:i/>
            <w:vertAlign w:val="subscript"/>
          </w:rPr>
          <w:delText>b, hb, ERCOT345Bus</w:delText>
        </w:r>
        <w:r w:rsidDel="00F86C03">
          <w:delText xml:space="preserve"> * DALMP </w:delText>
        </w:r>
        <w:r w:rsidRPr="00C16CDC" w:rsidDel="00F86C03">
          <w:rPr>
            <w:i/>
            <w:vertAlign w:val="subscript"/>
          </w:rPr>
          <w:delText>b, hb, ERCOT345Bus</w:delText>
        </w:r>
        <w:r w:rsidDel="00F86C03">
          <w:delText>)</w:delText>
        </w:r>
      </w:del>
    </w:p>
    <w:p w14:paraId="0542B264" w14:textId="77777777" w:rsidR="00C37452" w:rsidDel="00F86C03" w:rsidRDefault="00C37452" w:rsidP="00C37452">
      <w:pPr>
        <w:pStyle w:val="Formula"/>
        <w:rPr>
          <w:del w:id="1569" w:author="ERCOT" w:date="2018-02-26T15:07:00Z"/>
        </w:rPr>
      </w:pPr>
      <w:del w:id="1570" w:author="ERCOT" w:date="2018-02-26T15:07:00Z">
        <w:r w:rsidDel="00F86C03">
          <w:delText xml:space="preserve">HUBDF </w:delText>
        </w:r>
        <w:r w:rsidRPr="00C16CDC" w:rsidDel="00F86C03">
          <w:rPr>
            <w:i/>
            <w:vertAlign w:val="subscript"/>
          </w:rPr>
          <w:delText>hb, ERCOT345Bus</w:delText>
        </w:r>
        <w:r w:rsidDel="00F86C03">
          <w:tab/>
          <w:delText>=</w:delText>
        </w:r>
        <w:r w:rsidDel="00F86C03">
          <w:tab/>
          <w:delText xml:space="preserve">1 </w:delText>
        </w:r>
        <w:r w:rsidDel="00F86C03">
          <w:rPr>
            <w:b/>
            <w:sz w:val="32"/>
            <w:szCs w:val="32"/>
          </w:rPr>
          <w:delText>/</w:delText>
        </w:r>
        <w:r w:rsidDel="00F86C03">
          <w:delText xml:space="preserve"> (HB</w:delText>
        </w:r>
        <w:r w:rsidDel="00F86C03">
          <w:rPr>
            <w:vertAlign w:val="subscript"/>
          </w:rPr>
          <w:delText xml:space="preserve"> </w:delText>
        </w:r>
        <w:r w:rsidRPr="00C16CDC" w:rsidDel="00F86C03">
          <w:rPr>
            <w:i/>
            <w:vertAlign w:val="subscript"/>
          </w:rPr>
          <w:delText>North345</w:delText>
        </w:r>
        <w:r w:rsidRPr="00C16CDC" w:rsidDel="00F86C03">
          <w:rPr>
            <w:i/>
          </w:rPr>
          <w:delText xml:space="preserve"> </w:delText>
        </w:r>
        <w:r w:rsidDel="00F86C03">
          <w:delText>+ HB</w:delText>
        </w:r>
        <w:r w:rsidDel="00F86C03">
          <w:rPr>
            <w:vertAlign w:val="subscript"/>
          </w:rPr>
          <w:delText xml:space="preserve"> </w:delText>
        </w:r>
        <w:r w:rsidRPr="00C16CDC" w:rsidDel="00F86C03">
          <w:rPr>
            <w:i/>
            <w:vertAlign w:val="subscript"/>
          </w:rPr>
          <w:delText>South345</w:delText>
        </w:r>
        <w:r w:rsidRPr="00C16CDC" w:rsidDel="00F86C03">
          <w:rPr>
            <w:i/>
          </w:rPr>
          <w:delText xml:space="preserve"> </w:delText>
        </w:r>
        <w:r w:rsidDel="00F86C03">
          <w:delText>+ HB</w:delText>
        </w:r>
        <w:r w:rsidDel="00F86C03">
          <w:rPr>
            <w:vertAlign w:val="subscript"/>
          </w:rPr>
          <w:delText xml:space="preserve"> </w:delText>
        </w:r>
        <w:r w:rsidRPr="00C16CDC" w:rsidDel="00F86C03">
          <w:rPr>
            <w:i/>
            <w:vertAlign w:val="subscript"/>
          </w:rPr>
          <w:delText>Houston345</w:delText>
        </w:r>
        <w:r w:rsidDel="00F86C03">
          <w:delText xml:space="preserve"> + HB</w:delText>
        </w:r>
        <w:r w:rsidDel="00F86C03">
          <w:rPr>
            <w:vertAlign w:val="subscript"/>
          </w:rPr>
          <w:delText xml:space="preserve"> </w:delText>
        </w:r>
        <w:r w:rsidRPr="00C16CDC" w:rsidDel="00F86C03">
          <w:rPr>
            <w:i/>
            <w:vertAlign w:val="subscript"/>
          </w:rPr>
          <w:delText>West345</w:delText>
        </w:r>
        <w:r w:rsidDel="00F86C03">
          <w:delText>)</w:delText>
        </w:r>
      </w:del>
    </w:p>
    <w:p w14:paraId="6AC24858" w14:textId="77777777" w:rsidR="00C37452" w:rsidDel="00F86C03" w:rsidRDefault="00C37452" w:rsidP="00C37452">
      <w:pPr>
        <w:ind w:firstLine="720"/>
        <w:rPr>
          <w:del w:id="1571" w:author="ERCOT" w:date="2018-02-26T15:07:00Z"/>
        </w:rPr>
      </w:pPr>
      <w:del w:id="1572" w:author="ERCOT" w:date="2018-02-26T15:07:00Z">
        <w:r w:rsidDel="00F86C03">
          <w:delText xml:space="preserve">If </w:delText>
        </w:r>
      </w:del>
      <w:ins w:id="1573" w:author="ERCOT" w:date="2018-02-22T19:47:00Z">
        <w:del w:id="1574" w:author="ERCOT" w:date="2018-02-26T15:07:00Z">
          <w:r w:rsidR="00D9720C" w:rsidDel="00F86C03">
            <w:delText>power flow bus</w:delText>
          </w:r>
        </w:del>
      </w:ins>
      <w:del w:id="1575" w:author="ERCOT" w:date="2018-02-26T15:07:00Z">
        <w:r w:rsidDel="00F86C03">
          <w:delText xml:space="preserve">Electrical Bus </w:delText>
        </w:r>
        <w:r w:rsidDel="00F86C03">
          <w:rPr>
            <w:i/>
          </w:rPr>
          <w:delText>b</w:delText>
        </w:r>
        <w:r w:rsidDel="00F86C03">
          <w:delText xml:space="preserve"> is a component of “North 345”</w:delText>
        </w:r>
      </w:del>
    </w:p>
    <w:p w14:paraId="3A5E43A4" w14:textId="77777777" w:rsidR="00C37452" w:rsidDel="00F86C03" w:rsidRDefault="00C37452" w:rsidP="00C37452">
      <w:pPr>
        <w:rPr>
          <w:del w:id="1576" w:author="ERCOT" w:date="2018-02-26T15:07:00Z"/>
        </w:rPr>
      </w:pPr>
      <w:del w:id="1577" w:author="ERCOT" w:date="2018-02-26T15:07:00Z">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North345</w:delText>
        </w:r>
        <w:r w:rsidDel="00F86C03">
          <w:delText xml:space="preserve">=0, 0, 1 </w:delText>
        </w:r>
        <w:r w:rsidDel="00F86C03">
          <w:rPr>
            <w:b/>
            <w:sz w:val="32"/>
            <w:szCs w:val="32"/>
          </w:rPr>
          <w:delText>/</w:delText>
        </w:r>
        <w:r w:rsidDel="00F86C03">
          <w:delText xml:space="preserve"> B </w:delText>
        </w:r>
        <w:r w:rsidDel="00F86C03">
          <w:rPr>
            <w:i/>
            <w:vertAlign w:val="subscript"/>
          </w:rPr>
          <w:delText>hb, North345</w:delText>
        </w:r>
        <w:r w:rsidDel="00F86C03">
          <w:delText>)</w:delText>
        </w:r>
      </w:del>
    </w:p>
    <w:p w14:paraId="4D55C517" w14:textId="77777777" w:rsidR="00C37452" w:rsidDel="00F86C03" w:rsidRDefault="00C37452" w:rsidP="00C37452">
      <w:pPr>
        <w:ind w:firstLine="720"/>
        <w:rPr>
          <w:del w:id="1578" w:author="ERCOT" w:date="2018-02-26T15:07:00Z"/>
        </w:rPr>
      </w:pPr>
      <w:del w:id="1579" w:author="ERCOT" w:date="2018-02-26T15:07:00Z">
        <w:r w:rsidDel="00F86C03">
          <w:delText>Otherwise</w:delText>
        </w:r>
      </w:del>
    </w:p>
    <w:p w14:paraId="6E76ED60" w14:textId="77777777" w:rsidR="00C37452" w:rsidDel="00F86C03" w:rsidRDefault="00C37452" w:rsidP="00C37452">
      <w:pPr>
        <w:rPr>
          <w:del w:id="1580" w:author="ERCOT" w:date="2018-02-26T15:07:00Z"/>
        </w:rPr>
      </w:pPr>
      <w:del w:id="1581" w:author="ERCOT" w:date="2018-02-26T15:07:00Z">
        <w:r w:rsidDel="00F86C03">
          <w:tab/>
        </w:r>
        <w:r w:rsidDel="00F86C03">
          <w:tab/>
          <w:delText xml:space="preserve">If </w:delText>
        </w:r>
      </w:del>
      <w:ins w:id="1582" w:author="ERCOT" w:date="2018-02-22T19:47:00Z">
        <w:del w:id="1583" w:author="ERCOT" w:date="2018-02-26T15:07:00Z">
          <w:r w:rsidR="00D9720C" w:rsidDel="00F86C03">
            <w:delText xml:space="preserve">power flow bus </w:delText>
          </w:r>
        </w:del>
      </w:ins>
      <w:del w:id="1584" w:author="ERCOT" w:date="2018-02-26T15:07:00Z">
        <w:r w:rsidDel="00F86C03">
          <w:delText xml:space="preserve">Electrical Bus </w:delText>
        </w:r>
        <w:r w:rsidDel="00F86C03">
          <w:rPr>
            <w:i/>
          </w:rPr>
          <w:delText>b</w:delText>
        </w:r>
        <w:r w:rsidDel="00F86C03">
          <w:delText xml:space="preserve"> is a component of “South 345”</w:delText>
        </w:r>
      </w:del>
    </w:p>
    <w:p w14:paraId="637D7CE6" w14:textId="77777777" w:rsidR="00C37452" w:rsidDel="00F86C03" w:rsidRDefault="00C37452" w:rsidP="00C37452">
      <w:pPr>
        <w:rPr>
          <w:del w:id="1585" w:author="ERCOT" w:date="2018-02-26T15:07:00Z"/>
        </w:rPr>
      </w:pPr>
      <w:del w:id="1586" w:author="ERCOT" w:date="2018-02-26T15:07:00Z">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South345</w:delText>
        </w:r>
        <w:r w:rsidDel="00F86C03">
          <w:delText xml:space="preserve">=0, 0, 1 </w:delText>
        </w:r>
        <w:r w:rsidDel="00F86C03">
          <w:rPr>
            <w:b/>
            <w:sz w:val="32"/>
            <w:szCs w:val="32"/>
          </w:rPr>
          <w:delText xml:space="preserve">/ </w:delText>
        </w:r>
        <w:r w:rsidDel="00F86C03">
          <w:delText xml:space="preserve">B </w:delText>
        </w:r>
        <w:r w:rsidDel="00F86C03">
          <w:rPr>
            <w:i/>
            <w:vertAlign w:val="subscript"/>
          </w:rPr>
          <w:delText>hb, South345</w:delText>
        </w:r>
        <w:r w:rsidDel="00F86C03">
          <w:delText>)</w:delText>
        </w:r>
      </w:del>
    </w:p>
    <w:p w14:paraId="602D7BAA" w14:textId="77777777" w:rsidR="00C37452" w:rsidDel="00F86C03" w:rsidRDefault="00C37452" w:rsidP="00C37452">
      <w:pPr>
        <w:ind w:left="720" w:firstLine="720"/>
        <w:rPr>
          <w:del w:id="1587" w:author="ERCOT" w:date="2018-02-26T15:07:00Z"/>
        </w:rPr>
      </w:pPr>
      <w:del w:id="1588" w:author="ERCOT" w:date="2018-02-26T15:07:00Z">
        <w:r w:rsidDel="00F86C03">
          <w:delText>Otherwise</w:delText>
        </w:r>
      </w:del>
    </w:p>
    <w:p w14:paraId="4BEE091D" w14:textId="77777777" w:rsidR="00C37452" w:rsidDel="00F86C03" w:rsidRDefault="00C37452" w:rsidP="00C37452">
      <w:pPr>
        <w:rPr>
          <w:del w:id="1589" w:author="ERCOT" w:date="2018-02-26T15:07:00Z"/>
        </w:rPr>
      </w:pPr>
      <w:del w:id="1590" w:author="ERCOT" w:date="2018-02-26T15:07:00Z">
        <w:r w:rsidDel="00F86C03">
          <w:tab/>
        </w:r>
        <w:r w:rsidDel="00F86C03">
          <w:tab/>
        </w:r>
        <w:r w:rsidDel="00F86C03">
          <w:tab/>
          <w:delText xml:space="preserve">If </w:delText>
        </w:r>
      </w:del>
      <w:ins w:id="1591" w:author="ERCOT" w:date="2018-02-22T19:47:00Z">
        <w:del w:id="1592" w:author="ERCOT" w:date="2018-02-26T15:07:00Z">
          <w:r w:rsidR="00D9720C" w:rsidDel="00F86C03">
            <w:delText xml:space="preserve">power flow bus </w:delText>
          </w:r>
        </w:del>
      </w:ins>
      <w:del w:id="1593" w:author="ERCOT" w:date="2018-02-26T15:07:00Z">
        <w:r w:rsidDel="00F86C03">
          <w:delText xml:space="preserve">Electrical Bus </w:delText>
        </w:r>
        <w:r w:rsidDel="00F86C03">
          <w:rPr>
            <w:i/>
          </w:rPr>
          <w:delText>b</w:delText>
        </w:r>
        <w:r w:rsidDel="00F86C03">
          <w:delText xml:space="preserve"> is a component of “Houston 345”</w:delText>
        </w:r>
      </w:del>
    </w:p>
    <w:p w14:paraId="05E08E02" w14:textId="77777777" w:rsidR="00C37452" w:rsidDel="00F86C03" w:rsidRDefault="00C37452" w:rsidP="00C37452">
      <w:pPr>
        <w:rPr>
          <w:del w:id="1594" w:author="ERCOT" w:date="2018-02-26T15:07:00Z"/>
        </w:rPr>
      </w:pPr>
      <w:del w:id="1595" w:author="ERCOT" w:date="2018-02-26T15:07:00Z">
        <w:r w:rsidDel="00F86C03">
          <w:tab/>
        </w:r>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Houston345</w:delText>
        </w:r>
        <w:r w:rsidDel="00F86C03">
          <w:delText xml:space="preserve">=0, 0, 1 </w:delText>
        </w:r>
        <w:r w:rsidDel="00F86C03">
          <w:rPr>
            <w:b/>
            <w:sz w:val="32"/>
            <w:szCs w:val="32"/>
          </w:rPr>
          <w:delText>/</w:delText>
        </w:r>
        <w:r w:rsidDel="00F86C03">
          <w:delText xml:space="preserve"> B </w:delText>
        </w:r>
        <w:r w:rsidDel="00F86C03">
          <w:rPr>
            <w:i/>
            <w:vertAlign w:val="subscript"/>
          </w:rPr>
          <w:delText>hb, Houston345</w:delText>
        </w:r>
        <w:r w:rsidDel="00F86C03">
          <w:delText>)</w:delText>
        </w:r>
      </w:del>
    </w:p>
    <w:p w14:paraId="12B4887E" w14:textId="77777777" w:rsidR="00C37452" w:rsidDel="00F86C03" w:rsidRDefault="00C37452" w:rsidP="00C37452">
      <w:pPr>
        <w:ind w:left="1440" w:firstLine="720"/>
        <w:rPr>
          <w:del w:id="1596" w:author="ERCOT" w:date="2018-02-26T15:07:00Z"/>
        </w:rPr>
      </w:pPr>
      <w:del w:id="1597" w:author="ERCOT" w:date="2018-02-26T15:07:00Z">
        <w:r w:rsidDel="00F86C03">
          <w:delText>Otherwise</w:delText>
        </w:r>
      </w:del>
    </w:p>
    <w:p w14:paraId="32E5123B" w14:textId="77777777" w:rsidR="00C37452" w:rsidDel="00F86C03" w:rsidRDefault="00C37452" w:rsidP="00C37452">
      <w:pPr>
        <w:rPr>
          <w:del w:id="1598" w:author="ERCOT" w:date="2018-02-26T15:07:00Z"/>
        </w:rPr>
      </w:pPr>
      <w:del w:id="1599" w:author="ERCOT" w:date="2018-02-26T15:07:00Z">
        <w:r w:rsidDel="00F86C03">
          <w:tab/>
        </w:r>
        <w:r w:rsidDel="00F86C03">
          <w:tab/>
        </w:r>
        <w:r w:rsidDel="00F86C03">
          <w:tab/>
        </w:r>
        <w:r w:rsidDel="00F86C03">
          <w:tab/>
          <w:delText xml:space="preserve">HBDF </w:delText>
        </w:r>
        <w:r w:rsidDel="00F86C03">
          <w:rPr>
            <w:i/>
            <w:vertAlign w:val="subscript"/>
          </w:rPr>
          <w:delText>b, hb, ERCOT345Bus</w:delText>
        </w:r>
        <w:r w:rsidDel="00F86C03">
          <w:tab/>
          <w:delText>=</w:delText>
        </w:r>
        <w:r w:rsidDel="00F86C03">
          <w:tab/>
          <w:delText>IF(B</w:delText>
        </w:r>
        <w:r w:rsidDel="00F86C03">
          <w:rPr>
            <w:i/>
            <w:vertAlign w:val="subscript"/>
          </w:rPr>
          <w:delText xml:space="preserve"> hb, West345</w:delText>
        </w:r>
        <w:r w:rsidDel="00F86C03">
          <w:delText xml:space="preserve">=0, 0, 1 </w:delText>
        </w:r>
        <w:r w:rsidDel="00F86C03">
          <w:rPr>
            <w:b/>
            <w:sz w:val="32"/>
            <w:szCs w:val="32"/>
          </w:rPr>
          <w:delText xml:space="preserve">/ </w:delText>
        </w:r>
        <w:r w:rsidDel="00F86C03">
          <w:delText xml:space="preserve">B </w:delText>
        </w:r>
        <w:r w:rsidDel="00F86C03">
          <w:rPr>
            <w:i/>
            <w:vertAlign w:val="subscript"/>
          </w:rPr>
          <w:delText>hb, West345</w:delText>
        </w:r>
        <w:r w:rsidDel="00F86C03">
          <w:delText>)</w:delText>
        </w:r>
      </w:del>
    </w:p>
    <w:p w14:paraId="18F92DB7" w14:textId="77777777" w:rsidR="00C37452" w:rsidDel="00F86C03" w:rsidRDefault="00C37452" w:rsidP="00C37452">
      <w:pPr>
        <w:rPr>
          <w:del w:id="1600" w:author="ERCOT" w:date="2018-02-26T15:07:00Z"/>
        </w:rPr>
      </w:pPr>
    </w:p>
    <w:p w14:paraId="2A5B7583" w14:textId="77777777" w:rsidR="00C37452" w:rsidDel="00F86C03" w:rsidRDefault="00C37452" w:rsidP="00C37452">
      <w:pPr>
        <w:rPr>
          <w:del w:id="1601" w:author="ERCOT" w:date="2018-02-26T15:07:00Z"/>
        </w:rPr>
      </w:pPr>
      <w:del w:id="1602" w:author="ERCOT" w:date="2018-02-26T15:07:00Z">
        <w:r w:rsidDel="00F86C03">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839"/>
        <w:gridCol w:w="6419"/>
      </w:tblGrid>
      <w:tr w:rsidR="00C37452" w:rsidDel="00F86C03" w14:paraId="62E5EEBE" w14:textId="77777777" w:rsidTr="00AC6160">
        <w:trPr>
          <w:del w:id="1603" w:author="ERCOT" w:date="2018-02-26T15:07:00Z"/>
        </w:trPr>
        <w:tc>
          <w:tcPr>
            <w:tcW w:w="1124" w:type="pct"/>
          </w:tcPr>
          <w:p w14:paraId="11B7E6A1" w14:textId="77777777" w:rsidR="00C37452" w:rsidDel="00F86C03" w:rsidRDefault="00C37452" w:rsidP="00AC6160">
            <w:pPr>
              <w:pStyle w:val="TableHead"/>
              <w:rPr>
                <w:del w:id="1604" w:author="ERCOT" w:date="2018-02-26T15:07:00Z"/>
              </w:rPr>
            </w:pPr>
            <w:del w:id="1605" w:author="ERCOT" w:date="2018-02-26T15:07:00Z">
              <w:r w:rsidDel="00F86C03">
                <w:delText>Variable</w:delText>
              </w:r>
            </w:del>
          </w:p>
        </w:tc>
        <w:tc>
          <w:tcPr>
            <w:tcW w:w="438" w:type="pct"/>
          </w:tcPr>
          <w:p w14:paraId="57175F44" w14:textId="77777777" w:rsidR="00C37452" w:rsidDel="00F86C03" w:rsidRDefault="00C37452" w:rsidP="00AC6160">
            <w:pPr>
              <w:pStyle w:val="TableHead"/>
              <w:rPr>
                <w:del w:id="1606" w:author="ERCOT" w:date="2018-02-26T15:07:00Z"/>
              </w:rPr>
            </w:pPr>
            <w:del w:id="1607" w:author="ERCOT" w:date="2018-02-26T15:07:00Z">
              <w:r w:rsidDel="00F86C03">
                <w:delText>Unit</w:delText>
              </w:r>
            </w:del>
          </w:p>
        </w:tc>
        <w:tc>
          <w:tcPr>
            <w:tcW w:w="3438" w:type="pct"/>
          </w:tcPr>
          <w:p w14:paraId="36AE970F" w14:textId="77777777" w:rsidR="00C37452" w:rsidDel="00F86C03" w:rsidRDefault="00C37452" w:rsidP="00AC6160">
            <w:pPr>
              <w:pStyle w:val="TableHead"/>
              <w:rPr>
                <w:del w:id="1608" w:author="ERCOT" w:date="2018-02-26T15:07:00Z"/>
              </w:rPr>
            </w:pPr>
            <w:del w:id="1609" w:author="ERCOT" w:date="2018-02-26T15:07:00Z">
              <w:r w:rsidDel="00F86C03">
                <w:delText>Definition</w:delText>
              </w:r>
            </w:del>
          </w:p>
        </w:tc>
      </w:tr>
      <w:tr w:rsidR="00C37452" w:rsidDel="00F86C03" w14:paraId="171C43CF" w14:textId="77777777" w:rsidTr="00AC6160">
        <w:trPr>
          <w:del w:id="1610" w:author="ERCOT" w:date="2018-02-26T15:07:00Z"/>
        </w:trPr>
        <w:tc>
          <w:tcPr>
            <w:tcW w:w="1124" w:type="pct"/>
          </w:tcPr>
          <w:p w14:paraId="2A04D620" w14:textId="77777777" w:rsidR="00C37452" w:rsidDel="00F86C03" w:rsidRDefault="00C37452" w:rsidP="00AC6160">
            <w:pPr>
              <w:pStyle w:val="TableBody"/>
              <w:rPr>
                <w:del w:id="1611" w:author="ERCOT" w:date="2018-02-26T15:07:00Z"/>
              </w:rPr>
            </w:pPr>
            <w:del w:id="1612" w:author="ERCOT" w:date="2018-02-26T15:07:00Z">
              <w:r w:rsidDel="00F86C03">
                <w:delText>DASPP</w:delText>
              </w:r>
              <w:r w:rsidDel="00F86C03">
                <w:rPr>
                  <w:i/>
                  <w:vertAlign w:val="subscript"/>
                </w:rPr>
                <w:delText xml:space="preserve"> </w:delText>
              </w:r>
              <w:r w:rsidRPr="008B7A91" w:rsidDel="00F86C03">
                <w:rPr>
                  <w:i/>
                  <w:vertAlign w:val="subscript"/>
                </w:rPr>
                <w:delText>ERCOT345Bus</w:delText>
              </w:r>
            </w:del>
          </w:p>
        </w:tc>
        <w:tc>
          <w:tcPr>
            <w:tcW w:w="438" w:type="pct"/>
          </w:tcPr>
          <w:p w14:paraId="16976112" w14:textId="77777777" w:rsidR="00C37452" w:rsidDel="00F86C03" w:rsidRDefault="00C37452" w:rsidP="00AC6160">
            <w:pPr>
              <w:pStyle w:val="TableBody"/>
              <w:rPr>
                <w:del w:id="1613" w:author="ERCOT" w:date="2018-02-26T15:07:00Z"/>
              </w:rPr>
            </w:pPr>
            <w:del w:id="1614" w:author="ERCOT" w:date="2018-02-26T15:07:00Z">
              <w:r w:rsidDel="00F86C03">
                <w:delText>$/MWh</w:delText>
              </w:r>
            </w:del>
          </w:p>
        </w:tc>
        <w:tc>
          <w:tcPr>
            <w:tcW w:w="3438" w:type="pct"/>
          </w:tcPr>
          <w:p w14:paraId="4873A20A" w14:textId="77777777" w:rsidR="00C37452" w:rsidDel="00F86C03" w:rsidRDefault="00C37452" w:rsidP="00AC6160">
            <w:pPr>
              <w:pStyle w:val="TableBody"/>
              <w:rPr>
                <w:del w:id="1615" w:author="ERCOT" w:date="2018-02-26T15:07:00Z"/>
              </w:rPr>
            </w:pPr>
            <w:del w:id="1616" w:author="ERCOT" w:date="2018-02-26T15:07:00Z">
              <w:r w:rsidDel="00F86C03">
                <w:rPr>
                  <w:i/>
                </w:rPr>
                <w:delText>Day-Ahead Settlement Point Price</w:delText>
              </w:r>
              <w:r w:rsidDel="00F86C03">
                <w:sym w:font="Symbol" w:char="F0BE"/>
              </w:r>
              <w:r w:rsidDel="00F86C03">
                <w:delText>The DAM Settlement Point Price at the Hub for the hour.</w:delText>
              </w:r>
            </w:del>
          </w:p>
        </w:tc>
      </w:tr>
      <w:tr w:rsidR="00C37452" w:rsidDel="00F86C03" w14:paraId="7FA76A12" w14:textId="77777777" w:rsidTr="00AC6160">
        <w:trPr>
          <w:del w:id="1617" w:author="ERCOT" w:date="2018-02-26T15:07:00Z"/>
        </w:trPr>
        <w:tc>
          <w:tcPr>
            <w:tcW w:w="1124" w:type="pct"/>
          </w:tcPr>
          <w:p w14:paraId="32621E70" w14:textId="77777777" w:rsidR="00C37452" w:rsidDel="00F86C03" w:rsidRDefault="00C37452" w:rsidP="00AC6160">
            <w:pPr>
              <w:pStyle w:val="TableBody"/>
              <w:rPr>
                <w:del w:id="1618" w:author="ERCOT" w:date="2018-02-26T15:07:00Z"/>
              </w:rPr>
            </w:pPr>
            <w:del w:id="1619" w:author="ERCOT" w:date="2018-02-26T15:07:00Z">
              <w:r w:rsidDel="00F86C03">
                <w:delText xml:space="preserve">DAHBP </w:delText>
              </w:r>
              <w:r w:rsidRPr="008B7A91" w:rsidDel="00F86C03">
                <w:rPr>
                  <w:i/>
                  <w:vertAlign w:val="subscript"/>
                </w:rPr>
                <w:delText>hb, ERCOT345Bus</w:delText>
              </w:r>
            </w:del>
          </w:p>
        </w:tc>
        <w:tc>
          <w:tcPr>
            <w:tcW w:w="438" w:type="pct"/>
          </w:tcPr>
          <w:p w14:paraId="7936780A" w14:textId="77777777" w:rsidR="00C37452" w:rsidDel="00F86C03" w:rsidRDefault="00C37452" w:rsidP="00AC6160">
            <w:pPr>
              <w:pStyle w:val="TableBody"/>
              <w:rPr>
                <w:del w:id="1620" w:author="ERCOT" w:date="2018-02-26T15:07:00Z"/>
              </w:rPr>
            </w:pPr>
            <w:del w:id="1621" w:author="ERCOT" w:date="2018-02-26T15:07:00Z">
              <w:r w:rsidDel="00F86C03">
                <w:delText>$/MWh</w:delText>
              </w:r>
            </w:del>
          </w:p>
        </w:tc>
        <w:tc>
          <w:tcPr>
            <w:tcW w:w="3438" w:type="pct"/>
          </w:tcPr>
          <w:p w14:paraId="39A8112B" w14:textId="77777777" w:rsidR="00C37452" w:rsidDel="00F86C03" w:rsidRDefault="00C37452" w:rsidP="00AC6160">
            <w:pPr>
              <w:pStyle w:val="TableBody"/>
              <w:rPr>
                <w:del w:id="1622" w:author="ERCOT" w:date="2018-02-26T15:07:00Z"/>
              </w:rPr>
            </w:pPr>
            <w:del w:id="1623" w:author="ERCOT" w:date="2018-02-26T15:07:00Z">
              <w:r w:rsidDel="00F86C03">
                <w:rPr>
                  <w:i/>
                </w:rPr>
                <w:delText>Day-Ahead Hub Bus Price at Hub Bus</w:delText>
              </w:r>
              <w:r w:rsidDel="00F86C03">
                <w:sym w:font="Symbol" w:char="F0BE"/>
              </w:r>
              <w:r w:rsidDel="00F86C03">
                <w:delText xml:space="preserve">The DAM energy price at Hub Bus </w:delText>
              </w:r>
              <w:r w:rsidDel="00F86C03">
                <w:rPr>
                  <w:i/>
                </w:rPr>
                <w:delText>hb</w:delText>
              </w:r>
              <w:r w:rsidDel="00F86C03">
                <w:delText xml:space="preserve"> for the hour.</w:delText>
              </w:r>
            </w:del>
          </w:p>
        </w:tc>
      </w:tr>
      <w:tr w:rsidR="00C37452" w:rsidDel="00F86C03" w14:paraId="77306DF7" w14:textId="77777777" w:rsidTr="00AC6160">
        <w:trPr>
          <w:del w:id="1624" w:author="ERCOT" w:date="2018-02-26T15:07:00Z"/>
        </w:trPr>
        <w:tc>
          <w:tcPr>
            <w:tcW w:w="1124" w:type="pct"/>
          </w:tcPr>
          <w:p w14:paraId="549D315E" w14:textId="77777777" w:rsidR="00C37452" w:rsidDel="00F86C03" w:rsidRDefault="00C37452" w:rsidP="00AC6160">
            <w:pPr>
              <w:pStyle w:val="TableBody"/>
              <w:rPr>
                <w:del w:id="1625" w:author="ERCOT" w:date="2018-02-26T15:07:00Z"/>
              </w:rPr>
            </w:pPr>
            <w:del w:id="1626" w:author="ERCOT" w:date="2018-02-26T15:07:00Z">
              <w:r w:rsidDel="00F86C03">
                <w:delText xml:space="preserve">DALMP </w:delText>
              </w:r>
              <w:r w:rsidRPr="008B7A91" w:rsidDel="00F86C03">
                <w:rPr>
                  <w:i/>
                  <w:vertAlign w:val="subscript"/>
                </w:rPr>
                <w:delText>b, hb, ERCOT345Bus</w:delText>
              </w:r>
            </w:del>
          </w:p>
        </w:tc>
        <w:tc>
          <w:tcPr>
            <w:tcW w:w="438" w:type="pct"/>
          </w:tcPr>
          <w:p w14:paraId="2D7BD4AB" w14:textId="77777777" w:rsidR="00C37452" w:rsidDel="00F86C03" w:rsidRDefault="00C37452" w:rsidP="00AC6160">
            <w:pPr>
              <w:pStyle w:val="TableBody"/>
              <w:rPr>
                <w:del w:id="1627" w:author="ERCOT" w:date="2018-02-26T15:07:00Z"/>
              </w:rPr>
            </w:pPr>
            <w:del w:id="1628" w:author="ERCOT" w:date="2018-02-26T15:07:00Z">
              <w:r w:rsidDel="00F86C03">
                <w:delText>$/MWh</w:delText>
              </w:r>
            </w:del>
          </w:p>
        </w:tc>
        <w:tc>
          <w:tcPr>
            <w:tcW w:w="3438" w:type="pct"/>
          </w:tcPr>
          <w:p w14:paraId="029A5EB8" w14:textId="77777777" w:rsidR="00C37452" w:rsidDel="00F86C03" w:rsidRDefault="00C37452" w:rsidP="00F90198">
            <w:pPr>
              <w:pStyle w:val="TableBody"/>
              <w:rPr>
                <w:del w:id="1629" w:author="ERCOT" w:date="2018-02-26T15:07:00Z"/>
              </w:rPr>
            </w:pPr>
            <w:del w:id="1630" w:author="ERCOT" w:date="2018-02-26T15:07:00Z">
              <w:r w:rsidDel="00F86C03">
                <w:rPr>
                  <w:i/>
                </w:rPr>
                <w:delText xml:space="preserve">Day-Ahead Locational Marginal Price at </w:delText>
              </w:r>
            </w:del>
            <w:ins w:id="1631" w:author="ERCOT" w:date="2018-02-22T19:47:00Z">
              <w:del w:id="1632" w:author="ERCOT" w:date="2018-02-26T15:07:00Z">
                <w:r w:rsidR="00D9720C" w:rsidDel="00F86C03">
                  <w:delText>power flow bus</w:delText>
                </w:r>
              </w:del>
            </w:ins>
            <w:del w:id="1633" w:author="ERCOT" w:date="2018-02-26T15:07:00Z">
              <w:r w:rsidDel="00F86C03">
                <w:rPr>
                  <w:i/>
                </w:rPr>
                <w:delText>Electrical Bus of Hub Bus</w:delText>
              </w:r>
              <w:r w:rsidDel="00F86C03">
                <w:sym w:font="Symbol" w:char="F0BE"/>
              </w:r>
              <w:r w:rsidDel="00F86C03">
                <w:delText xml:space="preserve">The DAM LMP at </w:delText>
              </w:r>
            </w:del>
            <w:del w:id="1634" w:author="ERCOT" w:date="2018-02-26T11:40:00Z">
              <w:r w:rsidDel="00F90198">
                <w:delText>Electrical Bus</w:delText>
              </w:r>
            </w:del>
            <w:del w:id="1635" w:author="ERCOT" w:date="2018-02-26T15:07:00Z">
              <w:r w:rsidDel="00F86C03">
                <w:delText xml:space="preserve"> </w:delText>
              </w:r>
              <w:r w:rsidDel="00F86C03">
                <w:rPr>
                  <w:i/>
                </w:rPr>
                <w:delText>b</w:delText>
              </w:r>
              <w:r w:rsidDel="00F86C03">
                <w:delText xml:space="preserve"> that is a component of Hub Bus </w:delText>
              </w:r>
              <w:r w:rsidDel="00F86C03">
                <w:rPr>
                  <w:i/>
                </w:rPr>
                <w:delText>hb</w:delText>
              </w:r>
              <w:r w:rsidDel="00F86C03">
                <w:delText xml:space="preserve"> for the hour.</w:delText>
              </w:r>
            </w:del>
          </w:p>
        </w:tc>
      </w:tr>
      <w:tr w:rsidR="00C37452" w:rsidDel="00F86C03" w14:paraId="0C3BA417" w14:textId="77777777" w:rsidTr="00AC6160">
        <w:trPr>
          <w:del w:id="1636" w:author="ERCOT" w:date="2018-02-26T15:07:00Z"/>
        </w:trPr>
        <w:tc>
          <w:tcPr>
            <w:tcW w:w="1124" w:type="pct"/>
          </w:tcPr>
          <w:p w14:paraId="17F7949F" w14:textId="77777777" w:rsidR="00C37452" w:rsidDel="00F86C03" w:rsidRDefault="00C37452" w:rsidP="00AC6160">
            <w:pPr>
              <w:pStyle w:val="TableBody"/>
              <w:rPr>
                <w:del w:id="1637" w:author="ERCOT" w:date="2018-02-26T15:07:00Z"/>
              </w:rPr>
            </w:pPr>
            <w:del w:id="1638" w:author="ERCOT" w:date="2018-02-26T15:07:00Z">
              <w:r w:rsidDel="00F86C03">
                <w:delText xml:space="preserve">HUBDF </w:delText>
              </w:r>
              <w:r w:rsidRPr="008B7A91" w:rsidDel="00F86C03">
                <w:rPr>
                  <w:i/>
                  <w:vertAlign w:val="subscript"/>
                </w:rPr>
                <w:delText>hb, ERCOT345Bus</w:delText>
              </w:r>
            </w:del>
          </w:p>
        </w:tc>
        <w:tc>
          <w:tcPr>
            <w:tcW w:w="438" w:type="pct"/>
          </w:tcPr>
          <w:p w14:paraId="100D53EF" w14:textId="77777777" w:rsidR="00C37452" w:rsidDel="00F86C03" w:rsidRDefault="00C37452" w:rsidP="00AC6160">
            <w:pPr>
              <w:pStyle w:val="TableBody"/>
              <w:rPr>
                <w:del w:id="1639" w:author="ERCOT" w:date="2018-02-26T15:07:00Z"/>
              </w:rPr>
            </w:pPr>
            <w:del w:id="1640" w:author="ERCOT" w:date="2018-02-26T15:07:00Z">
              <w:r w:rsidDel="00F86C03">
                <w:delText>none</w:delText>
              </w:r>
            </w:del>
          </w:p>
        </w:tc>
        <w:tc>
          <w:tcPr>
            <w:tcW w:w="3438" w:type="pct"/>
          </w:tcPr>
          <w:p w14:paraId="6A59A5D4" w14:textId="77777777" w:rsidR="00C37452" w:rsidDel="00F86C03" w:rsidRDefault="00C37452" w:rsidP="00AC6160">
            <w:pPr>
              <w:pStyle w:val="TableBody"/>
              <w:rPr>
                <w:del w:id="1641" w:author="ERCOT" w:date="2018-02-26T15:07:00Z"/>
              </w:rPr>
            </w:pPr>
            <w:del w:id="1642" w:author="ERCOT" w:date="2018-02-26T15:07:00Z">
              <w:r w:rsidDel="00F86C03">
                <w:rPr>
                  <w:i/>
                </w:rPr>
                <w:delText>Hub Distribution Factor per Hub Bus</w:delText>
              </w:r>
              <w:r w:rsidDel="00F86C03">
                <w:sym w:font="Symbol" w:char="F0BE"/>
              </w:r>
              <w:r w:rsidDel="00F86C03">
                <w:delText xml:space="preserve">The distribution factor of Hub Bus </w:delText>
              </w:r>
              <w:r w:rsidDel="00F86C03">
                <w:rPr>
                  <w:i/>
                </w:rPr>
                <w:delText>hb</w:delText>
              </w:r>
              <w:r w:rsidDel="00F86C03">
                <w:delText xml:space="preserve">.  </w:delText>
              </w:r>
            </w:del>
          </w:p>
        </w:tc>
      </w:tr>
      <w:tr w:rsidR="00C37452" w:rsidDel="00F86C03" w14:paraId="02590320" w14:textId="77777777" w:rsidTr="00AC6160">
        <w:trPr>
          <w:del w:id="1643" w:author="ERCOT" w:date="2018-02-26T15:07:00Z"/>
        </w:trPr>
        <w:tc>
          <w:tcPr>
            <w:tcW w:w="1124" w:type="pct"/>
          </w:tcPr>
          <w:p w14:paraId="6712B34F" w14:textId="77777777" w:rsidR="00C37452" w:rsidDel="00F86C03" w:rsidRDefault="00C37452" w:rsidP="00AC6160">
            <w:pPr>
              <w:pStyle w:val="TableBody"/>
              <w:rPr>
                <w:del w:id="1644" w:author="ERCOT" w:date="2018-02-26T15:07:00Z"/>
              </w:rPr>
            </w:pPr>
            <w:del w:id="1645" w:author="ERCOT" w:date="2018-02-26T15:07:00Z">
              <w:r w:rsidDel="00F86C03">
                <w:delText xml:space="preserve">HBDF </w:delText>
              </w:r>
              <w:r w:rsidRPr="008B7A91" w:rsidDel="00F86C03">
                <w:rPr>
                  <w:i/>
                  <w:vertAlign w:val="subscript"/>
                </w:rPr>
                <w:delText>b, hb, ERCOT345Bus</w:delText>
              </w:r>
            </w:del>
          </w:p>
        </w:tc>
        <w:tc>
          <w:tcPr>
            <w:tcW w:w="438" w:type="pct"/>
          </w:tcPr>
          <w:p w14:paraId="5375DD4D" w14:textId="77777777" w:rsidR="00C37452" w:rsidDel="00F86C03" w:rsidRDefault="00C37452" w:rsidP="00AC6160">
            <w:pPr>
              <w:pStyle w:val="TableBody"/>
              <w:rPr>
                <w:del w:id="1646" w:author="ERCOT" w:date="2018-02-26T15:07:00Z"/>
              </w:rPr>
            </w:pPr>
            <w:del w:id="1647" w:author="ERCOT" w:date="2018-02-26T15:07:00Z">
              <w:r w:rsidDel="00F86C03">
                <w:delText>none</w:delText>
              </w:r>
            </w:del>
          </w:p>
        </w:tc>
        <w:tc>
          <w:tcPr>
            <w:tcW w:w="3438" w:type="pct"/>
          </w:tcPr>
          <w:p w14:paraId="6BB7B99F" w14:textId="77777777" w:rsidR="00C37452" w:rsidDel="00F86C03" w:rsidRDefault="00C37452" w:rsidP="00741C2A">
            <w:pPr>
              <w:pStyle w:val="TableBody"/>
              <w:rPr>
                <w:del w:id="1648" w:author="ERCOT" w:date="2018-02-26T15:07:00Z"/>
              </w:rPr>
            </w:pPr>
            <w:del w:id="1649" w:author="ERCOT" w:date="2018-02-26T15:07:00Z">
              <w:r w:rsidDel="00F86C03">
                <w:rPr>
                  <w:i/>
                </w:rPr>
                <w:delText xml:space="preserve">Hub Bus Distribution Factor per </w:delText>
              </w:r>
            </w:del>
            <w:ins w:id="1650" w:author="ERCOT" w:date="2018-02-22T19:48:00Z">
              <w:del w:id="1651" w:author="ERCOT" w:date="2018-02-26T15:07:00Z">
                <w:r w:rsidR="00D9720C" w:rsidDel="00F86C03">
                  <w:delText>power flow bus</w:delText>
                </w:r>
              </w:del>
            </w:ins>
            <w:del w:id="1652" w:author="ERCOT" w:date="2018-02-26T15:07:00Z">
              <w:r w:rsidDel="00F86C03">
                <w:rPr>
                  <w:i/>
                </w:rPr>
                <w:delText>Electrical Bus of Hub Bus</w:delText>
              </w:r>
              <w:r w:rsidDel="00F86C03">
                <w:sym w:font="Symbol" w:char="F0BE"/>
              </w:r>
              <w:r w:rsidDel="00F86C03">
                <w:delText xml:space="preserve">The distribution factor of Electrical </w:delText>
              </w:r>
            </w:del>
            <w:ins w:id="1653" w:author="ERCOT" w:date="2018-02-23T13:48:00Z">
              <w:del w:id="1654" w:author="ERCOT" w:date="2018-02-26T15:07:00Z">
                <w:r w:rsidR="00453F4B" w:rsidDel="00F86C03">
                  <w:delText>power flow b</w:delText>
                </w:r>
              </w:del>
            </w:ins>
            <w:del w:id="1655" w:author="ERCOT" w:date="2018-02-26T15:07:00Z">
              <w:r w:rsidDel="00F86C03">
                <w:delText xml:space="preserve">Bus </w:delText>
              </w:r>
            </w:del>
            <w:ins w:id="1656" w:author="ERCOT" w:date="2018-02-23T13:48:00Z">
              <w:del w:id="1657" w:author="ERCOT" w:date="2018-02-26T15:07:00Z">
                <w:r w:rsidR="00453F4B" w:rsidRPr="00084662" w:rsidDel="00F86C03">
                  <w:rPr>
                    <w:i/>
                    <w:iCs w:val="0"/>
                  </w:rPr>
                  <w:delText>p</w:delText>
                </w:r>
              </w:del>
            </w:ins>
            <w:del w:id="1658" w:author="ERCOT" w:date="2018-02-26T15:07:00Z">
              <w:r w:rsidDel="00F86C03">
                <w:rPr>
                  <w:i/>
                </w:rPr>
                <w:delText>b</w:delText>
              </w:r>
              <w:r w:rsidDel="00F86C03">
                <w:delText xml:space="preserve"> that is a component of Hub Bus </w:delText>
              </w:r>
              <w:r w:rsidDel="00F86C03">
                <w:rPr>
                  <w:i/>
                </w:rPr>
                <w:delText>hb</w:delText>
              </w:r>
              <w:r w:rsidDel="00F86C03">
                <w:delText xml:space="preserve">.  </w:delText>
              </w:r>
            </w:del>
          </w:p>
        </w:tc>
      </w:tr>
      <w:tr w:rsidR="00C37452" w:rsidDel="00F86C03" w14:paraId="21BD2B12" w14:textId="77777777" w:rsidTr="00AC6160">
        <w:trPr>
          <w:del w:id="1659" w:author="ERCOT" w:date="2018-02-26T15:07:00Z"/>
        </w:trPr>
        <w:tc>
          <w:tcPr>
            <w:tcW w:w="1124" w:type="pct"/>
          </w:tcPr>
          <w:p w14:paraId="2BD98791" w14:textId="77777777" w:rsidR="00C37452" w:rsidRPr="008B7A91" w:rsidDel="00F86C03" w:rsidRDefault="00453F4B" w:rsidP="00AC6160">
            <w:pPr>
              <w:pStyle w:val="TableBody"/>
              <w:rPr>
                <w:del w:id="1660" w:author="ERCOT" w:date="2018-02-26T15:07:00Z"/>
                <w:i/>
              </w:rPr>
            </w:pPr>
            <w:ins w:id="1661" w:author="ERCOT" w:date="2018-02-23T13:48:00Z">
              <w:del w:id="1662" w:author="ERCOT" w:date="2018-02-26T15:07:00Z">
                <w:r w:rsidDel="00F86C03">
                  <w:rPr>
                    <w:i/>
                  </w:rPr>
                  <w:delText>p</w:delText>
                </w:r>
              </w:del>
            </w:ins>
            <w:del w:id="1663" w:author="ERCOT" w:date="2018-02-26T15:07:00Z">
              <w:r w:rsidR="00C37452" w:rsidRPr="008B7A91" w:rsidDel="00F86C03">
                <w:rPr>
                  <w:i/>
                </w:rPr>
                <w:delText>b</w:delText>
              </w:r>
            </w:del>
          </w:p>
        </w:tc>
        <w:tc>
          <w:tcPr>
            <w:tcW w:w="438" w:type="pct"/>
          </w:tcPr>
          <w:p w14:paraId="53328E35" w14:textId="77777777" w:rsidR="00C37452" w:rsidDel="00F86C03" w:rsidRDefault="00C37452" w:rsidP="00AC6160">
            <w:pPr>
              <w:pStyle w:val="TableBody"/>
              <w:rPr>
                <w:del w:id="1664" w:author="ERCOT" w:date="2018-02-26T15:07:00Z"/>
              </w:rPr>
            </w:pPr>
            <w:del w:id="1665" w:author="ERCOT" w:date="2018-02-26T15:07:00Z">
              <w:r w:rsidDel="00F86C03">
                <w:delText>none</w:delText>
              </w:r>
            </w:del>
          </w:p>
        </w:tc>
        <w:tc>
          <w:tcPr>
            <w:tcW w:w="3438" w:type="pct"/>
          </w:tcPr>
          <w:p w14:paraId="55867180" w14:textId="77777777" w:rsidR="00C37452" w:rsidDel="00F86C03" w:rsidRDefault="00C37452" w:rsidP="00AC6160">
            <w:pPr>
              <w:pStyle w:val="TableBody"/>
              <w:rPr>
                <w:del w:id="1666" w:author="ERCOT" w:date="2018-02-26T15:07:00Z"/>
              </w:rPr>
            </w:pPr>
            <w:del w:id="1667" w:author="ERCOT" w:date="2018-02-26T15:07:00Z">
              <w:r w:rsidDel="00F86C03">
                <w:delText xml:space="preserve">An energized </w:delText>
              </w:r>
            </w:del>
            <w:ins w:id="1668" w:author="ERCOT" w:date="2018-02-22T19:48:00Z">
              <w:del w:id="1669" w:author="ERCOT" w:date="2018-02-26T15:07:00Z">
                <w:r w:rsidR="00D9720C" w:rsidDel="00F86C03">
                  <w:delText>power flow bus</w:delText>
                </w:r>
              </w:del>
            </w:ins>
            <w:del w:id="1670" w:author="ERCOT" w:date="2018-02-26T15:07:00Z">
              <w:r w:rsidDel="00F86C03">
                <w:delText>Electrical Bus that is a component of a Hub Bus.</w:delText>
              </w:r>
            </w:del>
          </w:p>
        </w:tc>
      </w:tr>
      <w:tr w:rsidR="00C37452" w:rsidDel="00F86C03" w14:paraId="3FDF94AE" w14:textId="77777777" w:rsidTr="00AC6160">
        <w:trPr>
          <w:del w:id="1671" w:author="ERCOT" w:date="2018-02-26T15:07:00Z"/>
        </w:trPr>
        <w:tc>
          <w:tcPr>
            <w:tcW w:w="1124" w:type="pct"/>
          </w:tcPr>
          <w:p w14:paraId="712A16C5" w14:textId="77777777" w:rsidR="00C37452" w:rsidDel="00F86C03" w:rsidRDefault="00C37452" w:rsidP="00AC6160">
            <w:pPr>
              <w:pStyle w:val="TableBody"/>
              <w:rPr>
                <w:del w:id="1672" w:author="ERCOT" w:date="2018-02-26T15:07:00Z"/>
              </w:rPr>
            </w:pPr>
            <w:del w:id="1673" w:author="ERCOT" w:date="2018-02-26T15:07:00Z">
              <w:r w:rsidDel="00F86C03">
                <w:delText xml:space="preserve">B </w:delText>
              </w:r>
              <w:r w:rsidRPr="008B7A91" w:rsidDel="00F86C03">
                <w:rPr>
                  <w:i/>
                  <w:vertAlign w:val="subscript"/>
                </w:rPr>
                <w:delText>hb, North345</w:delText>
              </w:r>
            </w:del>
          </w:p>
        </w:tc>
        <w:tc>
          <w:tcPr>
            <w:tcW w:w="438" w:type="pct"/>
          </w:tcPr>
          <w:p w14:paraId="76B87D79" w14:textId="77777777" w:rsidR="00C37452" w:rsidDel="00F86C03" w:rsidRDefault="00C37452" w:rsidP="00AC6160">
            <w:pPr>
              <w:pStyle w:val="TableBody"/>
              <w:rPr>
                <w:del w:id="1674" w:author="ERCOT" w:date="2018-02-26T15:07:00Z"/>
              </w:rPr>
            </w:pPr>
            <w:del w:id="1675" w:author="ERCOT" w:date="2018-02-26T15:07:00Z">
              <w:r w:rsidDel="00F86C03">
                <w:delText>none</w:delText>
              </w:r>
            </w:del>
          </w:p>
        </w:tc>
        <w:tc>
          <w:tcPr>
            <w:tcW w:w="3438" w:type="pct"/>
          </w:tcPr>
          <w:p w14:paraId="1EB2792E" w14:textId="77777777" w:rsidR="00C37452" w:rsidDel="00F86C03" w:rsidRDefault="00C37452" w:rsidP="00AC6160">
            <w:pPr>
              <w:pStyle w:val="TableBody"/>
              <w:rPr>
                <w:del w:id="1676" w:author="ERCOT" w:date="2018-02-26T15:07:00Z"/>
              </w:rPr>
            </w:pPr>
            <w:del w:id="1677" w:author="ERCOT" w:date="2018-02-26T15:07:00Z">
              <w:r w:rsidDel="00F86C03">
                <w:delText xml:space="preserve">The total number of energized </w:delText>
              </w:r>
            </w:del>
            <w:ins w:id="1678" w:author="ERCOT" w:date="2018-02-22T19:48:00Z">
              <w:del w:id="1679" w:author="ERCOT" w:date="2018-02-26T15:07:00Z">
                <w:r w:rsidR="0091291F" w:rsidDel="00F86C03">
                  <w:delText>power flow buses</w:delText>
                </w:r>
              </w:del>
            </w:ins>
            <w:del w:id="1680" w:author="ERCOT" w:date="2018-02-26T15:07:00Z">
              <w:r w:rsidDel="00F86C03">
                <w:delText xml:space="preserve">Electrical Buses in Hub Bus </w:delText>
              </w:r>
              <w:r w:rsidDel="00F86C03">
                <w:rPr>
                  <w:i/>
                </w:rPr>
                <w:delText>hb</w:delText>
              </w:r>
              <w:r w:rsidDel="00F86C03">
                <w:delText xml:space="preserve"> that is a component of “North 345.”</w:delText>
              </w:r>
            </w:del>
          </w:p>
        </w:tc>
      </w:tr>
      <w:tr w:rsidR="00C37452" w:rsidDel="00F86C03" w14:paraId="0C7BE3A9" w14:textId="77777777" w:rsidTr="00AC6160">
        <w:trPr>
          <w:del w:id="1681" w:author="ERCOT" w:date="2018-02-26T15:07:00Z"/>
        </w:trPr>
        <w:tc>
          <w:tcPr>
            <w:tcW w:w="1124" w:type="pct"/>
          </w:tcPr>
          <w:p w14:paraId="7F57AF2C" w14:textId="77777777" w:rsidR="00C37452" w:rsidDel="00F86C03" w:rsidRDefault="00C37452" w:rsidP="00AC6160">
            <w:pPr>
              <w:pStyle w:val="TableBody"/>
              <w:rPr>
                <w:del w:id="1682" w:author="ERCOT" w:date="2018-02-26T15:07:00Z"/>
              </w:rPr>
            </w:pPr>
            <w:del w:id="1683" w:author="ERCOT" w:date="2018-02-26T15:07:00Z">
              <w:r w:rsidDel="00F86C03">
                <w:delText xml:space="preserve">B </w:delText>
              </w:r>
              <w:r w:rsidRPr="008B7A91" w:rsidDel="00F86C03">
                <w:rPr>
                  <w:i/>
                  <w:vertAlign w:val="subscript"/>
                </w:rPr>
                <w:delText>hb, South345</w:delText>
              </w:r>
            </w:del>
          </w:p>
        </w:tc>
        <w:tc>
          <w:tcPr>
            <w:tcW w:w="438" w:type="pct"/>
          </w:tcPr>
          <w:p w14:paraId="61E834A0" w14:textId="77777777" w:rsidR="00C37452" w:rsidDel="00F86C03" w:rsidRDefault="00C37452" w:rsidP="00AC6160">
            <w:pPr>
              <w:pStyle w:val="TableBody"/>
              <w:rPr>
                <w:del w:id="1684" w:author="ERCOT" w:date="2018-02-26T15:07:00Z"/>
              </w:rPr>
            </w:pPr>
            <w:del w:id="1685" w:author="ERCOT" w:date="2018-02-26T15:07:00Z">
              <w:r w:rsidDel="00F86C03">
                <w:delText>none</w:delText>
              </w:r>
            </w:del>
          </w:p>
        </w:tc>
        <w:tc>
          <w:tcPr>
            <w:tcW w:w="3438" w:type="pct"/>
          </w:tcPr>
          <w:p w14:paraId="2437D1E4" w14:textId="77777777" w:rsidR="00C37452" w:rsidDel="00F86C03" w:rsidRDefault="00C37452" w:rsidP="00AC6160">
            <w:pPr>
              <w:pStyle w:val="TableBody"/>
              <w:rPr>
                <w:del w:id="1686" w:author="ERCOT" w:date="2018-02-26T15:07:00Z"/>
              </w:rPr>
            </w:pPr>
            <w:del w:id="1687" w:author="ERCOT" w:date="2018-02-26T15:07:00Z">
              <w:r w:rsidDel="00F86C03">
                <w:delText xml:space="preserve">The total number of energized </w:delText>
              </w:r>
            </w:del>
            <w:ins w:id="1688" w:author="ERCOT" w:date="2018-02-22T19:48:00Z">
              <w:del w:id="1689" w:author="ERCOT" w:date="2018-02-26T15:07:00Z">
                <w:r w:rsidR="0091291F" w:rsidDel="00F86C03">
                  <w:delText>power flow buses</w:delText>
                </w:r>
              </w:del>
            </w:ins>
            <w:del w:id="1690" w:author="ERCOT" w:date="2018-02-26T15:07:00Z">
              <w:r w:rsidDel="00F86C03">
                <w:delText xml:space="preserve">Electrical Buses in Hub Bus </w:delText>
              </w:r>
              <w:r w:rsidDel="00F86C03">
                <w:rPr>
                  <w:i/>
                </w:rPr>
                <w:delText>hb</w:delText>
              </w:r>
              <w:r w:rsidDel="00F86C03">
                <w:delText xml:space="preserve"> that is a component of “South 345.”</w:delText>
              </w:r>
            </w:del>
          </w:p>
        </w:tc>
      </w:tr>
      <w:tr w:rsidR="00C37452" w:rsidDel="00F86C03" w14:paraId="6B23164C" w14:textId="77777777" w:rsidTr="00AC6160">
        <w:trPr>
          <w:del w:id="1691" w:author="ERCOT" w:date="2018-02-26T15:07:00Z"/>
        </w:trPr>
        <w:tc>
          <w:tcPr>
            <w:tcW w:w="1124" w:type="pct"/>
          </w:tcPr>
          <w:p w14:paraId="07D976FB" w14:textId="77777777" w:rsidR="00C37452" w:rsidDel="00F86C03" w:rsidRDefault="00C37452" w:rsidP="00AC6160">
            <w:pPr>
              <w:pStyle w:val="TableBody"/>
              <w:rPr>
                <w:del w:id="1692" w:author="ERCOT" w:date="2018-02-26T15:07:00Z"/>
              </w:rPr>
            </w:pPr>
            <w:del w:id="1693" w:author="ERCOT" w:date="2018-02-26T15:07:00Z">
              <w:r w:rsidDel="00F86C03">
                <w:delText xml:space="preserve">B </w:delText>
              </w:r>
              <w:r w:rsidRPr="008B7A91" w:rsidDel="00F86C03">
                <w:rPr>
                  <w:i/>
                  <w:vertAlign w:val="subscript"/>
                </w:rPr>
                <w:delText>hb, Houston345</w:delText>
              </w:r>
            </w:del>
          </w:p>
        </w:tc>
        <w:tc>
          <w:tcPr>
            <w:tcW w:w="438" w:type="pct"/>
          </w:tcPr>
          <w:p w14:paraId="3CB63195" w14:textId="77777777" w:rsidR="00C37452" w:rsidDel="00F86C03" w:rsidRDefault="00C37452" w:rsidP="00AC6160">
            <w:pPr>
              <w:pStyle w:val="TableBody"/>
              <w:rPr>
                <w:del w:id="1694" w:author="ERCOT" w:date="2018-02-26T15:07:00Z"/>
              </w:rPr>
            </w:pPr>
            <w:del w:id="1695" w:author="ERCOT" w:date="2018-02-26T15:07:00Z">
              <w:r w:rsidDel="00F86C03">
                <w:delText>none</w:delText>
              </w:r>
            </w:del>
          </w:p>
        </w:tc>
        <w:tc>
          <w:tcPr>
            <w:tcW w:w="3438" w:type="pct"/>
          </w:tcPr>
          <w:p w14:paraId="3498F606" w14:textId="77777777" w:rsidR="00C37452" w:rsidDel="00F86C03" w:rsidRDefault="00C37452" w:rsidP="00AC6160">
            <w:pPr>
              <w:pStyle w:val="TableBody"/>
              <w:rPr>
                <w:del w:id="1696" w:author="ERCOT" w:date="2018-02-26T15:07:00Z"/>
              </w:rPr>
            </w:pPr>
            <w:del w:id="1697" w:author="ERCOT" w:date="2018-02-26T15:07:00Z">
              <w:r w:rsidDel="00F86C03">
                <w:delText xml:space="preserve">The total number of energized </w:delText>
              </w:r>
            </w:del>
            <w:ins w:id="1698" w:author="ERCOT" w:date="2018-02-22T19:48:00Z">
              <w:del w:id="1699" w:author="ERCOT" w:date="2018-02-26T15:07:00Z">
                <w:r w:rsidR="0091291F" w:rsidDel="00F86C03">
                  <w:delText>power flow buses</w:delText>
                </w:r>
              </w:del>
            </w:ins>
            <w:del w:id="1700" w:author="ERCOT" w:date="2018-02-26T15:07:00Z">
              <w:r w:rsidDel="00F86C03">
                <w:delText xml:space="preserve">Electrical Buses in Hub Bus </w:delText>
              </w:r>
              <w:r w:rsidDel="00F86C03">
                <w:rPr>
                  <w:i/>
                </w:rPr>
                <w:delText>hb</w:delText>
              </w:r>
              <w:r w:rsidDel="00F86C03">
                <w:delText xml:space="preserve"> that is a component of “Houston 345.”</w:delText>
              </w:r>
            </w:del>
          </w:p>
        </w:tc>
      </w:tr>
      <w:tr w:rsidR="00C37452" w:rsidDel="00F86C03" w14:paraId="37C396AB" w14:textId="77777777" w:rsidTr="00AC6160">
        <w:trPr>
          <w:del w:id="1701" w:author="ERCOT" w:date="2018-02-26T15:07:00Z"/>
        </w:trPr>
        <w:tc>
          <w:tcPr>
            <w:tcW w:w="1124" w:type="pct"/>
          </w:tcPr>
          <w:p w14:paraId="3C1B64CF" w14:textId="77777777" w:rsidR="00C37452" w:rsidDel="00F86C03" w:rsidRDefault="00C37452" w:rsidP="00AC6160">
            <w:pPr>
              <w:pStyle w:val="TableBody"/>
              <w:rPr>
                <w:del w:id="1702" w:author="ERCOT" w:date="2018-02-26T15:07:00Z"/>
              </w:rPr>
            </w:pPr>
            <w:del w:id="1703" w:author="ERCOT" w:date="2018-02-26T15:07:00Z">
              <w:r w:rsidDel="00F86C03">
                <w:delText xml:space="preserve">B </w:delText>
              </w:r>
              <w:r w:rsidRPr="008B7A91" w:rsidDel="00F86C03">
                <w:rPr>
                  <w:i/>
                  <w:vertAlign w:val="subscript"/>
                </w:rPr>
                <w:delText>hb, West345</w:delText>
              </w:r>
            </w:del>
          </w:p>
        </w:tc>
        <w:tc>
          <w:tcPr>
            <w:tcW w:w="438" w:type="pct"/>
          </w:tcPr>
          <w:p w14:paraId="01F73524" w14:textId="77777777" w:rsidR="00C37452" w:rsidDel="00F86C03" w:rsidRDefault="00C37452" w:rsidP="00AC6160">
            <w:pPr>
              <w:pStyle w:val="TableBody"/>
              <w:rPr>
                <w:del w:id="1704" w:author="ERCOT" w:date="2018-02-26T15:07:00Z"/>
              </w:rPr>
            </w:pPr>
            <w:del w:id="1705" w:author="ERCOT" w:date="2018-02-26T15:07:00Z">
              <w:r w:rsidDel="00F86C03">
                <w:delText>none</w:delText>
              </w:r>
            </w:del>
          </w:p>
        </w:tc>
        <w:tc>
          <w:tcPr>
            <w:tcW w:w="3438" w:type="pct"/>
          </w:tcPr>
          <w:p w14:paraId="03BE54B0" w14:textId="77777777" w:rsidR="00C37452" w:rsidDel="00F86C03" w:rsidRDefault="00C37452" w:rsidP="00AC6160">
            <w:pPr>
              <w:pStyle w:val="TableBody"/>
              <w:rPr>
                <w:del w:id="1706" w:author="ERCOT" w:date="2018-02-26T15:07:00Z"/>
              </w:rPr>
            </w:pPr>
            <w:del w:id="1707" w:author="ERCOT" w:date="2018-02-26T15:07:00Z">
              <w:r w:rsidDel="00F86C03">
                <w:delText xml:space="preserve">The total number of energized </w:delText>
              </w:r>
            </w:del>
            <w:ins w:id="1708" w:author="ERCOT" w:date="2018-02-22T19:48:00Z">
              <w:del w:id="1709" w:author="ERCOT" w:date="2018-02-26T15:07:00Z">
                <w:r w:rsidR="0091291F" w:rsidDel="00F86C03">
                  <w:delText>power flow buses</w:delText>
                </w:r>
              </w:del>
            </w:ins>
            <w:del w:id="1710" w:author="ERCOT" w:date="2018-02-26T15:07:00Z">
              <w:r w:rsidDel="00F86C03">
                <w:delText xml:space="preserve">Electrical Buses in Hub Bus </w:delText>
              </w:r>
              <w:r w:rsidDel="00F86C03">
                <w:rPr>
                  <w:i/>
                </w:rPr>
                <w:delText>hb</w:delText>
              </w:r>
              <w:r w:rsidDel="00F86C03">
                <w:delText xml:space="preserve"> that is a component of “West 345.”</w:delText>
              </w:r>
            </w:del>
          </w:p>
        </w:tc>
      </w:tr>
      <w:tr w:rsidR="00C37452" w:rsidDel="00F86C03" w14:paraId="23A66510" w14:textId="77777777" w:rsidTr="00AC6160">
        <w:trPr>
          <w:del w:id="1711" w:author="ERCOT" w:date="2018-02-26T15:07:00Z"/>
        </w:trPr>
        <w:tc>
          <w:tcPr>
            <w:tcW w:w="1124" w:type="pct"/>
          </w:tcPr>
          <w:p w14:paraId="6577E777" w14:textId="77777777" w:rsidR="00C37452" w:rsidRPr="008B7A91" w:rsidDel="00F86C03" w:rsidRDefault="00C37452" w:rsidP="00AC6160">
            <w:pPr>
              <w:pStyle w:val="TableBody"/>
              <w:rPr>
                <w:del w:id="1712" w:author="ERCOT" w:date="2018-02-26T15:07:00Z"/>
                <w:i/>
              </w:rPr>
            </w:pPr>
            <w:del w:id="1713" w:author="ERCOT" w:date="2018-02-26T15:07:00Z">
              <w:r w:rsidRPr="008B7A91" w:rsidDel="00F86C03">
                <w:rPr>
                  <w:i/>
                </w:rPr>
                <w:delText>hb</w:delText>
              </w:r>
            </w:del>
          </w:p>
        </w:tc>
        <w:tc>
          <w:tcPr>
            <w:tcW w:w="438" w:type="pct"/>
          </w:tcPr>
          <w:p w14:paraId="43F7AA7B" w14:textId="77777777" w:rsidR="00C37452" w:rsidDel="00F86C03" w:rsidRDefault="00C37452" w:rsidP="00AC6160">
            <w:pPr>
              <w:pStyle w:val="TableBody"/>
              <w:rPr>
                <w:del w:id="1714" w:author="ERCOT" w:date="2018-02-26T15:07:00Z"/>
              </w:rPr>
            </w:pPr>
            <w:del w:id="1715" w:author="ERCOT" w:date="2018-02-26T15:07:00Z">
              <w:r w:rsidDel="00F86C03">
                <w:delText>none</w:delText>
              </w:r>
            </w:del>
          </w:p>
        </w:tc>
        <w:tc>
          <w:tcPr>
            <w:tcW w:w="3438" w:type="pct"/>
          </w:tcPr>
          <w:p w14:paraId="0F53F9E4" w14:textId="77777777" w:rsidR="00C37452" w:rsidDel="00F86C03" w:rsidRDefault="00C37452" w:rsidP="00AC6160">
            <w:pPr>
              <w:pStyle w:val="TableBody"/>
              <w:rPr>
                <w:del w:id="1716" w:author="ERCOT" w:date="2018-02-26T15:07:00Z"/>
              </w:rPr>
            </w:pPr>
            <w:del w:id="1717" w:author="ERCOT" w:date="2018-02-26T15:07:00Z">
              <w:r w:rsidDel="00F86C03">
                <w:delText>A Hub Bus that is a component of the Hub.</w:delText>
              </w:r>
            </w:del>
          </w:p>
        </w:tc>
      </w:tr>
      <w:tr w:rsidR="00C37452" w:rsidDel="00F86C03" w14:paraId="2A4A15D5" w14:textId="77777777" w:rsidTr="00AC6160">
        <w:trPr>
          <w:del w:id="1718" w:author="ERCOT" w:date="2018-02-26T15:07:00Z"/>
        </w:trPr>
        <w:tc>
          <w:tcPr>
            <w:tcW w:w="1124" w:type="pct"/>
          </w:tcPr>
          <w:p w14:paraId="417FEA5C" w14:textId="77777777" w:rsidR="00C37452" w:rsidDel="00F86C03" w:rsidRDefault="00C37452" w:rsidP="00AC6160">
            <w:pPr>
              <w:pStyle w:val="TableBody"/>
              <w:rPr>
                <w:del w:id="1719" w:author="ERCOT" w:date="2018-02-26T15:07:00Z"/>
              </w:rPr>
            </w:pPr>
            <w:del w:id="1720" w:author="ERCOT" w:date="2018-02-26T15:07:00Z">
              <w:r w:rsidDel="00F86C03">
                <w:delText>HB</w:delText>
              </w:r>
              <w:r w:rsidDel="00F86C03">
                <w:rPr>
                  <w:vertAlign w:val="subscript"/>
                </w:rPr>
                <w:delText xml:space="preserve"> </w:delText>
              </w:r>
              <w:r w:rsidRPr="008B7A91" w:rsidDel="00F86C03">
                <w:rPr>
                  <w:i/>
                  <w:vertAlign w:val="subscript"/>
                </w:rPr>
                <w:delText>North345</w:delText>
              </w:r>
            </w:del>
          </w:p>
        </w:tc>
        <w:tc>
          <w:tcPr>
            <w:tcW w:w="438" w:type="pct"/>
          </w:tcPr>
          <w:p w14:paraId="634E9334" w14:textId="77777777" w:rsidR="00C37452" w:rsidDel="00F86C03" w:rsidRDefault="00C37452" w:rsidP="00AC6160">
            <w:pPr>
              <w:pStyle w:val="TableBody"/>
              <w:rPr>
                <w:del w:id="1721" w:author="ERCOT" w:date="2018-02-26T15:07:00Z"/>
              </w:rPr>
            </w:pPr>
            <w:del w:id="1722" w:author="ERCOT" w:date="2018-02-26T15:07:00Z">
              <w:r w:rsidDel="00F86C03">
                <w:delText>none</w:delText>
              </w:r>
            </w:del>
          </w:p>
        </w:tc>
        <w:tc>
          <w:tcPr>
            <w:tcW w:w="3438" w:type="pct"/>
          </w:tcPr>
          <w:p w14:paraId="58720C2E" w14:textId="77777777" w:rsidR="00C37452" w:rsidDel="00F86C03" w:rsidRDefault="00C37452" w:rsidP="00AC6160">
            <w:pPr>
              <w:pStyle w:val="TableBody"/>
              <w:rPr>
                <w:del w:id="1723" w:author="ERCOT" w:date="2018-02-26T15:07:00Z"/>
              </w:rPr>
            </w:pPr>
            <w:del w:id="1724" w:author="ERCOT" w:date="2018-02-26T15:07:00Z">
              <w:r w:rsidDel="00F86C03">
                <w:delText>The total number of Hub Buses in “North 345.”</w:delText>
              </w:r>
            </w:del>
          </w:p>
        </w:tc>
      </w:tr>
      <w:tr w:rsidR="00C37452" w:rsidDel="00F86C03" w14:paraId="2613764F" w14:textId="77777777" w:rsidTr="00AC6160">
        <w:trPr>
          <w:del w:id="1725" w:author="ERCOT" w:date="2018-02-26T15:07:00Z"/>
        </w:trPr>
        <w:tc>
          <w:tcPr>
            <w:tcW w:w="1124" w:type="pct"/>
          </w:tcPr>
          <w:p w14:paraId="77344D0A" w14:textId="77777777" w:rsidR="00C37452" w:rsidDel="00F86C03" w:rsidRDefault="00C37452" w:rsidP="00AC6160">
            <w:pPr>
              <w:pStyle w:val="TableBody"/>
              <w:rPr>
                <w:del w:id="1726" w:author="ERCOT" w:date="2018-02-26T15:07:00Z"/>
              </w:rPr>
            </w:pPr>
            <w:del w:id="1727" w:author="ERCOT" w:date="2018-02-26T15:07:00Z">
              <w:r w:rsidDel="00F86C03">
                <w:delText>HB</w:delText>
              </w:r>
              <w:r w:rsidDel="00F86C03">
                <w:rPr>
                  <w:vertAlign w:val="subscript"/>
                </w:rPr>
                <w:delText xml:space="preserve"> </w:delText>
              </w:r>
              <w:r w:rsidRPr="008B7A91" w:rsidDel="00F86C03">
                <w:rPr>
                  <w:i/>
                  <w:vertAlign w:val="subscript"/>
                </w:rPr>
                <w:delText>South345</w:delText>
              </w:r>
            </w:del>
          </w:p>
        </w:tc>
        <w:tc>
          <w:tcPr>
            <w:tcW w:w="438" w:type="pct"/>
          </w:tcPr>
          <w:p w14:paraId="2C7C6F78" w14:textId="77777777" w:rsidR="00C37452" w:rsidDel="00F86C03" w:rsidRDefault="00C37452" w:rsidP="00AC6160">
            <w:pPr>
              <w:pStyle w:val="TableBody"/>
              <w:rPr>
                <w:del w:id="1728" w:author="ERCOT" w:date="2018-02-26T15:07:00Z"/>
              </w:rPr>
            </w:pPr>
            <w:del w:id="1729" w:author="ERCOT" w:date="2018-02-26T15:07:00Z">
              <w:r w:rsidDel="00F86C03">
                <w:delText>none</w:delText>
              </w:r>
            </w:del>
          </w:p>
        </w:tc>
        <w:tc>
          <w:tcPr>
            <w:tcW w:w="3438" w:type="pct"/>
          </w:tcPr>
          <w:p w14:paraId="3CCD2BBB" w14:textId="77777777" w:rsidR="00C37452" w:rsidDel="00F86C03" w:rsidRDefault="00C37452" w:rsidP="00AC6160">
            <w:pPr>
              <w:pStyle w:val="TableBody"/>
              <w:rPr>
                <w:del w:id="1730" w:author="ERCOT" w:date="2018-02-26T15:07:00Z"/>
              </w:rPr>
            </w:pPr>
            <w:del w:id="1731" w:author="ERCOT" w:date="2018-02-26T15:07:00Z">
              <w:r w:rsidDel="00F86C03">
                <w:delText>The total number of Hub Buses in “South 345.”</w:delText>
              </w:r>
            </w:del>
          </w:p>
        </w:tc>
      </w:tr>
      <w:tr w:rsidR="00C37452" w:rsidDel="00F86C03" w14:paraId="6D0167A6" w14:textId="77777777" w:rsidTr="00AC6160">
        <w:trPr>
          <w:del w:id="1732" w:author="ERCOT" w:date="2018-02-26T15:07:00Z"/>
        </w:trPr>
        <w:tc>
          <w:tcPr>
            <w:tcW w:w="1124" w:type="pct"/>
          </w:tcPr>
          <w:p w14:paraId="53AE7237" w14:textId="77777777" w:rsidR="00C37452" w:rsidDel="00F86C03" w:rsidRDefault="00C37452" w:rsidP="00AC6160">
            <w:pPr>
              <w:pStyle w:val="TableBody"/>
              <w:rPr>
                <w:del w:id="1733" w:author="ERCOT" w:date="2018-02-26T15:07:00Z"/>
              </w:rPr>
            </w:pPr>
            <w:del w:id="1734" w:author="ERCOT" w:date="2018-02-26T15:07:00Z">
              <w:r w:rsidDel="00F86C03">
                <w:delText>HB</w:delText>
              </w:r>
              <w:r w:rsidDel="00F86C03">
                <w:rPr>
                  <w:vertAlign w:val="subscript"/>
                </w:rPr>
                <w:delText xml:space="preserve"> </w:delText>
              </w:r>
              <w:r w:rsidRPr="008B7A91" w:rsidDel="00F86C03">
                <w:rPr>
                  <w:i/>
                  <w:vertAlign w:val="subscript"/>
                </w:rPr>
                <w:delText>Houston345</w:delText>
              </w:r>
            </w:del>
          </w:p>
        </w:tc>
        <w:tc>
          <w:tcPr>
            <w:tcW w:w="438" w:type="pct"/>
          </w:tcPr>
          <w:p w14:paraId="666086B0" w14:textId="77777777" w:rsidR="00C37452" w:rsidDel="00F86C03" w:rsidRDefault="00C37452" w:rsidP="00AC6160">
            <w:pPr>
              <w:pStyle w:val="TableBody"/>
              <w:rPr>
                <w:del w:id="1735" w:author="ERCOT" w:date="2018-02-26T15:07:00Z"/>
              </w:rPr>
            </w:pPr>
            <w:del w:id="1736" w:author="ERCOT" w:date="2018-02-26T15:07:00Z">
              <w:r w:rsidDel="00F86C03">
                <w:delText>none</w:delText>
              </w:r>
            </w:del>
          </w:p>
        </w:tc>
        <w:tc>
          <w:tcPr>
            <w:tcW w:w="3438" w:type="pct"/>
          </w:tcPr>
          <w:p w14:paraId="201BFE8F" w14:textId="77777777" w:rsidR="00C37452" w:rsidDel="00F86C03" w:rsidRDefault="00C37452" w:rsidP="00AC6160">
            <w:pPr>
              <w:pStyle w:val="TableBody"/>
              <w:rPr>
                <w:del w:id="1737" w:author="ERCOT" w:date="2018-02-26T15:07:00Z"/>
              </w:rPr>
            </w:pPr>
            <w:del w:id="1738" w:author="ERCOT" w:date="2018-02-26T15:07:00Z">
              <w:r w:rsidDel="00F86C03">
                <w:delText>The total number of Hub Buses in “Houston 345.”</w:delText>
              </w:r>
            </w:del>
          </w:p>
        </w:tc>
      </w:tr>
      <w:tr w:rsidR="00C37452" w:rsidDel="00F86C03" w14:paraId="0D5F89B0" w14:textId="77777777" w:rsidTr="00AC6160">
        <w:trPr>
          <w:del w:id="1739" w:author="ERCOT" w:date="2018-02-26T15:07:00Z"/>
        </w:trPr>
        <w:tc>
          <w:tcPr>
            <w:tcW w:w="1124" w:type="pct"/>
          </w:tcPr>
          <w:p w14:paraId="69F231E1" w14:textId="77777777" w:rsidR="00C37452" w:rsidDel="00F86C03" w:rsidRDefault="00C37452" w:rsidP="00AC6160">
            <w:pPr>
              <w:pStyle w:val="TableBody"/>
              <w:rPr>
                <w:del w:id="1740" w:author="ERCOT" w:date="2018-02-26T15:07:00Z"/>
              </w:rPr>
            </w:pPr>
            <w:del w:id="1741" w:author="ERCOT" w:date="2018-02-26T15:07:00Z">
              <w:r w:rsidDel="00F86C03">
                <w:delText>HB</w:delText>
              </w:r>
              <w:r w:rsidDel="00F86C03">
                <w:rPr>
                  <w:vertAlign w:val="subscript"/>
                </w:rPr>
                <w:delText xml:space="preserve"> </w:delText>
              </w:r>
              <w:r w:rsidRPr="008B7A91" w:rsidDel="00F86C03">
                <w:rPr>
                  <w:i/>
                  <w:vertAlign w:val="subscript"/>
                </w:rPr>
                <w:delText>West345</w:delText>
              </w:r>
            </w:del>
          </w:p>
        </w:tc>
        <w:tc>
          <w:tcPr>
            <w:tcW w:w="438" w:type="pct"/>
          </w:tcPr>
          <w:p w14:paraId="0B707835" w14:textId="77777777" w:rsidR="00C37452" w:rsidDel="00F86C03" w:rsidRDefault="00C37452" w:rsidP="00AC6160">
            <w:pPr>
              <w:pStyle w:val="TableBody"/>
              <w:rPr>
                <w:del w:id="1742" w:author="ERCOT" w:date="2018-02-26T15:07:00Z"/>
              </w:rPr>
            </w:pPr>
            <w:del w:id="1743" w:author="ERCOT" w:date="2018-02-26T15:07:00Z">
              <w:r w:rsidDel="00F86C03">
                <w:delText>none</w:delText>
              </w:r>
            </w:del>
          </w:p>
        </w:tc>
        <w:tc>
          <w:tcPr>
            <w:tcW w:w="3438" w:type="pct"/>
          </w:tcPr>
          <w:p w14:paraId="74C03935" w14:textId="77777777" w:rsidR="00C37452" w:rsidDel="00F86C03" w:rsidRDefault="00C37452" w:rsidP="00AC6160">
            <w:pPr>
              <w:pStyle w:val="TableBody"/>
              <w:rPr>
                <w:del w:id="1744" w:author="ERCOT" w:date="2018-02-26T15:07:00Z"/>
              </w:rPr>
            </w:pPr>
            <w:del w:id="1745" w:author="ERCOT" w:date="2018-02-26T15:07:00Z">
              <w:r w:rsidDel="00F86C03">
                <w:delText>The total number of Hub Buses in “West 345.”</w:delText>
              </w:r>
            </w:del>
          </w:p>
        </w:tc>
      </w:tr>
    </w:tbl>
    <w:p w14:paraId="2531D9EA" w14:textId="77777777" w:rsidR="00C37452" w:rsidRDefault="00C37452" w:rsidP="00C37452">
      <w:pPr>
        <w:pStyle w:val="BodyTextNumbered"/>
        <w:spacing w:before="240"/>
      </w:pPr>
      <w:r>
        <w:t>(4)</w:t>
      </w:r>
      <w:r>
        <w:tab/>
        <w:t>The Real-Time Settlement Point Price of the Hub for a given 15-minute Settlement Interval is calculated as follows:</w:t>
      </w:r>
    </w:p>
    <w:p w14:paraId="0481A999" w14:textId="77777777" w:rsidR="00C37452" w:rsidRDefault="00C37452" w:rsidP="00C37452">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7D53FFE9" w14:textId="77777777" w:rsidR="00C37452" w:rsidRDefault="00C37452" w:rsidP="00C37452">
      <w:pPr>
        <w:pStyle w:val="FormulaBold"/>
        <w:spacing w:after="120"/>
      </w:pPr>
      <w:r>
        <w:tab/>
      </w:r>
      <w:r>
        <w:tab/>
      </w:r>
      <w:r w:rsidRPr="00CB13B2">
        <w:rPr>
          <w:position w:val="-20"/>
        </w:rPr>
        <w:object w:dxaOrig="225" w:dyaOrig="420" w14:anchorId="75B3C40E">
          <v:shape id="_x0000_i1084" type="#_x0000_t75" style="width:11.25pt;height:21pt" o:ole="">
            <v:imagedata r:id="rId24" o:title=""/>
          </v:shape>
          <o:OLEObject Type="Embed" ProgID="Equation.3" ShapeID="_x0000_i1084" DrawAspect="Content" ObjectID="_1582104223" r:id="rId73"/>
        </w:object>
      </w:r>
      <w:r>
        <w:t xml:space="preserve">(HUBDF </w:t>
      </w:r>
      <w:r>
        <w:rPr>
          <w:b w:val="0"/>
          <w:i/>
          <w:vertAlign w:val="subscript"/>
        </w:rPr>
        <w:t>hb, ERCOT345Bus</w:t>
      </w:r>
      <w:r>
        <w:rPr>
          <w:b w:val="0"/>
        </w:rPr>
        <w:t xml:space="preserve"> </w:t>
      </w:r>
      <w:r>
        <w:t>* (</w:t>
      </w:r>
      <w:r w:rsidRPr="00CB13B2">
        <w:rPr>
          <w:position w:val="-22"/>
        </w:rPr>
        <w:object w:dxaOrig="225" w:dyaOrig="450" w14:anchorId="0C753397">
          <v:shape id="_x0000_i1085" type="#_x0000_t75" style="width:11.25pt;height:22.5pt" o:ole="">
            <v:imagedata r:id="rId26" o:title=""/>
          </v:shape>
          <o:OLEObject Type="Embed" ProgID="Equation.3" ShapeID="_x0000_i1085" DrawAspect="Content" ObjectID="_1582104224" r:id="rId74"/>
        </w:object>
      </w:r>
      <w:r>
        <w:t xml:space="preserve">(RTHBP </w:t>
      </w:r>
      <w:r>
        <w:rPr>
          <w:b w:val="0"/>
          <w:i/>
          <w:vertAlign w:val="subscript"/>
        </w:rPr>
        <w:t>hb, ERCOT345Bus, y</w:t>
      </w:r>
      <w:r>
        <w:rPr>
          <w:b w:val="0"/>
        </w:rPr>
        <w:t xml:space="preserve"> </w:t>
      </w:r>
      <w:r>
        <w:t xml:space="preserve">* TLMP </w:t>
      </w:r>
      <w:r>
        <w:rPr>
          <w:b w:val="0"/>
          <w:i/>
          <w:vertAlign w:val="subscript"/>
        </w:rPr>
        <w:t>y</w:t>
      </w:r>
      <w:r>
        <w:t xml:space="preserve">) </w:t>
      </w:r>
      <w:r>
        <w:rPr>
          <w:sz w:val="32"/>
          <w:szCs w:val="32"/>
        </w:rPr>
        <w:t xml:space="preserve">/ </w:t>
      </w:r>
      <w:r>
        <w:t>(</w:t>
      </w:r>
      <w:r w:rsidRPr="00CB13B2">
        <w:rPr>
          <w:position w:val="-22"/>
        </w:rPr>
        <w:object w:dxaOrig="225" w:dyaOrig="450" w14:anchorId="0748EDEB">
          <v:shape id="_x0000_i1086" type="#_x0000_t75" style="width:11.25pt;height:22.5pt" o:ole="">
            <v:imagedata r:id="rId28" o:title=""/>
          </v:shape>
          <o:OLEObject Type="Embed" ProgID="Equation.3" ShapeID="_x0000_i1086" DrawAspect="Content" ObjectID="_1582104225" r:id="rId75"/>
        </w:object>
      </w:r>
      <w:r>
        <w:t>TLMP</w:t>
      </w:r>
      <w:r>
        <w:rPr>
          <w:b w:val="0"/>
        </w:rPr>
        <w:t xml:space="preserve"> </w:t>
      </w:r>
      <w:r>
        <w:rPr>
          <w:b w:val="0"/>
          <w:i/>
          <w:vertAlign w:val="subscript"/>
        </w:rPr>
        <w:t>y</w:t>
      </w:r>
      <w:r>
        <w:t>))))], if HB</w:t>
      </w:r>
      <w:r>
        <w:rPr>
          <w:b w:val="0"/>
          <w:i/>
          <w:vertAlign w:val="subscript"/>
        </w:rPr>
        <w:t xml:space="preserve"> ERCOT345Bus</w:t>
      </w:r>
      <w:r>
        <w:rPr>
          <w:b w:val="0"/>
        </w:rPr>
        <w:t xml:space="preserve"> </w:t>
      </w:r>
      <w:r>
        <w:t>≠0</w:t>
      </w:r>
    </w:p>
    <w:p w14:paraId="1A8D89BA" w14:textId="77777777" w:rsidR="00C37452" w:rsidRDefault="00C37452" w:rsidP="00C37452">
      <w:pPr>
        <w:pStyle w:val="FormulaBold"/>
      </w:pPr>
      <w:r>
        <w:t xml:space="preserve">RTSPP </w:t>
      </w:r>
      <w:r>
        <w:rPr>
          <w:b w:val="0"/>
          <w:i/>
          <w:vertAlign w:val="subscript"/>
        </w:rPr>
        <w:t>ERCOT345Bus</w:t>
      </w:r>
      <w:r>
        <w:tab/>
        <w:t>=</w:t>
      </w:r>
      <w:r>
        <w:tab/>
        <w:t>0, if HB</w:t>
      </w:r>
      <w:r>
        <w:rPr>
          <w:vertAlign w:val="subscript"/>
        </w:rPr>
        <w:t xml:space="preserve"> </w:t>
      </w:r>
      <w:r>
        <w:rPr>
          <w:b w:val="0"/>
          <w:i/>
          <w:vertAlign w:val="subscript"/>
        </w:rPr>
        <w:t>ERCOT345Bus</w:t>
      </w:r>
      <w:r>
        <w:rPr>
          <w:b w:val="0"/>
        </w:rPr>
        <w:t xml:space="preserve"> </w:t>
      </w:r>
      <w:r>
        <w:t>=0</w:t>
      </w:r>
    </w:p>
    <w:p w14:paraId="42E9769E" w14:textId="77777777" w:rsidR="00C37452" w:rsidRDefault="00C37452" w:rsidP="00C37452">
      <w:pPr>
        <w:pStyle w:val="BodyText"/>
      </w:pPr>
      <w:r>
        <w:t>Where:</w:t>
      </w:r>
    </w:p>
    <w:p w14:paraId="11786145" w14:textId="77777777" w:rsidR="00C37452" w:rsidRDefault="00C37452" w:rsidP="00C37452">
      <w:pPr>
        <w:spacing w:after="240"/>
        <w:ind w:left="2880" w:hanging="2160"/>
      </w:pPr>
      <w:r w:rsidRPr="0080555B">
        <w:t xml:space="preserve">RTRSVPOR </w:t>
      </w:r>
      <w:r w:rsidRPr="0080555B">
        <w:tab/>
        <w:t>=</w:t>
      </w:r>
      <w:r w:rsidRPr="0080555B">
        <w:tab/>
      </w:r>
      <w:r w:rsidRPr="0080555B">
        <w:rPr>
          <w:position w:val="-22"/>
        </w:rPr>
        <w:object w:dxaOrig="225" w:dyaOrig="465" w14:anchorId="13DBFD7B">
          <v:shape id="_x0000_i1087" type="#_x0000_t75" style="width:11.25pt;height:23.25pt" o:ole="">
            <v:imagedata r:id="rId30" o:title=""/>
          </v:shape>
          <o:OLEObject Type="Embed" ProgID="Equation.3" ShapeID="_x0000_i1087" DrawAspect="Content" ObjectID="_1582104226" r:id="rId76"/>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52384DAF" w14:textId="77777777" w:rsidR="00C37452" w:rsidRPr="0080555B" w:rsidRDefault="00C37452" w:rsidP="00C37452">
      <w:pPr>
        <w:spacing w:after="240"/>
        <w:ind w:left="2880" w:hanging="2160"/>
      </w:pPr>
      <w:r>
        <w:t xml:space="preserve">RTRDP                      </w:t>
      </w:r>
      <w:r>
        <w:tab/>
        <w:t xml:space="preserve"> =           </w:t>
      </w:r>
      <w:r w:rsidRPr="0080555B">
        <w:rPr>
          <w:position w:val="-22"/>
        </w:rPr>
        <w:object w:dxaOrig="225" w:dyaOrig="465" w14:anchorId="7998187E">
          <v:shape id="_x0000_i1088" type="#_x0000_t75" style="width:11.25pt;height:23.25pt" o:ole="">
            <v:imagedata r:id="rId30" o:title=""/>
          </v:shape>
          <o:OLEObject Type="Embed" ProgID="Equation.3" ShapeID="_x0000_i1088" DrawAspect="Content" ObjectID="_1582104227" r:id="rId77"/>
        </w:object>
      </w:r>
      <w:r>
        <w:t xml:space="preserve">(RNWF </w:t>
      </w:r>
      <w:r w:rsidRPr="00E73644">
        <w:rPr>
          <w:i/>
          <w:vertAlign w:val="subscript"/>
        </w:rPr>
        <w:t>y</w:t>
      </w:r>
      <w:r>
        <w:t xml:space="preserve">  * RTORDPA </w:t>
      </w:r>
      <w:r w:rsidRPr="00E73644">
        <w:rPr>
          <w:i/>
          <w:vertAlign w:val="subscript"/>
        </w:rPr>
        <w:t>y</w:t>
      </w:r>
      <w:r>
        <w:t>)</w:t>
      </w:r>
    </w:p>
    <w:p w14:paraId="55092690" w14:textId="77777777" w:rsidR="00C37452" w:rsidRDefault="00C37452" w:rsidP="00C37452">
      <w:pPr>
        <w:pStyle w:val="Formula"/>
      </w:pPr>
      <w:r w:rsidRPr="0080555B">
        <w:t xml:space="preserve">RNWF </w:t>
      </w:r>
      <w:r w:rsidRPr="0080555B">
        <w:rPr>
          <w:i/>
          <w:vertAlign w:val="subscript"/>
        </w:rPr>
        <w:t>y</w:t>
      </w:r>
      <w:r w:rsidRPr="0080555B">
        <w:rPr>
          <w:i/>
          <w:vertAlign w:val="subscript"/>
        </w:rPr>
        <w:tab/>
      </w:r>
      <w:r>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AF09E8C">
          <v:shape id="_x0000_i1089" type="#_x0000_t75" style="width:11.25pt;height:23.25pt" o:ole="">
            <v:imagedata r:id="rId30" o:title=""/>
          </v:shape>
          <o:OLEObject Type="Embed" ProgID="Equation.3" ShapeID="_x0000_i1089" DrawAspect="Content" ObjectID="_1582104228" r:id="rId78"/>
        </w:object>
      </w:r>
      <w:r w:rsidRPr="0080555B">
        <w:t xml:space="preserve">TLMP </w:t>
      </w:r>
      <w:r w:rsidRPr="0080555B">
        <w:rPr>
          <w:i/>
          <w:vertAlign w:val="subscript"/>
        </w:rPr>
        <w:t>y</w:t>
      </w:r>
    </w:p>
    <w:p w14:paraId="5B19430B" w14:textId="77777777" w:rsidR="00C37452" w:rsidRDefault="00C37452" w:rsidP="00C37452">
      <w:pPr>
        <w:pStyle w:val="Formula"/>
      </w:pPr>
      <w:r>
        <w:t xml:space="preserve">RTHBP </w:t>
      </w:r>
      <w:r w:rsidRPr="00C16CDC">
        <w:rPr>
          <w:i/>
          <w:vertAlign w:val="subscript"/>
        </w:rPr>
        <w:t>hb, ERCOT345Bus, y</w:t>
      </w:r>
      <w:r>
        <w:tab/>
        <w:t>=</w:t>
      </w:r>
      <w:r>
        <w:tab/>
      </w:r>
      <w:r w:rsidRPr="00CB13B2">
        <w:rPr>
          <w:position w:val="-20"/>
        </w:rPr>
        <w:object w:dxaOrig="225" w:dyaOrig="420" w14:anchorId="5BFF359A">
          <v:shape id="_x0000_i1090" type="#_x0000_t75" style="width:11.25pt;height:21pt" o:ole="">
            <v:imagedata r:id="rId22" o:title=""/>
          </v:shape>
          <o:OLEObject Type="Embed" ProgID="Equation.3" ShapeID="_x0000_i1090" DrawAspect="Content" ObjectID="_1582104229" r:id="rId79"/>
        </w:object>
      </w:r>
      <w:r>
        <w:t xml:space="preserve">(HBDF </w:t>
      </w:r>
      <w:r w:rsidRPr="00C16CDC">
        <w:rPr>
          <w:i/>
          <w:vertAlign w:val="subscript"/>
        </w:rPr>
        <w:t>b, hb, ERCOT345Bus</w:t>
      </w:r>
      <w:r>
        <w:t xml:space="preserve"> * RTLMP </w:t>
      </w:r>
      <w:r w:rsidRPr="00C16CDC">
        <w:rPr>
          <w:i/>
          <w:vertAlign w:val="subscript"/>
        </w:rPr>
        <w:t>b, hb, ERCOT345Bus, y</w:t>
      </w:r>
      <w:r>
        <w:t>)</w:t>
      </w:r>
    </w:p>
    <w:p w14:paraId="732DE9F0" w14:textId="77777777" w:rsidR="00C37452" w:rsidRDefault="00C37452" w:rsidP="00C37452">
      <w:pPr>
        <w:pStyle w:val="Formula"/>
      </w:pPr>
      <w:r>
        <w:t xml:space="preserve">HUBDF </w:t>
      </w:r>
      <w:r w:rsidRPr="00C16CDC">
        <w:rPr>
          <w:i/>
          <w:vertAlign w:val="subscript"/>
        </w:rPr>
        <w:t>hb, ERCOT345Bus</w:t>
      </w:r>
      <w:r>
        <w:tab/>
        <w:t>=</w:t>
      </w:r>
      <w:r>
        <w:tab/>
        <w:t xml:space="preserve">1 </w:t>
      </w:r>
      <w:r>
        <w:rPr>
          <w:b/>
          <w:sz w:val="32"/>
          <w:szCs w:val="32"/>
        </w:rPr>
        <w:t xml:space="preserve">/ </w:t>
      </w:r>
      <w:r>
        <w:t>(HB</w:t>
      </w:r>
      <w:r>
        <w:rPr>
          <w:vertAlign w:val="subscript"/>
        </w:rPr>
        <w:t xml:space="preserve"> </w:t>
      </w:r>
      <w:r w:rsidRPr="00C16CDC">
        <w:rPr>
          <w:i/>
          <w:vertAlign w:val="subscript"/>
        </w:rPr>
        <w:t>North345</w:t>
      </w:r>
      <w:r w:rsidRPr="00C16CDC">
        <w:rPr>
          <w:i/>
        </w:rPr>
        <w:t xml:space="preserve"> </w:t>
      </w:r>
      <w:r>
        <w:t>+ HB</w:t>
      </w:r>
      <w:r>
        <w:rPr>
          <w:vertAlign w:val="subscript"/>
        </w:rPr>
        <w:t xml:space="preserve"> </w:t>
      </w:r>
      <w:r w:rsidRPr="00C16CDC">
        <w:rPr>
          <w:i/>
          <w:vertAlign w:val="subscript"/>
        </w:rPr>
        <w:t>South345</w:t>
      </w:r>
      <w:r>
        <w:t xml:space="preserve"> + HB</w:t>
      </w:r>
      <w:r>
        <w:rPr>
          <w:vertAlign w:val="subscript"/>
        </w:rPr>
        <w:t xml:space="preserve"> </w:t>
      </w:r>
      <w:r w:rsidRPr="00C16CDC">
        <w:rPr>
          <w:i/>
          <w:vertAlign w:val="subscript"/>
        </w:rPr>
        <w:t>Houston345</w:t>
      </w:r>
      <w:r>
        <w:t xml:space="preserve"> + HB</w:t>
      </w:r>
      <w:r>
        <w:rPr>
          <w:vertAlign w:val="subscript"/>
        </w:rPr>
        <w:t xml:space="preserve"> </w:t>
      </w:r>
      <w:r w:rsidRPr="00C16CDC">
        <w:rPr>
          <w:i/>
          <w:vertAlign w:val="subscript"/>
        </w:rPr>
        <w:t>West345</w:t>
      </w:r>
      <w:r>
        <w:t>)</w:t>
      </w:r>
    </w:p>
    <w:p w14:paraId="4374A070" w14:textId="77777777" w:rsidR="00C37452" w:rsidRDefault="00C37452" w:rsidP="00C37452">
      <w:pPr>
        <w:ind w:firstLine="720"/>
      </w:pPr>
      <w:r>
        <w:t xml:space="preserve">If Electrical Bus </w:t>
      </w:r>
      <w:r>
        <w:rPr>
          <w:i/>
        </w:rPr>
        <w:t>b</w:t>
      </w:r>
      <w:r>
        <w:t xml:space="preserve"> is a component of “North 345”</w:t>
      </w:r>
    </w:p>
    <w:p w14:paraId="6C3BB317" w14:textId="77777777" w:rsidR="00C37452" w:rsidRDefault="00C37452" w:rsidP="00C37452">
      <w:r>
        <w:tab/>
      </w:r>
      <w:r>
        <w:tab/>
        <w:t xml:space="preserve">HBDF </w:t>
      </w:r>
      <w:r>
        <w:rPr>
          <w:i/>
          <w:vertAlign w:val="subscript"/>
        </w:rPr>
        <w:t>b, hb, ERCOT345Bus</w:t>
      </w:r>
      <w:r>
        <w:tab/>
        <w:t>=</w:t>
      </w:r>
      <w:r>
        <w:tab/>
        <w:t>IF(B</w:t>
      </w:r>
      <w:r>
        <w:rPr>
          <w:i/>
          <w:vertAlign w:val="subscript"/>
        </w:rPr>
        <w:t xml:space="preserve"> hb, North345</w:t>
      </w:r>
      <w:r>
        <w:t>=0, 0, 1</w:t>
      </w:r>
      <w:r>
        <w:rPr>
          <w:b/>
          <w:sz w:val="32"/>
          <w:szCs w:val="32"/>
        </w:rPr>
        <w:t xml:space="preserve"> / </w:t>
      </w:r>
      <w:r>
        <w:t xml:space="preserve">B </w:t>
      </w:r>
      <w:r>
        <w:rPr>
          <w:i/>
          <w:vertAlign w:val="subscript"/>
        </w:rPr>
        <w:t>hb, North345</w:t>
      </w:r>
      <w:r>
        <w:t>)</w:t>
      </w:r>
    </w:p>
    <w:p w14:paraId="4952615B" w14:textId="77777777" w:rsidR="00C37452" w:rsidRDefault="00C37452" w:rsidP="00C37452">
      <w:pPr>
        <w:ind w:firstLine="720"/>
      </w:pPr>
      <w:r>
        <w:t>Otherwise</w:t>
      </w:r>
    </w:p>
    <w:p w14:paraId="786DBE64" w14:textId="77777777" w:rsidR="00C37452" w:rsidRDefault="00C37452" w:rsidP="00C37452">
      <w:r>
        <w:tab/>
      </w:r>
      <w:r>
        <w:tab/>
        <w:t xml:space="preserve">If Electrical Bus </w:t>
      </w:r>
      <w:r>
        <w:rPr>
          <w:i/>
        </w:rPr>
        <w:t>b</w:t>
      </w:r>
      <w:r>
        <w:t xml:space="preserve"> is a component of “South 345”</w:t>
      </w:r>
    </w:p>
    <w:p w14:paraId="252DF678" w14:textId="77777777" w:rsidR="00C37452" w:rsidRDefault="00C37452" w:rsidP="00C37452">
      <w:r>
        <w:tab/>
      </w:r>
      <w:r>
        <w:tab/>
      </w:r>
      <w:r>
        <w:tab/>
        <w:t xml:space="preserve">HBDF </w:t>
      </w:r>
      <w:r>
        <w:rPr>
          <w:i/>
          <w:vertAlign w:val="subscript"/>
        </w:rPr>
        <w:t>b, hb, ERCOT345Bus</w:t>
      </w:r>
      <w:r>
        <w:tab/>
        <w:t>=</w:t>
      </w:r>
      <w:r>
        <w:tab/>
        <w:t>IF(B</w:t>
      </w:r>
      <w:r>
        <w:rPr>
          <w:i/>
          <w:vertAlign w:val="subscript"/>
        </w:rPr>
        <w:t xml:space="preserve"> hb, South345</w:t>
      </w:r>
      <w:r>
        <w:t>=0, 0, 1</w:t>
      </w:r>
      <w:r>
        <w:rPr>
          <w:b/>
          <w:sz w:val="32"/>
          <w:szCs w:val="32"/>
        </w:rPr>
        <w:t xml:space="preserve"> /</w:t>
      </w:r>
      <w:r>
        <w:t xml:space="preserve"> B </w:t>
      </w:r>
      <w:r>
        <w:rPr>
          <w:i/>
          <w:vertAlign w:val="subscript"/>
        </w:rPr>
        <w:t>hb, South345</w:t>
      </w:r>
      <w:r>
        <w:t>)</w:t>
      </w:r>
    </w:p>
    <w:p w14:paraId="6F55220C" w14:textId="77777777" w:rsidR="00C37452" w:rsidRDefault="00C37452" w:rsidP="00C37452">
      <w:pPr>
        <w:ind w:left="720" w:firstLine="720"/>
      </w:pPr>
      <w:r>
        <w:t>Otherwise</w:t>
      </w:r>
    </w:p>
    <w:p w14:paraId="30081900" w14:textId="77777777" w:rsidR="00C37452" w:rsidRDefault="00C37452" w:rsidP="00C37452">
      <w:r>
        <w:tab/>
      </w:r>
      <w:r>
        <w:tab/>
      </w:r>
      <w:r>
        <w:tab/>
        <w:t xml:space="preserve">If Electrical Bus </w:t>
      </w:r>
      <w:r>
        <w:rPr>
          <w:i/>
        </w:rPr>
        <w:t>b</w:t>
      </w:r>
      <w:r>
        <w:t xml:space="preserve"> is a component of “Houston 345”</w:t>
      </w:r>
    </w:p>
    <w:p w14:paraId="41B3EB8B" w14:textId="77777777" w:rsidR="00C37452" w:rsidRDefault="00C37452" w:rsidP="00C37452">
      <w:r>
        <w:tab/>
      </w:r>
      <w:r>
        <w:tab/>
      </w:r>
      <w:r>
        <w:tab/>
      </w:r>
      <w:r>
        <w:tab/>
        <w:t xml:space="preserve">HBDF </w:t>
      </w:r>
      <w:r>
        <w:rPr>
          <w:i/>
          <w:vertAlign w:val="subscript"/>
        </w:rPr>
        <w:t>b, hb, ERCOT345Bus</w:t>
      </w:r>
      <w:r>
        <w:tab/>
        <w:t>=</w:t>
      </w:r>
      <w:r>
        <w:tab/>
        <w:t>IF(B</w:t>
      </w:r>
      <w:r>
        <w:rPr>
          <w:i/>
          <w:vertAlign w:val="subscript"/>
        </w:rPr>
        <w:t xml:space="preserve"> hb, Houston345</w:t>
      </w:r>
      <w:r>
        <w:t>=0, 0, 1</w:t>
      </w:r>
      <w:r>
        <w:rPr>
          <w:b/>
          <w:sz w:val="32"/>
          <w:szCs w:val="32"/>
        </w:rPr>
        <w:t xml:space="preserve"> / </w:t>
      </w:r>
      <w:r>
        <w:t xml:space="preserve">B </w:t>
      </w:r>
      <w:r>
        <w:rPr>
          <w:i/>
          <w:vertAlign w:val="subscript"/>
        </w:rPr>
        <w:t>hb, Houston345</w:t>
      </w:r>
      <w:r>
        <w:t>)</w:t>
      </w:r>
    </w:p>
    <w:p w14:paraId="2E600578" w14:textId="77777777" w:rsidR="00C37452" w:rsidRDefault="00C37452" w:rsidP="00C37452">
      <w:pPr>
        <w:ind w:left="1440" w:firstLine="720"/>
      </w:pPr>
      <w:r>
        <w:t>Otherwise</w:t>
      </w:r>
    </w:p>
    <w:p w14:paraId="34BE9B7F" w14:textId="77777777" w:rsidR="00C37452" w:rsidRDefault="00C37452" w:rsidP="00C37452">
      <w:r>
        <w:tab/>
      </w:r>
      <w:r>
        <w:tab/>
      </w:r>
      <w:r>
        <w:tab/>
      </w:r>
      <w:r>
        <w:tab/>
        <w:t xml:space="preserve">HBDF </w:t>
      </w:r>
      <w:r>
        <w:rPr>
          <w:i/>
          <w:vertAlign w:val="subscript"/>
        </w:rPr>
        <w:t>b, hb, ERCOT345Bus</w:t>
      </w:r>
      <w:r>
        <w:tab/>
        <w:t>=</w:t>
      </w:r>
      <w:r>
        <w:tab/>
        <w:t>IF(B</w:t>
      </w:r>
      <w:r>
        <w:rPr>
          <w:i/>
          <w:vertAlign w:val="subscript"/>
        </w:rPr>
        <w:t xml:space="preserve"> hb, West345</w:t>
      </w:r>
      <w:r>
        <w:t xml:space="preserve">=0, 0, 1 </w:t>
      </w:r>
      <w:r>
        <w:rPr>
          <w:b/>
          <w:sz w:val="32"/>
          <w:szCs w:val="32"/>
        </w:rPr>
        <w:t>/</w:t>
      </w:r>
      <w:r>
        <w:t xml:space="preserve"> B </w:t>
      </w:r>
      <w:r>
        <w:rPr>
          <w:i/>
          <w:vertAlign w:val="subscript"/>
        </w:rPr>
        <w:t>hb, West345</w:t>
      </w:r>
      <w:r>
        <w:t>)</w:t>
      </w:r>
    </w:p>
    <w:p w14:paraId="0F6014E2" w14:textId="77777777" w:rsidR="00C37452" w:rsidRDefault="00C37452" w:rsidP="00C37452"/>
    <w:p w14:paraId="740DC8FD" w14:textId="77777777" w:rsidR="00C37452" w:rsidRDefault="00C37452" w:rsidP="00C37452">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C37452" w14:paraId="500DB651" w14:textId="77777777" w:rsidTr="00AC6160">
        <w:trPr>
          <w:tblHeader/>
        </w:trPr>
        <w:tc>
          <w:tcPr>
            <w:tcW w:w="1188" w:type="pct"/>
          </w:tcPr>
          <w:p w14:paraId="4FE4762A" w14:textId="77777777" w:rsidR="00C37452" w:rsidRDefault="00C37452" w:rsidP="00AC6160">
            <w:pPr>
              <w:pStyle w:val="TableHead"/>
            </w:pPr>
            <w:r>
              <w:t>Variable</w:t>
            </w:r>
          </w:p>
        </w:tc>
        <w:tc>
          <w:tcPr>
            <w:tcW w:w="456" w:type="pct"/>
          </w:tcPr>
          <w:p w14:paraId="0A960499" w14:textId="77777777" w:rsidR="00C37452" w:rsidRDefault="00C37452" w:rsidP="00AC6160">
            <w:pPr>
              <w:pStyle w:val="TableHead"/>
            </w:pPr>
            <w:r>
              <w:t>Unit</w:t>
            </w:r>
          </w:p>
        </w:tc>
        <w:tc>
          <w:tcPr>
            <w:tcW w:w="3356" w:type="pct"/>
          </w:tcPr>
          <w:p w14:paraId="383B252B" w14:textId="77777777" w:rsidR="00C37452" w:rsidRDefault="00C37452" w:rsidP="00AC6160">
            <w:pPr>
              <w:pStyle w:val="TableHead"/>
            </w:pPr>
            <w:r>
              <w:t>Description</w:t>
            </w:r>
          </w:p>
        </w:tc>
      </w:tr>
      <w:tr w:rsidR="00C37452" w14:paraId="3C99A8ED" w14:textId="77777777" w:rsidTr="00AC6160">
        <w:tc>
          <w:tcPr>
            <w:tcW w:w="1188" w:type="pct"/>
          </w:tcPr>
          <w:p w14:paraId="39181725" w14:textId="77777777" w:rsidR="00C37452" w:rsidRDefault="00C37452" w:rsidP="00AC6160">
            <w:pPr>
              <w:pStyle w:val="TableBody"/>
            </w:pPr>
            <w:r>
              <w:t>RTSPP</w:t>
            </w:r>
            <w:r>
              <w:rPr>
                <w:i/>
                <w:vertAlign w:val="subscript"/>
              </w:rPr>
              <w:t xml:space="preserve"> </w:t>
            </w:r>
            <w:r w:rsidRPr="008B7A91">
              <w:rPr>
                <w:i/>
                <w:vertAlign w:val="subscript"/>
              </w:rPr>
              <w:t>ERCOT345Bus</w:t>
            </w:r>
          </w:p>
        </w:tc>
        <w:tc>
          <w:tcPr>
            <w:tcW w:w="456" w:type="pct"/>
          </w:tcPr>
          <w:p w14:paraId="6C3CB87C" w14:textId="77777777" w:rsidR="00C37452" w:rsidRDefault="00C37452" w:rsidP="00AC6160">
            <w:pPr>
              <w:pStyle w:val="TableBody"/>
            </w:pPr>
            <w:r>
              <w:t>$/MWh</w:t>
            </w:r>
          </w:p>
        </w:tc>
        <w:tc>
          <w:tcPr>
            <w:tcW w:w="3356" w:type="pct"/>
          </w:tcPr>
          <w:p w14:paraId="707E6946" w14:textId="77777777" w:rsidR="00C37452" w:rsidRDefault="00C37452" w:rsidP="00AC6160">
            <w:pPr>
              <w:pStyle w:val="TableBody"/>
            </w:pPr>
            <w:r>
              <w:rPr>
                <w:i/>
              </w:rPr>
              <w:t>Real-Time Settlement Point Price</w:t>
            </w:r>
            <w:r>
              <w:sym w:font="Symbol" w:char="F0BE"/>
            </w:r>
            <w:r>
              <w:t>The Real-Time Settlement Point Price at the Hub, for the 15-minute Settlement Interval.</w:t>
            </w:r>
          </w:p>
        </w:tc>
      </w:tr>
      <w:tr w:rsidR="00C37452" w14:paraId="6F89FDE5" w14:textId="77777777" w:rsidTr="00AC6160">
        <w:tc>
          <w:tcPr>
            <w:tcW w:w="1188" w:type="pct"/>
          </w:tcPr>
          <w:p w14:paraId="6DF267BC" w14:textId="77777777" w:rsidR="00C37452" w:rsidRDefault="00C37452" w:rsidP="00AC6160">
            <w:pPr>
              <w:pStyle w:val="TableBody"/>
            </w:pPr>
            <w:r w:rsidRPr="00CE4C14">
              <w:t>RTRSVPOR</w:t>
            </w:r>
          </w:p>
        </w:tc>
        <w:tc>
          <w:tcPr>
            <w:tcW w:w="456" w:type="pct"/>
          </w:tcPr>
          <w:p w14:paraId="078276C2" w14:textId="77777777" w:rsidR="00C37452" w:rsidRDefault="00C37452" w:rsidP="00AC6160">
            <w:pPr>
              <w:pStyle w:val="TableBody"/>
            </w:pPr>
            <w:r w:rsidRPr="00CE4C14">
              <w:t>$/MWh</w:t>
            </w:r>
          </w:p>
        </w:tc>
        <w:tc>
          <w:tcPr>
            <w:tcW w:w="3356" w:type="pct"/>
          </w:tcPr>
          <w:p w14:paraId="3312B3D7" w14:textId="77777777" w:rsidR="00C37452" w:rsidRDefault="00C37452" w:rsidP="00AC6160">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C37452" w14:paraId="1CD2BFF4" w14:textId="77777777" w:rsidTr="00AC6160">
        <w:tc>
          <w:tcPr>
            <w:tcW w:w="1188" w:type="pct"/>
          </w:tcPr>
          <w:p w14:paraId="1BDE1C46" w14:textId="77777777" w:rsidR="00C37452" w:rsidRDefault="00C37452" w:rsidP="00AC6160">
            <w:pPr>
              <w:pStyle w:val="TableBody"/>
            </w:pPr>
            <w:r w:rsidRPr="00CE4C14">
              <w:t>RTORPA</w:t>
            </w:r>
            <w:r w:rsidRPr="00CE4C14">
              <w:rPr>
                <w:vertAlign w:val="subscript"/>
              </w:rPr>
              <w:t xml:space="preserve"> </w:t>
            </w:r>
            <w:r w:rsidRPr="008B7A91">
              <w:rPr>
                <w:i/>
                <w:vertAlign w:val="subscript"/>
              </w:rPr>
              <w:t>y</w:t>
            </w:r>
          </w:p>
        </w:tc>
        <w:tc>
          <w:tcPr>
            <w:tcW w:w="456" w:type="pct"/>
          </w:tcPr>
          <w:p w14:paraId="32EF7A6E" w14:textId="77777777" w:rsidR="00C37452" w:rsidRDefault="00C37452" w:rsidP="00AC6160">
            <w:pPr>
              <w:pStyle w:val="TableBody"/>
            </w:pPr>
            <w:r w:rsidRPr="00CE4C14">
              <w:t>$/MWh</w:t>
            </w:r>
          </w:p>
        </w:tc>
        <w:tc>
          <w:tcPr>
            <w:tcW w:w="3356" w:type="pct"/>
          </w:tcPr>
          <w:p w14:paraId="28388F00" w14:textId="77777777" w:rsidR="00C37452" w:rsidRDefault="00C37452" w:rsidP="00AC6160">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C37452" w:rsidRPr="00193B05" w14:paraId="332757C2" w14:textId="77777777" w:rsidTr="00AC6160">
        <w:tc>
          <w:tcPr>
            <w:tcW w:w="1188" w:type="pct"/>
          </w:tcPr>
          <w:p w14:paraId="5C1ABC05" w14:textId="77777777" w:rsidR="00C37452" w:rsidRPr="00193B05" w:rsidRDefault="00C37452" w:rsidP="00AC6160">
            <w:pPr>
              <w:pStyle w:val="TableBody"/>
            </w:pPr>
            <w:r w:rsidRPr="00193B05">
              <w:t>RTRDP</w:t>
            </w:r>
          </w:p>
        </w:tc>
        <w:tc>
          <w:tcPr>
            <w:tcW w:w="456" w:type="pct"/>
          </w:tcPr>
          <w:p w14:paraId="08ABF77E" w14:textId="77777777" w:rsidR="00C37452" w:rsidRPr="00193B05" w:rsidRDefault="00C37452" w:rsidP="00AC6160">
            <w:pPr>
              <w:pStyle w:val="TableBody"/>
            </w:pPr>
            <w:r w:rsidRPr="00193B05">
              <w:t>$/MWh</w:t>
            </w:r>
          </w:p>
        </w:tc>
        <w:tc>
          <w:tcPr>
            <w:tcW w:w="3356" w:type="pct"/>
          </w:tcPr>
          <w:p w14:paraId="484250EC" w14:textId="77777777" w:rsidR="00C37452" w:rsidRPr="00193B05" w:rsidRDefault="00C37452" w:rsidP="00AC6160">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C37452" w:rsidRPr="00193B05" w14:paraId="4CC79A6A" w14:textId="77777777" w:rsidTr="00AC6160">
        <w:tc>
          <w:tcPr>
            <w:tcW w:w="1188" w:type="pct"/>
          </w:tcPr>
          <w:p w14:paraId="075E8825" w14:textId="77777777" w:rsidR="00C37452" w:rsidRPr="00193B05" w:rsidRDefault="00C37452" w:rsidP="00AC6160">
            <w:pPr>
              <w:pStyle w:val="TableBody"/>
            </w:pPr>
            <w:r w:rsidRPr="00193B05">
              <w:t>RTORDPA</w:t>
            </w:r>
            <w:r>
              <w:t xml:space="preserve"> </w:t>
            </w:r>
            <w:r w:rsidRPr="00193B05">
              <w:rPr>
                <w:i/>
                <w:vertAlign w:val="subscript"/>
              </w:rPr>
              <w:t>y</w:t>
            </w:r>
          </w:p>
        </w:tc>
        <w:tc>
          <w:tcPr>
            <w:tcW w:w="456" w:type="pct"/>
          </w:tcPr>
          <w:p w14:paraId="50999EAD" w14:textId="77777777" w:rsidR="00C37452" w:rsidRPr="00193B05" w:rsidRDefault="00C37452" w:rsidP="00AC6160">
            <w:pPr>
              <w:pStyle w:val="TableBody"/>
            </w:pPr>
            <w:r w:rsidRPr="00193B05">
              <w:t>$/MWh</w:t>
            </w:r>
          </w:p>
        </w:tc>
        <w:tc>
          <w:tcPr>
            <w:tcW w:w="3356" w:type="pct"/>
          </w:tcPr>
          <w:p w14:paraId="30692545" w14:textId="77777777" w:rsidR="00C37452" w:rsidRPr="00193B05" w:rsidRDefault="00C37452" w:rsidP="00AC6160">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C37452" w14:paraId="7B9FB434" w14:textId="77777777" w:rsidTr="00AC6160">
        <w:tc>
          <w:tcPr>
            <w:tcW w:w="1188" w:type="pct"/>
          </w:tcPr>
          <w:p w14:paraId="207B9FE3" w14:textId="77777777" w:rsidR="00C37452" w:rsidRDefault="00C37452" w:rsidP="00AC6160">
            <w:pPr>
              <w:pStyle w:val="TableBody"/>
            </w:pPr>
            <w:r w:rsidRPr="00CE4C14">
              <w:t xml:space="preserve">RNWF </w:t>
            </w:r>
            <w:r w:rsidRPr="008B7A91">
              <w:rPr>
                <w:i/>
                <w:vertAlign w:val="subscript"/>
              </w:rPr>
              <w:t>y</w:t>
            </w:r>
          </w:p>
        </w:tc>
        <w:tc>
          <w:tcPr>
            <w:tcW w:w="456" w:type="pct"/>
          </w:tcPr>
          <w:p w14:paraId="41B196F7" w14:textId="77777777" w:rsidR="00C37452" w:rsidRDefault="00C37452" w:rsidP="00AC6160">
            <w:pPr>
              <w:pStyle w:val="TableBody"/>
            </w:pPr>
            <w:r w:rsidRPr="00CE4C14">
              <w:t>none</w:t>
            </w:r>
          </w:p>
        </w:tc>
        <w:tc>
          <w:tcPr>
            <w:tcW w:w="3356" w:type="pct"/>
          </w:tcPr>
          <w:p w14:paraId="54F950DB" w14:textId="77777777" w:rsidR="00C37452" w:rsidRDefault="00C37452" w:rsidP="00AC6160">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C37452" w14:paraId="621E6754" w14:textId="77777777" w:rsidTr="00AC6160">
        <w:tc>
          <w:tcPr>
            <w:tcW w:w="1188" w:type="pct"/>
          </w:tcPr>
          <w:p w14:paraId="38D11625" w14:textId="77777777" w:rsidR="00C37452" w:rsidRDefault="00C37452" w:rsidP="00AC6160">
            <w:pPr>
              <w:pStyle w:val="TableBody"/>
            </w:pPr>
            <w:r>
              <w:t xml:space="preserve">RTHBP </w:t>
            </w:r>
            <w:r w:rsidRPr="008B7A91">
              <w:rPr>
                <w:i/>
                <w:vertAlign w:val="subscript"/>
              </w:rPr>
              <w:t>hb, ERCOT345Bus, y</w:t>
            </w:r>
          </w:p>
        </w:tc>
        <w:tc>
          <w:tcPr>
            <w:tcW w:w="456" w:type="pct"/>
          </w:tcPr>
          <w:p w14:paraId="484B489B" w14:textId="77777777" w:rsidR="00C37452" w:rsidRDefault="00C37452" w:rsidP="00AC6160">
            <w:pPr>
              <w:pStyle w:val="TableBody"/>
            </w:pPr>
            <w:r>
              <w:t>$/MWh</w:t>
            </w:r>
          </w:p>
        </w:tc>
        <w:tc>
          <w:tcPr>
            <w:tcW w:w="3356" w:type="pct"/>
          </w:tcPr>
          <w:p w14:paraId="0B2D40DF" w14:textId="77777777" w:rsidR="00C37452" w:rsidRDefault="00C37452" w:rsidP="00AC6160">
            <w:pPr>
              <w:pStyle w:val="TableBody"/>
              <w:rPr>
                <w:i/>
              </w:rPr>
            </w:pPr>
            <w:r>
              <w:rPr>
                <w:i/>
              </w:rPr>
              <w:t>Real-Time Hub Bus Price at Hub Bus per SCED interval</w:t>
            </w:r>
            <w:r>
              <w:sym w:font="Symbol" w:char="F0BE"/>
            </w:r>
            <w:r>
              <w:t xml:space="preserve">The Real-Time energy price at Hub Bus </w:t>
            </w:r>
            <w:r>
              <w:rPr>
                <w:i/>
              </w:rPr>
              <w:t>hb</w:t>
            </w:r>
            <w:r>
              <w:t xml:space="preserve"> for the SCED interval </w:t>
            </w:r>
            <w:r>
              <w:rPr>
                <w:i/>
              </w:rPr>
              <w:t>y</w:t>
            </w:r>
            <w:r>
              <w:t>.</w:t>
            </w:r>
          </w:p>
        </w:tc>
      </w:tr>
      <w:tr w:rsidR="00C37452" w14:paraId="4767034A" w14:textId="77777777" w:rsidTr="00AC6160">
        <w:tc>
          <w:tcPr>
            <w:tcW w:w="1188" w:type="pct"/>
          </w:tcPr>
          <w:p w14:paraId="436EE3D2" w14:textId="77777777" w:rsidR="00C37452" w:rsidRDefault="00C37452" w:rsidP="00AC6160">
            <w:pPr>
              <w:pStyle w:val="TableBody"/>
            </w:pPr>
            <w:r>
              <w:t xml:space="preserve">RTLMP </w:t>
            </w:r>
            <w:r w:rsidRPr="008B7A91">
              <w:rPr>
                <w:i/>
                <w:vertAlign w:val="subscript"/>
              </w:rPr>
              <w:t>b, hb, ERCOT345Bus, y</w:t>
            </w:r>
          </w:p>
        </w:tc>
        <w:tc>
          <w:tcPr>
            <w:tcW w:w="456" w:type="pct"/>
          </w:tcPr>
          <w:p w14:paraId="1026D51F" w14:textId="77777777" w:rsidR="00C37452" w:rsidRDefault="00C37452" w:rsidP="00AC6160">
            <w:pPr>
              <w:pStyle w:val="TableBody"/>
            </w:pPr>
            <w:r>
              <w:t>$/MWh</w:t>
            </w:r>
          </w:p>
        </w:tc>
        <w:tc>
          <w:tcPr>
            <w:tcW w:w="3356" w:type="pct"/>
          </w:tcPr>
          <w:p w14:paraId="3CCAB3F8" w14:textId="77777777" w:rsidR="00C37452" w:rsidRDefault="00C37452" w:rsidP="00AC6160">
            <w:pPr>
              <w:pStyle w:val="TableBody"/>
            </w:pPr>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for the SCED interval </w:t>
            </w:r>
            <w:r>
              <w:rPr>
                <w:i/>
              </w:rPr>
              <w:t>y</w:t>
            </w:r>
            <w:r>
              <w:t>.</w:t>
            </w:r>
          </w:p>
        </w:tc>
      </w:tr>
      <w:tr w:rsidR="00C37452" w14:paraId="7A24952E" w14:textId="77777777" w:rsidTr="00AC6160">
        <w:tc>
          <w:tcPr>
            <w:tcW w:w="1188" w:type="pct"/>
          </w:tcPr>
          <w:p w14:paraId="55F611B0" w14:textId="77777777" w:rsidR="00C37452" w:rsidRDefault="00C37452" w:rsidP="00AC6160">
            <w:pPr>
              <w:pStyle w:val="TableBody"/>
            </w:pPr>
            <w:r>
              <w:t xml:space="preserve">TLMP </w:t>
            </w:r>
            <w:r w:rsidRPr="008B7A91">
              <w:rPr>
                <w:i/>
                <w:vertAlign w:val="subscript"/>
              </w:rPr>
              <w:t>y</w:t>
            </w:r>
          </w:p>
        </w:tc>
        <w:tc>
          <w:tcPr>
            <w:tcW w:w="456" w:type="pct"/>
          </w:tcPr>
          <w:p w14:paraId="5C1164AD" w14:textId="77777777" w:rsidR="00C37452" w:rsidRDefault="00C37452" w:rsidP="00AC6160">
            <w:pPr>
              <w:pStyle w:val="TableBody"/>
              <w:rPr>
                <w:iCs w:val="0"/>
              </w:rPr>
            </w:pPr>
            <w:r>
              <w:t>second</w:t>
            </w:r>
          </w:p>
        </w:tc>
        <w:tc>
          <w:tcPr>
            <w:tcW w:w="3356" w:type="pct"/>
          </w:tcPr>
          <w:p w14:paraId="22503597" w14:textId="77777777" w:rsidR="00C37452" w:rsidRDefault="00C37452" w:rsidP="00AC6160">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C37452" w14:paraId="5025BD81" w14:textId="77777777" w:rsidTr="00AC6160">
        <w:tc>
          <w:tcPr>
            <w:tcW w:w="1188" w:type="pct"/>
          </w:tcPr>
          <w:p w14:paraId="687BEFCF" w14:textId="77777777" w:rsidR="00C37452" w:rsidRDefault="00C37452" w:rsidP="00AC6160">
            <w:pPr>
              <w:pStyle w:val="TableBody"/>
            </w:pPr>
            <w:r>
              <w:t xml:space="preserve">HUBDF </w:t>
            </w:r>
            <w:r w:rsidRPr="008B7A91">
              <w:rPr>
                <w:i/>
                <w:vertAlign w:val="subscript"/>
              </w:rPr>
              <w:t>hb, ERCOT345Bus</w:t>
            </w:r>
          </w:p>
        </w:tc>
        <w:tc>
          <w:tcPr>
            <w:tcW w:w="456" w:type="pct"/>
          </w:tcPr>
          <w:p w14:paraId="75ABB9D4" w14:textId="77777777" w:rsidR="00C37452" w:rsidRDefault="00C37452" w:rsidP="00AC6160">
            <w:pPr>
              <w:pStyle w:val="TableBody"/>
            </w:pPr>
            <w:r>
              <w:t>none</w:t>
            </w:r>
          </w:p>
        </w:tc>
        <w:tc>
          <w:tcPr>
            <w:tcW w:w="3356" w:type="pct"/>
          </w:tcPr>
          <w:p w14:paraId="5804EDDB" w14:textId="77777777" w:rsidR="00C37452" w:rsidRDefault="00C37452" w:rsidP="00AC6160">
            <w:pPr>
              <w:pStyle w:val="TableBody"/>
            </w:pPr>
            <w:r>
              <w:rPr>
                <w:i/>
              </w:rPr>
              <w:t>Hub Distribution Factor per Hub Bus</w:t>
            </w:r>
            <w:r>
              <w:sym w:font="Symbol" w:char="F0BE"/>
            </w:r>
            <w:r>
              <w:t xml:space="preserve">The distribution factor of Hub Bus </w:t>
            </w:r>
            <w:r>
              <w:rPr>
                <w:i/>
              </w:rPr>
              <w:t>hb</w:t>
            </w:r>
            <w:r>
              <w:t xml:space="preserve">.  </w:t>
            </w:r>
          </w:p>
        </w:tc>
      </w:tr>
      <w:tr w:rsidR="00C37452" w14:paraId="2F214A06" w14:textId="77777777" w:rsidTr="00AC6160">
        <w:tc>
          <w:tcPr>
            <w:tcW w:w="1188" w:type="pct"/>
          </w:tcPr>
          <w:p w14:paraId="52E3DAA0" w14:textId="77777777" w:rsidR="00C37452" w:rsidRDefault="00C37452" w:rsidP="00AC6160">
            <w:pPr>
              <w:pStyle w:val="TableBody"/>
            </w:pPr>
            <w:r>
              <w:t xml:space="preserve">HBDF </w:t>
            </w:r>
            <w:r w:rsidRPr="008B7A91">
              <w:rPr>
                <w:i/>
                <w:vertAlign w:val="subscript"/>
              </w:rPr>
              <w:t>b, hb, ERCOT345Bus</w:t>
            </w:r>
          </w:p>
        </w:tc>
        <w:tc>
          <w:tcPr>
            <w:tcW w:w="456" w:type="pct"/>
          </w:tcPr>
          <w:p w14:paraId="0A470106" w14:textId="77777777" w:rsidR="00C37452" w:rsidRDefault="00C37452" w:rsidP="00AC6160">
            <w:pPr>
              <w:pStyle w:val="TableBody"/>
            </w:pPr>
            <w:r>
              <w:t>none</w:t>
            </w:r>
          </w:p>
        </w:tc>
        <w:tc>
          <w:tcPr>
            <w:tcW w:w="3356" w:type="pct"/>
          </w:tcPr>
          <w:p w14:paraId="60FEEEF0" w14:textId="77777777" w:rsidR="00C37452" w:rsidRDefault="00C37452" w:rsidP="00AC6160">
            <w:pPr>
              <w:pStyle w:val="TableBody"/>
            </w:pPr>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p>
        </w:tc>
      </w:tr>
      <w:tr w:rsidR="00C37452" w14:paraId="1394C32D" w14:textId="77777777" w:rsidTr="00AC6160">
        <w:tc>
          <w:tcPr>
            <w:tcW w:w="1188" w:type="pct"/>
          </w:tcPr>
          <w:p w14:paraId="2B21A40B" w14:textId="77777777" w:rsidR="00C37452" w:rsidRPr="008B7A91" w:rsidRDefault="00C37452" w:rsidP="00AC6160">
            <w:pPr>
              <w:pStyle w:val="TableBody"/>
              <w:rPr>
                <w:i/>
              </w:rPr>
            </w:pPr>
            <w:r w:rsidRPr="008B7A91">
              <w:rPr>
                <w:i/>
              </w:rPr>
              <w:t>y</w:t>
            </w:r>
          </w:p>
        </w:tc>
        <w:tc>
          <w:tcPr>
            <w:tcW w:w="456" w:type="pct"/>
          </w:tcPr>
          <w:p w14:paraId="449F07FF" w14:textId="77777777" w:rsidR="00C37452" w:rsidRDefault="00C37452" w:rsidP="00AC6160">
            <w:pPr>
              <w:pStyle w:val="TableBody"/>
            </w:pPr>
            <w:r>
              <w:t>none</w:t>
            </w:r>
          </w:p>
        </w:tc>
        <w:tc>
          <w:tcPr>
            <w:tcW w:w="3356" w:type="pct"/>
          </w:tcPr>
          <w:p w14:paraId="24029ED9" w14:textId="77777777" w:rsidR="00C37452" w:rsidRDefault="00C37452" w:rsidP="00AC6160">
            <w:pPr>
              <w:pStyle w:val="TableBody"/>
            </w:pPr>
            <w:r>
              <w:t>A SCED interval in the 15-minute Settlement Interval.  The summation is over the total number of SCED runs that cover the 15-minute Settlement Interval.</w:t>
            </w:r>
          </w:p>
        </w:tc>
      </w:tr>
      <w:tr w:rsidR="00C37452" w14:paraId="7ED93FBC" w14:textId="77777777" w:rsidTr="00AC6160">
        <w:tc>
          <w:tcPr>
            <w:tcW w:w="1188" w:type="pct"/>
          </w:tcPr>
          <w:p w14:paraId="4D104EBE" w14:textId="77777777" w:rsidR="00C37452" w:rsidRPr="008B7A91" w:rsidRDefault="00C37452" w:rsidP="00AC6160">
            <w:pPr>
              <w:pStyle w:val="TableBody"/>
              <w:rPr>
                <w:i/>
              </w:rPr>
            </w:pPr>
            <w:r w:rsidRPr="008B7A91">
              <w:rPr>
                <w:i/>
              </w:rPr>
              <w:t>b</w:t>
            </w:r>
          </w:p>
        </w:tc>
        <w:tc>
          <w:tcPr>
            <w:tcW w:w="456" w:type="pct"/>
          </w:tcPr>
          <w:p w14:paraId="05A9AE1C" w14:textId="77777777" w:rsidR="00C37452" w:rsidRDefault="00C37452" w:rsidP="00AC6160">
            <w:pPr>
              <w:pStyle w:val="TableBody"/>
            </w:pPr>
            <w:r>
              <w:t>none</w:t>
            </w:r>
          </w:p>
        </w:tc>
        <w:tc>
          <w:tcPr>
            <w:tcW w:w="3356" w:type="pct"/>
          </w:tcPr>
          <w:p w14:paraId="59892EE7" w14:textId="77777777" w:rsidR="00C37452" w:rsidRDefault="00C37452" w:rsidP="00AC6160">
            <w:pPr>
              <w:pStyle w:val="TableBody"/>
            </w:pPr>
            <w:r>
              <w:t>An energized Electrical Bus that is a component of a Hub Bus.</w:t>
            </w:r>
          </w:p>
        </w:tc>
      </w:tr>
      <w:tr w:rsidR="00C37452" w14:paraId="6DA5544A" w14:textId="77777777" w:rsidTr="00AC6160">
        <w:tc>
          <w:tcPr>
            <w:tcW w:w="1188" w:type="pct"/>
          </w:tcPr>
          <w:p w14:paraId="6F6F1E1C" w14:textId="77777777" w:rsidR="00C37452" w:rsidRDefault="00C37452" w:rsidP="00AC6160">
            <w:pPr>
              <w:pStyle w:val="TableBody"/>
            </w:pPr>
            <w:r>
              <w:t xml:space="preserve">B </w:t>
            </w:r>
            <w:r w:rsidRPr="008B7A91">
              <w:rPr>
                <w:i/>
                <w:vertAlign w:val="subscript"/>
              </w:rPr>
              <w:t>hb, North345</w:t>
            </w:r>
          </w:p>
        </w:tc>
        <w:tc>
          <w:tcPr>
            <w:tcW w:w="456" w:type="pct"/>
          </w:tcPr>
          <w:p w14:paraId="14E2FA1B" w14:textId="77777777" w:rsidR="00C37452" w:rsidRDefault="00C37452" w:rsidP="00AC6160">
            <w:pPr>
              <w:pStyle w:val="TableBody"/>
            </w:pPr>
            <w:r>
              <w:t>none</w:t>
            </w:r>
          </w:p>
        </w:tc>
        <w:tc>
          <w:tcPr>
            <w:tcW w:w="3356" w:type="pct"/>
          </w:tcPr>
          <w:p w14:paraId="62A1A0DE" w14:textId="77777777" w:rsidR="00C37452" w:rsidRDefault="00C37452" w:rsidP="00AC6160">
            <w:pPr>
              <w:pStyle w:val="TableBody"/>
            </w:pPr>
            <w:r>
              <w:t xml:space="preserve">The total number of energized Electrical Buses in Hub Bus </w:t>
            </w:r>
            <w:r>
              <w:rPr>
                <w:i/>
              </w:rPr>
              <w:t>hb</w:t>
            </w:r>
            <w:r>
              <w:t xml:space="preserve"> that is a component of “North 345.”</w:t>
            </w:r>
          </w:p>
        </w:tc>
      </w:tr>
      <w:tr w:rsidR="00C37452" w14:paraId="5D9EB7E3" w14:textId="77777777" w:rsidTr="00AC6160">
        <w:tc>
          <w:tcPr>
            <w:tcW w:w="1188" w:type="pct"/>
          </w:tcPr>
          <w:p w14:paraId="7A9F8D72" w14:textId="77777777" w:rsidR="00C37452" w:rsidRDefault="00C37452" w:rsidP="00AC6160">
            <w:pPr>
              <w:pStyle w:val="TableBody"/>
            </w:pPr>
            <w:r>
              <w:t xml:space="preserve">B </w:t>
            </w:r>
            <w:r w:rsidRPr="008B7A91">
              <w:rPr>
                <w:i/>
                <w:vertAlign w:val="subscript"/>
              </w:rPr>
              <w:t>hb, South345</w:t>
            </w:r>
          </w:p>
        </w:tc>
        <w:tc>
          <w:tcPr>
            <w:tcW w:w="456" w:type="pct"/>
          </w:tcPr>
          <w:p w14:paraId="56024446" w14:textId="77777777" w:rsidR="00C37452" w:rsidRDefault="00C37452" w:rsidP="00AC6160">
            <w:pPr>
              <w:pStyle w:val="TableBody"/>
            </w:pPr>
            <w:r>
              <w:t>none</w:t>
            </w:r>
          </w:p>
        </w:tc>
        <w:tc>
          <w:tcPr>
            <w:tcW w:w="3356" w:type="pct"/>
          </w:tcPr>
          <w:p w14:paraId="300226FE" w14:textId="77777777" w:rsidR="00C37452" w:rsidRDefault="00C37452" w:rsidP="00AC6160">
            <w:pPr>
              <w:pStyle w:val="TableBody"/>
            </w:pPr>
            <w:r>
              <w:t xml:space="preserve">The total number of energized Electrical Buses in Hub Bus </w:t>
            </w:r>
            <w:r>
              <w:rPr>
                <w:i/>
              </w:rPr>
              <w:t>hb</w:t>
            </w:r>
            <w:r>
              <w:t xml:space="preserve"> that is a component of “South 345.”</w:t>
            </w:r>
          </w:p>
        </w:tc>
      </w:tr>
      <w:tr w:rsidR="00C37452" w14:paraId="2139C345" w14:textId="77777777" w:rsidTr="00AC6160">
        <w:tc>
          <w:tcPr>
            <w:tcW w:w="1188" w:type="pct"/>
          </w:tcPr>
          <w:p w14:paraId="2D016299" w14:textId="77777777" w:rsidR="00C37452" w:rsidRDefault="00C37452" w:rsidP="00AC6160">
            <w:pPr>
              <w:pStyle w:val="TableBody"/>
            </w:pPr>
            <w:r>
              <w:t xml:space="preserve">B </w:t>
            </w:r>
            <w:r w:rsidRPr="008B7A91">
              <w:rPr>
                <w:i/>
                <w:vertAlign w:val="subscript"/>
              </w:rPr>
              <w:t>hb, Houston345</w:t>
            </w:r>
          </w:p>
        </w:tc>
        <w:tc>
          <w:tcPr>
            <w:tcW w:w="456" w:type="pct"/>
          </w:tcPr>
          <w:p w14:paraId="293046F9" w14:textId="77777777" w:rsidR="00C37452" w:rsidRDefault="00C37452" w:rsidP="00AC6160">
            <w:pPr>
              <w:pStyle w:val="TableBody"/>
            </w:pPr>
            <w:r>
              <w:t>none</w:t>
            </w:r>
          </w:p>
        </w:tc>
        <w:tc>
          <w:tcPr>
            <w:tcW w:w="3356" w:type="pct"/>
          </w:tcPr>
          <w:p w14:paraId="3C1F8B8F" w14:textId="77777777" w:rsidR="00C37452" w:rsidRDefault="00C37452" w:rsidP="00AC6160">
            <w:pPr>
              <w:pStyle w:val="TableBody"/>
            </w:pPr>
            <w:r>
              <w:t xml:space="preserve">The total number of energized Electrical Buses in Hub Bus </w:t>
            </w:r>
            <w:r>
              <w:rPr>
                <w:i/>
              </w:rPr>
              <w:t>hb</w:t>
            </w:r>
            <w:r>
              <w:t xml:space="preserve"> that is a component of “Houston 345.”</w:t>
            </w:r>
          </w:p>
        </w:tc>
      </w:tr>
      <w:tr w:rsidR="00C37452" w14:paraId="76335544" w14:textId="77777777" w:rsidTr="00AC6160">
        <w:tc>
          <w:tcPr>
            <w:tcW w:w="1188" w:type="pct"/>
          </w:tcPr>
          <w:p w14:paraId="4004EB22" w14:textId="77777777" w:rsidR="00C37452" w:rsidRDefault="00C37452" w:rsidP="00AC6160">
            <w:pPr>
              <w:pStyle w:val="TableBody"/>
            </w:pPr>
            <w:r>
              <w:t xml:space="preserve">B </w:t>
            </w:r>
            <w:r w:rsidRPr="008B7A91">
              <w:rPr>
                <w:i/>
                <w:vertAlign w:val="subscript"/>
              </w:rPr>
              <w:t>hb, West345</w:t>
            </w:r>
          </w:p>
        </w:tc>
        <w:tc>
          <w:tcPr>
            <w:tcW w:w="456" w:type="pct"/>
          </w:tcPr>
          <w:p w14:paraId="17BD529E" w14:textId="77777777" w:rsidR="00C37452" w:rsidRDefault="00C37452" w:rsidP="00AC6160">
            <w:pPr>
              <w:pStyle w:val="TableBody"/>
            </w:pPr>
            <w:r>
              <w:t>none</w:t>
            </w:r>
          </w:p>
        </w:tc>
        <w:tc>
          <w:tcPr>
            <w:tcW w:w="3356" w:type="pct"/>
          </w:tcPr>
          <w:p w14:paraId="55173404" w14:textId="77777777" w:rsidR="00C37452" w:rsidRDefault="00C37452" w:rsidP="00AC6160">
            <w:pPr>
              <w:pStyle w:val="TableBody"/>
            </w:pPr>
            <w:r>
              <w:t xml:space="preserve">The total number of energized Electrical Buses in Hub Bus </w:t>
            </w:r>
            <w:r>
              <w:rPr>
                <w:i/>
              </w:rPr>
              <w:t>hb</w:t>
            </w:r>
            <w:r>
              <w:t xml:space="preserve"> that is a component of “West 345.”</w:t>
            </w:r>
          </w:p>
        </w:tc>
      </w:tr>
      <w:tr w:rsidR="00C37452" w14:paraId="1A8D72DC" w14:textId="77777777" w:rsidTr="00AC6160">
        <w:tc>
          <w:tcPr>
            <w:tcW w:w="1188" w:type="pct"/>
          </w:tcPr>
          <w:p w14:paraId="2A5B0D69" w14:textId="77777777" w:rsidR="00C37452" w:rsidRPr="008B7A91" w:rsidRDefault="00C37452" w:rsidP="00AC6160">
            <w:pPr>
              <w:pStyle w:val="TableBody"/>
              <w:rPr>
                <w:i/>
              </w:rPr>
            </w:pPr>
            <w:r w:rsidRPr="008B7A91">
              <w:rPr>
                <w:i/>
              </w:rPr>
              <w:t>hb</w:t>
            </w:r>
          </w:p>
        </w:tc>
        <w:tc>
          <w:tcPr>
            <w:tcW w:w="456" w:type="pct"/>
          </w:tcPr>
          <w:p w14:paraId="021E4ACB" w14:textId="77777777" w:rsidR="00C37452" w:rsidRDefault="00C37452" w:rsidP="00AC6160">
            <w:pPr>
              <w:pStyle w:val="TableBody"/>
            </w:pPr>
            <w:r>
              <w:t>none</w:t>
            </w:r>
          </w:p>
        </w:tc>
        <w:tc>
          <w:tcPr>
            <w:tcW w:w="3356" w:type="pct"/>
          </w:tcPr>
          <w:p w14:paraId="5F27F276" w14:textId="77777777" w:rsidR="00C37452" w:rsidRDefault="00C37452" w:rsidP="00AC6160">
            <w:pPr>
              <w:pStyle w:val="TableBody"/>
            </w:pPr>
            <w:r>
              <w:t>A Hub Bus that is a component of the Hub.</w:t>
            </w:r>
          </w:p>
        </w:tc>
      </w:tr>
      <w:tr w:rsidR="00C37452" w14:paraId="61DBA474" w14:textId="77777777" w:rsidTr="00AC6160">
        <w:tc>
          <w:tcPr>
            <w:tcW w:w="1188" w:type="pct"/>
          </w:tcPr>
          <w:p w14:paraId="3F7C322C" w14:textId="77777777" w:rsidR="00C37452" w:rsidRDefault="00C37452" w:rsidP="00AC6160">
            <w:pPr>
              <w:pStyle w:val="TableBody"/>
            </w:pPr>
            <w:r>
              <w:t>HB</w:t>
            </w:r>
            <w:r>
              <w:rPr>
                <w:vertAlign w:val="subscript"/>
              </w:rPr>
              <w:t xml:space="preserve"> </w:t>
            </w:r>
            <w:r w:rsidRPr="008B7A91">
              <w:rPr>
                <w:i/>
                <w:vertAlign w:val="subscript"/>
              </w:rPr>
              <w:t>North345</w:t>
            </w:r>
          </w:p>
        </w:tc>
        <w:tc>
          <w:tcPr>
            <w:tcW w:w="456" w:type="pct"/>
          </w:tcPr>
          <w:p w14:paraId="1A9D8A11" w14:textId="77777777" w:rsidR="00C37452" w:rsidRDefault="00C37452" w:rsidP="00AC6160">
            <w:pPr>
              <w:pStyle w:val="TableBody"/>
            </w:pPr>
            <w:r>
              <w:t>none</w:t>
            </w:r>
          </w:p>
        </w:tc>
        <w:tc>
          <w:tcPr>
            <w:tcW w:w="3356" w:type="pct"/>
          </w:tcPr>
          <w:p w14:paraId="28C67DFA" w14:textId="77777777" w:rsidR="00C37452" w:rsidRDefault="00C37452" w:rsidP="00AC6160">
            <w:pPr>
              <w:pStyle w:val="TableBody"/>
            </w:pPr>
            <w:r>
              <w:t>The total number of Hub Buses in “North 345.”</w:t>
            </w:r>
          </w:p>
        </w:tc>
      </w:tr>
      <w:tr w:rsidR="00C37452" w14:paraId="7A3BCB3E" w14:textId="77777777" w:rsidTr="00AC6160">
        <w:tc>
          <w:tcPr>
            <w:tcW w:w="1188" w:type="pct"/>
          </w:tcPr>
          <w:p w14:paraId="4240DEAA" w14:textId="77777777" w:rsidR="00C37452" w:rsidRDefault="00C37452" w:rsidP="00AC6160">
            <w:pPr>
              <w:pStyle w:val="TableBody"/>
            </w:pPr>
            <w:r>
              <w:t>HB</w:t>
            </w:r>
            <w:r>
              <w:rPr>
                <w:vertAlign w:val="subscript"/>
              </w:rPr>
              <w:t xml:space="preserve"> </w:t>
            </w:r>
            <w:r w:rsidRPr="008B7A91">
              <w:rPr>
                <w:i/>
                <w:vertAlign w:val="subscript"/>
              </w:rPr>
              <w:t>South345</w:t>
            </w:r>
          </w:p>
        </w:tc>
        <w:tc>
          <w:tcPr>
            <w:tcW w:w="456" w:type="pct"/>
          </w:tcPr>
          <w:p w14:paraId="4DAB0882" w14:textId="77777777" w:rsidR="00C37452" w:rsidRDefault="00C37452" w:rsidP="00AC6160">
            <w:pPr>
              <w:pStyle w:val="TableBody"/>
            </w:pPr>
            <w:r>
              <w:t>none</w:t>
            </w:r>
          </w:p>
        </w:tc>
        <w:tc>
          <w:tcPr>
            <w:tcW w:w="3356" w:type="pct"/>
          </w:tcPr>
          <w:p w14:paraId="35723A85" w14:textId="77777777" w:rsidR="00C37452" w:rsidRDefault="00C37452" w:rsidP="00AC6160">
            <w:pPr>
              <w:pStyle w:val="TableBody"/>
            </w:pPr>
            <w:r>
              <w:t>The total number of Hub Buses in “South 345.”</w:t>
            </w:r>
          </w:p>
        </w:tc>
      </w:tr>
      <w:tr w:rsidR="00C37452" w14:paraId="603680D0" w14:textId="77777777" w:rsidTr="00AC6160">
        <w:tc>
          <w:tcPr>
            <w:tcW w:w="1188" w:type="pct"/>
          </w:tcPr>
          <w:p w14:paraId="62F0FBF0" w14:textId="77777777" w:rsidR="00C37452" w:rsidRDefault="00C37452" w:rsidP="00AC6160">
            <w:pPr>
              <w:pStyle w:val="TableBody"/>
            </w:pPr>
            <w:r>
              <w:t>HB</w:t>
            </w:r>
            <w:r>
              <w:rPr>
                <w:vertAlign w:val="subscript"/>
              </w:rPr>
              <w:t xml:space="preserve"> </w:t>
            </w:r>
            <w:r w:rsidRPr="008B7A91">
              <w:rPr>
                <w:i/>
                <w:vertAlign w:val="subscript"/>
              </w:rPr>
              <w:t>Houston345</w:t>
            </w:r>
          </w:p>
        </w:tc>
        <w:tc>
          <w:tcPr>
            <w:tcW w:w="456" w:type="pct"/>
          </w:tcPr>
          <w:p w14:paraId="51FE0E1D" w14:textId="77777777" w:rsidR="00C37452" w:rsidRDefault="00C37452" w:rsidP="00AC6160">
            <w:pPr>
              <w:pStyle w:val="TableBody"/>
            </w:pPr>
            <w:r>
              <w:t>none</w:t>
            </w:r>
          </w:p>
        </w:tc>
        <w:tc>
          <w:tcPr>
            <w:tcW w:w="3356" w:type="pct"/>
          </w:tcPr>
          <w:p w14:paraId="1A7045E7" w14:textId="77777777" w:rsidR="00C37452" w:rsidRDefault="00C37452" w:rsidP="00AC6160">
            <w:pPr>
              <w:pStyle w:val="TableBody"/>
            </w:pPr>
            <w:r>
              <w:t>The total number of Hub Buses in “Houston 345.”</w:t>
            </w:r>
          </w:p>
        </w:tc>
      </w:tr>
      <w:tr w:rsidR="00C37452" w14:paraId="0886D5F9" w14:textId="77777777" w:rsidTr="00AC6160">
        <w:tc>
          <w:tcPr>
            <w:tcW w:w="1188" w:type="pct"/>
          </w:tcPr>
          <w:p w14:paraId="25F899DC" w14:textId="77777777" w:rsidR="00C37452" w:rsidRDefault="00C37452" w:rsidP="00AC6160">
            <w:pPr>
              <w:pStyle w:val="TableBody"/>
            </w:pPr>
            <w:r>
              <w:t>HB</w:t>
            </w:r>
            <w:r>
              <w:rPr>
                <w:vertAlign w:val="subscript"/>
              </w:rPr>
              <w:t xml:space="preserve"> </w:t>
            </w:r>
            <w:r w:rsidRPr="008B7A91">
              <w:rPr>
                <w:i/>
                <w:vertAlign w:val="subscript"/>
              </w:rPr>
              <w:t>West345</w:t>
            </w:r>
          </w:p>
        </w:tc>
        <w:tc>
          <w:tcPr>
            <w:tcW w:w="456" w:type="pct"/>
          </w:tcPr>
          <w:p w14:paraId="4D334EC9" w14:textId="77777777" w:rsidR="00C37452" w:rsidRDefault="00C37452" w:rsidP="00AC6160">
            <w:pPr>
              <w:pStyle w:val="TableBody"/>
            </w:pPr>
            <w:r>
              <w:t>none</w:t>
            </w:r>
          </w:p>
        </w:tc>
        <w:tc>
          <w:tcPr>
            <w:tcW w:w="3356" w:type="pct"/>
          </w:tcPr>
          <w:p w14:paraId="446241E5" w14:textId="77777777" w:rsidR="00C37452" w:rsidRDefault="00C37452" w:rsidP="00AC6160">
            <w:pPr>
              <w:pStyle w:val="TableBody"/>
            </w:pPr>
            <w:r>
              <w:t>The total number of Hub Buses in “West 345.”</w:t>
            </w:r>
          </w:p>
        </w:tc>
      </w:tr>
    </w:tbl>
    <w:p w14:paraId="37CB5486" w14:textId="77777777" w:rsidR="00732458" w:rsidRDefault="00732458" w:rsidP="00732458">
      <w:pPr>
        <w:pStyle w:val="H3"/>
        <w:spacing w:before="480"/>
      </w:pPr>
      <w:bookmarkStart w:id="1746" w:name="_Toc90197129"/>
      <w:bookmarkStart w:id="1747" w:name="_Toc142108950"/>
      <w:bookmarkStart w:id="1748" w:name="_Toc142113795"/>
      <w:bookmarkStart w:id="1749" w:name="_Toc402345622"/>
      <w:bookmarkStart w:id="1750" w:name="_Toc405383905"/>
      <w:bookmarkStart w:id="1751" w:name="_Toc405537008"/>
      <w:bookmarkStart w:id="1752" w:name="_Toc440871794"/>
      <w:bookmarkStart w:id="1753" w:name="_Toc480878734"/>
      <w:commentRangeStart w:id="1754"/>
      <w:r>
        <w:t>4.5.1</w:t>
      </w:r>
      <w:commentRangeEnd w:id="1754"/>
      <w:r w:rsidR="00FA39F0">
        <w:rPr>
          <w:rStyle w:val="CommentReference"/>
          <w:b w:val="0"/>
          <w:bCs w:val="0"/>
          <w:i w:val="0"/>
        </w:rPr>
        <w:commentReference w:id="1754"/>
      </w:r>
      <w:r>
        <w:tab/>
      </w:r>
      <w:bookmarkStart w:id="1755" w:name="_Toc90197130"/>
      <w:bookmarkEnd w:id="1746"/>
      <w:r>
        <w:t>DAM Clearing Process</w:t>
      </w:r>
      <w:bookmarkEnd w:id="1747"/>
      <w:bookmarkEnd w:id="1748"/>
      <w:bookmarkEnd w:id="1749"/>
      <w:bookmarkEnd w:id="1750"/>
      <w:bookmarkEnd w:id="1751"/>
      <w:bookmarkEnd w:id="1752"/>
      <w:bookmarkEnd w:id="1753"/>
      <w:bookmarkEnd w:id="1755"/>
    </w:p>
    <w:p w14:paraId="0E7672D2" w14:textId="77777777" w:rsidR="00732458" w:rsidRDefault="00732458" w:rsidP="00732458">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11FA978" w14:textId="77777777" w:rsidR="00732458" w:rsidRDefault="00732458" w:rsidP="00732458">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6B54FDC" w14:textId="77777777" w:rsidR="00732458" w:rsidRDefault="00732458" w:rsidP="00732458">
      <w:pPr>
        <w:pStyle w:val="BodyTextNumbered"/>
      </w:pPr>
      <w:r>
        <w:t>(3)</w:t>
      </w:r>
      <w:r>
        <w:tab/>
        <w:t>The purpose of the DAM is to economically and simultaneously clear offers and bids described in Section 4.4, Inputs into DAM and Other Trades.</w:t>
      </w:r>
    </w:p>
    <w:p w14:paraId="54C5A115" w14:textId="77777777" w:rsidR="00732458" w:rsidRDefault="00732458" w:rsidP="00732458">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3CC18DA1" w14:textId="77777777" w:rsidR="00732458" w:rsidRDefault="00732458" w:rsidP="00732458">
      <w:pPr>
        <w:pStyle w:val="BodyTextNumbered"/>
        <w:numPr>
          <w:ilvl w:val="0"/>
          <w:numId w:val="16"/>
        </w:numPr>
        <w:rPr>
          <w:rFonts w:cs="Arial"/>
        </w:rPr>
      </w:pPr>
      <w:r>
        <w:rPr>
          <w:rFonts w:cs="Arial"/>
        </w:rPr>
        <w:t xml:space="preserve">The bid-based revenues include revenues from DAM Energy Bids and </w:t>
      </w:r>
      <w:r>
        <w:t>Point-to-Point</w:t>
      </w:r>
      <w:r>
        <w:rPr>
          <w:rFonts w:cs="Arial"/>
        </w:rPr>
        <w:t xml:space="preserve"> (PTP) Obligation bids. </w:t>
      </w:r>
    </w:p>
    <w:p w14:paraId="68631BA6" w14:textId="77777777" w:rsidR="00732458" w:rsidRDefault="00732458" w:rsidP="00732458">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3D28980E" w14:textId="77777777" w:rsidR="00732458" w:rsidRDefault="00732458" w:rsidP="00732458">
      <w:pPr>
        <w:pStyle w:val="List"/>
        <w:ind w:left="1440"/>
      </w:pPr>
      <w:r>
        <w:t>(c)</w:t>
      </w:r>
      <w:r>
        <w:tab/>
        <w:t xml:space="preserve">Security constraints specified to prevent DAM solutions that would overload the elements of the ERCOT Transmission Grid include the following: </w:t>
      </w:r>
    </w:p>
    <w:p w14:paraId="595E2860" w14:textId="77777777" w:rsidR="00732458" w:rsidRDefault="00732458" w:rsidP="00732458">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0C3FDC2C" w14:textId="77777777" w:rsidR="00732458" w:rsidRDefault="00732458" w:rsidP="00732458">
      <w:pPr>
        <w:pStyle w:val="List"/>
        <w:ind w:left="2880"/>
      </w:pPr>
      <w:r>
        <w:t>(A)</w:t>
      </w:r>
      <w:r>
        <w:tab/>
        <w:t>Thermal constraints – protect Transmission Facilities against thermal overload.</w:t>
      </w:r>
    </w:p>
    <w:p w14:paraId="08EE29AD" w14:textId="77777777" w:rsidR="00732458" w:rsidRDefault="00732458" w:rsidP="00732458">
      <w:pPr>
        <w:pStyle w:val="List"/>
        <w:ind w:left="2880"/>
      </w:pPr>
      <w:r>
        <w:t>(B)</w:t>
      </w:r>
      <w:r>
        <w:tab/>
        <w:t>Generic constraints – protect the ERCOT Transmission Grid against transient instability, dynamic stability or voltage collapse.</w:t>
      </w:r>
    </w:p>
    <w:p w14:paraId="33C19356" w14:textId="77777777" w:rsidR="00732458" w:rsidRDefault="00732458" w:rsidP="00732458">
      <w:pPr>
        <w:pStyle w:val="List"/>
        <w:ind w:left="2880"/>
      </w:pPr>
      <w:r>
        <w:t>(C)</w:t>
      </w:r>
      <w:r>
        <w:tab/>
        <w:t xml:space="preserve">Power flow constraints – the energy balance at required Electrical Buses in the ERCOT Transmission Grid must be maintained.  </w:t>
      </w:r>
    </w:p>
    <w:p w14:paraId="243E1AA4" w14:textId="77777777" w:rsidR="00732458" w:rsidRDefault="00732458" w:rsidP="00732458">
      <w:pPr>
        <w:pStyle w:val="List"/>
        <w:ind w:left="2160"/>
      </w:pPr>
      <w:r>
        <w:t>(ii)</w:t>
      </w:r>
      <w:r>
        <w:tab/>
        <w:t>Resource constraints – the physical and security limits on Resources that submit Three-Part Supply Offers:</w:t>
      </w:r>
    </w:p>
    <w:p w14:paraId="7D90DB98" w14:textId="77777777" w:rsidR="00732458" w:rsidRDefault="00732458" w:rsidP="00732458">
      <w:pPr>
        <w:pStyle w:val="List"/>
        <w:ind w:left="2880"/>
      </w:pPr>
      <w:r>
        <w:t>(A)</w:t>
      </w:r>
      <w:r>
        <w:tab/>
        <w:t xml:space="preserve">Resource output constraints – the Low Sustained Limit (LSL) and High Sustained Limit (HSL) of each Resource; and </w:t>
      </w:r>
    </w:p>
    <w:p w14:paraId="39454424" w14:textId="77777777" w:rsidR="00732458" w:rsidRDefault="00732458" w:rsidP="00732458">
      <w:pPr>
        <w:pStyle w:val="List"/>
        <w:ind w:left="2880"/>
      </w:pPr>
      <w:r>
        <w:t>(B)</w:t>
      </w:r>
      <w:r>
        <w:tab/>
        <w:t>Resource operational constraints – includes minimum run time, minimum down time, and configuration constraints.</w:t>
      </w:r>
    </w:p>
    <w:p w14:paraId="3153DE8A" w14:textId="77777777" w:rsidR="00732458" w:rsidRDefault="00732458" w:rsidP="00732458">
      <w:pPr>
        <w:pStyle w:val="List"/>
        <w:ind w:left="2160"/>
      </w:pPr>
      <w:r>
        <w:t>(iii)</w:t>
      </w:r>
      <w:r>
        <w:tab/>
        <w:t xml:space="preserve">Other constraints – </w:t>
      </w:r>
    </w:p>
    <w:p w14:paraId="798D1637" w14:textId="77777777" w:rsidR="00732458" w:rsidRDefault="00732458" w:rsidP="00732458">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a Generation Resource may not offer, and the DAM may not select, linked Energy and Off-Line Non-Spinning Reserve (Non-Spin) Ancillary Service Offers in the same Operating Hour.</w:t>
      </w:r>
    </w:p>
    <w:p w14:paraId="349A4420" w14:textId="77777777" w:rsidR="00732458" w:rsidRDefault="00732458" w:rsidP="00732458">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1D345B1D" w14:textId="77777777" w:rsidR="00732458" w:rsidRDefault="00732458" w:rsidP="00732458">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7C98390E" w14:textId="77777777" w:rsidR="00732458" w:rsidRDefault="00732458" w:rsidP="00732458">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76D1BFE6" w14:textId="77777777" w:rsidR="00732458" w:rsidRDefault="00732458" w:rsidP="00732458">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BBD775" w14:textId="77777777" w:rsidR="00732458" w:rsidRDefault="00732458" w:rsidP="00732458">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2C459BEA" w14:textId="77777777" w:rsidR="00732458" w:rsidRDefault="00732458" w:rsidP="00732458">
      <w:pPr>
        <w:pStyle w:val="BodyTextNumbered"/>
      </w:pPr>
      <w:r>
        <w:t>(5)</w:t>
      </w:r>
      <w:r>
        <w:tab/>
        <w:t xml:space="preserve">ERCOT shall determine the appropriate Load distribution factors to allocate offers, bids, and source and sink of CRRs at a Load Zone across the </w:t>
      </w:r>
      <w:del w:id="1756" w:author="ERCOT" w:date="2018-03-01T09:22:00Z">
        <w:r w:rsidDel="009C0683">
          <w:delText>Electrical B</w:delText>
        </w:r>
      </w:del>
      <w:ins w:id="1757" w:author="ERCOT" w:date="2018-03-01T09:22:00Z">
        <w:r w:rsidR="009C0683">
          <w:t>energized power flow b</w:t>
        </w:r>
      </w:ins>
      <w:r>
        <w:t>uses that are modeled with Load in that Load Zone.  The Load distribution factors are based on historical State Estimator hourly distribution using a proxy day methodology representing anticipated weather conditions.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32458" w14:paraId="2E9D410D" w14:textId="77777777" w:rsidTr="00732458">
        <w:tc>
          <w:tcPr>
            <w:tcW w:w="9576" w:type="dxa"/>
            <w:shd w:val="pct12" w:color="auto" w:fill="auto"/>
          </w:tcPr>
          <w:p w14:paraId="057B35E1" w14:textId="77777777" w:rsidR="00732458" w:rsidRDefault="00732458" w:rsidP="00732458">
            <w:pPr>
              <w:pStyle w:val="Instructions"/>
              <w:spacing w:before="120"/>
            </w:pPr>
            <w:r>
              <w:t>[NPRR831:  Replace paragraph (5) above with the following upon system implementation:]</w:t>
            </w:r>
          </w:p>
          <w:p w14:paraId="62CEB25B" w14:textId="77777777" w:rsidR="00732458" w:rsidRPr="008E66AB" w:rsidRDefault="00732458" w:rsidP="009C0683">
            <w:pPr>
              <w:pStyle w:val="BodyTextNumbered"/>
            </w:pPr>
            <w:r>
              <w:t>(5)</w:t>
            </w:r>
            <w:r>
              <w:tab/>
              <w:t xml:space="preserve">ERCOT shall determine the appropriate Load distribution factors to allocate offers, bids, and source and sink of CRRs at a Load Zone across the </w:t>
            </w:r>
            <w:del w:id="1758" w:author="ERCOT" w:date="2018-03-01T09:22:00Z">
              <w:r w:rsidDel="009C0683">
                <w:delText>Electrical B</w:delText>
              </w:r>
            </w:del>
            <w:ins w:id="1759" w:author="ERCOT" w:date="2018-03-01T09:22:00Z">
              <w:r w:rsidR="009C0683">
                <w:t>energized power flow b</w:t>
              </w:r>
            </w:ins>
            <w:r>
              <w:t>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 </w:t>
            </w:r>
          </w:p>
        </w:tc>
      </w:tr>
    </w:tbl>
    <w:p w14:paraId="61D54A17" w14:textId="77777777" w:rsidR="00732458" w:rsidRDefault="00732458" w:rsidP="00732458">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4E88414D" w14:textId="77777777" w:rsidR="00732458" w:rsidRDefault="00732458" w:rsidP="00732458">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C3E04DB" w14:textId="77777777" w:rsidR="00732458" w:rsidRDefault="00732458" w:rsidP="00732458">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524D3640" w14:textId="77777777" w:rsidR="00732458" w:rsidRDefault="00732458" w:rsidP="00732458">
      <w:pPr>
        <w:pStyle w:val="List"/>
        <w:ind w:left="1440"/>
      </w:pPr>
      <w:r>
        <w:t>(a)</w:t>
      </w:r>
      <w:r>
        <w:tab/>
      </w:r>
      <w:r w:rsidRPr="00A6179D">
        <w:t>Use an appropriate LMP predetermined by ERCOT as applicable to a specific Electrical Bus; or if not so specified</w:t>
      </w:r>
    </w:p>
    <w:p w14:paraId="77271647" w14:textId="77777777" w:rsidR="00732458" w:rsidRDefault="00732458" w:rsidP="00732458">
      <w:pPr>
        <w:pStyle w:val="List"/>
        <w:ind w:left="1440"/>
      </w:pPr>
      <w:r w:rsidRPr="00A6179D">
        <w:t>(b)</w:t>
      </w:r>
      <w:r w:rsidRPr="00A6179D">
        <w:tab/>
        <w:t>Use the following rules in order:</w:t>
      </w:r>
    </w:p>
    <w:p w14:paraId="318EAA9D" w14:textId="77777777" w:rsidR="00732458" w:rsidRDefault="00732458" w:rsidP="00732458">
      <w:pPr>
        <w:pStyle w:val="List"/>
        <w:ind w:left="2160"/>
      </w:pPr>
      <w:r>
        <w:t>(i)</w:t>
      </w:r>
      <w:r>
        <w:tab/>
        <w:t>Use average LMP for Electrical Buses within the same station having the same voltage level as the de-energized Electrical Bus, if any exist.</w:t>
      </w:r>
    </w:p>
    <w:p w14:paraId="49341696" w14:textId="77777777" w:rsidR="00732458" w:rsidRDefault="00732458" w:rsidP="00732458">
      <w:pPr>
        <w:pStyle w:val="List"/>
        <w:ind w:left="2160"/>
      </w:pPr>
      <w:r>
        <w:t>(ii)</w:t>
      </w:r>
      <w:r>
        <w:tab/>
        <w:t>Use average LMP for all Electrical Buses within the same station, if any exist.</w:t>
      </w:r>
    </w:p>
    <w:p w14:paraId="6E535241" w14:textId="77777777" w:rsidR="00732458" w:rsidRDefault="00732458" w:rsidP="00732458">
      <w:pPr>
        <w:pStyle w:val="BodyTextNumbered"/>
        <w:ind w:left="2160"/>
      </w:pPr>
      <w:r>
        <w:t>(iii)</w:t>
      </w:r>
      <w:r>
        <w:tab/>
        <w:t>Use System Lambda.</w:t>
      </w:r>
    </w:p>
    <w:p w14:paraId="0D8778AF" w14:textId="77777777" w:rsidR="00732458" w:rsidRDefault="00732458" w:rsidP="00732458">
      <w:pPr>
        <w:pStyle w:val="BodyTextNumbered"/>
      </w:pPr>
      <w:r>
        <w:t>(9)</w:t>
      </w:r>
      <w:r>
        <w:tab/>
        <w:t>The Day-Ahead MCPC for ea</w:t>
      </w:r>
      <w:r w:rsidRPr="00F8442E">
        <w:t xml:space="preserve">ch hour for each Ancillary Service is the Shadow Price for </w:t>
      </w:r>
      <w:r w:rsidRPr="00F8442E">
        <w:rPr>
          <w:rStyle w:val="msoins0"/>
          <w:u w:val="none"/>
        </w:rPr>
        <w:t xml:space="preserve">that Ancillary Service </w:t>
      </w:r>
      <w:r w:rsidRPr="00F8442E">
        <w:t>for the hou</w:t>
      </w:r>
      <w:r>
        <w:t xml:space="preserve">r as determined by the DAM algorithm.  </w:t>
      </w:r>
    </w:p>
    <w:p w14:paraId="212D88CC" w14:textId="77777777" w:rsidR="00732458" w:rsidRDefault="00732458" w:rsidP="00732458">
      <w:pPr>
        <w:pStyle w:val="BodyTextNumbered"/>
      </w:pPr>
      <w:r>
        <w:t>(10)</w:t>
      </w:r>
      <w:r>
        <w:tab/>
        <w:t>If the Day-Ahead MCPC cannot be calculated by ERCOT, the Day-Ahead MCPC for the particular Ancillary Service is equal to the Day-Ahead MCPC for that Ancillary Service in the same Settlement Interval of the preceding Operating Day.</w:t>
      </w:r>
    </w:p>
    <w:p w14:paraId="6AE5CEED" w14:textId="77777777" w:rsidR="00732458" w:rsidRDefault="00732458" w:rsidP="00732458">
      <w:pPr>
        <w:pStyle w:val="BodyTextNumbered"/>
      </w:pPr>
      <w:r>
        <w:t>(11)</w:t>
      </w:r>
      <w:r>
        <w:tab/>
        <w:t>If the DASPPs cannot be calculated by ERCOT, all CRRs shall be settled based on Real-Time prices.  Settlements for all CRRs shall be reflected on the Real-Time Settlement Statement.</w:t>
      </w:r>
    </w:p>
    <w:p w14:paraId="0D404B9E" w14:textId="77777777" w:rsidR="00732458" w:rsidRDefault="00732458" w:rsidP="00732458">
      <w:pPr>
        <w:pStyle w:val="BodyTextNumbered"/>
      </w:pPr>
      <w:r w:rsidRPr="00AB0FC2">
        <w:t>(12)</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76A1A710" w14:textId="77777777" w:rsidR="00732458" w:rsidRPr="00A35CB9" w:rsidRDefault="00732458" w:rsidP="00732458">
      <w:pPr>
        <w:pStyle w:val="BodyTextNumbered"/>
      </w:pPr>
      <w:r>
        <w:t>(13)</w:t>
      </w:r>
      <w:r>
        <w:tab/>
        <w:t>PTP Obligation b</w:t>
      </w:r>
      <w:r w:rsidRPr="00A35CB9">
        <w:t xml:space="preserve">ids shall not be </w:t>
      </w:r>
      <w:r>
        <w:t>settled</w:t>
      </w:r>
      <w:r w:rsidRPr="00A35CB9">
        <w:t xml:space="preserve"> where the DAM clearing price for the PTP Obligation is g</w:t>
      </w:r>
      <w:r>
        <w:t>reater than the PTP Obligation b</w:t>
      </w:r>
      <w:r w:rsidRPr="00A35CB9">
        <w:t>id price</w:t>
      </w:r>
      <w:r>
        <w:t xml:space="preserve"> plus $0.25/MW per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32458" w14:paraId="6E802E2E" w14:textId="77777777" w:rsidTr="00732458">
        <w:tc>
          <w:tcPr>
            <w:tcW w:w="9576" w:type="dxa"/>
            <w:shd w:val="pct12" w:color="auto" w:fill="auto"/>
          </w:tcPr>
          <w:p w14:paraId="329319A2" w14:textId="77777777" w:rsidR="00732458" w:rsidRDefault="00732458" w:rsidP="00732458">
            <w:pPr>
              <w:pStyle w:val="Instructions"/>
              <w:spacing w:before="120"/>
            </w:pPr>
            <w:r>
              <w:t>[NPRR833:  Replace paragraph (13) above with the following upon system implementation:]</w:t>
            </w:r>
          </w:p>
          <w:p w14:paraId="504B2967" w14:textId="77777777" w:rsidR="00732458" w:rsidRPr="008E66AB" w:rsidRDefault="00732458" w:rsidP="00732458">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tc>
      </w:tr>
    </w:tbl>
    <w:p w14:paraId="46788BC7" w14:textId="77777777" w:rsidR="008243B7" w:rsidRDefault="008243B7" w:rsidP="008243B7">
      <w:pPr>
        <w:pStyle w:val="H4"/>
        <w:spacing w:before="480"/>
        <w:ind w:left="1267" w:hanging="1267"/>
      </w:pPr>
      <w:bookmarkStart w:id="1760" w:name="_Toc109185126"/>
      <w:bookmarkStart w:id="1761" w:name="_Toc142108956"/>
      <w:bookmarkStart w:id="1762" w:name="_Toc142113801"/>
      <w:bookmarkStart w:id="1763" w:name="_Toc402345628"/>
      <w:bookmarkStart w:id="1764" w:name="_Toc405383911"/>
      <w:bookmarkStart w:id="1765" w:name="_Toc405537014"/>
      <w:bookmarkStart w:id="1766" w:name="_Toc440871800"/>
      <w:bookmarkStart w:id="1767" w:name="_Toc480878740"/>
      <w:r>
        <w:t>4.6.1.2</w:t>
      </w:r>
      <w:r>
        <w:tab/>
        <w:t>Day-Ahead Settlement Point Prices for Load Zones</w:t>
      </w:r>
      <w:bookmarkEnd w:id="1760"/>
      <w:bookmarkEnd w:id="1761"/>
      <w:bookmarkEnd w:id="1762"/>
      <w:bookmarkEnd w:id="1763"/>
      <w:bookmarkEnd w:id="1764"/>
      <w:bookmarkEnd w:id="1765"/>
      <w:bookmarkEnd w:id="1766"/>
      <w:bookmarkEnd w:id="1767"/>
    </w:p>
    <w:p w14:paraId="19972EE2" w14:textId="77777777" w:rsidR="008243B7" w:rsidRDefault="008243B7" w:rsidP="008243B7">
      <w:pPr>
        <w:pStyle w:val="BodyText"/>
      </w:pPr>
      <w:r>
        <w:t>The DASPP for a Load Zone Settlement Point for an hour is calculated as follows:</w:t>
      </w:r>
    </w:p>
    <w:p w14:paraId="57EE428E" w14:textId="77777777" w:rsidR="009C0683" w:rsidRDefault="009C0683" w:rsidP="009C0683">
      <w:pPr>
        <w:pStyle w:val="BodyText"/>
        <w:rPr>
          <w:ins w:id="1768" w:author="ERCOT" w:date="2018-03-01T09:23:00Z"/>
        </w:rPr>
      </w:pPr>
      <w:ins w:id="1769" w:author="ERCOT" w:date="2018-03-01T09:23:00Z">
        <w:r w:rsidRPr="00B82BD7">
          <w:t>For all Load Zones except DC Tie Load Zones:</w:t>
        </w:r>
      </w:ins>
    </w:p>
    <w:p w14:paraId="6A7C331A" w14:textId="59D6CA79" w:rsidR="009C0683" w:rsidRDefault="009C0683" w:rsidP="009C0683">
      <w:pPr>
        <w:pStyle w:val="BodyText"/>
        <w:rPr>
          <w:ins w:id="1770" w:author="ERCOT" w:date="2018-03-01T09:23:00Z"/>
          <w:b/>
          <w:bCs/>
        </w:rPr>
      </w:pPr>
      <w:ins w:id="1771" w:author="ERCOT" w:date="2018-03-01T09:23:00Z">
        <w:r w:rsidRPr="00912F0D">
          <w:rPr>
            <w:b/>
            <w:bCs/>
          </w:rPr>
          <w:t>DASPP</w:t>
        </w:r>
        <w:r>
          <w:rPr>
            <w:b/>
            <w:bCs/>
          </w:rPr>
          <w:tab/>
        </w:r>
        <w:r w:rsidRPr="00912F0D">
          <w:rPr>
            <w:b/>
            <w:bCs/>
          </w:rPr>
          <w:t>=</w:t>
        </w:r>
        <w:r w:rsidRPr="00912F0D">
          <w:rPr>
            <w:b/>
            <w:bCs/>
          </w:rPr>
          <w:tab/>
          <w:t xml:space="preserve">DASL - </w:t>
        </w:r>
        <m:oMath>
          <m:eqArr>
            <m:eqArrPr>
              <m:ctrlPr>
                <w:rPr>
                  <w:rFonts w:ascii="Cambria Math" w:hAnsi="Cambria Math"/>
                  <w:bCs/>
                </w:rPr>
              </m:ctrlPr>
            </m:eqArrPr>
            <m:e>
              <m:r>
                <w:rPr>
                  <w:rFonts w:ascii="Cambria Math" w:hAnsi="Cambria Math"/>
                </w:rPr>
                <m:t>Σ</m:t>
              </m:r>
            </m:e>
            <m:e>
              <m:r>
                <w:rPr>
                  <w:rFonts w:ascii="Cambria Math" w:hAnsi="Cambria Math"/>
                </w:rPr>
                <m:t>c</m:t>
              </m:r>
            </m:e>
          </m:eqArr>
        </m:oMath>
        <w:r w:rsidRPr="00912F0D">
          <w:rPr>
            <w:b/>
            <w:bCs/>
          </w:rPr>
          <w:t xml:space="preserve">(DALZSF </w:t>
        </w:r>
        <w:r w:rsidRPr="00912F0D">
          <w:rPr>
            <w:b/>
            <w:bCs/>
            <w:i/>
            <w:vertAlign w:val="subscript"/>
          </w:rPr>
          <w:t>c</w:t>
        </w:r>
        <w:r w:rsidRPr="00912F0D">
          <w:rPr>
            <w:b/>
            <w:bCs/>
          </w:rPr>
          <w:t xml:space="preserve"> * DASP </w:t>
        </w:r>
        <w:r w:rsidRPr="00912F0D">
          <w:rPr>
            <w:b/>
            <w:bCs/>
            <w:i/>
            <w:vertAlign w:val="subscript"/>
          </w:rPr>
          <w:t>c</w:t>
        </w:r>
        <w:r w:rsidRPr="00912F0D">
          <w:rPr>
            <w:b/>
            <w:bCs/>
          </w:rPr>
          <w:t>)</w:t>
        </w:r>
      </w:ins>
    </w:p>
    <w:p w14:paraId="39C14D67" w14:textId="77777777" w:rsidR="009C0683" w:rsidRPr="00E34BD8" w:rsidRDefault="009C0683" w:rsidP="009C0683">
      <w:pPr>
        <w:pStyle w:val="BodyText"/>
        <w:rPr>
          <w:ins w:id="1772" w:author="ERCOT" w:date="2018-03-01T09:23:00Z"/>
          <w:bCs/>
        </w:rPr>
      </w:pPr>
      <w:ins w:id="1773" w:author="ERCOT" w:date="2018-03-01T09:23:00Z">
        <w:r w:rsidRPr="00E34BD8">
          <w:rPr>
            <w:bCs/>
          </w:rPr>
          <w:t>Where:</w:t>
        </w:r>
      </w:ins>
    </w:p>
    <w:p w14:paraId="47C343E8" w14:textId="57E5F56F" w:rsidR="009C0683" w:rsidRPr="00E34BD8" w:rsidRDefault="009C0683" w:rsidP="009C0683">
      <w:pPr>
        <w:pStyle w:val="BodyText"/>
        <w:ind w:firstLine="720"/>
        <w:rPr>
          <w:ins w:id="1774" w:author="ERCOT" w:date="2018-03-01T09:23:00Z"/>
        </w:rPr>
      </w:pPr>
      <w:ins w:id="1775" w:author="ERCOT" w:date="2018-03-01T09:23:00Z">
        <w:r w:rsidRPr="00E34BD8">
          <w:t xml:space="preserve">DALZSF </w:t>
        </w:r>
        <w:r w:rsidRPr="00E34BD8">
          <w:rPr>
            <w:i/>
            <w:vertAlign w:val="subscript"/>
          </w:rPr>
          <w:t>c</w:t>
        </w:r>
        <w:r w:rsidRPr="00E34BD8">
          <w:rPr>
            <w:i/>
            <w:vertAlign w:val="subscript"/>
          </w:rPr>
          <w:tab/>
        </w:r>
        <w:r w:rsidRPr="00E34BD8">
          <w:rPr>
            <w:i/>
          </w:rPr>
          <w:t>=</w:t>
        </w:r>
        <w:r w:rsidRPr="00E34BD8">
          <w:rPr>
            <w:i/>
            <w:vertAlign w:val="subscript"/>
          </w:rPr>
          <w:tab/>
        </w:r>
        <m:oMath>
          <m:eqArr>
            <m:eqArrPr>
              <m:ctrlPr>
                <w:rPr>
                  <w:rFonts w:ascii="Cambria Math" w:hAnsi="Cambria Math"/>
                  <w:vertAlign w:val="subscript"/>
                </w:rPr>
              </m:ctrlPr>
            </m:eqArrPr>
            <m:e>
              <m:r>
                <w:rPr>
                  <w:rFonts w:ascii="Cambria Math" w:hAnsi="Cambria Math"/>
                  <w:vertAlign w:val="subscript"/>
                </w:rPr>
                <m:t>Σ</m:t>
              </m:r>
            </m:e>
            <m:e>
              <m:r>
                <w:rPr>
                  <w:rFonts w:ascii="Cambria Math" w:hAnsi="Cambria Math"/>
                  <w:vertAlign w:val="subscript"/>
                </w:rPr>
                <m:t>pb</m:t>
              </m:r>
            </m:e>
          </m:eqArr>
        </m:oMath>
        <w:r w:rsidRPr="00E34BD8">
          <w:rPr>
            <w:vertAlign w:val="subscript"/>
          </w:rPr>
          <w:t xml:space="preserve"> </w:t>
        </w:r>
        <w:r w:rsidRPr="00E34BD8">
          <w:t xml:space="preserve">(DADF </w:t>
        </w:r>
        <w:r w:rsidRPr="00E34BD8">
          <w:rPr>
            <w:i/>
            <w:vertAlign w:val="subscript"/>
          </w:rPr>
          <w:t>pb,</w:t>
        </w:r>
      </w:ins>
      <w:ins w:id="1776" w:author="ERCOT" w:date="2018-03-01T11:26:00Z">
        <w:r w:rsidR="00F8442E">
          <w:rPr>
            <w:i/>
            <w:vertAlign w:val="subscript"/>
          </w:rPr>
          <w:t xml:space="preserve"> </w:t>
        </w:r>
      </w:ins>
      <w:ins w:id="1777" w:author="ERCOT" w:date="2018-03-01T09:23:00Z">
        <w:r w:rsidRPr="00E34BD8">
          <w:rPr>
            <w:i/>
            <w:vertAlign w:val="subscript"/>
          </w:rPr>
          <w:t>c</w:t>
        </w:r>
        <w:r w:rsidRPr="00E34BD8">
          <w:t xml:space="preserve"> * DASF </w:t>
        </w:r>
        <w:r w:rsidRPr="00E34BD8">
          <w:rPr>
            <w:i/>
            <w:vertAlign w:val="subscript"/>
          </w:rPr>
          <w:t>pb,</w:t>
        </w:r>
      </w:ins>
      <w:ins w:id="1778" w:author="ERCOT" w:date="2018-03-01T11:26:00Z">
        <w:r w:rsidR="00F8442E">
          <w:rPr>
            <w:i/>
            <w:vertAlign w:val="subscript"/>
          </w:rPr>
          <w:t xml:space="preserve"> </w:t>
        </w:r>
      </w:ins>
      <w:ins w:id="1779" w:author="ERCOT" w:date="2018-03-01T09:23:00Z">
        <w:r w:rsidRPr="00E34BD8">
          <w:rPr>
            <w:i/>
            <w:vertAlign w:val="subscript"/>
          </w:rPr>
          <w:t>c</w:t>
        </w:r>
        <w:r w:rsidRPr="00E34BD8">
          <w:t>)</w:t>
        </w:r>
      </w:ins>
    </w:p>
    <w:p w14:paraId="2910ECCE" w14:textId="2CFA8747" w:rsidR="009C0683" w:rsidRPr="00E34BD8" w:rsidRDefault="009C0683" w:rsidP="009C0683">
      <w:pPr>
        <w:pStyle w:val="BodyText"/>
        <w:ind w:firstLine="720"/>
        <w:rPr>
          <w:ins w:id="1780" w:author="ERCOT" w:date="2018-03-01T09:23:00Z"/>
        </w:rPr>
      </w:pPr>
      <w:ins w:id="1781" w:author="ERCOT" w:date="2018-03-01T09:23:00Z">
        <w:r w:rsidRPr="00E34BD8">
          <w:t xml:space="preserve">DADF </w:t>
        </w:r>
        <w:r w:rsidRPr="00E34BD8">
          <w:rPr>
            <w:i/>
            <w:vertAlign w:val="subscript"/>
          </w:rPr>
          <w:t>pb, c</w:t>
        </w:r>
        <w:r w:rsidRPr="00E34BD8">
          <w:tab/>
          <w:t>=</w:t>
        </w:r>
        <w:r w:rsidRPr="00E34BD8">
          <w:tab/>
          <w:t xml:space="preserve">DAL </w:t>
        </w:r>
        <w:r w:rsidRPr="00E34BD8">
          <w:rPr>
            <w:i/>
            <w:vertAlign w:val="subscript"/>
          </w:rPr>
          <w:t xml:space="preserve">pb, c </w:t>
        </w:r>
        <w:r w:rsidRPr="00E34BD8">
          <w:t>/ (</w:t>
        </w:r>
        <m:oMath>
          <m:eqArr>
            <m:eqArrPr>
              <m:ctrlPr>
                <w:rPr>
                  <w:rFonts w:ascii="Cambria Math" w:hAnsi="Cambria Math"/>
                </w:rPr>
              </m:ctrlPr>
            </m:eqArrPr>
            <m:e>
              <m:r>
                <w:rPr>
                  <w:rFonts w:ascii="Cambria Math" w:hAnsi="Cambria Math"/>
                </w:rPr>
                <m:t>Σ</m:t>
              </m:r>
            </m:e>
            <m:e>
              <m:r>
                <w:rPr>
                  <w:rFonts w:ascii="Cambria Math" w:hAnsi="Cambria Math"/>
                </w:rPr>
                <m:t>pb</m:t>
              </m:r>
            </m:e>
          </m:eqArr>
        </m:oMath>
        <w:r w:rsidRPr="00E34BD8">
          <w:t xml:space="preserve"> DAL </w:t>
        </w:r>
        <w:r w:rsidRPr="00E34BD8">
          <w:rPr>
            <w:i/>
            <w:vertAlign w:val="subscript"/>
          </w:rPr>
          <w:t>pb,</w:t>
        </w:r>
      </w:ins>
      <w:ins w:id="1782" w:author="ERCOT" w:date="2018-03-01T11:26:00Z">
        <w:r w:rsidR="00F8442E">
          <w:rPr>
            <w:i/>
            <w:vertAlign w:val="subscript"/>
          </w:rPr>
          <w:t xml:space="preserve"> </w:t>
        </w:r>
      </w:ins>
      <w:ins w:id="1783" w:author="ERCOT" w:date="2018-03-01T09:23:00Z">
        <w:r w:rsidRPr="00E34BD8">
          <w:rPr>
            <w:i/>
            <w:vertAlign w:val="subscript"/>
          </w:rPr>
          <w:t>c</w:t>
        </w:r>
        <w:r w:rsidRPr="00E34BD8">
          <w:t>)</w:t>
        </w:r>
      </w:ins>
    </w:p>
    <w:p w14:paraId="0959664B" w14:textId="77777777" w:rsidR="009C0683" w:rsidRDefault="009C0683" w:rsidP="009C0683">
      <w:pPr>
        <w:pStyle w:val="BodyText"/>
        <w:rPr>
          <w:ins w:id="1784" w:author="ERCOT" w:date="2018-03-01T09:23:00Z"/>
          <w:bCs/>
        </w:rPr>
      </w:pPr>
      <w:ins w:id="1785" w:author="ERCOT" w:date="2018-03-01T09:23:00Z">
        <w:r w:rsidRPr="00B82BD7">
          <w:rPr>
            <w:bCs/>
          </w:rPr>
          <w:t>For a DC Tie Load Zone:</w:t>
        </w:r>
        <w:r>
          <w:rPr>
            <w:bCs/>
          </w:rPr>
          <w:tab/>
        </w:r>
      </w:ins>
    </w:p>
    <w:p w14:paraId="45B5FB5A" w14:textId="77777777" w:rsidR="00F8442E" w:rsidRDefault="009C0683" w:rsidP="00F8442E">
      <w:pPr>
        <w:pStyle w:val="BodyText"/>
        <w:ind w:firstLine="720"/>
        <w:rPr>
          <w:b/>
          <w:bCs/>
        </w:rPr>
      </w:pPr>
      <w:ins w:id="1786" w:author="ERCOT" w:date="2018-03-01T09:23:00Z">
        <w:r w:rsidRPr="003F039C">
          <w:rPr>
            <w:b/>
            <w:bCs/>
          </w:rPr>
          <w:t>DA</w:t>
        </w:r>
        <w:r>
          <w:rPr>
            <w:b/>
            <w:bCs/>
          </w:rPr>
          <w:t>SPP</w:t>
        </w:r>
        <w:r w:rsidRPr="003F039C">
          <w:rPr>
            <w:b/>
            <w:bCs/>
            <w:i/>
            <w:vertAlign w:val="subscript"/>
          </w:rPr>
          <w:tab/>
        </w:r>
        <w:r w:rsidRPr="003F039C">
          <w:rPr>
            <w:b/>
            <w:bCs/>
          </w:rPr>
          <w:t>=</w:t>
        </w:r>
        <w:r>
          <w:rPr>
            <w:b/>
            <w:bCs/>
          </w:rPr>
          <w:tab/>
          <w:t xml:space="preserve">DALMP </w:t>
        </w:r>
        <w:r w:rsidRPr="003F039C">
          <w:rPr>
            <w:b/>
            <w:bCs/>
            <w:i/>
            <w:vertAlign w:val="subscript"/>
          </w:rPr>
          <w:t>b</w:t>
        </w:r>
      </w:ins>
    </w:p>
    <w:p w14:paraId="717876B2" w14:textId="77777777" w:rsidR="009C0683" w:rsidRPr="00B82BD7" w:rsidRDefault="009C0683" w:rsidP="00F8442E">
      <w:pPr>
        <w:pStyle w:val="BodyText"/>
        <w:spacing w:after="0"/>
        <w:rPr>
          <w:ins w:id="1787" w:author="ERCOT" w:date="2018-03-01T09:23:00Z"/>
        </w:rPr>
      </w:pPr>
      <w:ins w:id="1788" w:author="ERCOT" w:date="2018-03-01T09:23:00Z">
        <w:r w:rsidRPr="00B82BD7">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9C0683" w:rsidRPr="00B82BD7" w14:paraId="6EACDFA2" w14:textId="77777777" w:rsidTr="00CF2D0F">
        <w:trPr>
          <w:tblHeader/>
          <w:ins w:id="1789" w:author="ERCOT" w:date="2018-03-01T09:23:00Z"/>
        </w:trPr>
        <w:tc>
          <w:tcPr>
            <w:tcW w:w="1008" w:type="pct"/>
          </w:tcPr>
          <w:p w14:paraId="356E840D" w14:textId="77777777" w:rsidR="009C0683" w:rsidRPr="008D3926" w:rsidRDefault="009C0683" w:rsidP="00CF2D0F">
            <w:pPr>
              <w:pStyle w:val="TableHead"/>
              <w:rPr>
                <w:ins w:id="1790" w:author="ERCOT" w:date="2018-03-01T09:23:00Z"/>
              </w:rPr>
            </w:pPr>
            <w:ins w:id="1791" w:author="ERCOT" w:date="2018-03-01T09:23:00Z">
              <w:r w:rsidRPr="008D3926">
                <w:t>Variable</w:t>
              </w:r>
            </w:ins>
          </w:p>
        </w:tc>
        <w:tc>
          <w:tcPr>
            <w:tcW w:w="529" w:type="pct"/>
          </w:tcPr>
          <w:p w14:paraId="6BCCA416" w14:textId="77777777" w:rsidR="009C0683" w:rsidRPr="008D3926" w:rsidRDefault="009C0683" w:rsidP="00CF2D0F">
            <w:pPr>
              <w:pStyle w:val="TableHead"/>
              <w:rPr>
                <w:ins w:id="1792" w:author="ERCOT" w:date="2018-03-01T09:23:00Z"/>
              </w:rPr>
            </w:pPr>
            <w:ins w:id="1793" w:author="ERCOT" w:date="2018-03-01T09:23:00Z">
              <w:r w:rsidRPr="008D3926">
                <w:t>Unit</w:t>
              </w:r>
            </w:ins>
          </w:p>
        </w:tc>
        <w:tc>
          <w:tcPr>
            <w:tcW w:w="3463" w:type="pct"/>
          </w:tcPr>
          <w:p w14:paraId="24BFD721" w14:textId="77777777" w:rsidR="009C0683" w:rsidRPr="008D3926" w:rsidRDefault="009C0683" w:rsidP="00CF2D0F">
            <w:pPr>
              <w:pStyle w:val="TableHead"/>
              <w:rPr>
                <w:ins w:id="1794" w:author="ERCOT" w:date="2018-03-01T09:23:00Z"/>
              </w:rPr>
            </w:pPr>
            <w:ins w:id="1795" w:author="ERCOT" w:date="2018-03-01T09:23:00Z">
              <w:r w:rsidRPr="008D3926">
                <w:t>Definition</w:t>
              </w:r>
            </w:ins>
          </w:p>
        </w:tc>
      </w:tr>
      <w:tr w:rsidR="009C0683" w:rsidRPr="00B82BD7" w14:paraId="111AFE02" w14:textId="77777777" w:rsidTr="00CF2D0F">
        <w:trPr>
          <w:ins w:id="1796" w:author="ERCOT" w:date="2018-03-01T09:23:00Z"/>
        </w:trPr>
        <w:tc>
          <w:tcPr>
            <w:tcW w:w="1008" w:type="pct"/>
          </w:tcPr>
          <w:p w14:paraId="790C3119" w14:textId="77777777" w:rsidR="009C0683" w:rsidRPr="008D3926" w:rsidRDefault="009C0683" w:rsidP="00CF2D0F">
            <w:pPr>
              <w:pStyle w:val="TableBody"/>
              <w:rPr>
                <w:ins w:id="1797" w:author="ERCOT" w:date="2018-03-01T09:23:00Z"/>
              </w:rPr>
            </w:pPr>
            <w:ins w:id="1798" w:author="ERCOT" w:date="2018-03-01T09:23:00Z">
              <w:r w:rsidRPr="008D3926">
                <w:t>DASPP</w:t>
              </w:r>
            </w:ins>
          </w:p>
        </w:tc>
        <w:tc>
          <w:tcPr>
            <w:tcW w:w="529" w:type="pct"/>
          </w:tcPr>
          <w:p w14:paraId="63C497F9" w14:textId="77777777" w:rsidR="009C0683" w:rsidRPr="008D3926" w:rsidRDefault="009C0683" w:rsidP="00CF2D0F">
            <w:pPr>
              <w:pStyle w:val="TableBody"/>
              <w:rPr>
                <w:ins w:id="1799" w:author="ERCOT" w:date="2018-03-01T09:23:00Z"/>
              </w:rPr>
            </w:pPr>
            <w:ins w:id="1800" w:author="ERCOT" w:date="2018-03-01T09:23:00Z">
              <w:r w:rsidRPr="008D3926">
                <w:t>$/MWh</w:t>
              </w:r>
            </w:ins>
          </w:p>
        </w:tc>
        <w:tc>
          <w:tcPr>
            <w:tcW w:w="3463" w:type="pct"/>
          </w:tcPr>
          <w:p w14:paraId="08070A18" w14:textId="77777777" w:rsidR="009C0683" w:rsidRPr="008D3926" w:rsidRDefault="009C0683" w:rsidP="00CF2D0F">
            <w:pPr>
              <w:pStyle w:val="TableBody"/>
              <w:rPr>
                <w:ins w:id="1801" w:author="ERCOT" w:date="2018-03-01T09:23:00Z"/>
              </w:rPr>
            </w:pPr>
            <w:ins w:id="1802" w:author="ERCOT" w:date="2018-03-01T09:23:00Z">
              <w:r w:rsidRPr="008D3926">
                <w:rPr>
                  <w:i/>
                </w:rPr>
                <w:t>Day-Ahead Settlement Point Price</w:t>
              </w:r>
              <w:r w:rsidRPr="008D3926">
                <w:sym w:font="Symbol" w:char="F0BE"/>
              </w:r>
              <w:r w:rsidRPr="008D3926">
                <w:t>The DAM Settlement Point Price at the Load Zone, for the hour.</w:t>
              </w:r>
            </w:ins>
          </w:p>
        </w:tc>
      </w:tr>
      <w:tr w:rsidR="009C0683" w:rsidRPr="00B82BD7" w14:paraId="72F86660" w14:textId="77777777" w:rsidTr="00CF2D0F">
        <w:trPr>
          <w:ins w:id="1803" w:author="ERCOT" w:date="2018-03-01T09:23:00Z"/>
        </w:trPr>
        <w:tc>
          <w:tcPr>
            <w:tcW w:w="1008" w:type="pct"/>
          </w:tcPr>
          <w:p w14:paraId="538F4A8C" w14:textId="77777777" w:rsidR="009C0683" w:rsidRPr="008D3926" w:rsidRDefault="009C0683" w:rsidP="00CF2D0F">
            <w:pPr>
              <w:pStyle w:val="TableBody"/>
              <w:rPr>
                <w:ins w:id="1804" w:author="ERCOT" w:date="2018-03-01T09:23:00Z"/>
              </w:rPr>
            </w:pPr>
            <w:ins w:id="1805" w:author="ERCOT" w:date="2018-03-01T09:23:00Z">
              <w:r w:rsidRPr="008D3926">
                <w:t>DALMP</w:t>
              </w:r>
            </w:ins>
            <w:ins w:id="1806" w:author="ERCOT" w:date="2018-03-01T11:26:00Z">
              <w:r w:rsidR="00F8442E" w:rsidRPr="008D3926">
                <w:t xml:space="preserve"> </w:t>
              </w:r>
            </w:ins>
            <w:ins w:id="1807" w:author="ERCOT" w:date="2018-03-01T09:23:00Z">
              <w:r w:rsidRPr="008D3926">
                <w:rPr>
                  <w:i/>
                  <w:vertAlign w:val="subscript"/>
                </w:rPr>
                <w:t>b</w:t>
              </w:r>
            </w:ins>
          </w:p>
        </w:tc>
        <w:tc>
          <w:tcPr>
            <w:tcW w:w="529" w:type="pct"/>
          </w:tcPr>
          <w:p w14:paraId="3B2BC310" w14:textId="77777777" w:rsidR="009C0683" w:rsidRPr="008D3926" w:rsidRDefault="009C0683" w:rsidP="00CF2D0F">
            <w:pPr>
              <w:pStyle w:val="TableBody"/>
              <w:rPr>
                <w:ins w:id="1808" w:author="ERCOT" w:date="2018-03-01T09:23:00Z"/>
              </w:rPr>
            </w:pPr>
            <w:ins w:id="1809" w:author="ERCOT" w:date="2018-03-01T09:23:00Z">
              <w:r w:rsidRPr="008D3926">
                <w:t>$/MWh</w:t>
              </w:r>
            </w:ins>
          </w:p>
        </w:tc>
        <w:tc>
          <w:tcPr>
            <w:tcW w:w="3463" w:type="pct"/>
          </w:tcPr>
          <w:p w14:paraId="18E70D5D" w14:textId="77777777" w:rsidR="009C0683" w:rsidRPr="008D3926" w:rsidRDefault="009C0683" w:rsidP="00CF2D0F">
            <w:pPr>
              <w:pStyle w:val="TableBody"/>
              <w:rPr>
                <w:ins w:id="1810" w:author="ERCOT" w:date="2018-03-01T09:23:00Z"/>
                <w:i/>
              </w:rPr>
            </w:pPr>
            <w:ins w:id="1811" w:author="ERCOT" w:date="2018-03-01T09:23:00Z">
              <w:r w:rsidRPr="008D3926">
                <w:rPr>
                  <w:i/>
                </w:rPr>
                <w:t>Day-Ahead Locational Marginal Price per bus</w:t>
              </w:r>
              <w:r w:rsidRPr="008D3926">
                <w:sym w:font="Symbol" w:char="F0BE"/>
              </w:r>
              <w:r w:rsidRPr="008D3926">
                <w:t xml:space="preserve">The DAM LMP at Electrical Bus </w:t>
              </w:r>
              <w:r w:rsidRPr="008D3926">
                <w:rPr>
                  <w:i/>
                </w:rPr>
                <w:t>b</w:t>
              </w:r>
              <w:r w:rsidRPr="008D3926">
                <w:t xml:space="preserve"> for the hour. </w:t>
              </w:r>
            </w:ins>
          </w:p>
        </w:tc>
      </w:tr>
      <w:tr w:rsidR="009C0683" w:rsidRPr="00B82BD7" w14:paraId="492E931A" w14:textId="77777777" w:rsidTr="00CF2D0F">
        <w:trPr>
          <w:ins w:id="1812" w:author="ERCOT" w:date="2018-03-01T09:23:00Z"/>
        </w:trPr>
        <w:tc>
          <w:tcPr>
            <w:tcW w:w="1008" w:type="pct"/>
          </w:tcPr>
          <w:p w14:paraId="3E7C568E" w14:textId="77777777" w:rsidR="009C0683" w:rsidRPr="008D3926" w:rsidRDefault="009C0683" w:rsidP="00CF2D0F">
            <w:pPr>
              <w:pStyle w:val="TableBody"/>
              <w:rPr>
                <w:ins w:id="1813" w:author="ERCOT" w:date="2018-03-01T09:23:00Z"/>
              </w:rPr>
            </w:pPr>
            <w:ins w:id="1814" w:author="ERCOT" w:date="2018-03-01T09:23:00Z">
              <w:r w:rsidRPr="008D3926">
                <w:t>DASL</w:t>
              </w:r>
            </w:ins>
          </w:p>
        </w:tc>
        <w:tc>
          <w:tcPr>
            <w:tcW w:w="529" w:type="pct"/>
          </w:tcPr>
          <w:p w14:paraId="43114BCB" w14:textId="77777777" w:rsidR="009C0683" w:rsidRPr="008D3926" w:rsidRDefault="009C0683" w:rsidP="00CF2D0F">
            <w:pPr>
              <w:pStyle w:val="TableBody"/>
              <w:rPr>
                <w:ins w:id="1815" w:author="ERCOT" w:date="2018-03-01T09:23:00Z"/>
              </w:rPr>
            </w:pPr>
            <w:ins w:id="1816" w:author="ERCOT" w:date="2018-03-01T09:23:00Z">
              <w:r w:rsidRPr="008D3926">
                <w:t>$/MWh</w:t>
              </w:r>
            </w:ins>
          </w:p>
        </w:tc>
        <w:tc>
          <w:tcPr>
            <w:tcW w:w="3463" w:type="pct"/>
          </w:tcPr>
          <w:p w14:paraId="09958C28" w14:textId="77777777" w:rsidR="009C0683" w:rsidRPr="008D3926" w:rsidRDefault="009C0683" w:rsidP="00CF2D0F">
            <w:pPr>
              <w:pStyle w:val="TableBody"/>
              <w:rPr>
                <w:ins w:id="1817" w:author="ERCOT" w:date="2018-03-01T09:23:00Z"/>
                <w:i/>
              </w:rPr>
            </w:pPr>
            <w:ins w:id="1818" w:author="ERCOT" w:date="2018-03-01T09:23:00Z">
              <w:r w:rsidRPr="008D3926">
                <w:rPr>
                  <w:i/>
                </w:rPr>
                <w:t>Day-Ahead System Lambda</w:t>
              </w:r>
              <w:r w:rsidRPr="008D3926">
                <w:sym w:font="Symbol" w:char="F0BE"/>
              </w:r>
              <w:r w:rsidRPr="008D3926">
                <w:t>The DAM Shadow Price for the system power balance constraint for the hour.</w:t>
              </w:r>
            </w:ins>
          </w:p>
        </w:tc>
      </w:tr>
      <w:tr w:rsidR="009C0683" w:rsidRPr="00B82BD7" w14:paraId="4E72416C" w14:textId="77777777" w:rsidTr="00CF2D0F">
        <w:trPr>
          <w:ins w:id="1819" w:author="ERCOT" w:date="2018-03-01T09:23:00Z"/>
        </w:trPr>
        <w:tc>
          <w:tcPr>
            <w:tcW w:w="1008" w:type="pct"/>
          </w:tcPr>
          <w:p w14:paraId="1ACE2B9B" w14:textId="77777777" w:rsidR="009C0683" w:rsidRPr="008D3926" w:rsidRDefault="009C0683" w:rsidP="00CF2D0F">
            <w:pPr>
              <w:pStyle w:val="TableBody"/>
              <w:rPr>
                <w:ins w:id="1820" w:author="ERCOT" w:date="2018-03-01T09:23:00Z"/>
              </w:rPr>
            </w:pPr>
            <w:ins w:id="1821" w:author="ERCOT" w:date="2018-03-01T09:23:00Z">
              <w:r w:rsidRPr="008D3926">
                <w:t xml:space="preserve">DASP </w:t>
              </w:r>
              <w:r w:rsidRPr="008D3926">
                <w:rPr>
                  <w:i/>
                  <w:vertAlign w:val="subscript"/>
                </w:rPr>
                <w:t>c</w:t>
              </w:r>
            </w:ins>
          </w:p>
        </w:tc>
        <w:tc>
          <w:tcPr>
            <w:tcW w:w="529" w:type="pct"/>
          </w:tcPr>
          <w:p w14:paraId="726BA702" w14:textId="77777777" w:rsidR="009C0683" w:rsidRPr="008D3926" w:rsidRDefault="009C0683" w:rsidP="00CF2D0F">
            <w:pPr>
              <w:pStyle w:val="TableBody"/>
              <w:rPr>
                <w:ins w:id="1822" w:author="ERCOT" w:date="2018-03-01T09:23:00Z"/>
              </w:rPr>
            </w:pPr>
            <w:ins w:id="1823" w:author="ERCOT" w:date="2018-03-01T09:23:00Z">
              <w:r w:rsidRPr="008D3926">
                <w:t>$/MWh</w:t>
              </w:r>
            </w:ins>
          </w:p>
        </w:tc>
        <w:tc>
          <w:tcPr>
            <w:tcW w:w="3463" w:type="pct"/>
          </w:tcPr>
          <w:p w14:paraId="26F2DF6E" w14:textId="77777777" w:rsidR="009C0683" w:rsidRPr="008D3926" w:rsidRDefault="009C0683" w:rsidP="00CF2D0F">
            <w:pPr>
              <w:pStyle w:val="TableBody"/>
              <w:rPr>
                <w:ins w:id="1824" w:author="ERCOT" w:date="2018-03-01T09:23:00Z"/>
              </w:rPr>
            </w:pPr>
            <w:ins w:id="1825" w:author="ERCOT" w:date="2018-03-01T09:23:00Z">
              <w:r w:rsidRPr="008D3926">
                <w:rPr>
                  <w:i/>
                </w:rPr>
                <w:t>Day-Ahead Shadow Price for a binding transmission constraint</w:t>
              </w:r>
              <w:r w:rsidRPr="008D3926">
                <w:sym w:font="Symbol" w:char="F0BE"/>
              </w:r>
              <w:r w:rsidRPr="008D3926">
                <w:t xml:space="preserve">The DAM Shadow Price for the constraint </w:t>
              </w:r>
              <w:r w:rsidRPr="008D3926">
                <w:rPr>
                  <w:i/>
                </w:rPr>
                <w:t>c</w:t>
              </w:r>
              <w:r w:rsidRPr="008D3926">
                <w:t xml:space="preserve"> for the hour.</w:t>
              </w:r>
            </w:ins>
          </w:p>
        </w:tc>
      </w:tr>
      <w:tr w:rsidR="009C0683" w:rsidRPr="00B82BD7" w14:paraId="5182CDEF" w14:textId="77777777" w:rsidTr="00CF2D0F">
        <w:trPr>
          <w:ins w:id="1826" w:author="ERCOT" w:date="2018-03-01T09:23:00Z"/>
        </w:trPr>
        <w:tc>
          <w:tcPr>
            <w:tcW w:w="1008" w:type="pct"/>
          </w:tcPr>
          <w:p w14:paraId="1044AA7F" w14:textId="77777777" w:rsidR="009C0683" w:rsidRPr="008D3926" w:rsidRDefault="009C0683" w:rsidP="00CF2D0F">
            <w:pPr>
              <w:pStyle w:val="TableBody"/>
              <w:rPr>
                <w:ins w:id="1827" w:author="ERCOT" w:date="2018-03-01T09:23:00Z"/>
              </w:rPr>
            </w:pPr>
            <w:ins w:id="1828" w:author="ERCOT" w:date="2018-03-01T09:23:00Z">
              <w:r w:rsidRPr="008D3926">
                <w:t xml:space="preserve">DALZSF </w:t>
              </w:r>
              <w:r w:rsidRPr="008D3926">
                <w:rPr>
                  <w:i/>
                  <w:vertAlign w:val="subscript"/>
                </w:rPr>
                <w:t>c</w:t>
              </w:r>
            </w:ins>
          </w:p>
        </w:tc>
        <w:tc>
          <w:tcPr>
            <w:tcW w:w="529" w:type="pct"/>
          </w:tcPr>
          <w:p w14:paraId="354D90F2" w14:textId="77777777" w:rsidR="009C0683" w:rsidRPr="008D3926" w:rsidRDefault="009C0683" w:rsidP="00CF2D0F">
            <w:pPr>
              <w:pStyle w:val="TableBody"/>
              <w:rPr>
                <w:ins w:id="1829" w:author="ERCOT" w:date="2018-03-01T09:23:00Z"/>
              </w:rPr>
            </w:pPr>
            <w:ins w:id="1830" w:author="ERCOT" w:date="2018-03-01T09:23:00Z">
              <w:r w:rsidRPr="008D3926">
                <w:t>none</w:t>
              </w:r>
            </w:ins>
          </w:p>
        </w:tc>
        <w:tc>
          <w:tcPr>
            <w:tcW w:w="3463" w:type="pct"/>
          </w:tcPr>
          <w:p w14:paraId="7BBE6056" w14:textId="77777777" w:rsidR="009C0683" w:rsidRPr="008D3926" w:rsidRDefault="009C0683" w:rsidP="00CF2D0F">
            <w:pPr>
              <w:pStyle w:val="TableBody"/>
              <w:rPr>
                <w:ins w:id="1831" w:author="ERCOT" w:date="2018-03-01T09:23:00Z"/>
              </w:rPr>
            </w:pPr>
            <w:ins w:id="1832" w:author="ERCOT" w:date="2018-03-01T09:23:00Z">
              <w:r w:rsidRPr="008D3926">
                <w:rPr>
                  <w:i/>
                </w:rPr>
                <w:t xml:space="preserve">Day-Ahead Shift factor of the Load Zone </w:t>
              </w:r>
              <w:r w:rsidRPr="008D3926">
                <w:rPr>
                  <w:i/>
                </w:rPr>
                <w:sym w:font="Symbol" w:char="F0BE"/>
              </w:r>
              <w:r w:rsidRPr="008D3926">
                <w:t xml:space="preserve">The DAM aggregated Shift Factor of a Load Zone for the constraint </w:t>
              </w:r>
              <w:r w:rsidRPr="008D3926">
                <w:rPr>
                  <w:i/>
                </w:rPr>
                <w:t>c</w:t>
              </w:r>
              <w:r w:rsidRPr="008D3926">
                <w:t xml:space="preserve"> for the hour.</w:t>
              </w:r>
              <w:r w:rsidRPr="008D3926">
                <w:rPr>
                  <w:i/>
                </w:rPr>
                <w:t xml:space="preserve"> </w:t>
              </w:r>
            </w:ins>
          </w:p>
        </w:tc>
      </w:tr>
      <w:tr w:rsidR="009C0683" w:rsidRPr="00B82BD7" w14:paraId="433AD4A1" w14:textId="77777777" w:rsidTr="00CF2D0F">
        <w:trPr>
          <w:ins w:id="1833" w:author="ERCOT" w:date="2018-03-01T09:23:00Z"/>
        </w:trPr>
        <w:tc>
          <w:tcPr>
            <w:tcW w:w="1008" w:type="pct"/>
          </w:tcPr>
          <w:p w14:paraId="22232C0F" w14:textId="77777777" w:rsidR="009C0683" w:rsidRPr="008D3926" w:rsidRDefault="009C0683" w:rsidP="00CF2D0F">
            <w:pPr>
              <w:pStyle w:val="TableBody"/>
              <w:rPr>
                <w:ins w:id="1834" w:author="ERCOT" w:date="2018-03-01T09:23:00Z"/>
              </w:rPr>
            </w:pPr>
            <w:ins w:id="1835" w:author="ERCOT" w:date="2018-03-01T09:23:00Z">
              <w:r w:rsidRPr="008D3926">
                <w:t xml:space="preserve">DASF </w:t>
              </w:r>
              <w:r w:rsidRPr="008D3926">
                <w:rPr>
                  <w:i/>
                  <w:vertAlign w:val="subscript"/>
                </w:rPr>
                <w:t>pb, ,c</w:t>
              </w:r>
            </w:ins>
          </w:p>
        </w:tc>
        <w:tc>
          <w:tcPr>
            <w:tcW w:w="529" w:type="pct"/>
          </w:tcPr>
          <w:p w14:paraId="3A5DF3F2" w14:textId="77777777" w:rsidR="009C0683" w:rsidRPr="008D3926" w:rsidRDefault="009C0683" w:rsidP="00CF2D0F">
            <w:pPr>
              <w:pStyle w:val="TableBody"/>
              <w:rPr>
                <w:ins w:id="1836" w:author="ERCOT" w:date="2018-03-01T09:23:00Z"/>
              </w:rPr>
            </w:pPr>
            <w:ins w:id="1837" w:author="ERCOT" w:date="2018-03-01T09:23:00Z">
              <w:r w:rsidRPr="008D3926">
                <w:t>none</w:t>
              </w:r>
            </w:ins>
          </w:p>
        </w:tc>
        <w:tc>
          <w:tcPr>
            <w:tcW w:w="3463" w:type="pct"/>
          </w:tcPr>
          <w:p w14:paraId="4164631B" w14:textId="77777777" w:rsidR="009C0683" w:rsidRPr="008D3926" w:rsidRDefault="009C0683" w:rsidP="00CF2D0F">
            <w:pPr>
              <w:pStyle w:val="TableBody"/>
              <w:rPr>
                <w:ins w:id="1838" w:author="ERCOT" w:date="2018-03-01T09:23:00Z"/>
              </w:rPr>
            </w:pPr>
            <w:ins w:id="1839" w:author="ERCOT" w:date="2018-03-01T09:23:00Z">
              <w:r w:rsidRPr="008D3926">
                <w:rPr>
                  <w:i/>
                </w:rPr>
                <w:t>Day-Ahead Shift factor of the power flow bus</w:t>
              </w:r>
              <w:r w:rsidRPr="008D3926">
                <w:rPr>
                  <w:i/>
                </w:rPr>
                <w:sym w:font="Symbol" w:char="F0BE"/>
              </w:r>
              <w:r w:rsidRPr="008D3926">
                <w:t xml:space="preserve">The DAM Shift Factor of a power flow bus </w:t>
              </w:r>
              <w:r w:rsidRPr="008D3926">
                <w:rPr>
                  <w:i/>
                </w:rPr>
                <w:t>pb</w:t>
              </w:r>
              <w:r w:rsidRPr="008D3926">
                <w:t xml:space="preserve"> </w:t>
              </w:r>
              <w:r w:rsidRPr="008D3926">
                <w:rPr>
                  <w:iCs w:val="0"/>
                </w:rPr>
                <w:t xml:space="preserve">that is a component of the Load Zone </w:t>
              </w:r>
              <w:r w:rsidRPr="008D3926">
                <w:t xml:space="preserve">for the constraint </w:t>
              </w:r>
              <w:r w:rsidRPr="008D3926">
                <w:rPr>
                  <w:i/>
                </w:rPr>
                <w:t>c</w:t>
              </w:r>
              <w:r w:rsidRPr="008D3926">
                <w:t xml:space="preserve"> for the hour.</w:t>
              </w:r>
              <w:r w:rsidRPr="008D3926">
                <w:rPr>
                  <w:i/>
                </w:rPr>
                <w:t xml:space="preserve"> </w:t>
              </w:r>
            </w:ins>
          </w:p>
        </w:tc>
      </w:tr>
      <w:tr w:rsidR="009C0683" w:rsidRPr="00B82BD7" w14:paraId="64AF37BD" w14:textId="77777777" w:rsidTr="00CF2D0F">
        <w:trPr>
          <w:ins w:id="1840" w:author="ERCOT" w:date="2018-03-01T09:23:00Z"/>
        </w:trPr>
        <w:tc>
          <w:tcPr>
            <w:tcW w:w="1008" w:type="pct"/>
          </w:tcPr>
          <w:p w14:paraId="42FC0BD1" w14:textId="77777777" w:rsidR="009C0683" w:rsidRPr="008D3926" w:rsidRDefault="009C0683" w:rsidP="00CF2D0F">
            <w:pPr>
              <w:pStyle w:val="TableBody"/>
              <w:rPr>
                <w:ins w:id="1841" w:author="ERCOT" w:date="2018-03-01T09:23:00Z"/>
              </w:rPr>
            </w:pPr>
            <w:ins w:id="1842" w:author="ERCOT" w:date="2018-03-01T09:23:00Z">
              <w:r w:rsidRPr="008D3926">
                <w:t xml:space="preserve">DADF </w:t>
              </w:r>
              <w:r w:rsidRPr="008D3926">
                <w:rPr>
                  <w:i/>
                  <w:vertAlign w:val="subscript"/>
                </w:rPr>
                <w:t>pb, c</w:t>
              </w:r>
            </w:ins>
          </w:p>
        </w:tc>
        <w:tc>
          <w:tcPr>
            <w:tcW w:w="529" w:type="pct"/>
          </w:tcPr>
          <w:p w14:paraId="5A5E16E8" w14:textId="77777777" w:rsidR="009C0683" w:rsidRPr="008D3926" w:rsidRDefault="009C0683" w:rsidP="00CF2D0F">
            <w:pPr>
              <w:pStyle w:val="TableBody"/>
              <w:rPr>
                <w:ins w:id="1843" w:author="ERCOT" w:date="2018-03-01T09:23:00Z"/>
              </w:rPr>
            </w:pPr>
            <w:ins w:id="1844" w:author="ERCOT" w:date="2018-03-01T09:23:00Z">
              <w:r w:rsidRPr="008D3926">
                <w:t>none</w:t>
              </w:r>
            </w:ins>
          </w:p>
        </w:tc>
        <w:tc>
          <w:tcPr>
            <w:tcW w:w="3463" w:type="pct"/>
          </w:tcPr>
          <w:p w14:paraId="66A1B525" w14:textId="77777777" w:rsidR="009C0683" w:rsidRPr="008D3926" w:rsidRDefault="009C0683" w:rsidP="00CF2D0F">
            <w:pPr>
              <w:pStyle w:val="TableBody"/>
              <w:rPr>
                <w:ins w:id="1845" w:author="ERCOT" w:date="2018-03-01T09:23:00Z"/>
              </w:rPr>
            </w:pPr>
            <w:ins w:id="1846" w:author="ERCOT" w:date="2018-03-01T09:23:00Z">
              <w:r w:rsidRPr="008D3926">
                <w:rPr>
                  <w:i/>
                </w:rPr>
                <w:t>Day-Ahead Distribution factor per power flow bus for a constraint</w:t>
              </w:r>
              <w:r w:rsidRPr="008D3926">
                <w:sym w:font="Symbol" w:char="F0BE"/>
              </w:r>
              <w:r w:rsidRPr="008D3926">
                <w:t xml:space="preserve">The Load distribution factor for power flow bus </w:t>
              </w:r>
              <w:r w:rsidRPr="008D3926">
                <w:rPr>
                  <w:i/>
                </w:rPr>
                <w:t>pb</w:t>
              </w:r>
              <w:r w:rsidRPr="008D3926">
                <w:t xml:space="preserve"> in the Load Zone for the constraint </w:t>
              </w:r>
              <w:r w:rsidRPr="008D3926">
                <w:rPr>
                  <w:i/>
                </w:rPr>
                <w:t>c</w:t>
              </w:r>
              <w:r w:rsidRPr="008D3926">
                <w:t xml:space="preserve"> for the hour.  </w:t>
              </w:r>
            </w:ins>
          </w:p>
        </w:tc>
      </w:tr>
      <w:tr w:rsidR="009C0683" w:rsidRPr="00B82BD7" w14:paraId="011D8C76" w14:textId="77777777" w:rsidTr="00CF2D0F">
        <w:trPr>
          <w:ins w:id="1847" w:author="ERCOT" w:date="2018-03-01T09:23:00Z"/>
        </w:trPr>
        <w:tc>
          <w:tcPr>
            <w:tcW w:w="1008" w:type="pct"/>
          </w:tcPr>
          <w:p w14:paraId="30FA2BB2" w14:textId="77777777" w:rsidR="009C0683" w:rsidRPr="008D3926" w:rsidRDefault="009C0683" w:rsidP="00CF2D0F">
            <w:pPr>
              <w:pStyle w:val="TableBody"/>
              <w:rPr>
                <w:ins w:id="1848" w:author="ERCOT" w:date="2018-03-01T09:23:00Z"/>
                <w:i/>
              </w:rPr>
            </w:pPr>
            <w:ins w:id="1849" w:author="ERCOT" w:date="2018-03-01T09:23:00Z">
              <w:r w:rsidRPr="008D3926">
                <w:t xml:space="preserve">DAL </w:t>
              </w:r>
              <w:r w:rsidRPr="008D3926">
                <w:rPr>
                  <w:i/>
                  <w:vertAlign w:val="subscript"/>
                </w:rPr>
                <w:t>pb, c</w:t>
              </w:r>
            </w:ins>
          </w:p>
        </w:tc>
        <w:tc>
          <w:tcPr>
            <w:tcW w:w="529" w:type="pct"/>
          </w:tcPr>
          <w:p w14:paraId="086B23EF" w14:textId="77777777" w:rsidR="009C0683" w:rsidRPr="008D3926" w:rsidRDefault="009C0683" w:rsidP="00CF2D0F">
            <w:pPr>
              <w:pStyle w:val="TableBody"/>
              <w:rPr>
                <w:ins w:id="1850" w:author="ERCOT" w:date="2018-03-01T09:23:00Z"/>
              </w:rPr>
            </w:pPr>
            <w:ins w:id="1851" w:author="ERCOT" w:date="2018-03-01T09:23:00Z">
              <w:r w:rsidRPr="008D3926">
                <w:t>MW</w:t>
              </w:r>
            </w:ins>
          </w:p>
        </w:tc>
        <w:tc>
          <w:tcPr>
            <w:tcW w:w="3463" w:type="pct"/>
          </w:tcPr>
          <w:p w14:paraId="114E3A41" w14:textId="77777777" w:rsidR="009C0683" w:rsidRPr="008D3926" w:rsidRDefault="009C0683" w:rsidP="00CF2D0F">
            <w:pPr>
              <w:pStyle w:val="TableBody"/>
              <w:rPr>
                <w:ins w:id="1852" w:author="ERCOT" w:date="2018-03-01T09:23:00Z"/>
              </w:rPr>
            </w:pPr>
            <w:ins w:id="1853" w:author="ERCOT" w:date="2018-03-01T09:23:00Z">
              <w:r w:rsidRPr="008D3926">
                <w:rPr>
                  <w:i/>
                </w:rPr>
                <w:t>Day-Ahead Load at power flow bus for a constraint</w:t>
              </w:r>
              <w:r w:rsidRPr="008D3926">
                <w:sym w:font="Symbol" w:char="F0BE"/>
              </w:r>
              <w:r w:rsidRPr="008D3926">
                <w:t xml:space="preserve">The DAM distributed load for power flow bus </w:t>
              </w:r>
              <w:r w:rsidRPr="008D3926">
                <w:rPr>
                  <w:i/>
                </w:rPr>
                <w:t>pb</w:t>
              </w:r>
              <w:r w:rsidRPr="008D3926">
                <w:t xml:space="preserve"> in the Load Zone for the constraint </w:t>
              </w:r>
              <w:r w:rsidRPr="008D3926">
                <w:rPr>
                  <w:i/>
                </w:rPr>
                <w:t>c</w:t>
              </w:r>
              <w:r w:rsidRPr="008D3926">
                <w:t xml:space="preserve"> for the hour.</w:t>
              </w:r>
            </w:ins>
          </w:p>
        </w:tc>
      </w:tr>
      <w:tr w:rsidR="009C0683" w:rsidRPr="00B82BD7" w14:paraId="3DCB8AD0" w14:textId="77777777" w:rsidTr="00CF2D0F">
        <w:trPr>
          <w:ins w:id="1854" w:author="ERCOT" w:date="2018-03-01T09:23:00Z"/>
        </w:trPr>
        <w:tc>
          <w:tcPr>
            <w:tcW w:w="1008" w:type="pct"/>
          </w:tcPr>
          <w:p w14:paraId="65A22ADC" w14:textId="77777777" w:rsidR="009C0683" w:rsidRPr="008D3926" w:rsidRDefault="009C0683" w:rsidP="00CF2D0F">
            <w:pPr>
              <w:pStyle w:val="TableBody"/>
              <w:rPr>
                <w:ins w:id="1855" w:author="ERCOT" w:date="2018-03-01T09:23:00Z"/>
                <w:i/>
              </w:rPr>
            </w:pPr>
            <w:ins w:id="1856" w:author="ERCOT" w:date="2018-03-01T09:23:00Z">
              <w:r w:rsidRPr="008D3926">
                <w:rPr>
                  <w:i/>
                </w:rPr>
                <w:t>b</w:t>
              </w:r>
            </w:ins>
          </w:p>
        </w:tc>
        <w:tc>
          <w:tcPr>
            <w:tcW w:w="529" w:type="pct"/>
          </w:tcPr>
          <w:p w14:paraId="19532945" w14:textId="77777777" w:rsidR="009C0683" w:rsidRPr="008D3926" w:rsidRDefault="009C0683" w:rsidP="00CF2D0F">
            <w:pPr>
              <w:pStyle w:val="TableBody"/>
              <w:rPr>
                <w:ins w:id="1857" w:author="ERCOT" w:date="2018-03-01T09:23:00Z"/>
              </w:rPr>
            </w:pPr>
            <w:ins w:id="1858" w:author="ERCOT" w:date="2018-03-01T09:23:00Z">
              <w:r w:rsidRPr="008D3926">
                <w:t>none</w:t>
              </w:r>
            </w:ins>
          </w:p>
        </w:tc>
        <w:tc>
          <w:tcPr>
            <w:tcW w:w="3463" w:type="pct"/>
          </w:tcPr>
          <w:p w14:paraId="2662F7DC" w14:textId="77777777" w:rsidR="009C0683" w:rsidRPr="008D3926" w:rsidRDefault="009C0683" w:rsidP="00CF2D0F">
            <w:pPr>
              <w:pStyle w:val="TableBody"/>
              <w:rPr>
                <w:ins w:id="1859" w:author="ERCOT" w:date="2018-03-01T09:23:00Z"/>
              </w:rPr>
            </w:pPr>
            <w:ins w:id="1860" w:author="ERCOT" w:date="2018-03-01T09:23:00Z">
              <w:r w:rsidRPr="008D3926">
                <w:t>An Electrical Bus that is assigned to the DC Tie Load Zone.</w:t>
              </w:r>
            </w:ins>
          </w:p>
        </w:tc>
      </w:tr>
      <w:tr w:rsidR="009C0683" w:rsidRPr="00B82BD7" w14:paraId="0EAECF4E" w14:textId="77777777" w:rsidTr="00CF2D0F">
        <w:trPr>
          <w:ins w:id="1861" w:author="ERCOT" w:date="2018-03-01T09:23:00Z"/>
        </w:trPr>
        <w:tc>
          <w:tcPr>
            <w:tcW w:w="1008" w:type="pct"/>
          </w:tcPr>
          <w:p w14:paraId="449929E0" w14:textId="77777777" w:rsidR="009C0683" w:rsidRPr="008D3926" w:rsidRDefault="009C0683" w:rsidP="00CF2D0F">
            <w:pPr>
              <w:pStyle w:val="TableBody"/>
              <w:rPr>
                <w:ins w:id="1862" w:author="ERCOT" w:date="2018-03-01T09:23:00Z"/>
              </w:rPr>
            </w:pPr>
            <w:ins w:id="1863" w:author="ERCOT" w:date="2018-03-01T09:23:00Z">
              <w:r w:rsidRPr="008D3926">
                <w:rPr>
                  <w:i/>
                </w:rPr>
                <w:t>pb</w:t>
              </w:r>
            </w:ins>
          </w:p>
        </w:tc>
        <w:tc>
          <w:tcPr>
            <w:tcW w:w="529" w:type="pct"/>
          </w:tcPr>
          <w:p w14:paraId="42E847D2" w14:textId="77777777" w:rsidR="009C0683" w:rsidRPr="008D3926" w:rsidRDefault="009C0683" w:rsidP="00CF2D0F">
            <w:pPr>
              <w:pStyle w:val="TableBody"/>
              <w:rPr>
                <w:ins w:id="1864" w:author="ERCOT" w:date="2018-03-01T09:23:00Z"/>
              </w:rPr>
            </w:pPr>
            <w:ins w:id="1865" w:author="ERCOT" w:date="2018-03-01T09:23:00Z">
              <w:r w:rsidRPr="008D3926">
                <w:t>none</w:t>
              </w:r>
            </w:ins>
          </w:p>
        </w:tc>
        <w:tc>
          <w:tcPr>
            <w:tcW w:w="3463" w:type="pct"/>
          </w:tcPr>
          <w:p w14:paraId="64182E23" w14:textId="77777777" w:rsidR="009C0683" w:rsidRPr="008D3926" w:rsidRDefault="009C0683" w:rsidP="00CF2D0F">
            <w:pPr>
              <w:pStyle w:val="TableBody"/>
              <w:rPr>
                <w:ins w:id="1866" w:author="ERCOT" w:date="2018-03-01T09:23:00Z"/>
              </w:rPr>
            </w:pPr>
            <w:ins w:id="1867" w:author="ERCOT" w:date="2018-03-01T09:23:00Z">
              <w:r w:rsidRPr="008D3926">
                <w:t xml:space="preserve">An energized power flow bus that is assigned to the Load Zone for the constraint </w:t>
              </w:r>
              <w:r w:rsidRPr="008D3926">
                <w:rPr>
                  <w:i/>
                </w:rPr>
                <w:t>c</w:t>
              </w:r>
              <w:r w:rsidRPr="008D3926">
                <w:t>.</w:t>
              </w:r>
            </w:ins>
          </w:p>
        </w:tc>
      </w:tr>
      <w:tr w:rsidR="009C0683" w:rsidRPr="00B82BD7" w14:paraId="1D2E7C52" w14:textId="77777777" w:rsidTr="00CF2D0F">
        <w:trPr>
          <w:ins w:id="1868" w:author="ERCOT" w:date="2018-03-01T09:23:00Z"/>
        </w:trPr>
        <w:tc>
          <w:tcPr>
            <w:tcW w:w="1008" w:type="pct"/>
            <w:tcBorders>
              <w:top w:val="single" w:sz="4" w:space="0" w:color="auto"/>
              <w:left w:val="single" w:sz="4" w:space="0" w:color="auto"/>
              <w:bottom w:val="single" w:sz="4" w:space="0" w:color="auto"/>
              <w:right w:val="single" w:sz="4" w:space="0" w:color="auto"/>
            </w:tcBorders>
          </w:tcPr>
          <w:p w14:paraId="6353ADF6" w14:textId="77777777" w:rsidR="009C0683" w:rsidRPr="008D3926" w:rsidRDefault="009C0683" w:rsidP="00CF2D0F">
            <w:pPr>
              <w:pStyle w:val="TableBody"/>
              <w:rPr>
                <w:ins w:id="1869" w:author="ERCOT" w:date="2018-03-01T09:23:00Z"/>
                <w:i/>
              </w:rPr>
            </w:pPr>
            <w:ins w:id="1870" w:author="ERCOT" w:date="2018-03-01T09:23:00Z">
              <w:r w:rsidRPr="008D3926">
                <w:rPr>
                  <w:i/>
                </w:rPr>
                <w:t>c</w:t>
              </w:r>
            </w:ins>
          </w:p>
        </w:tc>
        <w:tc>
          <w:tcPr>
            <w:tcW w:w="529" w:type="pct"/>
            <w:tcBorders>
              <w:top w:val="single" w:sz="4" w:space="0" w:color="auto"/>
              <w:left w:val="single" w:sz="4" w:space="0" w:color="auto"/>
              <w:bottom w:val="single" w:sz="4" w:space="0" w:color="auto"/>
              <w:right w:val="single" w:sz="4" w:space="0" w:color="auto"/>
            </w:tcBorders>
          </w:tcPr>
          <w:p w14:paraId="1C45B346" w14:textId="77777777" w:rsidR="009C0683" w:rsidRPr="008D3926" w:rsidRDefault="00F8442E" w:rsidP="00CF2D0F">
            <w:pPr>
              <w:pStyle w:val="TableBody"/>
              <w:rPr>
                <w:ins w:id="1871" w:author="ERCOT" w:date="2018-03-01T09:23:00Z"/>
              </w:rPr>
            </w:pPr>
            <w:ins w:id="1872" w:author="ERCOT" w:date="2018-03-01T09:23:00Z">
              <w:r w:rsidRPr="00F8442E">
                <w:t>N</w:t>
              </w:r>
              <w:r w:rsidR="009C0683" w:rsidRPr="008D3926">
                <w:t>one</w:t>
              </w:r>
            </w:ins>
          </w:p>
        </w:tc>
        <w:tc>
          <w:tcPr>
            <w:tcW w:w="3463" w:type="pct"/>
            <w:tcBorders>
              <w:top w:val="single" w:sz="4" w:space="0" w:color="auto"/>
              <w:left w:val="single" w:sz="4" w:space="0" w:color="auto"/>
              <w:bottom w:val="single" w:sz="4" w:space="0" w:color="auto"/>
              <w:right w:val="single" w:sz="4" w:space="0" w:color="auto"/>
            </w:tcBorders>
          </w:tcPr>
          <w:p w14:paraId="38FB5667" w14:textId="77777777" w:rsidR="009C0683" w:rsidRPr="008D3926" w:rsidRDefault="009C0683" w:rsidP="00CF2D0F">
            <w:pPr>
              <w:pStyle w:val="TableBody"/>
              <w:rPr>
                <w:ins w:id="1873" w:author="ERCOT" w:date="2018-03-01T09:23:00Z"/>
              </w:rPr>
            </w:pPr>
            <w:ins w:id="1874" w:author="ERCOT" w:date="2018-03-01T09:23:00Z">
              <w:r w:rsidRPr="008D3926">
                <w:t>A DAM binding transmission constraint for the hour caused by either base case or a contingency.</w:t>
              </w:r>
            </w:ins>
          </w:p>
        </w:tc>
      </w:tr>
    </w:tbl>
    <w:p w14:paraId="1B641388" w14:textId="63A20837" w:rsidR="008243B7" w:rsidDel="009C0683" w:rsidRDefault="008243B7" w:rsidP="008243B7">
      <w:pPr>
        <w:pStyle w:val="FormulaBold"/>
        <w:rPr>
          <w:del w:id="1875" w:author="ERCOT" w:date="2018-03-01T09:23:00Z"/>
        </w:rPr>
      </w:pPr>
      <w:del w:id="1876" w:author="ERCOT" w:date="2018-03-01T09:23:00Z">
        <w:r w:rsidDel="009C0683">
          <w:delText>DASPP</w:delText>
        </w:r>
        <w:r w:rsidDel="009C0683">
          <w:tab/>
          <w:delText>=</w:delText>
        </w:r>
        <w:r w:rsidDel="009C0683">
          <w:tab/>
        </w:r>
        <w:r w:rsidR="00E91BC0">
          <w:rPr>
            <w:noProof/>
            <w:position w:val="-20"/>
          </w:rPr>
          <w:drawing>
            <wp:inline distT="0" distB="0" distL="0" distR="0" wp14:anchorId="2B99B636" wp14:editId="51D14071">
              <wp:extent cx="142875" cy="2762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Del="009C0683">
          <w:delText xml:space="preserve">(DADF </w:delText>
        </w:r>
        <w:r w:rsidDel="009C0683">
          <w:rPr>
            <w:i/>
            <w:vertAlign w:val="subscript"/>
          </w:rPr>
          <w:delText>b</w:delText>
        </w:r>
        <w:r w:rsidDel="009C0683">
          <w:delText xml:space="preserve"> * DALMP </w:delText>
        </w:r>
        <w:r w:rsidDel="009C0683">
          <w:rPr>
            <w:i/>
            <w:vertAlign w:val="subscript"/>
          </w:rPr>
          <w:delText>b</w:delText>
        </w:r>
        <w:r w:rsidDel="009C0683">
          <w:delText>)</w:delText>
        </w:r>
      </w:del>
    </w:p>
    <w:p w14:paraId="694E15A8" w14:textId="77777777" w:rsidR="008243B7" w:rsidDel="009C0683" w:rsidRDefault="008243B7" w:rsidP="008243B7">
      <w:pPr>
        <w:rPr>
          <w:del w:id="1877" w:author="ERCOT" w:date="2018-03-01T09:23:00Z"/>
        </w:rPr>
      </w:pPr>
      <w:del w:id="1878" w:author="ERCOT" w:date="2018-03-01T09:23:00Z">
        <w:r w:rsidDel="009C0683">
          <w:delText>The above variables are defined as follows: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56"/>
        <w:gridCol w:w="6588"/>
      </w:tblGrid>
      <w:tr w:rsidR="008243B7" w:rsidDel="009C0683" w14:paraId="7EBB2702" w14:textId="77777777" w:rsidTr="00CF2D0F">
        <w:trPr>
          <w:del w:id="1879" w:author="ERCOT" w:date="2018-03-01T09:23:00Z"/>
        </w:trPr>
        <w:tc>
          <w:tcPr>
            <w:tcW w:w="1412" w:type="dxa"/>
          </w:tcPr>
          <w:p w14:paraId="73A1B248" w14:textId="77777777" w:rsidR="008243B7" w:rsidDel="009C0683" w:rsidRDefault="008243B7" w:rsidP="00CF2D0F">
            <w:pPr>
              <w:pStyle w:val="TableHead"/>
              <w:rPr>
                <w:del w:id="1880" w:author="ERCOT" w:date="2018-03-01T09:23:00Z"/>
              </w:rPr>
            </w:pPr>
            <w:del w:id="1881" w:author="ERCOT" w:date="2018-03-01T09:23:00Z">
              <w:r w:rsidDel="009C0683">
                <w:delText>Variable</w:delText>
              </w:r>
            </w:del>
          </w:p>
        </w:tc>
        <w:tc>
          <w:tcPr>
            <w:tcW w:w="856" w:type="dxa"/>
          </w:tcPr>
          <w:p w14:paraId="1D4175B6" w14:textId="77777777" w:rsidR="008243B7" w:rsidDel="009C0683" w:rsidRDefault="008243B7" w:rsidP="00CF2D0F">
            <w:pPr>
              <w:pStyle w:val="TableHead"/>
              <w:rPr>
                <w:del w:id="1882" w:author="ERCOT" w:date="2018-03-01T09:23:00Z"/>
              </w:rPr>
            </w:pPr>
            <w:del w:id="1883" w:author="ERCOT" w:date="2018-03-01T09:23:00Z">
              <w:r w:rsidDel="009C0683">
                <w:delText>Unit</w:delText>
              </w:r>
            </w:del>
          </w:p>
        </w:tc>
        <w:tc>
          <w:tcPr>
            <w:tcW w:w="6588" w:type="dxa"/>
          </w:tcPr>
          <w:p w14:paraId="734D7CD7" w14:textId="77777777" w:rsidR="008243B7" w:rsidDel="009C0683" w:rsidRDefault="008243B7" w:rsidP="00CF2D0F">
            <w:pPr>
              <w:pStyle w:val="TableHead"/>
              <w:rPr>
                <w:del w:id="1884" w:author="ERCOT" w:date="2018-03-01T09:23:00Z"/>
              </w:rPr>
            </w:pPr>
            <w:del w:id="1885" w:author="ERCOT" w:date="2018-03-01T09:23:00Z">
              <w:r w:rsidDel="009C0683">
                <w:delText>Definition</w:delText>
              </w:r>
            </w:del>
          </w:p>
        </w:tc>
      </w:tr>
      <w:tr w:rsidR="008243B7" w:rsidDel="009C0683" w14:paraId="57B334AD" w14:textId="77777777" w:rsidTr="00CF2D0F">
        <w:trPr>
          <w:del w:id="1886" w:author="ERCOT" w:date="2018-03-01T09:23:00Z"/>
        </w:trPr>
        <w:tc>
          <w:tcPr>
            <w:tcW w:w="1412" w:type="dxa"/>
          </w:tcPr>
          <w:p w14:paraId="6CD46EEF" w14:textId="77777777" w:rsidR="008243B7" w:rsidDel="009C0683" w:rsidRDefault="008243B7" w:rsidP="00CF2D0F">
            <w:pPr>
              <w:pStyle w:val="TableBody"/>
              <w:rPr>
                <w:del w:id="1887" w:author="ERCOT" w:date="2018-03-01T09:23:00Z"/>
              </w:rPr>
            </w:pPr>
            <w:del w:id="1888" w:author="ERCOT" w:date="2018-03-01T09:23:00Z">
              <w:r w:rsidDel="009C0683">
                <w:delText>DASPP</w:delText>
              </w:r>
            </w:del>
          </w:p>
        </w:tc>
        <w:tc>
          <w:tcPr>
            <w:tcW w:w="856" w:type="dxa"/>
          </w:tcPr>
          <w:p w14:paraId="2CB0C6BA" w14:textId="77777777" w:rsidR="008243B7" w:rsidDel="009C0683" w:rsidRDefault="008243B7" w:rsidP="00CF2D0F">
            <w:pPr>
              <w:pStyle w:val="TableBody"/>
              <w:rPr>
                <w:del w:id="1889" w:author="ERCOT" w:date="2018-03-01T09:23:00Z"/>
              </w:rPr>
            </w:pPr>
            <w:del w:id="1890" w:author="ERCOT" w:date="2018-03-01T09:23:00Z">
              <w:r w:rsidDel="009C0683">
                <w:delText>$/MWh</w:delText>
              </w:r>
            </w:del>
          </w:p>
        </w:tc>
        <w:tc>
          <w:tcPr>
            <w:tcW w:w="6588" w:type="dxa"/>
          </w:tcPr>
          <w:p w14:paraId="14C4A9CF" w14:textId="77777777" w:rsidR="008243B7" w:rsidDel="009C0683" w:rsidRDefault="008243B7" w:rsidP="00CF2D0F">
            <w:pPr>
              <w:pStyle w:val="TableBody"/>
              <w:rPr>
                <w:del w:id="1891" w:author="ERCOT" w:date="2018-03-01T09:23:00Z"/>
              </w:rPr>
            </w:pPr>
            <w:del w:id="1892" w:author="ERCOT" w:date="2018-03-01T09:23:00Z">
              <w:r w:rsidDel="009C0683">
                <w:rPr>
                  <w:i/>
                </w:rPr>
                <w:delText>Day-Ahead Settlement Point Price</w:delText>
              </w:r>
              <w:r w:rsidDel="009C0683">
                <w:sym w:font="Symbol" w:char="F0BE"/>
              </w:r>
              <w:r w:rsidDel="009C0683">
                <w:delText>The DAMSPP at the Settlement Point for the hour.</w:delText>
              </w:r>
            </w:del>
          </w:p>
        </w:tc>
      </w:tr>
      <w:tr w:rsidR="008243B7" w:rsidDel="009C0683" w14:paraId="01826A39" w14:textId="77777777" w:rsidTr="00CF2D0F">
        <w:trPr>
          <w:del w:id="1893" w:author="ERCOT" w:date="2018-03-01T09:23:00Z"/>
        </w:trPr>
        <w:tc>
          <w:tcPr>
            <w:tcW w:w="1412" w:type="dxa"/>
          </w:tcPr>
          <w:p w14:paraId="10F8BFD2" w14:textId="77777777" w:rsidR="008243B7" w:rsidDel="009C0683" w:rsidRDefault="008243B7" w:rsidP="00CF2D0F">
            <w:pPr>
              <w:pStyle w:val="TableBody"/>
              <w:rPr>
                <w:del w:id="1894" w:author="ERCOT" w:date="2018-03-01T09:23:00Z"/>
              </w:rPr>
            </w:pPr>
            <w:del w:id="1895" w:author="ERCOT" w:date="2018-03-01T09:23:00Z">
              <w:r w:rsidDel="009C0683">
                <w:delText xml:space="preserve">DALMP </w:delText>
              </w:r>
              <w:r w:rsidDel="009C0683">
                <w:rPr>
                  <w:vertAlign w:val="subscript"/>
                </w:rPr>
                <w:delText>b</w:delText>
              </w:r>
            </w:del>
          </w:p>
        </w:tc>
        <w:tc>
          <w:tcPr>
            <w:tcW w:w="856" w:type="dxa"/>
          </w:tcPr>
          <w:p w14:paraId="31E38F24" w14:textId="77777777" w:rsidR="008243B7" w:rsidDel="009C0683" w:rsidRDefault="008243B7" w:rsidP="00CF2D0F">
            <w:pPr>
              <w:pStyle w:val="TableBody"/>
              <w:rPr>
                <w:del w:id="1896" w:author="ERCOT" w:date="2018-03-01T09:23:00Z"/>
              </w:rPr>
            </w:pPr>
            <w:del w:id="1897" w:author="ERCOT" w:date="2018-03-01T09:23:00Z">
              <w:r w:rsidDel="009C0683">
                <w:delText>$/MWh</w:delText>
              </w:r>
            </w:del>
          </w:p>
        </w:tc>
        <w:tc>
          <w:tcPr>
            <w:tcW w:w="6588" w:type="dxa"/>
          </w:tcPr>
          <w:p w14:paraId="01F7263C" w14:textId="77777777" w:rsidR="008243B7" w:rsidDel="009C0683" w:rsidRDefault="008243B7" w:rsidP="00CF2D0F">
            <w:pPr>
              <w:pStyle w:val="TableBody"/>
              <w:rPr>
                <w:del w:id="1898" w:author="ERCOT" w:date="2018-03-01T09:23:00Z"/>
              </w:rPr>
            </w:pPr>
            <w:del w:id="1899" w:author="ERCOT" w:date="2018-03-01T09:23:00Z">
              <w:r w:rsidDel="009C0683">
                <w:rPr>
                  <w:i/>
                </w:rPr>
                <w:delText>Day-Ahead Locational Marginal Price per bus</w:delText>
              </w:r>
              <w:r w:rsidDel="009C0683">
                <w:sym w:font="Symbol" w:char="F0BE"/>
              </w:r>
              <w:r w:rsidDel="009C0683">
                <w:delText xml:space="preserve">The DAM LMP at Electrical Bus </w:delText>
              </w:r>
              <w:r w:rsidDel="009C0683">
                <w:rPr>
                  <w:i/>
                </w:rPr>
                <w:delText>b</w:delText>
              </w:r>
              <w:r w:rsidDel="009C0683">
                <w:delText xml:space="preserve"> for the hour.</w:delText>
              </w:r>
            </w:del>
          </w:p>
        </w:tc>
      </w:tr>
      <w:tr w:rsidR="008243B7" w:rsidDel="009C0683" w14:paraId="681A98CD" w14:textId="77777777" w:rsidTr="00CF2D0F">
        <w:trPr>
          <w:del w:id="1900" w:author="ERCOT" w:date="2018-03-01T09:23:00Z"/>
        </w:trPr>
        <w:tc>
          <w:tcPr>
            <w:tcW w:w="1412" w:type="dxa"/>
          </w:tcPr>
          <w:p w14:paraId="0331B673" w14:textId="77777777" w:rsidR="008243B7" w:rsidDel="009C0683" w:rsidRDefault="008243B7" w:rsidP="00CF2D0F">
            <w:pPr>
              <w:pStyle w:val="TableBody"/>
              <w:rPr>
                <w:del w:id="1901" w:author="ERCOT" w:date="2018-03-01T09:23:00Z"/>
              </w:rPr>
            </w:pPr>
            <w:del w:id="1902" w:author="ERCOT" w:date="2018-03-01T09:23:00Z">
              <w:r w:rsidDel="009C0683">
                <w:delText xml:space="preserve">DADF </w:delText>
              </w:r>
              <w:r w:rsidDel="009C0683">
                <w:rPr>
                  <w:vertAlign w:val="subscript"/>
                </w:rPr>
                <w:delText>b</w:delText>
              </w:r>
            </w:del>
          </w:p>
        </w:tc>
        <w:tc>
          <w:tcPr>
            <w:tcW w:w="856" w:type="dxa"/>
          </w:tcPr>
          <w:p w14:paraId="2531048F" w14:textId="77777777" w:rsidR="008243B7" w:rsidDel="009C0683" w:rsidRDefault="008243B7" w:rsidP="00CF2D0F">
            <w:pPr>
              <w:pStyle w:val="TableBody"/>
              <w:rPr>
                <w:del w:id="1903" w:author="ERCOT" w:date="2018-03-01T09:23:00Z"/>
              </w:rPr>
            </w:pPr>
            <w:del w:id="1904" w:author="ERCOT" w:date="2018-03-01T09:23:00Z">
              <w:r w:rsidDel="009C0683">
                <w:delText>none</w:delText>
              </w:r>
            </w:del>
          </w:p>
        </w:tc>
        <w:tc>
          <w:tcPr>
            <w:tcW w:w="6588" w:type="dxa"/>
          </w:tcPr>
          <w:p w14:paraId="64889DCC" w14:textId="77777777" w:rsidR="008243B7" w:rsidDel="009C0683" w:rsidRDefault="008243B7" w:rsidP="00CF2D0F">
            <w:pPr>
              <w:pStyle w:val="TableBody"/>
              <w:rPr>
                <w:del w:id="1905" w:author="ERCOT" w:date="2018-03-01T09:23:00Z"/>
              </w:rPr>
            </w:pPr>
            <w:del w:id="1906" w:author="ERCOT" w:date="2018-03-01T09:23:00Z">
              <w:r w:rsidDel="009C0683">
                <w:rPr>
                  <w:i/>
                </w:rPr>
                <w:delText>Day-Ahead Distribution Factor per bus</w:delText>
              </w:r>
              <w:r w:rsidDel="009C0683">
                <w:sym w:font="Symbol" w:char="F0BE"/>
              </w:r>
              <w:r w:rsidDel="009C0683">
                <w:delText xml:space="preserve">The Load distribution factor, as described in Section 4.5.1, DAM Clearing Process, for Electrical Bus </w:delText>
              </w:r>
              <w:r w:rsidDel="009C0683">
                <w:rPr>
                  <w:i/>
                </w:rPr>
                <w:delText>b</w:delText>
              </w:r>
              <w:r w:rsidDel="009C0683">
                <w:delText xml:space="preserve"> in the Load Zone for the hour.</w:delText>
              </w:r>
            </w:del>
          </w:p>
        </w:tc>
      </w:tr>
      <w:tr w:rsidR="008243B7" w:rsidDel="009C0683" w14:paraId="44D7F40C" w14:textId="77777777" w:rsidTr="00CF2D0F">
        <w:trPr>
          <w:del w:id="1907" w:author="ERCOT" w:date="2018-03-01T09:23:00Z"/>
        </w:trPr>
        <w:tc>
          <w:tcPr>
            <w:tcW w:w="1412" w:type="dxa"/>
          </w:tcPr>
          <w:p w14:paraId="5F64D207" w14:textId="77777777" w:rsidR="008243B7" w:rsidDel="009C0683" w:rsidRDefault="008243B7" w:rsidP="00CF2D0F">
            <w:pPr>
              <w:pStyle w:val="TableBody"/>
              <w:rPr>
                <w:del w:id="1908" w:author="ERCOT" w:date="2018-03-01T09:23:00Z"/>
              </w:rPr>
            </w:pPr>
            <w:del w:id="1909" w:author="ERCOT" w:date="2018-03-01T09:23:00Z">
              <w:r w:rsidDel="009C0683">
                <w:delText>b</w:delText>
              </w:r>
            </w:del>
          </w:p>
        </w:tc>
        <w:tc>
          <w:tcPr>
            <w:tcW w:w="856" w:type="dxa"/>
          </w:tcPr>
          <w:p w14:paraId="39DA436A" w14:textId="77777777" w:rsidR="008243B7" w:rsidDel="009C0683" w:rsidRDefault="008243B7" w:rsidP="00CF2D0F">
            <w:pPr>
              <w:pStyle w:val="TableBody"/>
              <w:rPr>
                <w:del w:id="1910" w:author="ERCOT" w:date="2018-03-01T09:23:00Z"/>
              </w:rPr>
            </w:pPr>
            <w:del w:id="1911" w:author="ERCOT" w:date="2018-03-01T09:23:00Z">
              <w:r w:rsidDel="009C0683">
                <w:delText>none</w:delText>
              </w:r>
            </w:del>
          </w:p>
        </w:tc>
        <w:tc>
          <w:tcPr>
            <w:tcW w:w="6588" w:type="dxa"/>
          </w:tcPr>
          <w:p w14:paraId="0559106E" w14:textId="77777777" w:rsidR="008243B7" w:rsidDel="009C0683" w:rsidRDefault="008243B7" w:rsidP="00CF2D0F">
            <w:pPr>
              <w:pStyle w:val="TableBody"/>
              <w:rPr>
                <w:del w:id="1912" w:author="ERCOT" w:date="2018-03-01T09:23:00Z"/>
                <w:i/>
              </w:rPr>
            </w:pPr>
            <w:del w:id="1913" w:author="ERCOT" w:date="2018-03-01T09:23:00Z">
              <w:r w:rsidDel="009C0683">
                <w:delText>An Electrical Bus that is assigned to the Load Zone.</w:delText>
              </w:r>
            </w:del>
          </w:p>
        </w:tc>
      </w:tr>
    </w:tbl>
    <w:p w14:paraId="2BBA5105" w14:textId="77777777" w:rsidR="00B00F9A" w:rsidRPr="00B00F9A" w:rsidRDefault="00B00F9A" w:rsidP="00B00F9A">
      <w:pPr>
        <w:keepNext/>
        <w:tabs>
          <w:tab w:val="left" w:pos="900"/>
        </w:tabs>
        <w:spacing w:before="240" w:after="240"/>
        <w:ind w:left="1080" w:hanging="1080"/>
        <w:outlineLvl w:val="2"/>
        <w:rPr>
          <w:b/>
          <w:bCs/>
          <w:i/>
          <w:szCs w:val="20"/>
        </w:rPr>
      </w:pPr>
      <w:r w:rsidRPr="00B00F9A">
        <w:rPr>
          <w:b/>
          <w:bCs/>
          <w:i/>
          <w:szCs w:val="20"/>
        </w:rPr>
        <w:t>7.5.1</w:t>
      </w:r>
      <w:r w:rsidRPr="00B00F9A">
        <w:rPr>
          <w:b/>
          <w:bCs/>
          <w:i/>
          <w:szCs w:val="20"/>
        </w:rPr>
        <w:tab/>
        <w:t>Nature and Timing</w:t>
      </w:r>
    </w:p>
    <w:p w14:paraId="25C2EC6F" w14:textId="77777777" w:rsidR="00B00F9A" w:rsidRPr="00B00F9A" w:rsidRDefault="00B00F9A" w:rsidP="00B00F9A">
      <w:pPr>
        <w:spacing w:after="240"/>
        <w:ind w:left="720" w:hanging="720"/>
        <w:rPr>
          <w:iCs/>
          <w:szCs w:val="20"/>
        </w:rPr>
      </w:pPr>
      <w:r w:rsidRPr="00B00F9A">
        <w:rPr>
          <w:iCs/>
          <w:szCs w:val="20"/>
        </w:rPr>
        <w:t>(1)</w:t>
      </w:r>
      <w:r w:rsidRPr="00B00F9A">
        <w:rPr>
          <w:iCs/>
          <w:szCs w:val="20"/>
        </w:rPr>
        <w:tab/>
        <w:t>The Congestion Revenue Right (</w:t>
      </w:r>
      <w:smartTag w:uri="urn:schemas-microsoft-com:office:smarttags" w:element="stockticker">
        <w:r w:rsidRPr="00B00F9A">
          <w:rPr>
            <w:iCs/>
            <w:szCs w:val="20"/>
          </w:rPr>
          <w:t>CRR)</w:t>
        </w:r>
      </w:smartTag>
      <w:r w:rsidRPr="00B00F9A">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B00F9A">
          <w:rPr>
            <w:iCs/>
            <w:szCs w:val="20"/>
          </w:rPr>
          <w:t>CRR</w:t>
        </w:r>
      </w:smartTag>
      <w:r w:rsidRPr="00B00F9A">
        <w:rPr>
          <w:iCs/>
          <w:szCs w:val="20"/>
        </w:rPr>
        <w:t xml:space="preserve"> Owners an opportunity to offer for sale CRRs that they hold.  Each </w:t>
      </w:r>
      <w:smartTag w:uri="urn:schemas-microsoft-com:office:smarttags" w:element="stockticker">
        <w:r w:rsidRPr="00B00F9A">
          <w:rPr>
            <w:iCs/>
            <w:szCs w:val="20"/>
          </w:rPr>
          <w:t>CRR</w:t>
        </w:r>
      </w:smartTag>
      <w:r w:rsidRPr="00B00F9A">
        <w:rPr>
          <w:iCs/>
          <w:szCs w:val="20"/>
        </w:rPr>
        <w:t xml:space="preserve"> Auction allows for the purchase of </w:t>
      </w:r>
      <w:smartTag w:uri="urn:schemas-microsoft-com:office:smarttags" w:element="stockticker">
        <w:r w:rsidRPr="00B00F9A">
          <w:rPr>
            <w:iCs/>
            <w:szCs w:val="20"/>
          </w:rPr>
          <w:t>CRR</w:t>
        </w:r>
      </w:smartTag>
      <w:r w:rsidRPr="00B00F9A">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B00F9A">
          <w:rPr>
            <w:iCs/>
            <w:szCs w:val="20"/>
          </w:rPr>
          <w:t>CRR</w:t>
        </w:r>
      </w:smartTag>
      <w:r w:rsidRPr="00B00F9A">
        <w:rPr>
          <w:iCs/>
          <w:szCs w:val="20"/>
        </w:rPr>
        <w:t xml:space="preserve"> blocks that were previously awarded for the months covered by that CRR Auction.</w:t>
      </w:r>
    </w:p>
    <w:p w14:paraId="41F519F8" w14:textId="77777777" w:rsidR="00B00F9A" w:rsidRPr="00B00F9A" w:rsidRDefault="00B00F9A" w:rsidP="00B00F9A">
      <w:pPr>
        <w:spacing w:after="240"/>
        <w:ind w:left="720" w:hanging="720"/>
        <w:rPr>
          <w:iCs/>
          <w:szCs w:val="20"/>
        </w:rPr>
      </w:pPr>
      <w:r w:rsidRPr="00B00F9A">
        <w:rPr>
          <w:iCs/>
          <w:szCs w:val="20"/>
        </w:rPr>
        <w:t>(2)</w:t>
      </w:r>
      <w:r w:rsidRPr="00B00F9A">
        <w:rPr>
          <w:iCs/>
          <w:szCs w:val="20"/>
        </w:rPr>
        <w:tab/>
        <w:t xml:space="preserve">The </w:t>
      </w:r>
      <w:smartTag w:uri="urn:schemas-microsoft-com:office:smarttags" w:element="stockticker">
        <w:r w:rsidRPr="00B00F9A">
          <w:rPr>
            <w:iCs/>
            <w:szCs w:val="20"/>
          </w:rPr>
          <w:t>CRR</w:t>
        </w:r>
      </w:smartTag>
      <w:r w:rsidRPr="00B00F9A">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B00F9A">
          <w:rPr>
            <w:iCs/>
            <w:szCs w:val="20"/>
          </w:rPr>
          <w:t>CRR</w:t>
        </w:r>
      </w:smartTag>
      <w:r w:rsidRPr="00B00F9A">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B00F9A">
          <w:rPr>
            <w:iCs/>
            <w:szCs w:val="20"/>
          </w:rPr>
          <w:t>CRR</w:t>
        </w:r>
      </w:smartTag>
      <w:r w:rsidRPr="00B00F9A">
        <w:rPr>
          <w:iCs/>
          <w:szCs w:val="20"/>
        </w:rPr>
        <w:t xml:space="preserve"> Network Model for </w:t>
      </w:r>
      <w:smartTag w:uri="urn:schemas-microsoft-com:office:smarttags" w:element="stockticker">
        <w:r w:rsidRPr="00B00F9A">
          <w:rPr>
            <w:iCs/>
            <w:szCs w:val="20"/>
          </w:rPr>
          <w:t>CRR</w:t>
        </w:r>
      </w:smartTag>
      <w:r w:rsidRPr="00B00F9A">
        <w:rPr>
          <w:iCs/>
          <w:szCs w:val="20"/>
        </w:rPr>
        <w:t xml:space="preserve"> Auctions held after the month in which the element is placed into service.  </w:t>
      </w:r>
    </w:p>
    <w:p w14:paraId="72F2090C" w14:textId="77777777" w:rsidR="00B00F9A" w:rsidRPr="00B00F9A" w:rsidRDefault="00B00F9A" w:rsidP="00B00F9A">
      <w:pPr>
        <w:spacing w:after="240"/>
        <w:ind w:left="1440" w:hanging="720"/>
        <w:rPr>
          <w:szCs w:val="20"/>
        </w:rPr>
      </w:pPr>
      <w:r w:rsidRPr="00B00F9A">
        <w:rPr>
          <w:szCs w:val="20"/>
        </w:rPr>
        <w:t>(a)</w:t>
      </w:r>
      <w:r w:rsidRPr="00B00F9A">
        <w:rPr>
          <w:szCs w:val="20"/>
        </w:rPr>
        <w:tab/>
        <w:t xml:space="preserve">ERCOT shall use Dynamic Ratings in the </w:t>
      </w:r>
      <w:smartTag w:uri="urn:schemas-microsoft-com:office:smarttags" w:element="stockticker">
        <w:r w:rsidRPr="00B00F9A">
          <w:rPr>
            <w:szCs w:val="20"/>
          </w:rPr>
          <w:t>CRR</w:t>
        </w:r>
      </w:smartTag>
      <w:r w:rsidRPr="00B00F9A">
        <w:rPr>
          <w:szCs w:val="20"/>
        </w:rPr>
        <w:t xml:space="preserve"> Network Model as required under Section 3.10.8, Dynamic Ratings.</w:t>
      </w:r>
    </w:p>
    <w:p w14:paraId="4A51F5EA"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The </w:t>
      </w:r>
      <w:smartTag w:uri="urn:schemas-microsoft-com:office:smarttags" w:element="stockticker">
        <w:r w:rsidRPr="00B00F9A">
          <w:rPr>
            <w:szCs w:val="20"/>
          </w:rPr>
          <w:t>CRR</w:t>
        </w:r>
      </w:smartTag>
      <w:r w:rsidRPr="00B00F9A">
        <w:rPr>
          <w:szCs w:val="20"/>
        </w:rPr>
        <w:t xml:space="preserve"> Network Model must use the peak Load conditions of the month or set of months being modeled. </w:t>
      </w:r>
    </w:p>
    <w:p w14:paraId="4553E2DB" w14:textId="77777777" w:rsidR="00B00F9A" w:rsidRPr="00B00F9A" w:rsidRDefault="00B00F9A" w:rsidP="00B00F9A">
      <w:pPr>
        <w:spacing w:after="240"/>
        <w:ind w:left="1440" w:hanging="720"/>
        <w:rPr>
          <w:szCs w:val="20"/>
        </w:rPr>
      </w:pPr>
      <w:r w:rsidRPr="00B00F9A">
        <w:rPr>
          <w:szCs w:val="20"/>
        </w:rPr>
        <w:t>(c)</w:t>
      </w:r>
      <w:r w:rsidRPr="00B00F9A">
        <w:rPr>
          <w:szCs w:val="20"/>
        </w:rPr>
        <w:tab/>
        <w:t>ERCOT’s criteria for determining if an Outage should be in the CRR Network Model shall be in accordance with these Protocols and described in the Operating Guides.</w:t>
      </w:r>
    </w:p>
    <w:p w14:paraId="3E32C506" w14:textId="77777777" w:rsidR="00B00F9A" w:rsidRPr="00B00F9A" w:rsidRDefault="00B00F9A" w:rsidP="00B00F9A">
      <w:pPr>
        <w:spacing w:after="240"/>
        <w:ind w:left="720" w:hanging="720"/>
        <w:rPr>
          <w:iCs/>
          <w:szCs w:val="20"/>
        </w:rPr>
      </w:pPr>
      <w:r w:rsidRPr="00B00F9A">
        <w:rPr>
          <w:iCs/>
          <w:szCs w:val="20"/>
        </w:rPr>
        <w:t>(3)</w:t>
      </w:r>
      <w:r w:rsidRPr="00B00F9A">
        <w:rPr>
          <w:iCs/>
          <w:szCs w:val="20"/>
        </w:rPr>
        <w:tab/>
        <w:t xml:space="preserve">ERCOT shall model bids and offers into the </w:t>
      </w:r>
      <w:smartTag w:uri="urn:schemas-microsoft-com:office:smarttags" w:element="stockticker">
        <w:r w:rsidRPr="00B00F9A">
          <w:rPr>
            <w:iCs/>
            <w:szCs w:val="20"/>
          </w:rPr>
          <w:t>CRR</w:t>
        </w:r>
      </w:smartTag>
      <w:r w:rsidRPr="00B00F9A">
        <w:rPr>
          <w:iCs/>
          <w:szCs w:val="20"/>
        </w:rPr>
        <w:t xml:space="preserve"> Auction as flows based on the MW offer and defined source and sink.  When the Simultaneous Feasibility Test (</w:t>
      </w:r>
      <w:smartTag w:uri="urn:schemas-microsoft-com:office:smarttags" w:element="stockticker">
        <w:r w:rsidRPr="00B00F9A">
          <w:rPr>
            <w:iCs/>
            <w:szCs w:val="20"/>
          </w:rPr>
          <w:t>SFT</w:t>
        </w:r>
      </w:smartTag>
      <w:r w:rsidRPr="00B00F9A">
        <w:rPr>
          <w:iCs/>
          <w:szCs w:val="20"/>
        </w:rPr>
        <w:t xml:space="preserve">) is run, the model must weight the </w:t>
      </w:r>
      <w:ins w:id="1914" w:author="ERCOT" w:date="2018-03-01T08:13:00Z">
        <w:r w:rsidR="000B3632">
          <w:rPr>
            <w:iCs/>
            <w:szCs w:val="20"/>
          </w:rPr>
          <w:t xml:space="preserve">power flow buses </w:t>
        </w:r>
      </w:ins>
      <w:del w:id="1915" w:author="ERCOT" w:date="2018-02-22T19:49:00Z">
        <w:r w:rsidRPr="00887C6A" w:rsidDel="0091291F">
          <w:delText xml:space="preserve">Electrical Buses </w:delText>
        </w:r>
      </w:del>
      <w:r w:rsidR="000B3632">
        <w:rPr>
          <w:iCs/>
          <w:szCs w:val="20"/>
        </w:rPr>
        <w:t xml:space="preserve">and </w:t>
      </w:r>
      <w:r w:rsidRPr="00B00F9A">
        <w:rPr>
          <w:iCs/>
          <w:szCs w:val="20"/>
        </w:rPr>
        <w:t>Hub Buses included in a Hub or Load Zone appropriately to determine the system impacts of the CRRs.</w:t>
      </w:r>
    </w:p>
    <w:p w14:paraId="3CBD4C60" w14:textId="77777777" w:rsidR="00B00F9A" w:rsidRPr="00B00F9A" w:rsidRDefault="00B00F9A" w:rsidP="00B00F9A">
      <w:pPr>
        <w:spacing w:after="240"/>
        <w:ind w:left="1440" w:hanging="720"/>
        <w:rPr>
          <w:szCs w:val="20"/>
        </w:rPr>
      </w:pPr>
      <w:r w:rsidRPr="00B00F9A">
        <w:rPr>
          <w:szCs w:val="20"/>
        </w:rPr>
        <w:t>(a)</w:t>
      </w:r>
      <w:r w:rsidRPr="00B00F9A">
        <w:rPr>
          <w:szCs w:val="20"/>
        </w:rPr>
        <w:tab/>
        <w:t>To distribute injections and withdrawals to buses within a Hub, ERCOT shall use distribution factors specified in Section 3.5.2, Hub Definitions.</w:t>
      </w:r>
    </w:p>
    <w:p w14:paraId="4527C682"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To distribute injections and withdrawals to </w:t>
      </w:r>
      <w:del w:id="1916" w:author="ERCOT" w:date="2018-03-01T08:50:00Z">
        <w:r w:rsidRPr="00B00F9A" w:rsidDel="00732458">
          <w:rPr>
            <w:szCs w:val="20"/>
          </w:rPr>
          <w:delText>Electrical B</w:delText>
        </w:r>
      </w:del>
      <w:ins w:id="1917" w:author="ERCOT" w:date="2018-03-01T08:50:00Z">
        <w:r w:rsidR="00732458">
          <w:rPr>
            <w:szCs w:val="20"/>
          </w:rPr>
          <w:t>power flow b</w:t>
        </w:r>
      </w:ins>
      <w:r w:rsidRPr="00B00F9A">
        <w:rPr>
          <w:szCs w:val="20"/>
        </w:rPr>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B00F9A" w:rsidRPr="00B00F9A" w14:paraId="62A84DE6" w14:textId="77777777" w:rsidTr="000B3632">
        <w:tc>
          <w:tcPr>
            <w:tcW w:w="9576" w:type="dxa"/>
            <w:shd w:val="pct12" w:color="auto" w:fill="auto"/>
          </w:tcPr>
          <w:p w14:paraId="21F73595" w14:textId="77777777" w:rsidR="00B00F9A" w:rsidRPr="00B00F9A" w:rsidRDefault="00B00F9A" w:rsidP="00B00F9A">
            <w:pPr>
              <w:spacing w:before="120" w:after="240"/>
              <w:rPr>
                <w:b/>
                <w:i/>
              </w:rPr>
            </w:pPr>
            <w:r w:rsidRPr="00B00F9A">
              <w:rPr>
                <w:b/>
                <w:i/>
              </w:rPr>
              <w:t>[NPRR831:  Replace paragraph (b) above with the following upon system implementation:]</w:t>
            </w:r>
          </w:p>
          <w:p w14:paraId="23CF4C21" w14:textId="77777777" w:rsidR="00B00F9A" w:rsidRPr="00B00F9A" w:rsidRDefault="00B00F9A" w:rsidP="00732458">
            <w:pPr>
              <w:spacing w:after="240"/>
              <w:ind w:left="1440" w:hanging="720"/>
              <w:rPr>
                <w:szCs w:val="20"/>
              </w:rPr>
            </w:pPr>
            <w:r w:rsidRPr="00B00F9A">
              <w:rPr>
                <w:szCs w:val="20"/>
              </w:rPr>
              <w:t>(b)</w:t>
            </w:r>
            <w:r w:rsidRPr="00B00F9A">
              <w:rPr>
                <w:szCs w:val="20"/>
              </w:rPr>
              <w:tab/>
              <w:t xml:space="preserve">To distribute injections and withdrawals to </w:t>
            </w:r>
            <w:del w:id="1918" w:author="ERCOT" w:date="2018-03-01T08:50:00Z">
              <w:r w:rsidRPr="00B00F9A" w:rsidDel="00732458">
                <w:rPr>
                  <w:szCs w:val="20"/>
                </w:rPr>
                <w:delText>Electrical B</w:delText>
              </w:r>
            </w:del>
            <w:ins w:id="1919" w:author="ERCOT" w:date="2018-03-01T08:50:00Z">
              <w:r w:rsidR="00732458">
                <w:rPr>
                  <w:szCs w:val="20"/>
                </w:rPr>
                <w:t>power flow b</w:t>
              </w:r>
            </w:ins>
            <w:r w:rsidRPr="00B00F9A">
              <w:rPr>
                <w:szCs w:val="20"/>
              </w:rPr>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B00F9A">
              <w:rPr>
                <w:iCs/>
                <w:szCs w:val="20"/>
              </w:rPr>
              <w:t>Private Use Network net Load will be redacted from this posting.</w:t>
            </w:r>
          </w:p>
        </w:tc>
      </w:tr>
    </w:tbl>
    <w:p w14:paraId="6DC16E6F" w14:textId="77777777" w:rsidR="00B00F9A" w:rsidRPr="00B00F9A" w:rsidRDefault="00B00F9A" w:rsidP="00B00F9A">
      <w:pPr>
        <w:spacing w:before="240" w:after="240"/>
        <w:ind w:left="720" w:hanging="720"/>
        <w:rPr>
          <w:iCs/>
          <w:szCs w:val="20"/>
        </w:rPr>
      </w:pPr>
      <w:r w:rsidRPr="00B00F9A">
        <w:rPr>
          <w:iCs/>
          <w:szCs w:val="20"/>
        </w:rPr>
        <w:t>(4)</w:t>
      </w:r>
      <w:r w:rsidRPr="00B00F9A">
        <w:rPr>
          <w:iCs/>
          <w:szCs w:val="20"/>
        </w:rPr>
        <w:tab/>
        <w:t xml:space="preserve">ERCOT shall conduct </w:t>
      </w:r>
      <w:smartTag w:uri="urn:schemas-microsoft-com:office:smarttags" w:element="stockticker">
        <w:r w:rsidRPr="00B00F9A">
          <w:rPr>
            <w:iCs/>
            <w:szCs w:val="20"/>
          </w:rPr>
          <w:t>CRR</w:t>
        </w:r>
      </w:smartTag>
      <w:r w:rsidRPr="00B00F9A">
        <w:rPr>
          <w:iCs/>
          <w:szCs w:val="20"/>
        </w:rPr>
        <w:t xml:space="preserve"> Auctions as follows:</w:t>
      </w:r>
    </w:p>
    <w:p w14:paraId="30B67829" w14:textId="77777777" w:rsidR="00B00F9A" w:rsidRPr="00B00F9A" w:rsidRDefault="00B00F9A" w:rsidP="00B00F9A">
      <w:pPr>
        <w:spacing w:after="240"/>
        <w:ind w:left="1440" w:hanging="720"/>
        <w:rPr>
          <w:szCs w:val="20"/>
        </w:rPr>
      </w:pPr>
      <w:r w:rsidRPr="00B00F9A">
        <w:rPr>
          <w:szCs w:val="20"/>
        </w:rPr>
        <w:t>(a)</w:t>
      </w:r>
      <w:r w:rsidRPr="00B00F9A">
        <w:rPr>
          <w:szCs w:val="20"/>
        </w:rPr>
        <w:tab/>
        <w:t>The CRR Monthly Auction, held once per calendar month, shall include the sale of one-month terms of Point-to-Point (PTP) Options and PTP Obligations for the month immediately following the month during which the CRR bid submission window closes.</w:t>
      </w:r>
    </w:p>
    <w:p w14:paraId="632C7CA8" w14:textId="77777777" w:rsidR="00B00F9A" w:rsidRPr="00B00F9A" w:rsidRDefault="00B00F9A" w:rsidP="00B00F9A">
      <w:pPr>
        <w:spacing w:after="240"/>
        <w:ind w:left="1440" w:hanging="720"/>
        <w:rPr>
          <w:szCs w:val="20"/>
        </w:rPr>
      </w:pPr>
      <w:r w:rsidRPr="00B00F9A">
        <w:rPr>
          <w:szCs w:val="20"/>
        </w:rPr>
        <w:t>(b)</w:t>
      </w:r>
      <w:r w:rsidRPr="00B00F9A">
        <w:rPr>
          <w:szCs w:val="20"/>
        </w:rPr>
        <w:tab/>
        <w:t>Twice per year, a CRR Long-Term Auction Sequence shall be held, selling PTP Options and PTP Obligations, subject to the following constraints:</w:t>
      </w:r>
    </w:p>
    <w:p w14:paraId="3CB728FA" w14:textId="77777777" w:rsidR="00B00F9A" w:rsidRPr="00B00F9A" w:rsidRDefault="00B00F9A" w:rsidP="00B00F9A">
      <w:pPr>
        <w:spacing w:after="240"/>
        <w:ind w:left="2160" w:hanging="720"/>
        <w:rPr>
          <w:szCs w:val="20"/>
        </w:rPr>
      </w:pPr>
      <w:r w:rsidRPr="00B00F9A">
        <w:rPr>
          <w:szCs w:val="20"/>
        </w:rPr>
        <w:t>(i)</w:t>
      </w:r>
      <w:r w:rsidRPr="00B00F9A">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59ABC088" w14:textId="77777777" w:rsidR="00B00F9A" w:rsidRPr="00B00F9A" w:rsidRDefault="00B00F9A" w:rsidP="00B00F9A">
      <w:pPr>
        <w:spacing w:after="240"/>
        <w:ind w:left="2160" w:hanging="720"/>
        <w:rPr>
          <w:szCs w:val="20"/>
        </w:rPr>
      </w:pPr>
      <w:r w:rsidRPr="00B00F9A">
        <w:rPr>
          <w:szCs w:val="20"/>
        </w:rPr>
        <w:t>(ii)</w:t>
      </w:r>
      <w:r w:rsidRPr="00B00F9A">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2D0606B6" w14:textId="77777777" w:rsidR="00B00F9A" w:rsidRPr="00B00F9A" w:rsidRDefault="00B00F9A" w:rsidP="00B00F9A">
      <w:pPr>
        <w:spacing w:after="240"/>
        <w:ind w:left="1440" w:hanging="720"/>
        <w:rPr>
          <w:szCs w:val="20"/>
        </w:rPr>
      </w:pPr>
      <w:r w:rsidRPr="00B00F9A">
        <w:rPr>
          <w:szCs w:val="20"/>
        </w:rPr>
        <w:t>(c)</w:t>
      </w:r>
      <w:r w:rsidRPr="00B00F9A">
        <w:rPr>
          <w:szCs w:val="20"/>
        </w:rPr>
        <w:tab/>
        <w:t>No later than April 1 of each calendar year, ERCOT shall publish an update to the CRR activity calendar on the MIS Public Area, with the following requirements:</w:t>
      </w:r>
    </w:p>
    <w:p w14:paraId="5B3C3DC5" w14:textId="77777777" w:rsidR="00B00F9A" w:rsidRPr="00B00F9A" w:rsidRDefault="00B00F9A" w:rsidP="00B00F9A">
      <w:pPr>
        <w:spacing w:after="240"/>
        <w:ind w:left="2160" w:hanging="720"/>
        <w:rPr>
          <w:szCs w:val="20"/>
        </w:rPr>
      </w:pPr>
      <w:r w:rsidRPr="00B00F9A">
        <w:rPr>
          <w:szCs w:val="20"/>
        </w:rPr>
        <w:t>(i)</w:t>
      </w:r>
      <w:r w:rsidRPr="00B00F9A">
        <w:rPr>
          <w:szCs w:val="20"/>
        </w:rPr>
        <w:tab/>
        <w:t xml:space="preserve">The calendar shall include activity dates for all CRR Monthly Auctions, all CRR Auctions that are part of a CRR Long-Term Auction Sequence, and all Pre-Assigned Congestion Revenue Right (PCRR) annual allocations for the remainder of the current calendar year and for the two subsequent calendar years. </w:t>
      </w:r>
    </w:p>
    <w:p w14:paraId="311A9D9D" w14:textId="77777777" w:rsidR="00B00F9A" w:rsidRPr="00B00F9A" w:rsidRDefault="00B00F9A" w:rsidP="00B00F9A">
      <w:pPr>
        <w:spacing w:after="240"/>
        <w:ind w:left="2160" w:hanging="720"/>
        <w:rPr>
          <w:szCs w:val="20"/>
        </w:rPr>
      </w:pPr>
      <w:r w:rsidRPr="00B00F9A">
        <w:rPr>
          <w:szCs w:val="20"/>
        </w:rPr>
        <w:t>(ii)</w:t>
      </w:r>
      <w:r w:rsidRPr="00B00F9A">
        <w:rPr>
          <w:szCs w:val="20"/>
        </w:rPr>
        <w:tab/>
        <w:t>Any posted date on the CRR activity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For any changes to the posted auction activity dates, ERCOT will send a Market Notice to provide the new date(s) and to explain the need for the change.</w:t>
      </w:r>
    </w:p>
    <w:p w14:paraId="651D4ADA" w14:textId="77777777" w:rsidR="00B00F9A" w:rsidRPr="00B00F9A" w:rsidRDefault="00B00F9A" w:rsidP="00B00F9A">
      <w:pPr>
        <w:spacing w:after="240"/>
        <w:ind w:left="2160" w:hanging="720"/>
        <w:rPr>
          <w:szCs w:val="20"/>
        </w:rPr>
      </w:pPr>
      <w:r w:rsidRPr="00B00F9A">
        <w:rPr>
          <w:szCs w:val="20"/>
        </w:rPr>
        <w:t>(iii)</w:t>
      </w:r>
      <w:r w:rsidRPr="00B00F9A">
        <w:rPr>
          <w:szCs w:val="20"/>
        </w:rPr>
        <w:tab/>
        <w:t>The CRR activity calendar must be approved by the Wholesale Market Subcommittee (WMS) prior to the annual posting.</w:t>
      </w:r>
    </w:p>
    <w:p w14:paraId="2FCD7D97" w14:textId="77777777" w:rsidR="00B00F9A" w:rsidRPr="00B00F9A" w:rsidRDefault="00B00F9A" w:rsidP="00B00F9A">
      <w:pPr>
        <w:spacing w:after="240"/>
        <w:ind w:left="720" w:hanging="720"/>
        <w:rPr>
          <w:iCs/>
          <w:szCs w:val="20"/>
        </w:rPr>
      </w:pPr>
      <w:r w:rsidRPr="00B00F9A">
        <w:rPr>
          <w:iCs/>
          <w:szCs w:val="20"/>
        </w:rPr>
        <w:t>(5)</w:t>
      </w:r>
      <w:r w:rsidRPr="00B00F9A">
        <w:rPr>
          <w:iCs/>
          <w:szCs w:val="20"/>
        </w:rPr>
        <w:tab/>
        <w:t>For each CRR Auction, the CRR Auction Capacity shall be defined as follows:</w:t>
      </w:r>
    </w:p>
    <w:p w14:paraId="7957CF03" w14:textId="77777777" w:rsidR="00B00F9A" w:rsidRPr="00B00F9A" w:rsidRDefault="00B00F9A" w:rsidP="00B00F9A">
      <w:pPr>
        <w:spacing w:after="240"/>
        <w:ind w:left="720"/>
        <w:rPr>
          <w:iCs/>
          <w:szCs w:val="20"/>
        </w:rPr>
      </w:pPr>
      <w:r w:rsidRPr="00B00F9A">
        <w:rPr>
          <w:iCs/>
          <w:szCs w:val="20"/>
        </w:rPr>
        <w:t>(a)</w:t>
      </w:r>
      <w:r w:rsidRPr="00B00F9A">
        <w:rPr>
          <w:iCs/>
          <w:szCs w:val="20"/>
        </w:rPr>
        <w:tab/>
        <w:t>For the CRR Monthly Auction, 90%.</w:t>
      </w:r>
    </w:p>
    <w:p w14:paraId="38AD9908" w14:textId="77777777" w:rsidR="00B00F9A" w:rsidRPr="00B00F9A" w:rsidRDefault="00B00F9A" w:rsidP="00B00F9A">
      <w:pPr>
        <w:spacing w:after="240"/>
        <w:ind w:left="1440" w:hanging="720"/>
        <w:rPr>
          <w:iCs/>
          <w:szCs w:val="20"/>
        </w:rPr>
      </w:pPr>
      <w:r w:rsidRPr="00B00F9A">
        <w:rPr>
          <w:iCs/>
          <w:szCs w:val="20"/>
        </w:rPr>
        <w:t>(b)</w:t>
      </w:r>
      <w:r w:rsidRPr="00B00F9A">
        <w:rPr>
          <w:iCs/>
          <w:szCs w:val="20"/>
        </w:rPr>
        <w:tab/>
        <w:t xml:space="preserve">For any CRR Auction that is part of a CRR Long-Term Auction Sequence, </w:t>
      </w:r>
      <w:r w:rsidRPr="00B00F9A">
        <w:rPr>
          <w:iCs/>
          <w:szCs w:val="20"/>
          <w:lang w:eastAsia="x-none"/>
        </w:rPr>
        <w:t>7</w:t>
      </w:r>
      <w:r w:rsidRPr="00B00F9A">
        <w:rPr>
          <w:iCs/>
          <w:szCs w:val="20"/>
        </w:rPr>
        <w:t xml:space="preserve">0%, 55%, </w:t>
      </w:r>
      <w:r w:rsidRPr="00B00F9A">
        <w:rPr>
          <w:szCs w:val="20"/>
        </w:rPr>
        <w:t xml:space="preserve">40%, </w:t>
      </w:r>
      <w:r w:rsidRPr="00B00F9A">
        <w:rPr>
          <w:iCs/>
          <w:szCs w:val="20"/>
        </w:rPr>
        <w:t xml:space="preserve">30%, </w:t>
      </w:r>
      <w:r w:rsidRPr="00B00F9A">
        <w:rPr>
          <w:szCs w:val="20"/>
        </w:rPr>
        <w:t xml:space="preserve">20%, </w:t>
      </w:r>
      <w:r w:rsidRPr="00B00F9A">
        <w:rPr>
          <w:iCs/>
          <w:szCs w:val="20"/>
        </w:rPr>
        <w:t>or 10% for the first, second, third, fourth, fifth, and sixth six-month windows sold in the sequence, respectively.</w:t>
      </w:r>
    </w:p>
    <w:p w14:paraId="76D493F5" w14:textId="77777777" w:rsidR="00B00F9A" w:rsidRPr="00B00F9A" w:rsidRDefault="00B00F9A" w:rsidP="00B00F9A">
      <w:pPr>
        <w:spacing w:after="240"/>
        <w:ind w:left="720" w:hanging="720"/>
        <w:rPr>
          <w:szCs w:val="20"/>
        </w:rPr>
      </w:pPr>
      <w:r w:rsidRPr="00B00F9A">
        <w:rPr>
          <w:szCs w:val="20"/>
        </w:rPr>
        <w:t>(6)</w:t>
      </w:r>
      <w:r w:rsidRPr="00B00F9A">
        <w:rPr>
          <w:szCs w:val="20"/>
        </w:rPr>
        <w:tab/>
        <w:t>For any month covered by a CRR Auction that is part of a CRR Long-Term Auction Sequence, ERCOT shall offer network capacity equal to:</w:t>
      </w:r>
    </w:p>
    <w:p w14:paraId="543D05DB" w14:textId="77777777" w:rsidR="00B00F9A" w:rsidRPr="00B00F9A" w:rsidRDefault="00B00F9A" w:rsidP="00B00F9A">
      <w:pPr>
        <w:spacing w:after="240"/>
        <w:ind w:left="1440" w:hanging="720"/>
        <w:rPr>
          <w:szCs w:val="20"/>
        </w:rPr>
      </w:pPr>
      <w:r w:rsidRPr="00B00F9A">
        <w:rPr>
          <w:szCs w:val="20"/>
        </w:rPr>
        <w:t>(a)</w:t>
      </w:r>
      <w:r w:rsidRPr="00B00F9A">
        <w:rPr>
          <w:szCs w:val="20"/>
        </w:rPr>
        <w:tab/>
        <w:t xml:space="preserve">The expected network topology for that month, scaled down to the CRR Auction Capacity percentage; minus </w:t>
      </w:r>
    </w:p>
    <w:p w14:paraId="4416731B" w14:textId="77777777" w:rsidR="00B00F9A" w:rsidRPr="00B00F9A" w:rsidRDefault="00B00F9A" w:rsidP="00B00F9A">
      <w:pPr>
        <w:spacing w:after="240"/>
        <w:ind w:left="1440" w:hanging="720"/>
        <w:rPr>
          <w:szCs w:val="20"/>
        </w:rPr>
      </w:pPr>
      <w:r w:rsidRPr="00B00F9A">
        <w:rPr>
          <w:szCs w:val="20"/>
        </w:rPr>
        <w:t>(b)</w:t>
      </w:r>
      <w:r w:rsidRPr="00B00F9A">
        <w:rPr>
          <w:szCs w:val="20"/>
        </w:rPr>
        <w:tab/>
        <w:t xml:space="preserve">All outstanding CRRs that were previously allocated for the month, scaled down to the CRR Auction Capacity percentage; minus </w:t>
      </w:r>
    </w:p>
    <w:p w14:paraId="2C4AB6C4" w14:textId="77777777" w:rsidR="00B00F9A" w:rsidRPr="00B00F9A" w:rsidRDefault="00B00F9A" w:rsidP="00B00F9A">
      <w:pPr>
        <w:spacing w:after="240"/>
        <w:ind w:left="1440" w:hanging="720"/>
        <w:rPr>
          <w:szCs w:val="20"/>
        </w:rPr>
      </w:pPr>
      <w:r w:rsidRPr="00B00F9A">
        <w:rPr>
          <w:szCs w:val="20"/>
        </w:rPr>
        <w:t>(c)</w:t>
      </w:r>
      <w:r w:rsidRPr="00B00F9A">
        <w:rPr>
          <w:szCs w:val="20"/>
        </w:rPr>
        <w:tab/>
        <w:t>All outstanding CRRs that were previously awarded for the month in any previous CRR Auction.</w:t>
      </w:r>
    </w:p>
    <w:p w14:paraId="49523C84" w14:textId="77777777" w:rsidR="00B00F9A" w:rsidRPr="00B00F9A" w:rsidRDefault="00B00F9A" w:rsidP="00B00F9A">
      <w:pPr>
        <w:spacing w:after="240"/>
        <w:ind w:left="720" w:hanging="720"/>
        <w:rPr>
          <w:szCs w:val="20"/>
        </w:rPr>
      </w:pPr>
      <w:r w:rsidRPr="00B00F9A">
        <w:rPr>
          <w:szCs w:val="20"/>
        </w:rPr>
        <w:t>(7)</w:t>
      </w:r>
      <w:r w:rsidRPr="00B00F9A">
        <w:rPr>
          <w:szCs w:val="20"/>
        </w:rPr>
        <w:tab/>
        <w:t xml:space="preserve">For the CRR Monthly Auction, ERCOT shall offer network capacity equal to the difference between: </w:t>
      </w:r>
    </w:p>
    <w:p w14:paraId="72E88072" w14:textId="77777777" w:rsidR="00B00F9A" w:rsidRPr="00B00F9A" w:rsidRDefault="00B00F9A" w:rsidP="00B00F9A">
      <w:pPr>
        <w:tabs>
          <w:tab w:val="left" w:pos="1440"/>
        </w:tabs>
        <w:spacing w:after="240"/>
        <w:ind w:left="1440" w:hanging="720"/>
        <w:rPr>
          <w:szCs w:val="20"/>
        </w:rPr>
      </w:pPr>
      <w:r w:rsidRPr="00B00F9A">
        <w:rPr>
          <w:szCs w:val="20"/>
        </w:rPr>
        <w:t>(a)</w:t>
      </w:r>
      <w:r w:rsidRPr="00B00F9A">
        <w:rPr>
          <w:szCs w:val="20"/>
        </w:rPr>
        <w:tab/>
        <w:t xml:space="preserve">The expected transmission network topology in the </w:t>
      </w:r>
      <w:smartTag w:uri="urn:schemas-microsoft-com:office:smarttags" w:element="stockticker">
        <w:r w:rsidRPr="00B00F9A">
          <w:rPr>
            <w:szCs w:val="20"/>
          </w:rPr>
          <w:t>CRR</w:t>
        </w:r>
      </w:smartTag>
      <w:r w:rsidRPr="00B00F9A">
        <w:rPr>
          <w:szCs w:val="20"/>
        </w:rPr>
        <w:t xml:space="preserve"> Network Model of the month for which the CRRs are effective scaled down to the CRR Auction Capacity percentage; and</w:t>
      </w:r>
    </w:p>
    <w:p w14:paraId="5C949637" w14:textId="77777777" w:rsidR="00B00F9A" w:rsidRPr="00B00F9A" w:rsidRDefault="00B00F9A" w:rsidP="00B00F9A">
      <w:pPr>
        <w:spacing w:after="240"/>
        <w:ind w:left="1440" w:hanging="720"/>
        <w:rPr>
          <w:szCs w:val="20"/>
        </w:rPr>
      </w:pPr>
      <w:r w:rsidRPr="00B00F9A">
        <w:rPr>
          <w:szCs w:val="20"/>
        </w:rPr>
        <w:t>(b)</w:t>
      </w:r>
      <w:r w:rsidRPr="00B00F9A">
        <w:rPr>
          <w:szCs w:val="20"/>
        </w:rPr>
        <w:tab/>
        <w:t>All outstanding CRRs that were previously awarded or allocated for the month.</w:t>
      </w:r>
    </w:p>
    <w:sectPr w:rsidR="00B00F9A" w:rsidRPr="00B00F9A">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54" w:author="ERCOT Market Rules" w:date="2018-03-01T11:33:00Z" w:initials="CP">
    <w:p w14:paraId="496F0253" w14:textId="77777777" w:rsidR="00265B59" w:rsidRDefault="00265B59">
      <w:pPr>
        <w:pStyle w:val="CommentText"/>
      </w:pPr>
      <w:r>
        <w:rPr>
          <w:rStyle w:val="CommentReference"/>
        </w:rPr>
        <w:annotationRef/>
      </w:r>
      <w:r>
        <w:t>Please note NPRR848 and NPRR860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F0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3A51" w14:textId="77777777" w:rsidR="00265B59" w:rsidRDefault="00265B59">
      <w:r>
        <w:separator/>
      </w:r>
    </w:p>
  </w:endnote>
  <w:endnote w:type="continuationSeparator" w:id="0">
    <w:p w14:paraId="5F5E9067" w14:textId="77777777" w:rsidR="00265B59" w:rsidRDefault="0026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F3EC" w14:textId="77777777" w:rsidR="00265B59" w:rsidRPr="00412DCA" w:rsidRDefault="00265B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920" w:author="ERCOT" w:date="2018-02-27T10:17:00Z">
      <w:r>
        <w:rPr>
          <w:rFonts w:ascii="Arial" w:hAnsi="Arial" w:cs="Arial"/>
          <w:noProof/>
          <w:sz w:val="18"/>
        </w:rPr>
        <w:t>33</w:t>
      </w:r>
    </w:ins>
    <w:del w:id="1921" w:author="ERCOT" w:date="2018-02-27T10:17:00Z">
      <w:r w:rsidDel="00E9439C">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6E86" w14:textId="0A02B2A3" w:rsidR="00265B59" w:rsidRDefault="00265B59">
    <w:pPr>
      <w:pStyle w:val="Footer"/>
      <w:tabs>
        <w:tab w:val="clear" w:pos="4320"/>
        <w:tab w:val="clear" w:pos="8640"/>
        <w:tab w:val="right" w:pos="9360"/>
      </w:tabs>
      <w:rPr>
        <w:rFonts w:ascii="Arial" w:hAnsi="Arial" w:cs="Arial"/>
        <w:sz w:val="18"/>
      </w:rPr>
    </w:pPr>
    <w:r>
      <w:rPr>
        <w:rFonts w:ascii="Arial" w:hAnsi="Arial" w:cs="Arial"/>
        <w:sz w:val="18"/>
      </w:rPr>
      <w:t>868NPRR-03 PRS Report 030818</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F6F36">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F6F36">
      <w:rPr>
        <w:rFonts w:ascii="Arial" w:hAnsi="Arial" w:cs="Arial"/>
        <w:noProof/>
        <w:sz w:val="18"/>
      </w:rPr>
      <w:t>39</w:t>
    </w:r>
    <w:r w:rsidRPr="00412DCA">
      <w:rPr>
        <w:rFonts w:ascii="Arial" w:hAnsi="Arial" w:cs="Arial"/>
        <w:sz w:val="18"/>
      </w:rPr>
      <w:fldChar w:fldCharType="end"/>
    </w:r>
  </w:p>
  <w:p w14:paraId="39B8DC0D" w14:textId="77777777" w:rsidR="00265B59" w:rsidRPr="00412DCA" w:rsidRDefault="00265B5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5196" w14:textId="77777777" w:rsidR="00265B59" w:rsidRPr="00412DCA" w:rsidRDefault="00265B5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922" w:author="ERCOT" w:date="2018-02-27T10:17:00Z">
      <w:r>
        <w:rPr>
          <w:rFonts w:ascii="Arial" w:hAnsi="Arial" w:cs="Arial"/>
          <w:noProof/>
          <w:sz w:val="18"/>
        </w:rPr>
        <w:t>33</w:t>
      </w:r>
    </w:ins>
    <w:del w:id="1923" w:author="ERCOT" w:date="2018-02-27T10:17:00Z">
      <w:r w:rsidDel="00E9439C">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61AA" w14:textId="77777777" w:rsidR="00265B59" w:rsidRDefault="00265B59">
      <w:r>
        <w:separator/>
      </w:r>
    </w:p>
  </w:footnote>
  <w:footnote w:type="continuationSeparator" w:id="0">
    <w:p w14:paraId="32EB240F" w14:textId="77777777" w:rsidR="00265B59" w:rsidRDefault="0026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D475" w14:textId="1193208A" w:rsidR="00265B59" w:rsidRDefault="00265B59">
    <w:pPr>
      <w:pStyle w:val="Header"/>
      <w:jc w:val="center"/>
      <w:rPr>
        <w:sz w:val="32"/>
      </w:rPr>
    </w:pPr>
    <w:r>
      <w:rPr>
        <w:sz w:val="32"/>
      </w:rPr>
      <w:t>PRS Report</w:t>
    </w:r>
  </w:p>
  <w:p w14:paraId="1DBF30EC" w14:textId="77777777" w:rsidR="00265B59" w:rsidRDefault="00265B59">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6761BAC"/>
    <w:multiLevelType w:val="multilevel"/>
    <w:tmpl w:val="779AD7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1D463F"/>
    <w:multiLevelType w:val="hybridMultilevel"/>
    <w:tmpl w:val="BBD09A52"/>
    <w:lvl w:ilvl="0" w:tplc="CE74D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60DAD"/>
    <w:multiLevelType w:val="hybridMultilevel"/>
    <w:tmpl w:val="840654D6"/>
    <w:lvl w:ilvl="0" w:tplc="C824A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A766C1"/>
    <w:multiLevelType w:val="hybridMultilevel"/>
    <w:tmpl w:val="BFE2FA6C"/>
    <w:lvl w:ilvl="0" w:tplc="FE20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C75EA"/>
    <w:multiLevelType w:val="hybridMultilevel"/>
    <w:tmpl w:val="24F65A1C"/>
    <w:lvl w:ilvl="0" w:tplc="9256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87F71"/>
    <w:multiLevelType w:val="hybridMultilevel"/>
    <w:tmpl w:val="C1C089BE"/>
    <w:lvl w:ilvl="0" w:tplc="E98C2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ED6775"/>
    <w:multiLevelType w:val="hybridMultilevel"/>
    <w:tmpl w:val="FAAE6DBA"/>
    <w:lvl w:ilvl="0" w:tplc="9C2C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11BC9"/>
    <w:multiLevelType w:val="hybridMultilevel"/>
    <w:tmpl w:val="D5E425E8"/>
    <w:lvl w:ilvl="0" w:tplc="87101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CCE6647"/>
    <w:multiLevelType w:val="hybridMultilevel"/>
    <w:tmpl w:val="6E90FAB0"/>
    <w:lvl w:ilvl="0" w:tplc="5A700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74EB9"/>
    <w:multiLevelType w:val="hybridMultilevel"/>
    <w:tmpl w:val="C9F8BA4A"/>
    <w:lvl w:ilvl="0" w:tplc="4154B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5"/>
  </w:num>
  <w:num w:numId="2">
    <w:abstractNumId w:val="10"/>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6"/>
  </w:num>
  <w:num w:numId="18">
    <w:abstractNumId w:val="17"/>
  </w:num>
  <w:num w:numId="19">
    <w:abstractNumId w:val="20"/>
  </w:num>
  <w:num w:numId="20">
    <w:abstractNumId w:val="12"/>
  </w:num>
  <w:num w:numId="21">
    <w:abstractNumId w:val="24"/>
  </w:num>
  <w:num w:numId="22">
    <w:abstractNumId w:val="23"/>
  </w:num>
  <w:num w:numId="23">
    <w:abstractNumId w:val="19"/>
  </w:num>
  <w:num w:numId="24">
    <w:abstractNumId w:val="21"/>
  </w:num>
  <w:num w:numId="25">
    <w:abstractNumId w:val="18"/>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4CD2"/>
    <w:rsid w:val="00034DD5"/>
    <w:rsid w:val="00037E24"/>
    <w:rsid w:val="00047DA8"/>
    <w:rsid w:val="00053902"/>
    <w:rsid w:val="00055EA8"/>
    <w:rsid w:val="00060A5A"/>
    <w:rsid w:val="00064B44"/>
    <w:rsid w:val="00067FE2"/>
    <w:rsid w:val="000738AE"/>
    <w:rsid w:val="0007682E"/>
    <w:rsid w:val="000843B3"/>
    <w:rsid w:val="00084662"/>
    <w:rsid w:val="0009162E"/>
    <w:rsid w:val="00093F07"/>
    <w:rsid w:val="000B3632"/>
    <w:rsid w:val="000C46ED"/>
    <w:rsid w:val="000D1AEB"/>
    <w:rsid w:val="000D3E64"/>
    <w:rsid w:val="000D4F99"/>
    <w:rsid w:val="000E34A1"/>
    <w:rsid w:val="000E39A4"/>
    <w:rsid w:val="000E6304"/>
    <w:rsid w:val="000F13C5"/>
    <w:rsid w:val="00100E2A"/>
    <w:rsid w:val="00105672"/>
    <w:rsid w:val="00105A36"/>
    <w:rsid w:val="00105C6C"/>
    <w:rsid w:val="00122990"/>
    <w:rsid w:val="001313B4"/>
    <w:rsid w:val="00143A77"/>
    <w:rsid w:val="0014546D"/>
    <w:rsid w:val="001500D9"/>
    <w:rsid w:val="00154EF5"/>
    <w:rsid w:val="00156DB7"/>
    <w:rsid w:val="00157228"/>
    <w:rsid w:val="00160C3C"/>
    <w:rsid w:val="0017783C"/>
    <w:rsid w:val="001807C4"/>
    <w:rsid w:val="0019314C"/>
    <w:rsid w:val="001A4A1D"/>
    <w:rsid w:val="001B45F7"/>
    <w:rsid w:val="001C3C0F"/>
    <w:rsid w:val="001D2500"/>
    <w:rsid w:val="001E0CE1"/>
    <w:rsid w:val="001F38F0"/>
    <w:rsid w:val="00220BB2"/>
    <w:rsid w:val="0023193D"/>
    <w:rsid w:val="00237430"/>
    <w:rsid w:val="002514E2"/>
    <w:rsid w:val="00255D03"/>
    <w:rsid w:val="00260CB8"/>
    <w:rsid w:val="00265B59"/>
    <w:rsid w:val="00276A99"/>
    <w:rsid w:val="00276FD0"/>
    <w:rsid w:val="00281A6E"/>
    <w:rsid w:val="0028504D"/>
    <w:rsid w:val="00286AD9"/>
    <w:rsid w:val="002966F3"/>
    <w:rsid w:val="002B69F3"/>
    <w:rsid w:val="002B763A"/>
    <w:rsid w:val="002D382A"/>
    <w:rsid w:val="002E38FB"/>
    <w:rsid w:val="002E4FD2"/>
    <w:rsid w:val="002F1EDD"/>
    <w:rsid w:val="002F6F36"/>
    <w:rsid w:val="003013F2"/>
    <w:rsid w:val="0030232A"/>
    <w:rsid w:val="00304D1C"/>
    <w:rsid w:val="0030694A"/>
    <w:rsid w:val="003069F4"/>
    <w:rsid w:val="00307897"/>
    <w:rsid w:val="00315724"/>
    <w:rsid w:val="00326306"/>
    <w:rsid w:val="00327DE5"/>
    <w:rsid w:val="0033035D"/>
    <w:rsid w:val="0033640A"/>
    <w:rsid w:val="00337AF7"/>
    <w:rsid w:val="00340E1F"/>
    <w:rsid w:val="00343683"/>
    <w:rsid w:val="00354926"/>
    <w:rsid w:val="00354F55"/>
    <w:rsid w:val="00355502"/>
    <w:rsid w:val="00360920"/>
    <w:rsid w:val="00382EB2"/>
    <w:rsid w:val="00384709"/>
    <w:rsid w:val="003867D0"/>
    <w:rsid w:val="00386C35"/>
    <w:rsid w:val="00392FE7"/>
    <w:rsid w:val="003969E5"/>
    <w:rsid w:val="003A0219"/>
    <w:rsid w:val="003A3D77"/>
    <w:rsid w:val="003A45C1"/>
    <w:rsid w:val="003A704C"/>
    <w:rsid w:val="003B5AED"/>
    <w:rsid w:val="003C5A49"/>
    <w:rsid w:val="003C6B7B"/>
    <w:rsid w:val="003F2789"/>
    <w:rsid w:val="004135BD"/>
    <w:rsid w:val="00413C51"/>
    <w:rsid w:val="00422641"/>
    <w:rsid w:val="00426A98"/>
    <w:rsid w:val="004302A4"/>
    <w:rsid w:val="00437ACD"/>
    <w:rsid w:val="004463BA"/>
    <w:rsid w:val="00453F4B"/>
    <w:rsid w:val="00474180"/>
    <w:rsid w:val="004822D4"/>
    <w:rsid w:val="0049290B"/>
    <w:rsid w:val="00496632"/>
    <w:rsid w:val="004A4451"/>
    <w:rsid w:val="004A4D87"/>
    <w:rsid w:val="004A7198"/>
    <w:rsid w:val="004B20C4"/>
    <w:rsid w:val="004D0191"/>
    <w:rsid w:val="004D3958"/>
    <w:rsid w:val="004E1A4A"/>
    <w:rsid w:val="005008DF"/>
    <w:rsid w:val="005045D0"/>
    <w:rsid w:val="00517C3C"/>
    <w:rsid w:val="00520D75"/>
    <w:rsid w:val="00534C6C"/>
    <w:rsid w:val="0053536C"/>
    <w:rsid w:val="00542A2B"/>
    <w:rsid w:val="00554EC8"/>
    <w:rsid w:val="005630EC"/>
    <w:rsid w:val="005716A3"/>
    <w:rsid w:val="005841C0"/>
    <w:rsid w:val="00584557"/>
    <w:rsid w:val="0059260F"/>
    <w:rsid w:val="005953AA"/>
    <w:rsid w:val="005B4916"/>
    <w:rsid w:val="005E5074"/>
    <w:rsid w:val="005E67B0"/>
    <w:rsid w:val="005F0903"/>
    <w:rsid w:val="00601FE2"/>
    <w:rsid w:val="00611BD2"/>
    <w:rsid w:val="00612E4F"/>
    <w:rsid w:val="00615D5E"/>
    <w:rsid w:val="00622306"/>
    <w:rsid w:val="00622E99"/>
    <w:rsid w:val="00625E5D"/>
    <w:rsid w:val="006303EB"/>
    <w:rsid w:val="00633D4A"/>
    <w:rsid w:val="006451A3"/>
    <w:rsid w:val="00657AC5"/>
    <w:rsid w:val="00657FBF"/>
    <w:rsid w:val="0066370F"/>
    <w:rsid w:val="00663F31"/>
    <w:rsid w:val="00671697"/>
    <w:rsid w:val="00685502"/>
    <w:rsid w:val="0069526E"/>
    <w:rsid w:val="006A0784"/>
    <w:rsid w:val="006A43F4"/>
    <w:rsid w:val="006A697B"/>
    <w:rsid w:val="006B4DDE"/>
    <w:rsid w:val="006C3FCF"/>
    <w:rsid w:val="006C5805"/>
    <w:rsid w:val="006D50BB"/>
    <w:rsid w:val="006F2B34"/>
    <w:rsid w:val="007023AE"/>
    <w:rsid w:val="00707A2C"/>
    <w:rsid w:val="0071467F"/>
    <w:rsid w:val="007316B3"/>
    <w:rsid w:val="007319E3"/>
    <w:rsid w:val="00732458"/>
    <w:rsid w:val="007377E0"/>
    <w:rsid w:val="00741C2A"/>
    <w:rsid w:val="00743968"/>
    <w:rsid w:val="00753BD4"/>
    <w:rsid w:val="00785415"/>
    <w:rsid w:val="00791004"/>
    <w:rsid w:val="00791CB9"/>
    <w:rsid w:val="00793130"/>
    <w:rsid w:val="007A2C81"/>
    <w:rsid w:val="007B3233"/>
    <w:rsid w:val="007B5A42"/>
    <w:rsid w:val="007C199B"/>
    <w:rsid w:val="007D3073"/>
    <w:rsid w:val="007D37B9"/>
    <w:rsid w:val="007D64B9"/>
    <w:rsid w:val="007D72D4"/>
    <w:rsid w:val="007E0452"/>
    <w:rsid w:val="007E77E5"/>
    <w:rsid w:val="007F1C2A"/>
    <w:rsid w:val="00801D1D"/>
    <w:rsid w:val="008070C0"/>
    <w:rsid w:val="00811C12"/>
    <w:rsid w:val="00822DD8"/>
    <w:rsid w:val="008243B7"/>
    <w:rsid w:val="008349A5"/>
    <w:rsid w:val="00837937"/>
    <w:rsid w:val="00837CE2"/>
    <w:rsid w:val="00844F63"/>
    <w:rsid w:val="00845778"/>
    <w:rsid w:val="00856C4D"/>
    <w:rsid w:val="00863AEA"/>
    <w:rsid w:val="00866FFD"/>
    <w:rsid w:val="008772F7"/>
    <w:rsid w:val="00887E28"/>
    <w:rsid w:val="00892E18"/>
    <w:rsid w:val="00893D19"/>
    <w:rsid w:val="00895924"/>
    <w:rsid w:val="008C20B6"/>
    <w:rsid w:val="008C22F4"/>
    <w:rsid w:val="008C6BC5"/>
    <w:rsid w:val="008D3926"/>
    <w:rsid w:val="008D5C3A"/>
    <w:rsid w:val="008E6DA2"/>
    <w:rsid w:val="009031BF"/>
    <w:rsid w:val="00907B1E"/>
    <w:rsid w:val="0091291F"/>
    <w:rsid w:val="009155EC"/>
    <w:rsid w:val="00920B2F"/>
    <w:rsid w:val="00943AFD"/>
    <w:rsid w:val="00950A17"/>
    <w:rsid w:val="00954772"/>
    <w:rsid w:val="00962023"/>
    <w:rsid w:val="00963A51"/>
    <w:rsid w:val="00982FCE"/>
    <w:rsid w:val="00983521"/>
    <w:rsid w:val="00983B6E"/>
    <w:rsid w:val="0099361E"/>
    <w:rsid w:val="009936F8"/>
    <w:rsid w:val="009950F6"/>
    <w:rsid w:val="00996D13"/>
    <w:rsid w:val="009A0867"/>
    <w:rsid w:val="009A3772"/>
    <w:rsid w:val="009B45B3"/>
    <w:rsid w:val="009C0683"/>
    <w:rsid w:val="009D17F0"/>
    <w:rsid w:val="009D5EFA"/>
    <w:rsid w:val="009E7F0C"/>
    <w:rsid w:val="00A0521A"/>
    <w:rsid w:val="00A205BF"/>
    <w:rsid w:val="00A23F76"/>
    <w:rsid w:val="00A33105"/>
    <w:rsid w:val="00A42796"/>
    <w:rsid w:val="00A5311D"/>
    <w:rsid w:val="00A55110"/>
    <w:rsid w:val="00A57A25"/>
    <w:rsid w:val="00A6002E"/>
    <w:rsid w:val="00A609CE"/>
    <w:rsid w:val="00A63B91"/>
    <w:rsid w:val="00A67C32"/>
    <w:rsid w:val="00A87E5B"/>
    <w:rsid w:val="00AC127B"/>
    <w:rsid w:val="00AC5E05"/>
    <w:rsid w:val="00AC6160"/>
    <w:rsid w:val="00AD29AF"/>
    <w:rsid w:val="00AD3B58"/>
    <w:rsid w:val="00AD4573"/>
    <w:rsid w:val="00AF56C6"/>
    <w:rsid w:val="00B00F9A"/>
    <w:rsid w:val="00B032E8"/>
    <w:rsid w:val="00B34625"/>
    <w:rsid w:val="00B45C13"/>
    <w:rsid w:val="00B52B3A"/>
    <w:rsid w:val="00B57F96"/>
    <w:rsid w:val="00B60176"/>
    <w:rsid w:val="00B67892"/>
    <w:rsid w:val="00B84A6D"/>
    <w:rsid w:val="00B857CD"/>
    <w:rsid w:val="00BA4D33"/>
    <w:rsid w:val="00BB1EE1"/>
    <w:rsid w:val="00BB21D2"/>
    <w:rsid w:val="00BB2381"/>
    <w:rsid w:val="00BC1231"/>
    <w:rsid w:val="00BC2090"/>
    <w:rsid w:val="00BC2D06"/>
    <w:rsid w:val="00BD6F84"/>
    <w:rsid w:val="00BE2B4B"/>
    <w:rsid w:val="00BE62D1"/>
    <w:rsid w:val="00C076C9"/>
    <w:rsid w:val="00C10AE1"/>
    <w:rsid w:val="00C20CAF"/>
    <w:rsid w:val="00C2463D"/>
    <w:rsid w:val="00C33D94"/>
    <w:rsid w:val="00C37452"/>
    <w:rsid w:val="00C47F93"/>
    <w:rsid w:val="00C72092"/>
    <w:rsid w:val="00C744EB"/>
    <w:rsid w:val="00C749E0"/>
    <w:rsid w:val="00C905C0"/>
    <w:rsid w:val="00C90702"/>
    <w:rsid w:val="00C917FF"/>
    <w:rsid w:val="00C91E40"/>
    <w:rsid w:val="00C9766A"/>
    <w:rsid w:val="00C977AE"/>
    <w:rsid w:val="00CA485D"/>
    <w:rsid w:val="00CB7DD2"/>
    <w:rsid w:val="00CC020C"/>
    <w:rsid w:val="00CC4568"/>
    <w:rsid w:val="00CC4F39"/>
    <w:rsid w:val="00CD07CF"/>
    <w:rsid w:val="00CD2733"/>
    <w:rsid w:val="00CD544C"/>
    <w:rsid w:val="00CF26C9"/>
    <w:rsid w:val="00CF2D0F"/>
    <w:rsid w:val="00CF4256"/>
    <w:rsid w:val="00D04FE8"/>
    <w:rsid w:val="00D176CF"/>
    <w:rsid w:val="00D177DD"/>
    <w:rsid w:val="00D204C1"/>
    <w:rsid w:val="00D205FD"/>
    <w:rsid w:val="00D23D16"/>
    <w:rsid w:val="00D271E3"/>
    <w:rsid w:val="00D3213E"/>
    <w:rsid w:val="00D35055"/>
    <w:rsid w:val="00D41FBD"/>
    <w:rsid w:val="00D470F4"/>
    <w:rsid w:val="00D47A80"/>
    <w:rsid w:val="00D6282D"/>
    <w:rsid w:val="00D82630"/>
    <w:rsid w:val="00D82900"/>
    <w:rsid w:val="00D85807"/>
    <w:rsid w:val="00D87349"/>
    <w:rsid w:val="00D917F8"/>
    <w:rsid w:val="00D91EE9"/>
    <w:rsid w:val="00D9720C"/>
    <w:rsid w:val="00D97220"/>
    <w:rsid w:val="00DA39FA"/>
    <w:rsid w:val="00DD34CB"/>
    <w:rsid w:val="00DD7B02"/>
    <w:rsid w:val="00DF5B22"/>
    <w:rsid w:val="00E1444D"/>
    <w:rsid w:val="00E14D47"/>
    <w:rsid w:val="00E1577A"/>
    <w:rsid w:val="00E1641C"/>
    <w:rsid w:val="00E26708"/>
    <w:rsid w:val="00E34958"/>
    <w:rsid w:val="00E37409"/>
    <w:rsid w:val="00E37AB0"/>
    <w:rsid w:val="00E4208A"/>
    <w:rsid w:val="00E51B84"/>
    <w:rsid w:val="00E536D0"/>
    <w:rsid w:val="00E53D0C"/>
    <w:rsid w:val="00E56528"/>
    <w:rsid w:val="00E61CA2"/>
    <w:rsid w:val="00E65500"/>
    <w:rsid w:val="00E71C39"/>
    <w:rsid w:val="00E8282F"/>
    <w:rsid w:val="00E91BC0"/>
    <w:rsid w:val="00E9439C"/>
    <w:rsid w:val="00E94717"/>
    <w:rsid w:val="00EA27FA"/>
    <w:rsid w:val="00EA56E6"/>
    <w:rsid w:val="00EB7A76"/>
    <w:rsid w:val="00EC335F"/>
    <w:rsid w:val="00EC48FB"/>
    <w:rsid w:val="00EC4A69"/>
    <w:rsid w:val="00EC5546"/>
    <w:rsid w:val="00EF232A"/>
    <w:rsid w:val="00EF68BD"/>
    <w:rsid w:val="00F046C3"/>
    <w:rsid w:val="00F05A69"/>
    <w:rsid w:val="00F309F9"/>
    <w:rsid w:val="00F42468"/>
    <w:rsid w:val="00F43FFD"/>
    <w:rsid w:val="00F44236"/>
    <w:rsid w:val="00F46EC9"/>
    <w:rsid w:val="00F5156D"/>
    <w:rsid w:val="00F52517"/>
    <w:rsid w:val="00F74EE8"/>
    <w:rsid w:val="00F809AB"/>
    <w:rsid w:val="00F8442E"/>
    <w:rsid w:val="00F86C03"/>
    <w:rsid w:val="00F86E3F"/>
    <w:rsid w:val="00F876E7"/>
    <w:rsid w:val="00F90198"/>
    <w:rsid w:val="00F94FA7"/>
    <w:rsid w:val="00FA2DB1"/>
    <w:rsid w:val="00FA39F0"/>
    <w:rsid w:val="00FA4398"/>
    <w:rsid w:val="00FA57B2"/>
    <w:rsid w:val="00FA7E12"/>
    <w:rsid w:val="00FB05B8"/>
    <w:rsid w:val="00FB271B"/>
    <w:rsid w:val="00FB4F0F"/>
    <w:rsid w:val="00FB509B"/>
    <w:rsid w:val="00FC3D4B"/>
    <w:rsid w:val="00FC6312"/>
    <w:rsid w:val="00FE36E3"/>
    <w:rsid w:val="00FE4CF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5"/>
    <o:shapelayout v:ext="edit">
      <o:idmap v:ext="edit" data="1"/>
    </o:shapelayout>
  </w:shapeDefaults>
  <w:decimalSymbol w:val="."/>
  <w:listSeparator w:val=","/>
  <w14:docId w14:val="0BD0BD37"/>
  <w15:chartTrackingRefBased/>
  <w15:docId w15:val="{56D092CE-8C3D-4F78-869D-A8630F9A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uiPriority w:val="99"/>
    <w:rsid w:val="00C37452"/>
    <w:rPr>
      <w:iCs/>
      <w:sz w:val="24"/>
      <w:lang w:val="en-US" w:eastAsia="en-US" w:bidi="ar-SA"/>
    </w:rPr>
  </w:style>
  <w:style w:type="paragraph" w:customStyle="1" w:styleId="Char3">
    <w:name w:val="Char3"/>
    <w:basedOn w:val="Normal"/>
    <w:rsid w:val="00C37452"/>
    <w:pPr>
      <w:spacing w:after="160" w:line="240" w:lineRule="exact"/>
    </w:pPr>
    <w:rPr>
      <w:rFonts w:ascii="Verdana" w:hAnsi="Verdana"/>
      <w:sz w:val="16"/>
      <w:szCs w:val="20"/>
    </w:rPr>
  </w:style>
  <w:style w:type="character" w:customStyle="1" w:styleId="Heading3Char">
    <w:name w:val="Heading 3 Char"/>
    <w:aliases w:val="h3 Char"/>
    <w:link w:val="Heading3"/>
    <w:rsid w:val="00C37452"/>
    <w:rPr>
      <w:b/>
      <w:bCs/>
      <w:i/>
      <w:sz w:val="24"/>
    </w:rPr>
  </w:style>
  <w:style w:type="character" w:customStyle="1" w:styleId="Heading4Char">
    <w:name w:val="Heading 4 Char"/>
    <w:aliases w:val="h4 Char"/>
    <w:link w:val="Heading4"/>
    <w:rsid w:val="00C37452"/>
    <w:rPr>
      <w:b/>
      <w:bCs/>
      <w:snapToGrid w:val="0"/>
      <w:sz w:val="24"/>
    </w:rPr>
  </w:style>
  <w:style w:type="character" w:customStyle="1" w:styleId="InstructionsChar">
    <w:name w:val="Instructions Char"/>
    <w:link w:val="Instructions"/>
    <w:rsid w:val="00C37452"/>
    <w:rPr>
      <w:b/>
      <w:i/>
      <w:iCs/>
      <w:sz w:val="24"/>
      <w:szCs w:val="24"/>
    </w:rPr>
  </w:style>
  <w:style w:type="character" w:customStyle="1" w:styleId="BodyTextNumberedChar1">
    <w:name w:val="Body Text Numbered Char1"/>
    <w:link w:val="BodyTextNumbered"/>
    <w:rsid w:val="00C37452"/>
    <w:rPr>
      <w:iCs/>
      <w:sz w:val="24"/>
    </w:rPr>
  </w:style>
  <w:style w:type="paragraph" w:customStyle="1" w:styleId="BodyTextNumbered">
    <w:name w:val="Body Text Numbered"/>
    <w:basedOn w:val="BodyText"/>
    <w:link w:val="BodyTextNumberedChar1"/>
    <w:rsid w:val="00C37452"/>
    <w:pPr>
      <w:ind w:left="720" w:hanging="720"/>
    </w:pPr>
    <w:rPr>
      <w:iCs/>
      <w:szCs w:val="20"/>
    </w:rPr>
  </w:style>
  <w:style w:type="character" w:customStyle="1" w:styleId="List2Char">
    <w:name w:val="List 2 Char"/>
    <w:aliases w:val=" Char2 Char1"/>
    <w:link w:val="List2"/>
    <w:rsid w:val="00C37452"/>
    <w:rPr>
      <w:sz w:val="24"/>
    </w:rPr>
  </w:style>
  <w:style w:type="character" w:customStyle="1" w:styleId="H5Char">
    <w:name w:val="H5 Char"/>
    <w:link w:val="H5"/>
    <w:rsid w:val="00C37452"/>
    <w:rPr>
      <w:b/>
      <w:bCs/>
      <w:i/>
      <w:iCs/>
      <w:sz w:val="24"/>
      <w:szCs w:val="26"/>
    </w:rPr>
  </w:style>
  <w:style w:type="character" w:customStyle="1" w:styleId="H2Char">
    <w:name w:val="H2 Char"/>
    <w:link w:val="H2"/>
    <w:rsid w:val="00C37452"/>
    <w:rPr>
      <w:b/>
      <w:sz w:val="24"/>
    </w:rPr>
  </w:style>
  <w:style w:type="character" w:customStyle="1" w:styleId="H3Char">
    <w:name w:val="H3 Char"/>
    <w:link w:val="H3"/>
    <w:rsid w:val="00C37452"/>
    <w:rPr>
      <w:b/>
      <w:bCs/>
      <w:i/>
      <w:sz w:val="24"/>
    </w:rPr>
  </w:style>
  <w:style w:type="character" w:customStyle="1" w:styleId="H4Char">
    <w:name w:val="H4 Char"/>
    <w:link w:val="H4"/>
    <w:rsid w:val="00C37452"/>
    <w:rPr>
      <w:b/>
      <w:bCs/>
      <w:snapToGrid w:val="0"/>
      <w:sz w:val="24"/>
    </w:rPr>
  </w:style>
  <w:style w:type="character" w:customStyle="1" w:styleId="H6Char">
    <w:name w:val="H6 Char"/>
    <w:link w:val="H6"/>
    <w:rsid w:val="00C37452"/>
    <w:rPr>
      <w:b/>
      <w:bCs/>
      <w:sz w:val="24"/>
      <w:szCs w:val="22"/>
    </w:rPr>
  </w:style>
  <w:style w:type="character" w:customStyle="1" w:styleId="FormulaBoldChar">
    <w:name w:val="Formula Bold Char"/>
    <w:link w:val="FormulaBold"/>
    <w:rsid w:val="00C37452"/>
    <w:rPr>
      <w:b/>
      <w:bCs/>
      <w:sz w:val="24"/>
      <w:szCs w:val="24"/>
    </w:rPr>
  </w:style>
  <w:style w:type="character" w:customStyle="1" w:styleId="CharChar1">
    <w:name w:val="Char Char1"/>
    <w:rsid w:val="00C37452"/>
    <w:rPr>
      <w:b/>
      <w:bCs/>
      <w:i/>
      <w:iCs/>
      <w:sz w:val="24"/>
      <w:szCs w:val="26"/>
      <w:lang w:val="en-US" w:eastAsia="en-US" w:bidi="ar-SA"/>
    </w:rPr>
  </w:style>
  <w:style w:type="character" w:customStyle="1" w:styleId="ListIntroductionChar">
    <w:name w:val="List Introduction Char"/>
    <w:link w:val="ListIntroduction"/>
    <w:rsid w:val="00C37452"/>
    <w:rPr>
      <w:iCs/>
      <w:sz w:val="24"/>
    </w:rPr>
  </w:style>
  <w:style w:type="character" w:customStyle="1" w:styleId="VariableDefinitionChar">
    <w:name w:val="Variable Definition Char"/>
    <w:link w:val="VariableDefinition"/>
    <w:rsid w:val="00C37452"/>
    <w:rPr>
      <w:iCs/>
      <w:sz w:val="24"/>
    </w:rPr>
  </w:style>
  <w:style w:type="character" w:customStyle="1" w:styleId="ListSubChar">
    <w:name w:val="List Sub Char"/>
    <w:link w:val="ListSub"/>
    <w:rsid w:val="00C37452"/>
    <w:rPr>
      <w:sz w:val="24"/>
    </w:rPr>
  </w:style>
  <w:style w:type="paragraph" w:customStyle="1" w:styleId="note">
    <w:name w:val="note"/>
    <w:basedOn w:val="Normal"/>
    <w:rsid w:val="00C37452"/>
    <w:rPr>
      <w:sz w:val="22"/>
      <w:szCs w:val="20"/>
    </w:rPr>
  </w:style>
  <w:style w:type="paragraph" w:customStyle="1" w:styleId="Default">
    <w:name w:val="Default"/>
    <w:rsid w:val="00C37452"/>
    <w:pPr>
      <w:autoSpaceDE w:val="0"/>
      <w:autoSpaceDN w:val="0"/>
      <w:adjustRightInd w:val="0"/>
    </w:pPr>
    <w:rPr>
      <w:rFonts w:ascii="Arial" w:hAnsi="Arial" w:cs="Arial"/>
      <w:color w:val="000000"/>
      <w:sz w:val="24"/>
      <w:szCs w:val="24"/>
    </w:rPr>
  </w:style>
  <w:style w:type="paragraph" w:styleId="BlockText">
    <w:name w:val="Block Text"/>
    <w:basedOn w:val="Normal"/>
    <w:rsid w:val="00C37452"/>
    <w:pPr>
      <w:spacing w:after="120"/>
      <w:ind w:left="1440" w:right="1440"/>
    </w:pPr>
    <w:rPr>
      <w:szCs w:val="20"/>
    </w:rPr>
  </w:style>
  <w:style w:type="character" w:customStyle="1" w:styleId="BulletIndentChar">
    <w:name w:val="Bullet Indent Char"/>
    <w:link w:val="BulletIndent"/>
    <w:rsid w:val="00C37452"/>
    <w:rPr>
      <w:sz w:val="24"/>
    </w:rPr>
  </w:style>
  <w:style w:type="paragraph" w:styleId="DocumentMap">
    <w:name w:val="Document Map"/>
    <w:basedOn w:val="Normal"/>
    <w:link w:val="DocumentMapChar"/>
    <w:rsid w:val="00C37452"/>
    <w:pPr>
      <w:shd w:val="clear" w:color="auto" w:fill="000080"/>
    </w:pPr>
    <w:rPr>
      <w:rFonts w:ascii="Tahoma" w:hAnsi="Tahoma" w:cs="Tahoma"/>
      <w:sz w:val="20"/>
      <w:szCs w:val="20"/>
    </w:rPr>
  </w:style>
  <w:style w:type="character" w:customStyle="1" w:styleId="DocumentMapChar">
    <w:name w:val="Document Map Char"/>
    <w:link w:val="DocumentMap"/>
    <w:rsid w:val="00C37452"/>
    <w:rPr>
      <w:rFonts w:ascii="Tahoma" w:hAnsi="Tahoma" w:cs="Tahoma"/>
      <w:shd w:val="clear" w:color="auto" w:fill="000080"/>
    </w:rPr>
  </w:style>
  <w:style w:type="paragraph" w:customStyle="1" w:styleId="List1">
    <w:name w:val="List1"/>
    <w:basedOn w:val="H4"/>
    <w:rsid w:val="00C37452"/>
    <w:pPr>
      <w:tabs>
        <w:tab w:val="clear" w:pos="1260"/>
      </w:tabs>
      <w:ind w:left="1440" w:hanging="720"/>
    </w:pPr>
    <w:rPr>
      <w:b w:val="0"/>
      <w:bCs w:val="0"/>
    </w:rPr>
  </w:style>
  <w:style w:type="character" w:customStyle="1" w:styleId="BodyTextNumberedChar">
    <w:name w:val="Body Text Numbered Char"/>
    <w:rsid w:val="00C37452"/>
    <w:rPr>
      <w:iCs/>
      <w:sz w:val="24"/>
      <w:lang w:val="en-US" w:eastAsia="en-US" w:bidi="ar-SA"/>
    </w:rPr>
  </w:style>
  <w:style w:type="paragraph" w:customStyle="1" w:styleId="Char">
    <w:name w:val="Char"/>
    <w:basedOn w:val="Normal"/>
    <w:rsid w:val="00C37452"/>
    <w:pPr>
      <w:spacing w:after="160" w:line="240" w:lineRule="exact"/>
    </w:pPr>
    <w:rPr>
      <w:rFonts w:ascii="Verdana" w:hAnsi="Verdana"/>
      <w:sz w:val="16"/>
      <w:szCs w:val="20"/>
    </w:rPr>
  </w:style>
  <w:style w:type="paragraph" w:customStyle="1" w:styleId="Char31">
    <w:name w:val="Char31"/>
    <w:basedOn w:val="Normal"/>
    <w:rsid w:val="00C37452"/>
    <w:pPr>
      <w:spacing w:after="160" w:line="240" w:lineRule="exact"/>
    </w:pPr>
    <w:rPr>
      <w:rFonts w:ascii="Verdana" w:hAnsi="Verdana"/>
      <w:sz w:val="16"/>
      <w:szCs w:val="20"/>
    </w:rPr>
  </w:style>
  <w:style w:type="character" w:customStyle="1" w:styleId="BodyTextNumberedCharChar">
    <w:name w:val="Body Text Numbered Char Char"/>
    <w:rsid w:val="00C37452"/>
    <w:rPr>
      <w:iCs/>
      <w:sz w:val="24"/>
      <w:lang w:val="en-US" w:eastAsia="en-US" w:bidi="ar-SA"/>
    </w:rPr>
  </w:style>
  <w:style w:type="character" w:customStyle="1" w:styleId="DeltaViewInsertion">
    <w:name w:val="DeltaView Insertion"/>
    <w:rsid w:val="00C37452"/>
    <w:rPr>
      <w:color w:val="0000FF"/>
      <w:spacing w:val="0"/>
      <w:u w:val="double"/>
    </w:rPr>
  </w:style>
  <w:style w:type="character" w:customStyle="1" w:styleId="DeltaViewMoveDestination">
    <w:name w:val="DeltaView Move Destination"/>
    <w:rsid w:val="00C37452"/>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C37452"/>
    <w:rPr>
      <w:iCs/>
      <w:sz w:val="24"/>
      <w:lang w:val="en-US" w:eastAsia="en-US" w:bidi="ar-SA"/>
    </w:rPr>
  </w:style>
  <w:style w:type="character" w:customStyle="1" w:styleId="BulletChar">
    <w:name w:val="Bullet Char"/>
    <w:link w:val="Bullet"/>
    <w:rsid w:val="00C37452"/>
    <w:rPr>
      <w:sz w:val="24"/>
    </w:rPr>
  </w:style>
  <w:style w:type="paragraph" w:customStyle="1" w:styleId="Bullet15">
    <w:name w:val="Bullet (1.5)"/>
    <w:basedOn w:val="Normal"/>
    <w:rsid w:val="00C37452"/>
    <w:pPr>
      <w:tabs>
        <w:tab w:val="num" w:pos="2520"/>
      </w:tabs>
      <w:spacing w:after="120"/>
      <w:ind w:left="2520" w:hanging="720"/>
    </w:pPr>
    <w:rPr>
      <w:szCs w:val="20"/>
    </w:rPr>
  </w:style>
  <w:style w:type="paragraph" w:customStyle="1" w:styleId="BulletCharChar">
    <w:name w:val="Bullet Char Char"/>
    <w:basedOn w:val="Normal"/>
    <w:link w:val="BulletCharCharChar"/>
    <w:rsid w:val="00C37452"/>
    <w:pPr>
      <w:tabs>
        <w:tab w:val="num" w:pos="450"/>
      </w:tabs>
      <w:spacing w:after="180"/>
      <w:ind w:left="450" w:hanging="360"/>
    </w:pPr>
    <w:rPr>
      <w:szCs w:val="20"/>
    </w:rPr>
  </w:style>
  <w:style w:type="character" w:customStyle="1" w:styleId="BulletCharCharChar">
    <w:name w:val="Bullet Char Char Char"/>
    <w:link w:val="BulletCharChar"/>
    <w:rsid w:val="00C37452"/>
    <w:rPr>
      <w:sz w:val="24"/>
    </w:rPr>
  </w:style>
  <w:style w:type="character" w:customStyle="1" w:styleId="Char2CharCharCharCharChar">
    <w:name w:val="Char2 Char Char Char Char Char"/>
    <w:aliases w:val=" Char2 Char Char Char"/>
    <w:rsid w:val="00C37452"/>
    <w:rPr>
      <w:sz w:val="24"/>
      <w:lang w:val="en-US" w:eastAsia="en-US" w:bidi="ar-SA"/>
    </w:rPr>
  </w:style>
  <w:style w:type="character" w:customStyle="1" w:styleId="BodyTextIndentChar">
    <w:name w:val="Body Text Indent Char"/>
    <w:rsid w:val="00C37452"/>
    <w:rPr>
      <w:iCs/>
      <w:sz w:val="24"/>
      <w:lang w:val="en-US" w:eastAsia="en-US" w:bidi="ar-SA"/>
    </w:rPr>
  </w:style>
  <w:style w:type="paragraph" w:styleId="BodyText2">
    <w:name w:val="Body Text 2"/>
    <w:basedOn w:val="Normal"/>
    <w:link w:val="BodyText2Char"/>
    <w:rsid w:val="00C37452"/>
    <w:pPr>
      <w:spacing w:after="120" w:line="480" w:lineRule="auto"/>
    </w:pPr>
    <w:rPr>
      <w:szCs w:val="20"/>
    </w:rPr>
  </w:style>
  <w:style w:type="character" w:customStyle="1" w:styleId="BodyText2Char">
    <w:name w:val="Body Text 2 Char"/>
    <w:link w:val="BodyText2"/>
    <w:rsid w:val="00C37452"/>
    <w:rPr>
      <w:sz w:val="24"/>
    </w:rPr>
  </w:style>
  <w:style w:type="paragraph" w:styleId="BodyText3">
    <w:name w:val="Body Text 3"/>
    <w:basedOn w:val="Normal"/>
    <w:link w:val="BodyText3Char"/>
    <w:rsid w:val="00C37452"/>
    <w:pPr>
      <w:spacing w:after="120"/>
    </w:pPr>
    <w:rPr>
      <w:sz w:val="16"/>
      <w:szCs w:val="16"/>
    </w:rPr>
  </w:style>
  <w:style w:type="character" w:customStyle="1" w:styleId="BodyText3Char">
    <w:name w:val="Body Text 3 Char"/>
    <w:link w:val="BodyText3"/>
    <w:rsid w:val="00C37452"/>
    <w:rPr>
      <w:sz w:val="16"/>
      <w:szCs w:val="16"/>
    </w:rPr>
  </w:style>
  <w:style w:type="paragraph" w:styleId="BodyTextFirstIndent">
    <w:name w:val="Body Text First Indent"/>
    <w:basedOn w:val="BodyText"/>
    <w:link w:val="BodyTextFirstIndentChar"/>
    <w:rsid w:val="00C37452"/>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C37452"/>
    <w:rPr>
      <w:sz w:val="24"/>
      <w:szCs w:val="24"/>
    </w:rPr>
  </w:style>
  <w:style w:type="character" w:customStyle="1" w:styleId="BodyTextFirstIndentChar">
    <w:name w:val="Body Text First Indent Char"/>
    <w:link w:val="BodyTextFirstIndent"/>
    <w:rsid w:val="00C37452"/>
    <w:rPr>
      <w:sz w:val="24"/>
      <w:szCs w:val="24"/>
    </w:rPr>
  </w:style>
  <w:style w:type="paragraph" w:styleId="BodyTextFirstIndent2">
    <w:name w:val="Body Text First Indent 2"/>
    <w:basedOn w:val="BodyTextIndent"/>
    <w:link w:val="BodyTextFirstIndent2Char"/>
    <w:rsid w:val="00C37452"/>
    <w:pPr>
      <w:spacing w:after="120"/>
      <w:ind w:left="360" w:firstLine="210"/>
    </w:pPr>
    <w:rPr>
      <w:iCs w:val="0"/>
    </w:rPr>
  </w:style>
  <w:style w:type="character" w:customStyle="1" w:styleId="BodyTextIndentChar1">
    <w:name w:val="Body Text Indent Char1"/>
    <w:link w:val="BodyTextIndent"/>
    <w:rsid w:val="00C37452"/>
    <w:rPr>
      <w:iCs/>
      <w:sz w:val="24"/>
    </w:rPr>
  </w:style>
  <w:style w:type="character" w:customStyle="1" w:styleId="BodyTextFirstIndent2Char">
    <w:name w:val="Body Text First Indent 2 Char"/>
    <w:link w:val="BodyTextFirstIndent2"/>
    <w:rsid w:val="00C37452"/>
    <w:rPr>
      <w:iCs w:val="0"/>
      <w:sz w:val="24"/>
    </w:rPr>
  </w:style>
  <w:style w:type="paragraph" w:styleId="BodyTextIndent2">
    <w:name w:val="Body Text Indent 2"/>
    <w:basedOn w:val="Normal"/>
    <w:link w:val="BodyTextIndent2Char"/>
    <w:rsid w:val="00C37452"/>
    <w:pPr>
      <w:spacing w:after="120" w:line="480" w:lineRule="auto"/>
      <w:ind w:left="360"/>
    </w:pPr>
    <w:rPr>
      <w:szCs w:val="20"/>
    </w:rPr>
  </w:style>
  <w:style w:type="character" w:customStyle="1" w:styleId="BodyTextIndent2Char">
    <w:name w:val="Body Text Indent 2 Char"/>
    <w:link w:val="BodyTextIndent2"/>
    <w:rsid w:val="00C37452"/>
    <w:rPr>
      <w:sz w:val="24"/>
    </w:rPr>
  </w:style>
  <w:style w:type="paragraph" w:styleId="BodyTextIndent3">
    <w:name w:val="Body Text Indent 3"/>
    <w:basedOn w:val="Normal"/>
    <w:link w:val="BodyTextIndent3Char"/>
    <w:rsid w:val="00C37452"/>
    <w:pPr>
      <w:spacing w:after="120"/>
      <w:ind w:left="360"/>
    </w:pPr>
    <w:rPr>
      <w:sz w:val="16"/>
      <w:szCs w:val="16"/>
    </w:rPr>
  </w:style>
  <w:style w:type="character" w:customStyle="1" w:styleId="BodyTextIndent3Char">
    <w:name w:val="Body Text Indent 3 Char"/>
    <w:link w:val="BodyTextIndent3"/>
    <w:rsid w:val="00C37452"/>
    <w:rPr>
      <w:sz w:val="16"/>
      <w:szCs w:val="16"/>
    </w:rPr>
  </w:style>
  <w:style w:type="paragraph" w:styleId="Caption">
    <w:name w:val="caption"/>
    <w:basedOn w:val="Normal"/>
    <w:next w:val="Normal"/>
    <w:qFormat/>
    <w:rsid w:val="00C37452"/>
    <w:rPr>
      <w:b/>
      <w:bCs/>
      <w:sz w:val="20"/>
      <w:szCs w:val="20"/>
    </w:rPr>
  </w:style>
  <w:style w:type="paragraph" w:styleId="Closing">
    <w:name w:val="Closing"/>
    <w:basedOn w:val="Normal"/>
    <w:link w:val="ClosingChar"/>
    <w:rsid w:val="00C37452"/>
    <w:pPr>
      <w:ind w:left="4320"/>
    </w:pPr>
    <w:rPr>
      <w:szCs w:val="20"/>
    </w:rPr>
  </w:style>
  <w:style w:type="character" w:customStyle="1" w:styleId="ClosingChar">
    <w:name w:val="Closing Char"/>
    <w:link w:val="Closing"/>
    <w:rsid w:val="00C37452"/>
    <w:rPr>
      <w:sz w:val="24"/>
    </w:rPr>
  </w:style>
  <w:style w:type="paragraph" w:styleId="Date">
    <w:name w:val="Date"/>
    <w:basedOn w:val="Normal"/>
    <w:next w:val="Normal"/>
    <w:link w:val="DateChar"/>
    <w:rsid w:val="00C37452"/>
    <w:rPr>
      <w:szCs w:val="20"/>
    </w:rPr>
  </w:style>
  <w:style w:type="character" w:customStyle="1" w:styleId="DateChar">
    <w:name w:val="Date Char"/>
    <w:link w:val="Date"/>
    <w:rsid w:val="00C37452"/>
    <w:rPr>
      <w:sz w:val="24"/>
    </w:rPr>
  </w:style>
  <w:style w:type="paragraph" w:styleId="E-mailSignature">
    <w:name w:val="E-mail Signature"/>
    <w:basedOn w:val="Normal"/>
    <w:link w:val="E-mailSignatureChar"/>
    <w:rsid w:val="00C37452"/>
    <w:rPr>
      <w:szCs w:val="20"/>
    </w:rPr>
  </w:style>
  <w:style w:type="character" w:customStyle="1" w:styleId="E-mailSignatureChar">
    <w:name w:val="E-mail Signature Char"/>
    <w:link w:val="E-mailSignature"/>
    <w:rsid w:val="00C37452"/>
    <w:rPr>
      <w:sz w:val="24"/>
    </w:rPr>
  </w:style>
  <w:style w:type="paragraph" w:styleId="EndnoteText">
    <w:name w:val="endnote text"/>
    <w:basedOn w:val="Normal"/>
    <w:link w:val="EndnoteTextChar"/>
    <w:rsid w:val="00C37452"/>
    <w:rPr>
      <w:sz w:val="20"/>
      <w:szCs w:val="20"/>
    </w:rPr>
  </w:style>
  <w:style w:type="character" w:customStyle="1" w:styleId="EndnoteTextChar">
    <w:name w:val="Endnote Text Char"/>
    <w:basedOn w:val="DefaultParagraphFont"/>
    <w:link w:val="EndnoteText"/>
    <w:rsid w:val="00C37452"/>
  </w:style>
  <w:style w:type="paragraph" w:styleId="EnvelopeAddress">
    <w:name w:val="envelope address"/>
    <w:basedOn w:val="Normal"/>
    <w:rsid w:val="00C3745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7452"/>
    <w:rPr>
      <w:rFonts w:ascii="Arial" w:hAnsi="Arial" w:cs="Arial"/>
      <w:sz w:val="20"/>
      <w:szCs w:val="20"/>
    </w:rPr>
  </w:style>
  <w:style w:type="paragraph" w:styleId="HTMLAddress">
    <w:name w:val="HTML Address"/>
    <w:basedOn w:val="Normal"/>
    <w:link w:val="HTMLAddressChar"/>
    <w:rsid w:val="00C37452"/>
    <w:rPr>
      <w:i/>
      <w:iCs/>
      <w:szCs w:val="20"/>
    </w:rPr>
  </w:style>
  <w:style w:type="character" w:customStyle="1" w:styleId="HTMLAddressChar">
    <w:name w:val="HTML Address Char"/>
    <w:link w:val="HTMLAddress"/>
    <w:rsid w:val="00C37452"/>
    <w:rPr>
      <w:i/>
      <w:iCs/>
      <w:sz w:val="24"/>
    </w:rPr>
  </w:style>
  <w:style w:type="paragraph" w:styleId="HTMLPreformatted">
    <w:name w:val="HTML Preformatted"/>
    <w:basedOn w:val="Normal"/>
    <w:link w:val="HTMLPreformattedChar"/>
    <w:rsid w:val="00C37452"/>
    <w:rPr>
      <w:rFonts w:ascii="Courier New" w:hAnsi="Courier New" w:cs="Courier New"/>
      <w:sz w:val="20"/>
      <w:szCs w:val="20"/>
    </w:rPr>
  </w:style>
  <w:style w:type="character" w:customStyle="1" w:styleId="HTMLPreformattedChar">
    <w:name w:val="HTML Preformatted Char"/>
    <w:link w:val="HTMLPreformatted"/>
    <w:rsid w:val="00C37452"/>
    <w:rPr>
      <w:rFonts w:ascii="Courier New" w:hAnsi="Courier New" w:cs="Courier New"/>
    </w:rPr>
  </w:style>
  <w:style w:type="paragraph" w:styleId="Index1">
    <w:name w:val="index 1"/>
    <w:basedOn w:val="Normal"/>
    <w:next w:val="Normal"/>
    <w:autoRedefine/>
    <w:rsid w:val="00C37452"/>
    <w:pPr>
      <w:ind w:left="240" w:hanging="240"/>
    </w:pPr>
    <w:rPr>
      <w:szCs w:val="20"/>
    </w:rPr>
  </w:style>
  <w:style w:type="paragraph" w:styleId="Index2">
    <w:name w:val="index 2"/>
    <w:basedOn w:val="Normal"/>
    <w:next w:val="Normal"/>
    <w:autoRedefine/>
    <w:rsid w:val="00C37452"/>
    <w:pPr>
      <w:ind w:left="480" w:hanging="240"/>
    </w:pPr>
    <w:rPr>
      <w:szCs w:val="20"/>
    </w:rPr>
  </w:style>
  <w:style w:type="paragraph" w:styleId="Index3">
    <w:name w:val="index 3"/>
    <w:basedOn w:val="Normal"/>
    <w:next w:val="Normal"/>
    <w:autoRedefine/>
    <w:rsid w:val="00C37452"/>
    <w:pPr>
      <w:ind w:left="720" w:hanging="240"/>
    </w:pPr>
    <w:rPr>
      <w:szCs w:val="20"/>
    </w:rPr>
  </w:style>
  <w:style w:type="paragraph" w:styleId="Index4">
    <w:name w:val="index 4"/>
    <w:basedOn w:val="Normal"/>
    <w:next w:val="Normal"/>
    <w:autoRedefine/>
    <w:rsid w:val="00C37452"/>
    <w:pPr>
      <w:ind w:left="960" w:hanging="240"/>
    </w:pPr>
    <w:rPr>
      <w:szCs w:val="20"/>
    </w:rPr>
  </w:style>
  <w:style w:type="paragraph" w:styleId="Index5">
    <w:name w:val="index 5"/>
    <w:basedOn w:val="Normal"/>
    <w:next w:val="Normal"/>
    <w:autoRedefine/>
    <w:rsid w:val="00C37452"/>
    <w:pPr>
      <w:ind w:left="1200" w:hanging="240"/>
    </w:pPr>
    <w:rPr>
      <w:szCs w:val="20"/>
    </w:rPr>
  </w:style>
  <w:style w:type="paragraph" w:styleId="Index6">
    <w:name w:val="index 6"/>
    <w:basedOn w:val="Normal"/>
    <w:next w:val="Normal"/>
    <w:autoRedefine/>
    <w:rsid w:val="00C37452"/>
    <w:pPr>
      <w:ind w:left="1440" w:hanging="240"/>
    </w:pPr>
    <w:rPr>
      <w:szCs w:val="20"/>
    </w:rPr>
  </w:style>
  <w:style w:type="paragraph" w:styleId="Index7">
    <w:name w:val="index 7"/>
    <w:basedOn w:val="Normal"/>
    <w:next w:val="Normal"/>
    <w:autoRedefine/>
    <w:rsid w:val="00C37452"/>
    <w:pPr>
      <w:ind w:left="1680" w:hanging="240"/>
    </w:pPr>
    <w:rPr>
      <w:szCs w:val="20"/>
    </w:rPr>
  </w:style>
  <w:style w:type="paragraph" w:styleId="Index8">
    <w:name w:val="index 8"/>
    <w:basedOn w:val="Normal"/>
    <w:next w:val="Normal"/>
    <w:autoRedefine/>
    <w:rsid w:val="00C37452"/>
    <w:pPr>
      <w:ind w:left="1920" w:hanging="240"/>
    </w:pPr>
    <w:rPr>
      <w:szCs w:val="20"/>
    </w:rPr>
  </w:style>
  <w:style w:type="paragraph" w:styleId="Index9">
    <w:name w:val="index 9"/>
    <w:basedOn w:val="Normal"/>
    <w:next w:val="Normal"/>
    <w:autoRedefine/>
    <w:rsid w:val="00C37452"/>
    <w:pPr>
      <w:ind w:left="2160" w:hanging="240"/>
    </w:pPr>
    <w:rPr>
      <w:szCs w:val="20"/>
    </w:rPr>
  </w:style>
  <w:style w:type="paragraph" w:styleId="IndexHeading">
    <w:name w:val="index heading"/>
    <w:basedOn w:val="Normal"/>
    <w:next w:val="Index1"/>
    <w:rsid w:val="00C37452"/>
    <w:rPr>
      <w:rFonts w:ascii="Arial" w:hAnsi="Arial" w:cs="Arial"/>
      <w:b/>
      <w:bCs/>
      <w:szCs w:val="20"/>
    </w:rPr>
  </w:style>
  <w:style w:type="paragraph" w:styleId="List4">
    <w:name w:val="List 4"/>
    <w:basedOn w:val="Normal"/>
    <w:rsid w:val="00C37452"/>
    <w:pPr>
      <w:ind w:left="1440" w:hanging="360"/>
    </w:pPr>
    <w:rPr>
      <w:szCs w:val="20"/>
    </w:rPr>
  </w:style>
  <w:style w:type="paragraph" w:styleId="List5">
    <w:name w:val="List 5"/>
    <w:basedOn w:val="Normal"/>
    <w:rsid w:val="00C37452"/>
    <w:pPr>
      <w:ind w:left="1800" w:hanging="360"/>
    </w:pPr>
    <w:rPr>
      <w:szCs w:val="20"/>
    </w:rPr>
  </w:style>
  <w:style w:type="paragraph" w:styleId="ListBullet">
    <w:name w:val="List Bullet"/>
    <w:basedOn w:val="Normal"/>
    <w:rsid w:val="00C37452"/>
    <w:pPr>
      <w:numPr>
        <w:numId w:val="5"/>
      </w:numPr>
    </w:pPr>
    <w:rPr>
      <w:szCs w:val="20"/>
    </w:rPr>
  </w:style>
  <w:style w:type="paragraph" w:styleId="ListBullet2">
    <w:name w:val="List Bullet 2"/>
    <w:basedOn w:val="Normal"/>
    <w:rsid w:val="00C37452"/>
    <w:pPr>
      <w:numPr>
        <w:numId w:val="6"/>
      </w:numPr>
    </w:pPr>
    <w:rPr>
      <w:szCs w:val="20"/>
    </w:rPr>
  </w:style>
  <w:style w:type="paragraph" w:styleId="ListBullet3">
    <w:name w:val="List Bullet 3"/>
    <w:basedOn w:val="Normal"/>
    <w:rsid w:val="00C37452"/>
    <w:pPr>
      <w:numPr>
        <w:numId w:val="7"/>
      </w:numPr>
    </w:pPr>
    <w:rPr>
      <w:szCs w:val="20"/>
    </w:rPr>
  </w:style>
  <w:style w:type="paragraph" w:styleId="ListBullet4">
    <w:name w:val="List Bullet 4"/>
    <w:basedOn w:val="Normal"/>
    <w:rsid w:val="00C37452"/>
    <w:pPr>
      <w:numPr>
        <w:numId w:val="8"/>
      </w:numPr>
    </w:pPr>
    <w:rPr>
      <w:szCs w:val="20"/>
    </w:rPr>
  </w:style>
  <w:style w:type="paragraph" w:styleId="ListBullet5">
    <w:name w:val="List Bullet 5"/>
    <w:basedOn w:val="Normal"/>
    <w:rsid w:val="00C37452"/>
    <w:pPr>
      <w:numPr>
        <w:numId w:val="9"/>
      </w:numPr>
    </w:pPr>
    <w:rPr>
      <w:szCs w:val="20"/>
    </w:rPr>
  </w:style>
  <w:style w:type="paragraph" w:styleId="ListContinue">
    <w:name w:val="List Continue"/>
    <w:basedOn w:val="Normal"/>
    <w:rsid w:val="00C37452"/>
    <w:pPr>
      <w:spacing w:after="120"/>
      <w:ind w:left="360"/>
    </w:pPr>
    <w:rPr>
      <w:szCs w:val="20"/>
    </w:rPr>
  </w:style>
  <w:style w:type="paragraph" w:styleId="ListContinue2">
    <w:name w:val="List Continue 2"/>
    <w:basedOn w:val="Normal"/>
    <w:rsid w:val="00C37452"/>
    <w:pPr>
      <w:spacing w:after="120"/>
      <w:ind w:left="720"/>
    </w:pPr>
    <w:rPr>
      <w:szCs w:val="20"/>
    </w:rPr>
  </w:style>
  <w:style w:type="paragraph" w:styleId="ListContinue3">
    <w:name w:val="List Continue 3"/>
    <w:basedOn w:val="Normal"/>
    <w:rsid w:val="00C37452"/>
    <w:pPr>
      <w:spacing w:after="120"/>
      <w:ind w:left="1080"/>
    </w:pPr>
    <w:rPr>
      <w:szCs w:val="20"/>
    </w:rPr>
  </w:style>
  <w:style w:type="paragraph" w:styleId="ListContinue4">
    <w:name w:val="List Continue 4"/>
    <w:basedOn w:val="Normal"/>
    <w:rsid w:val="00C37452"/>
    <w:pPr>
      <w:spacing w:after="120"/>
      <w:ind w:left="1440"/>
    </w:pPr>
    <w:rPr>
      <w:szCs w:val="20"/>
    </w:rPr>
  </w:style>
  <w:style w:type="paragraph" w:styleId="ListContinue5">
    <w:name w:val="List Continue 5"/>
    <w:basedOn w:val="Normal"/>
    <w:rsid w:val="00C37452"/>
    <w:pPr>
      <w:spacing w:after="120"/>
      <w:ind w:left="1800"/>
    </w:pPr>
    <w:rPr>
      <w:szCs w:val="20"/>
    </w:rPr>
  </w:style>
  <w:style w:type="paragraph" w:styleId="ListNumber">
    <w:name w:val="List Number"/>
    <w:basedOn w:val="Normal"/>
    <w:rsid w:val="00C37452"/>
    <w:pPr>
      <w:numPr>
        <w:numId w:val="10"/>
      </w:numPr>
    </w:pPr>
    <w:rPr>
      <w:szCs w:val="20"/>
    </w:rPr>
  </w:style>
  <w:style w:type="paragraph" w:styleId="ListNumber2">
    <w:name w:val="List Number 2"/>
    <w:basedOn w:val="Normal"/>
    <w:rsid w:val="00C37452"/>
    <w:pPr>
      <w:numPr>
        <w:numId w:val="11"/>
      </w:numPr>
    </w:pPr>
    <w:rPr>
      <w:szCs w:val="20"/>
    </w:rPr>
  </w:style>
  <w:style w:type="paragraph" w:styleId="ListNumber3">
    <w:name w:val="List Number 3"/>
    <w:basedOn w:val="Normal"/>
    <w:rsid w:val="00C37452"/>
    <w:pPr>
      <w:numPr>
        <w:numId w:val="12"/>
      </w:numPr>
    </w:pPr>
    <w:rPr>
      <w:szCs w:val="20"/>
    </w:rPr>
  </w:style>
  <w:style w:type="paragraph" w:styleId="ListNumber4">
    <w:name w:val="List Number 4"/>
    <w:basedOn w:val="Normal"/>
    <w:rsid w:val="00C37452"/>
    <w:pPr>
      <w:numPr>
        <w:numId w:val="13"/>
      </w:numPr>
    </w:pPr>
    <w:rPr>
      <w:szCs w:val="20"/>
    </w:rPr>
  </w:style>
  <w:style w:type="paragraph" w:styleId="ListNumber5">
    <w:name w:val="List Number 5"/>
    <w:basedOn w:val="Normal"/>
    <w:rsid w:val="00C37452"/>
    <w:pPr>
      <w:numPr>
        <w:numId w:val="14"/>
      </w:numPr>
    </w:pPr>
    <w:rPr>
      <w:szCs w:val="20"/>
    </w:rPr>
  </w:style>
  <w:style w:type="paragraph" w:styleId="MacroText">
    <w:name w:val="macro"/>
    <w:link w:val="MacroTextChar"/>
    <w:rsid w:val="00C374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37452"/>
    <w:rPr>
      <w:rFonts w:ascii="Courier New" w:hAnsi="Courier New" w:cs="Courier New"/>
    </w:rPr>
  </w:style>
  <w:style w:type="paragraph" w:styleId="MessageHeader">
    <w:name w:val="Message Header"/>
    <w:basedOn w:val="Normal"/>
    <w:link w:val="MessageHeaderChar"/>
    <w:rsid w:val="00C374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C37452"/>
    <w:rPr>
      <w:rFonts w:ascii="Arial" w:hAnsi="Arial" w:cs="Arial"/>
      <w:sz w:val="24"/>
      <w:szCs w:val="24"/>
      <w:shd w:val="pct20" w:color="auto" w:fill="auto"/>
    </w:rPr>
  </w:style>
  <w:style w:type="paragraph" w:styleId="NormalIndent">
    <w:name w:val="Normal Indent"/>
    <w:basedOn w:val="Normal"/>
    <w:rsid w:val="00C37452"/>
    <w:pPr>
      <w:ind w:left="720"/>
    </w:pPr>
    <w:rPr>
      <w:szCs w:val="20"/>
    </w:rPr>
  </w:style>
  <w:style w:type="paragraph" w:styleId="NoteHeading">
    <w:name w:val="Note Heading"/>
    <w:basedOn w:val="Normal"/>
    <w:next w:val="Normal"/>
    <w:link w:val="NoteHeadingChar"/>
    <w:rsid w:val="00C37452"/>
    <w:rPr>
      <w:szCs w:val="20"/>
    </w:rPr>
  </w:style>
  <w:style w:type="character" w:customStyle="1" w:styleId="NoteHeadingChar">
    <w:name w:val="Note Heading Char"/>
    <w:link w:val="NoteHeading"/>
    <w:rsid w:val="00C37452"/>
    <w:rPr>
      <w:sz w:val="24"/>
    </w:rPr>
  </w:style>
  <w:style w:type="paragraph" w:styleId="PlainText">
    <w:name w:val="Plain Text"/>
    <w:basedOn w:val="Normal"/>
    <w:link w:val="PlainTextChar"/>
    <w:rsid w:val="00C37452"/>
    <w:rPr>
      <w:rFonts w:ascii="Courier New" w:hAnsi="Courier New" w:cs="Courier New"/>
      <w:sz w:val="20"/>
      <w:szCs w:val="20"/>
    </w:rPr>
  </w:style>
  <w:style w:type="character" w:customStyle="1" w:styleId="PlainTextChar">
    <w:name w:val="Plain Text Char"/>
    <w:link w:val="PlainText"/>
    <w:rsid w:val="00C37452"/>
    <w:rPr>
      <w:rFonts w:ascii="Courier New" w:hAnsi="Courier New" w:cs="Courier New"/>
    </w:rPr>
  </w:style>
  <w:style w:type="paragraph" w:styleId="Salutation">
    <w:name w:val="Salutation"/>
    <w:basedOn w:val="Normal"/>
    <w:next w:val="Normal"/>
    <w:link w:val="SalutationChar"/>
    <w:rsid w:val="00C37452"/>
    <w:rPr>
      <w:szCs w:val="20"/>
    </w:rPr>
  </w:style>
  <w:style w:type="character" w:customStyle="1" w:styleId="SalutationChar">
    <w:name w:val="Salutation Char"/>
    <w:link w:val="Salutation"/>
    <w:rsid w:val="00C37452"/>
    <w:rPr>
      <w:sz w:val="24"/>
    </w:rPr>
  </w:style>
  <w:style w:type="paragraph" w:styleId="Signature">
    <w:name w:val="Signature"/>
    <w:basedOn w:val="Normal"/>
    <w:link w:val="SignatureChar"/>
    <w:rsid w:val="00C37452"/>
    <w:pPr>
      <w:ind w:left="4320"/>
    </w:pPr>
    <w:rPr>
      <w:szCs w:val="20"/>
    </w:rPr>
  </w:style>
  <w:style w:type="character" w:customStyle="1" w:styleId="SignatureChar">
    <w:name w:val="Signature Char"/>
    <w:link w:val="Signature"/>
    <w:rsid w:val="00C37452"/>
    <w:rPr>
      <w:sz w:val="24"/>
    </w:rPr>
  </w:style>
  <w:style w:type="paragraph" w:styleId="Subtitle">
    <w:name w:val="Subtitle"/>
    <w:basedOn w:val="Normal"/>
    <w:link w:val="SubtitleChar"/>
    <w:qFormat/>
    <w:rsid w:val="00C37452"/>
    <w:pPr>
      <w:spacing w:after="60"/>
      <w:jc w:val="center"/>
      <w:outlineLvl w:val="1"/>
    </w:pPr>
    <w:rPr>
      <w:rFonts w:ascii="Arial" w:hAnsi="Arial" w:cs="Arial"/>
    </w:rPr>
  </w:style>
  <w:style w:type="character" w:customStyle="1" w:styleId="SubtitleChar">
    <w:name w:val="Subtitle Char"/>
    <w:link w:val="Subtitle"/>
    <w:rsid w:val="00C37452"/>
    <w:rPr>
      <w:rFonts w:ascii="Arial" w:hAnsi="Arial" w:cs="Arial"/>
      <w:sz w:val="24"/>
      <w:szCs w:val="24"/>
    </w:rPr>
  </w:style>
  <w:style w:type="paragraph" w:styleId="TableofAuthorities">
    <w:name w:val="table of authorities"/>
    <w:basedOn w:val="Normal"/>
    <w:next w:val="Normal"/>
    <w:rsid w:val="00C37452"/>
    <w:pPr>
      <w:ind w:left="240" w:hanging="240"/>
    </w:pPr>
    <w:rPr>
      <w:szCs w:val="20"/>
    </w:rPr>
  </w:style>
  <w:style w:type="paragraph" w:styleId="TableofFigures">
    <w:name w:val="table of figures"/>
    <w:basedOn w:val="Normal"/>
    <w:next w:val="Normal"/>
    <w:rsid w:val="00C37452"/>
    <w:rPr>
      <w:szCs w:val="20"/>
    </w:rPr>
  </w:style>
  <w:style w:type="paragraph" w:styleId="Title">
    <w:name w:val="Title"/>
    <w:basedOn w:val="Normal"/>
    <w:link w:val="TitleChar"/>
    <w:qFormat/>
    <w:rsid w:val="00C374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37452"/>
    <w:rPr>
      <w:rFonts w:ascii="Arial" w:hAnsi="Arial" w:cs="Arial"/>
      <w:b/>
      <w:bCs/>
      <w:kern w:val="28"/>
      <w:sz w:val="32"/>
      <w:szCs w:val="32"/>
    </w:rPr>
  </w:style>
  <w:style w:type="paragraph" w:styleId="TOAHeading">
    <w:name w:val="toa heading"/>
    <w:basedOn w:val="Normal"/>
    <w:next w:val="Normal"/>
    <w:rsid w:val="00C37452"/>
    <w:pPr>
      <w:spacing w:before="120"/>
    </w:pPr>
    <w:rPr>
      <w:rFonts w:ascii="Arial" w:hAnsi="Arial" w:cs="Arial"/>
      <w:b/>
      <w:bCs/>
    </w:rPr>
  </w:style>
  <w:style w:type="paragraph" w:customStyle="1" w:styleId="Char11">
    <w:name w:val="Char11"/>
    <w:basedOn w:val="Normal"/>
    <w:rsid w:val="00C37452"/>
    <w:pPr>
      <w:spacing w:after="160" w:line="240" w:lineRule="exact"/>
    </w:pPr>
    <w:rPr>
      <w:rFonts w:ascii="Verdana" w:hAnsi="Verdana"/>
      <w:sz w:val="16"/>
      <w:szCs w:val="20"/>
    </w:rPr>
  </w:style>
  <w:style w:type="paragraph" w:customStyle="1" w:styleId="Char4">
    <w:name w:val="Char4"/>
    <w:basedOn w:val="Normal"/>
    <w:rsid w:val="00C37452"/>
    <w:pPr>
      <w:spacing w:after="160" w:line="240" w:lineRule="exact"/>
    </w:pPr>
    <w:rPr>
      <w:rFonts w:ascii="Verdana" w:hAnsi="Verdana"/>
      <w:sz w:val="16"/>
      <w:szCs w:val="20"/>
    </w:rPr>
  </w:style>
  <w:style w:type="character" w:customStyle="1" w:styleId="H3Char1">
    <w:name w:val="H3 Char1"/>
    <w:rsid w:val="00C37452"/>
    <w:rPr>
      <w:b/>
      <w:bCs/>
      <w:i/>
      <w:sz w:val="24"/>
      <w:lang w:val="en-US" w:eastAsia="en-US" w:bidi="ar-SA"/>
    </w:rPr>
  </w:style>
  <w:style w:type="character" w:customStyle="1" w:styleId="Heading6Char">
    <w:name w:val="Heading 6 Char"/>
    <w:aliases w:val="h6 Char"/>
    <w:link w:val="Heading6"/>
    <w:locked/>
    <w:rsid w:val="00C37452"/>
    <w:rPr>
      <w:b/>
      <w:bCs/>
      <w:sz w:val="24"/>
      <w:szCs w:val="22"/>
    </w:rPr>
  </w:style>
  <w:style w:type="character" w:customStyle="1" w:styleId="HeaderChar">
    <w:name w:val="Header Char"/>
    <w:link w:val="Header"/>
    <w:rsid w:val="00C37452"/>
    <w:rPr>
      <w:rFonts w:ascii="Arial" w:hAnsi="Arial"/>
      <w:b/>
      <w:bCs/>
      <w:sz w:val="24"/>
      <w:szCs w:val="24"/>
    </w:rPr>
  </w:style>
  <w:style w:type="character" w:customStyle="1" w:styleId="CommentTextChar">
    <w:name w:val="Comment Text Char"/>
    <w:link w:val="CommentText"/>
    <w:locked/>
    <w:rsid w:val="00C37452"/>
  </w:style>
  <w:style w:type="character" w:customStyle="1" w:styleId="Heading2Char">
    <w:name w:val="Heading 2 Char"/>
    <w:aliases w:val="h2 Char"/>
    <w:link w:val="Heading2"/>
    <w:rsid w:val="00C37452"/>
    <w:rPr>
      <w:b/>
      <w:sz w:val="24"/>
    </w:rPr>
  </w:style>
  <w:style w:type="character" w:customStyle="1" w:styleId="FormulaChar">
    <w:name w:val="Formula Char"/>
    <w:link w:val="Formula"/>
    <w:rsid w:val="00C37452"/>
    <w:rPr>
      <w:bCs/>
      <w:sz w:val="24"/>
      <w:szCs w:val="24"/>
    </w:rPr>
  </w:style>
  <w:style w:type="character" w:customStyle="1" w:styleId="msoins0">
    <w:name w:val="msoins"/>
    <w:rsid w:val="007324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arrie.bivens@ercot.com" TargetMode="External"/><Relationship Id="rId26" Type="http://schemas.openxmlformats.org/officeDocument/2006/relationships/image" Target="media/image6.wmf"/><Relationship Id="rId39" Type="http://schemas.openxmlformats.org/officeDocument/2006/relationships/oleObject" Target="embeddings/oleObject14.bin"/><Relationship Id="rId21" Type="http://schemas.openxmlformats.org/officeDocument/2006/relationships/oleObject" Target="embeddings/oleObject1.bin"/><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30.bin"/><Relationship Id="rId63" Type="http://schemas.openxmlformats.org/officeDocument/2006/relationships/oleObject" Target="embeddings/oleObject38.bin"/><Relationship Id="rId68" Type="http://schemas.openxmlformats.org/officeDocument/2006/relationships/oleObject" Target="embeddings/oleObject43.bin"/><Relationship Id="rId76" Type="http://schemas.openxmlformats.org/officeDocument/2006/relationships/oleObject" Target="embeddings/oleObject51.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5.bin"/><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oleObject" Target="embeddings/oleObject54.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6.bin"/><Relationship Id="rId82" Type="http://schemas.openxmlformats.org/officeDocument/2006/relationships/image" Target="media/image9.wmf"/><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hyperlink" Target="http://www.ercot.com/mktrules/issues/NPRR868" TargetMode="External"/><Relationship Id="rId51" Type="http://schemas.openxmlformats.org/officeDocument/2006/relationships/oleObject" Target="embeddings/oleObject26.bin"/><Relationship Id="rId72" Type="http://schemas.openxmlformats.org/officeDocument/2006/relationships/oleObject" Target="embeddings/oleObject47.bin"/><Relationship Id="rId80" Type="http://schemas.openxmlformats.org/officeDocument/2006/relationships/comments" Target="comments.xm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oleObject" Target="embeddings/oleObject34.bin"/><Relationship Id="rId67" Type="http://schemas.openxmlformats.org/officeDocument/2006/relationships/oleObject" Target="embeddings/oleObject42.bin"/><Relationship Id="rId20" Type="http://schemas.openxmlformats.org/officeDocument/2006/relationships/image" Target="media/image3.wmf"/><Relationship Id="rId41" Type="http://schemas.openxmlformats.org/officeDocument/2006/relationships/oleObject" Target="embeddings/oleObject16.bin"/><Relationship Id="rId54" Type="http://schemas.openxmlformats.org/officeDocument/2006/relationships/oleObject" Target="embeddings/oleObject29.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oleObject" Target="embeddings/oleObject32.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microsoft.com/office/2011/relationships/commentsExtended" Target="commentsExtended.xml"/><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D977-225E-4527-BC26-A0BFEDE3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11328</Words>
  <Characters>68375</Characters>
  <Application>Microsoft Office Word</Application>
  <DocSecurity>0</DocSecurity>
  <Lines>569</Lines>
  <Paragraphs>159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79544</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6</cp:revision>
  <cp:lastPrinted>2018-02-27T16:17:00Z</cp:lastPrinted>
  <dcterms:created xsi:type="dcterms:W3CDTF">2018-03-08T22:22:00Z</dcterms:created>
  <dcterms:modified xsi:type="dcterms:W3CDTF">2018-03-09T18:34:00Z</dcterms:modified>
</cp:coreProperties>
</file>