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ED" w:rsidRDefault="00983CF1" w:rsidP="007132E2">
      <w:pPr>
        <w:jc w:val="center"/>
        <w:rPr>
          <w:ins w:id="0" w:author="Martha Henson" w:date="2018-03-05T14:39:00Z"/>
          <w:b/>
        </w:rPr>
      </w:pPr>
      <w:r w:rsidRPr="001B271A">
        <w:rPr>
          <w:b/>
        </w:rPr>
        <w:t xml:space="preserve">OCWG </w:t>
      </w:r>
      <w:r w:rsidR="004E08A3" w:rsidRPr="001B271A">
        <w:rPr>
          <w:b/>
        </w:rPr>
        <w:t>Issues List (“Parking List”</w:t>
      </w:r>
      <w:r w:rsidR="001B271A">
        <w:rPr>
          <w:b/>
        </w:rPr>
        <w:t xml:space="preserve">) </w:t>
      </w:r>
      <w:r w:rsidR="007132E2">
        <w:rPr>
          <w:b/>
        </w:rPr>
        <w:br/>
        <w:t xml:space="preserve">Version </w:t>
      </w:r>
      <w:del w:id="1" w:author="Martha Henson" w:date="2018-03-05T13:57:00Z">
        <w:r w:rsidR="007132E2" w:rsidDel="00133E03">
          <w:rPr>
            <w:b/>
          </w:rPr>
          <w:delText xml:space="preserve">1 </w:delText>
        </w:r>
      </w:del>
      <w:ins w:id="2" w:author="Martha Henson" w:date="2018-03-05T13:57:00Z">
        <w:r w:rsidR="00133E03">
          <w:rPr>
            <w:b/>
          </w:rPr>
          <w:t>1</w:t>
        </w:r>
        <w:r w:rsidR="00133E03">
          <w:rPr>
            <w:b/>
          </w:rPr>
          <w:t>3</w:t>
        </w:r>
      </w:ins>
      <w:r w:rsidR="007132E2">
        <w:rPr>
          <w:b/>
        </w:rPr>
        <w:t xml:space="preserve">/ </w:t>
      </w:r>
      <w:del w:id="3" w:author="Martha Henson" w:date="2018-03-05T13:57:00Z">
        <w:r w:rsidR="007132E2" w:rsidDel="00133E03">
          <w:rPr>
            <w:b/>
          </w:rPr>
          <w:delText>August 14, 2017</w:delText>
        </w:r>
      </w:del>
      <w:ins w:id="4" w:author="Martha Henson" w:date="2018-03-05T13:57:00Z">
        <w:r w:rsidR="00133E03">
          <w:rPr>
            <w:b/>
          </w:rPr>
          <w:t>March 5, 2018</w:t>
        </w:r>
      </w:ins>
    </w:p>
    <w:p w:rsidR="00FE1693" w:rsidDel="00FD3866" w:rsidRDefault="00FE1693" w:rsidP="00FE1693">
      <w:pPr>
        <w:rPr>
          <w:del w:id="5" w:author="Martha Henson" w:date="2018-03-05T14:41:00Z"/>
          <w:moveTo w:id="6" w:author="Martha Henson" w:date="2018-03-05T14:39:00Z"/>
        </w:rPr>
      </w:pPr>
      <w:moveToRangeStart w:id="7" w:author="Martha Henson" w:date="2018-03-05T14:39:00Z" w:name="move508024100"/>
      <w:moveTo w:id="8" w:author="Martha Henson" w:date="2018-03-05T14:39:00Z">
        <w:r>
          <w:t>Listed below are topics raised during 2017 OCWG meetings f</w:t>
        </w:r>
        <w:r w:rsidRPr="001B271A">
          <w:t xml:space="preserve">or </w:t>
        </w:r>
        <w:r>
          <w:t>possible c</w:t>
        </w:r>
        <w:r w:rsidRPr="001B271A">
          <w:t xml:space="preserve">onsideration of </w:t>
        </w:r>
        <w:r>
          <w:t>future</w:t>
        </w:r>
        <w:r w:rsidRPr="001B271A">
          <w:t xml:space="preserve"> HITE </w:t>
        </w:r>
        <w:r>
          <w:t>Methodology c</w:t>
        </w:r>
        <w:r w:rsidRPr="001B271A">
          <w:t>hanges</w:t>
        </w:r>
        <w:r>
          <w:t>.</w:t>
        </w:r>
      </w:moveTo>
      <w:ins w:id="9" w:author="Martha Henson" w:date="2018-03-05T14:41:00Z">
        <w:r w:rsidR="00FD3866">
          <w:t xml:space="preserve">  During the November 6, 2017 meeting, these items were discussed and categorized into three “buckets” as described below.</w:t>
        </w:r>
      </w:ins>
    </w:p>
    <w:moveToRangeEnd w:id="7"/>
    <w:p w:rsidR="00FE1693" w:rsidRDefault="00FE1693" w:rsidP="00FD3866">
      <w:pPr>
        <w:rPr>
          <w:ins w:id="10" w:author="PGDTF 102517" w:date="2017-11-06T13:55:00Z"/>
          <w:b/>
        </w:rPr>
        <w:pPrChange w:id="11" w:author="Martha Henson" w:date="2018-03-05T14:41:00Z">
          <w:pPr>
            <w:jc w:val="center"/>
          </w:pPr>
        </w:pPrChange>
      </w:pPr>
    </w:p>
    <w:p w:rsidR="004D6BED" w:rsidRDefault="004D6BED">
      <w:pPr>
        <w:rPr>
          <w:ins w:id="12" w:author="Martha Henson" w:date="2018-03-05T14:37:00Z"/>
          <w:b/>
        </w:rPr>
        <w:pPrChange w:id="13" w:author="PGDTF 102517" w:date="2017-11-06T13:56:00Z">
          <w:pPr>
            <w:jc w:val="center"/>
          </w:pPr>
        </w:pPrChange>
      </w:pPr>
      <w:ins w:id="14" w:author="PGDTF 102517" w:date="2017-11-06T13:55:00Z">
        <w:r>
          <w:rPr>
            <w:b/>
          </w:rPr>
          <w:t xml:space="preserve">Bucket 1:  Items </w:t>
        </w:r>
        <w:del w:id="15" w:author="Martha Henson" w:date="2018-03-05T14:41:00Z">
          <w:r w:rsidDel="00FD3866">
            <w:rPr>
              <w:b/>
            </w:rPr>
            <w:delText>we can</w:delText>
          </w:r>
        </w:del>
      </w:ins>
      <w:ins w:id="16" w:author="Martha Henson" w:date="2018-03-05T14:41:00Z">
        <w:r w:rsidR="00FD3866">
          <w:rPr>
            <w:b/>
          </w:rPr>
          <w:t>to</w:t>
        </w:r>
      </w:ins>
      <w:ins w:id="17" w:author="PGDTF 102517" w:date="2017-11-06T13:55:00Z">
        <w:r>
          <w:rPr>
            <w:b/>
          </w:rPr>
          <w:t xml:space="preserve"> address immediately via </w:t>
        </w:r>
      </w:ins>
      <w:ins w:id="18" w:author="PGDTF 102517" w:date="2017-11-06T13:56:00Z">
        <w:r>
          <w:rPr>
            <w:b/>
          </w:rPr>
          <w:t>Methodology</w:t>
        </w:r>
      </w:ins>
      <w:ins w:id="19" w:author="PGDTF 102517" w:date="2017-11-06T13:55:00Z">
        <w:r>
          <w:rPr>
            <w:b/>
          </w:rPr>
          <w:t xml:space="preserve"> changes</w:t>
        </w:r>
      </w:ins>
    </w:p>
    <w:p w:rsidR="00FE1693" w:rsidRPr="00FE1693" w:rsidRDefault="00FE1693" w:rsidP="00FE1693">
      <w:pPr>
        <w:pStyle w:val="ListParagraph"/>
        <w:numPr>
          <w:ilvl w:val="0"/>
          <w:numId w:val="2"/>
        </w:numPr>
        <w:rPr>
          <w:ins w:id="20" w:author="Martha Henson" w:date="2018-03-05T14:40:00Z"/>
          <w:b/>
          <w:rPrChange w:id="21" w:author="Martha Henson" w:date="2018-03-05T14:40:00Z">
            <w:rPr>
              <w:ins w:id="22" w:author="Martha Henson" w:date="2018-03-05T14:40:00Z"/>
            </w:rPr>
          </w:rPrChange>
        </w:rPr>
      </w:pPr>
      <w:ins w:id="23" w:author="Martha Henson" w:date="2018-03-05T14:37:00Z">
        <w:r w:rsidRPr="00133E03">
          <w:rPr>
            <w:u w:val="single"/>
          </w:rPr>
          <w:t>Comment/Review Timelines</w:t>
        </w:r>
        <w:r w:rsidRPr="008B6C1E">
          <w:t xml:space="preserve"> - Would like to build in some </w:t>
        </w:r>
        <w:r>
          <w:t xml:space="preserve">formal </w:t>
        </w:r>
        <w:r w:rsidRPr="008B6C1E">
          <w:t>language arou</w:t>
        </w:r>
        <w:r>
          <w:t xml:space="preserve">nd comment and review timelines for market participant submissions.  Addition/removal submittals should be submitted to </w:t>
        </w:r>
        <w:proofErr w:type="spellStart"/>
        <w:r>
          <w:t>listserve</w:t>
        </w:r>
        <w:proofErr w:type="spellEnd"/>
        <w:r>
          <w:t xml:space="preserve"> at least 2 weeks before the working group meeting during which those submissions are intended to be discussed.  Market participants must provide notice to OCWG </w:t>
        </w:r>
        <w:proofErr w:type="spellStart"/>
        <w:r>
          <w:t>listserve</w:t>
        </w:r>
        <w:proofErr w:type="spellEnd"/>
        <w:r>
          <w:t xml:space="preserve"> prior to the same working group meeting for additions/removals they would like to discuss or disagree with Bucket 1 (with some tweaks)</w:t>
        </w:r>
      </w:ins>
    </w:p>
    <w:p w:rsidR="00FE1693" w:rsidRPr="00EA36FB" w:rsidRDefault="00FE1693" w:rsidP="00FE1693">
      <w:pPr>
        <w:pStyle w:val="ListParagraph"/>
        <w:rPr>
          <w:ins w:id="24" w:author="Martha Henson" w:date="2018-03-05T14:37:00Z"/>
          <w:b/>
        </w:rPr>
        <w:pPrChange w:id="25" w:author="Martha Henson" w:date="2018-03-05T14:40:00Z">
          <w:pPr>
            <w:pStyle w:val="ListParagraph"/>
            <w:numPr>
              <w:numId w:val="2"/>
            </w:numPr>
            <w:ind w:hanging="360"/>
          </w:pPr>
        </w:pPrChange>
      </w:pPr>
    </w:p>
    <w:p w:rsidR="00FE1693" w:rsidRDefault="00FE1693" w:rsidP="00FD3866">
      <w:pPr>
        <w:pStyle w:val="ListParagraph"/>
        <w:numPr>
          <w:ilvl w:val="0"/>
          <w:numId w:val="2"/>
        </w:numPr>
        <w:rPr>
          <w:ins w:id="26" w:author="Martha Henson" w:date="2018-03-05T14:37:00Z"/>
        </w:rPr>
      </w:pPr>
      <w:ins w:id="27" w:author="Martha Henson" w:date="2018-03-05T14:37:00Z">
        <w:r>
          <w:rPr>
            <w:u w:val="single"/>
          </w:rPr>
          <w:t xml:space="preserve">Holidays/Weekends </w:t>
        </w:r>
        <w:r>
          <w:t>– create provisions for key submittal dates that fall on holidays/weekends, i.e., submittal is due the following business day.  (</w:t>
        </w:r>
        <w:proofErr w:type="gramStart"/>
        <w:r>
          <w:t>seed</w:t>
        </w:r>
        <w:proofErr w:type="gramEnd"/>
        <w:r>
          <w:t xml:space="preserve"> list publication, public and private submissions, etc.) Bucket 1</w:t>
        </w:r>
      </w:ins>
      <w:ins w:id="28" w:author="Martha Henson" w:date="2018-03-05T14:40:00Z">
        <w:r>
          <w:br/>
        </w:r>
      </w:ins>
    </w:p>
    <w:p w:rsidR="00FE1693" w:rsidRDefault="00FE1693" w:rsidP="00FE1693">
      <w:pPr>
        <w:pStyle w:val="ListParagraph"/>
        <w:numPr>
          <w:ilvl w:val="0"/>
          <w:numId w:val="2"/>
        </w:numPr>
        <w:rPr>
          <w:ins w:id="29" w:author="Martha Henson" w:date="2018-03-05T14:40:00Z"/>
        </w:rPr>
      </w:pPr>
      <w:ins w:id="30" w:author="Martha Henson" w:date="2018-03-05T14:37:00Z">
        <w:r>
          <w:t>Number the pages on the Methodology document.  Bucket 1</w:t>
        </w:r>
      </w:ins>
    </w:p>
    <w:p w:rsidR="00FE1693" w:rsidRDefault="00FE1693" w:rsidP="00FE1693">
      <w:pPr>
        <w:pStyle w:val="ListParagraph"/>
        <w:rPr>
          <w:ins w:id="31" w:author="Martha Henson" w:date="2018-03-05T14:40:00Z"/>
        </w:rPr>
        <w:pPrChange w:id="32" w:author="Martha Henson" w:date="2018-03-05T14:40:00Z">
          <w:pPr>
            <w:pStyle w:val="ListParagraph"/>
            <w:numPr>
              <w:numId w:val="2"/>
            </w:numPr>
            <w:ind w:hanging="360"/>
          </w:pPr>
        </w:pPrChange>
      </w:pPr>
    </w:p>
    <w:p w:rsidR="00FE1693" w:rsidDel="00FE1693" w:rsidRDefault="00FE1693" w:rsidP="00FE1693">
      <w:pPr>
        <w:pStyle w:val="ListParagraph"/>
        <w:numPr>
          <w:ilvl w:val="0"/>
          <w:numId w:val="2"/>
        </w:numPr>
        <w:rPr>
          <w:del w:id="33" w:author="Martha Henson" w:date="2018-03-05T14:40:00Z"/>
          <w:moveTo w:id="34" w:author="Martha Henson" w:date="2018-03-05T14:40:00Z"/>
        </w:rPr>
      </w:pPr>
      <w:moveToRangeStart w:id="35" w:author="Martha Henson" w:date="2018-03-05T14:40:00Z" w:name="move508024141"/>
      <w:moveTo w:id="36" w:author="Martha Henson" w:date="2018-03-05T14:40:00Z">
        <w:r>
          <w:t>ERCOT will add a 3</w:t>
        </w:r>
        <w:r w:rsidRPr="00EA36FB">
          <w:rPr>
            <w:vertAlign w:val="superscript"/>
          </w:rPr>
          <w:t>rd</w:t>
        </w:r>
        <w:r>
          <w:t xml:space="preserve"> possible entry to the “source” column to the MTE list to flag items that were added to the list via private submittal.  ERCOT will add an additional column to indicate the year in which the private submittal occurred. In the future, a TSP may request a previously-added private submission be removed.  Bucket 1; no Methodology change needed.</w:t>
        </w:r>
      </w:moveTo>
    </w:p>
    <w:moveToRangeEnd w:id="35"/>
    <w:p w:rsidR="00FE1693" w:rsidRDefault="00FE1693" w:rsidP="00FD3866">
      <w:pPr>
        <w:pStyle w:val="ListParagraph"/>
        <w:numPr>
          <w:ilvl w:val="0"/>
          <w:numId w:val="2"/>
        </w:numPr>
        <w:rPr>
          <w:ins w:id="37" w:author="Martha Henson" w:date="2018-03-05T14:37:00Z"/>
        </w:rPr>
      </w:pPr>
    </w:p>
    <w:p w:rsidR="00FE1693" w:rsidDel="00FD3866" w:rsidRDefault="00FE1693">
      <w:pPr>
        <w:rPr>
          <w:ins w:id="38" w:author="PGDTF 102517" w:date="2017-11-06T13:55:00Z"/>
          <w:del w:id="39" w:author="Martha Henson" w:date="2018-03-05T14:42:00Z"/>
          <w:b/>
        </w:rPr>
        <w:pPrChange w:id="40" w:author="PGDTF 102517" w:date="2017-11-06T13:56:00Z">
          <w:pPr>
            <w:jc w:val="center"/>
          </w:pPr>
        </w:pPrChange>
      </w:pPr>
    </w:p>
    <w:p w:rsidR="004D6BED" w:rsidRDefault="004D6BED">
      <w:pPr>
        <w:rPr>
          <w:ins w:id="41" w:author="Martha Henson" w:date="2018-03-05T14:37:00Z"/>
          <w:b/>
        </w:rPr>
        <w:pPrChange w:id="42" w:author="PGDTF 102517" w:date="2017-11-06T13:56:00Z">
          <w:pPr>
            <w:jc w:val="center"/>
          </w:pPr>
        </w:pPrChange>
      </w:pPr>
      <w:ins w:id="43" w:author="PGDTF 102517" w:date="2017-11-06T13:55:00Z">
        <w:r>
          <w:rPr>
            <w:b/>
          </w:rPr>
          <w:t>Bucket 2:  Items that need to be kept on the Parking List</w:t>
        </w:r>
      </w:ins>
      <w:ins w:id="44" w:author="PGDTF 102517" w:date="2017-11-06T13:57:00Z">
        <w:r>
          <w:rPr>
            <w:b/>
          </w:rPr>
          <w:t>/WG needs to discuss more</w:t>
        </w:r>
      </w:ins>
    </w:p>
    <w:p w:rsidR="00FE1693" w:rsidRDefault="00FE1693" w:rsidP="00FE1693">
      <w:pPr>
        <w:pStyle w:val="ListParagraph"/>
        <w:numPr>
          <w:ilvl w:val="0"/>
          <w:numId w:val="1"/>
        </w:numPr>
        <w:rPr>
          <w:ins w:id="45" w:author="Martha Henson" w:date="2018-03-05T14:37:00Z"/>
        </w:rPr>
      </w:pPr>
      <w:ins w:id="46" w:author="Martha Henson" w:date="2018-03-05T14:37:00Z">
        <w:r w:rsidRPr="004E08A3">
          <w:rPr>
            <w:u w:val="single"/>
          </w:rPr>
          <w:t>Prospective Construction</w:t>
        </w:r>
        <w:r>
          <w:t xml:space="preserve"> - How to treat construction planned for Q3/Q4 of a calendar year.  Group would like to consider creating a process for the contingent removal of MTE’s with construction planned for 8/1/xx through 12/31/xx that is expected to resolve the associated congestion.  MTEs to be removed pending a January confirmation from TSP that the construction was actually completed?  Bucket 2.  Because we coordinate outages for elements to be effective March 1 &gt;90 days, we need to know &gt;90 days whether it’s on the list or off.  12/31/xx does not allow for this.  Would likely need to be November-</w:t>
        </w:r>
        <w:proofErr w:type="spellStart"/>
        <w:r>
          <w:t>ish</w:t>
        </w:r>
        <w:proofErr w:type="spellEnd"/>
        <w:r>
          <w:t>?  Not sure if pursuing this provision is worth it.</w:t>
        </w:r>
      </w:ins>
    </w:p>
    <w:p w:rsidR="00FE1693" w:rsidRDefault="00FE1693" w:rsidP="00FE1693">
      <w:pPr>
        <w:pStyle w:val="ListParagraph"/>
        <w:rPr>
          <w:ins w:id="47" w:author="Martha Henson" w:date="2018-03-05T14:37:00Z"/>
        </w:rPr>
      </w:pPr>
    </w:p>
    <w:p w:rsidR="00FE1693" w:rsidRDefault="00FE1693" w:rsidP="00FE1693">
      <w:pPr>
        <w:pStyle w:val="ListParagraph"/>
        <w:numPr>
          <w:ilvl w:val="0"/>
          <w:numId w:val="1"/>
        </w:numPr>
        <w:rPr>
          <w:ins w:id="48" w:author="Martha Henson" w:date="2018-03-05T14:37:00Z"/>
        </w:rPr>
      </w:pPr>
      <w:ins w:id="49" w:author="Martha Henson" w:date="2018-03-05T14:37:00Z">
        <w:r w:rsidRPr="004E08A3">
          <w:rPr>
            <w:u w:val="single"/>
          </w:rPr>
          <w:t>Sunset Process</w:t>
        </w:r>
        <w:r>
          <w:t xml:space="preserve"> – Since each year’s list begins with the previous year’s TAC-approved list, it would be useful to create a sunset process for “older” MTEs.  Otherwise, over time the list will </w:t>
        </w:r>
        <w:r>
          <w:lastRenderedPageBreak/>
          <w:t>become unmanageable.  Bucket 2.  Not enough history yet to know how long the sunset process should be.</w:t>
        </w:r>
        <w:r>
          <w:br/>
        </w:r>
      </w:ins>
    </w:p>
    <w:p w:rsidR="00FE1693" w:rsidRDefault="00FE1693" w:rsidP="00FE1693">
      <w:pPr>
        <w:pStyle w:val="ListParagraph"/>
        <w:numPr>
          <w:ilvl w:val="0"/>
          <w:numId w:val="1"/>
        </w:numPr>
        <w:rPr>
          <w:ins w:id="50" w:author="Martha Henson" w:date="2018-03-05T14:37:00Z"/>
        </w:rPr>
      </w:pPr>
      <w:ins w:id="51" w:author="Martha Henson" w:date="2018-03-05T14:37:00Z">
        <w:r>
          <w:rPr>
            <w:u w:val="single"/>
          </w:rPr>
          <w:t xml:space="preserve">Bus Outages </w:t>
        </w:r>
        <w:r>
          <w:t xml:space="preserve">– The process today does not distinguish the transmission elements connected to a bus that </w:t>
        </w:r>
        <w:r w:rsidRPr="00065FAD">
          <w:rPr>
            <w:color w:val="000000" w:themeColor="text1"/>
          </w:rPr>
          <w:t xml:space="preserve">caused congestion, </w:t>
        </w:r>
        <w:r>
          <w:t xml:space="preserve">so all transmission elements underneath the bus get “flagged” as HITEs, creating false positives.  TSPs use best practices to schedule bus outages in coordination with generator outage schedules.  Including these elements on the MTE list could incent transmission operators to schedule bus outages &gt;90 days in advance which will not necessarily correspond with the relevant generator outage schedules.  Bucket 2.  Megan Sauter </w:t>
        </w:r>
      </w:ins>
      <w:ins w:id="52" w:author="Martha Henson" w:date="2018-03-05T14:44:00Z">
        <w:r w:rsidR="009F30EA">
          <w:t xml:space="preserve">from Oncor </w:t>
        </w:r>
      </w:ins>
      <w:ins w:id="53" w:author="Martha Henson" w:date="2018-03-05T14:37:00Z">
        <w:r>
          <w:t>to draft language for the group to consider at a future meeting.</w:t>
        </w:r>
      </w:ins>
    </w:p>
    <w:p w:rsidR="00FE1693" w:rsidRDefault="00FE1693" w:rsidP="00FE1693">
      <w:pPr>
        <w:pStyle w:val="ListParagraph"/>
        <w:rPr>
          <w:ins w:id="54" w:author="Martha Henson" w:date="2018-03-05T14:37:00Z"/>
        </w:rPr>
      </w:pPr>
    </w:p>
    <w:p w:rsidR="00FE1693" w:rsidRDefault="00FE1693" w:rsidP="00FE1693">
      <w:pPr>
        <w:pStyle w:val="ListParagraph"/>
        <w:numPr>
          <w:ilvl w:val="0"/>
          <w:numId w:val="1"/>
        </w:numPr>
        <w:rPr>
          <w:ins w:id="55" w:author="Martha Henson" w:date="2018-03-05T14:37:00Z"/>
        </w:rPr>
      </w:pPr>
      <w:ins w:id="56" w:author="Martha Henson" w:date="2018-03-05T14:37:00Z">
        <w:r w:rsidRPr="007B0A95">
          <w:rPr>
            <w:u w:val="single"/>
          </w:rPr>
          <w:t>MTEs based on ERCOT Outage Coordination studies</w:t>
        </w:r>
        <w:r w:rsidRPr="003969F7">
          <w:t xml:space="preserve"> </w:t>
        </w:r>
        <w:r>
          <w:t xml:space="preserve">– MTEs are included on the seed list based on Outage Coordination Studies </w:t>
        </w:r>
        <w:r w:rsidRPr="003969F7">
          <w:t xml:space="preserve">that showed congestion, </w:t>
        </w:r>
        <w:r>
          <w:t xml:space="preserve">the </w:t>
        </w:r>
        <w:r w:rsidRPr="003969F7">
          <w:t>outage was taken, and no congestion occurred in RT</w:t>
        </w:r>
        <w:r>
          <w:t xml:space="preserve">.  The Working Group has repeatedly discussed the volume of MTEs captured as a result of </w:t>
        </w:r>
        <w:proofErr w:type="gramStart"/>
        <w:r>
          <w:t>this criteria</w:t>
        </w:r>
        <w:proofErr w:type="gramEnd"/>
        <w:r>
          <w:t>.  Suggest reviewing language in criteria (2) of Methodology, page 3.  Consider making a distinction between the study-related MTEs that did not cause congestion because the outage did not actually occur vs. those that did not cause congestion when the outage was taken.  Bucket 2</w:t>
        </w:r>
        <w:bookmarkStart w:id="57" w:name="_GoBack"/>
        <w:bookmarkEnd w:id="57"/>
      </w:ins>
    </w:p>
    <w:p w:rsidR="00FE1693" w:rsidRDefault="00FE1693" w:rsidP="00FE1693">
      <w:pPr>
        <w:pStyle w:val="ListParagraph"/>
        <w:rPr>
          <w:ins w:id="58" w:author="Martha Henson" w:date="2018-03-05T14:37:00Z"/>
        </w:rPr>
      </w:pPr>
    </w:p>
    <w:p w:rsidR="00FE1693" w:rsidRDefault="00FE1693" w:rsidP="00FE1693">
      <w:pPr>
        <w:pStyle w:val="ListParagraph"/>
        <w:numPr>
          <w:ilvl w:val="0"/>
          <w:numId w:val="1"/>
        </w:numPr>
        <w:rPr>
          <w:ins w:id="59" w:author="Martha Henson" w:date="2018-03-05T14:39:00Z"/>
        </w:rPr>
      </w:pPr>
      <w:ins w:id="60" w:author="Martha Henson" w:date="2018-03-05T14:37:00Z">
        <w:r>
          <w:t>Previously-approved private submission removal requests should happen during public submission process.  Following such a request, TSPs, ERCOT and other MPs may discuss offline.  Need to build a deadline into the Flowchart for private submissions to be proposed for removal so there is another WG meeting afterwards for final discussion.  Need to decide how to treat this removal if the generator does not agree with the removal.  Bucket 2.</w:t>
        </w:r>
      </w:ins>
    </w:p>
    <w:p w:rsidR="00FE1693" w:rsidRDefault="00FE1693" w:rsidP="00FE1693">
      <w:pPr>
        <w:pStyle w:val="ListParagraph"/>
        <w:rPr>
          <w:ins w:id="61" w:author="Martha Henson" w:date="2018-03-05T14:39:00Z"/>
        </w:rPr>
        <w:pPrChange w:id="62" w:author="Martha Henson" w:date="2018-03-05T14:39:00Z">
          <w:pPr>
            <w:pStyle w:val="ListParagraph"/>
            <w:numPr>
              <w:numId w:val="1"/>
            </w:numPr>
            <w:ind w:hanging="360"/>
          </w:pPr>
        </w:pPrChange>
      </w:pPr>
    </w:p>
    <w:p w:rsidR="00FE1693" w:rsidDel="00FE1693" w:rsidRDefault="00FE1693" w:rsidP="00FE1693">
      <w:pPr>
        <w:pStyle w:val="ListParagraph"/>
        <w:numPr>
          <w:ilvl w:val="0"/>
          <w:numId w:val="1"/>
        </w:numPr>
        <w:rPr>
          <w:del w:id="63" w:author="Martha Henson" w:date="2018-03-05T14:39:00Z"/>
          <w:moveTo w:id="64" w:author="Martha Henson" w:date="2018-03-05T14:39:00Z"/>
        </w:rPr>
      </w:pPr>
      <w:moveToRangeStart w:id="65" w:author="Martha Henson" w:date="2018-03-05T14:39:00Z" w:name="move508024086"/>
      <w:moveTo w:id="66" w:author="Martha Henson" w:date="2018-03-05T14:39:00Z">
        <w:r>
          <w:t>Consider developing language in the Methodology to allow ERCOT to make non-substantive changes to the HITE list, e.g., changing station names or other nomenclature changes.  Need to define what changes are non-substantive; David Ricketts to work with other stakeholders on this.  If market participant requests a more significant change, e.g., cutting in a new station, it is to be communicated to ERCOT and vetted to the WG Chair for consideration of scheduling an off-cycle OCWG meeting to discuss.  Market participants would like ERCOT to provide notice of minor changes.  For next Seed List, the most current HITE list will be used.  Bucket 2 until we have more info.</w:t>
        </w:r>
      </w:moveTo>
    </w:p>
    <w:moveToRangeEnd w:id="65"/>
    <w:p w:rsidR="00FE1693" w:rsidRPr="00FD3866" w:rsidRDefault="00FE1693" w:rsidP="00FE1693">
      <w:pPr>
        <w:pStyle w:val="ListParagraph"/>
        <w:numPr>
          <w:ilvl w:val="0"/>
          <w:numId w:val="1"/>
        </w:numPr>
        <w:rPr>
          <w:ins w:id="67" w:author="PGDTF 102517" w:date="2017-11-06T13:55:00Z"/>
          <w:b/>
        </w:rPr>
        <w:pPrChange w:id="68" w:author="PGDTF 102517" w:date="2017-11-06T13:56:00Z">
          <w:pPr>
            <w:jc w:val="center"/>
          </w:pPr>
        </w:pPrChange>
      </w:pPr>
    </w:p>
    <w:p w:rsidR="004D6BED" w:rsidDel="00FE1693" w:rsidRDefault="004D6BED">
      <w:pPr>
        <w:rPr>
          <w:ins w:id="69" w:author="PGDTF 102517" w:date="2017-11-06T13:56:00Z"/>
          <w:del w:id="70" w:author="Martha Henson" w:date="2018-03-05T14:38:00Z"/>
          <w:b/>
        </w:rPr>
        <w:pPrChange w:id="71" w:author="PGDTF 102517" w:date="2017-11-06T13:56:00Z">
          <w:pPr>
            <w:jc w:val="center"/>
          </w:pPr>
        </w:pPrChange>
      </w:pPr>
      <w:ins w:id="72" w:author="PGDTF 102517" w:date="2017-11-06T13:56:00Z">
        <w:r>
          <w:rPr>
            <w:b/>
          </w:rPr>
          <w:t>Bucket 3:  Items that have already been resolved</w:t>
        </w:r>
      </w:ins>
    </w:p>
    <w:p w:rsidR="00133E03" w:rsidDel="00FE1693" w:rsidRDefault="009F576A" w:rsidP="00FE1693">
      <w:pPr>
        <w:pStyle w:val="ListParagraph"/>
        <w:numPr>
          <w:ilvl w:val="0"/>
          <w:numId w:val="2"/>
        </w:numPr>
        <w:ind w:left="0"/>
        <w:rPr>
          <w:del w:id="73" w:author="Martha Henson" w:date="2018-03-05T14:37:00Z"/>
          <w:moveTo w:id="74" w:author="Martha Henson" w:date="2018-03-05T13:58:00Z"/>
        </w:rPr>
        <w:pPrChange w:id="75" w:author="Martha Henson" w:date="2018-03-05T14:38:00Z">
          <w:pPr>
            <w:pStyle w:val="ListParagraph"/>
            <w:numPr>
              <w:numId w:val="2"/>
            </w:numPr>
            <w:ind w:hanging="360"/>
          </w:pPr>
        </w:pPrChange>
      </w:pPr>
      <w:del w:id="76" w:author="Martha Henson" w:date="2018-03-05T14:37:00Z">
        <w:r w:rsidRPr="001B271A" w:rsidDel="00FE1693">
          <w:rPr>
            <w:b/>
          </w:rPr>
          <w:br/>
        </w:r>
      </w:del>
      <w:moveToRangeStart w:id="77" w:author="Martha Henson" w:date="2018-03-05T13:58:00Z" w:name="move508021650"/>
      <w:moveTo w:id="78" w:author="Martha Henson" w:date="2018-03-05T13:58:00Z">
        <w:del w:id="79" w:author="Martha Henson" w:date="2018-03-05T14:37:00Z">
          <w:r w:rsidR="00133E03" w:rsidDel="00FE1693">
            <w:rPr>
              <w:u w:val="single"/>
            </w:rPr>
            <w:delText xml:space="preserve">Holidays/Weekends </w:delText>
          </w:r>
          <w:r w:rsidR="00133E03" w:rsidDel="00FE1693">
            <w:delText>– create provisions for key submittal dates that fall on holidays/weekends, i.e., submittal is due the following business day.  (seed list publication, public and private submissions, etc.) Bucket 1</w:delText>
          </w:r>
        </w:del>
      </w:moveTo>
    </w:p>
    <w:p w:rsidR="00133E03" w:rsidDel="00FE1693" w:rsidRDefault="00133E03" w:rsidP="00FE1693">
      <w:pPr>
        <w:pStyle w:val="ListParagraph"/>
        <w:numPr>
          <w:ilvl w:val="0"/>
          <w:numId w:val="2"/>
        </w:numPr>
        <w:ind w:left="0"/>
        <w:rPr>
          <w:del w:id="80" w:author="Martha Henson" w:date="2018-03-05T14:37:00Z"/>
          <w:moveTo w:id="81" w:author="Martha Henson" w:date="2018-03-05T13:59:00Z"/>
        </w:rPr>
        <w:pPrChange w:id="82" w:author="Martha Henson" w:date="2018-03-05T14:38:00Z">
          <w:pPr>
            <w:pStyle w:val="ListParagraph"/>
            <w:numPr>
              <w:numId w:val="2"/>
            </w:numPr>
            <w:ind w:hanging="360"/>
          </w:pPr>
        </w:pPrChange>
      </w:pPr>
      <w:moveToRangeStart w:id="83" w:author="Martha Henson" w:date="2018-03-05T13:59:00Z" w:name="move508021713"/>
      <w:moveToRangeEnd w:id="77"/>
      <w:moveTo w:id="84" w:author="Martha Henson" w:date="2018-03-05T13:59:00Z">
        <w:del w:id="85" w:author="Martha Henson" w:date="2018-03-05T14:37:00Z">
          <w:r w:rsidDel="00FE1693">
            <w:delText>Number the pages on the Methodology document.  Bucket 1</w:delText>
          </w:r>
        </w:del>
      </w:moveTo>
    </w:p>
    <w:moveToRangeEnd w:id="83"/>
    <w:p w:rsidR="00133E03" w:rsidRDefault="00133E03">
      <w:pPr>
        <w:rPr>
          <w:b/>
        </w:rPr>
        <w:pPrChange w:id="86" w:author="PGDTF 102517" w:date="2017-11-06T13:56:00Z">
          <w:pPr>
            <w:jc w:val="center"/>
          </w:pPr>
        </w:pPrChange>
      </w:pPr>
    </w:p>
    <w:p w:rsidR="001B271A" w:rsidRPr="001B271A" w:rsidDel="00FE1693" w:rsidRDefault="001B271A" w:rsidP="001B271A">
      <w:pPr>
        <w:rPr>
          <w:del w:id="87" w:author="Martha Henson" w:date="2018-03-05T14:38:00Z"/>
        </w:rPr>
      </w:pPr>
      <w:moveFromRangeStart w:id="88" w:author="Martha Henson" w:date="2018-03-05T14:39:00Z" w:name="move508024100"/>
      <w:moveFrom w:id="89" w:author="Martha Henson" w:date="2018-03-05T14:39:00Z">
        <w:r w:rsidDel="00FE1693">
          <w:t xml:space="preserve">Listed below </w:t>
        </w:r>
        <w:r w:rsidR="00411D68" w:rsidDel="00FE1693">
          <w:t>are</w:t>
        </w:r>
        <w:r w:rsidDel="00FE1693">
          <w:t xml:space="preserve"> topics </w:t>
        </w:r>
        <w:r w:rsidR="00411D68" w:rsidDel="00FE1693">
          <w:t>raised</w:t>
        </w:r>
        <w:r w:rsidDel="00FE1693">
          <w:t xml:space="preserve"> during 2017 OCWG meetings f</w:t>
        </w:r>
        <w:r w:rsidR="004E08A3" w:rsidRPr="001B271A" w:rsidDel="00FE1693">
          <w:t xml:space="preserve">or </w:t>
        </w:r>
        <w:r w:rsidDel="00FE1693">
          <w:t>possible c</w:t>
        </w:r>
        <w:r w:rsidR="004E08A3" w:rsidRPr="001B271A" w:rsidDel="00FE1693">
          <w:t xml:space="preserve">onsideration of </w:t>
        </w:r>
        <w:r w:rsidDel="00FE1693">
          <w:t>future</w:t>
        </w:r>
        <w:r w:rsidR="004E08A3" w:rsidRPr="001B271A" w:rsidDel="00FE1693">
          <w:t xml:space="preserve"> HITE </w:t>
        </w:r>
        <w:r w:rsidR="00A41077" w:rsidDel="00FE1693">
          <w:t>M</w:t>
        </w:r>
        <w:r w:rsidDel="00FE1693">
          <w:t>ethodology c</w:t>
        </w:r>
        <w:r w:rsidR="004E08A3" w:rsidRPr="001B271A" w:rsidDel="00FE1693">
          <w:t>hanges</w:t>
        </w:r>
        <w:r w:rsidDel="00FE1693">
          <w:t>.</w:t>
        </w:r>
      </w:moveFrom>
      <w:moveFromRangeEnd w:id="88"/>
      <w:del w:id="90" w:author="Martha Henson" w:date="2018-03-05T14:38:00Z">
        <w:r w:rsidRPr="001B271A" w:rsidDel="00FE1693">
          <w:br/>
        </w:r>
      </w:del>
    </w:p>
    <w:p w:rsidR="004E08A3" w:rsidDel="00FE1693" w:rsidRDefault="004E08A3" w:rsidP="00FE1693">
      <w:pPr>
        <w:pStyle w:val="ListParagraph"/>
        <w:numPr>
          <w:ilvl w:val="0"/>
          <w:numId w:val="1"/>
        </w:numPr>
        <w:ind w:left="0"/>
        <w:rPr>
          <w:del w:id="91" w:author="Martha Henson" w:date="2018-03-05T14:37:00Z"/>
        </w:rPr>
        <w:pPrChange w:id="92" w:author="Martha Henson" w:date="2018-03-05T14:38:00Z">
          <w:pPr>
            <w:pStyle w:val="ListParagraph"/>
            <w:numPr>
              <w:numId w:val="1"/>
            </w:numPr>
            <w:ind w:hanging="360"/>
          </w:pPr>
        </w:pPrChange>
      </w:pPr>
      <w:del w:id="93" w:author="Martha Henson" w:date="2018-03-05T14:37:00Z">
        <w:r w:rsidRPr="004E08A3" w:rsidDel="00FE1693">
          <w:rPr>
            <w:u w:val="single"/>
          </w:rPr>
          <w:delText>Prospective Construction</w:delText>
        </w:r>
        <w:r w:rsidDel="00FE1693">
          <w:delText xml:space="preserve"> - How to treat construction planned </w:delText>
        </w:r>
        <w:r w:rsidR="00411D68" w:rsidDel="00FE1693">
          <w:delText>for Q3/Q4 of a calendar year.  Group w</w:delText>
        </w:r>
        <w:r w:rsidDel="00FE1693">
          <w:delText xml:space="preserve">ould like to consider creating a process for the contingent removal of MTE’s with construction planned for 8/1/xx through 12/31/xx that </w:delText>
        </w:r>
        <w:r w:rsidR="007A4233" w:rsidDel="00FE1693">
          <w:delText>is expected to resolve</w:delText>
        </w:r>
        <w:r w:rsidDel="00FE1693">
          <w:delText xml:space="preserve"> the associated congestion.  MTEs to be removed pending a January confirmation from TSP that the cons</w:delText>
        </w:r>
        <w:r w:rsidR="00411D68" w:rsidDel="00FE1693">
          <w:delText>truction was actually completed?</w:delText>
        </w:r>
      </w:del>
      <w:ins w:id="94" w:author="PGDTF 102517" w:date="2017-11-06T14:14:00Z">
        <w:del w:id="95" w:author="Martha Henson" w:date="2018-03-05T14:37:00Z">
          <w:r w:rsidR="00211805" w:rsidDel="00FE1693">
            <w:delText xml:space="preserve">  Bucket 2</w:delText>
          </w:r>
        </w:del>
      </w:ins>
      <w:ins w:id="96" w:author="PGDTF 102517" w:date="2017-11-06T14:15:00Z">
        <w:del w:id="97" w:author="Martha Henson" w:date="2018-03-05T14:37:00Z">
          <w:r w:rsidR="00211805" w:rsidDel="00FE1693">
            <w:delText xml:space="preserve">.  Because we coordinate outages for elements to be effective </w:delText>
          </w:r>
        </w:del>
      </w:ins>
      <w:ins w:id="98" w:author="PGDTF 102517" w:date="2017-11-06T14:16:00Z">
        <w:del w:id="99" w:author="Martha Henson" w:date="2018-03-05T14:37:00Z">
          <w:r w:rsidR="00211805" w:rsidDel="00FE1693">
            <w:delText>March 1</w:delText>
          </w:r>
        </w:del>
      </w:ins>
      <w:ins w:id="100" w:author="PGDTF 102517" w:date="2017-11-06T14:15:00Z">
        <w:del w:id="101" w:author="Martha Henson" w:date="2018-03-05T14:37:00Z">
          <w:r w:rsidR="00211805" w:rsidDel="00FE1693">
            <w:delText xml:space="preserve"> &gt;90 days, we need to know &gt;90 days whether it’s on the list or off.  12/31/xx does not allow for this.  Would likely need to be November-ish?</w:delText>
          </w:r>
        </w:del>
      </w:ins>
      <w:ins w:id="102" w:author="PGDTF 102517" w:date="2017-11-06T14:16:00Z">
        <w:del w:id="103" w:author="Martha Henson" w:date="2018-03-05T14:37:00Z">
          <w:r w:rsidR="00211805" w:rsidDel="00FE1693">
            <w:delText xml:space="preserve">  Not sure if pursuing this provision is worth it.</w:delText>
          </w:r>
        </w:del>
      </w:ins>
    </w:p>
    <w:p w:rsidR="00065FAD" w:rsidDel="00FE1693" w:rsidRDefault="00065FAD" w:rsidP="00065FAD">
      <w:pPr>
        <w:pStyle w:val="ListParagraph"/>
        <w:rPr>
          <w:del w:id="104" w:author="Martha Henson" w:date="2018-03-05T14:37:00Z"/>
        </w:rPr>
      </w:pPr>
    </w:p>
    <w:p w:rsidR="00065FAD" w:rsidDel="00FE1693" w:rsidRDefault="004E08A3" w:rsidP="00065FAD">
      <w:pPr>
        <w:pStyle w:val="ListParagraph"/>
        <w:numPr>
          <w:ilvl w:val="0"/>
          <w:numId w:val="1"/>
        </w:numPr>
        <w:rPr>
          <w:del w:id="105" w:author="Martha Henson" w:date="2018-03-05T14:36:00Z"/>
        </w:rPr>
      </w:pPr>
      <w:del w:id="106" w:author="Martha Henson" w:date="2018-03-05T14:37:00Z">
        <w:r w:rsidRPr="004E08A3" w:rsidDel="00FE1693">
          <w:rPr>
            <w:u w:val="single"/>
          </w:rPr>
          <w:delText>Sunset Process</w:delText>
        </w:r>
        <w:r w:rsidDel="00FE1693">
          <w:delText xml:space="preserve"> – Since each year’s list </w:delText>
        </w:r>
        <w:r w:rsidR="008B6C1E" w:rsidDel="00FE1693">
          <w:delText>begins</w:delText>
        </w:r>
        <w:r w:rsidR="00163D98" w:rsidDel="00FE1693">
          <w:delText xml:space="preserve"> with the previous year’s</w:delText>
        </w:r>
        <w:r w:rsidDel="00FE1693">
          <w:delText xml:space="preserve"> TAC-approved list, </w:delText>
        </w:r>
        <w:r w:rsidR="00163D98" w:rsidDel="00FE1693">
          <w:delText xml:space="preserve">it would be useful </w:delText>
        </w:r>
        <w:r w:rsidDel="00FE1693">
          <w:delText>to create a sunset process for “older” MTEs.  Otherwise, over time the list will become unmanageable.</w:delText>
        </w:r>
      </w:del>
      <w:ins w:id="107" w:author="PGDTF 102517" w:date="2017-11-06T14:17:00Z">
        <w:del w:id="108" w:author="Martha Henson" w:date="2018-03-05T14:37:00Z">
          <w:r w:rsidR="00211805" w:rsidDel="00FE1693">
            <w:delText xml:space="preserve">  Bucket 2.  Not enough history yet to know how long the sunset process should be.</w:delText>
          </w:r>
        </w:del>
      </w:ins>
      <w:del w:id="109" w:author="Martha Henson" w:date="2018-03-05T14:36:00Z">
        <w:r w:rsidR="00065FAD" w:rsidDel="00FE1693">
          <w:br/>
        </w:r>
      </w:del>
    </w:p>
    <w:p w:rsidR="00065FAD" w:rsidDel="00FE1693" w:rsidRDefault="008B6C1E" w:rsidP="00FD3866">
      <w:pPr>
        <w:pStyle w:val="ListParagraph"/>
        <w:numPr>
          <w:ilvl w:val="0"/>
          <w:numId w:val="1"/>
        </w:numPr>
        <w:rPr>
          <w:del w:id="110" w:author="Martha Henson" w:date="2018-03-05T14:37:00Z"/>
        </w:rPr>
      </w:pPr>
      <w:del w:id="111" w:author="Martha Henson" w:date="2018-03-05T13:58:00Z">
        <w:r w:rsidRPr="00FD3866" w:rsidDel="00133E03">
          <w:rPr>
            <w:u w:val="single"/>
          </w:rPr>
          <w:delText>Comment/Review Timelines</w:delText>
        </w:r>
        <w:r w:rsidRPr="008B6C1E" w:rsidDel="00133E03">
          <w:delText xml:space="preserve"> - Would like to build in some </w:delText>
        </w:r>
        <w:r w:rsidR="00983CF1" w:rsidDel="00133E03">
          <w:delText xml:space="preserve">formal </w:delText>
        </w:r>
        <w:r w:rsidRPr="008B6C1E" w:rsidDel="00133E03">
          <w:delText>language arou</w:delText>
        </w:r>
        <w:r w:rsidDel="00133E03">
          <w:delText>nd comment and review timelines for market participant submissions.</w:delText>
        </w:r>
        <w:r w:rsidR="00983CF1" w:rsidDel="00133E03">
          <w:delText xml:space="preserve">  Addition/removal submittals must </w:delText>
        </w:r>
      </w:del>
      <w:ins w:id="112" w:author="PGDTF 102517" w:date="2017-11-06T14:28:00Z">
        <w:del w:id="113" w:author="Martha Henson" w:date="2018-03-05T13:58:00Z">
          <w:r w:rsidR="00A54FB7" w:rsidDel="00133E03">
            <w:delText xml:space="preserve">should </w:delText>
          </w:r>
        </w:del>
      </w:ins>
      <w:del w:id="114" w:author="Martha Henson" w:date="2018-03-05T13:58:00Z">
        <w:r w:rsidR="00983CF1" w:rsidDel="00133E03">
          <w:delText>be submitted to listserve at least 2 weeks before the working group meeting during which those submissions are intended to be discussed.  Market participants must provide notice to OCWG listserve prior to the same working group meeting for additions/removals they would like to discuss or disagree with.</w:delText>
        </w:r>
      </w:del>
      <w:ins w:id="115" w:author="PGDTF 102517" w:date="2017-11-06T14:25:00Z">
        <w:del w:id="116" w:author="Martha Henson" w:date="2018-03-05T13:58:00Z">
          <w:r w:rsidR="00211805" w:rsidDel="00133E03">
            <w:delText xml:space="preserve"> </w:delText>
          </w:r>
        </w:del>
      </w:ins>
      <w:ins w:id="117" w:author="PGDTF 102517" w:date="2017-11-06T14:29:00Z">
        <w:del w:id="118" w:author="Martha Henson" w:date="2018-03-05T13:58:00Z">
          <w:r w:rsidR="00A54FB7" w:rsidDel="00133E03">
            <w:delText xml:space="preserve">Bucket 1 </w:delText>
          </w:r>
        </w:del>
      </w:ins>
      <w:ins w:id="119" w:author="PGDTF 102517" w:date="2017-11-06T14:30:00Z">
        <w:del w:id="120" w:author="Martha Henson" w:date="2018-03-05T13:58:00Z">
          <w:r w:rsidR="00A54FB7" w:rsidDel="00133E03">
            <w:delText>(</w:delText>
          </w:r>
        </w:del>
      </w:ins>
      <w:ins w:id="121" w:author="PGDTF 102517" w:date="2017-11-06T14:29:00Z">
        <w:del w:id="122" w:author="Martha Henson" w:date="2018-03-05T13:58:00Z">
          <w:r w:rsidR="00A54FB7" w:rsidDel="00133E03">
            <w:delText xml:space="preserve">with </w:delText>
          </w:r>
        </w:del>
      </w:ins>
      <w:ins w:id="123" w:author="PGDTF 102517" w:date="2017-11-06T14:30:00Z">
        <w:del w:id="124" w:author="Martha Henson" w:date="2018-03-05T13:58:00Z">
          <w:r w:rsidR="00A54FB7" w:rsidDel="00133E03">
            <w:delText xml:space="preserve">some </w:delText>
          </w:r>
        </w:del>
      </w:ins>
      <w:ins w:id="125" w:author="PGDTF 102517" w:date="2017-11-06T14:29:00Z">
        <w:del w:id="126" w:author="Martha Henson" w:date="2018-03-05T13:58:00Z">
          <w:r w:rsidR="00A54FB7" w:rsidDel="00133E03">
            <w:delText>tweaks)</w:delText>
          </w:r>
        </w:del>
      </w:ins>
      <w:del w:id="127" w:author="Martha Henson" w:date="2018-03-05T14:37:00Z">
        <w:r w:rsidR="00065FAD" w:rsidDel="00FE1693">
          <w:br/>
        </w:r>
      </w:del>
    </w:p>
    <w:p w:rsidR="00133E03" w:rsidDel="00133E03" w:rsidRDefault="00983CF1" w:rsidP="00133E03">
      <w:pPr>
        <w:ind w:left="360"/>
        <w:rPr>
          <w:del w:id="128" w:author="Martha Henson" w:date="2018-03-05T14:00:00Z"/>
          <w:moveTo w:id="129" w:author="Martha Henson" w:date="2018-03-05T13:59:00Z"/>
        </w:rPr>
        <w:pPrChange w:id="130" w:author="Martha Henson" w:date="2018-03-05T14:00:00Z">
          <w:pPr>
            <w:pStyle w:val="ListParagraph"/>
            <w:numPr>
              <w:numId w:val="1"/>
            </w:numPr>
            <w:ind w:hanging="360"/>
          </w:pPr>
        </w:pPrChange>
      </w:pPr>
      <w:del w:id="131" w:author="Martha Henson" w:date="2018-03-05T14:37:00Z">
        <w:r w:rsidDel="00FE1693">
          <w:rPr>
            <w:u w:val="single"/>
          </w:rPr>
          <w:delText>Bus Outages</w:delText>
        </w:r>
        <w:r w:rsidR="00065FAD" w:rsidDel="00FE1693">
          <w:rPr>
            <w:u w:val="single"/>
          </w:rPr>
          <w:delText xml:space="preserve"> </w:delText>
        </w:r>
        <w:r w:rsidDel="00FE1693">
          <w:delText>–</w:delText>
        </w:r>
        <w:r w:rsidR="00065FAD" w:rsidDel="00FE1693">
          <w:delText xml:space="preserve"> </w:delText>
        </w:r>
        <w:r w:rsidDel="00FE1693">
          <w:delText xml:space="preserve">The process today does not </w:delText>
        </w:r>
        <w:r w:rsidR="00065FAD" w:rsidDel="00FE1693">
          <w:delText xml:space="preserve">distinguish </w:delText>
        </w:r>
        <w:r w:rsidDel="00FE1693">
          <w:delText xml:space="preserve">the </w:delText>
        </w:r>
        <w:r w:rsidR="00065FAD" w:rsidDel="00FE1693">
          <w:delText xml:space="preserve">transmission </w:delText>
        </w:r>
        <w:r w:rsidDel="00FE1693">
          <w:delText>elements</w:delText>
        </w:r>
        <w:r w:rsidR="00065FAD" w:rsidDel="00FE1693">
          <w:delText xml:space="preserve"> connected to a bus that </w:delText>
        </w:r>
        <w:r w:rsidR="00065FAD" w:rsidRPr="00065FAD" w:rsidDel="00FE1693">
          <w:rPr>
            <w:color w:val="000000" w:themeColor="text1"/>
          </w:rPr>
          <w:delText xml:space="preserve">caused congestion, </w:delText>
        </w:r>
        <w:r w:rsidR="00065FAD" w:rsidDel="00FE1693">
          <w:delText>so all transmission elements underneath the bus get “flagged” as HITEs, creating false positives.  TSPs use best practices to schedule b</w:delText>
        </w:r>
        <w:r w:rsidDel="00FE1693">
          <w:delText xml:space="preserve">us outages </w:delText>
        </w:r>
        <w:r w:rsidR="00065FAD" w:rsidDel="00FE1693">
          <w:delText>in coordination</w:delText>
        </w:r>
        <w:r w:rsidDel="00FE1693">
          <w:delText xml:space="preserve"> with generator outage schedules.  Including these elements on the MTE list </w:delText>
        </w:r>
        <w:r w:rsidR="0015103F" w:rsidDel="00FE1693">
          <w:delText>could</w:delText>
        </w:r>
        <w:r w:rsidDel="00FE1693">
          <w:delText xml:space="preserve"> incent transmission operators to schedule bus outages &gt;90 days in advance which will not necessarily correspond with the relevant generator outage schedules.</w:delText>
        </w:r>
      </w:del>
      <w:ins w:id="132" w:author="PGDTF 102517" w:date="2017-11-06T14:35:00Z">
        <w:del w:id="133" w:author="Martha Henson" w:date="2018-03-05T14:37:00Z">
          <w:r w:rsidR="00652276" w:rsidDel="00FE1693">
            <w:delText xml:space="preserve">  </w:delText>
          </w:r>
        </w:del>
      </w:ins>
      <w:ins w:id="134" w:author="PGDTF 102517" w:date="2017-11-06T14:36:00Z">
        <w:del w:id="135" w:author="Martha Henson" w:date="2018-03-05T14:37:00Z">
          <w:r w:rsidR="00652276" w:rsidDel="00FE1693">
            <w:delText xml:space="preserve">Bucket 2.  </w:delText>
          </w:r>
        </w:del>
      </w:ins>
      <w:ins w:id="136" w:author="PGDTF 102517" w:date="2017-11-06T14:35:00Z">
        <w:del w:id="137" w:author="Martha Henson" w:date="2018-03-05T14:37:00Z">
          <w:r w:rsidR="00652276" w:rsidDel="00FE1693">
            <w:delText>Megan Sauter to draft language for the group to consider at a future meeting.</w:delText>
          </w:r>
        </w:del>
      </w:ins>
      <w:moveToRangeStart w:id="138" w:author="Martha Henson" w:date="2018-03-05T13:59:00Z" w:name="move508021688"/>
      <w:moveTo w:id="139" w:author="Martha Henson" w:date="2018-03-05T13:59:00Z">
        <w:del w:id="140" w:author="Martha Henson" w:date="2018-03-05T14:37:00Z">
          <w:r w:rsidR="00133E03" w:rsidRPr="007B0A95" w:rsidDel="00FE1693">
            <w:rPr>
              <w:u w:val="single"/>
            </w:rPr>
            <w:delText>MTEs based on ERCOT Outage Coordination studies</w:delText>
          </w:r>
          <w:r w:rsidR="00133E03" w:rsidRPr="003969F7" w:rsidDel="00FE1693">
            <w:delText xml:space="preserve"> </w:delText>
          </w:r>
          <w:r w:rsidR="00133E03" w:rsidDel="00FE1693">
            <w:delText xml:space="preserve">– MTEs are included on the seed list based on Outage Coordination Studies </w:delText>
          </w:r>
          <w:r w:rsidR="00133E03" w:rsidRPr="003969F7" w:rsidDel="00FE1693">
            <w:delText xml:space="preserve">that showed congestion, </w:delText>
          </w:r>
          <w:r w:rsidR="00133E03" w:rsidDel="00FE1693">
            <w:delText xml:space="preserve">the </w:delText>
          </w:r>
          <w:r w:rsidR="00133E03" w:rsidRPr="003969F7" w:rsidDel="00FE1693">
            <w:delText>outage was taken, and no congestion occurred in RT</w:delText>
          </w:r>
          <w:r w:rsidR="00133E03" w:rsidDel="00FE1693">
            <w:delText>.  The Working Group has repeatedly discussed the volume of MTEs captured as a result of this criteria.  Suggest reviewing language in criteria (2) of Methodology, page 3.  Consider making a distinction between the study-related MTEs that did not cause congestion because the outage did not actually occur vs. those that did not cause congestion when the outage was taken.  Bucket 2</w:delText>
          </w:r>
        </w:del>
      </w:moveTo>
    </w:p>
    <w:moveToRangeEnd w:id="138"/>
    <w:p w:rsidR="00133E03" w:rsidDel="00133E03" w:rsidRDefault="00133E03" w:rsidP="00133E03">
      <w:pPr>
        <w:ind w:left="360"/>
        <w:rPr>
          <w:del w:id="141" w:author="Martha Henson" w:date="2018-03-05T14:00:00Z"/>
        </w:rPr>
        <w:pPrChange w:id="142" w:author="Martha Henson" w:date="2018-03-05T14:00:00Z">
          <w:pPr>
            <w:pStyle w:val="ListParagraph"/>
            <w:numPr>
              <w:numId w:val="1"/>
            </w:numPr>
            <w:ind w:hanging="360"/>
          </w:pPr>
        </w:pPrChange>
      </w:pPr>
    </w:p>
    <w:p w:rsidR="00F2621A" w:rsidDel="00133E03" w:rsidRDefault="00F2621A" w:rsidP="00133E03">
      <w:pPr>
        <w:ind w:left="360"/>
        <w:rPr>
          <w:del w:id="143" w:author="Martha Henson" w:date="2018-03-05T14:00:00Z"/>
        </w:rPr>
        <w:pPrChange w:id="144" w:author="Martha Henson" w:date="2018-03-05T14:00:00Z">
          <w:pPr>
            <w:pStyle w:val="ListParagraph"/>
          </w:pPr>
        </w:pPrChange>
      </w:pPr>
    </w:p>
    <w:p w:rsidR="00133E03" w:rsidDel="00133E03" w:rsidRDefault="00F2621A" w:rsidP="00FE1693">
      <w:pPr>
        <w:ind w:left="360"/>
        <w:rPr>
          <w:moveFrom w:id="145" w:author="Martha Henson" w:date="2018-03-05T13:58:00Z"/>
        </w:rPr>
        <w:pPrChange w:id="146" w:author="Martha Henson" w:date="2018-03-05T14:38:00Z">
          <w:pPr>
            <w:pStyle w:val="ListParagraph"/>
            <w:numPr>
              <w:numId w:val="1"/>
            </w:numPr>
            <w:ind w:hanging="360"/>
          </w:pPr>
        </w:pPrChange>
      </w:pPr>
      <w:moveFromRangeStart w:id="147" w:author="Martha Henson" w:date="2018-03-05T13:58:00Z" w:name="move508021650"/>
      <w:moveFrom w:id="148" w:author="Martha Henson" w:date="2018-03-05T13:58:00Z">
        <w:r w:rsidRPr="00133E03" w:rsidDel="00133E03">
          <w:rPr>
            <w:rPrChange w:id="149" w:author="Martha Henson" w:date="2018-03-05T14:00:00Z">
              <w:rPr>
                <w:u w:val="single"/>
              </w:rPr>
            </w:rPrChange>
          </w:rPr>
          <w:t xml:space="preserve">Holidays/Weekends </w:t>
        </w:r>
        <w:r w:rsidDel="00133E03">
          <w:t xml:space="preserve">– create provisions for key submittal dates that fall on holidays/weekends, i.e., </w:t>
        </w:r>
        <w:r w:rsidR="0015103F" w:rsidDel="00133E03">
          <w:t xml:space="preserve">submittal is </w:t>
        </w:r>
        <w:r w:rsidDel="00133E03">
          <w:t xml:space="preserve">due the following business day.  (seed list publication, public and private submissions, etc.) </w:t>
        </w:r>
        <w:ins w:id="150" w:author="PGDTF 102517" w:date="2017-11-06T14:37:00Z">
          <w:r w:rsidR="00652276" w:rsidDel="00133E03">
            <w:t>Bucke</w:t>
          </w:r>
          <w:del w:id="151" w:author="Martha Henson" w:date="2018-03-05T14:38:00Z">
            <w:r w:rsidR="00652276" w:rsidDel="00FE1693">
              <w:delText>t 1</w:delText>
            </w:r>
          </w:del>
        </w:ins>
      </w:moveFrom>
    </w:p>
    <w:moveFromRangeEnd w:id="147"/>
    <w:p w:rsidR="009B21CA" w:rsidDel="00FE1693" w:rsidRDefault="009B21CA" w:rsidP="00FE1693">
      <w:pPr>
        <w:ind w:left="360"/>
        <w:rPr>
          <w:del w:id="152" w:author="Martha Henson" w:date="2018-03-05T14:38:00Z"/>
        </w:rPr>
        <w:pPrChange w:id="153" w:author="Martha Henson" w:date="2018-03-05T14:38:00Z">
          <w:pPr>
            <w:pStyle w:val="ListParagraph"/>
          </w:pPr>
        </w:pPrChange>
      </w:pPr>
    </w:p>
    <w:p w:rsidR="009B21CA" w:rsidRDefault="007648A5" w:rsidP="004E08A3">
      <w:pPr>
        <w:pStyle w:val="ListParagraph"/>
        <w:numPr>
          <w:ilvl w:val="0"/>
          <w:numId w:val="1"/>
        </w:numPr>
      </w:pPr>
      <w:r w:rsidRPr="007648A5">
        <w:rPr>
          <w:u w:val="single"/>
        </w:rPr>
        <w:t>Private Submissions</w:t>
      </w:r>
      <w:r>
        <w:t xml:space="preserve"> - Mechanism</w:t>
      </w:r>
      <w:r w:rsidR="009B21CA">
        <w:t xml:space="preserve"> to send private submissions to TSPs for review; not all TSPs participate in working group.</w:t>
      </w:r>
      <w:ins w:id="154" w:author="PGDTF 102517" w:date="2017-11-06T14:37:00Z">
        <w:r w:rsidR="00652276">
          <w:t xml:space="preserve">  Bucket 3.  If TSP does not respond, automatically assume the submission is accepted.</w:t>
        </w:r>
      </w:ins>
    </w:p>
    <w:p w:rsidR="009B21CA" w:rsidRDefault="009B21CA" w:rsidP="009B21CA">
      <w:pPr>
        <w:pStyle w:val="ListParagraph"/>
      </w:pPr>
    </w:p>
    <w:p w:rsidR="009B21CA" w:rsidDel="00133E03" w:rsidRDefault="009B21CA" w:rsidP="00FE1693">
      <w:pPr>
        <w:pStyle w:val="ListParagraph"/>
        <w:numPr>
          <w:ilvl w:val="0"/>
          <w:numId w:val="1"/>
        </w:numPr>
        <w:rPr>
          <w:del w:id="155" w:author="Martha Henson" w:date="2018-03-05T14:01:00Z"/>
        </w:rPr>
        <w:pPrChange w:id="156" w:author="Martha Henson" w:date="2018-03-05T14:39:00Z">
          <w:pPr>
            <w:pStyle w:val="ListParagraph"/>
          </w:pPr>
        </w:pPrChange>
      </w:pPr>
      <w:r w:rsidRPr="007648A5">
        <w:rPr>
          <w:u w:val="single"/>
        </w:rPr>
        <w:t xml:space="preserve">TSPs performing own studies to suggest MTE </w:t>
      </w:r>
      <w:proofErr w:type="gramStart"/>
      <w:r w:rsidR="007648A5" w:rsidRPr="007648A5">
        <w:rPr>
          <w:u w:val="single"/>
        </w:rPr>
        <w:t>removals</w:t>
      </w:r>
      <w:r>
        <w:t xml:space="preserve">  </w:t>
      </w:r>
      <w:r w:rsidR="007648A5">
        <w:t>-</w:t>
      </w:r>
      <w:proofErr w:type="gramEnd"/>
      <w:r w:rsidR="007648A5">
        <w:t xml:space="preserve"> </w:t>
      </w:r>
      <w:r w:rsidR="003A02E3">
        <w:t>Situation has arisen</w:t>
      </w:r>
      <w:r w:rsidR="007648A5">
        <w:t xml:space="preserve"> where </w:t>
      </w:r>
      <w:r>
        <w:t xml:space="preserve">TSP </w:t>
      </w:r>
      <w:r w:rsidR="007648A5">
        <w:t xml:space="preserve">is </w:t>
      </w:r>
      <w:r>
        <w:t xml:space="preserve">unable to replicate overload in </w:t>
      </w:r>
      <w:r w:rsidR="003A02E3">
        <w:t>its</w:t>
      </w:r>
      <w:r>
        <w:t xml:space="preserve"> own study and ERCOT does not have bandwidth to validate/analyze TSP’s study.</w:t>
      </w:r>
      <w:ins w:id="157" w:author="PGDTF 102517" w:date="2017-11-06T14:43:00Z">
        <w:r w:rsidR="00652276">
          <w:t xml:space="preserve">  </w:t>
        </w:r>
      </w:ins>
      <w:ins w:id="158" w:author="PGDTF 102517" w:date="2017-11-06T14:47:00Z">
        <w:r w:rsidR="00D2454F">
          <w:t xml:space="preserve">Bucket 3.  </w:t>
        </w:r>
      </w:ins>
      <w:ins w:id="159" w:author="PGDTF 102517" w:date="2017-11-06T14:43:00Z">
        <w:r w:rsidR="00652276">
          <w:t>(This is just a general observation)</w:t>
        </w:r>
      </w:ins>
    </w:p>
    <w:p w:rsidR="00133E03" w:rsidRDefault="00133E03" w:rsidP="00FD3866">
      <w:pPr>
        <w:pStyle w:val="ListParagraph"/>
        <w:numPr>
          <w:ilvl w:val="0"/>
          <w:numId w:val="1"/>
        </w:numPr>
        <w:rPr>
          <w:ins w:id="160" w:author="Martha Henson" w:date="2018-03-05T14:01:00Z"/>
        </w:rPr>
      </w:pPr>
    </w:p>
    <w:p w:rsidR="003A02E3" w:rsidDel="00133E03" w:rsidRDefault="003A02E3" w:rsidP="00133E03">
      <w:pPr>
        <w:pStyle w:val="ListParagraph"/>
        <w:rPr>
          <w:del w:id="161" w:author="Martha Henson" w:date="2018-03-05T14:01:00Z"/>
        </w:rPr>
        <w:pPrChange w:id="162" w:author="Martha Henson" w:date="2018-03-05T14:01:00Z">
          <w:pPr>
            <w:pStyle w:val="ListParagraph"/>
          </w:pPr>
        </w:pPrChange>
      </w:pPr>
    </w:p>
    <w:p w:rsidR="003A02E3" w:rsidDel="00133E03" w:rsidRDefault="003A02E3" w:rsidP="00133E03">
      <w:pPr>
        <w:pStyle w:val="ListParagraph"/>
        <w:rPr>
          <w:moveFrom w:id="163" w:author="Martha Henson" w:date="2018-03-05T13:59:00Z"/>
        </w:rPr>
        <w:pPrChange w:id="164" w:author="Martha Henson" w:date="2018-03-05T14:01:00Z">
          <w:pPr>
            <w:pStyle w:val="ListParagraph"/>
            <w:numPr>
              <w:numId w:val="1"/>
            </w:numPr>
            <w:ind w:hanging="360"/>
          </w:pPr>
        </w:pPrChange>
      </w:pPr>
      <w:moveFromRangeStart w:id="165" w:author="Martha Henson" w:date="2018-03-05T13:59:00Z" w:name="move508021688"/>
      <w:moveFrom w:id="166" w:author="Martha Henson" w:date="2018-03-05T13:59:00Z">
        <w:r w:rsidRPr="00133E03" w:rsidDel="00133E03">
          <w:rPr>
            <w:rPrChange w:id="167" w:author="Martha Henson" w:date="2018-03-05T14:00:00Z">
              <w:rPr>
                <w:u w:val="single"/>
              </w:rPr>
            </w:rPrChange>
          </w:rPr>
          <w:t xml:space="preserve">MTEs based on ERCOT Outage </w:t>
        </w:r>
        <w:r w:rsidR="007B0A95" w:rsidRPr="00133E03" w:rsidDel="00133E03">
          <w:rPr>
            <w:rPrChange w:id="168" w:author="Martha Henson" w:date="2018-03-05T14:00:00Z">
              <w:rPr>
                <w:u w:val="single"/>
              </w:rPr>
            </w:rPrChange>
          </w:rPr>
          <w:t>Coordination s</w:t>
        </w:r>
        <w:r w:rsidRPr="00133E03" w:rsidDel="00133E03">
          <w:rPr>
            <w:rPrChange w:id="169" w:author="Martha Henson" w:date="2018-03-05T14:00:00Z">
              <w:rPr>
                <w:u w:val="single"/>
              </w:rPr>
            </w:rPrChange>
          </w:rPr>
          <w:t>tudies</w:t>
        </w:r>
        <w:r w:rsidRPr="003969F7" w:rsidDel="00133E03">
          <w:t xml:space="preserve"> </w:t>
        </w:r>
        <w:r w:rsidR="003969F7" w:rsidDel="00133E03">
          <w:t>–</w:t>
        </w:r>
        <w:r w:rsidR="00D911BA" w:rsidDel="00133E03">
          <w:t xml:space="preserve"> </w:t>
        </w:r>
        <w:r w:rsidR="003969F7" w:rsidDel="00133E03">
          <w:t>MTE</w:t>
        </w:r>
        <w:r w:rsidR="00D911BA" w:rsidDel="00133E03">
          <w:t>s</w:t>
        </w:r>
        <w:r w:rsidR="003969F7" w:rsidDel="00133E03">
          <w:t xml:space="preserve"> </w:t>
        </w:r>
        <w:r w:rsidR="005E3E72" w:rsidDel="00133E03">
          <w:t>are</w:t>
        </w:r>
        <w:r w:rsidR="003969F7" w:rsidDel="00133E03">
          <w:t xml:space="preserve"> included on the </w:t>
        </w:r>
        <w:r w:rsidR="005E3E72" w:rsidDel="00133E03">
          <w:t>s</w:t>
        </w:r>
        <w:r w:rsidR="003969F7" w:rsidDel="00133E03">
          <w:t>eed list based on Outage Coordination Stud</w:t>
        </w:r>
        <w:r w:rsidR="005E3E72" w:rsidDel="00133E03">
          <w:t>ies</w:t>
        </w:r>
        <w:r w:rsidR="003969F7" w:rsidDel="00133E03">
          <w:t xml:space="preserve"> </w:t>
        </w:r>
        <w:r w:rsidRPr="003969F7" w:rsidDel="00133E03">
          <w:t xml:space="preserve">that showed congestion, </w:t>
        </w:r>
        <w:r w:rsidR="003969F7" w:rsidDel="00133E03">
          <w:t xml:space="preserve">the </w:t>
        </w:r>
        <w:r w:rsidRPr="003969F7" w:rsidDel="00133E03">
          <w:t>outage was taken, and no congestion occurred in RT</w:t>
        </w:r>
        <w:r w:rsidR="003969F7" w:rsidDel="00133E03">
          <w:t xml:space="preserve">.  </w:t>
        </w:r>
        <w:r w:rsidR="007B0A95" w:rsidDel="00133E03">
          <w:t xml:space="preserve">The Working Group has repeatedly discussed the volume of MTEs captured as a result of this criteria.  Suggest reviewing language in criteria (2) of Methodology, page 3.  </w:t>
        </w:r>
        <w:r w:rsidR="00D911BA" w:rsidDel="00133E03">
          <w:t>Consider making a distinction between</w:t>
        </w:r>
        <w:r w:rsidR="007B0A95" w:rsidDel="00133E03">
          <w:t xml:space="preserve"> the study-related MTEs that did not cause congestion because the outage did not actually occur</w:t>
        </w:r>
        <w:r w:rsidR="003969F7" w:rsidDel="00133E03">
          <w:t xml:space="preserve"> </w:t>
        </w:r>
        <w:r w:rsidR="00D911BA" w:rsidDel="00133E03">
          <w:t>vs. those that did not cause congestion when the outage was taken.</w:t>
        </w:r>
        <w:ins w:id="170" w:author="PGDTF 102517" w:date="2017-11-06T14:51:00Z">
          <w:r w:rsidR="00D2454F" w:rsidDel="00133E03">
            <w:t xml:space="preserve">  Bucket 2</w:t>
          </w:r>
        </w:ins>
      </w:moveFrom>
    </w:p>
    <w:moveFromRangeEnd w:id="165"/>
    <w:p w:rsidR="003A02E3" w:rsidRDefault="003A02E3" w:rsidP="00FD3866">
      <w:pPr>
        <w:pStyle w:val="ListParagraph"/>
      </w:pPr>
    </w:p>
    <w:p w:rsidR="003A02E3" w:rsidDel="00FE1693" w:rsidRDefault="003A02E3" w:rsidP="00FE1693">
      <w:pPr>
        <w:pStyle w:val="ListParagraph"/>
        <w:numPr>
          <w:ilvl w:val="0"/>
          <w:numId w:val="1"/>
        </w:numPr>
        <w:rPr>
          <w:del w:id="171" w:author="Martha Henson" w:date="2018-03-05T14:38:00Z"/>
        </w:rPr>
        <w:pPrChange w:id="172" w:author="Martha Henson" w:date="2018-03-05T14:39:00Z">
          <w:pPr>
            <w:pStyle w:val="ListParagraph"/>
          </w:pPr>
        </w:pPrChange>
      </w:pPr>
      <w:r>
        <w:t>Suggest reviewing “Timeline/Flowchart” document for any needed updates based on 2017 process</w:t>
      </w:r>
      <w:ins w:id="173" w:author="PGDTF 102517" w:date="2017-11-06T14:55:00Z">
        <w:r w:rsidR="00C971CB">
          <w:t>. If anyone noticed any changes that need to be made, send them to the Chair to circulate a redlined version in January.</w:t>
        </w:r>
      </w:ins>
    </w:p>
    <w:p w:rsidR="00FE1693" w:rsidRDefault="00FE1693" w:rsidP="00FD3866">
      <w:pPr>
        <w:pStyle w:val="ListParagraph"/>
        <w:numPr>
          <w:ilvl w:val="0"/>
          <w:numId w:val="1"/>
        </w:numPr>
        <w:rPr>
          <w:ins w:id="174" w:author="Martha Henson" w:date="2018-03-05T14:38:00Z"/>
        </w:rPr>
      </w:pPr>
    </w:p>
    <w:p w:rsidR="007B0A95" w:rsidDel="00FE1693" w:rsidRDefault="007B0A95" w:rsidP="00FE1693">
      <w:pPr>
        <w:pStyle w:val="ListParagraph"/>
        <w:rPr>
          <w:del w:id="175" w:author="Martha Henson" w:date="2018-03-05T14:38:00Z"/>
        </w:rPr>
        <w:pPrChange w:id="176" w:author="Martha Henson" w:date="2018-03-05T14:38:00Z">
          <w:pPr>
            <w:pStyle w:val="ListParagraph"/>
          </w:pPr>
        </w:pPrChange>
      </w:pPr>
    </w:p>
    <w:p w:rsidR="007B0A95" w:rsidDel="00133E03" w:rsidRDefault="007B0A95" w:rsidP="00FE1693">
      <w:pPr>
        <w:pStyle w:val="ListParagraph"/>
        <w:rPr>
          <w:moveFrom w:id="177" w:author="Martha Henson" w:date="2018-03-05T13:59:00Z"/>
        </w:rPr>
        <w:pPrChange w:id="178" w:author="Martha Henson" w:date="2018-03-05T14:38:00Z">
          <w:pPr>
            <w:pStyle w:val="ListParagraph"/>
            <w:numPr>
              <w:numId w:val="1"/>
            </w:numPr>
            <w:ind w:hanging="360"/>
          </w:pPr>
        </w:pPrChange>
      </w:pPr>
      <w:moveFromRangeStart w:id="179" w:author="Martha Henson" w:date="2018-03-05T13:59:00Z" w:name="move508021713"/>
      <w:moveFrom w:id="180" w:author="Martha Henson" w:date="2018-03-05T13:59:00Z">
        <w:r w:rsidDel="00133E03">
          <w:t>Number the pages on the Methodology document.</w:t>
        </w:r>
        <w:ins w:id="181" w:author="PGDTF 102517" w:date="2017-11-06T14:56:00Z">
          <w:r w:rsidR="00C971CB" w:rsidDel="00133E03">
            <w:t xml:space="preserve">  Bucket 1</w:t>
          </w:r>
        </w:ins>
      </w:moveFrom>
    </w:p>
    <w:moveFromRangeEnd w:id="179"/>
    <w:p w:rsidR="00CB3A30" w:rsidRDefault="00CB3A30" w:rsidP="00FD3866">
      <w:pPr>
        <w:pStyle w:val="ListParagraph"/>
      </w:pPr>
    </w:p>
    <w:p w:rsidR="00CB3A30" w:rsidDel="00FE1693" w:rsidRDefault="00CB3A30" w:rsidP="00805D0C">
      <w:pPr>
        <w:pStyle w:val="ListParagraph"/>
        <w:numPr>
          <w:ilvl w:val="0"/>
          <w:numId w:val="1"/>
        </w:numPr>
        <w:rPr>
          <w:del w:id="182" w:author="Martha Henson" w:date="2018-03-05T14:40:00Z"/>
        </w:rPr>
      </w:pPr>
      <w:r>
        <w:t>Suggest establishing yearly metrics (# of MTEs on initial seed list, # of market participant submissions, # of MTEs added/removed after Working Group process, # of MTEs sent to WMS/ROS/TAC, etc.)</w:t>
      </w:r>
    </w:p>
    <w:p w:rsidR="00805D0C" w:rsidRDefault="00805D0C" w:rsidP="00805D0C">
      <w:pPr>
        <w:pStyle w:val="ListParagraph"/>
        <w:numPr>
          <w:ilvl w:val="0"/>
          <w:numId w:val="1"/>
        </w:numPr>
        <w:pPrChange w:id="183" w:author="Martha Henson" w:date="2018-03-05T14:40:00Z">
          <w:pPr>
            <w:pStyle w:val="ListParagraph"/>
          </w:pPr>
        </w:pPrChange>
      </w:pPr>
    </w:p>
    <w:p w:rsidR="00805D0C" w:rsidDel="00FE1693" w:rsidRDefault="00805D0C" w:rsidP="004E08A3">
      <w:pPr>
        <w:pStyle w:val="ListParagraph"/>
        <w:numPr>
          <w:ilvl w:val="0"/>
          <w:numId w:val="1"/>
        </w:numPr>
        <w:rPr>
          <w:ins w:id="184" w:author="PGDTF 102517" w:date="2017-11-06T13:37:00Z"/>
          <w:moveFrom w:id="185" w:author="Martha Henson" w:date="2018-03-05T14:39:00Z"/>
        </w:rPr>
      </w:pPr>
      <w:moveFromRangeStart w:id="186" w:author="Martha Henson" w:date="2018-03-05T14:39:00Z" w:name="move508024086"/>
      <w:moveFrom w:id="187" w:author="Martha Henson" w:date="2018-03-05T14:39:00Z">
        <w:ins w:id="188" w:author="PGDTF 102517" w:date="2017-11-06T13:30:00Z">
          <w:r w:rsidDel="00FE1693">
            <w:t xml:space="preserve">Consider developing language in the </w:t>
          </w:r>
        </w:ins>
        <w:ins w:id="189" w:author="PGDTF 102517" w:date="2017-11-06T13:31:00Z">
          <w:r w:rsidDel="00FE1693">
            <w:t>Methodology</w:t>
          </w:r>
        </w:ins>
        <w:ins w:id="190" w:author="PGDTF 102517" w:date="2017-11-06T13:30:00Z">
          <w:r w:rsidDel="00FE1693">
            <w:t xml:space="preserve"> to allow ERCOT to make non-substantive changes to the HITE list, e.</w:t>
          </w:r>
        </w:ins>
        <w:ins w:id="191" w:author="PGDTF 102517" w:date="2017-11-06T13:33:00Z">
          <w:r w:rsidDel="00FE1693">
            <w:t>g</w:t>
          </w:r>
        </w:ins>
        <w:ins w:id="192" w:author="PGDTF 102517" w:date="2017-11-06T13:30:00Z">
          <w:r w:rsidDel="00FE1693">
            <w:t xml:space="preserve">., changing station names or other nomenclature changes.  Need to </w:t>
          </w:r>
        </w:ins>
        <w:ins w:id="193" w:author="PGDTF 102517" w:date="2017-11-06T13:31:00Z">
          <w:r w:rsidDel="00FE1693">
            <w:t>define</w:t>
          </w:r>
        </w:ins>
        <w:ins w:id="194" w:author="PGDTF 102517" w:date="2017-11-06T13:30:00Z">
          <w:r w:rsidDel="00FE1693">
            <w:t xml:space="preserve"> what changes are non-substantive</w:t>
          </w:r>
        </w:ins>
        <w:ins w:id="195" w:author="PGDTF 102517" w:date="2017-11-06T13:31:00Z">
          <w:r w:rsidDel="00FE1693">
            <w:t>; David Ricketts to work with other stakeholders on this.  If market participant requests a more significant change,</w:t>
          </w:r>
        </w:ins>
        <w:ins w:id="196" w:author="PGDTF 102517" w:date="2017-11-06T13:33:00Z">
          <w:r w:rsidDel="00FE1693">
            <w:t xml:space="preserve"> e.g., cutting in a new station,</w:t>
          </w:r>
        </w:ins>
        <w:ins w:id="197" w:author="PGDTF 102517" w:date="2017-11-06T13:31:00Z">
          <w:r w:rsidDel="00FE1693">
            <w:t xml:space="preserve"> it is to be </w:t>
          </w:r>
        </w:ins>
        <w:ins w:id="198" w:author="PGDTF 102517" w:date="2017-11-06T13:33:00Z">
          <w:r w:rsidDel="00FE1693">
            <w:t xml:space="preserve">communicated to ERCOT and </w:t>
          </w:r>
        </w:ins>
        <w:ins w:id="199" w:author="PGDTF 102517" w:date="2017-11-06T13:31:00Z">
          <w:r w:rsidDel="00FE1693">
            <w:t xml:space="preserve">vetted to the WG Chair for </w:t>
          </w:r>
        </w:ins>
        <w:ins w:id="200" w:author="PGDTF 102517" w:date="2017-11-06T13:32:00Z">
          <w:r w:rsidDel="00FE1693">
            <w:t>consideration</w:t>
          </w:r>
        </w:ins>
        <w:ins w:id="201" w:author="PGDTF 102517" w:date="2017-11-06T13:31:00Z">
          <w:r w:rsidDel="00FE1693">
            <w:t xml:space="preserve"> </w:t>
          </w:r>
        </w:ins>
        <w:ins w:id="202" w:author="PGDTF 102517" w:date="2017-11-06T13:32:00Z">
          <w:r w:rsidDel="00FE1693">
            <w:t>of scheduling an off-cycle OCWG meeting to discuss.</w:t>
          </w:r>
        </w:ins>
        <w:ins w:id="203" w:author="PGDTF 102517" w:date="2017-11-06T13:34:00Z">
          <w:r w:rsidDel="00FE1693">
            <w:t xml:space="preserve">  Market participants would like ERCOT to provide notice of </w:t>
          </w:r>
          <w:r w:rsidDel="00FE1693">
            <w:lastRenderedPageBreak/>
            <w:t>minor changes.  For next Seed List, the most current HITE list will be used.</w:t>
          </w:r>
        </w:ins>
        <w:ins w:id="204" w:author="PGDTF 102517" w:date="2017-11-06T14:57:00Z">
          <w:r w:rsidR="00C971CB" w:rsidDel="00FE1693">
            <w:t xml:space="preserve">  Bucket 2 until we have more info.</w:t>
          </w:r>
        </w:ins>
      </w:moveFrom>
    </w:p>
    <w:moveFromRangeEnd w:id="186"/>
    <w:p w:rsidR="00805D0C" w:rsidRDefault="00805D0C">
      <w:pPr>
        <w:pStyle w:val="ListParagraph"/>
        <w:rPr>
          <w:ins w:id="205" w:author="PGDTF 102517" w:date="2017-11-06T13:37:00Z"/>
        </w:rPr>
        <w:pPrChange w:id="206" w:author="PGDTF 102517" w:date="2017-11-06T13:37:00Z">
          <w:pPr>
            <w:pStyle w:val="ListParagraph"/>
            <w:numPr>
              <w:numId w:val="1"/>
            </w:numPr>
            <w:ind w:hanging="360"/>
          </w:pPr>
        </w:pPrChange>
      </w:pPr>
    </w:p>
    <w:p w:rsidR="00C971CB" w:rsidDel="00FE1693" w:rsidRDefault="00805D0C" w:rsidP="004E08A3">
      <w:pPr>
        <w:pStyle w:val="ListParagraph"/>
        <w:numPr>
          <w:ilvl w:val="0"/>
          <w:numId w:val="1"/>
        </w:numPr>
        <w:rPr>
          <w:ins w:id="207" w:author="PGDTF 102517" w:date="2017-11-06T14:58:00Z"/>
          <w:moveFrom w:id="208" w:author="Martha Henson" w:date="2018-03-05T14:40:00Z"/>
        </w:rPr>
      </w:pPr>
      <w:moveFromRangeStart w:id="209" w:author="Martha Henson" w:date="2018-03-05T14:40:00Z" w:name="move508024141"/>
      <w:moveFrom w:id="210" w:author="Martha Henson" w:date="2018-03-05T14:40:00Z">
        <w:ins w:id="211" w:author="PGDTF 102517" w:date="2017-11-06T13:37:00Z">
          <w:r w:rsidDel="00FE1693">
            <w:t>ERCOT will add a 3</w:t>
          </w:r>
          <w:r w:rsidRPr="00805D0C" w:rsidDel="00FE1693">
            <w:rPr>
              <w:vertAlign w:val="superscript"/>
              <w:rPrChange w:id="212" w:author="PGDTF 102517" w:date="2017-11-06T13:37:00Z">
                <w:rPr/>
              </w:rPrChange>
            </w:rPr>
            <w:t>rd</w:t>
          </w:r>
          <w:r w:rsidDel="00FE1693">
            <w:t xml:space="preserve"> </w:t>
          </w:r>
        </w:ins>
        <w:ins w:id="213" w:author="PGDTF 102517" w:date="2017-11-06T13:38:00Z">
          <w:r w:rsidDel="00FE1693">
            <w:t xml:space="preserve">possible entry to the “source” </w:t>
          </w:r>
        </w:ins>
        <w:ins w:id="214" w:author="PGDTF 102517" w:date="2017-11-06T13:37:00Z">
          <w:r w:rsidDel="00FE1693">
            <w:t xml:space="preserve">column to the MTE list </w:t>
          </w:r>
        </w:ins>
        <w:ins w:id="215" w:author="PGDTF 102517" w:date="2017-11-06T13:38:00Z">
          <w:r w:rsidDel="00FE1693">
            <w:t>to flag items that were added to the list via private submitta</w:t>
          </w:r>
        </w:ins>
        <w:ins w:id="216" w:author="PGDTF 102517" w:date="2017-11-06T13:39:00Z">
          <w:r w:rsidDel="00FE1693">
            <w:t>l</w:t>
          </w:r>
        </w:ins>
        <w:ins w:id="217" w:author="PGDTF 102517" w:date="2017-11-06T13:38:00Z">
          <w:r w:rsidDel="00FE1693">
            <w:t>.  E</w:t>
          </w:r>
        </w:ins>
        <w:ins w:id="218" w:author="PGDTF 102517" w:date="2017-11-06T13:42:00Z">
          <w:r w:rsidR="00282188" w:rsidDel="00FE1693">
            <w:t>RCOT</w:t>
          </w:r>
        </w:ins>
        <w:ins w:id="219" w:author="PGDTF 102517" w:date="2017-11-06T13:38:00Z">
          <w:r w:rsidDel="00FE1693">
            <w:t xml:space="preserve"> will add an additional column to indicate the year in which the private submittal occurred. </w:t>
          </w:r>
        </w:ins>
        <w:ins w:id="220" w:author="PGDTF 102517" w:date="2017-11-06T13:39:00Z">
          <w:r w:rsidDel="00FE1693">
            <w:t xml:space="preserve">In </w:t>
          </w:r>
        </w:ins>
        <w:ins w:id="221" w:author="PGDTF 102517" w:date="2017-11-06T13:40:00Z">
          <w:r w:rsidDel="00FE1693">
            <w:t>the future, a TSP may request a previously-added private submission be removed.</w:t>
          </w:r>
        </w:ins>
        <w:ins w:id="222" w:author="PGDTF 102517" w:date="2017-11-06T13:41:00Z">
          <w:r w:rsidR="00282188" w:rsidDel="00FE1693">
            <w:t xml:space="preserve">  </w:t>
          </w:r>
        </w:ins>
        <w:ins w:id="223" w:author="PGDTF 102517" w:date="2017-11-06T14:59:00Z">
          <w:r w:rsidR="00C971CB" w:rsidDel="00FE1693">
            <w:t>Bucket 1; no Methodology change needed.</w:t>
          </w:r>
        </w:ins>
      </w:moveFrom>
    </w:p>
    <w:moveFromRangeEnd w:id="209"/>
    <w:p w:rsidR="00C971CB" w:rsidRDefault="00C971CB">
      <w:pPr>
        <w:pStyle w:val="ListParagraph"/>
        <w:rPr>
          <w:ins w:id="224" w:author="PGDTF 102517" w:date="2017-11-06T14:58:00Z"/>
        </w:rPr>
        <w:pPrChange w:id="225" w:author="PGDTF 102517" w:date="2017-11-06T14:58:00Z">
          <w:pPr>
            <w:pStyle w:val="ListParagraph"/>
            <w:numPr>
              <w:numId w:val="1"/>
            </w:numPr>
            <w:ind w:hanging="360"/>
          </w:pPr>
        </w:pPrChange>
      </w:pPr>
    </w:p>
    <w:p w:rsidR="00805D0C" w:rsidDel="00133E03" w:rsidRDefault="00C971CB" w:rsidP="004E08A3">
      <w:pPr>
        <w:pStyle w:val="ListParagraph"/>
        <w:numPr>
          <w:ilvl w:val="0"/>
          <w:numId w:val="1"/>
        </w:numPr>
        <w:rPr>
          <w:del w:id="226" w:author="Martha Henson" w:date="2018-03-05T14:00:00Z"/>
        </w:rPr>
      </w:pPr>
      <w:ins w:id="227" w:author="PGDTF 102517" w:date="2017-11-06T14:59:00Z">
        <w:del w:id="228" w:author="Martha Henson" w:date="2018-03-05T14:00:00Z">
          <w:r w:rsidDel="00133E03">
            <w:delText>Previously-approved private submission</w:delText>
          </w:r>
        </w:del>
      </w:ins>
      <w:ins w:id="229" w:author="PGDTF 102517" w:date="2017-11-06T13:41:00Z">
        <w:del w:id="230" w:author="Martha Henson" w:date="2018-03-05T14:00:00Z">
          <w:r w:rsidR="00282188" w:rsidDel="00133E03">
            <w:delText xml:space="preserve"> removal </w:delText>
          </w:r>
        </w:del>
      </w:ins>
      <w:ins w:id="231" w:author="PGDTF 102517" w:date="2017-11-06T13:42:00Z">
        <w:del w:id="232" w:author="Martha Henson" w:date="2018-03-05T14:00:00Z">
          <w:r w:rsidR="00282188" w:rsidDel="00133E03">
            <w:delText>request</w:delText>
          </w:r>
        </w:del>
      </w:ins>
      <w:ins w:id="233" w:author="PGDTF 102517" w:date="2017-11-06T14:59:00Z">
        <w:del w:id="234" w:author="Martha Henson" w:date="2018-03-05T14:00:00Z">
          <w:r w:rsidDel="00133E03">
            <w:delText>s</w:delText>
          </w:r>
        </w:del>
      </w:ins>
      <w:ins w:id="235" w:author="PGDTF 102517" w:date="2017-11-06T13:42:00Z">
        <w:del w:id="236" w:author="Martha Henson" w:date="2018-03-05T14:00:00Z">
          <w:r w:rsidR="00282188" w:rsidDel="00133E03">
            <w:delText xml:space="preserve"> </w:delText>
          </w:r>
        </w:del>
      </w:ins>
      <w:ins w:id="237" w:author="PGDTF 102517" w:date="2017-11-06T13:41:00Z">
        <w:del w:id="238" w:author="Martha Henson" w:date="2018-03-05T14:00:00Z">
          <w:r w:rsidR="00282188" w:rsidDel="00133E03">
            <w:delText xml:space="preserve">should happen during public </w:delText>
          </w:r>
        </w:del>
      </w:ins>
      <w:ins w:id="239" w:author="PGDTF 102517" w:date="2017-11-06T13:42:00Z">
        <w:del w:id="240" w:author="Martha Henson" w:date="2018-03-05T14:00:00Z">
          <w:r w:rsidR="00282188" w:rsidDel="00133E03">
            <w:delText xml:space="preserve">submission </w:delText>
          </w:r>
        </w:del>
      </w:ins>
      <w:ins w:id="241" w:author="PGDTF 102517" w:date="2017-11-06T13:41:00Z">
        <w:del w:id="242" w:author="Martha Henson" w:date="2018-03-05T14:00:00Z">
          <w:r w:rsidR="00282188" w:rsidDel="00133E03">
            <w:delText>process.</w:delText>
          </w:r>
        </w:del>
      </w:ins>
      <w:ins w:id="243" w:author="PGDTF 102517" w:date="2017-11-06T13:42:00Z">
        <w:del w:id="244" w:author="Martha Henson" w:date="2018-03-05T14:00:00Z">
          <w:r w:rsidR="0069184F" w:rsidDel="00133E03">
            <w:delText xml:space="preserve">  Following such a request</w:delText>
          </w:r>
          <w:r w:rsidR="00282188" w:rsidDel="00133E03">
            <w:delText>, TSPs</w:delText>
          </w:r>
        </w:del>
      </w:ins>
      <w:ins w:id="245" w:author="PGDTF 102517" w:date="2017-11-06T13:46:00Z">
        <w:del w:id="246" w:author="Martha Henson" w:date="2018-03-05T14:00:00Z">
          <w:r w:rsidR="00240351" w:rsidDel="00133E03">
            <w:delText>, ERCOT</w:delText>
          </w:r>
        </w:del>
      </w:ins>
      <w:ins w:id="247" w:author="PGDTF 102517" w:date="2017-11-06T13:42:00Z">
        <w:del w:id="248" w:author="Martha Henson" w:date="2018-03-05T14:00:00Z">
          <w:r w:rsidR="00282188" w:rsidDel="00133E03">
            <w:delText xml:space="preserve"> and other MPs may discuss offline.  Need to build a deadline into the Flowchart for private submissions to be </w:delText>
          </w:r>
        </w:del>
      </w:ins>
      <w:ins w:id="249" w:author="PGDTF 102517" w:date="2017-11-06T13:46:00Z">
        <w:del w:id="250" w:author="Martha Henson" w:date="2018-03-05T14:00:00Z">
          <w:r w:rsidR="00282188" w:rsidDel="00133E03">
            <w:delText xml:space="preserve">proposed for </w:delText>
          </w:r>
        </w:del>
      </w:ins>
      <w:ins w:id="251" w:author="PGDTF 102517" w:date="2017-11-06T13:42:00Z">
        <w:del w:id="252" w:author="Martha Henson" w:date="2018-03-05T14:00:00Z">
          <w:r w:rsidR="00282188" w:rsidDel="00133E03">
            <w:delText>remov</w:delText>
          </w:r>
        </w:del>
      </w:ins>
      <w:ins w:id="253" w:author="PGDTF 102517" w:date="2017-11-06T13:46:00Z">
        <w:del w:id="254" w:author="Martha Henson" w:date="2018-03-05T14:00:00Z">
          <w:r w:rsidR="00282188" w:rsidDel="00133E03">
            <w:delText>al</w:delText>
          </w:r>
        </w:del>
      </w:ins>
      <w:ins w:id="255" w:author="PGDTF 102517" w:date="2017-11-06T13:42:00Z">
        <w:del w:id="256" w:author="Martha Henson" w:date="2018-03-05T14:00:00Z">
          <w:r w:rsidR="00282188" w:rsidDel="00133E03">
            <w:delText xml:space="preserve"> so there is another WG </w:delText>
          </w:r>
        </w:del>
      </w:ins>
      <w:ins w:id="257" w:author="PGDTF 102517" w:date="2017-11-06T13:46:00Z">
        <w:del w:id="258" w:author="Martha Henson" w:date="2018-03-05T14:00:00Z">
          <w:r w:rsidR="00282188" w:rsidDel="00133E03">
            <w:delText>meeting</w:delText>
          </w:r>
        </w:del>
      </w:ins>
      <w:ins w:id="259" w:author="PGDTF 102517" w:date="2017-11-06T13:42:00Z">
        <w:del w:id="260" w:author="Martha Henson" w:date="2018-03-05T14:00:00Z">
          <w:r w:rsidR="00282188" w:rsidDel="00133E03">
            <w:delText xml:space="preserve"> </w:delText>
          </w:r>
        </w:del>
      </w:ins>
      <w:ins w:id="261" w:author="PGDTF 102517" w:date="2017-11-06T13:46:00Z">
        <w:del w:id="262" w:author="Martha Henson" w:date="2018-03-05T14:00:00Z">
          <w:r w:rsidR="00282188" w:rsidDel="00133E03">
            <w:delText>afterwards for final d</w:delText>
          </w:r>
          <w:r w:rsidR="0069184F" w:rsidDel="00133E03">
            <w:delText>iscussion.  Need to decide how to treat this removal if the gene</w:delText>
          </w:r>
        </w:del>
      </w:ins>
      <w:ins w:id="263" w:author="PGDTF 102517" w:date="2017-11-06T13:51:00Z">
        <w:del w:id="264" w:author="Martha Henson" w:date="2018-03-05T14:00:00Z">
          <w:r w:rsidR="0069184F" w:rsidDel="00133E03">
            <w:delText>r</w:delText>
          </w:r>
        </w:del>
      </w:ins>
      <w:ins w:id="265" w:author="PGDTF 102517" w:date="2017-11-06T13:46:00Z">
        <w:del w:id="266" w:author="Martha Henson" w:date="2018-03-05T14:00:00Z">
          <w:r w:rsidR="0069184F" w:rsidDel="00133E03">
            <w:delText>ator does not agree</w:delText>
          </w:r>
        </w:del>
      </w:ins>
      <w:ins w:id="267" w:author="PGDTF 102517" w:date="2017-11-06T13:51:00Z">
        <w:del w:id="268" w:author="Martha Henson" w:date="2018-03-05T14:00:00Z">
          <w:r w:rsidR="0069184F" w:rsidDel="00133E03">
            <w:delText xml:space="preserve"> with the removal</w:delText>
          </w:r>
        </w:del>
      </w:ins>
      <w:ins w:id="269" w:author="PGDTF 102517" w:date="2017-11-06T13:46:00Z">
        <w:del w:id="270" w:author="Martha Henson" w:date="2018-03-05T14:00:00Z">
          <w:r w:rsidR="0069184F" w:rsidDel="00133E03">
            <w:delText>.</w:delText>
          </w:r>
        </w:del>
      </w:ins>
      <w:ins w:id="271" w:author="PGDTF 102517" w:date="2017-11-06T13:38:00Z">
        <w:del w:id="272" w:author="Martha Henson" w:date="2018-03-05T14:00:00Z">
          <w:r w:rsidR="00805D0C" w:rsidDel="00133E03">
            <w:delText xml:space="preserve"> </w:delText>
          </w:r>
        </w:del>
      </w:ins>
      <w:ins w:id="273" w:author="PGDTF 102517" w:date="2017-11-06T15:00:00Z">
        <w:del w:id="274" w:author="Martha Henson" w:date="2018-03-05T14:00:00Z">
          <w:r w:rsidDel="00133E03">
            <w:delText xml:space="preserve"> </w:delText>
          </w:r>
        </w:del>
      </w:ins>
      <w:ins w:id="275" w:author="PGDTF 102517" w:date="2017-11-06T14:59:00Z">
        <w:del w:id="276" w:author="Martha Henson" w:date="2018-03-05T14:00:00Z">
          <w:r w:rsidDel="00133E03">
            <w:delText>Bucket 2.</w:delText>
          </w:r>
        </w:del>
      </w:ins>
    </w:p>
    <w:p w:rsidR="003A02E3" w:rsidRDefault="003A02E3" w:rsidP="003A02E3">
      <w:pPr>
        <w:pStyle w:val="ListParagraph"/>
      </w:pPr>
    </w:p>
    <w:p w:rsidR="003A02E3" w:rsidRDefault="003A02E3" w:rsidP="003A02E3"/>
    <w:sectPr w:rsidR="003A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1DDD"/>
    <w:multiLevelType w:val="hybridMultilevel"/>
    <w:tmpl w:val="E680815E"/>
    <w:lvl w:ilvl="0" w:tplc="786C5CB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C2323"/>
    <w:multiLevelType w:val="hybridMultilevel"/>
    <w:tmpl w:val="4B4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GDTF 102517">
    <w15:presenceInfo w15:providerId="None" w15:userId="PGDTF 102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A3"/>
    <w:rsid w:val="00065FAD"/>
    <w:rsid w:val="000A6678"/>
    <w:rsid w:val="00133E03"/>
    <w:rsid w:val="0015103F"/>
    <w:rsid w:val="00163D98"/>
    <w:rsid w:val="001B271A"/>
    <w:rsid w:val="00211805"/>
    <w:rsid w:val="00240351"/>
    <w:rsid w:val="00282188"/>
    <w:rsid w:val="003969F7"/>
    <w:rsid w:val="003A02E3"/>
    <w:rsid w:val="00411D68"/>
    <w:rsid w:val="004D6BED"/>
    <w:rsid w:val="004E08A3"/>
    <w:rsid w:val="005E3E72"/>
    <w:rsid w:val="00652276"/>
    <w:rsid w:val="0069184F"/>
    <w:rsid w:val="007132E2"/>
    <w:rsid w:val="007648A5"/>
    <w:rsid w:val="007A4233"/>
    <w:rsid w:val="007B0A95"/>
    <w:rsid w:val="00805D0C"/>
    <w:rsid w:val="008B6C1E"/>
    <w:rsid w:val="00983CF1"/>
    <w:rsid w:val="009B21CA"/>
    <w:rsid w:val="009F30EA"/>
    <w:rsid w:val="009F576A"/>
    <w:rsid w:val="00A41077"/>
    <w:rsid w:val="00A54FB7"/>
    <w:rsid w:val="00C10211"/>
    <w:rsid w:val="00C971CB"/>
    <w:rsid w:val="00CB3A30"/>
    <w:rsid w:val="00D2454F"/>
    <w:rsid w:val="00D911BA"/>
    <w:rsid w:val="00DC6F84"/>
    <w:rsid w:val="00F2621A"/>
    <w:rsid w:val="00FD3866"/>
    <w:rsid w:val="00FE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A3"/>
    <w:pPr>
      <w:ind w:left="720"/>
      <w:contextualSpacing/>
    </w:pPr>
  </w:style>
  <w:style w:type="paragraph" w:styleId="BalloonText">
    <w:name w:val="Balloon Text"/>
    <w:basedOn w:val="Normal"/>
    <w:link w:val="BalloonTextChar"/>
    <w:uiPriority w:val="99"/>
    <w:semiHidden/>
    <w:unhideWhenUsed/>
    <w:rsid w:val="0080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A3"/>
    <w:pPr>
      <w:ind w:left="720"/>
      <w:contextualSpacing/>
    </w:pPr>
  </w:style>
  <w:style w:type="paragraph" w:styleId="BalloonText">
    <w:name w:val="Balloon Text"/>
    <w:basedOn w:val="Normal"/>
    <w:link w:val="BalloonTextChar"/>
    <w:uiPriority w:val="99"/>
    <w:semiHidden/>
    <w:unhideWhenUsed/>
    <w:rsid w:val="0080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Oncor</dc:creator>
  <cp:lastModifiedBy>Martha Henson</cp:lastModifiedBy>
  <cp:revision>8</cp:revision>
  <dcterms:created xsi:type="dcterms:W3CDTF">2017-11-06T19:29:00Z</dcterms:created>
  <dcterms:modified xsi:type="dcterms:W3CDTF">2018-03-05T20:45:00Z</dcterms:modified>
</cp:coreProperties>
</file>