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304803" w14:paraId="6647E6DC" w14:textId="77777777" w:rsidTr="00092A02">
        <w:tc>
          <w:tcPr>
            <w:tcW w:w="1620" w:type="dxa"/>
            <w:tcBorders>
              <w:bottom w:val="single" w:sz="4" w:space="0" w:color="auto"/>
            </w:tcBorders>
            <w:shd w:val="clear" w:color="auto" w:fill="FFFFFF"/>
            <w:vAlign w:val="center"/>
          </w:tcPr>
          <w:p w14:paraId="5C2DC7C9" w14:textId="77777777" w:rsidR="00304803" w:rsidRDefault="00304803" w:rsidP="00092A02">
            <w:pPr>
              <w:pStyle w:val="Header"/>
              <w:rPr>
                <w:rFonts w:ascii="Verdana" w:hAnsi="Verdana"/>
                <w:sz w:val="22"/>
              </w:rPr>
            </w:pPr>
            <w:bookmarkStart w:id="0" w:name="_Toc442352106"/>
            <w:r>
              <w:t>NPRR Number</w:t>
            </w:r>
          </w:p>
        </w:tc>
        <w:tc>
          <w:tcPr>
            <w:tcW w:w="1260" w:type="dxa"/>
            <w:tcBorders>
              <w:bottom w:val="single" w:sz="4" w:space="0" w:color="auto"/>
            </w:tcBorders>
            <w:vAlign w:val="center"/>
          </w:tcPr>
          <w:p w14:paraId="635640DC" w14:textId="77777777" w:rsidR="00304803" w:rsidRDefault="001F2F9D" w:rsidP="00092A02">
            <w:pPr>
              <w:pStyle w:val="Header"/>
            </w:pPr>
            <w:hyperlink r:id="rId8" w:history="1">
              <w:r w:rsidR="00456565">
                <w:rPr>
                  <w:rStyle w:val="Hyperlink"/>
                </w:rPr>
                <w:t>853</w:t>
              </w:r>
            </w:hyperlink>
          </w:p>
        </w:tc>
        <w:tc>
          <w:tcPr>
            <w:tcW w:w="900" w:type="dxa"/>
            <w:tcBorders>
              <w:bottom w:val="single" w:sz="4" w:space="0" w:color="auto"/>
            </w:tcBorders>
            <w:shd w:val="clear" w:color="auto" w:fill="FFFFFF"/>
            <w:vAlign w:val="center"/>
          </w:tcPr>
          <w:p w14:paraId="7F0325C3" w14:textId="77777777" w:rsidR="00304803" w:rsidRDefault="00304803" w:rsidP="00092A02">
            <w:pPr>
              <w:pStyle w:val="Header"/>
            </w:pPr>
            <w:r>
              <w:t>NPRR Title</w:t>
            </w:r>
          </w:p>
        </w:tc>
        <w:tc>
          <w:tcPr>
            <w:tcW w:w="6660" w:type="dxa"/>
            <w:tcBorders>
              <w:bottom w:val="single" w:sz="4" w:space="0" w:color="auto"/>
            </w:tcBorders>
            <w:vAlign w:val="center"/>
          </w:tcPr>
          <w:p w14:paraId="36CCB4FC" w14:textId="77777777" w:rsidR="00304803" w:rsidRDefault="00456565" w:rsidP="00092A02">
            <w:pPr>
              <w:pStyle w:val="Header"/>
            </w:pPr>
            <w:r>
              <w:t>Availability of ERCOT Estimated Interval Meter Data</w:t>
            </w:r>
          </w:p>
        </w:tc>
      </w:tr>
      <w:tr w:rsidR="00304803" w14:paraId="4FBCB2D4" w14:textId="77777777" w:rsidTr="00092A02">
        <w:trPr>
          <w:trHeight w:val="413"/>
        </w:trPr>
        <w:tc>
          <w:tcPr>
            <w:tcW w:w="2880" w:type="dxa"/>
            <w:gridSpan w:val="2"/>
            <w:tcBorders>
              <w:top w:val="nil"/>
              <w:left w:val="nil"/>
              <w:bottom w:val="single" w:sz="4" w:space="0" w:color="auto"/>
              <w:right w:val="nil"/>
            </w:tcBorders>
            <w:vAlign w:val="center"/>
          </w:tcPr>
          <w:p w14:paraId="6F70726A" w14:textId="77777777" w:rsidR="00304803" w:rsidRDefault="00304803" w:rsidP="00092A02">
            <w:pPr>
              <w:pStyle w:val="NormalArial"/>
            </w:pPr>
          </w:p>
        </w:tc>
        <w:tc>
          <w:tcPr>
            <w:tcW w:w="7560" w:type="dxa"/>
            <w:gridSpan w:val="2"/>
            <w:tcBorders>
              <w:top w:val="single" w:sz="4" w:space="0" w:color="auto"/>
              <w:left w:val="nil"/>
              <w:bottom w:val="nil"/>
              <w:right w:val="nil"/>
            </w:tcBorders>
            <w:vAlign w:val="center"/>
          </w:tcPr>
          <w:p w14:paraId="47E24D4F" w14:textId="77777777" w:rsidR="00304803" w:rsidRDefault="00304803" w:rsidP="00092A02">
            <w:pPr>
              <w:pStyle w:val="NormalArial"/>
            </w:pPr>
          </w:p>
        </w:tc>
      </w:tr>
      <w:tr w:rsidR="00304803" w14:paraId="17053471" w14:textId="77777777" w:rsidTr="00092A0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52554C5" w14:textId="77777777" w:rsidR="00304803" w:rsidRDefault="00304803" w:rsidP="00092A0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431D6AB" w14:textId="77ADE08C" w:rsidR="00304803" w:rsidRDefault="001F2F9D" w:rsidP="00092A02">
            <w:pPr>
              <w:pStyle w:val="NormalArial"/>
            </w:pPr>
            <w:r>
              <w:t>February 26</w:t>
            </w:r>
            <w:r w:rsidR="00456565">
              <w:t>, 2018</w:t>
            </w:r>
          </w:p>
        </w:tc>
      </w:tr>
      <w:tr w:rsidR="00304803" w14:paraId="69BEC9DF" w14:textId="77777777" w:rsidTr="00092A02">
        <w:trPr>
          <w:trHeight w:val="467"/>
        </w:trPr>
        <w:tc>
          <w:tcPr>
            <w:tcW w:w="2880" w:type="dxa"/>
            <w:gridSpan w:val="2"/>
            <w:tcBorders>
              <w:top w:val="single" w:sz="4" w:space="0" w:color="auto"/>
              <w:left w:val="nil"/>
              <w:bottom w:val="nil"/>
              <w:right w:val="nil"/>
            </w:tcBorders>
            <w:shd w:val="clear" w:color="auto" w:fill="FFFFFF"/>
            <w:vAlign w:val="center"/>
          </w:tcPr>
          <w:p w14:paraId="3DB9901E" w14:textId="77777777" w:rsidR="00304803" w:rsidRDefault="00304803" w:rsidP="00092A02">
            <w:pPr>
              <w:pStyle w:val="NormalArial"/>
            </w:pPr>
          </w:p>
        </w:tc>
        <w:tc>
          <w:tcPr>
            <w:tcW w:w="7560" w:type="dxa"/>
            <w:gridSpan w:val="2"/>
            <w:tcBorders>
              <w:top w:val="nil"/>
              <w:left w:val="nil"/>
              <w:bottom w:val="nil"/>
              <w:right w:val="nil"/>
            </w:tcBorders>
            <w:vAlign w:val="center"/>
          </w:tcPr>
          <w:p w14:paraId="12DAAA2A" w14:textId="77777777" w:rsidR="00304803" w:rsidRDefault="00304803" w:rsidP="00092A02">
            <w:pPr>
              <w:pStyle w:val="NormalArial"/>
            </w:pPr>
          </w:p>
        </w:tc>
      </w:tr>
      <w:tr w:rsidR="00304803" w14:paraId="36B72325" w14:textId="77777777" w:rsidTr="00092A02">
        <w:trPr>
          <w:trHeight w:val="440"/>
        </w:trPr>
        <w:tc>
          <w:tcPr>
            <w:tcW w:w="10440" w:type="dxa"/>
            <w:gridSpan w:val="4"/>
            <w:tcBorders>
              <w:top w:val="single" w:sz="4" w:space="0" w:color="auto"/>
            </w:tcBorders>
            <w:shd w:val="clear" w:color="auto" w:fill="FFFFFF"/>
            <w:vAlign w:val="center"/>
          </w:tcPr>
          <w:p w14:paraId="57536E31" w14:textId="77777777" w:rsidR="00304803" w:rsidRDefault="00304803" w:rsidP="00092A02">
            <w:pPr>
              <w:pStyle w:val="Header"/>
              <w:jc w:val="center"/>
            </w:pPr>
            <w:r>
              <w:t>Submitter’s Information</w:t>
            </w:r>
          </w:p>
        </w:tc>
      </w:tr>
      <w:tr w:rsidR="00304803" w14:paraId="150255A4" w14:textId="77777777" w:rsidTr="00092A02">
        <w:trPr>
          <w:trHeight w:val="350"/>
        </w:trPr>
        <w:tc>
          <w:tcPr>
            <w:tcW w:w="2880" w:type="dxa"/>
            <w:gridSpan w:val="2"/>
            <w:shd w:val="clear" w:color="auto" w:fill="FFFFFF"/>
            <w:vAlign w:val="center"/>
          </w:tcPr>
          <w:p w14:paraId="2ACC1803" w14:textId="77777777" w:rsidR="00304803" w:rsidRPr="00EC55B3" w:rsidRDefault="00304803" w:rsidP="00092A02">
            <w:pPr>
              <w:pStyle w:val="Header"/>
            </w:pPr>
            <w:r w:rsidRPr="00EC55B3">
              <w:t>Name</w:t>
            </w:r>
          </w:p>
        </w:tc>
        <w:tc>
          <w:tcPr>
            <w:tcW w:w="7560" w:type="dxa"/>
            <w:gridSpan w:val="2"/>
            <w:vAlign w:val="center"/>
          </w:tcPr>
          <w:p w14:paraId="72C1EF32" w14:textId="264C300A" w:rsidR="00304803" w:rsidRDefault="003F34A6" w:rsidP="00092A02">
            <w:pPr>
              <w:pStyle w:val="NormalArial"/>
            </w:pPr>
            <w:r>
              <w:t>John Messer</w:t>
            </w:r>
          </w:p>
        </w:tc>
      </w:tr>
      <w:tr w:rsidR="00304803" w14:paraId="43421DFE" w14:textId="77777777" w:rsidTr="00092A02">
        <w:trPr>
          <w:trHeight w:val="350"/>
        </w:trPr>
        <w:tc>
          <w:tcPr>
            <w:tcW w:w="2880" w:type="dxa"/>
            <w:gridSpan w:val="2"/>
            <w:shd w:val="clear" w:color="auto" w:fill="FFFFFF"/>
            <w:vAlign w:val="center"/>
          </w:tcPr>
          <w:p w14:paraId="159C2D74" w14:textId="77777777" w:rsidR="00304803" w:rsidRPr="00EC55B3" w:rsidRDefault="00304803" w:rsidP="00092A02">
            <w:pPr>
              <w:pStyle w:val="Header"/>
            </w:pPr>
            <w:r w:rsidRPr="00EC55B3">
              <w:t>E-mail Address</w:t>
            </w:r>
          </w:p>
        </w:tc>
        <w:tc>
          <w:tcPr>
            <w:tcW w:w="7560" w:type="dxa"/>
            <w:gridSpan w:val="2"/>
            <w:vAlign w:val="center"/>
          </w:tcPr>
          <w:p w14:paraId="23886973" w14:textId="591A4AD4" w:rsidR="00304803" w:rsidRDefault="001F2F9D" w:rsidP="00092A02">
            <w:pPr>
              <w:pStyle w:val="NormalArial"/>
            </w:pPr>
            <w:hyperlink r:id="rId9" w:history="1">
              <w:r w:rsidR="003F34A6" w:rsidRPr="00D14455">
                <w:rPr>
                  <w:rStyle w:val="Hyperlink"/>
                </w:rPr>
                <w:t>John.messer@ercot.com</w:t>
              </w:r>
            </w:hyperlink>
          </w:p>
        </w:tc>
      </w:tr>
      <w:tr w:rsidR="00304803" w14:paraId="309E233B" w14:textId="77777777" w:rsidTr="00092A02">
        <w:trPr>
          <w:trHeight w:val="350"/>
        </w:trPr>
        <w:tc>
          <w:tcPr>
            <w:tcW w:w="2880" w:type="dxa"/>
            <w:gridSpan w:val="2"/>
            <w:shd w:val="clear" w:color="auto" w:fill="FFFFFF"/>
            <w:vAlign w:val="center"/>
          </w:tcPr>
          <w:p w14:paraId="5A858279" w14:textId="77777777" w:rsidR="00304803" w:rsidRPr="00EC55B3" w:rsidRDefault="00304803" w:rsidP="00092A02">
            <w:pPr>
              <w:pStyle w:val="Header"/>
            </w:pPr>
            <w:r w:rsidRPr="00EC55B3">
              <w:t>Company</w:t>
            </w:r>
          </w:p>
        </w:tc>
        <w:tc>
          <w:tcPr>
            <w:tcW w:w="7560" w:type="dxa"/>
            <w:gridSpan w:val="2"/>
            <w:vAlign w:val="center"/>
          </w:tcPr>
          <w:p w14:paraId="4EEB36B2" w14:textId="0CCE9066" w:rsidR="00304803" w:rsidRDefault="00E1479A" w:rsidP="00456565">
            <w:pPr>
              <w:pStyle w:val="NormalArial"/>
            </w:pPr>
            <w:r>
              <w:t>ERCOT</w:t>
            </w:r>
          </w:p>
        </w:tc>
      </w:tr>
      <w:tr w:rsidR="00304803" w14:paraId="400A66AC" w14:textId="77777777" w:rsidTr="00092A02">
        <w:trPr>
          <w:trHeight w:val="350"/>
        </w:trPr>
        <w:tc>
          <w:tcPr>
            <w:tcW w:w="2880" w:type="dxa"/>
            <w:gridSpan w:val="2"/>
            <w:tcBorders>
              <w:bottom w:val="single" w:sz="4" w:space="0" w:color="auto"/>
            </w:tcBorders>
            <w:shd w:val="clear" w:color="auto" w:fill="FFFFFF"/>
            <w:vAlign w:val="center"/>
          </w:tcPr>
          <w:p w14:paraId="3DBA5CBC" w14:textId="77777777" w:rsidR="00304803" w:rsidRPr="00EC55B3" w:rsidRDefault="00304803" w:rsidP="00092A02">
            <w:pPr>
              <w:pStyle w:val="Header"/>
            </w:pPr>
            <w:r w:rsidRPr="00EC55B3">
              <w:t>Phone Number</w:t>
            </w:r>
          </w:p>
        </w:tc>
        <w:tc>
          <w:tcPr>
            <w:tcW w:w="7560" w:type="dxa"/>
            <w:gridSpan w:val="2"/>
            <w:tcBorders>
              <w:bottom w:val="single" w:sz="4" w:space="0" w:color="auto"/>
            </w:tcBorders>
            <w:vAlign w:val="center"/>
          </w:tcPr>
          <w:p w14:paraId="31846B05" w14:textId="54946B20" w:rsidR="00304803" w:rsidRDefault="00E1479A" w:rsidP="00B54E2B">
            <w:pPr>
              <w:pStyle w:val="NormalArial"/>
            </w:pPr>
            <w:r>
              <w:t>512-248-30</w:t>
            </w:r>
            <w:r w:rsidR="003F34A6">
              <w:t>20</w:t>
            </w:r>
          </w:p>
        </w:tc>
      </w:tr>
      <w:tr w:rsidR="00304803" w14:paraId="7F91A637" w14:textId="77777777" w:rsidTr="00092A02">
        <w:trPr>
          <w:trHeight w:val="350"/>
        </w:trPr>
        <w:tc>
          <w:tcPr>
            <w:tcW w:w="2880" w:type="dxa"/>
            <w:gridSpan w:val="2"/>
            <w:shd w:val="clear" w:color="auto" w:fill="FFFFFF"/>
            <w:vAlign w:val="center"/>
          </w:tcPr>
          <w:p w14:paraId="6A11B5BD" w14:textId="77777777" w:rsidR="00304803" w:rsidRPr="00EC55B3" w:rsidRDefault="00304803" w:rsidP="00092A02">
            <w:pPr>
              <w:pStyle w:val="Header"/>
            </w:pPr>
            <w:r>
              <w:t>Cell</w:t>
            </w:r>
            <w:r w:rsidRPr="00EC55B3">
              <w:t xml:space="preserve"> Number</w:t>
            </w:r>
          </w:p>
        </w:tc>
        <w:tc>
          <w:tcPr>
            <w:tcW w:w="7560" w:type="dxa"/>
            <w:gridSpan w:val="2"/>
            <w:vAlign w:val="center"/>
          </w:tcPr>
          <w:p w14:paraId="44760B05" w14:textId="324D52FE" w:rsidR="00304803" w:rsidRDefault="00E1479A" w:rsidP="00092A02">
            <w:pPr>
              <w:pStyle w:val="NormalArial"/>
            </w:pPr>
            <w:r>
              <w:t>N</w:t>
            </w:r>
            <w:r w:rsidR="003F34A6">
              <w:t>/</w:t>
            </w:r>
            <w:r>
              <w:t>A</w:t>
            </w:r>
          </w:p>
        </w:tc>
      </w:tr>
      <w:tr w:rsidR="00304803" w14:paraId="1AB80B75" w14:textId="77777777" w:rsidTr="00092A02">
        <w:trPr>
          <w:trHeight w:val="350"/>
        </w:trPr>
        <w:tc>
          <w:tcPr>
            <w:tcW w:w="2880" w:type="dxa"/>
            <w:gridSpan w:val="2"/>
            <w:tcBorders>
              <w:bottom w:val="single" w:sz="4" w:space="0" w:color="auto"/>
            </w:tcBorders>
            <w:shd w:val="clear" w:color="auto" w:fill="FFFFFF"/>
            <w:vAlign w:val="center"/>
          </w:tcPr>
          <w:p w14:paraId="11A27F4C" w14:textId="77777777" w:rsidR="00304803" w:rsidRPr="00EC55B3" w:rsidDel="00075A94" w:rsidRDefault="00304803" w:rsidP="00092A02">
            <w:pPr>
              <w:pStyle w:val="Header"/>
            </w:pPr>
            <w:r>
              <w:t>Market Segment</w:t>
            </w:r>
          </w:p>
        </w:tc>
        <w:tc>
          <w:tcPr>
            <w:tcW w:w="7560" w:type="dxa"/>
            <w:gridSpan w:val="2"/>
            <w:tcBorders>
              <w:bottom w:val="single" w:sz="4" w:space="0" w:color="auto"/>
            </w:tcBorders>
            <w:vAlign w:val="center"/>
          </w:tcPr>
          <w:p w14:paraId="21FA4F11" w14:textId="5B75B10A" w:rsidR="00304803" w:rsidRDefault="00E1479A" w:rsidP="00B54E2B">
            <w:pPr>
              <w:pStyle w:val="NormalArial"/>
            </w:pPr>
            <w:r>
              <w:t>N</w:t>
            </w:r>
            <w:r w:rsidR="003F34A6">
              <w:t>/</w:t>
            </w:r>
            <w:r w:rsidR="00B54E2B">
              <w:t>A</w:t>
            </w:r>
          </w:p>
        </w:tc>
      </w:tr>
    </w:tbl>
    <w:p w14:paraId="219C3789" w14:textId="77777777" w:rsidR="00304803" w:rsidRDefault="00304803" w:rsidP="00304803">
      <w:pPr>
        <w:pStyle w:val="NormalArial"/>
      </w:pPr>
    </w:p>
    <w:p w14:paraId="010B46CF" w14:textId="77777777" w:rsidR="00304803" w:rsidRDefault="00304803" w:rsidP="0030480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04803" w:rsidRPr="00B5080A" w14:paraId="5579112D" w14:textId="77777777" w:rsidTr="00092A02">
        <w:trPr>
          <w:trHeight w:val="422"/>
          <w:jc w:val="center"/>
        </w:trPr>
        <w:tc>
          <w:tcPr>
            <w:tcW w:w="10440" w:type="dxa"/>
            <w:vAlign w:val="center"/>
          </w:tcPr>
          <w:p w14:paraId="28A823FB" w14:textId="77777777" w:rsidR="00304803" w:rsidRPr="00075A94" w:rsidRDefault="00304803" w:rsidP="00092A02">
            <w:pPr>
              <w:pStyle w:val="Header"/>
              <w:jc w:val="center"/>
            </w:pPr>
            <w:r w:rsidRPr="00075A94">
              <w:t>Comments</w:t>
            </w:r>
          </w:p>
        </w:tc>
      </w:tr>
    </w:tbl>
    <w:p w14:paraId="2094CB25" w14:textId="77777777" w:rsidR="00304803" w:rsidRDefault="00304803" w:rsidP="000804DB">
      <w:pPr>
        <w:pStyle w:val="NormalArial"/>
        <w:jc w:val="both"/>
      </w:pPr>
    </w:p>
    <w:p w14:paraId="76666690" w14:textId="77777777" w:rsidR="00834C21" w:rsidRDefault="0067481D" w:rsidP="00834C21">
      <w:pPr>
        <w:pStyle w:val="NormalArial"/>
        <w:jc w:val="both"/>
      </w:pPr>
      <w:r>
        <w:t xml:space="preserve">ERCOT submits these comments in order to provide additional clarification as to the proposed means of delivery for Advanced Metering Systems (AMS) and Interval Data Recorder (IDR) estimated interval data.  In the </w:t>
      </w:r>
      <w:r w:rsidR="005878CE">
        <w:t>2/6/18 RMS</w:t>
      </w:r>
      <w:r>
        <w:t xml:space="preserve"> comments, a revision was made to specify that the estimated meter data would be made available as a web service, rather than an extract.  </w:t>
      </w:r>
    </w:p>
    <w:p w14:paraId="424574BC" w14:textId="77777777" w:rsidR="00834C21" w:rsidRDefault="00834C21" w:rsidP="00834C21">
      <w:pPr>
        <w:pStyle w:val="NormalArial"/>
        <w:jc w:val="both"/>
      </w:pPr>
    </w:p>
    <w:p w14:paraId="7514C34B" w14:textId="2FCF8D85" w:rsidR="00834C21" w:rsidRDefault="0067481D" w:rsidP="00834C21">
      <w:pPr>
        <w:pStyle w:val="NormalArial"/>
        <w:jc w:val="both"/>
      </w:pPr>
      <w:r>
        <w:t xml:space="preserve">ERCOT wishes to clarify that the means of providing </w:t>
      </w:r>
      <w:r w:rsidR="00782088">
        <w:t>th</w:t>
      </w:r>
      <w:r w:rsidR="00D653C6">
        <w:t>e</w:t>
      </w:r>
      <w:r w:rsidR="00782088">
        <w:t xml:space="preserve"> requested </w:t>
      </w:r>
      <w:r>
        <w:t xml:space="preserve">Market Participant data would be </w:t>
      </w:r>
      <w:r w:rsidR="009F4E2E">
        <w:t xml:space="preserve">via the </w:t>
      </w:r>
      <w:r w:rsidR="00782088">
        <w:t xml:space="preserve">existing </w:t>
      </w:r>
      <w:r w:rsidR="009F4E2E">
        <w:t xml:space="preserve">Market Data Transparency </w:t>
      </w:r>
      <w:r w:rsidR="00782088">
        <w:t>user interface</w:t>
      </w:r>
      <w:r w:rsidR="00AF3727">
        <w:t xml:space="preserve"> which is an on demand query tool that provides an output data product file.</w:t>
      </w:r>
      <w:r w:rsidR="00BD7BDE">
        <w:t xml:space="preserve"> </w:t>
      </w:r>
      <w:r w:rsidR="00AF3727">
        <w:t xml:space="preserve"> H</w:t>
      </w:r>
      <w:r w:rsidR="00BD7BDE">
        <w:t xml:space="preserve">owever, for </w:t>
      </w:r>
      <w:r w:rsidR="00974986">
        <w:t>P</w:t>
      </w:r>
      <w:r w:rsidR="00BD7BDE">
        <w:t xml:space="preserve">rotocol consistency, </w:t>
      </w:r>
      <w:r w:rsidR="00AF3727">
        <w:t xml:space="preserve">ERCOT </w:t>
      </w:r>
      <w:r w:rsidR="00BD7BDE">
        <w:t>prefers eliminating the d</w:t>
      </w:r>
      <w:bookmarkStart w:id="1" w:name="_GoBack"/>
      <w:r w:rsidR="00BD7BDE">
        <w:t>e</w:t>
      </w:r>
      <w:bookmarkEnd w:id="1"/>
      <w:r w:rsidR="00BD7BDE">
        <w:t xml:space="preserve">livery method and specific </w:t>
      </w:r>
      <w:r w:rsidR="00BD7BDE" w:rsidRPr="00146032">
        <w:rPr>
          <w:szCs w:val="20"/>
        </w:rPr>
        <w:t>Market Information System</w:t>
      </w:r>
      <w:r w:rsidR="00BD7BDE">
        <w:t xml:space="preserve"> (MIS) page placement f</w:t>
      </w:r>
      <w:r w:rsidR="00974986">
        <w:t>rom the P</w:t>
      </w:r>
      <w:r w:rsidR="00BD7BDE">
        <w:t>rotocol language</w:t>
      </w:r>
      <w:r w:rsidR="00782088">
        <w:t>.</w:t>
      </w:r>
    </w:p>
    <w:p w14:paraId="6E9213F6" w14:textId="77777777" w:rsidR="00834C21" w:rsidRPr="000804DB" w:rsidRDefault="00834C21" w:rsidP="000804DB">
      <w:pPr>
        <w:pStyle w:val="NormalArial"/>
        <w:jc w:val="both"/>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23B8A4D3" w14:textId="77777777" w:rsidTr="00092A02">
        <w:trPr>
          <w:trHeight w:val="350"/>
        </w:trPr>
        <w:tc>
          <w:tcPr>
            <w:tcW w:w="10440" w:type="dxa"/>
            <w:tcBorders>
              <w:bottom w:val="single" w:sz="4" w:space="0" w:color="auto"/>
            </w:tcBorders>
            <w:shd w:val="clear" w:color="auto" w:fill="FFFFFF"/>
            <w:vAlign w:val="center"/>
          </w:tcPr>
          <w:p w14:paraId="7708B29A" w14:textId="77777777" w:rsidR="00304803" w:rsidRDefault="00304803" w:rsidP="00092A02">
            <w:pPr>
              <w:pStyle w:val="Header"/>
              <w:jc w:val="center"/>
            </w:pPr>
            <w:r>
              <w:t>Revised Cover Page Language</w:t>
            </w:r>
          </w:p>
        </w:tc>
      </w:tr>
    </w:tbl>
    <w:p w14:paraId="7D97F543" w14:textId="77777777" w:rsidR="00304803" w:rsidRDefault="00304803" w:rsidP="00090A43">
      <w:pPr>
        <w:pStyle w:val="BodyText"/>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54E2B" w:rsidRPr="00FB509B" w14:paraId="4958CB34" w14:textId="77777777" w:rsidTr="00F81905">
        <w:trPr>
          <w:trHeight w:val="518"/>
        </w:trPr>
        <w:tc>
          <w:tcPr>
            <w:tcW w:w="2880" w:type="dxa"/>
            <w:tcBorders>
              <w:bottom w:val="single" w:sz="4" w:space="0" w:color="auto"/>
            </w:tcBorders>
            <w:shd w:val="clear" w:color="auto" w:fill="FFFFFF"/>
            <w:vAlign w:val="center"/>
          </w:tcPr>
          <w:p w14:paraId="49A8F789" w14:textId="77777777" w:rsidR="00B54E2B" w:rsidRDefault="00B54E2B" w:rsidP="00F81905">
            <w:pPr>
              <w:pStyle w:val="Header"/>
              <w:spacing w:before="120" w:after="120"/>
            </w:pPr>
            <w:r>
              <w:t>Revision Description</w:t>
            </w:r>
          </w:p>
        </w:tc>
        <w:tc>
          <w:tcPr>
            <w:tcW w:w="7560" w:type="dxa"/>
            <w:tcBorders>
              <w:bottom w:val="single" w:sz="4" w:space="0" w:color="auto"/>
            </w:tcBorders>
            <w:vAlign w:val="center"/>
          </w:tcPr>
          <w:p w14:paraId="722D27B2" w14:textId="4893801A" w:rsidR="00B54E2B" w:rsidRPr="00FB509B" w:rsidRDefault="00B54E2B" w:rsidP="007833BA">
            <w:pPr>
              <w:pStyle w:val="NormalArial"/>
              <w:spacing w:before="120" w:after="120"/>
            </w:pPr>
            <w:r>
              <w:t xml:space="preserve">This Nodal Protocol Revision Request (NPRR) codifies the proposed availability of </w:t>
            </w:r>
            <w:del w:id="2" w:author="ERCOT 022618" w:date="2018-02-22T09:26:00Z">
              <w:r w:rsidDel="00EA6DFB">
                <w:delText xml:space="preserve">an </w:delText>
              </w:r>
            </w:del>
            <w:r>
              <w:t>ERCOT</w:t>
            </w:r>
            <w:del w:id="3" w:author="ERCOT 022618" w:date="2018-02-22T09:23:00Z">
              <w:r w:rsidDel="00EA6DFB">
                <w:delText xml:space="preserve"> web service</w:delText>
              </w:r>
            </w:del>
            <w:r>
              <w:t xml:space="preserve"> providing ERCOT estimated interval data for </w:t>
            </w:r>
            <w:r w:rsidRPr="00FB5858">
              <w:t>Advanced Metering System</w:t>
            </w:r>
            <w:r>
              <w:t xml:space="preserve"> (AMS) meters and </w:t>
            </w:r>
            <w:r w:rsidRPr="00FB5858">
              <w:t>Interval Data Recorder</w:t>
            </w:r>
            <w:r>
              <w:t xml:space="preserve"> (IDR) Meters used in the Settlement process</w:t>
            </w:r>
            <w:ins w:id="4" w:author="ERCOT 022618" w:date="2018-02-22T09:24:00Z">
              <w:r w:rsidR="00EA6DFB">
                <w:t xml:space="preserve"> that is </w:t>
              </w:r>
              <w:r w:rsidR="00EA6DFB" w:rsidRPr="004C02DE">
                <w:rPr>
                  <w:iCs/>
                  <w:szCs w:val="20"/>
                </w:rPr>
                <w:t xml:space="preserve">available to the Market Participant via </w:t>
              </w:r>
              <w:r w:rsidR="00EA6DFB">
                <w:rPr>
                  <w:iCs/>
                  <w:szCs w:val="20"/>
                </w:rPr>
                <w:t xml:space="preserve">the </w:t>
              </w:r>
              <w:r w:rsidR="00EA6DFB" w:rsidRPr="00146032">
                <w:rPr>
                  <w:szCs w:val="20"/>
                </w:rPr>
                <w:t>Market Information System</w:t>
              </w:r>
              <w:r w:rsidR="00EA6DFB" w:rsidRPr="004C02DE">
                <w:rPr>
                  <w:iCs/>
                  <w:szCs w:val="20"/>
                </w:rPr>
                <w:t xml:space="preserve"> </w:t>
              </w:r>
              <w:r w:rsidR="00EA6DFB">
                <w:rPr>
                  <w:iCs/>
                  <w:szCs w:val="20"/>
                </w:rPr>
                <w:t>(</w:t>
              </w:r>
              <w:r w:rsidR="00EA6DFB" w:rsidRPr="004C02DE">
                <w:rPr>
                  <w:iCs/>
                  <w:szCs w:val="20"/>
                </w:rPr>
                <w:t>MIS</w:t>
              </w:r>
              <w:r w:rsidR="00EA6DFB">
                <w:rPr>
                  <w:iCs/>
                  <w:szCs w:val="20"/>
                </w:rPr>
                <w:t>)</w:t>
              </w:r>
              <w:r w:rsidR="00EA6DFB" w:rsidRPr="004C02DE">
                <w:rPr>
                  <w:iCs/>
                  <w:szCs w:val="20"/>
                </w:rPr>
                <w:t xml:space="preserve"> Certified Area</w:t>
              </w:r>
              <w:r w:rsidR="00EA6DFB">
                <w:t xml:space="preserve">.  </w:t>
              </w:r>
              <w:r w:rsidR="00EA6DFB">
                <w:rPr>
                  <w:iCs/>
                  <w:kern w:val="24"/>
                </w:rPr>
                <w:t>This NPRR proposes that ERCOT provide estimated interval data to enhance data transparency at an ESI ID level in the reconciliation of Settlement for LSEs</w:t>
              </w:r>
            </w:ins>
            <w:r>
              <w:t>.</w:t>
            </w:r>
          </w:p>
        </w:tc>
      </w:tr>
      <w:tr w:rsidR="00B54E2B" w:rsidRPr="006629C8" w14:paraId="30B4C49A" w14:textId="77777777" w:rsidTr="00F81905">
        <w:trPr>
          <w:trHeight w:val="518"/>
        </w:trPr>
        <w:tc>
          <w:tcPr>
            <w:tcW w:w="2880" w:type="dxa"/>
            <w:tcBorders>
              <w:bottom w:val="single" w:sz="4" w:space="0" w:color="auto"/>
            </w:tcBorders>
            <w:shd w:val="clear" w:color="auto" w:fill="FFFFFF"/>
            <w:vAlign w:val="center"/>
          </w:tcPr>
          <w:p w14:paraId="6E786753" w14:textId="77777777" w:rsidR="00B54E2B" w:rsidRDefault="00B54E2B" w:rsidP="00F81905">
            <w:pPr>
              <w:pStyle w:val="Header"/>
              <w:spacing w:before="120" w:after="120"/>
            </w:pPr>
            <w:r>
              <w:lastRenderedPageBreak/>
              <w:t>Business Case</w:t>
            </w:r>
          </w:p>
        </w:tc>
        <w:tc>
          <w:tcPr>
            <w:tcW w:w="7560" w:type="dxa"/>
            <w:tcBorders>
              <w:bottom w:val="single" w:sz="4" w:space="0" w:color="auto"/>
            </w:tcBorders>
            <w:vAlign w:val="center"/>
          </w:tcPr>
          <w:p w14:paraId="1C20C866" w14:textId="41CED1C6" w:rsidR="00B54E2B" w:rsidRPr="006629C8" w:rsidRDefault="00B54E2B" w:rsidP="00EA6DFB">
            <w:pPr>
              <w:pStyle w:val="NormalArial"/>
              <w:spacing w:before="120" w:after="120"/>
            </w:pPr>
            <w:r>
              <w:rPr>
                <w:iCs/>
                <w:kern w:val="24"/>
              </w:rPr>
              <w:t xml:space="preserve">The subject of this NPRR is an outflow of a series of ERCOT-hosted workshops in 2016 when there were discussions for ERCOT to assume administration of Smart Meter Texas.  The workshops discussed both Smart Meter Texas and AMS data processes.  Currently, ERCOT estimated data used in the Settlement process is not transparent to </w:t>
            </w:r>
            <w:r w:rsidRPr="00FB5858">
              <w:rPr>
                <w:iCs/>
                <w:kern w:val="24"/>
              </w:rPr>
              <w:t>Load Serving Entit</w:t>
            </w:r>
            <w:r>
              <w:rPr>
                <w:iCs/>
                <w:kern w:val="24"/>
              </w:rPr>
              <w:t xml:space="preserve">ies (LSEs) at an </w:t>
            </w:r>
            <w:r w:rsidRPr="00FB5858">
              <w:rPr>
                <w:iCs/>
                <w:kern w:val="24"/>
              </w:rPr>
              <w:t>Electric Service Identifier</w:t>
            </w:r>
            <w:r>
              <w:rPr>
                <w:iCs/>
                <w:kern w:val="24"/>
              </w:rPr>
              <w:t xml:space="preserve"> (ESI ID) level.  If interval data is not available or does not pass validations at the time of Settlement, ERCOT will estimate the interval data to be used for the data aggregations in the Settlement process.  Settlement data provided in the Supplemental AMS Extract and the IDR Supplemental Extract do not include ERCOT estimated data.  </w:t>
            </w:r>
            <w:del w:id="5" w:author="ERCOT 022618" w:date="2018-02-22T09:25:00Z">
              <w:r w:rsidDel="00EA6DFB">
                <w:rPr>
                  <w:iCs/>
                  <w:kern w:val="24"/>
                </w:rPr>
                <w:delText>This NPRR proposes an additional web service for ERCOT estimated interval data to provide the data transparency at an ESI ID level in the reconciliation of Settlement for LSEs.</w:delText>
              </w:r>
            </w:del>
          </w:p>
        </w:tc>
      </w:tr>
    </w:tbl>
    <w:p w14:paraId="21E70FBB" w14:textId="77777777" w:rsidR="00B54E2B" w:rsidRPr="00090A43" w:rsidRDefault="00B54E2B" w:rsidP="00090A43">
      <w:pPr>
        <w:pStyle w:val="BodyText"/>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69ECC90A" w14:textId="77777777" w:rsidTr="00092A02">
        <w:trPr>
          <w:trHeight w:val="350"/>
        </w:trPr>
        <w:tc>
          <w:tcPr>
            <w:tcW w:w="10440" w:type="dxa"/>
            <w:tcBorders>
              <w:bottom w:val="single" w:sz="4" w:space="0" w:color="auto"/>
            </w:tcBorders>
            <w:shd w:val="clear" w:color="auto" w:fill="FFFFFF"/>
            <w:vAlign w:val="center"/>
          </w:tcPr>
          <w:p w14:paraId="38532CDC" w14:textId="77777777" w:rsidR="00304803" w:rsidRDefault="00304803" w:rsidP="00092A02">
            <w:pPr>
              <w:pStyle w:val="Header"/>
              <w:jc w:val="center"/>
            </w:pPr>
            <w:r>
              <w:t>Revised Proposed Protocol Language</w:t>
            </w:r>
          </w:p>
        </w:tc>
      </w:tr>
    </w:tbl>
    <w:p w14:paraId="3BE96BA9" w14:textId="77777777" w:rsidR="00D17FF1" w:rsidRPr="00146032" w:rsidRDefault="00D17FF1" w:rsidP="00D17FF1">
      <w:pPr>
        <w:keepNext/>
        <w:tabs>
          <w:tab w:val="left" w:pos="900"/>
        </w:tabs>
        <w:spacing w:before="240" w:after="240"/>
        <w:ind w:left="900" w:hanging="900"/>
        <w:outlineLvl w:val="1"/>
        <w:rPr>
          <w:b/>
          <w:szCs w:val="20"/>
        </w:rPr>
      </w:pPr>
      <w:bookmarkStart w:id="6" w:name="_Toc148170062"/>
      <w:bookmarkStart w:id="7" w:name="_Toc157588015"/>
      <w:bookmarkStart w:id="8" w:name="_Toc463429422"/>
      <w:bookmarkEnd w:id="0"/>
      <w:r w:rsidRPr="00146032">
        <w:rPr>
          <w:b/>
          <w:szCs w:val="20"/>
        </w:rPr>
        <w:t>10.12</w:t>
      </w:r>
      <w:r w:rsidRPr="00146032">
        <w:rPr>
          <w:b/>
          <w:szCs w:val="20"/>
        </w:rPr>
        <w:tab/>
        <w:t>Communications</w:t>
      </w:r>
      <w:bookmarkEnd w:id="6"/>
      <w:bookmarkEnd w:id="7"/>
      <w:bookmarkEnd w:id="8"/>
    </w:p>
    <w:p w14:paraId="04D402DF" w14:textId="77777777" w:rsidR="00D17FF1" w:rsidRPr="00146032" w:rsidRDefault="00D17FF1" w:rsidP="00D17FF1">
      <w:pPr>
        <w:keepNext/>
        <w:tabs>
          <w:tab w:val="left" w:pos="1080"/>
        </w:tabs>
        <w:spacing w:before="240" w:after="240"/>
        <w:ind w:left="1080" w:hanging="1080"/>
        <w:outlineLvl w:val="2"/>
        <w:rPr>
          <w:b/>
          <w:bCs/>
          <w:i/>
          <w:szCs w:val="20"/>
        </w:rPr>
      </w:pPr>
      <w:bookmarkStart w:id="9" w:name="_Toc148170063"/>
      <w:bookmarkStart w:id="10" w:name="_Toc157588016"/>
      <w:bookmarkStart w:id="11" w:name="_Toc463429423"/>
      <w:r w:rsidRPr="00146032">
        <w:rPr>
          <w:b/>
          <w:bCs/>
          <w:i/>
          <w:szCs w:val="20"/>
        </w:rPr>
        <w:t>10.12.1</w:t>
      </w:r>
      <w:r w:rsidRPr="00146032">
        <w:rPr>
          <w:b/>
          <w:bCs/>
          <w:i/>
          <w:szCs w:val="20"/>
        </w:rPr>
        <w:tab/>
        <w:t>ERCOT Acquisition of Meter Data</w:t>
      </w:r>
      <w:bookmarkEnd w:id="9"/>
      <w:bookmarkEnd w:id="10"/>
      <w:bookmarkEnd w:id="11"/>
      <w:r w:rsidRPr="00146032">
        <w:rPr>
          <w:b/>
          <w:bCs/>
          <w:i/>
          <w:szCs w:val="20"/>
        </w:rPr>
        <w:t xml:space="preserve"> </w:t>
      </w:r>
    </w:p>
    <w:p w14:paraId="547EDBA2" w14:textId="77777777" w:rsidR="00D17FF1" w:rsidRPr="00146032" w:rsidRDefault="00D17FF1" w:rsidP="00D17FF1">
      <w:pPr>
        <w:spacing w:after="240"/>
        <w:rPr>
          <w:iCs/>
          <w:szCs w:val="20"/>
        </w:rPr>
      </w:pPr>
      <w:r w:rsidRPr="00146032">
        <w:rPr>
          <w:iCs/>
          <w:szCs w:val="20"/>
        </w:rPr>
        <w:t>(1)</w:t>
      </w:r>
      <w:r w:rsidRPr="00146032">
        <w:rPr>
          <w:iCs/>
          <w:szCs w:val="20"/>
        </w:rPr>
        <w:tab/>
        <w:t>ERCOT shall acquire meter data via the following communication links:</w:t>
      </w:r>
    </w:p>
    <w:p w14:paraId="21BCBFA7" w14:textId="77777777" w:rsidR="00D17FF1" w:rsidRPr="00146032" w:rsidRDefault="00D17FF1" w:rsidP="00D17FF1">
      <w:pPr>
        <w:spacing w:after="240"/>
        <w:ind w:left="1440" w:hanging="720"/>
        <w:rPr>
          <w:szCs w:val="20"/>
        </w:rPr>
      </w:pPr>
      <w:r w:rsidRPr="00146032">
        <w:rPr>
          <w:szCs w:val="20"/>
        </w:rPr>
        <w:t>(a)</w:t>
      </w:r>
      <w:r w:rsidRPr="00146032">
        <w:rPr>
          <w:szCs w:val="20"/>
        </w:rPr>
        <w:tab/>
        <w:t>ERCOT private communication network established by ERCOT for ERCOT Real-Time metered Entities; and</w:t>
      </w:r>
    </w:p>
    <w:p w14:paraId="61112F6D" w14:textId="77777777" w:rsidR="00D17FF1" w:rsidRPr="00146032" w:rsidRDefault="00D17FF1" w:rsidP="00D17FF1">
      <w:pPr>
        <w:spacing w:after="240"/>
        <w:ind w:left="1440" w:hanging="720"/>
        <w:rPr>
          <w:szCs w:val="20"/>
        </w:rPr>
      </w:pPr>
      <w:r w:rsidRPr="00146032">
        <w:rPr>
          <w:szCs w:val="20"/>
        </w:rPr>
        <w:t>(b)</w:t>
      </w:r>
      <w:r w:rsidRPr="00146032">
        <w:rPr>
          <w:szCs w:val="20"/>
        </w:rPr>
        <w:tab/>
        <w:t>Standard voice telephone circuit or other ERCOT-approved communication technology provided by the Transmission Service Provider (TSP) or Distribution Service Provider (DSP) for ERCOT-Polled Settlement (EPS) Meters.</w:t>
      </w:r>
    </w:p>
    <w:p w14:paraId="6B55468E" w14:textId="77777777" w:rsidR="00D17FF1" w:rsidRPr="00146032" w:rsidRDefault="00D17FF1" w:rsidP="00D17FF1">
      <w:pPr>
        <w:keepNext/>
        <w:tabs>
          <w:tab w:val="left" w:pos="1080"/>
        </w:tabs>
        <w:spacing w:before="240" w:after="240"/>
        <w:ind w:left="1080" w:hanging="1080"/>
        <w:outlineLvl w:val="2"/>
        <w:rPr>
          <w:b/>
          <w:bCs/>
          <w:i/>
          <w:szCs w:val="20"/>
        </w:rPr>
      </w:pPr>
      <w:bookmarkStart w:id="12" w:name="_Toc100568237"/>
      <w:bookmarkStart w:id="13" w:name="_Toc148170064"/>
      <w:bookmarkStart w:id="14" w:name="_Toc157588017"/>
      <w:bookmarkStart w:id="15" w:name="_Toc463429424"/>
      <w:r w:rsidRPr="00146032">
        <w:rPr>
          <w:b/>
          <w:bCs/>
          <w:i/>
          <w:szCs w:val="20"/>
        </w:rPr>
        <w:t>10.12.2</w:t>
      </w:r>
      <w:r w:rsidRPr="00146032">
        <w:rPr>
          <w:b/>
          <w:bCs/>
          <w:i/>
          <w:szCs w:val="20"/>
        </w:rPr>
        <w:tab/>
        <w:t>TSP or DSP Meter Data Submittal to ERCOT</w:t>
      </w:r>
      <w:bookmarkEnd w:id="12"/>
      <w:bookmarkEnd w:id="13"/>
      <w:bookmarkEnd w:id="14"/>
      <w:bookmarkEnd w:id="15"/>
    </w:p>
    <w:p w14:paraId="4180AD3F" w14:textId="77777777" w:rsidR="00D17FF1" w:rsidRPr="00146032" w:rsidRDefault="00D17FF1" w:rsidP="00D17FF1">
      <w:pPr>
        <w:spacing w:after="240"/>
        <w:ind w:left="720" w:hanging="720"/>
        <w:rPr>
          <w:iCs/>
          <w:szCs w:val="20"/>
        </w:rPr>
      </w:pPr>
      <w:r w:rsidRPr="00146032">
        <w:rPr>
          <w:iCs/>
          <w:szCs w:val="20"/>
        </w:rPr>
        <w:t>(1)</w:t>
      </w:r>
      <w:r w:rsidRPr="00146032">
        <w:rPr>
          <w:iCs/>
          <w:szCs w:val="20"/>
        </w:rPr>
        <w:tab/>
        <w:t>TSP and DSPs shall submit meter consumption data to ERCOT through a standard data interface into the Meter Data Acquisition System (MDAS).  In order to submit meter consumption data, a TSP or DSP shall use an automated system with an ERCOT-approved and tested interface to MDAS.</w:t>
      </w:r>
    </w:p>
    <w:p w14:paraId="008326E0" w14:textId="77777777" w:rsidR="00D17FF1" w:rsidRPr="00146032" w:rsidRDefault="00D17FF1" w:rsidP="00D17FF1">
      <w:pPr>
        <w:keepNext/>
        <w:tabs>
          <w:tab w:val="left" w:pos="1080"/>
        </w:tabs>
        <w:spacing w:before="240" w:after="240"/>
        <w:ind w:left="1080" w:hanging="1080"/>
        <w:outlineLvl w:val="2"/>
        <w:rPr>
          <w:b/>
          <w:bCs/>
          <w:i/>
          <w:szCs w:val="20"/>
        </w:rPr>
      </w:pPr>
      <w:bookmarkStart w:id="16" w:name="_Toc157588018"/>
      <w:bookmarkStart w:id="17" w:name="_Toc463429425"/>
      <w:r w:rsidRPr="00146032">
        <w:rPr>
          <w:b/>
          <w:bCs/>
          <w:i/>
          <w:szCs w:val="20"/>
        </w:rPr>
        <w:t>10.12.3</w:t>
      </w:r>
      <w:r w:rsidRPr="00146032">
        <w:rPr>
          <w:b/>
          <w:bCs/>
          <w:i/>
          <w:szCs w:val="20"/>
        </w:rPr>
        <w:tab/>
        <w:t>ERCOT Distribution of Settlement Quality Meter Data</w:t>
      </w:r>
      <w:bookmarkEnd w:id="16"/>
      <w:bookmarkEnd w:id="17"/>
    </w:p>
    <w:p w14:paraId="427722D0" w14:textId="77777777" w:rsidR="00D17FF1" w:rsidRPr="00146032" w:rsidRDefault="00D17FF1" w:rsidP="00D17FF1">
      <w:pPr>
        <w:spacing w:after="240"/>
        <w:rPr>
          <w:iCs/>
          <w:szCs w:val="20"/>
        </w:rPr>
      </w:pPr>
      <w:r w:rsidRPr="00146032">
        <w:rPr>
          <w:iCs/>
          <w:szCs w:val="20"/>
        </w:rPr>
        <w:t>(1)</w:t>
      </w:r>
      <w:r w:rsidRPr="00146032">
        <w:rPr>
          <w:iCs/>
          <w:szCs w:val="20"/>
        </w:rPr>
        <w:tab/>
        <w:t>ERCOT shall distribute Settlement Quality Meter Data to Market Participants:</w:t>
      </w:r>
    </w:p>
    <w:p w14:paraId="6F7F4B52" w14:textId="77777777" w:rsidR="00D17FF1" w:rsidRPr="00146032" w:rsidRDefault="00D17FF1" w:rsidP="00D17FF1">
      <w:pPr>
        <w:spacing w:after="240"/>
        <w:ind w:left="1440" w:hanging="720"/>
        <w:rPr>
          <w:szCs w:val="20"/>
        </w:rPr>
      </w:pPr>
      <w:r w:rsidRPr="00146032">
        <w:rPr>
          <w:szCs w:val="20"/>
        </w:rPr>
        <w:t>(a)</w:t>
      </w:r>
      <w:r w:rsidRPr="00146032">
        <w:rPr>
          <w:szCs w:val="20"/>
        </w:rPr>
        <w:tab/>
        <w:t xml:space="preserve">Whenever a TSP or DSP submits meter consumption data to ERCOT via a Texas Standard Electronic Transaction (TX SET), information pertaining to specific </w:t>
      </w:r>
      <w:r w:rsidRPr="00146032">
        <w:rPr>
          <w:szCs w:val="20"/>
        </w:rPr>
        <w:lastRenderedPageBreak/>
        <w:t xml:space="preserve">Market Participants shall be removed and automatically forwarded on to that specific Market Participant (i.e., a Competitive Retailer (CR) will automatically receive the meter consumption data and other information for the Electric Service Identifiers (ESI IDs) that the CR represented during the meter data timeframe). </w:t>
      </w:r>
    </w:p>
    <w:p w14:paraId="01797238" w14:textId="77777777" w:rsidR="00D17FF1" w:rsidRPr="00146032" w:rsidRDefault="00D17FF1" w:rsidP="00D17FF1">
      <w:pPr>
        <w:spacing w:after="240"/>
        <w:ind w:left="1440" w:hanging="720"/>
        <w:rPr>
          <w:szCs w:val="20"/>
        </w:rPr>
      </w:pPr>
      <w:r w:rsidRPr="00146032">
        <w:rPr>
          <w:szCs w:val="20"/>
        </w:rPr>
        <w:t>(b)</w:t>
      </w:r>
      <w:r w:rsidRPr="00146032">
        <w:rPr>
          <w:szCs w:val="20"/>
        </w:rPr>
        <w:tab/>
        <w:t>Whenever a TSP or DSP submits meter data to ERCOT via an ERCOT specified file format for Advanced Meters, upon certified request by a Market Participant, ERCOT shall make that data available to the Market Participant via Market Information System (MIS) Certified Area.</w:t>
      </w:r>
    </w:p>
    <w:p w14:paraId="2B1F7156" w14:textId="77777777" w:rsidR="00D17FF1" w:rsidRPr="00DB293C" w:rsidRDefault="00D17FF1" w:rsidP="00D17FF1">
      <w:pPr>
        <w:spacing w:after="240"/>
        <w:ind w:left="1440" w:hanging="720"/>
        <w:rPr>
          <w:szCs w:val="20"/>
        </w:rPr>
      </w:pPr>
      <w:r w:rsidRPr="00146032">
        <w:rPr>
          <w:szCs w:val="20"/>
        </w:rPr>
        <w:t>(c)</w:t>
      </w:r>
      <w:r w:rsidRPr="00146032">
        <w:rPr>
          <w:szCs w:val="20"/>
        </w:rPr>
        <w:tab/>
        <w:t>On Request – A Market Participant may submit an electronic request via the MIS Certified Area for specific meter consumption data.  ERCOT will receive and validate the request and, if appropriate, automatically forward the appropriate information to the Market Participant.</w:t>
      </w:r>
    </w:p>
    <w:p w14:paraId="77DD5F06" w14:textId="1B4A8200" w:rsidR="00C03B07" w:rsidRPr="00C03B07" w:rsidRDefault="00D17FF1" w:rsidP="00C03B07">
      <w:pPr>
        <w:keepNext/>
        <w:tabs>
          <w:tab w:val="left" w:pos="1080"/>
        </w:tabs>
        <w:spacing w:before="240" w:after="240"/>
        <w:ind w:left="1080" w:hanging="1080"/>
        <w:outlineLvl w:val="2"/>
        <w:rPr>
          <w:ins w:id="18" w:author="ARM" w:date="2018-02-22T09:30:00Z"/>
          <w:b/>
          <w:bCs/>
          <w:i/>
          <w:szCs w:val="20"/>
        </w:rPr>
      </w:pPr>
      <w:ins w:id="19" w:author="ARM" w:date="2017-10-17T10:03:00Z">
        <w:r w:rsidRPr="00C03B07">
          <w:rPr>
            <w:b/>
            <w:bCs/>
            <w:i/>
            <w:szCs w:val="20"/>
          </w:rPr>
          <w:t>10.12.4</w:t>
        </w:r>
        <w:r w:rsidRPr="00C03B07">
          <w:rPr>
            <w:b/>
            <w:bCs/>
            <w:i/>
            <w:szCs w:val="20"/>
          </w:rPr>
          <w:tab/>
        </w:r>
        <w:bookmarkStart w:id="20" w:name="_Hlk496797560"/>
        <w:r w:rsidRPr="00C03B07">
          <w:rPr>
            <w:b/>
            <w:bCs/>
            <w:i/>
            <w:szCs w:val="20"/>
          </w:rPr>
          <w:t xml:space="preserve">Availability of ERCOT Estimated Meter Data  </w:t>
        </w:r>
      </w:ins>
    </w:p>
    <w:p w14:paraId="25949050" w14:textId="48E4326D" w:rsidR="00D17FF1" w:rsidRPr="00735D7C" w:rsidRDefault="00D17FF1" w:rsidP="00C03B07">
      <w:pPr>
        <w:spacing w:after="240"/>
        <w:ind w:left="720" w:hanging="720"/>
        <w:rPr>
          <w:iCs/>
          <w:szCs w:val="20"/>
        </w:rPr>
      </w:pPr>
      <w:ins w:id="21" w:author="ARM" w:date="2017-11-10T13:47:00Z">
        <w:r w:rsidRPr="001B78DE">
          <w:rPr>
            <w:iCs/>
            <w:szCs w:val="20"/>
          </w:rPr>
          <w:t>(1)</w:t>
        </w:r>
        <w:r w:rsidRPr="001B78DE">
          <w:rPr>
            <w:iCs/>
            <w:szCs w:val="20"/>
          </w:rPr>
          <w:tab/>
        </w:r>
      </w:ins>
      <w:ins w:id="22" w:author="ARM" w:date="2017-10-17T10:03:00Z">
        <w:r w:rsidRPr="004C02DE">
          <w:rPr>
            <w:iCs/>
            <w:szCs w:val="20"/>
          </w:rPr>
          <w:t xml:space="preserve">Whenever ERCOT estimates meter data for Advanced Meters or </w:t>
        </w:r>
      </w:ins>
      <w:ins w:id="23" w:author="ARM" w:date="2017-11-10T13:49:00Z">
        <w:r w:rsidRPr="001B78DE">
          <w:rPr>
            <w:iCs/>
            <w:szCs w:val="20"/>
          </w:rPr>
          <w:t>Interval Data Recorder</w:t>
        </w:r>
        <w:r>
          <w:rPr>
            <w:iCs/>
            <w:szCs w:val="20"/>
          </w:rPr>
          <w:t xml:space="preserve"> (</w:t>
        </w:r>
      </w:ins>
      <w:ins w:id="24" w:author="ARM" w:date="2017-10-17T10:03:00Z">
        <w:r w:rsidRPr="004C02DE">
          <w:rPr>
            <w:iCs/>
            <w:szCs w:val="20"/>
          </w:rPr>
          <w:t>IDR</w:t>
        </w:r>
      </w:ins>
      <w:ins w:id="25" w:author="ARM" w:date="2017-11-10T13:49:00Z">
        <w:r>
          <w:rPr>
            <w:iCs/>
            <w:szCs w:val="20"/>
          </w:rPr>
          <w:t>)</w:t>
        </w:r>
      </w:ins>
      <w:ins w:id="26" w:author="ARM" w:date="2017-10-17T10:03:00Z">
        <w:r w:rsidRPr="004C02DE">
          <w:rPr>
            <w:iCs/>
            <w:szCs w:val="20"/>
          </w:rPr>
          <w:t xml:space="preserve"> Meters, upon certified request by a Market Participant, ERCOT shall make that data available to the Market Participant via </w:t>
        </w:r>
      </w:ins>
      <w:ins w:id="27" w:author="ARM" w:date="2017-11-10T13:49:00Z">
        <w:r>
          <w:rPr>
            <w:iCs/>
            <w:szCs w:val="20"/>
          </w:rPr>
          <w:t xml:space="preserve">the </w:t>
        </w:r>
      </w:ins>
      <w:ins w:id="28" w:author="ARM" w:date="2017-10-17T10:03:00Z">
        <w:r w:rsidRPr="004C02DE">
          <w:rPr>
            <w:iCs/>
            <w:szCs w:val="20"/>
          </w:rPr>
          <w:t>MIS Certified Area</w:t>
        </w:r>
        <w:del w:id="29" w:author="ERCOT 022618" w:date="2018-02-22T09:25:00Z">
          <w:r w:rsidRPr="004C02DE" w:rsidDel="00EA6DFB">
            <w:rPr>
              <w:iCs/>
              <w:szCs w:val="20"/>
            </w:rPr>
            <w:delText xml:space="preserve"> as a</w:delText>
          </w:r>
        </w:del>
      </w:ins>
      <w:ins w:id="30" w:author="RMS 020618" w:date="2018-02-06T12:01:00Z">
        <w:del w:id="31" w:author="ERCOT 022618" w:date="2018-02-22T09:25:00Z">
          <w:r w:rsidDel="00EA6DFB">
            <w:rPr>
              <w:iCs/>
              <w:szCs w:val="20"/>
            </w:rPr>
            <w:delText xml:space="preserve"> web service</w:delText>
          </w:r>
        </w:del>
      </w:ins>
      <w:ins w:id="32" w:author="ARM" w:date="2017-10-17T10:03:00Z">
        <w:del w:id="33" w:author="ERCOT 022618" w:date="2018-02-22T09:25:00Z">
          <w:r w:rsidRPr="004C02DE" w:rsidDel="00EA6DFB">
            <w:rPr>
              <w:iCs/>
              <w:szCs w:val="20"/>
            </w:rPr>
            <w:delText>n extract located on the Retail Transactions – Market Data Transparency – Data Request Services webpage</w:delText>
          </w:r>
        </w:del>
        <w:r w:rsidRPr="004C02DE">
          <w:rPr>
            <w:iCs/>
            <w:szCs w:val="20"/>
          </w:rPr>
          <w:t>.</w:t>
        </w:r>
      </w:ins>
      <w:bookmarkEnd w:id="20"/>
    </w:p>
    <w:p w14:paraId="4F71245A" w14:textId="77777777" w:rsidR="005E355A" w:rsidRPr="00090A43" w:rsidRDefault="005E355A" w:rsidP="00090A43">
      <w:pPr>
        <w:pStyle w:val="BodyText"/>
        <w:rPr>
          <w:rFonts w:ascii="Arial" w:hAnsi="Arial" w:cs="Arial"/>
        </w:rPr>
      </w:pPr>
    </w:p>
    <w:sectPr w:rsidR="005E355A" w:rsidRPr="00090A43" w:rsidSect="00885C4F">
      <w:headerReference w:type="default" r:id="rId10"/>
      <w:footerReference w:type="default" r:id="rId11"/>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5A685" w14:textId="77777777" w:rsidR="00B31802" w:rsidRDefault="00B31802">
      <w:r>
        <w:separator/>
      </w:r>
    </w:p>
  </w:endnote>
  <w:endnote w:type="continuationSeparator" w:id="0">
    <w:p w14:paraId="1DB0DABC" w14:textId="77777777" w:rsidR="00B31802" w:rsidRDefault="00B3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71BF8" w14:textId="43213AB6" w:rsidR="003960D1" w:rsidRDefault="003960D1" w:rsidP="003960D1">
    <w:pPr>
      <w:pStyle w:val="Footer"/>
      <w:tabs>
        <w:tab w:val="clear" w:pos="4320"/>
        <w:tab w:val="clear" w:pos="8640"/>
        <w:tab w:val="right" w:pos="9360"/>
      </w:tabs>
      <w:rPr>
        <w:rFonts w:ascii="Arial" w:hAnsi="Arial" w:cs="Arial"/>
        <w:sz w:val="18"/>
      </w:rPr>
    </w:pPr>
    <w:r w:rsidRPr="003960D1">
      <w:rPr>
        <w:rFonts w:ascii="Arial" w:hAnsi="Arial" w:cs="Arial"/>
        <w:sz w:val="18"/>
        <w:szCs w:val="18"/>
      </w:rPr>
      <w:fldChar w:fldCharType="begin"/>
    </w:r>
    <w:r w:rsidRPr="003960D1">
      <w:rPr>
        <w:rFonts w:ascii="Arial" w:hAnsi="Arial" w:cs="Arial"/>
        <w:sz w:val="18"/>
        <w:szCs w:val="18"/>
      </w:rPr>
      <w:instrText xml:space="preserve"> FILENAME   \* MERGEFORMAT </w:instrText>
    </w:r>
    <w:r w:rsidRPr="003960D1">
      <w:rPr>
        <w:rFonts w:ascii="Arial" w:hAnsi="Arial" w:cs="Arial"/>
        <w:sz w:val="18"/>
        <w:szCs w:val="18"/>
      </w:rPr>
      <w:fldChar w:fldCharType="separate"/>
    </w:r>
    <w:r w:rsidR="00DA26FA">
      <w:rPr>
        <w:rFonts w:ascii="Arial" w:hAnsi="Arial" w:cs="Arial"/>
        <w:noProof/>
        <w:sz w:val="18"/>
        <w:szCs w:val="18"/>
      </w:rPr>
      <w:t>853</w:t>
    </w:r>
    <w:r w:rsidR="00B54E2B">
      <w:rPr>
        <w:rFonts w:ascii="Arial" w:hAnsi="Arial" w:cs="Arial"/>
        <w:noProof/>
        <w:sz w:val="18"/>
        <w:szCs w:val="18"/>
      </w:rPr>
      <w:t>NPRR-06 ERCOT</w:t>
    </w:r>
    <w:r w:rsidR="001401C3">
      <w:rPr>
        <w:rFonts w:ascii="Arial" w:hAnsi="Arial" w:cs="Arial"/>
        <w:noProof/>
        <w:sz w:val="18"/>
        <w:szCs w:val="18"/>
      </w:rPr>
      <w:t xml:space="preserve"> Comments </w:t>
    </w:r>
    <w:r w:rsidRPr="003960D1">
      <w:rPr>
        <w:rFonts w:ascii="Arial" w:hAnsi="Arial" w:cs="Arial"/>
        <w:sz w:val="18"/>
        <w:szCs w:val="18"/>
      </w:rPr>
      <w:fldChar w:fldCharType="end"/>
    </w:r>
    <w:r w:rsidR="001061CD">
      <w:rPr>
        <w:rFonts w:ascii="Arial" w:hAnsi="Arial" w:cs="Arial"/>
        <w:sz w:val="18"/>
        <w:szCs w:val="18"/>
      </w:rPr>
      <w:t>02</w:t>
    </w:r>
    <w:r w:rsidR="001F2F9D">
      <w:rPr>
        <w:rFonts w:ascii="Arial" w:hAnsi="Arial" w:cs="Arial"/>
        <w:sz w:val="18"/>
        <w:szCs w:val="18"/>
      </w:rPr>
      <w:t>26</w:t>
    </w:r>
    <w:r w:rsidR="0003143E">
      <w:rPr>
        <w:rFonts w:ascii="Arial" w:hAnsi="Arial" w:cs="Arial"/>
        <w:sz w:val="18"/>
        <w:szCs w:val="18"/>
      </w:rPr>
      <w:t>1</w:t>
    </w:r>
    <w:r w:rsidR="00DA26FA">
      <w:rPr>
        <w:rFonts w:ascii="Arial" w:hAnsi="Arial" w:cs="Arial"/>
        <w:sz w:val="18"/>
        <w:szCs w:val="18"/>
      </w:rPr>
      <w:t>8</w:t>
    </w:r>
    <w:r>
      <w:rPr>
        <w:rFonts w:ascii="Arial" w:hAnsi="Arial" w:cs="Arial"/>
        <w:sz w:val="18"/>
        <w:szCs w:val="18"/>
      </w:rPr>
      <w:tab/>
    </w:r>
    <w:r>
      <w:rPr>
        <w:rFonts w:ascii="Arial" w:hAnsi="Arial" w:cs="Arial"/>
        <w:sz w:val="18"/>
      </w:rPr>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1F2F9D">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F2F9D">
      <w:rPr>
        <w:rFonts w:ascii="Arial" w:hAnsi="Arial" w:cs="Arial"/>
        <w:noProof/>
        <w:sz w:val="18"/>
      </w:rPr>
      <w:t>3</w:t>
    </w:r>
    <w:r w:rsidRPr="00412DCA">
      <w:rPr>
        <w:rFonts w:ascii="Arial" w:hAnsi="Arial" w:cs="Arial"/>
        <w:sz w:val="18"/>
      </w:rPr>
      <w:fldChar w:fldCharType="end"/>
    </w:r>
  </w:p>
  <w:p w14:paraId="7818B495" w14:textId="77777777" w:rsidR="00120D75" w:rsidRPr="003960D1" w:rsidRDefault="003960D1" w:rsidP="003960D1">
    <w:pPr>
      <w:pStyle w:val="Footer"/>
      <w:rPr>
        <w:rFonts w:ascii="Arial" w:hAnsi="Arial" w:cs="Arial"/>
        <w:sz w:val="18"/>
        <w:szCs w:val="18"/>
      </w:rPr>
    </w:pPr>
    <w:r>
      <w:rPr>
        <w:rFonts w:ascii="Arial" w:hAnsi="Arial" w:cs="Arial"/>
        <w:sz w:val="18"/>
        <w:szCs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88826" w14:textId="77777777" w:rsidR="00B31802" w:rsidRDefault="00B31802">
      <w:r>
        <w:separator/>
      </w:r>
    </w:p>
  </w:footnote>
  <w:footnote w:type="continuationSeparator" w:id="0">
    <w:p w14:paraId="3837CF66" w14:textId="77777777" w:rsidR="00B31802" w:rsidRDefault="00B31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C35D" w14:textId="77777777" w:rsidR="0017169B" w:rsidRDefault="00BF0E15" w:rsidP="0017169B">
    <w:pPr>
      <w:pStyle w:val="Header"/>
      <w:jc w:val="center"/>
      <w:rPr>
        <w:sz w:val="32"/>
      </w:rPr>
    </w:pPr>
    <w:r>
      <w:rPr>
        <w:sz w:val="32"/>
      </w:rPr>
      <w:t>NPRR Comments</w:t>
    </w:r>
  </w:p>
  <w:p w14:paraId="49179CE1" w14:textId="77777777" w:rsidR="0017169B" w:rsidRDefault="00171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4006663"/>
    <w:multiLevelType w:val="hybridMultilevel"/>
    <w:tmpl w:val="7990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1"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7"/>
  </w:num>
  <w:num w:numId="4">
    <w:abstractNumId w:val="3"/>
  </w:num>
  <w:num w:numId="5">
    <w:abstractNumId w:val="9"/>
  </w:num>
  <w:num w:numId="6">
    <w:abstractNumId w:val="2"/>
  </w:num>
  <w:num w:numId="7">
    <w:abstractNumId w:val="12"/>
  </w:num>
  <w:num w:numId="8">
    <w:abstractNumId w:val="6"/>
  </w:num>
  <w:num w:numId="9">
    <w:abstractNumId w:val="11"/>
  </w:num>
  <w:num w:numId="10">
    <w:abstractNumId w:val="7"/>
  </w:num>
  <w:num w:numId="11">
    <w:abstractNumId w:val="7"/>
  </w:num>
  <w:num w:numId="12">
    <w:abstractNumId w:val="4"/>
  </w:num>
  <w:num w:numId="13">
    <w:abstractNumId w:val="5"/>
  </w:num>
  <w:num w:numId="14">
    <w:abstractNumId w:val="0"/>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22618">
    <w15:presenceInfo w15:providerId="None" w15:userId="ERCOT 022218"/>
  </w15:person>
  <w15:person w15:author="ARM">
    <w15:presenceInfo w15:providerId="None" w15:userId="AR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5A"/>
    <w:rsid w:val="0000199B"/>
    <w:rsid w:val="00006077"/>
    <w:rsid w:val="00007486"/>
    <w:rsid w:val="000163A7"/>
    <w:rsid w:val="00020F60"/>
    <w:rsid w:val="00023428"/>
    <w:rsid w:val="00025357"/>
    <w:rsid w:val="000275B1"/>
    <w:rsid w:val="0003143E"/>
    <w:rsid w:val="00032119"/>
    <w:rsid w:val="00041257"/>
    <w:rsid w:val="000446CC"/>
    <w:rsid w:val="00045082"/>
    <w:rsid w:val="00047990"/>
    <w:rsid w:val="00050EB0"/>
    <w:rsid w:val="00050F46"/>
    <w:rsid w:val="00057BF0"/>
    <w:rsid w:val="00061AA3"/>
    <w:rsid w:val="00062066"/>
    <w:rsid w:val="000635C7"/>
    <w:rsid w:val="00064319"/>
    <w:rsid w:val="00070D87"/>
    <w:rsid w:val="00073A50"/>
    <w:rsid w:val="000804DB"/>
    <w:rsid w:val="00090A43"/>
    <w:rsid w:val="00092917"/>
    <w:rsid w:val="00092A02"/>
    <w:rsid w:val="000963BE"/>
    <w:rsid w:val="00097786"/>
    <w:rsid w:val="000B4E3B"/>
    <w:rsid w:val="000C2600"/>
    <w:rsid w:val="000D0DAB"/>
    <w:rsid w:val="000D76CC"/>
    <w:rsid w:val="000F251A"/>
    <w:rsid w:val="00102405"/>
    <w:rsid w:val="001061CD"/>
    <w:rsid w:val="001141DF"/>
    <w:rsid w:val="00120D75"/>
    <w:rsid w:val="00122993"/>
    <w:rsid w:val="00123E74"/>
    <w:rsid w:val="00127493"/>
    <w:rsid w:val="00131B3B"/>
    <w:rsid w:val="001326C5"/>
    <w:rsid w:val="0013662F"/>
    <w:rsid w:val="00136C50"/>
    <w:rsid w:val="00137AAC"/>
    <w:rsid w:val="001401C3"/>
    <w:rsid w:val="001405A2"/>
    <w:rsid w:val="00153DC6"/>
    <w:rsid w:val="00163EE1"/>
    <w:rsid w:val="0017169B"/>
    <w:rsid w:val="00172222"/>
    <w:rsid w:val="0017344D"/>
    <w:rsid w:val="00175537"/>
    <w:rsid w:val="00185083"/>
    <w:rsid w:val="00190506"/>
    <w:rsid w:val="001971B4"/>
    <w:rsid w:val="001A3EA9"/>
    <w:rsid w:val="001A42F1"/>
    <w:rsid w:val="001A7132"/>
    <w:rsid w:val="001A75A0"/>
    <w:rsid w:val="001A7DBD"/>
    <w:rsid w:val="001B0DB2"/>
    <w:rsid w:val="001B18AA"/>
    <w:rsid w:val="001B1A7E"/>
    <w:rsid w:val="001B3140"/>
    <w:rsid w:val="001B5AAB"/>
    <w:rsid w:val="001B7C19"/>
    <w:rsid w:val="001B7FD6"/>
    <w:rsid w:val="001C24FD"/>
    <w:rsid w:val="001C75FC"/>
    <w:rsid w:val="001D02BE"/>
    <w:rsid w:val="001D3762"/>
    <w:rsid w:val="001D5DDB"/>
    <w:rsid w:val="001E0095"/>
    <w:rsid w:val="001E451E"/>
    <w:rsid w:val="001E7D4F"/>
    <w:rsid w:val="001F01EE"/>
    <w:rsid w:val="001F2F9D"/>
    <w:rsid w:val="001F4F7D"/>
    <w:rsid w:val="0020094E"/>
    <w:rsid w:val="002039C1"/>
    <w:rsid w:val="00204CB0"/>
    <w:rsid w:val="00211EF0"/>
    <w:rsid w:val="002124D2"/>
    <w:rsid w:val="002141FD"/>
    <w:rsid w:val="00214EF1"/>
    <w:rsid w:val="00224E90"/>
    <w:rsid w:val="00233025"/>
    <w:rsid w:val="00262035"/>
    <w:rsid w:val="00262073"/>
    <w:rsid w:val="00262E35"/>
    <w:rsid w:val="00272CD6"/>
    <w:rsid w:val="0027562D"/>
    <w:rsid w:val="002772EE"/>
    <w:rsid w:val="00281087"/>
    <w:rsid w:val="00285A9D"/>
    <w:rsid w:val="00294994"/>
    <w:rsid w:val="00295959"/>
    <w:rsid w:val="00297D3C"/>
    <w:rsid w:val="002A0BDC"/>
    <w:rsid w:val="002A1882"/>
    <w:rsid w:val="002A1DFD"/>
    <w:rsid w:val="002A2FA4"/>
    <w:rsid w:val="002A45DA"/>
    <w:rsid w:val="002A4881"/>
    <w:rsid w:val="002A691C"/>
    <w:rsid w:val="002A77D3"/>
    <w:rsid w:val="002C257E"/>
    <w:rsid w:val="002C2DB1"/>
    <w:rsid w:val="002C4F5F"/>
    <w:rsid w:val="002C6215"/>
    <w:rsid w:val="002D4E77"/>
    <w:rsid w:val="002D4E7C"/>
    <w:rsid w:val="002D5A89"/>
    <w:rsid w:val="002D5D5D"/>
    <w:rsid w:val="002E4470"/>
    <w:rsid w:val="002F5498"/>
    <w:rsid w:val="002F6A0B"/>
    <w:rsid w:val="00304803"/>
    <w:rsid w:val="0030634A"/>
    <w:rsid w:val="00306E3B"/>
    <w:rsid w:val="003142D2"/>
    <w:rsid w:val="003203D9"/>
    <w:rsid w:val="0032770B"/>
    <w:rsid w:val="00332405"/>
    <w:rsid w:val="003344A5"/>
    <w:rsid w:val="0034529E"/>
    <w:rsid w:val="0035314C"/>
    <w:rsid w:val="0036128E"/>
    <w:rsid w:val="00361EB3"/>
    <w:rsid w:val="003638CD"/>
    <w:rsid w:val="0037143C"/>
    <w:rsid w:val="0037405E"/>
    <w:rsid w:val="0038073B"/>
    <w:rsid w:val="00380CCC"/>
    <w:rsid w:val="003812B8"/>
    <w:rsid w:val="003846C7"/>
    <w:rsid w:val="003853C9"/>
    <w:rsid w:val="003910D9"/>
    <w:rsid w:val="0039517C"/>
    <w:rsid w:val="00395921"/>
    <w:rsid w:val="003960B7"/>
    <w:rsid w:val="003960D1"/>
    <w:rsid w:val="003A1F73"/>
    <w:rsid w:val="003A35B0"/>
    <w:rsid w:val="003A3D28"/>
    <w:rsid w:val="003A6A94"/>
    <w:rsid w:val="003B0363"/>
    <w:rsid w:val="003B1A81"/>
    <w:rsid w:val="003B551D"/>
    <w:rsid w:val="003B7C56"/>
    <w:rsid w:val="003E5B5D"/>
    <w:rsid w:val="003E63DB"/>
    <w:rsid w:val="003E6D1C"/>
    <w:rsid w:val="003F0E29"/>
    <w:rsid w:val="003F34A6"/>
    <w:rsid w:val="003F4CD6"/>
    <w:rsid w:val="003F55A4"/>
    <w:rsid w:val="00413A90"/>
    <w:rsid w:val="00414DAC"/>
    <w:rsid w:val="004179A4"/>
    <w:rsid w:val="00433058"/>
    <w:rsid w:val="004357DE"/>
    <w:rsid w:val="0044525E"/>
    <w:rsid w:val="0045027B"/>
    <w:rsid w:val="00450BBA"/>
    <w:rsid w:val="00456565"/>
    <w:rsid w:val="0045658A"/>
    <w:rsid w:val="00456A83"/>
    <w:rsid w:val="0046129B"/>
    <w:rsid w:val="00462E26"/>
    <w:rsid w:val="0047008C"/>
    <w:rsid w:val="00471D33"/>
    <w:rsid w:val="00481E71"/>
    <w:rsid w:val="00482A23"/>
    <w:rsid w:val="0049455A"/>
    <w:rsid w:val="0049621C"/>
    <w:rsid w:val="004967D1"/>
    <w:rsid w:val="004A18B9"/>
    <w:rsid w:val="004A32C5"/>
    <w:rsid w:val="004A6E85"/>
    <w:rsid w:val="004A7843"/>
    <w:rsid w:val="004B59F9"/>
    <w:rsid w:val="004C63A0"/>
    <w:rsid w:val="004D6919"/>
    <w:rsid w:val="004E4253"/>
    <w:rsid w:val="004E7846"/>
    <w:rsid w:val="004F2D24"/>
    <w:rsid w:val="00500B61"/>
    <w:rsid w:val="0050197A"/>
    <w:rsid w:val="00512EDA"/>
    <w:rsid w:val="00532205"/>
    <w:rsid w:val="00541989"/>
    <w:rsid w:val="00542F10"/>
    <w:rsid w:val="005463FD"/>
    <w:rsid w:val="00547894"/>
    <w:rsid w:val="00551256"/>
    <w:rsid w:val="00555567"/>
    <w:rsid w:val="00557F5E"/>
    <w:rsid w:val="00562700"/>
    <w:rsid w:val="00571825"/>
    <w:rsid w:val="00572234"/>
    <w:rsid w:val="005725DB"/>
    <w:rsid w:val="00576235"/>
    <w:rsid w:val="0058701C"/>
    <w:rsid w:val="005878CE"/>
    <w:rsid w:val="00587BA5"/>
    <w:rsid w:val="00592D66"/>
    <w:rsid w:val="00594F2A"/>
    <w:rsid w:val="0059523E"/>
    <w:rsid w:val="005B3A0D"/>
    <w:rsid w:val="005B6037"/>
    <w:rsid w:val="005C22B9"/>
    <w:rsid w:val="005D19EC"/>
    <w:rsid w:val="005E355A"/>
    <w:rsid w:val="006079C3"/>
    <w:rsid w:val="00620EE2"/>
    <w:rsid w:val="0062152F"/>
    <w:rsid w:val="00625C2D"/>
    <w:rsid w:val="006432C6"/>
    <w:rsid w:val="006438A3"/>
    <w:rsid w:val="006464FD"/>
    <w:rsid w:val="00650F96"/>
    <w:rsid w:val="00655DED"/>
    <w:rsid w:val="0067481D"/>
    <w:rsid w:val="00675354"/>
    <w:rsid w:val="00681391"/>
    <w:rsid w:val="00681E25"/>
    <w:rsid w:val="00683050"/>
    <w:rsid w:val="0068484A"/>
    <w:rsid w:val="006943B2"/>
    <w:rsid w:val="00694AEC"/>
    <w:rsid w:val="006A1E22"/>
    <w:rsid w:val="006B3A90"/>
    <w:rsid w:val="006C0499"/>
    <w:rsid w:val="006C19FD"/>
    <w:rsid w:val="006C7C5B"/>
    <w:rsid w:val="006D4A96"/>
    <w:rsid w:val="006E08AE"/>
    <w:rsid w:val="006E224B"/>
    <w:rsid w:val="006E4D93"/>
    <w:rsid w:val="006F5A49"/>
    <w:rsid w:val="0070268A"/>
    <w:rsid w:val="00707D31"/>
    <w:rsid w:val="007120A6"/>
    <w:rsid w:val="007120DC"/>
    <w:rsid w:val="00713A21"/>
    <w:rsid w:val="00717C1A"/>
    <w:rsid w:val="00724C31"/>
    <w:rsid w:val="00724D87"/>
    <w:rsid w:val="007277A1"/>
    <w:rsid w:val="007329FD"/>
    <w:rsid w:val="00734104"/>
    <w:rsid w:val="007364CF"/>
    <w:rsid w:val="00760708"/>
    <w:rsid w:val="0076630F"/>
    <w:rsid w:val="00767920"/>
    <w:rsid w:val="007735F6"/>
    <w:rsid w:val="00775896"/>
    <w:rsid w:val="00782088"/>
    <w:rsid w:val="007833BA"/>
    <w:rsid w:val="00784B33"/>
    <w:rsid w:val="00787A41"/>
    <w:rsid w:val="00787B55"/>
    <w:rsid w:val="00790391"/>
    <w:rsid w:val="007A1E09"/>
    <w:rsid w:val="007A24AE"/>
    <w:rsid w:val="007A2822"/>
    <w:rsid w:val="007A2EC0"/>
    <w:rsid w:val="007B3CCA"/>
    <w:rsid w:val="007B5DDE"/>
    <w:rsid w:val="007C0DB2"/>
    <w:rsid w:val="007D2F25"/>
    <w:rsid w:val="007E6A27"/>
    <w:rsid w:val="00802C2B"/>
    <w:rsid w:val="00804468"/>
    <w:rsid w:val="00810F94"/>
    <w:rsid w:val="00813F65"/>
    <w:rsid w:val="00814B76"/>
    <w:rsid w:val="00816072"/>
    <w:rsid w:val="00817B57"/>
    <w:rsid w:val="0082578C"/>
    <w:rsid w:val="00825DB7"/>
    <w:rsid w:val="008322DA"/>
    <w:rsid w:val="00834C21"/>
    <w:rsid w:val="00834D74"/>
    <w:rsid w:val="00837DDD"/>
    <w:rsid w:val="00841D1D"/>
    <w:rsid w:val="0084331F"/>
    <w:rsid w:val="00852570"/>
    <w:rsid w:val="00855880"/>
    <w:rsid w:val="0087403E"/>
    <w:rsid w:val="00876ECC"/>
    <w:rsid w:val="00881563"/>
    <w:rsid w:val="00885C4F"/>
    <w:rsid w:val="008940CB"/>
    <w:rsid w:val="008A0BAA"/>
    <w:rsid w:val="008A3063"/>
    <w:rsid w:val="008A5B7B"/>
    <w:rsid w:val="008A5D23"/>
    <w:rsid w:val="008B0960"/>
    <w:rsid w:val="008C05BD"/>
    <w:rsid w:val="008C16E2"/>
    <w:rsid w:val="008C186F"/>
    <w:rsid w:val="008D1818"/>
    <w:rsid w:val="008F1A74"/>
    <w:rsid w:val="008F1C51"/>
    <w:rsid w:val="008F6E7F"/>
    <w:rsid w:val="008F7F83"/>
    <w:rsid w:val="00903A3A"/>
    <w:rsid w:val="00910295"/>
    <w:rsid w:val="00915634"/>
    <w:rsid w:val="00917122"/>
    <w:rsid w:val="0092615C"/>
    <w:rsid w:val="00942CF1"/>
    <w:rsid w:val="00942D36"/>
    <w:rsid w:val="00942EE5"/>
    <w:rsid w:val="00942F8C"/>
    <w:rsid w:val="009568DF"/>
    <w:rsid w:val="009623A2"/>
    <w:rsid w:val="009631FC"/>
    <w:rsid w:val="00970B08"/>
    <w:rsid w:val="00974986"/>
    <w:rsid w:val="0097792D"/>
    <w:rsid w:val="009856A7"/>
    <w:rsid w:val="00990034"/>
    <w:rsid w:val="00990131"/>
    <w:rsid w:val="0099043E"/>
    <w:rsid w:val="00990AD5"/>
    <w:rsid w:val="0099377F"/>
    <w:rsid w:val="009942C0"/>
    <w:rsid w:val="009A1EF2"/>
    <w:rsid w:val="009B1C72"/>
    <w:rsid w:val="009B26F2"/>
    <w:rsid w:val="009B2E15"/>
    <w:rsid w:val="009C1C72"/>
    <w:rsid w:val="009C6B7A"/>
    <w:rsid w:val="009C6E65"/>
    <w:rsid w:val="009D662F"/>
    <w:rsid w:val="009E7265"/>
    <w:rsid w:val="009F4042"/>
    <w:rsid w:val="009F44A8"/>
    <w:rsid w:val="009F4A5C"/>
    <w:rsid w:val="009F4E2E"/>
    <w:rsid w:val="00A024C7"/>
    <w:rsid w:val="00A104EF"/>
    <w:rsid w:val="00A17D7A"/>
    <w:rsid w:val="00A25B2D"/>
    <w:rsid w:val="00A26898"/>
    <w:rsid w:val="00A276C0"/>
    <w:rsid w:val="00A32A47"/>
    <w:rsid w:val="00A32E00"/>
    <w:rsid w:val="00A36C9E"/>
    <w:rsid w:val="00A601F7"/>
    <w:rsid w:val="00A60C2B"/>
    <w:rsid w:val="00A620CD"/>
    <w:rsid w:val="00A63C14"/>
    <w:rsid w:val="00A67F3F"/>
    <w:rsid w:val="00A71E89"/>
    <w:rsid w:val="00A71FA4"/>
    <w:rsid w:val="00A85D4F"/>
    <w:rsid w:val="00A92F28"/>
    <w:rsid w:val="00AA3192"/>
    <w:rsid w:val="00AB5A98"/>
    <w:rsid w:val="00AC2323"/>
    <w:rsid w:val="00AC3221"/>
    <w:rsid w:val="00AC4379"/>
    <w:rsid w:val="00AC54E0"/>
    <w:rsid w:val="00AC64F4"/>
    <w:rsid w:val="00AC7495"/>
    <w:rsid w:val="00AE028B"/>
    <w:rsid w:val="00AE5436"/>
    <w:rsid w:val="00AE5A52"/>
    <w:rsid w:val="00AF1729"/>
    <w:rsid w:val="00AF3727"/>
    <w:rsid w:val="00AF580C"/>
    <w:rsid w:val="00B01305"/>
    <w:rsid w:val="00B055DE"/>
    <w:rsid w:val="00B05B67"/>
    <w:rsid w:val="00B05CF0"/>
    <w:rsid w:val="00B1146C"/>
    <w:rsid w:val="00B15585"/>
    <w:rsid w:val="00B25B24"/>
    <w:rsid w:val="00B30444"/>
    <w:rsid w:val="00B30985"/>
    <w:rsid w:val="00B31802"/>
    <w:rsid w:val="00B31D8A"/>
    <w:rsid w:val="00B32667"/>
    <w:rsid w:val="00B35F83"/>
    <w:rsid w:val="00B3645A"/>
    <w:rsid w:val="00B434C7"/>
    <w:rsid w:val="00B45348"/>
    <w:rsid w:val="00B4558D"/>
    <w:rsid w:val="00B47BB5"/>
    <w:rsid w:val="00B5097F"/>
    <w:rsid w:val="00B509EC"/>
    <w:rsid w:val="00B52F29"/>
    <w:rsid w:val="00B54E2B"/>
    <w:rsid w:val="00B56B84"/>
    <w:rsid w:val="00B741B3"/>
    <w:rsid w:val="00B820FF"/>
    <w:rsid w:val="00B8760E"/>
    <w:rsid w:val="00B8767C"/>
    <w:rsid w:val="00B9153C"/>
    <w:rsid w:val="00BA0C1F"/>
    <w:rsid w:val="00BA595A"/>
    <w:rsid w:val="00BA5BA8"/>
    <w:rsid w:val="00BC5916"/>
    <w:rsid w:val="00BD5077"/>
    <w:rsid w:val="00BD612C"/>
    <w:rsid w:val="00BD7BDE"/>
    <w:rsid w:val="00BE1EBB"/>
    <w:rsid w:val="00BE2FCC"/>
    <w:rsid w:val="00BE3FB1"/>
    <w:rsid w:val="00BE53F5"/>
    <w:rsid w:val="00BF0AD9"/>
    <w:rsid w:val="00BF0E15"/>
    <w:rsid w:val="00BF60A3"/>
    <w:rsid w:val="00C00A53"/>
    <w:rsid w:val="00C03B07"/>
    <w:rsid w:val="00C04D58"/>
    <w:rsid w:val="00C06C42"/>
    <w:rsid w:val="00C1315A"/>
    <w:rsid w:val="00C155C1"/>
    <w:rsid w:val="00C1575E"/>
    <w:rsid w:val="00C167EB"/>
    <w:rsid w:val="00C2248F"/>
    <w:rsid w:val="00C34EFB"/>
    <w:rsid w:val="00C42797"/>
    <w:rsid w:val="00C524B4"/>
    <w:rsid w:val="00C63C06"/>
    <w:rsid w:val="00C86762"/>
    <w:rsid w:val="00C87B2F"/>
    <w:rsid w:val="00C9611C"/>
    <w:rsid w:val="00C9775E"/>
    <w:rsid w:val="00C97CEA"/>
    <w:rsid w:val="00CA29A1"/>
    <w:rsid w:val="00CA3C7D"/>
    <w:rsid w:val="00CA426B"/>
    <w:rsid w:val="00CA46F6"/>
    <w:rsid w:val="00CA4C0D"/>
    <w:rsid w:val="00CA5EA4"/>
    <w:rsid w:val="00CA61EC"/>
    <w:rsid w:val="00CB0FA9"/>
    <w:rsid w:val="00CB397F"/>
    <w:rsid w:val="00CB69D5"/>
    <w:rsid w:val="00CC04B7"/>
    <w:rsid w:val="00CC4495"/>
    <w:rsid w:val="00CC5442"/>
    <w:rsid w:val="00CC7978"/>
    <w:rsid w:val="00CD6080"/>
    <w:rsid w:val="00CD727A"/>
    <w:rsid w:val="00CE732F"/>
    <w:rsid w:val="00CF44CE"/>
    <w:rsid w:val="00CF487A"/>
    <w:rsid w:val="00CF71E9"/>
    <w:rsid w:val="00D030F7"/>
    <w:rsid w:val="00D038A1"/>
    <w:rsid w:val="00D07705"/>
    <w:rsid w:val="00D10040"/>
    <w:rsid w:val="00D12F2A"/>
    <w:rsid w:val="00D14824"/>
    <w:rsid w:val="00D17EDA"/>
    <w:rsid w:val="00D17FF1"/>
    <w:rsid w:val="00D225AC"/>
    <w:rsid w:val="00D32085"/>
    <w:rsid w:val="00D33EBF"/>
    <w:rsid w:val="00D34CAB"/>
    <w:rsid w:val="00D356AF"/>
    <w:rsid w:val="00D45389"/>
    <w:rsid w:val="00D46E1D"/>
    <w:rsid w:val="00D60368"/>
    <w:rsid w:val="00D653C6"/>
    <w:rsid w:val="00D67099"/>
    <w:rsid w:val="00D70470"/>
    <w:rsid w:val="00D72FF6"/>
    <w:rsid w:val="00D776CB"/>
    <w:rsid w:val="00D862A0"/>
    <w:rsid w:val="00D873DA"/>
    <w:rsid w:val="00DA0594"/>
    <w:rsid w:val="00DA22AC"/>
    <w:rsid w:val="00DA26FA"/>
    <w:rsid w:val="00DA7623"/>
    <w:rsid w:val="00DB0ACE"/>
    <w:rsid w:val="00DB0BE3"/>
    <w:rsid w:val="00DB2E91"/>
    <w:rsid w:val="00DB7BA1"/>
    <w:rsid w:val="00DC5543"/>
    <w:rsid w:val="00DD38A3"/>
    <w:rsid w:val="00DD4962"/>
    <w:rsid w:val="00DD53EC"/>
    <w:rsid w:val="00DE78FD"/>
    <w:rsid w:val="00E02ED6"/>
    <w:rsid w:val="00E10D10"/>
    <w:rsid w:val="00E13E3B"/>
    <w:rsid w:val="00E1479A"/>
    <w:rsid w:val="00E233C9"/>
    <w:rsid w:val="00E23C2F"/>
    <w:rsid w:val="00E26D44"/>
    <w:rsid w:val="00E31416"/>
    <w:rsid w:val="00E35552"/>
    <w:rsid w:val="00E35F0A"/>
    <w:rsid w:val="00E3649C"/>
    <w:rsid w:val="00E4157D"/>
    <w:rsid w:val="00E463EC"/>
    <w:rsid w:val="00E550EB"/>
    <w:rsid w:val="00E5558C"/>
    <w:rsid w:val="00E56448"/>
    <w:rsid w:val="00E64524"/>
    <w:rsid w:val="00E7147F"/>
    <w:rsid w:val="00E75D7A"/>
    <w:rsid w:val="00E82C06"/>
    <w:rsid w:val="00E83390"/>
    <w:rsid w:val="00E83FD7"/>
    <w:rsid w:val="00E84460"/>
    <w:rsid w:val="00E85583"/>
    <w:rsid w:val="00E85809"/>
    <w:rsid w:val="00E85E77"/>
    <w:rsid w:val="00E86A5C"/>
    <w:rsid w:val="00E873AE"/>
    <w:rsid w:val="00E9460C"/>
    <w:rsid w:val="00E976EB"/>
    <w:rsid w:val="00EA63A1"/>
    <w:rsid w:val="00EA645B"/>
    <w:rsid w:val="00EA6DFB"/>
    <w:rsid w:val="00EB6F2F"/>
    <w:rsid w:val="00EC38E7"/>
    <w:rsid w:val="00EC4228"/>
    <w:rsid w:val="00EC75D5"/>
    <w:rsid w:val="00EC79DA"/>
    <w:rsid w:val="00ED4D5C"/>
    <w:rsid w:val="00EE09D5"/>
    <w:rsid w:val="00EE363E"/>
    <w:rsid w:val="00EE45E2"/>
    <w:rsid w:val="00EE6EA4"/>
    <w:rsid w:val="00F12DD9"/>
    <w:rsid w:val="00F16019"/>
    <w:rsid w:val="00F16BF4"/>
    <w:rsid w:val="00F2093B"/>
    <w:rsid w:val="00F21606"/>
    <w:rsid w:val="00F27112"/>
    <w:rsid w:val="00F27302"/>
    <w:rsid w:val="00F30F6D"/>
    <w:rsid w:val="00F40272"/>
    <w:rsid w:val="00F4103A"/>
    <w:rsid w:val="00F468D1"/>
    <w:rsid w:val="00F605B1"/>
    <w:rsid w:val="00F616DB"/>
    <w:rsid w:val="00F61847"/>
    <w:rsid w:val="00F62188"/>
    <w:rsid w:val="00F65108"/>
    <w:rsid w:val="00F656E9"/>
    <w:rsid w:val="00F81905"/>
    <w:rsid w:val="00F86B38"/>
    <w:rsid w:val="00F915AC"/>
    <w:rsid w:val="00F92954"/>
    <w:rsid w:val="00F935AF"/>
    <w:rsid w:val="00F97A94"/>
    <w:rsid w:val="00FA0649"/>
    <w:rsid w:val="00FA232D"/>
    <w:rsid w:val="00FA4A71"/>
    <w:rsid w:val="00FC00F4"/>
    <w:rsid w:val="00FC0E2F"/>
    <w:rsid w:val="00FC13A4"/>
    <w:rsid w:val="00FC230C"/>
    <w:rsid w:val="00FC2AF5"/>
    <w:rsid w:val="00FC6F42"/>
    <w:rsid w:val="00FD2E24"/>
    <w:rsid w:val="00FD47D8"/>
    <w:rsid w:val="00FD7B6C"/>
    <w:rsid w:val="00FF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A85E44"/>
  <w15:chartTrackingRefBased/>
  <w15:docId w15:val="{B4AF102D-AA97-4005-8653-59E21361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link w:val="HeaderChar"/>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link w:val="H3Char"/>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 w:type="character" w:customStyle="1" w:styleId="H3Char">
    <w:name w:val="H3 Char"/>
    <w:link w:val="H3"/>
    <w:locked/>
    <w:rsid w:val="00D17FF1"/>
    <w:rPr>
      <w:b/>
      <w:bCs/>
      <w:i/>
      <w:sz w:val="24"/>
    </w:rPr>
  </w:style>
  <w:style w:type="character" w:customStyle="1" w:styleId="HeaderChar">
    <w:name w:val="Header Char"/>
    <w:link w:val="Header"/>
    <w:rsid w:val="00B54E2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53"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messer@erco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D125B-D159-44F7-936E-A7DA933E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5040</CharactersWithSpaces>
  <SharedDoc>false</SharedDoc>
  <HLinks>
    <vt:vector size="6" baseType="variant">
      <vt:variant>
        <vt:i4>1245250</vt:i4>
      </vt:variant>
      <vt:variant>
        <vt:i4>0</vt:i4>
      </vt:variant>
      <vt:variant>
        <vt:i4>0</vt:i4>
      </vt:variant>
      <vt:variant>
        <vt:i4>5</vt:i4>
      </vt:variant>
      <vt:variant>
        <vt:lpwstr>http://www.ercot.com/mktrules/issues/NPRR853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022618</cp:lastModifiedBy>
  <cp:revision>2</cp:revision>
  <cp:lastPrinted>2009-10-28T16:26:00Z</cp:lastPrinted>
  <dcterms:created xsi:type="dcterms:W3CDTF">2018-02-26T16:06:00Z</dcterms:created>
  <dcterms:modified xsi:type="dcterms:W3CDTF">2018-02-26T16:06:00Z</dcterms:modified>
</cp:coreProperties>
</file>