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D7" w:rsidRDefault="005D3B19">
      <w:pPr>
        <w:keepNext/>
        <w:keepLines/>
        <w:ind w:left="360" w:hanging="360"/>
        <w:rPr>
          <w:b/>
        </w:rPr>
      </w:pPr>
      <w:r>
        <w:rPr>
          <w:b/>
        </w:rPr>
        <w:tab/>
      </w:r>
      <w:r w:rsidR="00662CDA">
        <w:rPr>
          <w:b/>
        </w:rPr>
        <w:t xml:space="preserve"> </w:t>
      </w: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Pr>
        <w:pStyle w:val="Footer"/>
        <w:tabs>
          <w:tab w:val="clear" w:pos="4320"/>
          <w:tab w:val="clear" w:pos="8640"/>
        </w:tabs>
      </w:pPr>
    </w:p>
    <w:p w:rsidR="000F2DD7" w:rsidRDefault="000F2DD7"/>
    <w:p w:rsidR="000F2DD7" w:rsidRDefault="000F2DD7"/>
    <w:p w:rsidR="000F2DD7" w:rsidRDefault="000F2DD7"/>
    <w:p w:rsidR="000F2DD7" w:rsidRDefault="000F2DD7"/>
    <w:p w:rsidR="000F2DD7" w:rsidRDefault="00156840" w:rsidP="00DA353E">
      <w:pPr>
        <w:jc w:val="center"/>
      </w:pPr>
      <w:r>
        <w:rPr>
          <w:b/>
          <w:sz w:val="36"/>
        </w:rPr>
        <w:t xml:space="preserve">ROS Approved: </w:t>
      </w:r>
      <w:r w:rsidR="009B4B03">
        <w:rPr>
          <w:b/>
          <w:sz w:val="36"/>
        </w:rPr>
        <w:t>April 6</w:t>
      </w:r>
      <w:r w:rsidR="0011051A">
        <w:rPr>
          <w:b/>
          <w:sz w:val="36"/>
        </w:rPr>
        <w:t xml:space="preserve">, </w:t>
      </w:r>
      <w:r w:rsidR="00E3373A">
        <w:rPr>
          <w:b/>
          <w:sz w:val="36"/>
        </w:rPr>
        <w:t>2017</w:t>
      </w:r>
    </w:p>
    <w:p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rsidR="002528D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464138678" w:history="1">
        <w:r w:rsidR="002528D5" w:rsidRPr="00482F18">
          <w:rPr>
            <w:rStyle w:val="Hyperlink"/>
          </w:rPr>
          <w:t>1</w:t>
        </w:r>
        <w:r w:rsidR="002528D5">
          <w:rPr>
            <w:rFonts w:asciiTheme="minorHAnsi" w:eastAsiaTheme="minorEastAsia" w:hAnsiTheme="minorHAnsi" w:cstheme="minorBidi"/>
            <w:b w:val="0"/>
            <w:i w:val="0"/>
            <w:caps w:val="0"/>
            <w:sz w:val="22"/>
            <w:szCs w:val="22"/>
          </w:rPr>
          <w:tab/>
        </w:r>
        <w:r w:rsidR="002528D5" w:rsidRPr="00482F18">
          <w:rPr>
            <w:rStyle w:val="Hyperlink"/>
          </w:rPr>
          <w:t>INTRODUCTION</w:t>
        </w:r>
        <w:r w:rsidR="002528D5">
          <w:rPr>
            <w:webHidden/>
          </w:rPr>
          <w:tab/>
        </w:r>
        <w:r w:rsidR="002528D5">
          <w:rPr>
            <w:webHidden/>
          </w:rPr>
          <w:fldChar w:fldCharType="begin"/>
        </w:r>
        <w:r w:rsidR="002528D5">
          <w:rPr>
            <w:webHidden/>
          </w:rPr>
          <w:instrText xml:space="preserve"> PAGEREF _Toc464138678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79" w:history="1">
        <w:r w:rsidR="002528D5" w:rsidRPr="00482F18">
          <w:rPr>
            <w:rStyle w:val="Hyperlink"/>
          </w:rPr>
          <w:t>1.1</w:t>
        </w:r>
        <w:r w:rsidR="002528D5">
          <w:rPr>
            <w:rFonts w:asciiTheme="minorHAnsi" w:eastAsiaTheme="minorEastAsia" w:hAnsiTheme="minorHAnsi" w:cstheme="minorBidi"/>
            <w:sz w:val="22"/>
            <w:szCs w:val="22"/>
          </w:rPr>
          <w:tab/>
        </w:r>
        <w:r w:rsidR="002528D5" w:rsidRPr="00482F18">
          <w:rPr>
            <w:rStyle w:val="Hyperlink"/>
          </w:rPr>
          <w:t>ERCOT Steady-State Working Group Scope</w:t>
        </w:r>
        <w:r w:rsidR="002528D5">
          <w:rPr>
            <w:webHidden/>
          </w:rPr>
          <w:tab/>
        </w:r>
        <w:r w:rsidR="002528D5">
          <w:rPr>
            <w:webHidden/>
          </w:rPr>
          <w:fldChar w:fldCharType="begin"/>
        </w:r>
        <w:r w:rsidR="002528D5">
          <w:rPr>
            <w:webHidden/>
          </w:rPr>
          <w:instrText xml:space="preserve"> PAGEREF _Toc464138679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80" w:history="1">
        <w:r w:rsidR="002528D5" w:rsidRPr="00482F18">
          <w:rPr>
            <w:rStyle w:val="Hyperlink"/>
          </w:rPr>
          <w:t>1.2</w:t>
        </w:r>
        <w:r w:rsidR="002528D5">
          <w:rPr>
            <w:rFonts w:asciiTheme="minorHAnsi" w:eastAsiaTheme="minorEastAsia" w:hAnsiTheme="minorHAnsi" w:cstheme="minorBidi"/>
            <w:sz w:val="22"/>
            <w:szCs w:val="22"/>
          </w:rPr>
          <w:tab/>
        </w:r>
        <w:r w:rsidR="002528D5" w:rsidRPr="00482F18">
          <w:rPr>
            <w:rStyle w:val="Hyperlink"/>
          </w:rPr>
          <w:t>Introduction to Case Building Procedures and Methodologies</w:t>
        </w:r>
        <w:r w:rsidR="002528D5">
          <w:rPr>
            <w:webHidden/>
          </w:rPr>
          <w:tab/>
        </w:r>
        <w:r w:rsidR="002528D5">
          <w:rPr>
            <w:webHidden/>
          </w:rPr>
          <w:fldChar w:fldCharType="begin"/>
        </w:r>
        <w:r w:rsidR="002528D5">
          <w:rPr>
            <w:webHidden/>
          </w:rPr>
          <w:instrText xml:space="preserve"> PAGEREF _Toc464138680 \h </w:instrText>
        </w:r>
        <w:r w:rsidR="002528D5">
          <w:rPr>
            <w:webHidden/>
          </w:rPr>
        </w:r>
        <w:r w:rsidR="002528D5">
          <w:rPr>
            <w:webHidden/>
          </w:rPr>
          <w:fldChar w:fldCharType="separate"/>
        </w:r>
        <w:r w:rsidR="007107DE">
          <w:rPr>
            <w:webHidden/>
          </w:rPr>
          <w:t>5</w:t>
        </w:r>
        <w:r w:rsidR="002528D5">
          <w:rPr>
            <w:webHidden/>
          </w:rPr>
          <w:fldChar w:fldCharType="end"/>
        </w:r>
      </w:hyperlink>
    </w:p>
    <w:p w:rsidR="002528D5" w:rsidRDefault="00886CFA">
      <w:pPr>
        <w:pStyle w:val="TOC1"/>
        <w:rPr>
          <w:rFonts w:asciiTheme="minorHAnsi" w:eastAsiaTheme="minorEastAsia" w:hAnsiTheme="minorHAnsi" w:cstheme="minorBidi"/>
          <w:b w:val="0"/>
          <w:i w:val="0"/>
          <w:caps w:val="0"/>
          <w:sz w:val="22"/>
          <w:szCs w:val="22"/>
        </w:rPr>
      </w:pPr>
      <w:hyperlink w:anchor="_Toc464138681" w:history="1">
        <w:r w:rsidR="002528D5" w:rsidRPr="00482F18">
          <w:rPr>
            <w:rStyle w:val="Hyperlink"/>
          </w:rPr>
          <w:t>2</w:t>
        </w:r>
        <w:r w:rsidR="002528D5">
          <w:rPr>
            <w:rFonts w:asciiTheme="minorHAnsi" w:eastAsiaTheme="minorEastAsia" w:hAnsiTheme="minorHAnsi" w:cstheme="minorBidi"/>
            <w:b w:val="0"/>
            <w:i w:val="0"/>
            <w:caps w:val="0"/>
            <w:sz w:val="22"/>
            <w:szCs w:val="22"/>
          </w:rPr>
          <w:tab/>
        </w:r>
        <w:r w:rsidR="002528D5" w:rsidRPr="00482F18">
          <w:rPr>
            <w:rStyle w:val="Hyperlink"/>
          </w:rPr>
          <w:t>Definitions and Acronyms</w:t>
        </w:r>
        <w:r w:rsidR="002528D5">
          <w:rPr>
            <w:webHidden/>
          </w:rPr>
          <w:tab/>
        </w:r>
        <w:r w:rsidR="002528D5">
          <w:rPr>
            <w:webHidden/>
          </w:rPr>
          <w:fldChar w:fldCharType="begin"/>
        </w:r>
        <w:r w:rsidR="002528D5">
          <w:rPr>
            <w:webHidden/>
          </w:rPr>
          <w:instrText xml:space="preserve"> PAGEREF _Toc464138681 \h </w:instrText>
        </w:r>
        <w:r w:rsidR="002528D5">
          <w:rPr>
            <w:webHidden/>
          </w:rPr>
        </w:r>
        <w:r w:rsidR="002528D5">
          <w:rPr>
            <w:webHidden/>
          </w:rPr>
          <w:fldChar w:fldCharType="separate"/>
        </w:r>
        <w:r w:rsidR="007107DE">
          <w:rPr>
            <w:webHidden/>
          </w:rPr>
          <w:t>6</w:t>
        </w:r>
        <w:r w:rsidR="002528D5">
          <w:rPr>
            <w:webHidden/>
          </w:rPr>
          <w:fldChar w:fldCharType="end"/>
        </w:r>
      </w:hyperlink>
    </w:p>
    <w:p w:rsidR="002528D5" w:rsidRDefault="00886CFA">
      <w:pPr>
        <w:pStyle w:val="TOC1"/>
        <w:rPr>
          <w:rFonts w:asciiTheme="minorHAnsi" w:eastAsiaTheme="minorEastAsia" w:hAnsiTheme="minorHAnsi" w:cstheme="minorBidi"/>
          <w:b w:val="0"/>
          <w:i w:val="0"/>
          <w:caps w:val="0"/>
          <w:sz w:val="22"/>
          <w:szCs w:val="22"/>
        </w:rPr>
      </w:pPr>
      <w:hyperlink w:anchor="_Toc464138682" w:history="1">
        <w:r w:rsidR="002528D5" w:rsidRPr="00482F18">
          <w:rPr>
            <w:rStyle w:val="Hyperlink"/>
          </w:rPr>
          <w:t>3</w:t>
        </w:r>
        <w:r w:rsidR="002528D5">
          <w:rPr>
            <w:rFonts w:asciiTheme="minorHAnsi" w:eastAsiaTheme="minorEastAsia" w:hAnsiTheme="minorHAnsi" w:cstheme="minorBidi"/>
            <w:b w:val="0"/>
            <w:i w:val="0"/>
            <w:caps w:val="0"/>
            <w:sz w:val="22"/>
            <w:szCs w:val="22"/>
          </w:rPr>
          <w:tab/>
        </w:r>
        <w:r w:rsidR="002528D5" w:rsidRPr="00482F18">
          <w:rPr>
            <w:rStyle w:val="Hyperlink"/>
          </w:rPr>
          <w:t>Ss</w:t>
        </w:r>
        <w:r w:rsidR="009D7261">
          <w:rPr>
            <w:rStyle w:val="Hyperlink"/>
          </w:rPr>
          <w:t>WG</w:t>
        </w:r>
        <w:r w:rsidR="002528D5" w:rsidRPr="00482F18">
          <w:rPr>
            <w:rStyle w:val="Hyperlink"/>
          </w:rPr>
          <w:t xml:space="preserve"> Case Procedures and Schedules</w:t>
        </w:r>
        <w:r w:rsidR="002528D5">
          <w:rPr>
            <w:webHidden/>
          </w:rPr>
          <w:tab/>
        </w:r>
        <w:r w:rsidR="002528D5">
          <w:rPr>
            <w:webHidden/>
          </w:rPr>
          <w:fldChar w:fldCharType="begin"/>
        </w:r>
        <w:r w:rsidR="002528D5">
          <w:rPr>
            <w:webHidden/>
          </w:rPr>
          <w:instrText xml:space="preserve"> PAGEREF _Toc464138682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83" w:history="1">
        <w:r w:rsidR="002528D5" w:rsidRPr="00482F18">
          <w:rPr>
            <w:rStyle w:val="Hyperlink"/>
          </w:rPr>
          <w:t>3.1</w:t>
        </w:r>
        <w:r w:rsidR="002528D5">
          <w:rPr>
            <w:rFonts w:asciiTheme="minorHAnsi" w:eastAsiaTheme="minorEastAsia" w:hAnsiTheme="minorHAnsi" w:cstheme="minorBidi"/>
            <w:sz w:val="22"/>
            <w:szCs w:val="22"/>
          </w:rPr>
          <w:tab/>
        </w:r>
        <w:r w:rsidR="002528D5" w:rsidRPr="00482F18">
          <w:rPr>
            <w:rStyle w:val="Hyperlink"/>
          </w:rPr>
          <w:t>General</w:t>
        </w:r>
        <w:r w:rsidR="002528D5">
          <w:rPr>
            <w:webHidden/>
          </w:rPr>
          <w:tab/>
        </w:r>
        <w:r w:rsidR="002528D5">
          <w:rPr>
            <w:webHidden/>
          </w:rPr>
          <w:fldChar w:fldCharType="begin"/>
        </w:r>
        <w:r w:rsidR="002528D5">
          <w:rPr>
            <w:webHidden/>
          </w:rPr>
          <w:instrText xml:space="preserve"> PAGEREF _Toc464138683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84" w:history="1">
        <w:r w:rsidR="002528D5" w:rsidRPr="00482F18">
          <w:rPr>
            <w:rStyle w:val="Hyperlink"/>
          </w:rPr>
          <w:t>3.2</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Definitions and Build Schedules</w:t>
        </w:r>
        <w:r w:rsidR="002528D5">
          <w:rPr>
            <w:webHidden/>
          </w:rPr>
          <w:tab/>
        </w:r>
        <w:r w:rsidR="002528D5">
          <w:rPr>
            <w:webHidden/>
          </w:rPr>
          <w:fldChar w:fldCharType="begin"/>
        </w:r>
        <w:r w:rsidR="002528D5">
          <w:rPr>
            <w:webHidden/>
          </w:rPr>
          <w:instrText xml:space="preserve"> PAGEREF _Toc464138684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85" w:history="1">
        <w:r w:rsidR="002528D5" w:rsidRPr="00482F18">
          <w:rPr>
            <w:rStyle w:val="Hyperlink"/>
          </w:rPr>
          <w:t>3.3</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Build Processes</w:t>
        </w:r>
        <w:r w:rsidR="002528D5">
          <w:rPr>
            <w:webHidden/>
          </w:rPr>
          <w:tab/>
        </w:r>
        <w:r w:rsidR="002528D5">
          <w:rPr>
            <w:webHidden/>
          </w:rPr>
          <w:fldChar w:fldCharType="begin"/>
        </w:r>
        <w:r w:rsidR="002528D5">
          <w:rPr>
            <w:webHidden/>
          </w:rPr>
          <w:instrText xml:space="preserve"> PAGEREF _Toc464138685 \h </w:instrText>
        </w:r>
        <w:r w:rsidR="002528D5">
          <w:rPr>
            <w:webHidden/>
          </w:rPr>
        </w:r>
        <w:r w:rsidR="002528D5">
          <w:rPr>
            <w:webHidden/>
          </w:rPr>
          <w:fldChar w:fldCharType="separate"/>
        </w:r>
        <w:r w:rsidR="007107DE">
          <w:rPr>
            <w:webHidden/>
          </w:rPr>
          <w:t>14</w:t>
        </w:r>
        <w:r w:rsidR="002528D5">
          <w:rPr>
            <w:webHidden/>
          </w:rPr>
          <w:fldChar w:fldCharType="end"/>
        </w:r>
      </w:hyperlink>
    </w:p>
    <w:p w:rsidR="002528D5" w:rsidRDefault="00886CFA">
      <w:pPr>
        <w:pStyle w:val="TOC1"/>
        <w:rPr>
          <w:rFonts w:asciiTheme="minorHAnsi" w:eastAsiaTheme="minorEastAsia" w:hAnsiTheme="minorHAnsi" w:cstheme="minorBidi"/>
          <w:b w:val="0"/>
          <w:i w:val="0"/>
          <w:caps w:val="0"/>
          <w:sz w:val="22"/>
          <w:szCs w:val="22"/>
        </w:rPr>
      </w:pPr>
      <w:hyperlink w:anchor="_Toc464138686" w:history="1">
        <w:r w:rsidR="002528D5" w:rsidRPr="00482F18">
          <w:rPr>
            <w:rStyle w:val="Hyperlink"/>
          </w:rPr>
          <w:t>4</w:t>
        </w:r>
        <w:r w:rsidR="002528D5">
          <w:rPr>
            <w:rFonts w:asciiTheme="minorHAnsi" w:eastAsiaTheme="minorEastAsia" w:hAnsiTheme="minorHAnsi" w:cstheme="minorBidi"/>
            <w:b w:val="0"/>
            <w:i w:val="0"/>
            <w:caps w:val="0"/>
            <w:sz w:val="22"/>
            <w:szCs w:val="22"/>
          </w:rPr>
          <w:tab/>
        </w:r>
        <w:r w:rsidR="002528D5" w:rsidRPr="00482F18">
          <w:rPr>
            <w:rStyle w:val="Hyperlink"/>
          </w:rPr>
          <w:t>MODELING METHODOLOGIES</w:t>
        </w:r>
        <w:r w:rsidR="002528D5">
          <w:rPr>
            <w:webHidden/>
          </w:rPr>
          <w:tab/>
        </w:r>
        <w:r w:rsidR="002528D5">
          <w:rPr>
            <w:webHidden/>
          </w:rPr>
          <w:fldChar w:fldCharType="begin"/>
        </w:r>
        <w:r w:rsidR="002528D5">
          <w:rPr>
            <w:webHidden/>
          </w:rPr>
          <w:instrText xml:space="preserve"> PAGEREF _Toc464138686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87" w:history="1">
        <w:r w:rsidR="002528D5" w:rsidRPr="00482F18">
          <w:rPr>
            <w:rStyle w:val="Hyperlink"/>
          </w:rPr>
          <w:t>4.1</w:t>
        </w:r>
        <w:r w:rsidR="002528D5">
          <w:rPr>
            <w:rFonts w:asciiTheme="minorHAnsi" w:eastAsiaTheme="minorEastAsia" w:hAnsiTheme="minorHAnsi" w:cstheme="minorBidi"/>
            <w:sz w:val="22"/>
            <w:szCs w:val="22"/>
          </w:rPr>
          <w:tab/>
        </w:r>
        <w:r w:rsidR="002528D5" w:rsidRPr="00482F18">
          <w:rPr>
            <w:rStyle w:val="Hyperlink"/>
          </w:rPr>
          <w:t>Bus, Area, Zone and Owner Data</w:t>
        </w:r>
        <w:r w:rsidR="002528D5">
          <w:rPr>
            <w:webHidden/>
          </w:rPr>
          <w:tab/>
        </w:r>
        <w:r w:rsidR="002528D5">
          <w:rPr>
            <w:webHidden/>
          </w:rPr>
          <w:fldChar w:fldCharType="begin"/>
        </w:r>
        <w:r w:rsidR="002528D5">
          <w:rPr>
            <w:webHidden/>
          </w:rPr>
          <w:instrText xml:space="preserve"> PAGEREF _Toc464138687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88" w:history="1">
        <w:r w:rsidR="002528D5" w:rsidRPr="00482F18">
          <w:rPr>
            <w:rStyle w:val="Hyperlink"/>
          </w:rPr>
          <w:t>4.2</w:t>
        </w:r>
        <w:r w:rsidR="002528D5">
          <w:rPr>
            <w:rFonts w:asciiTheme="minorHAnsi" w:eastAsiaTheme="minorEastAsia" w:hAnsiTheme="minorHAnsi" w:cstheme="minorBidi"/>
            <w:sz w:val="22"/>
            <w:szCs w:val="22"/>
          </w:rPr>
          <w:tab/>
        </w:r>
        <w:r w:rsidR="002528D5" w:rsidRPr="00482F18">
          <w:rPr>
            <w:rStyle w:val="Hyperlink"/>
          </w:rPr>
          <w:t>Load Data</w:t>
        </w:r>
        <w:r w:rsidR="002528D5">
          <w:rPr>
            <w:webHidden/>
          </w:rPr>
          <w:tab/>
        </w:r>
        <w:r w:rsidR="002528D5">
          <w:rPr>
            <w:webHidden/>
          </w:rPr>
          <w:fldChar w:fldCharType="begin"/>
        </w:r>
        <w:r w:rsidR="002528D5">
          <w:rPr>
            <w:webHidden/>
          </w:rPr>
          <w:instrText xml:space="preserve"> PAGEREF _Toc464138688 \h </w:instrText>
        </w:r>
        <w:r w:rsidR="002528D5">
          <w:rPr>
            <w:webHidden/>
          </w:rPr>
        </w:r>
        <w:r w:rsidR="002528D5">
          <w:rPr>
            <w:webHidden/>
          </w:rPr>
          <w:fldChar w:fldCharType="separate"/>
        </w:r>
        <w:r w:rsidR="007107DE">
          <w:rPr>
            <w:webHidden/>
          </w:rPr>
          <w:t>19</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89" w:history="1">
        <w:r w:rsidR="002528D5" w:rsidRPr="00482F18">
          <w:rPr>
            <w:rStyle w:val="Hyperlink"/>
          </w:rPr>
          <w:t>4.3</w:t>
        </w:r>
        <w:r w:rsidR="002528D5">
          <w:rPr>
            <w:rFonts w:asciiTheme="minorHAnsi" w:eastAsiaTheme="minorEastAsia" w:hAnsiTheme="minorHAnsi" w:cstheme="minorBidi"/>
            <w:sz w:val="22"/>
            <w:szCs w:val="22"/>
          </w:rPr>
          <w:tab/>
        </w:r>
        <w:r w:rsidR="002528D5" w:rsidRPr="00482F18">
          <w:rPr>
            <w:rStyle w:val="Hyperlink"/>
          </w:rPr>
          <w:t>Generator Data</w:t>
        </w:r>
        <w:r w:rsidR="002528D5">
          <w:rPr>
            <w:webHidden/>
          </w:rPr>
          <w:tab/>
        </w:r>
        <w:r w:rsidR="002528D5">
          <w:rPr>
            <w:webHidden/>
          </w:rPr>
          <w:fldChar w:fldCharType="begin"/>
        </w:r>
        <w:r w:rsidR="002528D5">
          <w:rPr>
            <w:webHidden/>
          </w:rPr>
          <w:instrText xml:space="preserve"> PAGEREF _Toc464138689 \h </w:instrText>
        </w:r>
        <w:r w:rsidR="002528D5">
          <w:rPr>
            <w:webHidden/>
          </w:rPr>
        </w:r>
        <w:r w:rsidR="002528D5">
          <w:rPr>
            <w:webHidden/>
          </w:rPr>
          <w:fldChar w:fldCharType="separate"/>
        </w:r>
        <w:r w:rsidR="007107DE">
          <w:rPr>
            <w:webHidden/>
          </w:rPr>
          <w:t>21</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0" w:history="1">
        <w:r w:rsidR="002528D5" w:rsidRPr="00482F18">
          <w:rPr>
            <w:rStyle w:val="Hyperlink"/>
          </w:rPr>
          <w:t>4.4</w:t>
        </w:r>
        <w:r w:rsidR="002528D5">
          <w:rPr>
            <w:rFonts w:asciiTheme="minorHAnsi" w:eastAsiaTheme="minorEastAsia" w:hAnsiTheme="minorHAnsi" w:cstheme="minorBidi"/>
            <w:sz w:val="22"/>
            <w:szCs w:val="22"/>
          </w:rPr>
          <w:tab/>
        </w:r>
        <w:r w:rsidR="002528D5" w:rsidRPr="00482F18">
          <w:rPr>
            <w:rStyle w:val="Hyperlink"/>
          </w:rPr>
          <w:t>Branch Data</w:t>
        </w:r>
        <w:r w:rsidR="002528D5">
          <w:rPr>
            <w:webHidden/>
          </w:rPr>
          <w:tab/>
        </w:r>
        <w:r w:rsidR="002528D5">
          <w:rPr>
            <w:webHidden/>
          </w:rPr>
          <w:fldChar w:fldCharType="begin"/>
        </w:r>
        <w:r w:rsidR="002528D5">
          <w:rPr>
            <w:webHidden/>
          </w:rPr>
          <w:instrText xml:space="preserve"> PAGEREF _Toc464138690 \h </w:instrText>
        </w:r>
        <w:r w:rsidR="002528D5">
          <w:rPr>
            <w:webHidden/>
          </w:rPr>
        </w:r>
        <w:r w:rsidR="002528D5">
          <w:rPr>
            <w:webHidden/>
          </w:rPr>
          <w:fldChar w:fldCharType="separate"/>
        </w:r>
        <w:r w:rsidR="007107DE">
          <w:rPr>
            <w:webHidden/>
          </w:rPr>
          <w:t>30</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1" w:history="1">
        <w:r w:rsidR="002528D5" w:rsidRPr="00482F18">
          <w:rPr>
            <w:rStyle w:val="Hyperlink"/>
          </w:rPr>
          <w:t>4.5</w:t>
        </w:r>
        <w:r w:rsidR="002528D5">
          <w:rPr>
            <w:rFonts w:asciiTheme="minorHAnsi" w:eastAsiaTheme="minorEastAsia" w:hAnsiTheme="minorHAnsi" w:cstheme="minorBidi"/>
            <w:sz w:val="22"/>
            <w:szCs w:val="22"/>
          </w:rPr>
          <w:tab/>
        </w:r>
        <w:r w:rsidR="002528D5" w:rsidRPr="00482F18">
          <w:rPr>
            <w:rStyle w:val="Hyperlink"/>
          </w:rPr>
          <w:t>Transformer Data</w:t>
        </w:r>
        <w:r w:rsidR="002528D5">
          <w:rPr>
            <w:webHidden/>
          </w:rPr>
          <w:tab/>
        </w:r>
        <w:r w:rsidR="002528D5">
          <w:rPr>
            <w:webHidden/>
          </w:rPr>
          <w:fldChar w:fldCharType="begin"/>
        </w:r>
        <w:r w:rsidR="002528D5">
          <w:rPr>
            <w:webHidden/>
          </w:rPr>
          <w:instrText xml:space="preserve"> PAGEREF _Toc464138691 \h </w:instrText>
        </w:r>
        <w:r w:rsidR="002528D5">
          <w:rPr>
            <w:webHidden/>
          </w:rPr>
        </w:r>
        <w:r w:rsidR="002528D5">
          <w:rPr>
            <w:webHidden/>
          </w:rPr>
          <w:fldChar w:fldCharType="separate"/>
        </w:r>
        <w:r w:rsidR="007107DE">
          <w:rPr>
            <w:webHidden/>
          </w:rPr>
          <w:t>38</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2" w:history="1">
        <w:r w:rsidR="002528D5" w:rsidRPr="00482F18">
          <w:rPr>
            <w:rStyle w:val="Hyperlink"/>
          </w:rPr>
          <w:t>4.6</w:t>
        </w:r>
        <w:r w:rsidR="002528D5">
          <w:rPr>
            <w:rFonts w:asciiTheme="minorHAnsi" w:eastAsiaTheme="minorEastAsia" w:hAnsiTheme="minorHAnsi" w:cstheme="minorBidi"/>
            <w:sz w:val="22"/>
            <w:szCs w:val="22"/>
          </w:rPr>
          <w:tab/>
        </w:r>
        <w:r w:rsidR="002528D5" w:rsidRPr="00482F18">
          <w:rPr>
            <w:rStyle w:val="Hyperlink"/>
          </w:rPr>
          <w:t>Static Reactive Devices</w:t>
        </w:r>
        <w:r w:rsidR="002528D5">
          <w:rPr>
            <w:webHidden/>
          </w:rPr>
          <w:tab/>
        </w:r>
        <w:r w:rsidR="002528D5">
          <w:rPr>
            <w:webHidden/>
          </w:rPr>
          <w:fldChar w:fldCharType="begin"/>
        </w:r>
        <w:r w:rsidR="002528D5">
          <w:rPr>
            <w:webHidden/>
          </w:rPr>
          <w:instrText xml:space="preserve"> PAGEREF _Toc464138692 \h </w:instrText>
        </w:r>
        <w:r w:rsidR="002528D5">
          <w:rPr>
            <w:webHidden/>
          </w:rPr>
        </w:r>
        <w:r w:rsidR="002528D5">
          <w:rPr>
            <w:webHidden/>
          </w:rPr>
          <w:fldChar w:fldCharType="separate"/>
        </w:r>
        <w:r w:rsidR="007107DE">
          <w:rPr>
            <w:webHidden/>
          </w:rPr>
          <w:t>44</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3" w:history="1">
        <w:r w:rsidR="002528D5" w:rsidRPr="00482F18">
          <w:rPr>
            <w:rStyle w:val="Hyperlink"/>
          </w:rPr>
          <w:t>4.7</w:t>
        </w:r>
        <w:r w:rsidR="002528D5">
          <w:rPr>
            <w:rFonts w:asciiTheme="minorHAnsi" w:eastAsiaTheme="minorEastAsia" w:hAnsiTheme="minorHAnsi" w:cstheme="minorBidi"/>
            <w:sz w:val="22"/>
            <w:szCs w:val="22"/>
          </w:rPr>
          <w:tab/>
        </w:r>
        <w:r w:rsidR="002528D5" w:rsidRPr="00482F18">
          <w:rPr>
            <w:rStyle w:val="Hyperlink"/>
          </w:rPr>
          <w:t>Dynamic Control Devices</w:t>
        </w:r>
        <w:r w:rsidR="002528D5">
          <w:rPr>
            <w:webHidden/>
          </w:rPr>
          <w:tab/>
        </w:r>
        <w:r w:rsidR="002528D5">
          <w:rPr>
            <w:webHidden/>
          </w:rPr>
          <w:fldChar w:fldCharType="begin"/>
        </w:r>
        <w:r w:rsidR="002528D5">
          <w:rPr>
            <w:webHidden/>
          </w:rPr>
          <w:instrText xml:space="preserve"> PAGEREF _Toc464138693 \h </w:instrText>
        </w:r>
        <w:r w:rsidR="002528D5">
          <w:rPr>
            <w:webHidden/>
          </w:rPr>
        </w:r>
        <w:r w:rsidR="002528D5">
          <w:rPr>
            <w:webHidden/>
          </w:rPr>
          <w:fldChar w:fldCharType="separate"/>
        </w:r>
        <w:r w:rsidR="007107DE">
          <w:rPr>
            <w:webHidden/>
          </w:rPr>
          <w:t>46</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4" w:history="1">
        <w:r w:rsidR="002528D5" w:rsidRPr="00482F18">
          <w:rPr>
            <w:rStyle w:val="Hyperlink"/>
          </w:rPr>
          <w:t>4.8</w:t>
        </w:r>
        <w:r w:rsidR="002528D5">
          <w:rPr>
            <w:rFonts w:asciiTheme="minorHAnsi" w:eastAsiaTheme="minorEastAsia" w:hAnsiTheme="minorHAnsi" w:cstheme="minorBidi"/>
            <w:sz w:val="22"/>
            <w:szCs w:val="22"/>
          </w:rPr>
          <w:tab/>
        </w:r>
        <w:r w:rsidR="002528D5" w:rsidRPr="00482F18">
          <w:rPr>
            <w:rStyle w:val="Hyperlink"/>
          </w:rPr>
          <w:t>HVDC Devices</w:t>
        </w:r>
        <w:r w:rsidR="002528D5">
          <w:rPr>
            <w:webHidden/>
          </w:rPr>
          <w:tab/>
        </w:r>
        <w:r w:rsidR="002528D5">
          <w:rPr>
            <w:webHidden/>
          </w:rPr>
          <w:fldChar w:fldCharType="begin"/>
        </w:r>
        <w:r w:rsidR="002528D5">
          <w:rPr>
            <w:webHidden/>
          </w:rPr>
          <w:instrText xml:space="preserve"> PAGEREF _Toc464138694 \h </w:instrText>
        </w:r>
        <w:r w:rsidR="002528D5">
          <w:rPr>
            <w:webHidden/>
          </w:rPr>
        </w:r>
        <w:r w:rsidR="002528D5">
          <w:rPr>
            <w:webHidden/>
          </w:rPr>
          <w:fldChar w:fldCharType="separate"/>
        </w:r>
        <w:r w:rsidR="007107DE">
          <w:rPr>
            <w:webHidden/>
          </w:rPr>
          <w:t>47</w:t>
        </w:r>
        <w:r w:rsidR="002528D5">
          <w:rPr>
            <w:webHidden/>
          </w:rPr>
          <w:fldChar w:fldCharType="end"/>
        </w:r>
      </w:hyperlink>
    </w:p>
    <w:p w:rsidR="002528D5" w:rsidRDefault="00886CFA">
      <w:pPr>
        <w:pStyle w:val="TOC1"/>
        <w:rPr>
          <w:rFonts w:asciiTheme="minorHAnsi" w:eastAsiaTheme="minorEastAsia" w:hAnsiTheme="minorHAnsi" w:cstheme="minorBidi"/>
          <w:b w:val="0"/>
          <w:i w:val="0"/>
          <w:caps w:val="0"/>
          <w:sz w:val="22"/>
          <w:szCs w:val="22"/>
        </w:rPr>
      </w:pPr>
      <w:hyperlink w:anchor="_Toc464138695" w:history="1">
        <w:r w:rsidR="002528D5" w:rsidRPr="00482F18">
          <w:rPr>
            <w:rStyle w:val="Hyperlink"/>
          </w:rPr>
          <w:t>5</w:t>
        </w:r>
        <w:r w:rsidR="002528D5">
          <w:rPr>
            <w:rFonts w:asciiTheme="minorHAnsi" w:eastAsiaTheme="minorEastAsia" w:hAnsiTheme="minorHAnsi" w:cstheme="minorBidi"/>
            <w:b w:val="0"/>
            <w:i w:val="0"/>
            <w:caps w:val="0"/>
            <w:sz w:val="22"/>
            <w:szCs w:val="22"/>
          </w:rPr>
          <w:tab/>
        </w:r>
        <w:r w:rsidR="002528D5" w:rsidRPr="00482F18">
          <w:rPr>
            <w:rStyle w:val="Hyperlink"/>
          </w:rPr>
          <w:t>Other SSWG Activities</w:t>
        </w:r>
        <w:r w:rsidR="002528D5">
          <w:rPr>
            <w:webHidden/>
          </w:rPr>
          <w:tab/>
        </w:r>
        <w:r w:rsidR="002528D5">
          <w:rPr>
            <w:webHidden/>
          </w:rPr>
          <w:fldChar w:fldCharType="begin"/>
        </w:r>
        <w:r w:rsidR="002528D5">
          <w:rPr>
            <w:webHidden/>
          </w:rPr>
          <w:instrText xml:space="preserve"> PAGEREF _Toc464138695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6" w:history="1">
        <w:r w:rsidR="002528D5" w:rsidRPr="00482F18">
          <w:rPr>
            <w:rStyle w:val="Hyperlink"/>
          </w:rPr>
          <w:t>5.1</w:t>
        </w:r>
        <w:r w:rsidR="002528D5">
          <w:rPr>
            <w:rFonts w:asciiTheme="minorHAnsi" w:eastAsiaTheme="minorEastAsia" w:hAnsiTheme="minorHAnsi" w:cstheme="minorBidi"/>
            <w:sz w:val="22"/>
            <w:szCs w:val="22"/>
          </w:rPr>
          <w:tab/>
        </w:r>
        <w:r w:rsidR="002528D5" w:rsidRPr="00482F18">
          <w:rPr>
            <w:rStyle w:val="Hyperlink"/>
          </w:rPr>
          <w:t>Transmission Loss Factor Calculations</w:t>
        </w:r>
        <w:r w:rsidR="002528D5">
          <w:rPr>
            <w:webHidden/>
          </w:rPr>
          <w:tab/>
        </w:r>
        <w:r w:rsidR="002528D5">
          <w:rPr>
            <w:webHidden/>
          </w:rPr>
          <w:fldChar w:fldCharType="begin"/>
        </w:r>
        <w:r w:rsidR="002528D5">
          <w:rPr>
            <w:webHidden/>
          </w:rPr>
          <w:instrText xml:space="preserve"> PAGEREF _Toc464138696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7" w:history="1">
        <w:r w:rsidR="002528D5" w:rsidRPr="00482F18">
          <w:rPr>
            <w:rStyle w:val="Hyperlink"/>
          </w:rPr>
          <w:t>5.2</w:t>
        </w:r>
        <w:r w:rsidR="002528D5">
          <w:rPr>
            <w:rFonts w:asciiTheme="minorHAnsi" w:eastAsiaTheme="minorEastAsia" w:hAnsiTheme="minorHAnsi" w:cstheme="minorBidi"/>
            <w:sz w:val="22"/>
            <w:szCs w:val="22"/>
          </w:rPr>
          <w:tab/>
        </w:r>
        <w:r w:rsidR="002528D5" w:rsidRPr="00482F18">
          <w:rPr>
            <w:rStyle w:val="Hyperlink"/>
          </w:rPr>
          <w:t>Contingency Database</w:t>
        </w:r>
        <w:r w:rsidR="002528D5">
          <w:rPr>
            <w:webHidden/>
          </w:rPr>
          <w:tab/>
        </w:r>
        <w:r w:rsidR="002528D5">
          <w:rPr>
            <w:webHidden/>
          </w:rPr>
          <w:fldChar w:fldCharType="begin"/>
        </w:r>
        <w:r w:rsidR="002528D5">
          <w:rPr>
            <w:webHidden/>
          </w:rPr>
          <w:instrText xml:space="preserve"> PAGEREF _Toc464138697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8" w:history="1">
        <w:r w:rsidR="002528D5" w:rsidRPr="00482F18">
          <w:rPr>
            <w:rStyle w:val="Hyperlink"/>
          </w:rPr>
          <w:t>5.3</w:t>
        </w:r>
        <w:r w:rsidR="002528D5">
          <w:rPr>
            <w:rFonts w:asciiTheme="minorHAnsi" w:eastAsiaTheme="minorEastAsia" w:hAnsiTheme="minorHAnsi" w:cstheme="minorBidi"/>
            <w:sz w:val="22"/>
            <w:szCs w:val="22"/>
          </w:rPr>
          <w:tab/>
        </w:r>
        <w:r w:rsidR="002528D5" w:rsidRPr="00482F18">
          <w:rPr>
            <w:rStyle w:val="Hyperlink"/>
          </w:rPr>
          <w:t>Review of NMMS and Topology Processor Compatibility with PSS®E</w:t>
        </w:r>
        <w:r w:rsidR="002528D5">
          <w:rPr>
            <w:webHidden/>
          </w:rPr>
          <w:tab/>
        </w:r>
        <w:r w:rsidR="002528D5">
          <w:rPr>
            <w:webHidden/>
          </w:rPr>
          <w:fldChar w:fldCharType="begin"/>
        </w:r>
        <w:r w:rsidR="002528D5">
          <w:rPr>
            <w:webHidden/>
          </w:rPr>
          <w:instrText xml:space="preserve"> PAGEREF _Toc464138698 \h </w:instrText>
        </w:r>
        <w:r w:rsidR="002528D5">
          <w:rPr>
            <w:webHidden/>
          </w:rPr>
        </w:r>
        <w:r w:rsidR="002528D5">
          <w:rPr>
            <w:webHidden/>
          </w:rPr>
          <w:fldChar w:fldCharType="separate"/>
        </w:r>
        <w:r w:rsidR="007107DE">
          <w:rPr>
            <w:webHidden/>
          </w:rPr>
          <w:t>51</w:t>
        </w:r>
        <w:r w:rsidR="002528D5">
          <w:rPr>
            <w:webHidden/>
          </w:rPr>
          <w:fldChar w:fldCharType="end"/>
        </w:r>
      </w:hyperlink>
    </w:p>
    <w:p w:rsidR="002528D5" w:rsidRDefault="00886CFA">
      <w:pPr>
        <w:pStyle w:val="TOC2"/>
        <w:rPr>
          <w:rFonts w:asciiTheme="minorHAnsi" w:eastAsiaTheme="minorEastAsia" w:hAnsiTheme="minorHAnsi" w:cstheme="minorBidi"/>
          <w:sz w:val="22"/>
          <w:szCs w:val="22"/>
        </w:rPr>
      </w:pPr>
      <w:hyperlink w:anchor="_Toc464138699" w:history="1">
        <w:r w:rsidR="002528D5" w:rsidRPr="00482F18">
          <w:rPr>
            <w:rStyle w:val="Hyperlink"/>
          </w:rPr>
          <w:t>5.4</w:t>
        </w:r>
        <w:r w:rsidR="002528D5">
          <w:rPr>
            <w:rFonts w:asciiTheme="minorHAnsi" w:eastAsiaTheme="minorEastAsia" w:hAnsiTheme="minorHAnsi" w:cstheme="minorBidi"/>
            <w:sz w:val="22"/>
            <w:szCs w:val="22"/>
          </w:rPr>
          <w:tab/>
        </w:r>
        <w:r w:rsidR="002528D5" w:rsidRPr="00482F18">
          <w:rPr>
            <w:rStyle w:val="Hyperlink"/>
          </w:rPr>
          <w:t>Planning Data Dictionary</w:t>
        </w:r>
        <w:r w:rsidR="002528D5">
          <w:rPr>
            <w:webHidden/>
          </w:rPr>
          <w:tab/>
        </w:r>
        <w:r w:rsidR="002528D5">
          <w:rPr>
            <w:webHidden/>
          </w:rPr>
          <w:fldChar w:fldCharType="begin"/>
        </w:r>
        <w:r w:rsidR="002528D5">
          <w:rPr>
            <w:webHidden/>
          </w:rPr>
          <w:instrText xml:space="preserve"> PAGEREF _Toc464138699 \h </w:instrText>
        </w:r>
        <w:r w:rsidR="002528D5">
          <w:rPr>
            <w:webHidden/>
          </w:rPr>
        </w:r>
        <w:r w:rsidR="002528D5">
          <w:rPr>
            <w:webHidden/>
          </w:rPr>
          <w:fldChar w:fldCharType="separate"/>
        </w:r>
        <w:r w:rsidR="007107DE">
          <w:rPr>
            <w:webHidden/>
          </w:rPr>
          <w:t>52</w:t>
        </w:r>
        <w:r w:rsidR="002528D5">
          <w:rPr>
            <w:webHidden/>
          </w:rPr>
          <w:fldChar w:fldCharType="end"/>
        </w:r>
      </w:hyperlink>
    </w:p>
    <w:p w:rsidR="002528D5" w:rsidRDefault="00886CFA">
      <w:pPr>
        <w:pStyle w:val="TOC1"/>
        <w:rPr>
          <w:rFonts w:asciiTheme="minorHAnsi" w:eastAsiaTheme="minorEastAsia" w:hAnsiTheme="minorHAnsi" w:cstheme="minorBidi"/>
          <w:b w:val="0"/>
          <w:i w:val="0"/>
          <w:caps w:val="0"/>
          <w:sz w:val="22"/>
          <w:szCs w:val="22"/>
        </w:rPr>
      </w:pPr>
      <w:hyperlink w:anchor="_Toc464138700" w:history="1">
        <w:r w:rsidR="002528D5" w:rsidRPr="00482F18">
          <w:rPr>
            <w:rStyle w:val="Hyperlink"/>
          </w:rPr>
          <w:t>6</w:t>
        </w:r>
        <w:r w:rsidR="002528D5">
          <w:rPr>
            <w:rFonts w:asciiTheme="minorHAnsi" w:eastAsiaTheme="minorEastAsia" w:hAnsiTheme="minorHAnsi" w:cstheme="minorBidi"/>
            <w:b w:val="0"/>
            <w:i w:val="0"/>
            <w:caps w:val="0"/>
            <w:sz w:val="22"/>
            <w:szCs w:val="22"/>
          </w:rPr>
          <w:tab/>
        </w:r>
        <w:r w:rsidR="002528D5" w:rsidRPr="00482F18">
          <w:rPr>
            <w:rStyle w:val="Hyperlink"/>
          </w:rPr>
          <w:t>APPENDICES</w:t>
        </w:r>
        <w:r w:rsidR="002528D5">
          <w:rPr>
            <w:webHidden/>
          </w:rPr>
          <w:tab/>
        </w:r>
        <w:r w:rsidR="002528D5">
          <w:rPr>
            <w:webHidden/>
          </w:rPr>
          <w:fldChar w:fldCharType="begin"/>
        </w:r>
        <w:r w:rsidR="002528D5">
          <w:rPr>
            <w:webHidden/>
          </w:rPr>
          <w:instrText xml:space="preserve"> PAGEREF _Toc464138700 \h </w:instrText>
        </w:r>
        <w:r w:rsidR="002528D5">
          <w:rPr>
            <w:webHidden/>
          </w:rPr>
        </w:r>
        <w:r w:rsidR="002528D5">
          <w:rPr>
            <w:webHidden/>
          </w:rPr>
          <w:fldChar w:fldCharType="separate"/>
        </w:r>
        <w:r w:rsidR="007107DE">
          <w:rPr>
            <w:webHidden/>
          </w:rPr>
          <w:t>54</w:t>
        </w:r>
        <w:r w:rsidR="002528D5">
          <w:rPr>
            <w:webHidden/>
          </w:rPr>
          <w:fldChar w:fldCharType="end"/>
        </w:r>
      </w:hyperlink>
    </w:p>
    <w:p w:rsidR="009C3A4F" w:rsidRDefault="00043A04" w:rsidP="001C6C4C">
      <w:pPr>
        <w:pStyle w:val="TOC1"/>
        <w:rPr>
          <w:szCs w:val="24"/>
        </w:rPr>
      </w:pPr>
      <w:r>
        <w:rPr>
          <w:b w:val="0"/>
          <w:i w:val="0"/>
          <w:caps w:val="0"/>
        </w:rPr>
        <w:fldChar w:fldCharType="end"/>
      </w:r>
    </w:p>
    <w:p w:rsidR="000F2DD7" w:rsidRDefault="009C3A4F" w:rsidP="009C3A4F">
      <w:pPr>
        <w:jc w:val="center"/>
      </w:pPr>
      <w:r>
        <w:rPr>
          <w:sz w:val="24"/>
          <w:szCs w:val="24"/>
        </w:rPr>
        <w:br w:type="page"/>
      </w:r>
    </w:p>
    <w:p w:rsidR="000F2DD7" w:rsidRPr="00A103EE" w:rsidRDefault="00A103EE" w:rsidP="00A103EE">
      <w:pPr>
        <w:pStyle w:val="Heading1"/>
        <w:numPr>
          <w:ilvl w:val="0"/>
          <w:numId w:val="0"/>
        </w:numPr>
        <w:spacing w:after="240"/>
        <w:rPr>
          <w:caps/>
          <w:sz w:val="24"/>
          <w:u w:val="none"/>
        </w:rPr>
      </w:pPr>
      <w:bookmarkStart w:id="4" w:name="_Toc347132979"/>
      <w:bookmarkStart w:id="5" w:name="_Toc464138678"/>
      <w:r>
        <w:rPr>
          <w:caps/>
          <w:sz w:val="24"/>
          <w:u w:val="none"/>
        </w:rPr>
        <w:lastRenderedPageBreak/>
        <w:t>1</w:t>
      </w:r>
      <w:r>
        <w:rPr>
          <w:caps/>
          <w:sz w:val="24"/>
          <w:u w:val="none"/>
        </w:rPr>
        <w:tab/>
      </w:r>
      <w:r w:rsidR="00E66037">
        <w:rPr>
          <w:caps/>
          <w:sz w:val="24"/>
          <w:u w:val="none"/>
        </w:rPr>
        <w:t>INTRODUCTION</w:t>
      </w:r>
      <w:bookmarkEnd w:id="4"/>
      <w:bookmarkEnd w:id="5"/>
    </w:p>
    <w:p w:rsidR="00DB196D" w:rsidRPr="00A103EE" w:rsidRDefault="00A103EE" w:rsidP="00A103EE">
      <w:pPr>
        <w:pStyle w:val="H2"/>
      </w:pPr>
      <w:bookmarkStart w:id="6" w:name="_Toc347132980"/>
      <w:bookmarkStart w:id="7" w:name="_Toc464138679"/>
      <w:r>
        <w:t>1.1</w:t>
      </w:r>
      <w:r>
        <w:tab/>
        <w:t>ERCOT Steady-State Working Group Scope</w:t>
      </w:r>
      <w:bookmarkEnd w:id="6"/>
      <w:bookmarkEnd w:id="7"/>
    </w:p>
    <w:p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w:t>
      </w:r>
      <w:proofErr w:type="spellStart"/>
      <w:r w:rsidR="002F7D91" w:rsidRPr="00D06A51">
        <w:rPr>
          <w:sz w:val="24"/>
        </w:rPr>
        <w:t>triannually</w:t>
      </w:r>
      <w:proofErr w:type="spellEnd"/>
      <w:r w:rsidR="002F7D91" w:rsidRPr="00D06A51">
        <w:rPr>
          <w:sz w:val="24"/>
        </w:rPr>
        <w:t xml:space="preserve">. </w:t>
      </w:r>
    </w:p>
    <w:p w:rsidR="0078577F" w:rsidRDefault="0078577F" w:rsidP="0078577F">
      <w:pPr>
        <w:jc w:val="both"/>
        <w:rPr>
          <w:sz w:val="24"/>
        </w:rPr>
      </w:pPr>
    </w:p>
    <w:p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rsidR="0078577F" w:rsidRDefault="0078577F" w:rsidP="00AC1A5B">
      <w:pPr>
        <w:jc w:val="both"/>
        <w:rPr>
          <w:sz w:val="24"/>
        </w:rPr>
      </w:pPr>
    </w:p>
    <w:p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rsidR="00B371BD" w:rsidRDefault="00B371BD" w:rsidP="00B371BD">
      <w:pPr>
        <w:jc w:val="both"/>
        <w:rPr>
          <w:sz w:val="24"/>
        </w:rPr>
      </w:pPr>
    </w:p>
    <w:p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rsidR="00B371BD" w:rsidRDefault="00B371BD" w:rsidP="00B371BD">
      <w:pPr>
        <w:jc w:val="both"/>
        <w:rPr>
          <w:sz w:val="24"/>
        </w:rPr>
      </w:pPr>
    </w:p>
    <w:p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rsidR="00B371BD" w:rsidRDefault="00B371BD" w:rsidP="00B371BD">
      <w:pPr>
        <w:jc w:val="both"/>
        <w:rPr>
          <w:sz w:val="24"/>
        </w:rPr>
      </w:pPr>
    </w:p>
    <w:p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rsidR="00B371BD" w:rsidRDefault="00B371BD" w:rsidP="00B371BD">
      <w:pPr>
        <w:jc w:val="both"/>
        <w:rPr>
          <w:sz w:val="24"/>
        </w:rPr>
      </w:pPr>
    </w:p>
    <w:p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rsidR="00B371BD" w:rsidRDefault="00B371BD" w:rsidP="00B371BD">
      <w:pPr>
        <w:ind w:right="-360"/>
        <w:jc w:val="both"/>
        <w:rPr>
          <w:sz w:val="24"/>
        </w:rPr>
      </w:pPr>
    </w:p>
    <w:p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rsidR="00B371BD" w:rsidRDefault="00B371BD" w:rsidP="00B371BD">
      <w:pPr>
        <w:ind w:right="-360"/>
        <w:jc w:val="both"/>
        <w:rPr>
          <w:sz w:val="24"/>
        </w:rPr>
      </w:pPr>
    </w:p>
    <w:p w:rsidR="00B371BD" w:rsidRDefault="00B371BD" w:rsidP="00B371BD">
      <w:pPr>
        <w:numPr>
          <w:ilvl w:val="0"/>
          <w:numId w:val="48"/>
        </w:numPr>
        <w:ind w:right="-360"/>
        <w:jc w:val="both"/>
        <w:rPr>
          <w:sz w:val="24"/>
        </w:rPr>
      </w:pPr>
      <w:r>
        <w:rPr>
          <w:sz w:val="24"/>
        </w:rPr>
        <w:t>Address issues as directed by the ROS.</w:t>
      </w:r>
    </w:p>
    <w:p w:rsidR="00B371BD" w:rsidRDefault="00B371BD" w:rsidP="00B371BD">
      <w:pPr>
        <w:ind w:left="360" w:right="-360"/>
        <w:jc w:val="both"/>
        <w:rPr>
          <w:sz w:val="24"/>
        </w:rPr>
      </w:pPr>
    </w:p>
    <w:p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rsidR="00B371BD" w:rsidRDefault="00B371BD" w:rsidP="00B371BD">
      <w:pPr>
        <w:jc w:val="both"/>
      </w:pPr>
      <w:r>
        <w:br w:type="page"/>
      </w:r>
    </w:p>
    <w:p w:rsidR="00DB196D" w:rsidRPr="00A103EE" w:rsidRDefault="00A103EE" w:rsidP="00A103EE">
      <w:pPr>
        <w:pStyle w:val="H2"/>
      </w:pPr>
      <w:bookmarkStart w:id="8" w:name="_Hlk26948258"/>
      <w:bookmarkStart w:id="9" w:name="_Toc347132981"/>
      <w:bookmarkStart w:id="10" w:name="_Toc464138680"/>
      <w:r>
        <w:lastRenderedPageBreak/>
        <w:t>1.2</w:t>
      </w:r>
      <w:r>
        <w:tab/>
        <w:t>Introduction to Case Building Procedures and Methodologies</w:t>
      </w:r>
      <w:bookmarkEnd w:id="8"/>
      <w:bookmarkEnd w:id="9"/>
      <w:bookmarkEnd w:id="10"/>
    </w:p>
    <w:p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rsidR="00411238" w:rsidRDefault="00411238" w:rsidP="004C6B84">
      <w:pPr>
        <w:numPr>
          <w:ilvl w:val="0"/>
          <w:numId w:val="194"/>
        </w:numPr>
        <w:jc w:val="both"/>
        <w:rPr>
          <w:sz w:val="24"/>
        </w:rPr>
      </w:pPr>
      <w:r>
        <w:rPr>
          <w:sz w:val="24"/>
        </w:rPr>
        <w:t>1 future year case representing high wind and low load conditions</w:t>
      </w:r>
    </w:p>
    <w:p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rsidR="00411238" w:rsidRDefault="00411238" w:rsidP="008B4BFD">
      <w:pPr>
        <w:pStyle w:val="BodyText"/>
        <w:rPr>
          <w:iCs/>
          <w:szCs w:val="24"/>
        </w:rPr>
      </w:pPr>
    </w:p>
    <w:p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rsidR="00411238" w:rsidRDefault="00411238" w:rsidP="004C6B84">
      <w:pPr>
        <w:ind w:left="360" w:right="-360"/>
        <w:jc w:val="both"/>
        <w:rPr>
          <w:sz w:val="24"/>
        </w:rPr>
      </w:pPr>
    </w:p>
    <w:p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rsidR="00411238" w:rsidRDefault="00411238" w:rsidP="004C6B84">
      <w:pPr>
        <w:pStyle w:val="ListParagraph"/>
        <w:rPr>
          <w:sz w:val="24"/>
        </w:rPr>
      </w:pPr>
    </w:p>
    <w:p w:rsidR="000F2DD7" w:rsidRDefault="000F2DD7" w:rsidP="004C6B84">
      <w:pPr>
        <w:numPr>
          <w:ilvl w:val="0"/>
          <w:numId w:val="193"/>
        </w:numPr>
        <w:ind w:right="-360"/>
        <w:jc w:val="both"/>
        <w:rPr>
          <w:sz w:val="24"/>
        </w:rPr>
      </w:pPr>
      <w:r>
        <w:rPr>
          <w:sz w:val="24"/>
        </w:rPr>
        <w:t>Internal planning studies and generation interconnection studies</w:t>
      </w:r>
    </w:p>
    <w:p w:rsidR="000F2DD7" w:rsidRDefault="000F2DD7" w:rsidP="004C6B84">
      <w:pPr>
        <w:numPr>
          <w:ilvl w:val="0"/>
          <w:numId w:val="193"/>
        </w:numPr>
        <w:ind w:right="-360"/>
        <w:jc w:val="both"/>
        <w:rPr>
          <w:sz w:val="24"/>
        </w:rPr>
      </w:pPr>
      <w:r>
        <w:rPr>
          <w:sz w:val="24"/>
        </w:rPr>
        <w:t>Voltage control and reactive planning studies</w:t>
      </w:r>
    </w:p>
    <w:p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rsidR="000F2DD7" w:rsidRDefault="000F2DD7" w:rsidP="004C6B84">
      <w:pPr>
        <w:numPr>
          <w:ilvl w:val="0"/>
          <w:numId w:val="193"/>
        </w:numPr>
        <w:ind w:right="-360"/>
        <w:jc w:val="both"/>
        <w:rPr>
          <w:sz w:val="24"/>
        </w:rPr>
      </w:pPr>
      <w:r>
        <w:rPr>
          <w:sz w:val="24"/>
        </w:rPr>
        <w:t>ERCOT transmission loss factor calculation</w:t>
      </w:r>
    </w:p>
    <w:p w:rsidR="000F2DD7" w:rsidRPr="008B4BFD" w:rsidRDefault="000F2DD7" w:rsidP="004C6B84">
      <w:pPr>
        <w:numPr>
          <w:ilvl w:val="0"/>
          <w:numId w:val="193"/>
        </w:numPr>
        <w:ind w:right="-360"/>
        <w:jc w:val="both"/>
        <w:rPr>
          <w:sz w:val="24"/>
        </w:rPr>
      </w:pPr>
      <w:r>
        <w:rPr>
          <w:sz w:val="24"/>
        </w:rPr>
        <w:t>Basis for ERCOT operating cases and FERC 715 filing</w:t>
      </w:r>
    </w:p>
    <w:p w:rsidR="00DB196D" w:rsidRDefault="00A103EE" w:rsidP="00ED2743">
      <w:pPr>
        <w:keepNext/>
        <w:keepLines/>
      </w:pPr>
      <w:r>
        <w:rPr>
          <w:b/>
          <w:sz w:val="28"/>
        </w:rPr>
        <w:br w:type="page"/>
      </w:r>
    </w:p>
    <w:p w:rsidR="00B371BD" w:rsidRDefault="00B371BD" w:rsidP="00A103EE">
      <w:pPr>
        <w:pStyle w:val="Heading1"/>
        <w:numPr>
          <w:ilvl w:val="0"/>
          <w:numId w:val="0"/>
        </w:numPr>
        <w:spacing w:after="240"/>
        <w:rPr>
          <w:caps/>
          <w:sz w:val="24"/>
          <w:u w:val="none"/>
        </w:rPr>
      </w:pPr>
      <w:bookmarkStart w:id="11" w:name="_Toc347132982"/>
      <w:bookmarkStart w:id="12" w:name="_Toc464138681"/>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rsidR="00DB196D" w:rsidRDefault="002908DE">
      <w:pPr>
        <w:pStyle w:val="ListParagraph"/>
        <w:numPr>
          <w:ilvl w:val="2"/>
          <w:numId w:val="120"/>
        </w:numPr>
        <w:jc w:val="both"/>
        <w:rPr>
          <w:sz w:val="24"/>
          <w:szCs w:val="22"/>
        </w:rPr>
      </w:pPr>
      <w:r w:rsidRPr="002908DE">
        <w:rPr>
          <w:b/>
          <w:sz w:val="24"/>
        </w:rPr>
        <w:t>Definitions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p>
    <w:p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rsidR="00411238" w:rsidRDefault="00411238" w:rsidP="00411238">
      <w:pPr>
        <w:autoSpaceDE w:val="0"/>
        <w:autoSpaceDN w:val="0"/>
        <w:adjustRightInd w:val="0"/>
        <w:ind w:left="2880" w:firstLine="720"/>
        <w:rPr>
          <w:sz w:val="24"/>
          <w:szCs w:val="22"/>
        </w:rPr>
      </w:pPr>
      <w:proofErr w:type="gramStart"/>
      <w:r w:rsidRPr="003D7579">
        <w:rPr>
          <w:sz w:val="24"/>
          <w:szCs w:val="22"/>
        </w:rPr>
        <w:t>with</w:t>
      </w:r>
      <w:proofErr w:type="gramEnd"/>
      <w:r w:rsidRPr="003D7579">
        <w:rPr>
          <w:sz w:val="24"/>
          <w:szCs w:val="22"/>
        </w:rPr>
        <w:t xml:space="preserve">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rsidR="00411238" w:rsidRDefault="00411238" w:rsidP="00411238">
      <w:pPr>
        <w:autoSpaceDE w:val="0"/>
        <w:autoSpaceDN w:val="0"/>
        <w:adjustRightInd w:val="0"/>
        <w:ind w:left="2880" w:firstLine="720"/>
        <w:rPr>
          <w:sz w:val="24"/>
          <w:szCs w:val="22"/>
        </w:rPr>
      </w:pPr>
      <w:proofErr w:type="gramStart"/>
      <w:r w:rsidRPr="003D7579">
        <w:rPr>
          <w:sz w:val="24"/>
          <w:szCs w:val="22"/>
        </w:rPr>
        <w:t>are</w:t>
      </w:r>
      <w:proofErr w:type="gramEnd"/>
      <w:r w:rsidRPr="003D7579">
        <w:rPr>
          <w:sz w:val="24"/>
          <w:szCs w:val="22"/>
        </w:rPr>
        <w:t xml:space="preserve"> built</w:t>
      </w:r>
      <w:r w:rsidRPr="001D1AA8">
        <w:rPr>
          <w:sz w:val="24"/>
          <w:szCs w:val="22"/>
        </w:rPr>
        <w:t xml:space="preserve">.  </w:t>
      </w:r>
      <w:r>
        <w:rPr>
          <w:sz w:val="24"/>
          <w:szCs w:val="22"/>
        </w:rPr>
        <w:t>This is a subset of the SSWG Cases.</w:t>
      </w:r>
    </w:p>
    <w:p w:rsidR="00411238" w:rsidRPr="003D7579" w:rsidRDefault="00411238" w:rsidP="00411238">
      <w:pPr>
        <w:autoSpaceDE w:val="0"/>
        <w:autoSpaceDN w:val="0"/>
        <w:adjustRightInd w:val="0"/>
        <w:ind w:left="2880" w:firstLine="720"/>
        <w:rPr>
          <w:sz w:val="24"/>
          <w:szCs w:val="22"/>
        </w:rPr>
      </w:pPr>
    </w:p>
    <w:p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rsidR="00A653B3" w:rsidRDefault="00A653B3" w:rsidP="00411238">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 xml:space="preserve">Model </w:t>
      </w:r>
      <w:proofErr w:type="gramStart"/>
      <w:r>
        <w:rPr>
          <w:sz w:val="24"/>
          <w:szCs w:val="22"/>
        </w:rPr>
        <w:t>On</w:t>
      </w:r>
      <w:proofErr w:type="gramEnd"/>
      <w:r>
        <w:rPr>
          <w:sz w:val="24"/>
          <w:szCs w:val="22"/>
        </w:rPr>
        <w:t xml:space="preserve"> Demand application is a Siemens program that serves as a database and case building tool that SSWG uses to create and maintain the SSWG Cases.</w:t>
      </w:r>
    </w:p>
    <w:p w:rsidR="00A653B3" w:rsidRDefault="00A653B3">
      <w:pPr>
        <w:autoSpaceDE w:val="0"/>
        <w:autoSpaceDN w:val="0"/>
        <w:adjustRightInd w:val="0"/>
        <w:ind w:left="3600" w:hanging="3600"/>
        <w:rPr>
          <w:sz w:val="24"/>
          <w:szCs w:val="22"/>
        </w:rPr>
      </w:pPr>
    </w:p>
    <w:p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rsidR="00411238" w:rsidRDefault="00411238" w:rsidP="00411238">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proofErr w:type="gramStart"/>
      <w:r w:rsidR="00A653B3">
        <w:rPr>
          <w:sz w:val="24"/>
          <w:szCs w:val="22"/>
        </w:rPr>
        <w:t xml:space="preserve">, </w:t>
      </w:r>
      <w:r>
        <w:rPr>
          <w:sz w:val="24"/>
          <w:szCs w:val="22"/>
        </w:rPr>
        <w:t xml:space="preserve"> into</w:t>
      </w:r>
      <w:proofErr w:type="gramEnd"/>
      <w:r>
        <w:rPr>
          <w:sz w:val="24"/>
          <w:szCs w:val="22"/>
        </w:rPr>
        <w:t xml:space="preserve">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rsidR="00B371BD" w:rsidRDefault="00B371BD" w:rsidP="004C6B84">
      <w:pPr>
        <w:autoSpaceDE w:val="0"/>
        <w:autoSpaceDN w:val="0"/>
        <w:adjustRightInd w:val="0"/>
        <w:rPr>
          <w:sz w:val="24"/>
          <w:szCs w:val="22"/>
        </w:rPr>
      </w:pPr>
    </w:p>
    <w:p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rsidR="00B371BD" w:rsidRDefault="0057751C" w:rsidP="00B371BD">
      <w:pPr>
        <w:autoSpaceDE w:val="0"/>
        <w:autoSpaceDN w:val="0"/>
        <w:adjustRightInd w:val="0"/>
        <w:ind w:left="3600" w:hanging="3600"/>
        <w:rPr>
          <w:sz w:val="24"/>
          <w:szCs w:val="22"/>
        </w:rPr>
      </w:pPr>
      <w:proofErr w:type="gramStart"/>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roofErr w:type="gramEnd"/>
    </w:p>
    <w:p w:rsidR="00A653B3" w:rsidRDefault="00A653B3"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 xml:space="preserve">Model updates which occurred between a triannual update </w:t>
      </w:r>
      <w:proofErr w:type="gramStart"/>
      <w:r>
        <w:rPr>
          <w:sz w:val="24"/>
          <w:szCs w:val="22"/>
        </w:rPr>
        <w:t>cycle</w:t>
      </w:r>
      <w:proofErr w:type="gramEnd"/>
      <w:r>
        <w:rPr>
          <w:sz w:val="24"/>
          <w:szCs w:val="22"/>
        </w:rPr>
        <w:t>.</w:t>
      </w:r>
    </w:p>
    <w:p w:rsidR="00A653B3" w:rsidRDefault="00A653B3" w:rsidP="00A653B3">
      <w:pPr>
        <w:autoSpaceDE w:val="0"/>
        <w:autoSpaceDN w:val="0"/>
        <w:adjustRightInd w:val="0"/>
        <w:rPr>
          <w:sz w:val="24"/>
          <w:szCs w:val="22"/>
        </w:rPr>
      </w:pPr>
    </w:p>
    <w:p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rsidR="00A653B3" w:rsidRDefault="00A653B3" w:rsidP="00A653B3">
      <w:pPr>
        <w:autoSpaceDE w:val="0"/>
        <w:autoSpaceDN w:val="0"/>
        <w:adjustRightInd w:val="0"/>
        <w:ind w:left="3600" w:hanging="3600"/>
        <w:rPr>
          <w:sz w:val="24"/>
          <w:szCs w:val="22"/>
        </w:rPr>
      </w:pPr>
    </w:p>
    <w:p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rsidR="00A653B3" w:rsidRDefault="00A653B3" w:rsidP="00A653B3">
      <w:pPr>
        <w:autoSpaceDE w:val="0"/>
        <w:autoSpaceDN w:val="0"/>
        <w:adjustRightInd w:val="0"/>
        <w:rPr>
          <w:sz w:val="24"/>
          <w:szCs w:val="22"/>
        </w:rPr>
      </w:pPr>
      <w:proofErr w:type="gramStart"/>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roofErr w:type="gramEnd"/>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proofErr w:type="gramStart"/>
      <w:r>
        <w:rPr>
          <w:sz w:val="24"/>
          <w:szCs w:val="22"/>
        </w:rPr>
        <w:t>ROS</w:t>
      </w:r>
      <w:r>
        <w:rPr>
          <w:sz w:val="24"/>
          <w:szCs w:val="22"/>
        </w:rPr>
        <w:tab/>
        <w:t>ERCOT Reliability and Operating Subcommittee.</w:t>
      </w:r>
      <w:proofErr w:type="gramEnd"/>
      <w:r>
        <w:rPr>
          <w:sz w:val="24"/>
          <w:szCs w:val="22"/>
        </w:rPr>
        <w:t xml:space="preserv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rsidR="00B371BD" w:rsidRDefault="00B371BD"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rsidR="00A653B3" w:rsidRDefault="00A653B3" w:rsidP="00B371BD">
      <w:pPr>
        <w:autoSpaceDE w:val="0"/>
        <w:autoSpaceDN w:val="0"/>
        <w:adjustRightInd w:val="0"/>
        <w:ind w:left="3600" w:hanging="3600"/>
        <w:rPr>
          <w:sz w:val="24"/>
          <w:szCs w:val="22"/>
        </w:rPr>
      </w:pPr>
      <w:r>
        <w:rPr>
          <w:sz w:val="24"/>
          <w:szCs w:val="22"/>
        </w:rPr>
        <w:tab/>
        <w:t>SSWG, as directed by the ROS.</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rPr>
          <w:sz w:val="24"/>
          <w:szCs w:val="22"/>
        </w:rPr>
      </w:pPr>
      <w:proofErr w:type="gramStart"/>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roofErr w:type="gramEnd"/>
    </w:p>
    <w:p w:rsidR="00B371BD" w:rsidRPr="00E278D0" w:rsidRDefault="00B371BD" w:rsidP="00B371BD">
      <w:pPr>
        <w:autoSpaceDE w:val="0"/>
        <w:autoSpaceDN w:val="0"/>
        <w:adjustRightInd w:val="0"/>
        <w:rPr>
          <w:sz w:val="24"/>
          <w:szCs w:val="22"/>
        </w:rPr>
      </w:pPr>
    </w:p>
    <w:p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rsidR="00B371BD" w:rsidRPr="00E278D0"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proofErr w:type="gramStart"/>
      <w:r>
        <w:rPr>
          <w:sz w:val="24"/>
          <w:szCs w:val="22"/>
        </w:rPr>
        <w:t>A</w:t>
      </w:r>
      <w:proofErr w:type="gramEnd"/>
      <w:r>
        <w:rPr>
          <w:sz w:val="24"/>
          <w:szCs w:val="22"/>
        </w:rPr>
        <w:t xml:space="preserve">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rsidR="00C07DF6" w:rsidRDefault="00C07DF6" w:rsidP="00B371BD">
      <w:pPr>
        <w:autoSpaceDE w:val="0"/>
        <w:autoSpaceDN w:val="0"/>
        <w:adjustRightInd w:val="0"/>
        <w:ind w:left="3600" w:hanging="3600"/>
        <w:rPr>
          <w:sz w:val="24"/>
          <w:szCs w:val="22"/>
        </w:rPr>
      </w:pPr>
    </w:p>
    <w:p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rsidR="00B371BD" w:rsidRDefault="00B371BD" w:rsidP="00B371BD">
      <w:pPr>
        <w:autoSpaceDE w:val="0"/>
        <w:autoSpaceDN w:val="0"/>
        <w:adjustRightInd w:val="0"/>
        <w:ind w:left="3600" w:hanging="3600"/>
        <w:rPr>
          <w:sz w:val="24"/>
          <w:szCs w:val="22"/>
        </w:rPr>
      </w:pPr>
    </w:p>
    <w:p w:rsidR="00211721" w:rsidRDefault="00211721" w:rsidP="00B371BD">
      <w:pPr>
        <w:autoSpaceDE w:val="0"/>
        <w:autoSpaceDN w:val="0"/>
        <w:adjustRightInd w:val="0"/>
        <w:ind w:left="3600" w:hanging="3600"/>
        <w:rPr>
          <w:sz w:val="24"/>
          <w:szCs w:val="22"/>
        </w:rPr>
      </w:pPr>
    </w:p>
    <w:p w:rsidR="00B371BD" w:rsidRDefault="00ED2743" w:rsidP="00B371BD">
      <w:pPr>
        <w:autoSpaceDE w:val="0"/>
        <w:autoSpaceDN w:val="0"/>
        <w:adjustRightInd w:val="0"/>
        <w:rPr>
          <w:sz w:val="24"/>
          <w:szCs w:val="22"/>
        </w:rPr>
      </w:pPr>
      <w:r>
        <w:rPr>
          <w:sz w:val="24"/>
          <w:szCs w:val="22"/>
        </w:rPr>
        <w:br w:type="page"/>
      </w:r>
    </w:p>
    <w:p w:rsidR="00DB196D" w:rsidRDefault="00B371BD">
      <w:pPr>
        <w:numPr>
          <w:ilvl w:val="1"/>
          <w:numId w:val="90"/>
        </w:numPr>
        <w:jc w:val="both"/>
        <w:rPr>
          <w:sz w:val="24"/>
          <w:szCs w:val="22"/>
        </w:rPr>
      </w:pPr>
      <w:r w:rsidRPr="00B30C31">
        <w:rPr>
          <w:b/>
          <w:sz w:val="24"/>
        </w:rPr>
        <w:lastRenderedPageBreak/>
        <w:t>Acronyms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rsidR="00B371BD" w:rsidRPr="00211E77" w:rsidRDefault="00B371BD" w:rsidP="00B371BD">
      <w:pPr>
        <w:autoSpaceDE w:val="0"/>
        <w:autoSpaceDN w:val="0"/>
        <w:adjustRightInd w:val="0"/>
        <w:rPr>
          <w:sz w:val="24"/>
          <w:szCs w:val="22"/>
        </w:rPr>
      </w:pPr>
    </w:p>
    <w:p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rsidR="00B371BD" w:rsidRPr="00211E77" w:rsidRDefault="00B371BD" w:rsidP="00B371BD">
      <w:pPr>
        <w:autoSpaceDE w:val="0"/>
        <w:autoSpaceDN w:val="0"/>
        <w:adjustRightInd w:val="0"/>
        <w:rPr>
          <w:sz w:val="24"/>
          <w:szCs w:val="22"/>
        </w:rPr>
      </w:pPr>
    </w:p>
    <w:p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rsidR="008F10DE" w:rsidRDefault="008F10DE" w:rsidP="00B371BD">
      <w:pPr>
        <w:autoSpaceDE w:val="0"/>
        <w:autoSpaceDN w:val="0"/>
        <w:adjustRightInd w:val="0"/>
        <w:rPr>
          <w:sz w:val="24"/>
          <w:szCs w:val="22"/>
        </w:rPr>
      </w:pPr>
    </w:p>
    <w:p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rsidR="00984166" w:rsidRDefault="00984166" w:rsidP="00B371BD">
      <w:pPr>
        <w:autoSpaceDE w:val="0"/>
        <w:autoSpaceDN w:val="0"/>
        <w:adjustRightInd w:val="0"/>
        <w:rPr>
          <w:sz w:val="24"/>
          <w:szCs w:val="22"/>
        </w:rPr>
      </w:pPr>
    </w:p>
    <w:p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rsidR="00C5072A" w:rsidRDefault="00C5072A"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rsidR="00B371BD" w:rsidRPr="00211E77" w:rsidRDefault="00B371BD" w:rsidP="00B371BD">
      <w:pPr>
        <w:autoSpaceDE w:val="0"/>
        <w:autoSpaceDN w:val="0"/>
        <w:adjustRightInd w:val="0"/>
        <w:rPr>
          <w:sz w:val="24"/>
          <w:szCs w:val="22"/>
        </w:rPr>
      </w:pPr>
    </w:p>
    <w:p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rsidR="00393B26" w:rsidRDefault="00393B26" w:rsidP="00B371BD">
      <w:pPr>
        <w:autoSpaceDE w:val="0"/>
        <w:autoSpaceDN w:val="0"/>
        <w:adjustRightInd w:val="0"/>
        <w:rPr>
          <w:sz w:val="24"/>
          <w:szCs w:val="22"/>
        </w:rPr>
      </w:pPr>
    </w:p>
    <w:p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lastRenderedPageBreak/>
        <w:t>RE</w:t>
      </w:r>
      <w:r>
        <w:rPr>
          <w:sz w:val="24"/>
          <w:szCs w:val="22"/>
        </w:rPr>
        <w:tab/>
      </w:r>
      <w:r>
        <w:rPr>
          <w:sz w:val="24"/>
          <w:szCs w:val="22"/>
        </w:rPr>
        <w:tab/>
      </w:r>
      <w:r>
        <w:rPr>
          <w:sz w:val="24"/>
          <w:szCs w:val="22"/>
        </w:rPr>
        <w:tab/>
        <w:t>Resource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w:t>
      </w:r>
      <w:proofErr w:type="gramStart"/>
      <w:r>
        <w:rPr>
          <w:sz w:val="24"/>
          <w:szCs w:val="22"/>
        </w:rPr>
        <w:t>And</w:t>
      </w:r>
      <w:proofErr w:type="gramEnd"/>
      <w:r>
        <w:rPr>
          <w:sz w:val="24"/>
          <w:szCs w:val="22"/>
        </w:rPr>
        <w:t xml:space="preserve"> Data </w:t>
      </w:r>
      <w:r w:rsidR="000A2982">
        <w:rPr>
          <w:sz w:val="24"/>
          <w:szCs w:val="22"/>
        </w:rPr>
        <w:t>Acquisition</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rsidR="00556D46" w:rsidRDefault="00556D46" w:rsidP="00B371BD">
      <w:pPr>
        <w:autoSpaceDE w:val="0"/>
        <w:autoSpaceDN w:val="0"/>
        <w:adjustRightInd w:val="0"/>
        <w:rPr>
          <w:sz w:val="24"/>
          <w:szCs w:val="22"/>
        </w:rPr>
      </w:pPr>
    </w:p>
    <w:p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rsidR="00B371BD" w:rsidRDefault="00B371BD"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464138682"/>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rsidR="006306BE" w:rsidRPr="006306BE" w:rsidRDefault="006306BE" w:rsidP="006306BE">
      <w:pPr>
        <w:pStyle w:val="H2"/>
        <w:ind w:left="900" w:hanging="900"/>
        <w:rPr>
          <w:szCs w:val="20"/>
        </w:rPr>
      </w:pPr>
      <w:bookmarkStart w:id="15" w:name="_Toc347132984"/>
      <w:bookmarkStart w:id="16" w:name="_Toc464138683"/>
      <w:r>
        <w:rPr>
          <w:szCs w:val="20"/>
        </w:rPr>
        <w:t>3.1</w:t>
      </w:r>
      <w:r>
        <w:rPr>
          <w:szCs w:val="20"/>
        </w:rPr>
        <w:tab/>
      </w:r>
      <w:r w:rsidRPr="006306BE">
        <w:rPr>
          <w:szCs w:val="20"/>
        </w:rPr>
        <w:t>General</w:t>
      </w:r>
      <w:bookmarkEnd w:id="15"/>
      <w:bookmarkEnd w:id="16"/>
    </w:p>
    <w:p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proofErr w:type="spellStart"/>
      <w:r w:rsidR="00AB0343">
        <w:rPr>
          <w:sz w:val="24"/>
          <w:szCs w:val="22"/>
        </w:rPr>
        <w:t>triannual</w:t>
      </w:r>
      <w:r w:rsidR="0014330A">
        <w:rPr>
          <w:sz w:val="24"/>
          <w:szCs w:val="22"/>
        </w:rPr>
        <w:t>ly</w:t>
      </w:r>
      <w:proofErr w:type="spellEnd"/>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w:t>
      </w:r>
      <w:proofErr w:type="gramStart"/>
      <w:r w:rsidR="0014330A">
        <w:rPr>
          <w:sz w:val="24"/>
          <w:szCs w:val="22"/>
        </w:rPr>
        <w:t xml:space="preserve">Cases </w:t>
      </w:r>
      <w:r w:rsidR="003D5CA0">
        <w:rPr>
          <w:sz w:val="24"/>
          <w:szCs w:val="22"/>
        </w:rPr>
        <w:t>.</w:t>
      </w:r>
      <w:proofErr w:type="gramEnd"/>
    </w:p>
    <w:p w:rsidR="006306BE" w:rsidRPr="006306BE" w:rsidRDefault="006306BE" w:rsidP="006306BE">
      <w:pPr>
        <w:pStyle w:val="H2"/>
        <w:spacing w:before="360"/>
        <w:ind w:left="907" w:hanging="907"/>
        <w:rPr>
          <w:szCs w:val="20"/>
        </w:rPr>
      </w:pPr>
      <w:bookmarkStart w:id="17" w:name="_Toc347132985"/>
      <w:bookmarkStart w:id="18" w:name="_Toc464138684"/>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rsidR="003D5CA0" w:rsidRPr="003D7579" w:rsidRDefault="003D5CA0" w:rsidP="003D7579">
      <w:pPr>
        <w:rPr>
          <w:iCs/>
          <w:sz w:val="24"/>
        </w:rPr>
      </w:pPr>
    </w:p>
    <w:p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rsidR="004A4D0B" w:rsidRDefault="004A4D0B" w:rsidP="003D7579">
      <w:pPr>
        <w:numPr>
          <w:ilvl w:val="0"/>
          <w:numId w:val="18"/>
        </w:numPr>
        <w:jc w:val="both"/>
        <w:rPr>
          <w:sz w:val="24"/>
        </w:rPr>
      </w:pPr>
      <w:r>
        <w:rPr>
          <w:sz w:val="24"/>
        </w:rPr>
        <w:t xml:space="preserve">One future year case representing high wind and low load conditions. </w:t>
      </w:r>
    </w:p>
    <w:p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rsidR="00D85650" w:rsidRDefault="003D7579" w:rsidP="00561229">
      <w:pPr>
        <w:rPr>
          <w:iCs/>
          <w:sz w:val="24"/>
        </w:rPr>
      </w:pPr>
      <w:r>
        <w:rPr>
          <w:iCs/>
          <w:sz w:val="24"/>
        </w:rPr>
        <w:t>SS</w:t>
      </w:r>
      <w:r w:rsidR="00B615DE">
        <w:rPr>
          <w:iCs/>
          <w:sz w:val="24"/>
        </w:rPr>
        <w:t>WG</w:t>
      </w:r>
      <w:r>
        <w:rPr>
          <w:iCs/>
          <w:sz w:val="24"/>
        </w:rPr>
        <w:t xml:space="preserve"> Case seasons are defined as follows:</w:t>
      </w:r>
    </w:p>
    <w:p w:rsidR="003D5CA0" w:rsidRDefault="003D5CA0" w:rsidP="00561229">
      <w:pPr>
        <w:rPr>
          <w:sz w:val="24"/>
          <w:szCs w:val="22"/>
        </w:rPr>
      </w:pPr>
    </w:p>
    <w:p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rsidR="00D85650" w:rsidRDefault="00D85650" w:rsidP="003D7579">
      <w:pPr>
        <w:autoSpaceDE w:val="0"/>
        <w:autoSpaceDN w:val="0"/>
        <w:adjustRightInd w:val="0"/>
        <w:rPr>
          <w:sz w:val="24"/>
          <w:szCs w:val="22"/>
        </w:rPr>
      </w:pPr>
    </w:p>
    <w:p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rsidTr="00E77408">
        <w:trPr>
          <w:trHeight w:val="485"/>
          <w:jc w:val="center"/>
        </w:trPr>
        <w:tc>
          <w:tcPr>
            <w:tcW w:w="2069" w:type="dxa"/>
            <w:vAlign w:val="center"/>
          </w:tcPr>
          <w:p w:rsidR="006306BE" w:rsidRPr="000A25EC" w:rsidRDefault="003D7579" w:rsidP="003D7579">
            <w:pPr>
              <w:pStyle w:val="Heading8"/>
            </w:pPr>
            <w:r>
              <w:t>SS</w:t>
            </w:r>
            <w:r w:rsidR="00B615DE">
              <w:t>WG</w:t>
            </w:r>
            <w:r w:rsidR="006306BE" w:rsidRPr="000A25EC">
              <w:t xml:space="preserve"> CASE</w:t>
            </w:r>
          </w:p>
        </w:tc>
        <w:tc>
          <w:tcPr>
            <w:tcW w:w="1319" w:type="dxa"/>
            <w:vAlign w:val="center"/>
          </w:tcPr>
          <w:p w:rsidR="006306BE" w:rsidRPr="000A25EC" w:rsidRDefault="006306BE" w:rsidP="008E29EA">
            <w:pPr>
              <w:pStyle w:val="Heading8"/>
            </w:pPr>
            <w:bookmarkStart w:id="19" w:name="_Toc286311111"/>
            <w:r w:rsidRPr="000A25EC">
              <w:t>NOTES</w:t>
            </w:r>
            <w:bookmarkEnd w:id="19"/>
          </w:p>
        </w:tc>
        <w:tc>
          <w:tcPr>
            <w:tcW w:w="2451" w:type="dxa"/>
            <w:vAlign w:val="center"/>
          </w:tcPr>
          <w:p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rsidR="006306BE" w:rsidRPr="000A25EC" w:rsidRDefault="006306BE" w:rsidP="006363CF">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rsidR="006306BE" w:rsidRPr="000A25EC" w:rsidRDefault="006306BE" w:rsidP="00265D54">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January 1, (YR+4)</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5A3892">
        <w:rPr>
          <w:sz w:val="24"/>
          <w:szCs w:val="22"/>
        </w:rPr>
        <w:t>Notes</w:t>
      </w:r>
      <w:r>
        <w:rPr>
          <w:sz w:val="24"/>
          <w:szCs w:val="22"/>
        </w:rPr>
        <w:t>:</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w:t>
      </w:r>
      <w:proofErr w:type="spellStart"/>
      <w:r>
        <w:rPr>
          <w:sz w:val="24"/>
          <w:szCs w:val="22"/>
        </w:rPr>
        <w:t>triannually</w:t>
      </w:r>
      <w:proofErr w:type="spellEnd"/>
      <w:r>
        <w:rPr>
          <w:sz w:val="24"/>
          <w:szCs w:val="22"/>
        </w:rPr>
        <w:t xml:space="preserve">.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rsidR="001249C8" w:rsidRDefault="001249C8" w:rsidP="00C7785F">
            <w:pPr>
              <w:jc w:val="center"/>
              <w:rPr>
                <w:rFonts w:ascii="Calibri" w:hAnsi="Calibri"/>
                <w:color w:val="000000"/>
                <w:sz w:val="22"/>
                <w:szCs w:val="22"/>
              </w:rPr>
            </w:pPr>
          </w:p>
          <w:p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rsidR="001249C8" w:rsidRPr="00377ADF" w:rsidRDefault="001249C8" w:rsidP="00B40A4D">
            <w:pPr>
              <w:rPr>
                <w:rFonts w:ascii="Calibri" w:hAnsi="Calibri"/>
                <w:color w:val="000000"/>
                <w:sz w:val="22"/>
                <w:szCs w:val="22"/>
              </w:rPr>
            </w:pPr>
          </w:p>
        </w:tc>
      </w:tr>
      <w:tr w:rsidR="00035105" w:rsidRPr="00377ADF"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rsidR="00035105" w:rsidRPr="006363CF" w:rsidRDefault="00035105" w:rsidP="006306BE">
      <w:pPr>
        <w:autoSpaceDE w:val="0"/>
        <w:autoSpaceDN w:val="0"/>
        <w:adjustRightInd w:val="0"/>
        <w:rPr>
          <w:sz w:val="24"/>
        </w:rPr>
      </w:pPr>
    </w:p>
    <w:p w:rsidR="006306BE" w:rsidRDefault="00035105" w:rsidP="006363CF">
      <w:pPr>
        <w:pStyle w:val="H2"/>
        <w:spacing w:before="360"/>
        <w:ind w:left="907" w:hanging="907"/>
        <w:rPr>
          <w:b w:val="0"/>
          <w:szCs w:val="22"/>
        </w:rPr>
      </w:pPr>
      <w:bookmarkStart w:id="20" w:name="_Toc347132986"/>
      <w:r>
        <w:rPr>
          <w:szCs w:val="20"/>
        </w:rPr>
        <w:br w:type="page"/>
      </w:r>
      <w:bookmarkStart w:id="21" w:name="_Toc464138685"/>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rsidR="001B43F6" w:rsidRDefault="00C5072A" w:rsidP="000168F3">
      <w:pPr>
        <w:autoSpaceDE w:val="0"/>
        <w:autoSpaceDN w:val="0"/>
        <w:adjustRightInd w:val="0"/>
        <w:rPr>
          <w:sz w:val="24"/>
          <w:szCs w:val="22"/>
        </w:rPr>
      </w:pPr>
      <w:r>
        <w:rPr>
          <w:sz w:val="24"/>
          <w:szCs w:val="22"/>
        </w:rPr>
        <w:t>The sample flowchart below identifies the general process:</w:t>
      </w:r>
    </w:p>
    <w:p w:rsidR="007847F5" w:rsidRDefault="007847F5" w:rsidP="000168F3">
      <w:pPr>
        <w:autoSpaceDE w:val="0"/>
        <w:autoSpaceDN w:val="0"/>
        <w:adjustRightInd w:val="0"/>
        <w:rPr>
          <w:sz w:val="24"/>
          <w:szCs w:val="22"/>
        </w:rPr>
      </w:pPr>
    </w:p>
    <w:p w:rsidR="007847F5" w:rsidRPr="007847F5" w:rsidRDefault="00E07051" w:rsidP="000168F3">
      <w:pPr>
        <w:autoSpaceDE w:val="0"/>
        <w:autoSpaceDN w:val="0"/>
        <w:adjustRightInd w:val="0"/>
        <w:rPr>
          <w:sz w:val="24"/>
          <w:szCs w:val="22"/>
        </w:rPr>
      </w:pPr>
      <w:r>
        <w:rPr>
          <w:noProof/>
        </w:rPr>
        <w:drawing>
          <wp:inline distT="0" distB="0" distL="0" distR="0" wp14:anchorId="6D36A234" wp14:editId="63F997E7">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rsidR="006306BE" w:rsidRDefault="006306BE" w:rsidP="006363CF">
      <w:pPr>
        <w:spacing w:after="240"/>
        <w:rPr>
          <w:iCs/>
          <w:sz w:val="24"/>
        </w:rPr>
      </w:pPr>
      <w:proofErr w:type="gramStart"/>
      <w:r w:rsidRPr="006363CF">
        <w:rPr>
          <w:iCs/>
          <w:sz w:val="24"/>
        </w:rPr>
        <w:t xml:space="preserve">The </w:t>
      </w:r>
      <w:r w:rsidR="00760E95" w:rsidRPr="00760E95">
        <w:rPr>
          <w:iCs/>
          <w:sz w:val="24"/>
        </w:rPr>
        <w:t xml:space="preserve"> </w:t>
      </w:r>
      <w:r w:rsidR="00760E95">
        <w:rPr>
          <w:iCs/>
          <w:sz w:val="24"/>
        </w:rPr>
        <w:t>SS</w:t>
      </w:r>
      <w:r w:rsidR="002118A2">
        <w:rPr>
          <w:iCs/>
          <w:sz w:val="24"/>
        </w:rPr>
        <w:t>WG</w:t>
      </w:r>
      <w:proofErr w:type="gramEnd"/>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proofErr w:type="gramStart"/>
      <w:r w:rsidRPr="001D71AB">
        <w:rPr>
          <w:sz w:val="24"/>
          <w:szCs w:val="22"/>
        </w:rPr>
        <w:t>historically  submitted</w:t>
      </w:r>
      <w:proofErr w:type="gramEnd"/>
      <w:r w:rsidRPr="001D71AB">
        <w:rPr>
          <w:sz w:val="24"/>
          <w:szCs w:val="22"/>
        </w:rPr>
        <w:t xml:space="preserve">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will be provided by </w:t>
      </w:r>
      <w:proofErr w:type="spellStart"/>
      <w:r w:rsidRPr="001D71AB">
        <w:rPr>
          <w:sz w:val="24"/>
          <w:szCs w:val="22"/>
        </w:rPr>
        <w:t>TSPs.</w:t>
      </w:r>
      <w:proofErr w:type="spellEnd"/>
    </w:p>
    <w:p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rsidR="006306BE" w:rsidRDefault="006306BE" w:rsidP="006306BE">
      <w:pPr>
        <w:numPr>
          <w:ilvl w:val="1"/>
          <w:numId w:val="102"/>
        </w:numPr>
        <w:autoSpaceDE w:val="0"/>
        <w:autoSpaceDN w:val="0"/>
        <w:adjustRightInd w:val="0"/>
        <w:rPr>
          <w:sz w:val="24"/>
          <w:szCs w:val="22"/>
        </w:rPr>
      </w:pPr>
      <w:r>
        <w:rPr>
          <w:sz w:val="24"/>
          <w:szCs w:val="22"/>
        </w:rPr>
        <w:t>Export the TP Case from NMMS.</w:t>
      </w:r>
    </w:p>
    <w:p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rsidR="006306BE" w:rsidRDefault="006306BE" w:rsidP="006306BE">
      <w:pPr>
        <w:autoSpaceDE w:val="0"/>
        <w:autoSpaceDN w:val="0"/>
        <w:adjustRightInd w:val="0"/>
        <w:ind w:left="108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0</w:t>
      </w:r>
    </w:p>
    <w:p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rsidR="006306BE" w:rsidRDefault="006306BE" w:rsidP="006306BE">
      <w:pPr>
        <w:numPr>
          <w:ilvl w:val="1"/>
          <w:numId w:val="102"/>
        </w:numPr>
        <w:autoSpaceDE w:val="0"/>
        <w:autoSpaceDN w:val="0"/>
        <w:adjustRightInd w:val="0"/>
        <w:rPr>
          <w:sz w:val="24"/>
          <w:szCs w:val="22"/>
        </w:rPr>
      </w:pPr>
      <w:r>
        <w:rPr>
          <w:sz w:val="24"/>
          <w:szCs w:val="22"/>
        </w:rPr>
        <w:t>Submit PMCRs.</w:t>
      </w:r>
    </w:p>
    <w:p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1 – Pass N</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xml:space="preserve">– Pass </w:t>
      </w:r>
      <w:proofErr w:type="gramStart"/>
      <w:r>
        <w:rPr>
          <w:sz w:val="24"/>
          <w:szCs w:val="22"/>
        </w:rPr>
        <w:t>N+1 c</w:t>
      </w:r>
      <w:r w:rsidRPr="00C52DDB">
        <w:rPr>
          <w:sz w:val="24"/>
          <w:szCs w:val="22"/>
        </w:rPr>
        <w:t>ases</w:t>
      </w:r>
      <w:proofErr w:type="gramEnd"/>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Final Pass</w:t>
      </w:r>
    </w:p>
    <w:p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proofErr w:type="gramStart"/>
      <w:r>
        <w:rPr>
          <w:sz w:val="24"/>
          <w:szCs w:val="22"/>
        </w:rPr>
        <w:t>website</w:t>
      </w:r>
      <w:proofErr w:type="gramEnd"/>
      <w:r>
        <w:rPr>
          <w:sz w:val="24"/>
          <w:szCs w:val="22"/>
        </w:rPr>
        <w:t>.</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rsidR="006306BE" w:rsidRPr="004C6B84" w:rsidRDefault="00985357" w:rsidP="00985357">
      <w:pPr>
        <w:keepNext/>
        <w:tabs>
          <w:tab w:val="left" w:pos="1080"/>
        </w:tabs>
        <w:spacing w:before="240" w:after="240"/>
        <w:ind w:left="1080" w:hanging="1080"/>
        <w:outlineLvl w:val="2"/>
        <w:rPr>
          <w:b/>
          <w:sz w:val="24"/>
        </w:rPr>
      </w:pPr>
      <w:r w:rsidRPr="004C6B84">
        <w:rPr>
          <w:b/>
          <w:sz w:val="24"/>
        </w:rPr>
        <w:lastRenderedPageBreak/>
        <w:t>3.3.</w:t>
      </w:r>
      <w:r w:rsidR="00E35C34" w:rsidRPr="004C6B84">
        <w:rPr>
          <w:b/>
          <w:sz w:val="24"/>
        </w:rPr>
        <w:t>6</w:t>
      </w:r>
      <w:r w:rsidRPr="004C6B84">
        <w:rPr>
          <w:b/>
          <w:sz w:val="24"/>
        </w:rPr>
        <w:tab/>
      </w:r>
      <w:r w:rsidR="006306BE" w:rsidRPr="004C6B84">
        <w:rPr>
          <w:b/>
          <w:sz w:val="24"/>
        </w:rPr>
        <w:t>Transition from Completed Build to Next Case Build</w:t>
      </w:r>
    </w:p>
    <w:p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proofErr w:type="spellStart"/>
      <w:r w:rsidR="004701B4">
        <w:rPr>
          <w:sz w:val="24"/>
          <w:szCs w:val="22"/>
        </w:rPr>
        <w:t>triannual</w:t>
      </w:r>
      <w:r w:rsidR="004861C5">
        <w:rPr>
          <w:sz w:val="24"/>
          <w:szCs w:val="22"/>
        </w:rPr>
        <w:t>ly</w:t>
      </w:r>
      <w:proofErr w:type="spellEnd"/>
      <w:r w:rsidR="004701B4" w:rsidRPr="001F7567">
        <w:rPr>
          <w:sz w:val="24"/>
          <w:szCs w:val="22"/>
        </w:rPr>
        <w:t xml:space="preserve"> </w:t>
      </w:r>
      <w:r w:rsidR="001F7567" w:rsidRPr="001F7567">
        <w:rPr>
          <w:sz w:val="24"/>
          <w:szCs w:val="22"/>
        </w:rPr>
        <w:t>to include the latest Network Operation Modeling data.</w:t>
      </w:r>
    </w:p>
    <w:p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rsidR="00C56640" w:rsidRDefault="00C56640" w:rsidP="006306BE">
      <w:pPr>
        <w:autoSpaceDE w:val="0"/>
        <w:autoSpaceDN w:val="0"/>
        <w:adjustRightInd w:val="0"/>
        <w:rPr>
          <w:sz w:val="24"/>
          <w:szCs w:val="22"/>
        </w:rPr>
      </w:pPr>
    </w:p>
    <w:p w:rsidR="00DB196D" w:rsidRPr="001E2837" w:rsidRDefault="00985357" w:rsidP="00FF55C7">
      <w:pPr>
        <w:pStyle w:val="Heading1"/>
        <w:numPr>
          <w:ilvl w:val="0"/>
          <w:numId w:val="0"/>
        </w:numPr>
        <w:spacing w:after="240"/>
        <w:rPr>
          <w:caps/>
          <w:sz w:val="24"/>
          <w:u w:val="none"/>
        </w:rPr>
      </w:pPr>
      <w:bookmarkStart w:id="22" w:name="_Toc347132987"/>
      <w:bookmarkStart w:id="23" w:name="_Toc464138686"/>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rsidR="00DB196D" w:rsidRPr="001E2837" w:rsidRDefault="00985357" w:rsidP="00A103EE">
      <w:pPr>
        <w:pStyle w:val="H2"/>
      </w:pPr>
      <w:bookmarkStart w:id="24" w:name="_Toc347132988"/>
      <w:bookmarkStart w:id="25" w:name="_Toc464138687"/>
      <w:r w:rsidRPr="001E2837">
        <w:t>4</w:t>
      </w:r>
      <w:r w:rsidR="00A103EE" w:rsidRPr="001E2837">
        <w:t>.1</w:t>
      </w:r>
      <w:r w:rsidR="00A103EE" w:rsidRPr="001E2837">
        <w:tab/>
      </w:r>
      <w:r w:rsidR="002908DE" w:rsidRPr="001E2837">
        <w:t>B</w:t>
      </w:r>
      <w:r w:rsidR="00A103EE" w:rsidRPr="001E2837">
        <w:t>us, Area, Zone and Owner Data</w:t>
      </w:r>
      <w:bookmarkEnd w:id="24"/>
      <w:bookmarkEnd w:id="25"/>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rsidR="00313BB9" w:rsidRPr="00FF55C7" w:rsidRDefault="00313BB9" w:rsidP="00FF55C7">
      <w:pPr>
        <w:pStyle w:val="BodyText"/>
        <w:spacing w:after="240"/>
        <w:rPr>
          <w:iCs/>
          <w:szCs w:val="24"/>
        </w:rPr>
      </w:pPr>
    </w:p>
    <w:p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rsidTr="00CE389A">
        <w:trPr>
          <w:trHeight w:val="282"/>
        </w:trPr>
        <w:tc>
          <w:tcPr>
            <w:tcW w:w="3147" w:type="dxa"/>
          </w:tcPr>
          <w:p w:rsidR="00F769F9" w:rsidRPr="00250B21" w:rsidRDefault="00F769F9" w:rsidP="00250B21">
            <w:pPr>
              <w:pStyle w:val="BodyText2"/>
              <w:keepNext/>
              <w:keepLines/>
              <w:jc w:val="center"/>
              <w:rPr>
                <w:b/>
              </w:rPr>
            </w:pPr>
            <w:r w:rsidRPr="00250B21">
              <w:rPr>
                <w:b/>
              </w:rPr>
              <w:t>Data Element</w:t>
            </w:r>
          </w:p>
        </w:tc>
        <w:tc>
          <w:tcPr>
            <w:tcW w:w="3651" w:type="dxa"/>
          </w:tcPr>
          <w:p w:rsidR="00F769F9" w:rsidRPr="00250B21" w:rsidRDefault="00F769F9" w:rsidP="00250B21">
            <w:pPr>
              <w:pStyle w:val="BodyText2"/>
              <w:keepNext/>
              <w:keepLines/>
              <w:jc w:val="center"/>
              <w:rPr>
                <w:b/>
              </w:rPr>
            </w:pPr>
            <w:r w:rsidRPr="00250B21">
              <w:rPr>
                <w:b/>
              </w:rPr>
              <w:t>Source For Existing  Elements</w:t>
            </w:r>
          </w:p>
        </w:tc>
        <w:tc>
          <w:tcPr>
            <w:tcW w:w="3390" w:type="dxa"/>
          </w:tcPr>
          <w:p w:rsidR="00F769F9" w:rsidRPr="00250B21" w:rsidRDefault="00F769F9" w:rsidP="00250B21">
            <w:pPr>
              <w:pStyle w:val="BodyText2"/>
              <w:keepNext/>
              <w:keepLines/>
              <w:jc w:val="center"/>
              <w:rPr>
                <w:b/>
              </w:rPr>
            </w:pPr>
            <w:r w:rsidRPr="00250B21">
              <w:rPr>
                <w:b/>
              </w:rPr>
              <w:t>Source For Planned Elements</w:t>
            </w:r>
          </w:p>
        </w:tc>
      </w:tr>
      <w:tr w:rsidR="00F769F9" w:rsidTr="00CE389A">
        <w:trPr>
          <w:trHeight w:val="282"/>
        </w:trPr>
        <w:tc>
          <w:tcPr>
            <w:tcW w:w="3147" w:type="dxa"/>
          </w:tcPr>
          <w:p w:rsidR="00F769F9" w:rsidRDefault="00F769F9" w:rsidP="00250B21">
            <w:pPr>
              <w:pStyle w:val="BodyText2"/>
              <w:keepNext/>
              <w:keepLines/>
              <w:jc w:val="center"/>
            </w:pPr>
            <w:r>
              <w:t>Bus Number</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Bus Name</w:t>
            </w:r>
          </w:p>
        </w:tc>
        <w:tc>
          <w:tcPr>
            <w:tcW w:w="3651" w:type="dxa"/>
          </w:tcPr>
          <w:p w:rsidR="00F769F9" w:rsidRDefault="00611AB2" w:rsidP="00250B21">
            <w:pPr>
              <w:pStyle w:val="BodyText2"/>
              <w:keepNext/>
              <w:keepLines/>
              <w:jc w:val="center"/>
            </w:pPr>
            <w:r>
              <w:t>NMMS</w:t>
            </w:r>
            <w:r w:rsidR="00F769F9">
              <w:t xml:space="preserve"> </w:t>
            </w:r>
          </w:p>
        </w:tc>
        <w:tc>
          <w:tcPr>
            <w:tcW w:w="3390" w:type="dxa"/>
          </w:tcPr>
          <w:p w:rsidR="00F769F9" w:rsidRPr="00511A7A" w:rsidRDefault="00611AB2" w:rsidP="00250B21">
            <w:pPr>
              <w:pStyle w:val="BodyText2"/>
              <w:keepNext/>
              <w:keepLines/>
              <w:jc w:val="center"/>
            </w:pPr>
            <w:r>
              <w:t>MOD PMCR</w:t>
            </w:r>
            <w:r w:rsidR="00F769F9">
              <w:t xml:space="preserve"> </w:t>
            </w:r>
          </w:p>
        </w:tc>
      </w:tr>
      <w:tr w:rsidR="00F769F9" w:rsidTr="00CE389A">
        <w:trPr>
          <w:trHeight w:val="282"/>
        </w:trPr>
        <w:tc>
          <w:tcPr>
            <w:tcW w:w="3147" w:type="dxa"/>
          </w:tcPr>
          <w:p w:rsidR="00F769F9" w:rsidRDefault="00F769F9" w:rsidP="00250B21">
            <w:pPr>
              <w:pStyle w:val="BodyText2"/>
              <w:keepNext/>
              <w:keepLines/>
              <w:jc w:val="center"/>
            </w:pPr>
            <w:r>
              <w:t>Area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Owner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Code</w:t>
            </w:r>
          </w:p>
        </w:tc>
        <w:tc>
          <w:tcPr>
            <w:tcW w:w="3651" w:type="dxa"/>
          </w:tcPr>
          <w:p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Voltage &amp; angle</w:t>
            </w:r>
          </w:p>
        </w:tc>
        <w:tc>
          <w:tcPr>
            <w:tcW w:w="3651" w:type="dxa"/>
          </w:tcPr>
          <w:p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rsidR="00F769F9" w:rsidRPr="00511A7A" w:rsidRDefault="00611AB2" w:rsidP="004A59C3">
            <w:pPr>
              <w:pStyle w:val="BodyText2"/>
              <w:keepNext/>
              <w:keepLines/>
              <w:jc w:val="center"/>
            </w:pPr>
            <w:r>
              <w:t xml:space="preserve">MOD </w:t>
            </w:r>
            <w:r w:rsidR="00F769F9">
              <w:t>PMCR</w:t>
            </w:r>
          </w:p>
        </w:tc>
      </w:tr>
      <w:tr w:rsidR="00F205BE" w:rsidTr="00CE389A">
        <w:trPr>
          <w:trHeight w:val="282"/>
        </w:trPr>
        <w:tc>
          <w:tcPr>
            <w:tcW w:w="3147" w:type="dxa"/>
          </w:tcPr>
          <w:p w:rsidR="00F205BE" w:rsidRDefault="00F205BE" w:rsidP="00250B21">
            <w:pPr>
              <w:pStyle w:val="BodyText2"/>
              <w:keepNext/>
              <w:keepLines/>
              <w:jc w:val="center"/>
            </w:pPr>
            <w:r>
              <w:t>Bus Voltage Limits</w:t>
            </w:r>
          </w:p>
        </w:tc>
        <w:tc>
          <w:tcPr>
            <w:tcW w:w="3651" w:type="dxa"/>
          </w:tcPr>
          <w:p w:rsidR="00F205BE" w:rsidRDefault="00F205BE" w:rsidP="004A59C3">
            <w:pPr>
              <w:pStyle w:val="BodyText2"/>
              <w:keepNext/>
              <w:keepLines/>
              <w:jc w:val="center"/>
            </w:pPr>
            <w:r>
              <w:t>NMMS &amp; MOD PMCR</w:t>
            </w:r>
          </w:p>
        </w:tc>
        <w:tc>
          <w:tcPr>
            <w:tcW w:w="3390" w:type="dxa"/>
          </w:tcPr>
          <w:p w:rsidR="00F205BE" w:rsidRDefault="00F205BE" w:rsidP="004A59C3">
            <w:pPr>
              <w:pStyle w:val="BodyText2"/>
              <w:keepNext/>
              <w:keepLines/>
              <w:jc w:val="center"/>
            </w:pPr>
            <w:r>
              <w:t>MOD PMCR</w:t>
            </w:r>
          </w:p>
        </w:tc>
      </w:tr>
    </w:tbl>
    <w:p w:rsidR="00DB196D" w:rsidRPr="00FF55C7" w:rsidRDefault="00985357" w:rsidP="00FF55C7">
      <w:pPr>
        <w:pStyle w:val="H2"/>
      </w:pPr>
      <w:bookmarkStart w:id="28" w:name="_Toc347132989"/>
      <w:bookmarkStart w:id="29" w:name="_Toc464138688"/>
      <w:r>
        <w:t>4</w:t>
      </w:r>
      <w:r w:rsidR="00FF55C7">
        <w:t>.2</w:t>
      </w:r>
      <w:r w:rsidR="00FF55C7">
        <w:tab/>
        <w:t>Load Data</w:t>
      </w:r>
      <w:bookmarkEnd w:id="28"/>
      <w:bookmarkEnd w:id="29"/>
    </w:p>
    <w:p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w:t>
      </w:r>
      <w:proofErr w:type="gramStart"/>
      <w:r w:rsidR="007F7788" w:rsidRPr="00FF55C7">
        <w:rPr>
          <w:iCs/>
          <w:szCs w:val="24"/>
        </w:rPr>
        <w:t>Spring</w:t>
      </w:r>
      <w:proofErr w:type="gramEnd"/>
      <w:r w:rsidR="007F7788" w:rsidRPr="00FF55C7">
        <w:rPr>
          <w:iCs/>
          <w:szCs w:val="24"/>
        </w:rPr>
        <w:t xml:space="preserve">,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rsidR="000F2DD7" w:rsidRDefault="00985357" w:rsidP="00985357">
      <w:pPr>
        <w:pStyle w:val="BodyTextNumberedChar"/>
      </w:pPr>
      <w:r>
        <w:lastRenderedPageBreak/>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3258"/>
      </w:tblGrid>
      <w:tr w:rsidR="00CF4CAE" w:rsidRPr="00511A7A" w:rsidTr="00250B21">
        <w:tc>
          <w:tcPr>
            <w:tcW w:w="3888" w:type="dxa"/>
          </w:tcPr>
          <w:p w:rsidR="00CF4CAE" w:rsidRPr="00250B21" w:rsidRDefault="00CF4CAE" w:rsidP="00250B21">
            <w:pPr>
              <w:pStyle w:val="BodyText2"/>
              <w:keepNext/>
              <w:keepLines/>
              <w:jc w:val="center"/>
              <w:rPr>
                <w:b/>
              </w:rPr>
            </w:pPr>
            <w:r w:rsidRPr="00250B21">
              <w:rPr>
                <w:b/>
              </w:rPr>
              <w:t>Data Element</w:t>
            </w:r>
          </w:p>
        </w:tc>
        <w:tc>
          <w:tcPr>
            <w:tcW w:w="3150" w:type="dxa"/>
          </w:tcPr>
          <w:p w:rsidR="00CF4CAE" w:rsidRPr="00250B21" w:rsidRDefault="00CF4CAE" w:rsidP="00250B21">
            <w:pPr>
              <w:pStyle w:val="BodyText2"/>
              <w:keepNext/>
              <w:keepLines/>
              <w:jc w:val="center"/>
              <w:rPr>
                <w:b/>
              </w:rPr>
            </w:pPr>
            <w:r w:rsidRPr="00250B21">
              <w:rPr>
                <w:b/>
              </w:rPr>
              <w:t>Source For Existing  Elements</w:t>
            </w:r>
          </w:p>
        </w:tc>
        <w:tc>
          <w:tcPr>
            <w:tcW w:w="3258" w:type="dxa"/>
          </w:tcPr>
          <w:p w:rsidR="00CF4CAE" w:rsidRPr="00250B21" w:rsidRDefault="00CF4CAE" w:rsidP="00250B21">
            <w:pPr>
              <w:pStyle w:val="BodyText2"/>
              <w:keepNext/>
              <w:keepLines/>
              <w:jc w:val="center"/>
              <w:rPr>
                <w:b/>
              </w:rPr>
            </w:pPr>
            <w:r w:rsidRPr="00250B21">
              <w:rPr>
                <w:b/>
              </w:rPr>
              <w:t>Source For Planned Elements</w:t>
            </w:r>
          </w:p>
        </w:tc>
      </w:tr>
      <w:tr w:rsidR="00C02800" w:rsidRPr="00511A7A" w:rsidTr="00250B21">
        <w:tc>
          <w:tcPr>
            <w:tcW w:w="3888" w:type="dxa"/>
          </w:tcPr>
          <w:p w:rsidR="00C02800" w:rsidRDefault="00C02800" w:rsidP="00250B21">
            <w:pPr>
              <w:pStyle w:val="BodyText2"/>
              <w:keepNext/>
              <w:keepLines/>
              <w:jc w:val="center"/>
            </w:pPr>
            <w:r>
              <w:t>Bus Number</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Name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Area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Owner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Code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ID</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Zone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P load (MW)</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C02800" w:rsidRPr="00511A7A" w:rsidTr="00250B21">
        <w:tc>
          <w:tcPr>
            <w:tcW w:w="3888" w:type="dxa"/>
          </w:tcPr>
          <w:p w:rsidR="00C02800" w:rsidRDefault="00C02800" w:rsidP="00250B21">
            <w:pPr>
              <w:pStyle w:val="BodyText2"/>
              <w:keepNext/>
              <w:keepLines/>
              <w:jc w:val="center"/>
            </w:pPr>
            <w:r>
              <w:t>Q load (</w:t>
            </w:r>
            <w:proofErr w:type="spellStart"/>
            <w:r>
              <w:t>Mvar</w:t>
            </w:r>
            <w:proofErr w:type="spellEnd"/>
            <w:r>
              <w:t>)</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7D6EDD" w:rsidRPr="00511A7A" w:rsidTr="00250B21">
        <w:tc>
          <w:tcPr>
            <w:tcW w:w="3888" w:type="dxa"/>
          </w:tcPr>
          <w:p w:rsidR="007D6EDD" w:rsidRDefault="007D6EDD" w:rsidP="00250B21">
            <w:pPr>
              <w:pStyle w:val="BodyText2"/>
              <w:keepNext/>
              <w:keepLines/>
              <w:jc w:val="center"/>
            </w:pPr>
            <w:r>
              <w:t>Scalable Flag</w:t>
            </w:r>
          </w:p>
        </w:tc>
        <w:tc>
          <w:tcPr>
            <w:tcW w:w="3150" w:type="dxa"/>
          </w:tcPr>
          <w:p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rsidR="007D6EDD" w:rsidRDefault="007D6EDD" w:rsidP="00CA361D">
            <w:pPr>
              <w:pStyle w:val="BodyText2"/>
              <w:keepNext/>
              <w:keepLines/>
              <w:jc w:val="center"/>
            </w:pPr>
            <w:r>
              <w:t xml:space="preserve">MOD </w:t>
            </w:r>
            <w:r w:rsidR="00CA361D">
              <w:t>PMCR</w:t>
            </w:r>
          </w:p>
        </w:tc>
      </w:tr>
      <w:tr w:rsidR="007D6EDD" w:rsidRPr="00511A7A" w:rsidTr="00250B21">
        <w:tc>
          <w:tcPr>
            <w:tcW w:w="3888" w:type="dxa"/>
          </w:tcPr>
          <w:p w:rsidR="007D6EDD" w:rsidRDefault="007D6EDD" w:rsidP="00250B21">
            <w:pPr>
              <w:pStyle w:val="BodyText2"/>
              <w:keepNext/>
              <w:keepLines/>
              <w:jc w:val="center"/>
            </w:pPr>
            <w:r>
              <w:t>Interruptible Flag</w:t>
            </w:r>
          </w:p>
        </w:tc>
        <w:tc>
          <w:tcPr>
            <w:tcW w:w="3150" w:type="dxa"/>
          </w:tcPr>
          <w:p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rsidR="007D6EDD" w:rsidRDefault="007D6EDD" w:rsidP="00CA361D">
            <w:pPr>
              <w:pStyle w:val="BodyText2"/>
              <w:keepNext/>
              <w:keepLines/>
              <w:jc w:val="center"/>
            </w:pPr>
            <w:r>
              <w:t xml:space="preserve">MOD </w:t>
            </w:r>
            <w:r w:rsidR="00CA361D">
              <w:t>PMCR</w:t>
            </w:r>
          </w:p>
        </w:tc>
      </w:tr>
    </w:tbl>
    <w:p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proofErr w:type="gramStart"/>
      <w:r w:rsidR="009279AD">
        <w:t xml:space="preserve">TRUE </w:t>
      </w:r>
      <w:r>
        <w:t xml:space="preserve"> in</w:t>
      </w:r>
      <w:proofErr w:type="gramEnd"/>
      <w:r>
        <w:t xml:space="preserve"> NMMS, then the Interruptible flag is “Checked”</w:t>
      </w:r>
      <w:r w:rsidR="00022F7D">
        <w:t xml:space="preserve"> in SS</w:t>
      </w:r>
      <w:r w:rsidR="002118A2">
        <w:t>WG</w:t>
      </w:r>
      <w:r w:rsidR="00022F7D">
        <w:t xml:space="preserve"> </w:t>
      </w:r>
      <w:r w:rsidR="00C91799">
        <w:t>C</w:t>
      </w:r>
      <w:r w:rsidR="00022F7D">
        <w:t>ases</w:t>
      </w:r>
      <w:r>
        <w:t>.</w:t>
      </w:r>
    </w:p>
    <w:p w:rsidR="00052DB9" w:rsidRDefault="00052DB9" w:rsidP="00561229">
      <w:pPr>
        <w:pStyle w:val="BodyText"/>
      </w:pPr>
    </w:p>
    <w:p w:rsidR="00052DB9" w:rsidRPr="00561229" w:rsidRDefault="00052DB9" w:rsidP="00561229">
      <w:pPr>
        <w:pStyle w:val="BodyText"/>
        <w:rPr>
          <w:b/>
        </w:rPr>
      </w:pPr>
    </w:p>
    <w:p w:rsidR="000F2DD7" w:rsidRPr="009D7261" w:rsidRDefault="00985357" w:rsidP="00205457">
      <w:pPr>
        <w:pStyle w:val="H2"/>
      </w:pPr>
      <w:bookmarkStart w:id="31" w:name="_Toc464138689"/>
      <w:r w:rsidRPr="001E2837">
        <w:lastRenderedPageBreak/>
        <w:t>4.3</w:t>
      </w:r>
      <w:r w:rsidR="00205457" w:rsidRPr="009D7261">
        <w:tab/>
        <w:t>Generator Data</w:t>
      </w:r>
      <w:bookmarkEnd w:id="30"/>
      <w:bookmarkEnd w:id="31"/>
    </w:p>
    <w:p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rsidR="00F32B88" w:rsidRDefault="00F32B88" w:rsidP="004C6B84">
      <w:pPr>
        <w:pStyle w:val="BodyText"/>
        <w:rPr>
          <w:iCs/>
        </w:rPr>
      </w:pPr>
    </w:p>
    <w:p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rsidR="00F32B88" w:rsidRDefault="00F32B88" w:rsidP="004C6B84">
      <w:pPr>
        <w:pStyle w:val="BodyText"/>
        <w:rPr>
          <w:szCs w:val="24"/>
        </w:rPr>
      </w:pPr>
    </w:p>
    <w:p w:rsidR="00F32B88" w:rsidRDefault="00F32B88" w:rsidP="004C6B84">
      <w:pPr>
        <w:pStyle w:val="BodyText"/>
        <w:rPr>
          <w:iCs/>
          <w:szCs w:val="24"/>
        </w:rPr>
      </w:pPr>
      <w:r>
        <w:rPr>
          <w:szCs w:val="24"/>
        </w:rPr>
        <w:t>Each simple modeled generator will be modeled in the following Zone:</w:t>
      </w:r>
    </w:p>
    <w:p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rsidTr="004C6B84">
        <w:trPr>
          <w:jc w:val="center"/>
        </w:trPr>
        <w:tc>
          <w:tcPr>
            <w:tcW w:w="1170" w:type="dxa"/>
            <w:shd w:val="clear" w:color="auto" w:fill="auto"/>
            <w:vAlign w:val="center"/>
          </w:tcPr>
          <w:p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rsidTr="004C6B84">
        <w:trPr>
          <w:jc w:val="center"/>
        </w:trPr>
        <w:tc>
          <w:tcPr>
            <w:tcW w:w="1170" w:type="dxa"/>
            <w:shd w:val="clear" w:color="auto" w:fill="auto"/>
            <w:vAlign w:val="center"/>
          </w:tcPr>
          <w:p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rsidR="00F32B88" w:rsidRPr="00F32B88" w:rsidRDefault="00F32B88" w:rsidP="004C6B84">
      <w:pPr>
        <w:pStyle w:val="BodyText"/>
      </w:pPr>
    </w:p>
    <w:p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rsidR="000F2DD7" w:rsidRDefault="000F2DD7">
      <w:pPr>
        <w:numPr>
          <w:ilvl w:val="12"/>
          <w:numId w:val="0"/>
        </w:numPr>
        <w:jc w:val="both"/>
        <w:rPr>
          <w:b/>
          <w:bCs/>
          <w:sz w:val="24"/>
        </w:rPr>
      </w:pPr>
      <w:proofErr w:type="spellStart"/>
      <w:r>
        <w:rPr>
          <w:b/>
          <w:bCs/>
          <w:sz w:val="24"/>
        </w:rPr>
        <w:t>Qmax</w:t>
      </w:r>
      <w:proofErr w:type="spellEnd"/>
    </w:p>
    <w:p w:rsidR="000F2DD7" w:rsidRDefault="000F2DD7">
      <w:pPr>
        <w:numPr>
          <w:ilvl w:val="12"/>
          <w:numId w:val="0"/>
        </w:numPr>
        <w:jc w:val="both"/>
        <w:rPr>
          <w:sz w:val="24"/>
        </w:rPr>
      </w:pPr>
    </w:p>
    <w:p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w:t>
      </w:r>
      <w:proofErr w:type="spellStart"/>
      <w:r>
        <w:rPr>
          <w:color w:val="000000"/>
          <w:sz w:val="24"/>
        </w:rPr>
        <w:t>MVAr</w:t>
      </w:r>
      <w:proofErr w:type="spellEnd"/>
      <w:r>
        <w:rPr>
          <w:color w:val="000000"/>
          <w:sz w:val="24"/>
        </w:rPr>
        <w:t xml:space="preserve">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w:t>
      </w:r>
      <w:proofErr w:type="spellStart"/>
      <w:r w:rsidR="00364CD4">
        <w:rPr>
          <w:color w:val="000000"/>
          <w:sz w:val="24"/>
        </w:rPr>
        <w:t>MVar</w:t>
      </w:r>
      <w:proofErr w:type="spellEnd"/>
      <w:r w:rsidR="00364CD4">
        <w:rPr>
          <w:color w:val="000000"/>
          <w:sz w:val="24"/>
        </w:rPr>
        <w:t xml:space="preserve">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proofErr w:type="spellStart"/>
      <w:r>
        <w:rPr>
          <w:color w:val="000000"/>
          <w:sz w:val="24"/>
        </w:rPr>
        <w:t>MVAr</w:t>
      </w:r>
      <w:proofErr w:type="spellEnd"/>
      <w:r>
        <w:rPr>
          <w:color w:val="000000"/>
          <w:sz w:val="24"/>
        </w:rPr>
        <w:t xml:space="preserve">. </w:t>
      </w:r>
    </w:p>
    <w:p w:rsidR="000F2DD7" w:rsidRDefault="000F2DD7">
      <w:pPr>
        <w:numPr>
          <w:ilvl w:val="12"/>
          <w:numId w:val="0"/>
        </w:numPr>
        <w:jc w:val="both"/>
        <w:rPr>
          <w:color w:val="000000"/>
          <w:sz w:val="24"/>
        </w:rPr>
      </w:pPr>
    </w:p>
    <w:p w:rsidR="000F2DD7" w:rsidRDefault="000F2DD7">
      <w:pPr>
        <w:numPr>
          <w:ilvl w:val="12"/>
          <w:numId w:val="0"/>
        </w:numPr>
        <w:jc w:val="both"/>
        <w:rPr>
          <w:color w:val="000000"/>
          <w:sz w:val="24"/>
        </w:rPr>
      </w:pPr>
      <w:r>
        <w:rPr>
          <w:color w:val="000000"/>
          <w:sz w:val="24"/>
        </w:rPr>
        <w:t>Example:</w:t>
      </w:r>
    </w:p>
    <w:p w:rsidR="00C1256F" w:rsidRDefault="00C1256F">
      <w:pPr>
        <w:numPr>
          <w:ilvl w:val="12"/>
          <w:numId w:val="0"/>
        </w:numPr>
        <w:jc w:val="both"/>
        <w:rPr>
          <w:color w:val="000000"/>
          <w:sz w:val="24"/>
        </w:rPr>
      </w:pPr>
    </w:p>
    <w:p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 xml:space="preserve">value is 85 </w:t>
      </w:r>
      <w:proofErr w:type="spellStart"/>
      <w:r w:rsidR="000F2DD7">
        <w:rPr>
          <w:color w:val="000000"/>
          <w:sz w:val="24"/>
        </w:rPr>
        <w:t>MVAr</w:t>
      </w:r>
      <w:proofErr w:type="spellEnd"/>
    </w:p>
    <w:p w:rsidR="000F2DD7" w:rsidRDefault="00A00931" w:rsidP="001A0B0C">
      <w:pPr>
        <w:numPr>
          <w:ilvl w:val="12"/>
          <w:numId w:val="0"/>
        </w:numPr>
        <w:spacing w:after="120"/>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auxiliary </w:t>
      </w:r>
      <w:r w:rsidR="000F2DD7">
        <w:rPr>
          <w:color w:val="000000"/>
          <w:sz w:val="24"/>
        </w:rPr>
        <w:t xml:space="preserve">Load is 5 </w:t>
      </w:r>
      <w:proofErr w:type="spellStart"/>
      <w:r w:rsidR="000F2DD7">
        <w:rPr>
          <w:color w:val="000000"/>
          <w:sz w:val="24"/>
        </w:rPr>
        <w:t>MVAr</w:t>
      </w:r>
      <w:proofErr w:type="spellEnd"/>
      <w:r w:rsidR="000F2DD7">
        <w:rPr>
          <w:color w:val="000000"/>
          <w:sz w:val="24"/>
        </w:rPr>
        <w:t xml:space="preserve"> </w:t>
      </w:r>
      <w:r w:rsidR="000F2DD7">
        <w:rPr>
          <w:color w:val="000000"/>
          <w:sz w:val="24"/>
          <w:vertAlign w:val="superscript"/>
        </w:rPr>
        <w:footnoteReference w:id="2"/>
      </w:r>
    </w:p>
    <w:p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w:t>
      </w:r>
      <w:proofErr w:type="spellStart"/>
      <w:r w:rsidR="000F2DD7">
        <w:rPr>
          <w:color w:val="000000"/>
          <w:sz w:val="24"/>
        </w:rPr>
        <w:t>MVAr</w:t>
      </w:r>
      <w:proofErr w:type="spellEnd"/>
      <w:r w:rsidR="000F2DD7">
        <w:rPr>
          <w:color w:val="000000"/>
          <w:sz w:val="24"/>
        </w:rPr>
        <w:t xml:space="preserve"> </w:t>
      </w:r>
    </w:p>
    <w:p w:rsidR="00804726" w:rsidRDefault="00804726">
      <w:pPr>
        <w:numPr>
          <w:ilvl w:val="12"/>
          <w:numId w:val="0"/>
        </w:numPr>
        <w:jc w:val="both"/>
        <w:rPr>
          <w:b/>
          <w:bCs/>
          <w:color w:val="000000"/>
          <w:sz w:val="24"/>
        </w:rPr>
      </w:pPr>
    </w:p>
    <w:p w:rsidR="000F2DD7" w:rsidRDefault="000F2DD7">
      <w:pPr>
        <w:numPr>
          <w:ilvl w:val="12"/>
          <w:numId w:val="0"/>
        </w:numPr>
        <w:jc w:val="both"/>
        <w:rPr>
          <w:b/>
          <w:bCs/>
          <w:color w:val="000000"/>
          <w:sz w:val="24"/>
        </w:rPr>
      </w:pPr>
      <w:proofErr w:type="spellStart"/>
      <w:r>
        <w:rPr>
          <w:b/>
          <w:bCs/>
          <w:color w:val="000000"/>
          <w:sz w:val="24"/>
        </w:rPr>
        <w:t>Qmin</w:t>
      </w:r>
      <w:proofErr w:type="spellEnd"/>
    </w:p>
    <w:p w:rsidR="000F2DD7" w:rsidRDefault="000F2DD7">
      <w:pPr>
        <w:numPr>
          <w:ilvl w:val="12"/>
          <w:numId w:val="0"/>
        </w:numPr>
        <w:jc w:val="both"/>
        <w:rPr>
          <w:sz w:val="24"/>
        </w:rPr>
      </w:pPr>
    </w:p>
    <w:p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w:t>
      </w:r>
      <w:proofErr w:type="spellStart"/>
      <w:r>
        <w:rPr>
          <w:sz w:val="24"/>
        </w:rPr>
        <w:t>MVAr</w:t>
      </w:r>
      <w:proofErr w:type="spellEnd"/>
      <w:r>
        <w:rPr>
          <w:sz w:val="24"/>
        </w:rPr>
        <w:t xml:space="preserve">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proofErr w:type="spellStart"/>
      <w:r w:rsidR="001A0B0C">
        <w:rPr>
          <w:sz w:val="24"/>
        </w:rPr>
        <w:t>MVar</w:t>
      </w:r>
      <w:proofErr w:type="spellEnd"/>
      <w:r w:rsidR="001A0B0C">
        <w:rPr>
          <w:sz w:val="24"/>
        </w:rPr>
        <w:t xml:space="preserve">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proofErr w:type="spellStart"/>
      <w:r>
        <w:rPr>
          <w:sz w:val="24"/>
        </w:rPr>
        <w:t>MVAr</w:t>
      </w:r>
      <w:proofErr w:type="spellEnd"/>
      <w:r w:rsidR="001A0B0C">
        <w:rPr>
          <w:sz w:val="24"/>
        </w:rPr>
        <w:t>.</w:t>
      </w:r>
      <w:r>
        <w:rPr>
          <w:sz w:val="24"/>
        </w:rPr>
        <w:t xml:space="preserve"> </w:t>
      </w:r>
    </w:p>
    <w:p w:rsidR="001A0B0C" w:rsidRDefault="001A0B0C">
      <w:pPr>
        <w:numPr>
          <w:ilvl w:val="12"/>
          <w:numId w:val="0"/>
        </w:numPr>
        <w:jc w:val="both"/>
        <w:rPr>
          <w:sz w:val="24"/>
        </w:rPr>
      </w:pPr>
    </w:p>
    <w:p w:rsidR="000F2DD7" w:rsidRDefault="000F2DD7">
      <w:pPr>
        <w:numPr>
          <w:ilvl w:val="12"/>
          <w:numId w:val="0"/>
        </w:numPr>
        <w:jc w:val="both"/>
        <w:rPr>
          <w:sz w:val="24"/>
        </w:rPr>
      </w:pPr>
      <w:r>
        <w:rPr>
          <w:sz w:val="24"/>
        </w:rPr>
        <w:t>Example:</w:t>
      </w:r>
    </w:p>
    <w:p w:rsidR="000F2DD7" w:rsidRDefault="000F2DD7">
      <w:pPr>
        <w:numPr>
          <w:ilvl w:val="12"/>
          <w:numId w:val="0"/>
        </w:numPr>
        <w:jc w:val="both"/>
        <w:rPr>
          <w:sz w:val="24"/>
        </w:rPr>
      </w:pPr>
    </w:p>
    <w:p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w:t>
      </w:r>
      <w:proofErr w:type="spellStart"/>
      <w:r w:rsidR="000F2DD7">
        <w:rPr>
          <w:sz w:val="24"/>
        </w:rPr>
        <w:t>MVAr</w:t>
      </w:r>
      <w:proofErr w:type="spellEnd"/>
    </w:p>
    <w:p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 xml:space="preserve">Load is 5 </w:t>
      </w:r>
      <w:proofErr w:type="spellStart"/>
      <w:r w:rsidR="000F2DD7">
        <w:rPr>
          <w:sz w:val="24"/>
        </w:rPr>
        <w:t>MVAr</w:t>
      </w:r>
      <w:proofErr w:type="spellEnd"/>
    </w:p>
    <w:p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w:t>
      </w:r>
      <w:proofErr w:type="spellStart"/>
      <w:r w:rsidR="000F2DD7" w:rsidRPr="001E2837">
        <w:rPr>
          <w:sz w:val="24"/>
        </w:rPr>
        <w:t>MVAr</w:t>
      </w:r>
      <w:proofErr w:type="spellEnd"/>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rsidR="000F2DD7" w:rsidRDefault="000F2DD7">
      <w:pPr>
        <w:numPr>
          <w:ilvl w:val="0"/>
          <w:numId w:val="3"/>
        </w:numPr>
        <w:jc w:val="both"/>
        <w:rPr>
          <w:sz w:val="24"/>
        </w:rPr>
      </w:pPr>
      <w:r>
        <w:rPr>
          <w:sz w:val="24"/>
        </w:rPr>
        <w:t>Unit bus number</w:t>
      </w:r>
    </w:p>
    <w:p w:rsidR="000F2DD7" w:rsidRDefault="00301560">
      <w:pPr>
        <w:numPr>
          <w:ilvl w:val="0"/>
          <w:numId w:val="3"/>
        </w:numPr>
        <w:jc w:val="both"/>
        <w:rPr>
          <w:sz w:val="24"/>
        </w:rPr>
      </w:pPr>
      <w:r>
        <w:rPr>
          <w:sz w:val="24"/>
        </w:rPr>
        <w:t>Unit ID</w:t>
      </w:r>
    </w:p>
    <w:p w:rsidR="000F2DD7" w:rsidRDefault="000F2DD7">
      <w:pPr>
        <w:numPr>
          <w:ilvl w:val="0"/>
          <w:numId w:val="3"/>
        </w:numPr>
        <w:jc w:val="both"/>
        <w:rPr>
          <w:sz w:val="24"/>
        </w:rPr>
      </w:pPr>
      <w:r>
        <w:rPr>
          <w:sz w:val="24"/>
        </w:rPr>
        <w:t>Unit maximum and minimum real power capabilities</w:t>
      </w:r>
    </w:p>
    <w:p w:rsidR="000F2DD7" w:rsidRDefault="000F2DD7">
      <w:pPr>
        <w:numPr>
          <w:ilvl w:val="0"/>
          <w:numId w:val="3"/>
        </w:numPr>
        <w:jc w:val="both"/>
        <w:rPr>
          <w:sz w:val="24"/>
        </w:rPr>
      </w:pPr>
      <w:r>
        <w:rPr>
          <w:sz w:val="24"/>
        </w:rPr>
        <w:t>Unit maximum and minimum reactive power capabilities</w:t>
      </w:r>
    </w:p>
    <w:p w:rsidR="000F2DD7" w:rsidRDefault="000F2DD7">
      <w:pPr>
        <w:numPr>
          <w:ilvl w:val="0"/>
          <w:numId w:val="3"/>
        </w:numPr>
        <w:jc w:val="both"/>
        <w:rPr>
          <w:sz w:val="24"/>
        </w:rPr>
      </w:pPr>
      <w:r>
        <w:rPr>
          <w:sz w:val="24"/>
        </w:rPr>
        <w:t>Unit MVA base</w:t>
      </w:r>
    </w:p>
    <w:p w:rsidR="000F2DD7" w:rsidRDefault="000F2DD7">
      <w:pPr>
        <w:numPr>
          <w:ilvl w:val="0"/>
          <w:numId w:val="3"/>
        </w:numPr>
        <w:jc w:val="both"/>
        <w:rPr>
          <w:sz w:val="24"/>
        </w:rPr>
      </w:pPr>
      <w:r>
        <w:rPr>
          <w:sz w:val="24"/>
        </w:rPr>
        <w:t>Resistive and reactive machine impedances</w:t>
      </w:r>
    </w:p>
    <w:p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rsidR="00BD7155" w:rsidRPr="009D7261" w:rsidRDefault="00BD7155">
      <w:pPr>
        <w:numPr>
          <w:ilvl w:val="0"/>
          <w:numId w:val="3"/>
        </w:numPr>
        <w:jc w:val="both"/>
        <w:rPr>
          <w:sz w:val="24"/>
          <w:szCs w:val="24"/>
        </w:rPr>
      </w:pPr>
      <w:r w:rsidRPr="009D7261">
        <w:rPr>
          <w:sz w:val="24"/>
          <w:szCs w:val="24"/>
        </w:rPr>
        <w:t>Reactive devices modeled on the Generator side</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w:t>
      </w:r>
      <w:proofErr w:type="gramStart"/>
      <w:r w:rsidRPr="001E2837">
        <w:rPr>
          <w:iCs/>
          <w:szCs w:val="24"/>
        </w:rPr>
        <w:t xml:space="preserve">the </w:t>
      </w:r>
      <w:r w:rsidR="00760E95" w:rsidRPr="00AA508A">
        <w:rPr>
          <w:iCs/>
          <w:szCs w:val="24"/>
        </w:rPr>
        <w:t xml:space="preserve"> Steady</w:t>
      </w:r>
      <w:proofErr w:type="gramEnd"/>
      <w:r w:rsidR="00760E95" w:rsidRPr="00AA508A">
        <w:rPr>
          <w:iCs/>
          <w:szCs w:val="24"/>
        </w:rPr>
        <w:t xml:space="preserve">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rsidTr="002F15CF">
        <w:trPr>
          <w:trHeight w:val="485"/>
          <w:jc w:val="center"/>
        </w:trPr>
        <w:tc>
          <w:tcPr>
            <w:tcW w:w="2069" w:type="dxa"/>
            <w:vAlign w:val="center"/>
          </w:tcPr>
          <w:p w:rsidR="000E7938" w:rsidRPr="000A25EC" w:rsidRDefault="00463526" w:rsidP="00463526">
            <w:pPr>
              <w:pStyle w:val="Heading8"/>
            </w:pPr>
            <w:r>
              <w:t>SS</w:t>
            </w:r>
            <w:r w:rsidR="002118A2">
              <w:t>WG</w:t>
            </w:r>
            <w:r w:rsidR="000E7938" w:rsidRPr="000A25EC">
              <w:t xml:space="preserve"> CASE</w:t>
            </w:r>
          </w:p>
        </w:tc>
        <w:tc>
          <w:tcPr>
            <w:tcW w:w="1319" w:type="dxa"/>
            <w:vAlign w:val="center"/>
          </w:tcPr>
          <w:p w:rsidR="000E7938" w:rsidRPr="000A25EC" w:rsidRDefault="000E7938" w:rsidP="002F15CF">
            <w:pPr>
              <w:pStyle w:val="Heading8"/>
            </w:pPr>
            <w:r w:rsidRPr="000A25EC">
              <w:t>NOTES</w:t>
            </w:r>
          </w:p>
        </w:tc>
        <w:tc>
          <w:tcPr>
            <w:tcW w:w="2451" w:type="dxa"/>
            <w:vAlign w:val="center"/>
          </w:tcPr>
          <w:p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rsidR="000E7938" w:rsidRPr="000A25EC" w:rsidRDefault="000E7938" w:rsidP="002F15CF">
            <w:pPr>
              <w:jc w:val="center"/>
              <w:rPr>
                <w:color w:val="000000"/>
                <w:sz w:val="24"/>
              </w:rPr>
            </w:pPr>
            <w:r w:rsidRPr="000A25EC">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January 1, (YR+4)</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(YR+7)</w:t>
            </w:r>
          </w:p>
        </w:tc>
      </w:tr>
    </w:tbl>
    <w:p w:rsidR="000E7938" w:rsidRDefault="000E7938" w:rsidP="00114EE5">
      <w:pPr>
        <w:pStyle w:val="BodyText"/>
        <w:spacing w:after="120"/>
        <w:rPr>
          <w:iCs/>
          <w:szCs w:val="24"/>
        </w:rPr>
      </w:pPr>
      <w:r>
        <w:rPr>
          <w:iCs/>
          <w:szCs w:val="24"/>
        </w:rPr>
        <w:t>Notes:</w:t>
      </w:r>
    </w:p>
    <w:p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w:t>
      </w:r>
      <w:proofErr w:type="gramStart"/>
      <w:r w:rsidR="00804726" w:rsidRPr="005D3B19">
        <w:rPr>
          <w:sz w:val="24"/>
        </w:rPr>
        <w:t>A</w:t>
      </w:r>
      <w:proofErr w:type="gramEnd"/>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rsidR="00265D54" w:rsidRPr="005D3B19" w:rsidRDefault="00265D54" w:rsidP="000D160B">
      <w:pPr>
        <w:pStyle w:val="ListParagraph"/>
        <w:numPr>
          <w:ilvl w:val="0"/>
          <w:numId w:val="190"/>
        </w:numPr>
        <w:spacing w:after="120"/>
        <w:jc w:val="both"/>
        <w:rPr>
          <w:sz w:val="24"/>
        </w:rPr>
      </w:pPr>
      <w:r>
        <w:rPr>
          <w:sz w:val="24"/>
        </w:rPr>
        <w:t>Not Economically Dispatched</w:t>
      </w:r>
    </w:p>
    <w:p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3" w:history="1">
        <w:r w:rsidRPr="001F16DE">
          <w:rPr>
            <w:rStyle w:val="Hyperlink"/>
            <w:sz w:val="24"/>
            <w:szCs w:val="24"/>
          </w:rPr>
          <w:t>http://www.ercot.com/gridinfo/generation/windintegration/</w:t>
        </w:r>
      </w:hyperlink>
      <w:r w:rsidRPr="001F16DE">
        <w:rPr>
          <w:sz w:val="24"/>
          <w:szCs w:val="24"/>
        </w:rPr>
        <w:t>.</w:t>
      </w:r>
    </w:p>
    <w:p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proofErr w:type="spellStart"/>
      <w:r w:rsidR="00DD2FAE" w:rsidRPr="004C6B84">
        <w:rPr>
          <w:b/>
          <w:sz w:val="24"/>
          <w:szCs w:val="24"/>
        </w:rPr>
        <w:t>Record</w:t>
      </w:r>
      <w:proofErr w:type="spellEnd"/>
      <w:r w:rsidR="00DD2FAE" w:rsidRPr="004C6B84">
        <w:rPr>
          <w:b/>
          <w:sz w:val="24"/>
          <w:szCs w:val="24"/>
        </w:rPr>
        <w:t xml:space="preserve"> Wind </w:t>
      </w:r>
      <w:r w:rsidR="00A5048B">
        <w:rPr>
          <w:b/>
          <w:sz w:val="24"/>
          <w:szCs w:val="24"/>
        </w:rPr>
        <w:t>Generation</w:t>
      </w:r>
      <w:r w:rsidR="00EF7FA2">
        <w:rPr>
          <w:sz w:val="24"/>
          <w:szCs w:val="24"/>
        </w:rPr>
        <w:t xml:space="preserve"> </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proofErr w:type="spellStart"/>
      <w:r w:rsidRPr="004C6B84">
        <w:rPr>
          <w:b/>
          <w:sz w:val="24"/>
          <w:szCs w:val="24"/>
        </w:rPr>
        <w:t>Record</w:t>
      </w:r>
      <w:proofErr w:type="spellEnd"/>
      <w:r w:rsidRPr="004C6B84">
        <w:rPr>
          <w:b/>
          <w:sz w:val="24"/>
          <w:szCs w:val="24"/>
        </w:rPr>
        <w:t xml:space="preserve"> Wind </w:t>
      </w:r>
      <w:r w:rsidR="00A5048B">
        <w:rPr>
          <w:b/>
          <w:sz w:val="24"/>
          <w:szCs w:val="24"/>
        </w:rPr>
        <w:t>Generation</w:t>
      </w:r>
      <w:r w:rsidRPr="004C6B84">
        <w:rPr>
          <w:b/>
          <w:sz w:val="24"/>
          <w:szCs w:val="24"/>
        </w:rPr>
        <w:t xml:space="preserve"> Time</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rsidR="007D3510" w:rsidRPr="00230D09" w:rsidRDefault="007D3510" w:rsidP="000D160B">
      <w:pPr>
        <w:pStyle w:val="ListParagraph"/>
        <w:keepNext/>
        <w:numPr>
          <w:ilvl w:val="1"/>
          <w:numId w:val="189"/>
        </w:numPr>
        <w:contextualSpacing/>
        <w:rPr>
          <w:sz w:val="24"/>
          <w:szCs w:val="24"/>
        </w:rPr>
      </w:pPr>
      <w:r w:rsidRPr="00230D09">
        <w:rPr>
          <w:sz w:val="24"/>
          <w:szCs w:val="24"/>
        </w:rPr>
        <w:t>Use MIN case topology.</w:t>
      </w:r>
    </w:p>
    <w:p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p>
    <w:p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w:t>
      </w:r>
      <w:proofErr w:type="spellStart"/>
      <w:r w:rsidR="007D3510" w:rsidRPr="0038495B">
        <w:rPr>
          <w:sz w:val="24"/>
          <w:szCs w:val="24"/>
        </w:rPr>
        <w:t>level</w:t>
      </w:r>
      <w:r>
        <w:rPr>
          <w:sz w:val="24"/>
          <w:szCs w:val="24"/>
        </w:rPr>
        <w:t>+loss</w:t>
      </w:r>
      <w:proofErr w:type="spellEnd"/>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w:t>
      </w:r>
      <w:proofErr w:type="spellStart"/>
      <w:r w:rsidR="00D426B2">
        <w:rPr>
          <w:sz w:val="24"/>
          <w:szCs w:val="24"/>
        </w:rPr>
        <w:t>load</w:t>
      </w:r>
      <w:r>
        <w:rPr>
          <w:sz w:val="24"/>
          <w:szCs w:val="24"/>
        </w:rPr>
        <w:t>+loss</w:t>
      </w:r>
      <w:proofErr w:type="spellEnd"/>
      <w:r>
        <w:rPr>
          <w:sz w:val="24"/>
          <w:szCs w:val="24"/>
        </w:rPr>
        <w:t xml:space="preserve"> </w:t>
      </w:r>
      <w:r w:rsidR="00D426B2">
        <w:rPr>
          <w:sz w:val="24"/>
          <w:szCs w:val="24"/>
        </w:rPr>
        <w:t>ratio</w:t>
      </w:r>
      <w:r w:rsidR="006B72D6">
        <w:rPr>
          <w:sz w:val="24"/>
          <w:szCs w:val="24"/>
        </w:rPr>
        <w:t xml:space="preserve"> from </w:t>
      </w:r>
      <w:r>
        <w:rPr>
          <w:sz w:val="24"/>
          <w:szCs w:val="24"/>
        </w:rPr>
        <w:t xml:space="preserve">the </w:t>
      </w:r>
      <w:r w:rsidR="006B72D6">
        <w:rPr>
          <w:sz w:val="24"/>
          <w:szCs w:val="24"/>
        </w:rPr>
        <w:t>solved MIN 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MIN 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rsidR="000F2DD7" w:rsidRPr="00AA508A" w:rsidRDefault="000F0A5B" w:rsidP="009C3A4F">
      <w:pPr>
        <w:spacing w:after="240"/>
        <w:rPr>
          <w:iCs/>
          <w:sz w:val="24"/>
          <w:szCs w:val="24"/>
        </w:rPr>
      </w:pPr>
      <w:bookmarkStart w:id="33" w:name="OLE_LINK5"/>
      <w:bookmarkStart w:id="34"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proofErr w:type="gramStart"/>
      <w:r w:rsidR="001F16DE" w:rsidRPr="001E2837">
        <w:rPr>
          <w:sz w:val="24"/>
          <w:szCs w:val="24"/>
        </w:rPr>
        <w:t>a</w:t>
      </w:r>
      <w:r w:rsidR="00F325E5" w:rsidRPr="001E2837">
        <w:rPr>
          <w:sz w:val="24"/>
          <w:szCs w:val="24"/>
        </w:rPr>
        <w:t>ddition</w:t>
      </w:r>
      <w:proofErr w:type="gramEnd"/>
      <w:r w:rsidR="00F325E5" w:rsidRPr="001E2837">
        <w:rPr>
          <w:sz w:val="24"/>
          <w:szCs w:val="24"/>
        </w:rPr>
        <w:t xml:space="preserve"> of Proposed Generation Resources to the Planning Models</w:t>
      </w:r>
      <w:r w:rsidR="008C382C" w:rsidRPr="00AA508A">
        <w:rPr>
          <w:iCs/>
          <w:sz w:val="24"/>
          <w:szCs w:val="24"/>
        </w:rPr>
        <w:t>.</w:t>
      </w:r>
    </w:p>
    <w:p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rsidR="000F2DD7" w:rsidRPr="004C6B84" w:rsidRDefault="000F2DD7">
      <w:pPr>
        <w:tabs>
          <w:tab w:val="left" w:pos="1440"/>
        </w:tabs>
        <w:jc w:val="both"/>
        <w:rPr>
          <w:sz w:val="24"/>
          <w:szCs w:val="24"/>
        </w:rPr>
      </w:pPr>
    </w:p>
    <w:p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rsidR="00E67723" w:rsidRDefault="006E63D1" w:rsidP="00031BD1">
      <w:pPr>
        <w:numPr>
          <w:ilvl w:val="0"/>
          <w:numId w:val="60"/>
        </w:numPr>
        <w:tabs>
          <w:tab w:val="left" w:pos="1440"/>
        </w:tabs>
        <w:jc w:val="both"/>
        <w:rPr>
          <w:color w:val="000000"/>
          <w:sz w:val="24"/>
        </w:rPr>
      </w:pPr>
      <w:r w:rsidRPr="006E63D1">
        <w:rPr>
          <w:color w:val="000000"/>
          <w:sz w:val="24"/>
        </w:rPr>
        <w:t xml:space="preserve">Units that have changed their status to </w:t>
      </w:r>
      <w:proofErr w:type="gramStart"/>
      <w:r w:rsidRPr="006E63D1">
        <w:rPr>
          <w:color w:val="000000"/>
          <w:sz w:val="24"/>
        </w:rPr>
        <w:t>mothballed  over</w:t>
      </w:r>
      <w:proofErr w:type="gramEnd"/>
      <w:r w:rsidRPr="006E63D1">
        <w:rPr>
          <w:color w:val="000000"/>
          <w:sz w:val="24"/>
        </w:rPr>
        <w:t xml:space="preserve">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w:t>
      </w:r>
      <w:proofErr w:type="gramStart"/>
      <w:r w:rsidR="00D22BA8">
        <w:rPr>
          <w:color w:val="000000"/>
          <w:sz w:val="24"/>
        </w:rPr>
        <w:t>system</w:t>
      </w:r>
      <w:proofErr w:type="gramEnd"/>
      <w:r w:rsidR="00D22BA8">
        <w:rPr>
          <w:color w:val="000000"/>
          <w:sz w:val="24"/>
        </w:rPr>
        <w:t xml:space="preserve">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rsidR="000F2DD7" w:rsidRDefault="000F2DD7">
      <w:pPr>
        <w:tabs>
          <w:tab w:val="left" w:pos="1440"/>
        </w:tabs>
        <w:ind w:left="360"/>
        <w:jc w:val="both"/>
        <w:rPr>
          <w:color w:val="FF0000"/>
          <w:sz w:val="24"/>
        </w:rPr>
      </w:pPr>
    </w:p>
    <w:p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rsidTr="00125A2C">
        <w:tc>
          <w:tcPr>
            <w:tcW w:w="7038" w:type="dxa"/>
            <w:shd w:val="clear" w:color="auto" w:fill="auto"/>
            <w:vAlign w:val="center"/>
          </w:tcPr>
          <w:p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rsidTr="00125A2C">
        <w:tc>
          <w:tcPr>
            <w:tcW w:w="7038" w:type="dxa"/>
            <w:shd w:val="clear" w:color="auto" w:fill="auto"/>
            <w:vAlign w:val="center"/>
          </w:tcPr>
          <w:p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rsidR="001F5131" w:rsidRPr="004C6B84" w:rsidRDefault="001F5131" w:rsidP="005D3B19">
            <w:pPr>
              <w:spacing w:after="120"/>
              <w:rPr>
                <w:b/>
                <w:bCs/>
                <w:sz w:val="24"/>
                <w:szCs w:val="24"/>
              </w:rPr>
            </w:pPr>
            <w:r w:rsidRPr="004C6B84">
              <w:rPr>
                <w:b/>
                <w:bCs/>
                <w:sz w:val="24"/>
                <w:szCs w:val="24"/>
              </w:rPr>
              <w:t>EX_MB</w:t>
            </w:r>
          </w:p>
        </w:tc>
      </w:tr>
      <w:tr w:rsidR="00B1703A" w:rsidRPr="005C2CFD" w:rsidTr="00125A2C">
        <w:tc>
          <w:tcPr>
            <w:tcW w:w="7038" w:type="dxa"/>
            <w:shd w:val="clear" w:color="auto" w:fill="auto"/>
            <w:vAlign w:val="center"/>
          </w:tcPr>
          <w:p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EX_IA_NOFC</w:t>
            </w:r>
          </w:p>
        </w:tc>
      </w:tr>
      <w:tr w:rsidR="00B1703A" w:rsidRPr="005C2CFD" w:rsidTr="00125A2C">
        <w:tc>
          <w:tcPr>
            <w:tcW w:w="7038" w:type="dxa"/>
            <w:shd w:val="clear" w:color="auto" w:fill="auto"/>
            <w:vAlign w:val="center"/>
          </w:tcPr>
          <w:p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EX_PUB_NOIA</w:t>
            </w:r>
          </w:p>
        </w:tc>
      </w:tr>
      <w:tr w:rsidR="00B1703A" w:rsidRPr="005C2CFD" w:rsidTr="00125A2C">
        <w:tc>
          <w:tcPr>
            <w:tcW w:w="7038" w:type="dxa"/>
            <w:shd w:val="clear" w:color="auto" w:fill="auto"/>
            <w:vAlign w:val="center"/>
          </w:tcPr>
          <w:p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 xml:space="preserve">generation resources added to the 345 kV transmission </w:t>
            </w:r>
            <w:proofErr w:type="gramStart"/>
            <w:r w:rsidR="00B1703A" w:rsidRPr="00C510D3">
              <w:rPr>
                <w:color w:val="000000"/>
                <w:sz w:val="24"/>
              </w:rPr>
              <w:t>system</w:t>
            </w:r>
            <w:proofErr w:type="gramEnd"/>
            <w:r w:rsidR="00B1703A" w:rsidRPr="00C510D3">
              <w:rPr>
                <w:color w:val="000000"/>
                <w:sz w:val="24"/>
              </w:rPr>
              <w:t xml:space="preserve">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EX_FAKEGEN</w:t>
            </w:r>
          </w:p>
        </w:tc>
      </w:tr>
    </w:tbl>
    <w:p w:rsidR="00B1703A" w:rsidRDefault="00B1703A" w:rsidP="00B1703A">
      <w:pPr>
        <w:spacing w:after="120"/>
        <w:ind w:left="720" w:right="720"/>
      </w:pPr>
    </w:p>
    <w:p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rsidR="006F1D64" w:rsidRDefault="006F1D64" w:rsidP="001A0B0C">
      <w:pPr>
        <w:spacing w:after="120"/>
        <w:jc w:val="both"/>
        <w:rPr>
          <w:sz w:val="24"/>
        </w:rPr>
      </w:pPr>
    </w:p>
    <w:p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781"/>
      </w:tblGrid>
      <w:tr w:rsidR="000404E5" w:rsidRPr="00985357" w:rsidTr="004E33A2">
        <w:trPr>
          <w:jc w:val="center"/>
        </w:trPr>
        <w:tc>
          <w:tcPr>
            <w:tcW w:w="4410" w:type="dxa"/>
          </w:tcPr>
          <w:p w:rsidR="000404E5" w:rsidRPr="006075D1" w:rsidRDefault="000404E5" w:rsidP="00250B21">
            <w:pPr>
              <w:pStyle w:val="BodyText2"/>
              <w:keepNext/>
              <w:keepLines/>
              <w:jc w:val="center"/>
              <w:rPr>
                <w:b/>
              </w:rPr>
            </w:pPr>
            <w:r w:rsidRPr="006075D1">
              <w:rPr>
                <w:b/>
              </w:rPr>
              <w:t>Data Element</w:t>
            </w:r>
          </w:p>
        </w:tc>
        <w:tc>
          <w:tcPr>
            <w:tcW w:w="3105" w:type="dxa"/>
          </w:tcPr>
          <w:p w:rsidR="000404E5" w:rsidRPr="006075D1" w:rsidRDefault="000404E5" w:rsidP="00250B21">
            <w:pPr>
              <w:pStyle w:val="BodyText2"/>
              <w:keepNext/>
              <w:keepLines/>
              <w:jc w:val="center"/>
              <w:rPr>
                <w:b/>
              </w:rPr>
            </w:pPr>
            <w:r w:rsidRPr="006075D1">
              <w:rPr>
                <w:b/>
              </w:rPr>
              <w:t>Source For Existing  Elements</w:t>
            </w:r>
          </w:p>
        </w:tc>
        <w:tc>
          <w:tcPr>
            <w:tcW w:w="0" w:type="auto"/>
          </w:tcPr>
          <w:p w:rsidR="000404E5" w:rsidRPr="006075D1" w:rsidRDefault="000404E5" w:rsidP="00250B21">
            <w:pPr>
              <w:pStyle w:val="BodyText2"/>
              <w:keepNext/>
              <w:keepLines/>
              <w:jc w:val="center"/>
              <w:rPr>
                <w:b/>
              </w:rPr>
            </w:pPr>
            <w:r w:rsidRPr="006075D1">
              <w:rPr>
                <w:b/>
              </w:rPr>
              <w:t>Source For Planned Elements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Number</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Name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Machine ID</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Code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V Schedule</w:t>
            </w:r>
          </w:p>
        </w:tc>
        <w:tc>
          <w:tcPr>
            <w:tcW w:w="3105" w:type="dxa"/>
          </w:tcPr>
          <w:p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Remote Bus (Voltage Control)</w:t>
            </w:r>
          </w:p>
        </w:tc>
        <w:tc>
          <w:tcPr>
            <w:tcW w:w="3105" w:type="dxa"/>
          </w:tcPr>
          <w:p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rsidR="00C02800" w:rsidRPr="006075D1" w:rsidRDefault="00916A3A" w:rsidP="0023479E">
            <w:pPr>
              <w:pStyle w:val="BodyText2"/>
              <w:keepNext/>
              <w:keepLines/>
              <w:jc w:val="center"/>
            </w:pPr>
            <w:r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RMPCT</w:t>
            </w:r>
          </w:p>
        </w:tc>
        <w:tc>
          <w:tcPr>
            <w:tcW w:w="3105" w:type="dxa"/>
          </w:tcPr>
          <w:p w:rsidR="00C02800" w:rsidRPr="006075D1" w:rsidRDefault="00B87C03" w:rsidP="00250B21">
            <w:pPr>
              <w:pStyle w:val="BodyText2"/>
              <w:keepNext/>
              <w:keepLines/>
              <w:jc w:val="center"/>
            </w:pPr>
            <w:r w:rsidRPr="006075D1">
              <w:t>MOD PROFILES</w:t>
            </w:r>
          </w:p>
        </w:tc>
        <w:tc>
          <w:tcPr>
            <w:tcW w:w="0" w:type="auto"/>
          </w:tcPr>
          <w:p w:rsidR="00C02800" w:rsidRPr="006075D1" w:rsidRDefault="00B87C03" w:rsidP="00250B21">
            <w:pPr>
              <w:pStyle w:val="BodyText2"/>
              <w:keepNext/>
              <w:keepLines/>
              <w:jc w:val="center"/>
            </w:pPr>
            <w:r w:rsidRPr="006075D1">
              <w:t>MOD 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37" w:name="_Ref316485842"/>
            <w:r w:rsidR="00D535C2" w:rsidRPr="00D535C2">
              <w:rPr>
                <w:rStyle w:val="FootnoteReference"/>
                <w:b/>
                <w:vertAlign w:val="superscript"/>
              </w:rPr>
              <w:footnoteReference w:id="3"/>
            </w:r>
            <w:bookmarkEnd w:id="37"/>
          </w:p>
        </w:tc>
        <w:tc>
          <w:tcPr>
            <w:tcW w:w="3105" w:type="dxa"/>
          </w:tcPr>
          <w:p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R Source (</w:t>
            </w:r>
            <w:proofErr w:type="spellStart"/>
            <w:r w:rsidRPr="006075D1">
              <w:t>pu</w:t>
            </w:r>
            <w:proofErr w:type="spellEnd"/>
            <w:r w:rsidRPr="006075D1">
              <w:t>)</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X Source (</w:t>
            </w:r>
            <w:proofErr w:type="spellStart"/>
            <w:r w:rsidRPr="006075D1">
              <w:t>pu</w:t>
            </w:r>
            <w:proofErr w:type="spellEnd"/>
            <w:r w:rsidRPr="006075D1">
              <w:t>)</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1A6EB5" w:rsidP="00250B21">
            <w:pPr>
              <w:pStyle w:val="BodyText2"/>
              <w:keepNext/>
              <w:keepLines/>
              <w:jc w:val="center"/>
            </w:pPr>
            <w:r w:rsidRPr="006075D1">
              <w:t>Owner</w:t>
            </w:r>
          </w:p>
        </w:tc>
        <w:tc>
          <w:tcPr>
            <w:tcW w:w="3105" w:type="dxa"/>
          </w:tcPr>
          <w:p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Generator Step-up Unit (GSU) ID</w:t>
            </w:r>
          </w:p>
        </w:tc>
        <w:tc>
          <w:tcPr>
            <w:tcW w:w="3105" w:type="dxa"/>
          </w:tcPr>
          <w:p w:rsidR="001A6EB5" w:rsidRPr="006075D1" w:rsidRDefault="00611AB2" w:rsidP="00250B21">
            <w:pPr>
              <w:pStyle w:val="BodyText2"/>
              <w:keepNext/>
              <w:keepLines/>
              <w:jc w:val="center"/>
            </w:pPr>
            <w:r w:rsidRPr="006075D1">
              <w:t>NMMS</w:t>
            </w:r>
          </w:p>
        </w:tc>
        <w:tc>
          <w:tcPr>
            <w:tcW w:w="0" w:type="auto"/>
          </w:tcPr>
          <w:p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 xml:space="preserve">Rate A/Rate B/ Rate C </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 xml:space="preserve">Generator Reactive Devices </w:t>
            </w:r>
            <w:proofErr w:type="spellStart"/>
            <w:r w:rsidRPr="006075D1">
              <w:t>Binit</w:t>
            </w:r>
            <w:proofErr w:type="spellEnd"/>
            <w:r w:rsidRPr="006075D1">
              <w:t xml:space="preserve"> (</w:t>
            </w:r>
            <w:proofErr w:type="spellStart"/>
            <w:r w:rsidRPr="006075D1">
              <w:t>Mvar</w:t>
            </w:r>
            <w:proofErr w:type="spellEnd"/>
            <w:r w:rsidRPr="006075D1">
              <w:t>)</w:t>
            </w:r>
          </w:p>
        </w:tc>
        <w:tc>
          <w:tcPr>
            <w:tcW w:w="3105" w:type="dxa"/>
          </w:tcPr>
          <w:p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Control Mode</w:t>
            </w:r>
          </w:p>
        </w:tc>
        <w:tc>
          <w:tcPr>
            <w:tcW w:w="3105" w:type="dxa"/>
          </w:tcPr>
          <w:p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rsidR="00E52632" w:rsidRPr="006075D1" w:rsidRDefault="00E52632" w:rsidP="00250B21">
            <w:pPr>
              <w:pStyle w:val="BodyText2"/>
              <w:keepNext/>
              <w:keepLines/>
              <w:jc w:val="center"/>
            </w:pPr>
            <w:r>
              <w:t>MOD 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Power Factor</w:t>
            </w:r>
          </w:p>
        </w:tc>
        <w:tc>
          <w:tcPr>
            <w:tcW w:w="3105" w:type="dxa"/>
          </w:tcPr>
          <w:p w:rsidR="00E52632" w:rsidRPr="006075D1" w:rsidRDefault="00437F64" w:rsidP="00250B21">
            <w:pPr>
              <w:pStyle w:val="BodyText2"/>
              <w:keepNext/>
              <w:keepLines/>
              <w:jc w:val="center"/>
            </w:pPr>
            <w:r>
              <w:t>NMMS/</w:t>
            </w:r>
            <w:r w:rsidR="00E52632">
              <w:t>MOD PMCR</w:t>
            </w:r>
          </w:p>
        </w:tc>
        <w:tc>
          <w:tcPr>
            <w:tcW w:w="0" w:type="auto"/>
          </w:tcPr>
          <w:p w:rsidR="00E52632" w:rsidRPr="006075D1" w:rsidRDefault="00E52632" w:rsidP="00250B21">
            <w:pPr>
              <w:pStyle w:val="BodyText2"/>
              <w:keepNext/>
              <w:keepLines/>
              <w:jc w:val="center"/>
            </w:pPr>
            <w:r>
              <w:t>MOD PMCR</w:t>
            </w:r>
          </w:p>
        </w:tc>
      </w:tr>
    </w:tbl>
    <w:p w:rsidR="000F2DD7" w:rsidRDefault="000F2DD7">
      <w:pPr>
        <w:numPr>
          <w:ilvl w:val="12"/>
          <w:numId w:val="0"/>
        </w:numPr>
        <w:jc w:val="both"/>
        <w:rPr>
          <w:sz w:val="24"/>
        </w:rPr>
        <w:sectPr w:rsidR="000F2DD7" w:rsidSect="00ED2743">
          <w:footerReference w:type="even" r:id="rId14"/>
          <w:footerReference w:type="default" r:id="rId15"/>
          <w:footerReference w:type="first" r:id="rId16"/>
          <w:pgSz w:w="12240" w:h="15840" w:code="1"/>
          <w:pgMar w:top="720" w:right="1080" w:bottom="720" w:left="1080" w:header="1440" w:footer="1008" w:gutter="0"/>
          <w:paperSrc w:first="15" w:other="15"/>
          <w:cols w:space="720"/>
          <w:noEndnote/>
          <w:docGrid w:linePitch="272"/>
        </w:sectPr>
      </w:pPr>
    </w:p>
    <w:p w:rsidR="00DB196D" w:rsidRPr="00985357" w:rsidRDefault="00985357" w:rsidP="00985357">
      <w:pPr>
        <w:pStyle w:val="H2"/>
        <w:spacing w:before="360"/>
        <w:ind w:left="907" w:hanging="907"/>
        <w:rPr>
          <w:szCs w:val="20"/>
        </w:rPr>
      </w:pPr>
      <w:bookmarkStart w:id="38" w:name="_Toc347132991"/>
      <w:bookmarkStart w:id="39" w:name="_Toc464138690"/>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 xml:space="preserve">These identifiers are typically numeric values (e.g. 1 or 2) that indicate the number of branches between two common buses, but many exceptions exist.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w:t>
      </w:r>
      <w:proofErr w:type="gramStart"/>
      <w:r>
        <w:rPr>
          <w:sz w:val="24"/>
        </w:rPr>
        <w:t>a base</w:t>
      </w:r>
      <w:proofErr w:type="gramEnd"/>
      <w:r>
        <w:rPr>
          <w:sz w:val="24"/>
        </w:rPr>
        <w:t xml:space="preserv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rsidR="000F2DD7" w:rsidRDefault="000F2DD7">
      <w:pPr>
        <w:ind w:left="1440"/>
        <w:jc w:val="both"/>
        <w:rPr>
          <w:sz w:val="24"/>
        </w:rPr>
      </w:pPr>
    </w:p>
    <w:p w:rsidR="000F2DD7" w:rsidRDefault="00E07051">
      <w:pPr>
        <w:jc w:val="center"/>
        <w:rPr>
          <w:sz w:val="22"/>
        </w:rPr>
      </w:pPr>
      <w:r>
        <w:rPr>
          <w:noProof/>
          <w:position w:val="-42"/>
        </w:rPr>
        <w:drawing>
          <wp:inline distT="0" distB="0" distL="0" distR="0" wp14:anchorId="79457239" wp14:editId="783BF7D4">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rsidR="000F2DD7" w:rsidRPr="004C6B84" w:rsidRDefault="00E07051">
      <w:pPr>
        <w:jc w:val="center"/>
        <w:rPr>
          <w:b/>
          <w:sz w:val="24"/>
          <w:szCs w:val="24"/>
        </w:rPr>
      </w:pPr>
      <w:r w:rsidRPr="004C6B84">
        <w:rPr>
          <w:noProof/>
          <w:sz w:val="24"/>
          <w:szCs w:val="24"/>
        </w:rPr>
        <w:lastRenderedPageBreak/>
        <w:drawing>
          <wp:inline distT="0" distB="0" distL="0" distR="0" wp14:anchorId="2F9F7B6D" wp14:editId="144EBE5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BE9F7B6" wp14:editId="49D0D99B">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C38FD00" wp14:editId="614EE634">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AE246D0" wp14:editId="45C35EF2">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w:t>
      </w:r>
      <w:proofErr w:type="spellStart"/>
      <w:r w:rsidR="000F2DD7" w:rsidRPr="009D7261">
        <w:rPr>
          <w:snapToGrid/>
          <w:szCs w:val="24"/>
        </w:rPr>
        <w:t>susceptance</w:t>
      </w:r>
      <w:proofErr w:type="spellEnd"/>
      <w:r w:rsidR="000F2DD7" w:rsidRPr="009D7261">
        <w:rPr>
          <w:snapToGrid/>
          <w:szCs w:val="24"/>
        </w:rPr>
        <w:t xml:space="preserve"> in per unit on the 100 MVA system base.  The total branch charging is expressed in MVARs and divided by the system base MVA to get per unit charging.  T</w:t>
      </w:r>
      <w:r w:rsidR="000F2DD7" w:rsidRPr="00AA508A">
        <w:rPr>
          <w:snapToGrid/>
          <w:szCs w:val="24"/>
        </w:rPr>
        <w:t xml:space="preserve">he equation used to accomplish this depends on the starting point. Typically the charging of a transmission line is known in KVARs.  Given the total transmission line charging expressed in KVARs, the equation to calculate the total branch charging </w:t>
      </w:r>
      <w:proofErr w:type="spellStart"/>
      <w:r w:rsidR="000F2DD7" w:rsidRPr="00AA508A">
        <w:rPr>
          <w:snapToGrid/>
          <w:szCs w:val="24"/>
        </w:rPr>
        <w:t>susceptance</w:t>
      </w:r>
      <w:proofErr w:type="spellEnd"/>
      <w:r w:rsidR="000F2DD7" w:rsidRPr="00AA508A">
        <w:rPr>
          <w:snapToGrid/>
          <w:szCs w:val="24"/>
        </w:rPr>
        <w:t xml:space="preserve"> in per unit on the sy</w:t>
      </w:r>
      <w:r w:rsidR="000F2DD7" w:rsidRPr="00CC7EC7">
        <w:rPr>
          <w:snapToGrid/>
          <w:szCs w:val="24"/>
        </w:rPr>
        <w:t>stem base is as follows:</w:t>
      </w:r>
    </w:p>
    <w:p w:rsidR="000F2DD7" w:rsidRPr="004C6B84" w:rsidRDefault="00E07051">
      <w:pPr>
        <w:jc w:val="center"/>
        <w:rPr>
          <w:sz w:val="24"/>
          <w:szCs w:val="24"/>
        </w:rPr>
      </w:pPr>
      <w:r w:rsidRPr="004C6B84">
        <w:rPr>
          <w:noProof/>
          <w:position w:val="-42"/>
          <w:sz w:val="24"/>
          <w:szCs w:val="24"/>
        </w:rPr>
        <w:drawing>
          <wp:inline distT="0" distB="0" distL="0" distR="0" wp14:anchorId="731E4B65" wp14:editId="6C3F4797">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52AA6D41" wp14:editId="6F2E4B20">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rsidR="000F2DD7" w:rsidRPr="001E2837" w:rsidRDefault="000F2DD7">
      <w:pPr>
        <w:ind w:left="2160"/>
        <w:jc w:val="both"/>
        <w:rPr>
          <w:sz w:val="24"/>
          <w:szCs w:val="24"/>
        </w:rPr>
      </w:pPr>
    </w:p>
    <w:p w:rsidR="000F2DD7" w:rsidRPr="001E2837" w:rsidRDefault="000F2DD7">
      <w:pPr>
        <w:jc w:val="both"/>
        <w:rPr>
          <w:sz w:val="24"/>
          <w:szCs w:val="24"/>
        </w:rPr>
      </w:pPr>
      <w:r w:rsidRPr="009D7261">
        <w:rPr>
          <w:sz w:val="24"/>
          <w:szCs w:val="24"/>
        </w:rPr>
        <w:t xml:space="preserve">Or, given the total capacitive reactance to neutral expressed in </w:t>
      </w:r>
      <w:proofErr w:type="gramStart"/>
      <w:r w:rsidRPr="009D7261">
        <w:rPr>
          <w:sz w:val="24"/>
          <w:szCs w:val="24"/>
        </w:rPr>
        <w:t xml:space="preserve">ohms </w:t>
      </w:r>
      <w:proofErr w:type="gramEnd"/>
      <w:r w:rsidR="00E07051" w:rsidRPr="004C6B84">
        <w:rPr>
          <w:noProof/>
          <w:position w:val="-16"/>
          <w:sz w:val="24"/>
          <w:szCs w:val="24"/>
        </w:rPr>
        <w:drawing>
          <wp:inline distT="0" distB="0" distL="0" distR="0" wp14:anchorId="5E04F5C5" wp14:editId="7F557D2D">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xml:space="preserve">, the equation to calculate the total branch charging </w:t>
      </w:r>
      <w:proofErr w:type="spellStart"/>
      <w:r w:rsidRPr="001E2837">
        <w:rPr>
          <w:sz w:val="24"/>
          <w:szCs w:val="24"/>
        </w:rPr>
        <w:t>susceptance</w:t>
      </w:r>
      <w:proofErr w:type="spellEnd"/>
      <w:r w:rsidRPr="001E2837">
        <w:rPr>
          <w:sz w:val="24"/>
          <w:szCs w:val="24"/>
        </w:rPr>
        <w:t xml:space="preserve"> in per unit on the system base is as follows:</w:t>
      </w:r>
    </w:p>
    <w:p w:rsidR="000F2DD7" w:rsidRPr="00AA508A" w:rsidRDefault="000F2DD7">
      <w:pPr>
        <w:ind w:left="2160"/>
        <w:jc w:val="both"/>
        <w:rPr>
          <w:sz w:val="24"/>
          <w:szCs w:val="24"/>
        </w:rPr>
      </w:pPr>
    </w:p>
    <w:p w:rsidR="000F2DD7" w:rsidRPr="004C6B84" w:rsidRDefault="00E07051">
      <w:pPr>
        <w:jc w:val="center"/>
        <w:rPr>
          <w:sz w:val="24"/>
          <w:szCs w:val="24"/>
        </w:rPr>
      </w:pPr>
      <w:r w:rsidRPr="004C6B84">
        <w:rPr>
          <w:noProof/>
          <w:position w:val="-42"/>
          <w:sz w:val="24"/>
          <w:szCs w:val="24"/>
        </w:rPr>
        <w:drawing>
          <wp:inline distT="0" distB="0" distL="0" distR="0" wp14:anchorId="0DB015CC" wp14:editId="3740DCB2">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rsidR="000F2DD7" w:rsidRPr="001E2837" w:rsidRDefault="000F2DD7">
      <w:pPr>
        <w:pStyle w:val="BodyTextIndent"/>
        <w:widowControl/>
        <w:ind w:left="0"/>
        <w:jc w:val="both"/>
        <w:rPr>
          <w:snapToGrid/>
          <w:szCs w:val="24"/>
        </w:rPr>
      </w:pPr>
    </w:p>
    <w:p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rsidTr="004C6B84">
        <w:tc>
          <w:tcPr>
            <w:tcW w:w="4788" w:type="dxa"/>
            <w:vAlign w:val="center"/>
          </w:tcPr>
          <w:p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rsidTr="00250B21">
        <w:tc>
          <w:tcPr>
            <w:tcW w:w="4788" w:type="dxa"/>
          </w:tcPr>
          <w:p w:rsidR="00DB196D" w:rsidRPr="00250B21" w:rsidRDefault="00082F5C" w:rsidP="00250B21">
            <w:pPr>
              <w:jc w:val="center"/>
              <w:rPr>
                <w:b/>
                <w:sz w:val="24"/>
              </w:rPr>
            </w:pPr>
            <w:r>
              <w:t>Rate A</w:t>
            </w:r>
          </w:p>
        </w:tc>
        <w:tc>
          <w:tcPr>
            <w:tcW w:w="4788" w:type="dxa"/>
          </w:tcPr>
          <w:p w:rsidR="00DB196D" w:rsidRPr="00250B21" w:rsidRDefault="00082F5C" w:rsidP="00250B21">
            <w:pPr>
              <w:jc w:val="center"/>
              <w:rPr>
                <w:b/>
                <w:sz w:val="24"/>
              </w:rPr>
            </w:pPr>
            <w:r>
              <w:t>Normal Rating</w:t>
            </w:r>
          </w:p>
        </w:tc>
      </w:tr>
      <w:tr w:rsidR="00082F5C" w:rsidTr="00250B21">
        <w:tc>
          <w:tcPr>
            <w:tcW w:w="4788" w:type="dxa"/>
          </w:tcPr>
          <w:p w:rsidR="00DB196D" w:rsidRPr="00250B21" w:rsidRDefault="00082F5C" w:rsidP="00250B21">
            <w:pPr>
              <w:jc w:val="center"/>
              <w:rPr>
                <w:b/>
                <w:sz w:val="24"/>
              </w:rPr>
            </w:pPr>
            <w:r>
              <w:t>Rate B</w:t>
            </w:r>
          </w:p>
        </w:tc>
        <w:tc>
          <w:tcPr>
            <w:tcW w:w="4788" w:type="dxa"/>
          </w:tcPr>
          <w:p w:rsidR="00DB196D" w:rsidRPr="00250B21" w:rsidRDefault="00082F5C" w:rsidP="00250B21">
            <w:pPr>
              <w:jc w:val="center"/>
              <w:rPr>
                <w:b/>
                <w:sz w:val="24"/>
              </w:rPr>
            </w:pPr>
            <w:r>
              <w:t>Emergency Rating</w:t>
            </w:r>
          </w:p>
        </w:tc>
      </w:tr>
      <w:tr w:rsidR="00082F5C" w:rsidRPr="008508DC" w:rsidTr="00250B21">
        <w:tc>
          <w:tcPr>
            <w:tcW w:w="4788" w:type="dxa"/>
          </w:tcPr>
          <w:p w:rsidR="00DB196D" w:rsidRPr="00250B21" w:rsidRDefault="00082F5C" w:rsidP="00250B21">
            <w:pPr>
              <w:jc w:val="center"/>
              <w:rPr>
                <w:b/>
                <w:sz w:val="24"/>
              </w:rPr>
            </w:pPr>
            <w:r>
              <w:t>Rate C</w:t>
            </w:r>
          </w:p>
        </w:tc>
        <w:tc>
          <w:tcPr>
            <w:tcW w:w="4788" w:type="dxa"/>
          </w:tcPr>
          <w:p w:rsidR="00DB196D" w:rsidRPr="00250B21" w:rsidRDefault="002908DE" w:rsidP="00250B21">
            <w:pPr>
              <w:jc w:val="center"/>
              <w:rPr>
                <w:rFonts w:ascii="Calibri" w:hAnsi="Calibri"/>
                <w:sz w:val="22"/>
                <w:szCs w:val="22"/>
              </w:rPr>
            </w:pPr>
            <w:r w:rsidRPr="002908DE">
              <w:t>Conductor/Transformer 2-Hour Rating</w:t>
            </w:r>
          </w:p>
        </w:tc>
      </w:tr>
    </w:tbl>
    <w:p w:rsidR="000F2DD7" w:rsidRDefault="000F2DD7">
      <w:pPr>
        <w:pStyle w:val="BodyTextIndent"/>
        <w:widowControl/>
        <w:ind w:left="0"/>
        <w:jc w:val="both"/>
      </w:pPr>
    </w:p>
    <w:p w:rsidR="000F2DD7" w:rsidRDefault="00082F5C">
      <w:pPr>
        <w:pStyle w:val="BodyTextIndent"/>
        <w:widowControl/>
        <w:ind w:left="0"/>
        <w:jc w:val="both"/>
      </w:pPr>
      <w:r>
        <w:t>By definition,</w:t>
      </w:r>
      <w:r w:rsidR="000F2DD7">
        <w:t xml:space="preserve"> Rate C ≥ Rate B ≥ Rate A</w:t>
      </w:r>
    </w:p>
    <w:p w:rsidR="000F2DD7" w:rsidRDefault="000F2DD7">
      <w:pPr>
        <w:pStyle w:val="BodyTextIndent"/>
        <w:widowControl/>
        <w:ind w:left="1440"/>
        <w:jc w:val="both"/>
        <w:rPr>
          <w:snapToGrid/>
        </w:rPr>
      </w:pPr>
    </w:p>
    <w:p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E5F6B3C" wp14:editId="3DA1BD15">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rsidR="004E6640" w:rsidRPr="002915FC" w:rsidRDefault="004E664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4E6640" w:rsidRDefault="004E6640" w:rsidP="00666E4A">
                            <w:pPr>
                              <w:pStyle w:val="BodyTextIndent"/>
                              <w:widowControl/>
                              <w:tabs>
                                <w:tab w:val="left" w:pos="1440"/>
                                <w:tab w:val="left" w:pos="2340"/>
                              </w:tabs>
                              <w:ind w:left="0" w:right="90"/>
                              <w:jc w:val="both"/>
                              <w:rPr>
                                <w:snapToGrid/>
                              </w:rPr>
                            </w:pPr>
                          </w:p>
                          <w:p w:rsidR="004E6640" w:rsidRDefault="004E664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4E6640" w:rsidRDefault="004E664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6640" w:rsidTr="00E33F70">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E6640" w:rsidTr="00E33F70">
                              <w:tc>
                                <w:tcPr>
                                  <w:tcW w:w="4788" w:type="dxa"/>
                                </w:tcPr>
                                <w:p w:rsidR="004E6640" w:rsidRPr="00250B21" w:rsidRDefault="004E6640" w:rsidP="00E33F70">
                                  <w:pPr>
                                    <w:jc w:val="center"/>
                                    <w:rPr>
                                      <w:b/>
                                      <w:sz w:val="24"/>
                                    </w:rPr>
                                  </w:pPr>
                                  <w:r>
                                    <w:t>Rate 1</w:t>
                                  </w:r>
                                </w:p>
                              </w:tc>
                              <w:tc>
                                <w:tcPr>
                                  <w:tcW w:w="4788" w:type="dxa"/>
                                </w:tcPr>
                                <w:p w:rsidR="004E6640" w:rsidRPr="00250B21" w:rsidRDefault="004E6640" w:rsidP="00E33F70">
                                  <w:pPr>
                                    <w:jc w:val="center"/>
                                    <w:rPr>
                                      <w:b/>
                                      <w:sz w:val="24"/>
                                    </w:rPr>
                                  </w:pPr>
                                  <w:r>
                                    <w:t>Normal Rating</w:t>
                                  </w:r>
                                </w:p>
                              </w:tc>
                            </w:tr>
                            <w:tr w:rsidR="004E6640" w:rsidTr="00E33F70">
                              <w:tc>
                                <w:tcPr>
                                  <w:tcW w:w="4788" w:type="dxa"/>
                                </w:tcPr>
                                <w:p w:rsidR="004E6640" w:rsidRPr="00250B21" w:rsidRDefault="004E6640" w:rsidP="009A2CA8">
                                  <w:pPr>
                                    <w:jc w:val="center"/>
                                    <w:rPr>
                                      <w:b/>
                                      <w:sz w:val="24"/>
                                    </w:rPr>
                                  </w:pPr>
                                  <w:r>
                                    <w:t>Rate 2</w:t>
                                  </w:r>
                                </w:p>
                              </w:tc>
                              <w:tc>
                                <w:tcPr>
                                  <w:tcW w:w="4788" w:type="dxa"/>
                                </w:tcPr>
                                <w:p w:rsidR="004E6640" w:rsidRPr="00250B21" w:rsidRDefault="004E6640" w:rsidP="00E33F70">
                                  <w:pPr>
                                    <w:jc w:val="center"/>
                                    <w:rPr>
                                      <w:b/>
                                      <w:sz w:val="24"/>
                                    </w:rPr>
                                  </w:pPr>
                                  <w:r>
                                    <w:t>Emergency Rating</w:t>
                                  </w:r>
                                </w:p>
                              </w:tc>
                            </w:tr>
                            <w:tr w:rsidR="004E6640" w:rsidRPr="008508DC" w:rsidTr="00E33F70">
                              <w:tc>
                                <w:tcPr>
                                  <w:tcW w:w="4788" w:type="dxa"/>
                                </w:tcPr>
                                <w:p w:rsidR="004E6640" w:rsidRPr="00250B21" w:rsidRDefault="004E6640" w:rsidP="00E33F70">
                                  <w:pPr>
                                    <w:jc w:val="center"/>
                                    <w:rPr>
                                      <w:b/>
                                      <w:sz w:val="24"/>
                                    </w:rPr>
                                  </w:pPr>
                                  <w:r>
                                    <w:t>Rate 3</w:t>
                                  </w:r>
                                </w:p>
                              </w:tc>
                              <w:tc>
                                <w:tcPr>
                                  <w:tcW w:w="4788" w:type="dxa"/>
                                </w:tcPr>
                                <w:p w:rsidR="004E6640" w:rsidRPr="00250B21" w:rsidRDefault="004E6640" w:rsidP="00E33F70">
                                  <w:pPr>
                                    <w:jc w:val="center"/>
                                    <w:rPr>
                                      <w:rFonts w:ascii="Calibri" w:hAnsi="Calibri"/>
                                      <w:sz w:val="22"/>
                                      <w:szCs w:val="22"/>
                                    </w:rPr>
                                  </w:pPr>
                                  <w:r w:rsidRPr="002908DE">
                                    <w:t>Conductor/Transformer 2-Hour Rating</w:t>
                                  </w:r>
                                </w:p>
                              </w:tc>
                            </w:tr>
                            <w:tr w:rsidR="004E6640" w:rsidRPr="008508DC" w:rsidTr="00E33F70">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E33F70">
                                  <w:pPr>
                                    <w:jc w:val="center"/>
                                  </w:pPr>
                                  <w:r>
                                    <w:t xml:space="preserve">Relay </w:t>
                                  </w:r>
                                  <w:proofErr w:type="spellStart"/>
                                  <w:r>
                                    <w:t>Loadability</w:t>
                                  </w:r>
                                  <w:proofErr w:type="spellEnd"/>
                                  <w:r>
                                    <w:t xml:space="preserve"> Limit </w:t>
                                  </w:r>
                                </w:p>
                              </w:tc>
                            </w:tr>
                          </w:tbl>
                          <w:p w:rsidR="004E6640" w:rsidRDefault="004E6640" w:rsidP="00666E4A">
                            <w:pPr>
                              <w:pStyle w:val="BodyTextIndent"/>
                              <w:widowControl/>
                              <w:ind w:left="0"/>
                              <w:jc w:val="both"/>
                            </w:pPr>
                          </w:p>
                          <w:p w:rsidR="004E6640" w:rsidRDefault="004E6640" w:rsidP="00666E4A">
                            <w:pPr>
                              <w:pStyle w:val="BodyTextIndent"/>
                              <w:widowControl/>
                              <w:ind w:left="0"/>
                              <w:jc w:val="both"/>
                            </w:pPr>
                            <w:r>
                              <w:t>By definition, Rate 3 ≥ Rate 2 ≥ Rate 1</w:t>
                            </w:r>
                          </w:p>
                          <w:p w:rsidR="004E6640" w:rsidRDefault="004E6640"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rsidR="004E6640" w:rsidRPr="002915FC" w:rsidRDefault="004E664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4E6640" w:rsidRDefault="004E6640" w:rsidP="00666E4A">
                      <w:pPr>
                        <w:pStyle w:val="BodyTextIndent"/>
                        <w:widowControl/>
                        <w:tabs>
                          <w:tab w:val="left" w:pos="1440"/>
                          <w:tab w:val="left" w:pos="2340"/>
                        </w:tabs>
                        <w:ind w:left="0" w:right="90"/>
                        <w:jc w:val="both"/>
                        <w:rPr>
                          <w:snapToGrid/>
                        </w:rPr>
                      </w:pPr>
                    </w:p>
                    <w:p w:rsidR="004E6640" w:rsidRDefault="004E664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4E6640" w:rsidRDefault="004E664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6640" w:rsidTr="00E33F70">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E6640" w:rsidTr="00E33F70">
                        <w:tc>
                          <w:tcPr>
                            <w:tcW w:w="4788" w:type="dxa"/>
                          </w:tcPr>
                          <w:p w:rsidR="004E6640" w:rsidRPr="00250B21" w:rsidRDefault="004E6640" w:rsidP="00E33F70">
                            <w:pPr>
                              <w:jc w:val="center"/>
                              <w:rPr>
                                <w:b/>
                                <w:sz w:val="24"/>
                              </w:rPr>
                            </w:pPr>
                            <w:r>
                              <w:t>Rate 1</w:t>
                            </w:r>
                          </w:p>
                        </w:tc>
                        <w:tc>
                          <w:tcPr>
                            <w:tcW w:w="4788" w:type="dxa"/>
                          </w:tcPr>
                          <w:p w:rsidR="004E6640" w:rsidRPr="00250B21" w:rsidRDefault="004E6640" w:rsidP="00E33F70">
                            <w:pPr>
                              <w:jc w:val="center"/>
                              <w:rPr>
                                <w:b/>
                                <w:sz w:val="24"/>
                              </w:rPr>
                            </w:pPr>
                            <w:r>
                              <w:t>Normal Rating</w:t>
                            </w:r>
                          </w:p>
                        </w:tc>
                      </w:tr>
                      <w:tr w:rsidR="004E6640" w:rsidTr="00E33F70">
                        <w:tc>
                          <w:tcPr>
                            <w:tcW w:w="4788" w:type="dxa"/>
                          </w:tcPr>
                          <w:p w:rsidR="004E6640" w:rsidRPr="00250B21" w:rsidRDefault="004E6640" w:rsidP="009A2CA8">
                            <w:pPr>
                              <w:jc w:val="center"/>
                              <w:rPr>
                                <w:b/>
                                <w:sz w:val="24"/>
                              </w:rPr>
                            </w:pPr>
                            <w:r>
                              <w:t>Rate 2</w:t>
                            </w:r>
                          </w:p>
                        </w:tc>
                        <w:tc>
                          <w:tcPr>
                            <w:tcW w:w="4788" w:type="dxa"/>
                          </w:tcPr>
                          <w:p w:rsidR="004E6640" w:rsidRPr="00250B21" w:rsidRDefault="004E6640" w:rsidP="00E33F70">
                            <w:pPr>
                              <w:jc w:val="center"/>
                              <w:rPr>
                                <w:b/>
                                <w:sz w:val="24"/>
                              </w:rPr>
                            </w:pPr>
                            <w:r>
                              <w:t>Emergency Rating</w:t>
                            </w:r>
                          </w:p>
                        </w:tc>
                      </w:tr>
                      <w:tr w:rsidR="004E6640" w:rsidRPr="008508DC" w:rsidTr="00E33F70">
                        <w:tc>
                          <w:tcPr>
                            <w:tcW w:w="4788" w:type="dxa"/>
                          </w:tcPr>
                          <w:p w:rsidR="004E6640" w:rsidRPr="00250B21" w:rsidRDefault="004E6640" w:rsidP="00E33F70">
                            <w:pPr>
                              <w:jc w:val="center"/>
                              <w:rPr>
                                <w:b/>
                                <w:sz w:val="24"/>
                              </w:rPr>
                            </w:pPr>
                            <w:r>
                              <w:t>Rate 3</w:t>
                            </w:r>
                          </w:p>
                        </w:tc>
                        <w:tc>
                          <w:tcPr>
                            <w:tcW w:w="4788" w:type="dxa"/>
                          </w:tcPr>
                          <w:p w:rsidR="004E6640" w:rsidRPr="00250B21" w:rsidRDefault="004E6640" w:rsidP="00E33F70">
                            <w:pPr>
                              <w:jc w:val="center"/>
                              <w:rPr>
                                <w:rFonts w:ascii="Calibri" w:hAnsi="Calibri"/>
                                <w:sz w:val="22"/>
                                <w:szCs w:val="22"/>
                              </w:rPr>
                            </w:pPr>
                            <w:r w:rsidRPr="002908DE">
                              <w:t>Conductor/Transformer 2-Hour Rating</w:t>
                            </w:r>
                          </w:p>
                        </w:tc>
                      </w:tr>
                      <w:tr w:rsidR="004E6640" w:rsidRPr="008508DC" w:rsidTr="00E33F70">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E33F70">
                            <w:pPr>
                              <w:jc w:val="center"/>
                            </w:pPr>
                            <w:r>
                              <w:t xml:space="preserve">Relay </w:t>
                            </w:r>
                            <w:proofErr w:type="spellStart"/>
                            <w:r>
                              <w:t>Loadability</w:t>
                            </w:r>
                            <w:proofErr w:type="spellEnd"/>
                            <w:r>
                              <w:t xml:space="preserve"> Limit </w:t>
                            </w:r>
                          </w:p>
                        </w:tc>
                      </w:tr>
                    </w:tbl>
                    <w:p w:rsidR="004E6640" w:rsidRDefault="004E6640" w:rsidP="00666E4A">
                      <w:pPr>
                        <w:pStyle w:val="BodyTextIndent"/>
                        <w:widowControl/>
                        <w:ind w:left="0"/>
                        <w:jc w:val="both"/>
                      </w:pPr>
                    </w:p>
                    <w:p w:rsidR="004E6640" w:rsidRDefault="004E6640" w:rsidP="00666E4A">
                      <w:pPr>
                        <w:pStyle w:val="BodyTextIndent"/>
                        <w:widowControl/>
                        <w:ind w:left="0"/>
                        <w:jc w:val="both"/>
                      </w:pPr>
                      <w:r>
                        <w:t>By definition, Rate 3 ≥ Rate 2 ≥ Rate 1</w:t>
                      </w:r>
                    </w:p>
                    <w:p w:rsidR="004E6640" w:rsidRDefault="004E6640" w:rsidP="00666E4A"/>
                  </w:txbxContent>
                </v:textbox>
              </v:shape>
            </w:pict>
          </mc:Fallback>
        </mc:AlternateContent>
      </w:r>
    </w:p>
    <w:p w:rsidR="00666E4A" w:rsidRPr="00666E4A" w:rsidRDefault="00666E4A" w:rsidP="00985357">
      <w:pPr>
        <w:pStyle w:val="H5"/>
        <w:ind w:left="1620" w:hanging="1620"/>
        <w:rPr>
          <w:b/>
          <w:i w:val="0"/>
        </w:rPr>
      </w:pPr>
    </w:p>
    <w:p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0DF91C5" wp14:editId="1BE7DC7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rsidR="00960843" w:rsidRDefault="00960843" w:rsidP="00960843">
      <w:pPr>
        <w:jc w:val="both"/>
        <w:rPr>
          <w:sz w:val="16"/>
        </w:rPr>
      </w:pPr>
    </w:p>
    <w:p w:rsidR="00960843" w:rsidRDefault="00960843" w:rsidP="00960843">
      <w:pPr>
        <w:jc w:val="both"/>
        <w:rPr>
          <w:sz w:val="16"/>
        </w:rPr>
      </w:pPr>
    </w:p>
    <w:p w:rsidR="00960843" w:rsidRDefault="00E07051" w:rsidP="00960843">
      <w:pPr>
        <w:jc w:val="both"/>
        <w:rPr>
          <w:sz w:val="16"/>
        </w:rPr>
      </w:pPr>
      <w:r>
        <w:rPr>
          <w:noProof/>
          <w:position w:val="-16"/>
        </w:rPr>
        <w:drawing>
          <wp:inline distT="0" distB="0" distL="0" distR="0" wp14:anchorId="29011639" wp14:editId="29BE640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rsidR="00960843" w:rsidRDefault="00960843" w:rsidP="00960843">
      <w:pPr>
        <w:jc w:val="both"/>
        <w:rPr>
          <w:sz w:val="16"/>
        </w:rPr>
      </w:pPr>
    </w:p>
    <w:p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rsidR="000F2DD7" w:rsidRDefault="000F2DD7">
      <w:pPr>
        <w:ind w:left="720"/>
        <w:jc w:val="both"/>
        <w:rPr>
          <w:sz w:val="24"/>
        </w:rPr>
      </w:pPr>
    </w:p>
    <w:p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w:t>
      </w:r>
      <w:proofErr w:type="gramStart"/>
      <w:r>
        <w:rPr>
          <w:sz w:val="24"/>
        </w:rPr>
        <w:t>A</w:t>
      </w:r>
      <w:proofErr w:type="gramEnd"/>
      <w:r>
        <w:rPr>
          <w:sz w:val="24"/>
        </w:rPr>
        <w:t xml:space="preserve">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rsidR="000F2DD7" w:rsidRDefault="000F2DD7">
      <w:pPr>
        <w:ind w:left="720"/>
        <w:rPr>
          <w:sz w:val="22"/>
        </w:rPr>
      </w:pPr>
    </w:p>
    <w:p w:rsidR="000F2DD7" w:rsidRDefault="00E07051">
      <w:pPr>
        <w:ind w:left="720"/>
        <w:rPr>
          <w:sz w:val="22"/>
        </w:rPr>
      </w:pPr>
      <w:r>
        <w:rPr>
          <w:noProof/>
        </w:rPr>
        <w:drawing>
          <wp:inline distT="0" distB="0" distL="0" distR="0" wp14:anchorId="080F7403" wp14:editId="53E259AA">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rsidR="000F2DD7" w:rsidRDefault="000F2DD7">
      <w:pPr>
        <w:ind w:firstLine="720"/>
        <w:jc w:val="center"/>
        <w:rPr>
          <w:sz w:val="24"/>
        </w:rPr>
      </w:pPr>
      <w:proofErr w:type="gramStart"/>
      <w:r>
        <w:rPr>
          <w:b/>
          <w:sz w:val="24"/>
        </w:rPr>
        <w:t>Figure 1.</w:t>
      </w:r>
      <w:proofErr w:type="gramEnd"/>
      <w:r>
        <w:rPr>
          <w:b/>
          <w:sz w:val="24"/>
        </w:rPr>
        <w:t xml:space="preserve">  </w:t>
      </w:r>
      <w:proofErr w:type="gramStart"/>
      <w:r>
        <w:rPr>
          <w:b/>
          <w:sz w:val="24"/>
        </w:rPr>
        <w:t>Example of circuits needing to use multi-section line modeling.</w:t>
      </w:r>
      <w:proofErr w:type="gramEnd"/>
    </w:p>
    <w:p w:rsidR="000F2DD7" w:rsidRDefault="000F2DD7">
      <w:pPr>
        <w:jc w:val="both"/>
        <w:rPr>
          <w:sz w:val="24"/>
        </w:rPr>
      </w:pPr>
    </w:p>
    <w:p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rsidR="000F2DD7" w:rsidRDefault="000F2DD7">
      <w:pPr>
        <w:ind w:left="3600"/>
        <w:jc w:val="both"/>
        <w:rPr>
          <w:sz w:val="24"/>
        </w:rPr>
      </w:pPr>
      <w:r>
        <w:rPr>
          <w:sz w:val="24"/>
        </w:rPr>
        <w:t>4001</w:t>
      </w:r>
      <w:proofErr w:type="gramStart"/>
      <w:r>
        <w:rPr>
          <w:sz w:val="24"/>
        </w:rPr>
        <w:t>,4099,09</w:t>
      </w:r>
      <w:proofErr w:type="gramEnd"/>
      <w:r>
        <w:rPr>
          <w:sz w:val="24"/>
        </w:rPr>
        <w:t>,…</w:t>
      </w:r>
    </w:p>
    <w:p w:rsidR="000F2DD7" w:rsidRDefault="000F2DD7">
      <w:pPr>
        <w:ind w:left="3600"/>
        <w:jc w:val="both"/>
        <w:rPr>
          <w:sz w:val="24"/>
        </w:rPr>
      </w:pPr>
      <w:r>
        <w:rPr>
          <w:sz w:val="24"/>
        </w:rPr>
        <w:t>4099</w:t>
      </w:r>
      <w:proofErr w:type="gramStart"/>
      <w:r>
        <w:rPr>
          <w:sz w:val="24"/>
        </w:rPr>
        <w:t>,4672,09</w:t>
      </w:r>
      <w:proofErr w:type="gramEnd"/>
      <w:r>
        <w:rPr>
          <w:sz w:val="24"/>
        </w:rPr>
        <w:t>,…</w:t>
      </w:r>
    </w:p>
    <w:p w:rsidR="000F2DD7" w:rsidRDefault="000F2DD7">
      <w:pPr>
        <w:ind w:left="3600"/>
        <w:jc w:val="both"/>
        <w:rPr>
          <w:sz w:val="24"/>
        </w:rPr>
      </w:pPr>
      <w:r>
        <w:rPr>
          <w:sz w:val="24"/>
        </w:rPr>
        <w:t>4672</w:t>
      </w:r>
      <w:proofErr w:type="gramStart"/>
      <w:r>
        <w:rPr>
          <w:sz w:val="24"/>
        </w:rPr>
        <w:t>,4742,09</w:t>
      </w:r>
      <w:proofErr w:type="gramEnd"/>
      <w:r>
        <w:rPr>
          <w:sz w:val="24"/>
        </w:rPr>
        <w:t>,…</w:t>
      </w:r>
    </w:p>
    <w:p w:rsidR="000F2DD7" w:rsidRDefault="000F2DD7">
      <w:pPr>
        <w:ind w:left="3600"/>
        <w:jc w:val="both"/>
        <w:rPr>
          <w:sz w:val="24"/>
        </w:rPr>
      </w:pPr>
      <w:r>
        <w:rPr>
          <w:sz w:val="24"/>
        </w:rPr>
        <w:t>4001</w:t>
      </w:r>
      <w:proofErr w:type="gramStart"/>
      <w:r>
        <w:rPr>
          <w:sz w:val="24"/>
        </w:rPr>
        <w:t>,4100,21</w:t>
      </w:r>
      <w:proofErr w:type="gramEnd"/>
      <w:r>
        <w:rPr>
          <w:sz w:val="24"/>
        </w:rPr>
        <w:t>,…</w:t>
      </w:r>
    </w:p>
    <w:p w:rsidR="000F2DD7" w:rsidRDefault="000F2DD7">
      <w:pPr>
        <w:ind w:left="3600"/>
        <w:jc w:val="both"/>
        <w:rPr>
          <w:sz w:val="24"/>
        </w:rPr>
      </w:pPr>
      <w:r>
        <w:rPr>
          <w:sz w:val="24"/>
        </w:rPr>
        <w:t>4100</w:t>
      </w:r>
      <w:proofErr w:type="gramStart"/>
      <w:r>
        <w:rPr>
          <w:sz w:val="24"/>
        </w:rPr>
        <w:t>,4671,21</w:t>
      </w:r>
      <w:proofErr w:type="gramEnd"/>
      <w:r>
        <w:rPr>
          <w:sz w:val="24"/>
        </w:rPr>
        <w:t>,…</w:t>
      </w:r>
    </w:p>
    <w:p w:rsidR="000F2DD7" w:rsidRDefault="000F2DD7" w:rsidP="00ED2743">
      <w:pPr>
        <w:spacing w:after="240"/>
        <w:ind w:left="3600"/>
        <w:jc w:val="both"/>
        <w:rPr>
          <w:sz w:val="24"/>
        </w:rPr>
      </w:pPr>
      <w:r>
        <w:rPr>
          <w:sz w:val="24"/>
        </w:rPr>
        <w:t>4671</w:t>
      </w:r>
      <w:proofErr w:type="gramStart"/>
      <w:r>
        <w:rPr>
          <w:sz w:val="24"/>
        </w:rPr>
        <w:t>,4742,21</w:t>
      </w:r>
      <w:proofErr w:type="gramEnd"/>
      <w:r>
        <w:rPr>
          <w:sz w:val="24"/>
        </w:rPr>
        <w:t>,…</w:t>
      </w:r>
    </w:p>
    <w:p w:rsidR="000F2DD7" w:rsidRDefault="000F2DD7">
      <w:pPr>
        <w:jc w:val="both"/>
        <w:rPr>
          <w:sz w:val="24"/>
        </w:rPr>
      </w:pPr>
      <w:proofErr w:type="gramStart"/>
      <w:r>
        <w:rPr>
          <w:sz w:val="24"/>
        </w:rPr>
        <w:t>along</w:t>
      </w:r>
      <w:proofErr w:type="gramEnd"/>
      <w:r>
        <w:rPr>
          <w:sz w:val="24"/>
        </w:rPr>
        <w:t xml:space="preserve"> with the necessary bus, load, and shunt data.  To identify these two circuits as multi-section lines, entries must be made in the raw data input file.  The multi-section line data record format is as follows:</w:t>
      </w:r>
    </w:p>
    <w:p w:rsidR="000F2DD7" w:rsidRDefault="000F2DD7">
      <w:pPr>
        <w:ind w:left="1440"/>
        <w:jc w:val="both"/>
        <w:rPr>
          <w:sz w:val="24"/>
        </w:rPr>
      </w:pPr>
      <w:r>
        <w:rPr>
          <w:sz w:val="24"/>
        </w:rPr>
        <w:t xml:space="preserve">                    </w:t>
      </w:r>
    </w:p>
    <w:p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rsidR="000F2DD7" w:rsidRDefault="000F2DD7">
      <w:pPr>
        <w:ind w:left="720"/>
        <w:jc w:val="both"/>
        <w:rPr>
          <w:sz w:val="24"/>
        </w:rPr>
      </w:pPr>
      <w:r w:rsidRPr="005B5D6C">
        <w:rPr>
          <w:sz w:val="24"/>
          <w:lang w:val="it-IT"/>
        </w:rPr>
        <w:lastRenderedPageBreak/>
        <w:t xml:space="preserve">I,J,ID,DUM1,DUM2, … </w:t>
      </w:r>
      <w:r>
        <w:rPr>
          <w:sz w:val="24"/>
        </w:rPr>
        <w:t>DUM9  where :</w:t>
      </w:r>
    </w:p>
    <w:p w:rsidR="000F2DD7" w:rsidRDefault="000F2DD7">
      <w:pPr>
        <w:tabs>
          <w:tab w:val="left" w:pos="2340"/>
        </w:tabs>
        <w:ind w:left="720"/>
        <w:jc w:val="both"/>
        <w:rPr>
          <w:sz w:val="24"/>
        </w:rPr>
      </w:pPr>
    </w:p>
    <w:p w:rsidR="000F2DD7" w:rsidRDefault="000F2DD7">
      <w:pPr>
        <w:tabs>
          <w:tab w:val="left" w:pos="1530"/>
        </w:tabs>
        <w:ind w:left="720" w:right="900"/>
        <w:jc w:val="both"/>
        <w:rPr>
          <w:sz w:val="24"/>
        </w:rPr>
      </w:pPr>
      <w:proofErr w:type="gramStart"/>
      <w:r>
        <w:rPr>
          <w:sz w:val="24"/>
        </w:rPr>
        <w:t>I</w:t>
      </w:r>
      <w:r>
        <w:rPr>
          <w:sz w:val="24"/>
        </w:rPr>
        <w:tab/>
        <w:t>“From bus” number.</w:t>
      </w:r>
      <w:proofErr w:type="gramEnd"/>
    </w:p>
    <w:p w:rsidR="000F2DD7" w:rsidRDefault="000F2DD7">
      <w:pPr>
        <w:tabs>
          <w:tab w:val="left" w:pos="1530"/>
        </w:tabs>
        <w:ind w:left="720" w:right="900"/>
        <w:jc w:val="both"/>
        <w:rPr>
          <w:sz w:val="24"/>
        </w:rPr>
      </w:pPr>
      <w:proofErr w:type="gramStart"/>
      <w:r>
        <w:rPr>
          <w:sz w:val="24"/>
        </w:rPr>
        <w:t>J</w:t>
      </w:r>
      <w:r>
        <w:rPr>
          <w:sz w:val="24"/>
        </w:rPr>
        <w:tab/>
        <w:t>“To bus” number.</w:t>
      </w:r>
      <w:proofErr w:type="gramEnd"/>
      <w:r>
        <w:rPr>
          <w:sz w:val="24"/>
        </w:rPr>
        <w:t xml:space="preserve"> </w:t>
      </w:r>
    </w:p>
    <w:p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rsidR="000F2DD7" w:rsidRDefault="000F2DD7">
      <w:pPr>
        <w:ind w:left="720"/>
        <w:jc w:val="both"/>
        <w:rPr>
          <w:sz w:val="24"/>
        </w:rPr>
      </w:pPr>
    </w:p>
    <w:p w:rsidR="000F2DD7" w:rsidRDefault="000F2DD7">
      <w:pPr>
        <w:pStyle w:val="BodyText"/>
        <w:jc w:val="both"/>
      </w:pPr>
      <w:r>
        <w:t>Up to 10 line sections (and 9 dummy buses) may be defined in each multi-section line grouping.  A branch may be a line section of at most one multi-section line grouping.</w:t>
      </w:r>
    </w:p>
    <w:p w:rsidR="000F2DD7" w:rsidRDefault="000F2DD7">
      <w:pPr>
        <w:pStyle w:val="BodyText"/>
        <w:jc w:val="both"/>
      </w:pPr>
    </w:p>
    <w:p w:rsidR="000F2DD7" w:rsidRDefault="000F2DD7">
      <w:pPr>
        <w:jc w:val="both"/>
        <w:rPr>
          <w:sz w:val="24"/>
        </w:rPr>
      </w:pPr>
      <w:r>
        <w:rPr>
          <w:sz w:val="24"/>
        </w:rPr>
        <w:t>Each dummy bus must have exactly two branches connected to it, both of which must be members of the same multi-section line grouping.</w:t>
      </w:r>
    </w:p>
    <w:p w:rsidR="000F2DD7" w:rsidRDefault="000F2DD7">
      <w:pPr>
        <w:ind w:left="720"/>
        <w:jc w:val="both"/>
        <w:rPr>
          <w:sz w:val="24"/>
        </w:rPr>
      </w:pPr>
    </w:p>
    <w:p w:rsidR="000F2DD7" w:rsidRDefault="000F2DD7">
      <w:pPr>
        <w:jc w:val="both"/>
        <w:rPr>
          <w:sz w:val="24"/>
        </w:rPr>
      </w:pPr>
      <w:r>
        <w:rPr>
          <w:sz w:val="24"/>
        </w:rPr>
        <w:t>The status of line sections and type codes of dummy buses are set such that the multi-section line is treated as a single element.</w:t>
      </w:r>
    </w:p>
    <w:p w:rsidR="000F2DD7" w:rsidRDefault="000F2DD7">
      <w:pPr>
        <w:jc w:val="both"/>
        <w:rPr>
          <w:sz w:val="24"/>
        </w:rPr>
      </w:pPr>
    </w:p>
    <w:p w:rsidR="000F2DD7" w:rsidRDefault="000F2DD7">
      <w:pPr>
        <w:jc w:val="both"/>
        <w:rPr>
          <w:sz w:val="24"/>
        </w:rPr>
      </w:pPr>
      <w:r>
        <w:rPr>
          <w:noProof/>
        </w:rPr>
        <w:object w:dxaOrig="8055" w:dyaOrig="5565" w14:anchorId="2D96A44A">
          <v:shape id="_x0000_i1025" type="#_x0000_t75" style="width:495.95pt;height:292.3pt" o:ole="" o:bordertopcolor="this" o:borderleftcolor="this" o:borderbottomcolor="this" o:borderrightcolor="this" fillcolor="window">
            <v:imagedata r:id="rId28" o:title=""/>
            <w10:bordertop type="single" width="12"/>
            <w10:borderleft type="single" width="12"/>
            <w10:borderbottom type="single" width="12"/>
            <w10:borderright type="single" width="12"/>
          </v:shape>
          <o:OLEObject Type="Embed" ProgID="Word.Picture.8" ShapeID="_x0000_i1025" DrawAspect="Content" ObjectID="_1580288287" r:id="rId29"/>
        </w:object>
      </w:r>
    </w:p>
    <w:p w:rsidR="000F2DD7" w:rsidRDefault="000F2DD7">
      <w:pPr>
        <w:jc w:val="center"/>
        <w:rPr>
          <w:b/>
          <w:sz w:val="24"/>
        </w:rPr>
      </w:pPr>
      <w:r>
        <w:rPr>
          <w:noProof/>
        </w:rPr>
        <w:fldChar w:fldCharType="begin"/>
      </w:r>
      <w:r>
        <w:rPr>
          <w:noProof/>
        </w:rPr>
        <w:fldChar w:fldCharType="end"/>
      </w:r>
      <w:proofErr w:type="gramStart"/>
      <w:r>
        <w:rPr>
          <w:b/>
          <w:sz w:val="24"/>
        </w:rPr>
        <w:t>Figure 2.</w:t>
      </w:r>
      <w:proofErr w:type="gramEnd"/>
      <w:r>
        <w:rPr>
          <w:b/>
          <w:sz w:val="24"/>
        </w:rPr>
        <w:t xml:space="preserve"> </w:t>
      </w:r>
      <w:proofErr w:type="gramStart"/>
      <w:r w:rsidR="005C2FC8">
        <w:rPr>
          <w:b/>
          <w:sz w:val="24"/>
        </w:rPr>
        <w:t>Power-flow</w:t>
      </w:r>
      <w:r>
        <w:rPr>
          <w:b/>
          <w:sz w:val="24"/>
        </w:rPr>
        <w:t xml:space="preserve"> model of example circuits.</w:t>
      </w:r>
      <w:proofErr w:type="gramEnd"/>
    </w:p>
    <w:p w:rsidR="000F2DD7" w:rsidRDefault="000F2DD7">
      <w:pPr>
        <w:ind w:left="2160" w:hanging="720"/>
        <w:jc w:val="both"/>
        <w:rPr>
          <w:sz w:val="24"/>
        </w:rPr>
      </w:pPr>
    </w:p>
    <w:p w:rsidR="000F2DD7" w:rsidRDefault="000F2DD7" w:rsidP="00ED2743">
      <w:pPr>
        <w:spacing w:after="240"/>
        <w:ind w:left="720" w:hanging="720"/>
        <w:jc w:val="both"/>
        <w:rPr>
          <w:sz w:val="24"/>
        </w:rPr>
      </w:pPr>
      <w:r>
        <w:rPr>
          <w:sz w:val="24"/>
        </w:rPr>
        <w:t>For our example, the following would be entered as multi-section line data records:</w:t>
      </w:r>
    </w:p>
    <w:p w:rsidR="000F2DD7" w:rsidRDefault="000F2DD7">
      <w:pPr>
        <w:ind w:left="720" w:firstLine="720"/>
        <w:jc w:val="both"/>
        <w:rPr>
          <w:sz w:val="24"/>
        </w:rPr>
      </w:pPr>
      <w:r>
        <w:rPr>
          <w:sz w:val="24"/>
        </w:rPr>
        <w:t>4001, 4742, &amp;1, 4099, 4672</w:t>
      </w:r>
    </w:p>
    <w:p w:rsidR="000F2DD7" w:rsidRDefault="000F2DD7" w:rsidP="00ED2743">
      <w:pPr>
        <w:spacing w:after="240"/>
        <w:ind w:left="720" w:firstLine="720"/>
        <w:jc w:val="both"/>
        <w:rPr>
          <w:sz w:val="24"/>
        </w:rPr>
      </w:pPr>
      <w:r>
        <w:rPr>
          <w:sz w:val="24"/>
        </w:rPr>
        <w:t>4001, 4742, &amp;2, 4100, 4671</w:t>
      </w:r>
    </w:p>
    <w:p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rsidR="000F2DD7" w:rsidRPr="00D43E04" w:rsidRDefault="000F2DD7">
      <w:pPr>
        <w:ind w:right="90"/>
        <w:jc w:val="both"/>
        <w:rPr>
          <w:sz w:val="24"/>
          <w:szCs w:val="24"/>
        </w:rPr>
      </w:pPr>
    </w:p>
    <w:p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rsidR="008A614B" w:rsidRPr="00AE4A63" w:rsidRDefault="008A614B" w:rsidP="008A614B">
      <w:pPr>
        <w:ind w:right="90"/>
        <w:jc w:val="both"/>
        <w:rPr>
          <w:sz w:val="24"/>
        </w:rPr>
      </w:pPr>
    </w:p>
    <w:p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rsidR="008A614B" w:rsidRDefault="008A614B" w:rsidP="008A614B">
      <w:pPr>
        <w:numPr>
          <w:ilvl w:val="0"/>
          <w:numId w:val="39"/>
        </w:numPr>
        <w:jc w:val="both"/>
        <w:rPr>
          <w:sz w:val="24"/>
        </w:rPr>
      </w:pPr>
      <w:r>
        <w:rPr>
          <w:sz w:val="24"/>
        </w:rPr>
        <w:t>In-service/ out-service dates for ties</w:t>
      </w:r>
    </w:p>
    <w:p w:rsidR="008A614B" w:rsidRDefault="008A614B" w:rsidP="008A614B">
      <w:pPr>
        <w:numPr>
          <w:ilvl w:val="0"/>
          <w:numId w:val="39"/>
        </w:numPr>
        <w:jc w:val="both"/>
        <w:rPr>
          <w:sz w:val="24"/>
        </w:rPr>
      </w:pPr>
      <w:r>
        <w:rPr>
          <w:sz w:val="24"/>
        </w:rPr>
        <w:t>From bus number</w:t>
      </w:r>
    </w:p>
    <w:p w:rsidR="008A614B" w:rsidRDefault="008A614B" w:rsidP="008A614B">
      <w:pPr>
        <w:numPr>
          <w:ilvl w:val="0"/>
          <w:numId w:val="39"/>
        </w:numPr>
        <w:jc w:val="both"/>
        <w:rPr>
          <w:sz w:val="24"/>
        </w:rPr>
      </w:pPr>
      <w:r>
        <w:rPr>
          <w:sz w:val="24"/>
        </w:rPr>
        <w:t>To bus number</w:t>
      </w:r>
    </w:p>
    <w:p w:rsidR="008A614B" w:rsidRDefault="008A614B" w:rsidP="008A614B">
      <w:pPr>
        <w:numPr>
          <w:ilvl w:val="0"/>
          <w:numId w:val="39"/>
        </w:numPr>
        <w:jc w:val="both"/>
        <w:rPr>
          <w:sz w:val="24"/>
        </w:rPr>
      </w:pPr>
      <w:r>
        <w:rPr>
          <w:sz w:val="24"/>
        </w:rPr>
        <w:t>Circuit identifier</w:t>
      </w:r>
    </w:p>
    <w:p w:rsidR="008A614B" w:rsidRDefault="008A614B" w:rsidP="008A614B">
      <w:pPr>
        <w:numPr>
          <w:ilvl w:val="0"/>
          <w:numId w:val="39"/>
        </w:numPr>
        <w:jc w:val="both"/>
        <w:rPr>
          <w:sz w:val="24"/>
        </w:rPr>
      </w:pPr>
      <w:r>
        <w:rPr>
          <w:sz w:val="24"/>
        </w:rPr>
        <w:t>Impedance and charging data</w:t>
      </w:r>
    </w:p>
    <w:p w:rsidR="008A614B" w:rsidRDefault="008A614B" w:rsidP="008A614B">
      <w:pPr>
        <w:numPr>
          <w:ilvl w:val="0"/>
          <w:numId w:val="39"/>
        </w:numPr>
        <w:jc w:val="both"/>
        <w:rPr>
          <w:sz w:val="24"/>
        </w:rPr>
      </w:pPr>
      <w:r>
        <w:rPr>
          <w:sz w:val="24"/>
        </w:rPr>
        <w:t>Ratings</w:t>
      </w:r>
    </w:p>
    <w:p w:rsidR="008A614B" w:rsidRDefault="008A614B" w:rsidP="008A614B">
      <w:pPr>
        <w:numPr>
          <w:ilvl w:val="0"/>
          <w:numId w:val="47"/>
        </w:numPr>
        <w:jc w:val="both"/>
        <w:rPr>
          <w:sz w:val="24"/>
        </w:rPr>
      </w:pPr>
      <w:r>
        <w:rPr>
          <w:sz w:val="24"/>
        </w:rPr>
        <w:t>Transformer adjustment (LTC) data</w:t>
      </w:r>
    </w:p>
    <w:p w:rsidR="008A614B" w:rsidRDefault="008A614B" w:rsidP="008A614B">
      <w:pPr>
        <w:numPr>
          <w:ilvl w:val="0"/>
          <w:numId w:val="47"/>
        </w:numPr>
        <w:jc w:val="both"/>
        <w:rPr>
          <w:sz w:val="24"/>
        </w:rPr>
      </w:pPr>
      <w:r>
        <w:rPr>
          <w:sz w:val="24"/>
        </w:rPr>
        <w:t>Status of branch</w:t>
      </w:r>
    </w:p>
    <w:p w:rsidR="008A614B" w:rsidRDefault="008A614B" w:rsidP="008A614B">
      <w:pPr>
        <w:numPr>
          <w:ilvl w:val="0"/>
          <w:numId w:val="47"/>
        </w:numPr>
        <w:jc w:val="both"/>
        <w:rPr>
          <w:sz w:val="24"/>
        </w:rPr>
      </w:pPr>
      <w:r>
        <w:rPr>
          <w:sz w:val="24"/>
        </w:rPr>
        <w:t>Circuit miles</w:t>
      </w:r>
    </w:p>
    <w:p w:rsidR="008A614B" w:rsidRDefault="008A614B" w:rsidP="008A614B">
      <w:pPr>
        <w:numPr>
          <w:ilvl w:val="0"/>
          <w:numId w:val="47"/>
        </w:numPr>
        <w:jc w:val="both"/>
        <w:rPr>
          <w:sz w:val="24"/>
        </w:rPr>
      </w:pPr>
      <w:r>
        <w:rPr>
          <w:sz w:val="24"/>
        </w:rPr>
        <w:t>Ownership (up to four owners)</w:t>
      </w:r>
    </w:p>
    <w:p w:rsidR="00DB196D" w:rsidRDefault="008A614B">
      <w:pPr>
        <w:numPr>
          <w:ilvl w:val="0"/>
          <w:numId w:val="47"/>
        </w:numPr>
        <w:jc w:val="both"/>
        <w:rPr>
          <w:sz w:val="24"/>
        </w:rPr>
      </w:pPr>
      <w:r>
        <w:rPr>
          <w:sz w:val="24"/>
        </w:rPr>
        <w:t>Entity responsible for submitting data</w:t>
      </w:r>
      <w:r w:rsidR="000F2DD7">
        <w:rPr>
          <w:sz w:val="24"/>
        </w:rPr>
        <w:t xml:space="preserve">  </w:t>
      </w:r>
    </w:p>
    <w:p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rsidTr="00400B2F">
        <w:tc>
          <w:tcPr>
            <w:tcW w:w="0" w:type="auto"/>
          </w:tcPr>
          <w:p w:rsidR="001F555D" w:rsidRPr="0047712D" w:rsidRDefault="001F555D" w:rsidP="00250B21">
            <w:pPr>
              <w:pStyle w:val="BodyText2"/>
              <w:keepNext/>
              <w:keepLines/>
              <w:jc w:val="center"/>
              <w:rPr>
                <w:b/>
              </w:rPr>
            </w:pPr>
            <w:r w:rsidRPr="0047712D">
              <w:rPr>
                <w:b/>
              </w:rPr>
              <w:t>Data Element</w:t>
            </w:r>
          </w:p>
        </w:tc>
        <w:tc>
          <w:tcPr>
            <w:tcW w:w="0" w:type="auto"/>
          </w:tcPr>
          <w:p w:rsidR="001F555D" w:rsidRPr="0047712D" w:rsidRDefault="001F555D" w:rsidP="00250B21">
            <w:pPr>
              <w:pStyle w:val="BodyText2"/>
              <w:keepNext/>
              <w:keepLines/>
              <w:jc w:val="center"/>
              <w:rPr>
                <w:b/>
              </w:rPr>
            </w:pPr>
            <w:r w:rsidRPr="0047712D">
              <w:rPr>
                <w:b/>
              </w:rPr>
              <w:t>Source For Existing  Elements</w:t>
            </w:r>
          </w:p>
        </w:tc>
        <w:tc>
          <w:tcPr>
            <w:tcW w:w="0" w:type="auto"/>
          </w:tcPr>
          <w:p w:rsidR="001F555D" w:rsidRPr="0047712D" w:rsidRDefault="001F555D" w:rsidP="00250B21">
            <w:pPr>
              <w:pStyle w:val="BodyText2"/>
              <w:keepNext/>
              <w:keepLines/>
              <w:jc w:val="center"/>
              <w:rPr>
                <w:b/>
              </w:rPr>
            </w:pPr>
            <w:r w:rsidRPr="0047712D">
              <w:rPr>
                <w:b/>
              </w:rPr>
              <w:t>Source For Planned Elements</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387F10" w:rsidP="00250B21">
            <w:pPr>
              <w:pStyle w:val="BodyText2"/>
              <w:keepNext/>
              <w:keepLines/>
              <w:jc w:val="center"/>
            </w:pPr>
            <w:r w:rsidRPr="0047712D">
              <w:t>ID</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Resistance R (</w:t>
            </w:r>
            <w:proofErr w:type="spellStart"/>
            <w:r w:rsidRPr="0047712D">
              <w:t>pu</w:t>
            </w:r>
            <w:proofErr w:type="spellEnd"/>
            <w:r w:rsidRPr="0047712D">
              <w:t>)</w:t>
            </w:r>
            <w:r w:rsidR="008F3AE1" w:rsidRPr="008F3AE1">
              <w:rPr>
                <w:rStyle w:val="FootnoteReference"/>
                <w:b/>
                <w:vertAlign w:val="superscript"/>
              </w:rPr>
              <w:footnoteReference w:id="4"/>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Reactance X (</w:t>
            </w:r>
            <w:proofErr w:type="spellStart"/>
            <w:r w:rsidRPr="0047712D">
              <w:t>pu</w:t>
            </w:r>
            <w:proofErr w:type="spellEnd"/>
            <w:r w:rsidRPr="0047712D">
              <w:t>)</w:t>
            </w:r>
            <w:r w:rsidR="008F3AE1" w:rsidRPr="008F3AE1">
              <w:rPr>
                <w:b/>
                <w:vertAlign w:val="superscript"/>
              </w:rPr>
              <w:t>3</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Charging </w:t>
            </w:r>
            <w:proofErr w:type="spellStart"/>
            <w:r w:rsidRPr="0047712D">
              <w:t>Susceptance</w:t>
            </w:r>
            <w:proofErr w:type="spellEnd"/>
            <w:r w:rsidRPr="0047712D">
              <w:t xml:space="preserve"> (</w:t>
            </w:r>
            <w:proofErr w:type="spellStart"/>
            <w:r w:rsidRPr="0047712D">
              <w:t>pu</w:t>
            </w:r>
            <w:proofErr w:type="spellEnd"/>
            <w:r w:rsidRPr="0047712D">
              <w:t>)</w:t>
            </w:r>
            <w:r w:rsidR="00DB72D6" w:rsidRPr="00DB72D6">
              <w:rPr>
                <w:rStyle w:val="FootnoteReference"/>
                <w:b/>
                <w:vertAlign w:val="superscript"/>
              </w:rPr>
              <w:footnoteReference w:id="5"/>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Branch Status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Rate A/Rate B/ Rate C (MVA)</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Line Length (Miles)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Owner </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rsidTr="0047712D">
        <w:trPr>
          <w:trHeight w:val="299"/>
        </w:trPr>
        <w:tc>
          <w:tcPr>
            <w:tcW w:w="0" w:type="auto"/>
          </w:tcPr>
          <w:p w:rsidR="008D2B75" w:rsidRPr="0047712D" w:rsidRDefault="008D2B75" w:rsidP="00250B21">
            <w:pPr>
              <w:pStyle w:val="BodyText2"/>
              <w:keepNext/>
              <w:keepLines/>
              <w:jc w:val="center"/>
            </w:pPr>
            <w:r w:rsidRPr="0047712D">
              <w:t>Multi-Section Line</w:t>
            </w:r>
          </w:p>
        </w:tc>
        <w:tc>
          <w:tcPr>
            <w:tcW w:w="0" w:type="auto"/>
          </w:tcPr>
          <w:p w:rsidR="008D2B75" w:rsidRPr="0047712D" w:rsidRDefault="00611AB2" w:rsidP="00250B21">
            <w:pPr>
              <w:pStyle w:val="BodyText2"/>
              <w:keepNext/>
              <w:keepLines/>
              <w:jc w:val="center"/>
            </w:pPr>
            <w:r w:rsidRPr="0047712D">
              <w:t>NMMS</w:t>
            </w:r>
          </w:p>
        </w:tc>
        <w:tc>
          <w:tcPr>
            <w:tcW w:w="0" w:type="auto"/>
          </w:tcPr>
          <w:p w:rsidR="008D2B75" w:rsidRPr="0047712D" w:rsidRDefault="00611AB2" w:rsidP="00250B21">
            <w:pPr>
              <w:pStyle w:val="BodyText2"/>
              <w:keepNext/>
              <w:keepLines/>
              <w:jc w:val="center"/>
            </w:pPr>
            <w:r w:rsidRPr="0047712D">
              <w:t xml:space="preserve">MOD </w:t>
            </w:r>
            <w:r w:rsidR="008D2B75" w:rsidRPr="0047712D">
              <w:t>PMCR</w:t>
            </w:r>
          </w:p>
        </w:tc>
      </w:tr>
    </w:tbl>
    <w:p w:rsidR="000F2DD7" w:rsidRPr="00A1276F" w:rsidRDefault="00400B2F" w:rsidP="005178ED">
      <w:pPr>
        <w:pStyle w:val="H3"/>
        <w:ind w:left="1080" w:hanging="1080"/>
        <w:sectPr w:rsidR="000F2DD7" w:rsidRPr="00A1276F" w:rsidSect="00ED2743">
          <w:headerReference w:type="default" r:id="rId30"/>
          <w:pgSz w:w="12240" w:h="15840"/>
          <w:pgMar w:top="720" w:right="1080" w:bottom="720" w:left="1080" w:header="1440" w:footer="1008" w:gutter="0"/>
          <w:paperSrc w:first="15" w:other="15"/>
          <w:cols w:space="720"/>
          <w:noEndnote/>
        </w:sectPr>
      </w:pPr>
      <w:r w:rsidRPr="00400B2F">
        <w:tab/>
      </w:r>
    </w:p>
    <w:p w:rsidR="00DB196D" w:rsidRPr="009D7261" w:rsidRDefault="00400B2F" w:rsidP="00400B2F">
      <w:pPr>
        <w:pStyle w:val="H2"/>
        <w:spacing w:before="360"/>
        <w:ind w:left="907" w:hanging="907"/>
        <w:rPr>
          <w:szCs w:val="20"/>
        </w:rPr>
      </w:pPr>
      <w:bookmarkStart w:id="40" w:name="_Toc347132992"/>
      <w:bookmarkStart w:id="41" w:name="_Toc464138691"/>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proofErr w:type="spellStart"/>
      <w:r w:rsidR="000F2DD7" w:rsidRPr="004C6B84">
        <w:rPr>
          <w:b/>
          <w:i w:val="0"/>
          <w:color w:val="auto"/>
        </w:rPr>
        <w:t>Susceptance</w:t>
      </w:r>
      <w:proofErr w:type="spellEnd"/>
    </w:p>
    <w:p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w:t>
      </w:r>
      <w:proofErr w:type="spellStart"/>
      <w:r>
        <w:rPr>
          <w:snapToGrid/>
        </w:rPr>
        <w:t>susceptance</w:t>
      </w:r>
      <w:proofErr w:type="spellEnd"/>
      <w:r>
        <w:rPr>
          <w:snapToGrid/>
        </w:rPr>
        <w:t xml:space="preserve"> is always assumed to be zero.</w:t>
      </w:r>
    </w:p>
    <w:p w:rsidR="000F2DD7" w:rsidRDefault="000F2DD7">
      <w:pPr>
        <w:pStyle w:val="BodyTextIndent"/>
        <w:widowControl/>
        <w:ind w:left="0"/>
        <w:jc w:val="both"/>
        <w:rPr>
          <w:snapToGrid/>
        </w:rPr>
      </w:pPr>
    </w:p>
    <w:p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rsidR="00A4230C" w:rsidRDefault="00A4230C" w:rsidP="007C13A2">
      <w:pPr>
        <w:pStyle w:val="BodyTextIndent"/>
        <w:widowControl/>
        <w:ind w:left="0"/>
        <w:jc w:val="both"/>
        <w:rPr>
          <w:snapToGrid/>
        </w:rPr>
      </w:pPr>
    </w:p>
    <w:p w:rsidR="00A4230C" w:rsidRDefault="00534DE8" w:rsidP="007C13A2">
      <w:pPr>
        <w:pStyle w:val="BodyTextIndent"/>
        <w:widowControl/>
        <w:ind w:left="0"/>
        <w:jc w:val="both"/>
        <w:rPr>
          <w:snapToGrid/>
        </w:rPr>
      </w:pPr>
      <w:r>
        <w:rPr>
          <w:snapToGrid/>
        </w:rPr>
        <w:t xml:space="preserve">The phase shift(s) associated with a three-winding transformer </w:t>
      </w:r>
      <w:proofErr w:type="gramStart"/>
      <w:r>
        <w:rPr>
          <w:snapToGrid/>
        </w:rPr>
        <w:t>is(</w:t>
      </w:r>
      <w:proofErr w:type="gramEnd"/>
      <w:r>
        <w:rPr>
          <w:snapToGrid/>
        </w:rPr>
        <w:t xml:space="preserve">are) accounted for by the specification of an angle for each of the three windings.  </w:t>
      </w:r>
      <w:r w:rsidR="00A4230C">
        <w:rPr>
          <w:snapToGrid/>
        </w:rPr>
        <w:t>The phase shift angle across a winding is positive when the voltage of the corresponding bus leads the voltage of the star point bus.</w:t>
      </w:r>
    </w:p>
    <w:p w:rsidR="00A4230C" w:rsidRDefault="00A4230C" w:rsidP="007C13A2">
      <w:pPr>
        <w:pStyle w:val="BodyTextIndent"/>
        <w:widowControl/>
        <w:ind w:left="0"/>
        <w:jc w:val="both"/>
        <w:rPr>
          <w:snapToGrid/>
        </w:rPr>
      </w:pPr>
    </w:p>
    <w:p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rsidR="000F2DD7" w:rsidRPr="001E2837" w:rsidRDefault="000F2DD7">
      <w:pPr>
        <w:pStyle w:val="BodyTextIndent"/>
        <w:widowControl/>
        <w:ind w:left="0"/>
        <w:jc w:val="both"/>
        <w:rPr>
          <w:snapToGrid/>
        </w:rPr>
      </w:pPr>
      <w:r w:rsidRPr="001E2837">
        <w:rPr>
          <w:snapToGrid/>
        </w:rPr>
        <w:t xml:space="preserve">The ratio is defined as the transformer off nominal </w:t>
      </w:r>
      <w:proofErr w:type="gramStart"/>
      <w:r w:rsidRPr="001E2837">
        <w:rPr>
          <w:snapToGrid/>
        </w:rPr>
        <w:t>turns</w:t>
      </w:r>
      <w:proofErr w:type="gramEnd"/>
      <w:r w:rsidRPr="001E2837">
        <w:rPr>
          <w:snapToGrid/>
        </w:rPr>
        <w:t xml:space="preserve">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w:t>
      </w:r>
      <w:proofErr w:type="gramStart"/>
      <w:r w:rsidRPr="009D7261">
        <w:rPr>
          <w:snapToGrid/>
          <w:szCs w:val="24"/>
        </w:rPr>
        <w:t>turns</w:t>
      </w:r>
      <w:proofErr w:type="gramEnd"/>
      <w:r w:rsidRPr="009D7261">
        <w:rPr>
          <w:snapToGrid/>
          <w:szCs w:val="24"/>
        </w:rPr>
        <w:t xml:space="preserve">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rsidR="00E85DE1" w:rsidRPr="00AA508A" w:rsidRDefault="00E85DE1" w:rsidP="00E85DE1">
      <w:pPr>
        <w:pStyle w:val="BodyTextIndent"/>
        <w:widowControl/>
        <w:ind w:left="0"/>
        <w:jc w:val="both"/>
        <w:rPr>
          <w:snapToGrid/>
          <w:szCs w:val="24"/>
        </w:rPr>
      </w:pP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rsidR="00DB196D" w:rsidRPr="004C6B84" w:rsidRDefault="00400B2F" w:rsidP="00400B2F">
      <w:pPr>
        <w:pStyle w:val="H5"/>
        <w:ind w:left="1620" w:hanging="1620"/>
        <w:rPr>
          <w:b/>
          <w:i w:val="0"/>
          <w:color w:val="auto"/>
          <w:szCs w:val="24"/>
        </w:rPr>
      </w:pPr>
      <w:r w:rsidRPr="004C6B84">
        <w:rPr>
          <w:b/>
          <w:i w:val="0"/>
          <w:color w:val="auto"/>
          <w:szCs w:val="24"/>
        </w:rPr>
        <w:lastRenderedPageBreak/>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xml:space="preserve">).  The transformer’s </w:t>
      </w:r>
      <w:proofErr w:type="gramStart"/>
      <w:r w:rsidR="00E11F44" w:rsidRPr="00AA508A">
        <w:rPr>
          <w:snapToGrid/>
          <w:szCs w:val="24"/>
        </w:rPr>
        <w:t>turns</w:t>
      </w:r>
      <w:proofErr w:type="gramEnd"/>
      <w:r w:rsidR="00E11F44" w:rsidRPr="009B0C0E">
        <w:rPr>
          <w:snapToGrid/>
          <w:szCs w:val="24"/>
        </w:rPr>
        <w:t xml:space="preserve"> ratio step increment for a LTC can be 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rsidTr="00400B2F">
        <w:tc>
          <w:tcPr>
            <w:tcW w:w="0" w:type="auto"/>
          </w:tcPr>
          <w:p w:rsidR="00B72640" w:rsidRPr="003F7B5F" w:rsidRDefault="00B72640" w:rsidP="00250B21">
            <w:pPr>
              <w:pStyle w:val="BodyText2"/>
              <w:keepNext/>
              <w:keepLines/>
              <w:jc w:val="center"/>
              <w:rPr>
                <w:b/>
              </w:rPr>
            </w:pPr>
            <w:r w:rsidRPr="00250B21">
              <w:rPr>
                <w:b/>
              </w:rPr>
              <w:t>Data Element</w:t>
            </w:r>
          </w:p>
        </w:tc>
        <w:tc>
          <w:tcPr>
            <w:tcW w:w="0" w:type="auto"/>
          </w:tcPr>
          <w:p w:rsidR="00B72640" w:rsidRPr="003F7B5F" w:rsidRDefault="00B72640" w:rsidP="00250B21">
            <w:pPr>
              <w:pStyle w:val="BodyText2"/>
              <w:keepNext/>
              <w:keepLines/>
              <w:jc w:val="center"/>
              <w:rPr>
                <w:b/>
              </w:rPr>
            </w:pPr>
            <w:r w:rsidRPr="00250B21">
              <w:rPr>
                <w:b/>
              </w:rPr>
              <w:t>Source For Existing  Elements</w:t>
            </w:r>
          </w:p>
        </w:tc>
        <w:tc>
          <w:tcPr>
            <w:tcW w:w="0" w:type="auto"/>
          </w:tcPr>
          <w:p w:rsidR="00B72640" w:rsidRPr="003F7B5F" w:rsidRDefault="00B72640" w:rsidP="00250B21">
            <w:pPr>
              <w:pStyle w:val="BodyText2"/>
              <w:keepNext/>
              <w:keepLines/>
              <w:jc w:val="center"/>
              <w:rPr>
                <w:b/>
              </w:rPr>
            </w:pPr>
            <w:r w:rsidRPr="00250B21">
              <w:rPr>
                <w:b/>
              </w:rPr>
              <w:t>Source For Planned Elements</w:t>
            </w:r>
          </w:p>
        </w:tc>
      </w:tr>
      <w:tr w:rsidR="007F49A1" w:rsidRPr="00511A7A" w:rsidTr="00400B2F">
        <w:tc>
          <w:tcPr>
            <w:tcW w:w="0" w:type="auto"/>
          </w:tcPr>
          <w:p w:rsidR="007F49A1" w:rsidRPr="003F7B5F" w:rsidRDefault="007F49A1" w:rsidP="00250B21">
            <w:pPr>
              <w:pStyle w:val="BodyText2"/>
              <w:keepNext/>
              <w:keepLines/>
              <w:jc w:val="center"/>
            </w:pPr>
            <w:r w:rsidRPr="003F7B5F">
              <w:t>From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From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To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To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Last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Last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ID</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Transformer Name</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Resistance R (</w:t>
            </w:r>
            <w:proofErr w:type="spellStart"/>
            <w:r w:rsidRPr="003F7B5F">
              <w:t>pu</w:t>
            </w:r>
            <w:proofErr w:type="spellEnd"/>
            <w:r w:rsidRPr="003F7B5F">
              <w:t>)</w:t>
            </w:r>
            <w:r w:rsidR="006E7C69" w:rsidRPr="006E7C69">
              <w:rPr>
                <w:rStyle w:val="FootnoteReference"/>
                <w:b/>
                <w:vertAlign w:val="superscript"/>
              </w:rPr>
              <w:footnoteReference w:id="6"/>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Reactance X (</w:t>
            </w:r>
            <w:proofErr w:type="spellStart"/>
            <w:r w:rsidRPr="003F7B5F">
              <w:t>pu</w:t>
            </w:r>
            <w:proofErr w:type="spellEnd"/>
            <w:r w:rsidRPr="003F7B5F">
              <w:t>)</w:t>
            </w:r>
            <w:r w:rsidR="006E7C69" w:rsidRPr="006E7C69">
              <w:rPr>
                <w:b/>
                <w:vertAlign w:val="superscript"/>
              </w:rPr>
              <w:t>5</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6E7C69" w:rsidP="00250B21">
            <w:pPr>
              <w:pStyle w:val="BodyText2"/>
              <w:keepNext/>
              <w:keepLines/>
              <w:jc w:val="center"/>
            </w:pPr>
            <w:proofErr w:type="spellStart"/>
            <w:r>
              <w:t>Susceptance</w:t>
            </w:r>
            <w:proofErr w:type="spellEnd"/>
          </w:p>
        </w:tc>
        <w:tc>
          <w:tcPr>
            <w:tcW w:w="0" w:type="auto"/>
          </w:tcPr>
          <w:p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rsidTr="00400B2F">
        <w:tc>
          <w:tcPr>
            <w:tcW w:w="0" w:type="auto"/>
          </w:tcPr>
          <w:p w:rsidR="00F61FBA" w:rsidRPr="003F7B5F" w:rsidRDefault="00F61FBA" w:rsidP="00250B21">
            <w:pPr>
              <w:pStyle w:val="BodyText2"/>
              <w:keepNext/>
              <w:keepLines/>
              <w:jc w:val="center"/>
            </w:pPr>
            <w:r w:rsidRPr="003F7B5F">
              <w:t>Rate A/Rate B/ Rate C</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F61FBA" w:rsidP="00250B21">
            <w:pPr>
              <w:pStyle w:val="BodyText2"/>
              <w:keepNext/>
              <w:keepLines/>
              <w:jc w:val="center"/>
            </w:pPr>
            <w:r w:rsidRPr="003F7B5F">
              <w:t>Status</w:t>
            </w:r>
          </w:p>
        </w:tc>
        <w:tc>
          <w:tcPr>
            <w:tcW w:w="0" w:type="auto"/>
          </w:tcPr>
          <w:p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Owner</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Angle (phase-shift)</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Tap Ratio</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rsidTr="00400B2F">
        <w:tc>
          <w:tcPr>
            <w:tcW w:w="0" w:type="auto"/>
          </w:tcPr>
          <w:p w:rsidR="00F61FBA" w:rsidRPr="003F7B5F" w:rsidRDefault="00F61FBA" w:rsidP="00250B21">
            <w:pPr>
              <w:pStyle w:val="BodyText2"/>
              <w:keepNext/>
              <w:keepLines/>
              <w:jc w:val="center"/>
            </w:pPr>
            <w:r w:rsidRPr="003F7B5F">
              <w:t>Control Mode</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Controlled Bus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82462E" w:rsidP="00250B21">
            <w:pPr>
              <w:pStyle w:val="BodyText2"/>
              <w:keepNext/>
              <w:keepLines/>
              <w:jc w:val="center"/>
            </w:pPr>
            <w:r w:rsidRPr="003F7B5F">
              <w:t>Transformer Adjustment Limits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rsidTr="00400B2F">
        <w:tc>
          <w:tcPr>
            <w:tcW w:w="0" w:type="auto"/>
          </w:tcPr>
          <w:p w:rsidR="0082462E" w:rsidRPr="003F7B5F" w:rsidRDefault="0082462E" w:rsidP="00250B21">
            <w:pPr>
              <w:pStyle w:val="BodyText2"/>
              <w:keepNext/>
              <w:keepLines/>
              <w:jc w:val="center"/>
            </w:pPr>
            <w:r w:rsidRPr="003F7B5F">
              <w:t>Voltage or Power-flow Limits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rsidTr="00400B2F">
        <w:tc>
          <w:tcPr>
            <w:tcW w:w="0" w:type="auto"/>
          </w:tcPr>
          <w:p w:rsidR="0082462E" w:rsidRPr="003F7B5F" w:rsidRDefault="00A277FE" w:rsidP="00250B21">
            <w:pPr>
              <w:pStyle w:val="BodyText2"/>
              <w:keepNext/>
              <w:keepLines/>
              <w:jc w:val="center"/>
            </w:pPr>
            <w:r w:rsidRPr="003F7B5F">
              <w:t>Transformer Tap Step</w:t>
            </w:r>
          </w:p>
        </w:tc>
        <w:tc>
          <w:tcPr>
            <w:tcW w:w="0" w:type="auto"/>
          </w:tcPr>
          <w:p w:rsidR="0082462E" w:rsidRPr="003F7B5F" w:rsidRDefault="00611AB2" w:rsidP="00250B21">
            <w:pPr>
              <w:pStyle w:val="BodyText2"/>
              <w:keepNext/>
              <w:keepLines/>
              <w:jc w:val="center"/>
            </w:pPr>
            <w:r w:rsidRPr="003F7B5F">
              <w:t>NMMS</w:t>
            </w:r>
          </w:p>
        </w:tc>
        <w:tc>
          <w:tcPr>
            <w:tcW w:w="0" w:type="auto"/>
          </w:tcPr>
          <w:p w:rsidR="0082462E" w:rsidRPr="003F7B5F" w:rsidRDefault="00611AB2" w:rsidP="00250B21">
            <w:pPr>
              <w:pStyle w:val="BodyText2"/>
              <w:keepNext/>
              <w:keepLines/>
              <w:jc w:val="center"/>
            </w:pPr>
            <w:r w:rsidRPr="003F7B5F">
              <w:t xml:space="preserve">MOD </w:t>
            </w:r>
            <w:r w:rsidR="00A277FE" w:rsidRPr="003F7B5F">
              <w:t>PMCR</w:t>
            </w:r>
          </w:p>
        </w:tc>
      </w:tr>
    </w:tbl>
    <w:p w:rsidR="003F7B5F" w:rsidRDefault="003F7B5F" w:rsidP="00400B2F">
      <w:pPr>
        <w:pStyle w:val="H2"/>
        <w:ind w:left="900" w:hanging="900"/>
        <w:rPr>
          <w:szCs w:val="20"/>
        </w:rPr>
      </w:pPr>
    </w:p>
    <w:p w:rsidR="00DB196D" w:rsidRPr="00400B2F" w:rsidRDefault="003F7B5F" w:rsidP="008B3BFD">
      <w:pPr>
        <w:pStyle w:val="H2"/>
        <w:spacing w:before="360"/>
        <w:ind w:left="907" w:hanging="907"/>
      </w:pPr>
      <w:r>
        <w:br w:type="page"/>
      </w:r>
      <w:bookmarkStart w:id="42" w:name="_Toc347132993"/>
      <w:bookmarkStart w:id="43" w:name="_Toc464138692"/>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B23190" w:rsidRDefault="00B23190" w:rsidP="00B23190">
      <w:pPr>
        <w:ind w:right="90"/>
        <w:jc w:val="both"/>
        <w:rPr>
          <w:sz w:val="24"/>
        </w:rPr>
      </w:pPr>
    </w:p>
    <w:p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rsidR="00B23190" w:rsidRDefault="00B23190" w:rsidP="00B23190">
      <w:pPr>
        <w:pStyle w:val="Title"/>
        <w:jc w:val="left"/>
        <w:rPr>
          <w:b w:val="0"/>
        </w:rPr>
      </w:pPr>
    </w:p>
    <w:p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rsidR="000F2DD7" w:rsidRDefault="000F2DD7">
      <w:pPr>
        <w:pStyle w:val="BodyTextIndent"/>
        <w:ind w:left="0"/>
      </w:pPr>
    </w:p>
    <w:p w:rsidR="000F2DD7" w:rsidRDefault="000F2DD7">
      <w:pPr>
        <w:ind w:left="720"/>
        <w:rPr>
          <w:sz w:val="24"/>
        </w:rPr>
      </w:pPr>
    </w:p>
    <w:p w:rsidR="000F2DD7" w:rsidRDefault="00E07051">
      <w:pPr>
        <w:ind w:left="1440"/>
        <w:rPr>
          <w:sz w:val="24"/>
        </w:rPr>
      </w:pPr>
      <w:r>
        <w:rPr>
          <w:noProof/>
        </w:rPr>
        <w:drawing>
          <wp:inline distT="0" distB="0" distL="0" distR="0" wp14:anchorId="07297EA8" wp14:editId="5DECA95A">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rsidR="000F2DD7" w:rsidRPr="00A1411C" w:rsidRDefault="000F2DD7" w:rsidP="00A1411C">
      <w:pPr>
        <w:ind w:left="720"/>
        <w:rPr>
          <w:b/>
          <w:sz w:val="24"/>
        </w:rPr>
      </w:pPr>
      <w:r>
        <w:tab/>
      </w:r>
      <w:r w:rsidR="00A1411C">
        <w:rPr>
          <w:sz w:val="24"/>
        </w:rPr>
        <w:t xml:space="preserve">   </w:t>
      </w:r>
      <w:proofErr w:type="gramStart"/>
      <w:r w:rsidRPr="00A1411C">
        <w:rPr>
          <w:b/>
          <w:sz w:val="24"/>
        </w:rPr>
        <w:t>Figure 3.</w:t>
      </w:r>
      <w:proofErr w:type="gramEnd"/>
      <w:r w:rsidRPr="00A1411C">
        <w:rPr>
          <w:b/>
          <w:sz w:val="24"/>
        </w:rPr>
        <w:t xml:space="preserve"> Example one-line of line connected capacitor bank</w:t>
      </w:r>
    </w:p>
    <w:p w:rsidR="000F2DD7" w:rsidRDefault="000F2DD7">
      <w:pPr>
        <w:ind w:left="720" w:firstLine="720"/>
        <w:rPr>
          <w:b/>
          <w:sz w:val="24"/>
          <w:u w:val="single"/>
        </w:rPr>
      </w:pPr>
    </w:p>
    <w:p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rsidTr="00F73A8F">
        <w:tc>
          <w:tcPr>
            <w:tcW w:w="0" w:type="auto"/>
          </w:tcPr>
          <w:p w:rsidR="00872EA5" w:rsidRPr="008B3BFD" w:rsidRDefault="00872EA5" w:rsidP="00250B21">
            <w:pPr>
              <w:pStyle w:val="BodyText2"/>
              <w:keepNext/>
              <w:keepLines/>
              <w:jc w:val="center"/>
              <w:rPr>
                <w:b/>
              </w:rPr>
            </w:pPr>
            <w:r w:rsidRPr="00250B21">
              <w:rPr>
                <w:b/>
              </w:rPr>
              <w:t>Data Element</w:t>
            </w:r>
          </w:p>
        </w:tc>
        <w:tc>
          <w:tcPr>
            <w:tcW w:w="0" w:type="auto"/>
          </w:tcPr>
          <w:p w:rsidR="00872EA5" w:rsidRPr="008B3BFD" w:rsidRDefault="00872EA5" w:rsidP="00250B21">
            <w:pPr>
              <w:pStyle w:val="BodyText2"/>
              <w:keepNext/>
              <w:keepLines/>
              <w:jc w:val="center"/>
              <w:rPr>
                <w:b/>
              </w:rPr>
            </w:pPr>
            <w:r w:rsidRPr="00250B21">
              <w:rPr>
                <w:b/>
              </w:rPr>
              <w:t>Source For Existing  Elements</w:t>
            </w:r>
          </w:p>
        </w:tc>
        <w:tc>
          <w:tcPr>
            <w:tcW w:w="0" w:type="auto"/>
          </w:tcPr>
          <w:p w:rsidR="00872EA5" w:rsidRPr="008B3BFD" w:rsidRDefault="00872EA5" w:rsidP="00250B21">
            <w:pPr>
              <w:pStyle w:val="BodyText2"/>
              <w:keepNext/>
              <w:keepLines/>
              <w:jc w:val="center"/>
              <w:rPr>
                <w:b/>
              </w:rPr>
            </w:pPr>
            <w:r w:rsidRPr="00250B21">
              <w:rPr>
                <w:b/>
              </w:rPr>
              <w:t>Source For Planned Elements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 Mode</w:t>
            </w:r>
          </w:p>
        </w:tc>
        <w:tc>
          <w:tcPr>
            <w:tcW w:w="0" w:type="auto"/>
          </w:tcPr>
          <w:p w:rsidR="007B638B" w:rsidRPr="008B3BFD" w:rsidRDefault="00F34ED6" w:rsidP="00250B21">
            <w:pPr>
              <w:pStyle w:val="BodyText2"/>
              <w:keepNext/>
              <w:keepLines/>
              <w:jc w:val="center"/>
            </w:pPr>
            <w:r>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Voltage Limits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Controlled Bus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rsidTr="00F73A8F">
        <w:tc>
          <w:tcPr>
            <w:tcW w:w="0" w:type="auto"/>
          </w:tcPr>
          <w:p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ID</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Status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B-Shunt</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F8354A" w:rsidP="00250B21">
            <w:pPr>
              <w:pStyle w:val="BodyText2"/>
              <w:keepNext/>
              <w:keepLines/>
              <w:jc w:val="center"/>
            </w:pPr>
            <w:r w:rsidRPr="008B3BFD">
              <w:t>Series Device</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F8354A" w:rsidRPr="008B3BFD">
              <w:t>PMCR</w:t>
            </w:r>
          </w:p>
        </w:tc>
      </w:tr>
    </w:tbl>
    <w:p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464138693"/>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rsidR="009A3F6C" w:rsidRDefault="009A3F6C">
      <w:pPr>
        <w:pStyle w:val="BodyText"/>
        <w:ind w:right="90"/>
        <w:jc w:val="both"/>
      </w:pPr>
    </w:p>
    <w:p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rsidTr="004E33A2">
        <w:trPr>
          <w:trHeight w:val="563"/>
        </w:trPr>
        <w:tc>
          <w:tcPr>
            <w:tcW w:w="0" w:type="auto"/>
          </w:tcPr>
          <w:p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rsidR="009E5048" w:rsidRDefault="009E5048" w:rsidP="00250B21">
            <w:pPr>
              <w:pStyle w:val="BodyText2"/>
              <w:keepNext/>
              <w:keepLines/>
              <w:jc w:val="center"/>
            </w:pPr>
            <w:r w:rsidRPr="00250B21">
              <w:rPr>
                <w:b/>
              </w:rPr>
              <w:t>Source For Existing  Elements</w:t>
            </w:r>
          </w:p>
        </w:tc>
        <w:tc>
          <w:tcPr>
            <w:tcW w:w="0" w:type="auto"/>
          </w:tcPr>
          <w:p w:rsidR="009E5048" w:rsidRDefault="009E5048" w:rsidP="00250B21">
            <w:pPr>
              <w:pStyle w:val="BodyText2"/>
              <w:keepNext/>
              <w:keepLines/>
              <w:jc w:val="center"/>
            </w:pPr>
            <w:r w:rsidRPr="00250B21">
              <w:rPr>
                <w:b/>
              </w:rPr>
              <w:t>Source For Planned Elements</w:t>
            </w:r>
          </w:p>
        </w:tc>
      </w:tr>
      <w:tr w:rsidR="007A7D41" w:rsidTr="004E33A2">
        <w:trPr>
          <w:trHeight w:val="274"/>
        </w:trPr>
        <w:tc>
          <w:tcPr>
            <w:tcW w:w="0" w:type="auto"/>
          </w:tcPr>
          <w:p w:rsidR="007A7D41" w:rsidRDefault="007A7D41" w:rsidP="00250B21">
            <w:pPr>
              <w:pStyle w:val="BodyText2"/>
              <w:keepNext/>
              <w:keepLines/>
              <w:jc w:val="center"/>
            </w:pPr>
            <w:r>
              <w:t>Device</w:t>
            </w:r>
            <w:r w:rsidR="00434F2B">
              <w:t xml:space="preserve"> Number</w:t>
            </w:r>
          </w:p>
        </w:tc>
        <w:tc>
          <w:tcPr>
            <w:tcW w:w="0" w:type="auto"/>
          </w:tcPr>
          <w:p w:rsidR="007A7D41" w:rsidRDefault="00D532EE" w:rsidP="00250B21">
            <w:pPr>
              <w:pStyle w:val="BodyText2"/>
              <w:keepNext/>
              <w:keepLines/>
              <w:jc w:val="center"/>
            </w:pPr>
            <w:r>
              <w:t xml:space="preserve">MOD </w:t>
            </w:r>
            <w:r w:rsidR="007A7D41">
              <w:t xml:space="preserve">STD PMCR </w:t>
            </w:r>
          </w:p>
        </w:tc>
        <w:tc>
          <w:tcPr>
            <w:tcW w:w="0" w:type="auto"/>
          </w:tcPr>
          <w:p w:rsidR="007A7D41" w:rsidRDefault="00D532EE" w:rsidP="00250B21">
            <w:pPr>
              <w:pStyle w:val="BodyText2"/>
              <w:keepNext/>
              <w:keepLines/>
              <w:jc w:val="center"/>
            </w:pPr>
            <w:r>
              <w:t xml:space="preserve">MOD </w:t>
            </w:r>
            <w:r w:rsidR="007A7D41">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Sending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Terminal End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Control Mode</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 xml:space="preserve">P </w:t>
            </w:r>
            <w:proofErr w:type="spellStart"/>
            <w:r>
              <w:t>Setpoint</w:t>
            </w:r>
            <w:proofErr w:type="spellEnd"/>
            <w:r>
              <w:t xml:space="preserve"> (MW)</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 xml:space="preserve">Q </w:t>
            </w:r>
            <w:proofErr w:type="spellStart"/>
            <w:r>
              <w:t>Setpoint</w:t>
            </w:r>
            <w:proofErr w:type="spellEnd"/>
            <w:r>
              <w:t xml:space="preserve"> (</w:t>
            </w:r>
            <w:proofErr w:type="spellStart"/>
            <w:r>
              <w:t>Mvar</w:t>
            </w:r>
            <w:proofErr w:type="spellEnd"/>
            <w:r>
              <w:t>)</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 xml:space="preserve">V Send </w:t>
            </w:r>
            <w:proofErr w:type="spellStart"/>
            <w:r>
              <w:t>Setpoint</w:t>
            </w:r>
            <w:proofErr w:type="spellEnd"/>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Shunt Max (MVA)</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RMPCT (%)</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V Term Max (</w:t>
            </w:r>
            <w:proofErr w:type="spellStart"/>
            <w:r>
              <w:t>pu</w:t>
            </w:r>
            <w:proofErr w:type="spellEnd"/>
            <w:r>
              <w:t>)</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Term Min (</w:t>
            </w:r>
            <w:proofErr w:type="spellStart"/>
            <w:r>
              <w:t>pu</w:t>
            </w:r>
            <w:proofErr w:type="spellEnd"/>
            <w:r>
              <w:t>)</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Series Max (</w:t>
            </w:r>
            <w:proofErr w:type="spellStart"/>
            <w:r>
              <w:t>pu</w:t>
            </w:r>
            <w:proofErr w:type="spellEnd"/>
            <w:r>
              <w:t>)</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BA4C7D" w:rsidRPr="00511A7A" w:rsidTr="004E33A2">
        <w:trPr>
          <w:trHeight w:val="289"/>
        </w:trPr>
        <w:tc>
          <w:tcPr>
            <w:tcW w:w="0" w:type="auto"/>
          </w:tcPr>
          <w:p w:rsidR="00BA4C7D" w:rsidRDefault="00BA4C7D" w:rsidP="00250B21">
            <w:pPr>
              <w:pStyle w:val="BodyText2"/>
              <w:keepNext/>
              <w:keepLines/>
              <w:jc w:val="center"/>
            </w:pPr>
            <w:r>
              <w:t>I Series Max (MVA)</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BA4C7D" w:rsidRPr="00511A7A" w:rsidTr="004E33A2">
        <w:trPr>
          <w:trHeight w:val="274"/>
        </w:trPr>
        <w:tc>
          <w:tcPr>
            <w:tcW w:w="0" w:type="auto"/>
          </w:tcPr>
          <w:p w:rsidR="00BA4C7D" w:rsidRDefault="00BA4C7D" w:rsidP="00250B21">
            <w:pPr>
              <w:pStyle w:val="BodyText2"/>
              <w:keepNext/>
              <w:keepLines/>
              <w:jc w:val="center"/>
            </w:pPr>
            <w:r>
              <w:t>Owner</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F4291C" w:rsidRPr="00511A7A" w:rsidTr="00485D6E">
        <w:trPr>
          <w:trHeight w:val="578"/>
        </w:trPr>
        <w:tc>
          <w:tcPr>
            <w:tcW w:w="0" w:type="auto"/>
            <w:gridSpan w:val="3"/>
          </w:tcPr>
          <w:p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rsidR="00B32650" w:rsidRDefault="00B32650" w:rsidP="00F73A8F">
      <w:pPr>
        <w:pStyle w:val="H2"/>
        <w:spacing w:before="360"/>
        <w:ind w:left="907" w:hanging="907"/>
        <w:rPr>
          <w:szCs w:val="20"/>
        </w:rPr>
      </w:pPr>
    </w:p>
    <w:p w:rsidR="00DB196D" w:rsidRPr="00F73A8F" w:rsidRDefault="00B32650" w:rsidP="00B32650">
      <w:pPr>
        <w:pStyle w:val="H2"/>
        <w:spacing w:before="360"/>
        <w:ind w:left="907" w:hanging="907"/>
      </w:pPr>
      <w:r>
        <w:br w:type="page"/>
      </w:r>
      <w:bookmarkStart w:id="46" w:name="_Toc347132995"/>
      <w:bookmarkStart w:id="47" w:name="_Toc464138694"/>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rsidR="000F2DD7" w:rsidRDefault="000F2DD7">
      <w:pPr>
        <w:pStyle w:val="BodyText"/>
        <w:ind w:right="90"/>
        <w:jc w:val="both"/>
      </w:pPr>
      <w:r>
        <w:t xml:space="preserve">HVDC Devices allow a specified real power flow to be imposed on the DC link.  For base case operation, this should be set to the desired interchange across the DC tie.  </w:t>
      </w:r>
      <w:proofErr w:type="gramStart"/>
      <w:r>
        <w:t>Capacitors,</w:t>
      </w:r>
      <w:proofErr w:type="gramEnd"/>
      <w:r>
        <w:t xml:space="preserve"> filter banks and reactors should be modeled explicitly and switched in or out of service based on normal DC tie operation.  The HVDC model itself normally calculates reactive power consumption.</w:t>
      </w:r>
    </w:p>
    <w:p w:rsidR="000F2DD7" w:rsidRDefault="000F2DD7">
      <w:pPr>
        <w:pStyle w:val="BodyText"/>
        <w:ind w:right="90"/>
        <w:jc w:val="both"/>
      </w:pPr>
    </w:p>
    <w:p w:rsidR="000F2DD7" w:rsidRDefault="000F2DD7">
      <w:pPr>
        <w:pStyle w:val="BodyText"/>
        <w:ind w:right="90"/>
        <w:jc w:val="both"/>
      </w:pPr>
      <w:r>
        <w:t>HVDC ties with external interconnections may be modeled by the use of either the Two Terminal DC Transmission Line Data or Voltage Source Converter DC Line Data.</w:t>
      </w:r>
    </w:p>
    <w:p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rsidR="000F2DD7" w:rsidRDefault="000F2DD7">
      <w:pPr>
        <w:autoSpaceDE w:val="0"/>
        <w:autoSpaceDN w:val="0"/>
        <w:adjustRightInd w:val="0"/>
        <w:ind w:right="90"/>
        <w:jc w:val="both"/>
        <w:rPr>
          <w:sz w:val="24"/>
          <w:szCs w:val="22"/>
        </w:rPr>
      </w:pPr>
      <w:r>
        <w:rPr>
          <w:sz w:val="24"/>
          <w:szCs w:val="22"/>
        </w:rPr>
        <w:t xml:space="preserve">Conventional HVDC ties should be modeled using Two Terminal DC Transmission Line Data.  The Two Terminal DC Transmission Line Data model represents the HVDC terminal equipment, including any converter transformers, </w:t>
      </w:r>
      <w:proofErr w:type="spellStart"/>
      <w:r>
        <w:rPr>
          <w:sz w:val="24"/>
          <w:szCs w:val="22"/>
        </w:rPr>
        <w:t>thyrist</w:t>
      </w:r>
      <w:r w:rsidR="003D1F10">
        <w:rPr>
          <w:sz w:val="24"/>
          <w:szCs w:val="22"/>
        </w:rPr>
        <w:t>o</w:t>
      </w:r>
      <w:r>
        <w:rPr>
          <w:sz w:val="24"/>
          <w:szCs w:val="22"/>
        </w:rPr>
        <w:t>rs</w:t>
      </w:r>
      <w:proofErr w:type="spellEnd"/>
      <w:r>
        <w:rPr>
          <w:sz w:val="24"/>
          <w:szCs w:val="22"/>
        </w:rPr>
        <w:t xml:space="preserve">,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rsidR="000F2DD7" w:rsidRDefault="000F2DD7">
      <w:pPr>
        <w:autoSpaceDE w:val="0"/>
        <w:autoSpaceDN w:val="0"/>
        <w:adjustRightInd w:val="0"/>
        <w:rPr>
          <w:szCs w:val="22"/>
        </w:rPr>
      </w:pP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rsidTr="00F73A8F">
        <w:tc>
          <w:tcPr>
            <w:tcW w:w="0" w:type="auto"/>
          </w:tcPr>
          <w:p w:rsidR="007A7D41" w:rsidRDefault="007A7D41" w:rsidP="00250B21">
            <w:pPr>
              <w:pStyle w:val="BodyText2"/>
              <w:keepNext/>
              <w:keepLines/>
              <w:jc w:val="center"/>
            </w:pPr>
            <w:r w:rsidRPr="00250B21">
              <w:rPr>
                <w:b/>
              </w:rPr>
              <w:t>Data Element</w:t>
            </w:r>
          </w:p>
        </w:tc>
        <w:tc>
          <w:tcPr>
            <w:tcW w:w="0" w:type="auto"/>
          </w:tcPr>
          <w:p w:rsidR="007A7D41" w:rsidRDefault="007A7D41" w:rsidP="00250B21">
            <w:pPr>
              <w:pStyle w:val="BodyText2"/>
              <w:keepNext/>
              <w:keepLines/>
              <w:jc w:val="center"/>
            </w:pPr>
            <w:r w:rsidRPr="00250B21">
              <w:rPr>
                <w:b/>
              </w:rPr>
              <w:t>Source For Existing  Elements</w:t>
            </w:r>
          </w:p>
        </w:tc>
        <w:tc>
          <w:tcPr>
            <w:tcW w:w="0" w:type="auto"/>
          </w:tcPr>
          <w:p w:rsidR="007A7D41" w:rsidRDefault="007A7D41" w:rsidP="00250B21">
            <w:pPr>
              <w:pStyle w:val="BodyText2"/>
              <w:keepNext/>
              <w:keepLines/>
              <w:jc w:val="center"/>
            </w:pPr>
            <w:r w:rsidRPr="00250B21">
              <w:rPr>
                <w:b/>
              </w:rPr>
              <w:t>Source For Planned Elements</w:t>
            </w:r>
          </w:p>
        </w:tc>
      </w:tr>
      <w:tr w:rsidR="007A7D41" w:rsidTr="00F73A8F">
        <w:tc>
          <w:tcPr>
            <w:tcW w:w="0" w:type="auto"/>
          </w:tcPr>
          <w:p w:rsidR="007A7D41" w:rsidRDefault="007A7D41" w:rsidP="00250B21">
            <w:pPr>
              <w:pStyle w:val="BodyText2"/>
              <w:keepNext/>
              <w:keepLines/>
              <w:jc w:val="center"/>
            </w:pPr>
            <w:r>
              <w:t>Line number</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7A7D41" w:rsidP="00250B21">
            <w:pPr>
              <w:pStyle w:val="BodyText2"/>
              <w:keepNext/>
              <w:keepLines/>
              <w:jc w:val="center"/>
            </w:pPr>
            <w:r>
              <w:t>Controlled Mode</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Pr="00511A7A"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030210" w:rsidP="00250B21">
            <w:pPr>
              <w:pStyle w:val="BodyText2"/>
              <w:keepNext/>
              <w:keepLines/>
              <w:jc w:val="center"/>
            </w:pPr>
            <w:r>
              <w:t>Line Resistance (Ohms)</w:t>
            </w:r>
          </w:p>
        </w:tc>
        <w:tc>
          <w:tcPr>
            <w:tcW w:w="0" w:type="auto"/>
          </w:tcPr>
          <w:p w:rsidR="007A7D41" w:rsidRDefault="00D532EE" w:rsidP="00250B21">
            <w:pPr>
              <w:pStyle w:val="BodyText2"/>
              <w:keepNext/>
              <w:keepLines/>
              <w:jc w:val="center"/>
            </w:pPr>
            <w:r>
              <w:t xml:space="preserve">MOD </w:t>
            </w:r>
            <w:r w:rsidR="00030210">
              <w:t>STD PMCR</w:t>
            </w:r>
          </w:p>
        </w:tc>
        <w:tc>
          <w:tcPr>
            <w:tcW w:w="0" w:type="auto"/>
          </w:tcPr>
          <w:p w:rsidR="007A7D41" w:rsidRPr="00511A7A" w:rsidRDefault="00D532EE" w:rsidP="00250B21">
            <w:pPr>
              <w:pStyle w:val="BodyText2"/>
              <w:keepNext/>
              <w:keepLines/>
              <w:jc w:val="center"/>
            </w:pPr>
            <w:r>
              <w:t xml:space="preserve">MOD </w:t>
            </w:r>
            <w:r w:rsidR="00030210">
              <w:t>PMCR</w:t>
            </w:r>
          </w:p>
        </w:tc>
      </w:tr>
      <w:tr w:rsidR="007A7D41" w:rsidRPr="00511A7A" w:rsidTr="00F73A8F">
        <w:tc>
          <w:tcPr>
            <w:tcW w:w="0" w:type="auto"/>
          </w:tcPr>
          <w:p w:rsidR="007A7D41" w:rsidRDefault="00030210" w:rsidP="00250B21">
            <w:pPr>
              <w:pStyle w:val="BodyText2"/>
              <w:keepNext/>
              <w:keepLines/>
              <w:jc w:val="center"/>
            </w:pPr>
            <w:r>
              <w:t>Demand Setting (MW or Amps)</w:t>
            </w:r>
          </w:p>
        </w:tc>
        <w:tc>
          <w:tcPr>
            <w:tcW w:w="0" w:type="auto"/>
          </w:tcPr>
          <w:p w:rsidR="007A7D41" w:rsidRDefault="00D532EE" w:rsidP="00250B21">
            <w:pPr>
              <w:pStyle w:val="BodyText2"/>
              <w:keepNext/>
              <w:keepLines/>
              <w:jc w:val="center"/>
            </w:pPr>
            <w:r>
              <w:t xml:space="preserve">MOD </w:t>
            </w:r>
            <w:r w:rsidR="007A7D41">
              <w:t>PROFILES</w:t>
            </w:r>
          </w:p>
        </w:tc>
        <w:tc>
          <w:tcPr>
            <w:tcW w:w="0" w:type="auto"/>
          </w:tcPr>
          <w:p w:rsidR="007A7D41" w:rsidRPr="00511A7A" w:rsidRDefault="00D532EE" w:rsidP="00250B21">
            <w:pPr>
              <w:pStyle w:val="BodyText2"/>
              <w:keepNext/>
              <w:keepLines/>
              <w:jc w:val="center"/>
            </w:pPr>
            <w:r>
              <w:t xml:space="preserve">MOD </w:t>
            </w:r>
            <w:r w:rsidR="007A7D41">
              <w:t>PROFILES</w:t>
            </w:r>
          </w:p>
        </w:tc>
      </w:tr>
      <w:tr w:rsidR="00030210" w:rsidRPr="00511A7A" w:rsidTr="00F73A8F">
        <w:tc>
          <w:tcPr>
            <w:tcW w:w="0" w:type="auto"/>
          </w:tcPr>
          <w:p w:rsidR="00030210" w:rsidRDefault="00030210" w:rsidP="00250B21">
            <w:pPr>
              <w:pStyle w:val="BodyText2"/>
              <w:keepNext/>
              <w:keepLines/>
              <w:jc w:val="center"/>
            </w:pPr>
            <w:r>
              <w:t>V schedule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proofErr w:type="spellStart"/>
            <w:r>
              <w:t>Vcmod</w:t>
            </w:r>
            <w:proofErr w:type="spellEnd"/>
            <w:r>
              <w:t xml:space="preserv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proofErr w:type="spellStart"/>
            <w:r>
              <w:t>Dcvmin</w:t>
            </w:r>
            <w:proofErr w:type="spellEnd"/>
            <w:r>
              <w:t xml:space="preserv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rsidR="00030210" w:rsidRDefault="00D532EE" w:rsidP="00250B21">
            <w:pPr>
              <w:pStyle w:val="BodyText2"/>
              <w:keepNext/>
              <w:keepLines/>
              <w:jc w:val="center"/>
            </w:pPr>
            <w:r>
              <w:t xml:space="preserve">MOD </w:t>
            </w:r>
            <w:r w:rsidR="00030210">
              <w:t>STD PMCR</w:t>
            </w:r>
          </w:p>
        </w:tc>
        <w:tc>
          <w:tcPr>
            <w:tcW w:w="0" w:type="auto"/>
          </w:tcPr>
          <w:p w:rsidR="00030210" w:rsidRDefault="00D532EE" w:rsidP="00250B21">
            <w:pPr>
              <w:pStyle w:val="BodyText2"/>
              <w:keepNext/>
              <w:keepLines/>
              <w:jc w:val="center"/>
            </w:pPr>
            <w:r>
              <w:t xml:space="preserve">MOD </w:t>
            </w:r>
            <w:r w:rsidR="00030210">
              <w:t>PMCR</w:t>
            </w:r>
          </w:p>
        </w:tc>
      </w:tr>
    </w:tbl>
    <w:p w:rsidR="005178ED" w:rsidRDefault="005178ED" w:rsidP="005178ED">
      <w:pPr>
        <w:pStyle w:val="Heading1"/>
        <w:numPr>
          <w:ilvl w:val="0"/>
          <w:numId w:val="0"/>
        </w:numPr>
        <w:spacing w:after="240"/>
        <w:rPr>
          <w:caps/>
          <w:sz w:val="24"/>
          <w:u w:val="none"/>
        </w:rPr>
      </w:pPr>
    </w:p>
    <w:p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rsidR="0074359A" w:rsidRDefault="0074359A" w:rsidP="005178ED"/>
    <w:p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464138695"/>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rsidR="000F2DD7" w:rsidRPr="00F73A8F" w:rsidRDefault="00F73A8F" w:rsidP="00F73A8F">
      <w:pPr>
        <w:pStyle w:val="H2"/>
        <w:ind w:left="900" w:hanging="900"/>
        <w:rPr>
          <w:szCs w:val="20"/>
        </w:rPr>
      </w:pPr>
      <w:bookmarkStart w:id="50" w:name="_Toc347132997"/>
      <w:bookmarkStart w:id="51" w:name="_Toc464138696"/>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rsidR="000F2DD7" w:rsidRDefault="000F2DD7">
      <w:pPr>
        <w:ind w:right="90"/>
        <w:jc w:val="both"/>
        <w:rPr>
          <w:sz w:val="24"/>
          <w:szCs w:val="24"/>
        </w:rPr>
      </w:pPr>
    </w:p>
    <w:p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rsidR="000F2DD7" w:rsidRDefault="000F2DD7">
      <w:pPr>
        <w:ind w:right="90"/>
        <w:jc w:val="both"/>
        <w:rPr>
          <w:sz w:val="24"/>
          <w:szCs w:val="24"/>
        </w:rPr>
      </w:pPr>
    </w:p>
    <w:p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rsidR="000F2DD7" w:rsidRPr="007B1A61" w:rsidRDefault="000F2DD7">
      <w:pPr>
        <w:rPr>
          <w:sz w:val="24"/>
          <w:szCs w:val="24"/>
        </w:rPr>
      </w:pPr>
    </w:p>
    <w:p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rsidR="000F2DD7" w:rsidRDefault="000F2DD7">
      <w:pPr>
        <w:ind w:right="720"/>
        <w:jc w:val="both"/>
        <w:rPr>
          <w:sz w:val="24"/>
          <w:szCs w:val="24"/>
        </w:rPr>
      </w:pPr>
    </w:p>
    <w:p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 xml:space="preserve">E Metered End for a transmission facility that is not inside the ‘ring’ of EPS meters should be </w:t>
      </w:r>
      <w:proofErr w:type="gramStart"/>
      <w:r w:rsidR="00DD6490" w:rsidRPr="005B2677">
        <w:rPr>
          <w:sz w:val="24"/>
          <w:szCs w:val="24"/>
        </w:rPr>
        <w:t>Metered</w:t>
      </w:r>
      <w:proofErr w:type="gramEnd"/>
      <w:r w:rsidR="00DD6490" w:rsidRPr="005B2677">
        <w:rPr>
          <w:sz w:val="24"/>
          <w:szCs w:val="24"/>
        </w:rPr>
        <w:t xml:space="preserve"> ‘to’ the remote bus, and not Metered ‘to’ bus where the EPS meter is located.</w:t>
      </w:r>
    </w:p>
    <w:p w:rsidR="000F2DD7" w:rsidRDefault="00571CBE" w:rsidP="000F1878">
      <w:pPr>
        <w:numPr>
          <w:ilvl w:val="0"/>
          <w:numId w:val="83"/>
        </w:numPr>
        <w:ind w:right="720"/>
        <w:jc w:val="both"/>
        <w:rPr>
          <w:sz w:val="24"/>
          <w:szCs w:val="24"/>
        </w:rPr>
      </w:pPr>
      <w:r>
        <w:rPr>
          <w:sz w:val="24"/>
          <w:szCs w:val="24"/>
        </w:rPr>
        <w:t>ERCOT updates the transmission loss factor spreadsheet.</w:t>
      </w:r>
    </w:p>
    <w:p w:rsidR="000F2DD7" w:rsidRDefault="000F2DD7" w:rsidP="000F1878">
      <w:pPr>
        <w:numPr>
          <w:ilvl w:val="0"/>
          <w:numId w:val="83"/>
        </w:numPr>
        <w:ind w:right="720"/>
        <w:jc w:val="both"/>
        <w:rPr>
          <w:sz w:val="24"/>
          <w:szCs w:val="24"/>
        </w:rPr>
      </w:pPr>
      <w:r>
        <w:rPr>
          <w:sz w:val="24"/>
          <w:szCs w:val="24"/>
        </w:rPr>
        <w:t>Send to SSWG for review and approval</w:t>
      </w:r>
    </w:p>
    <w:p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2" w:history="1">
        <w:r w:rsidR="000F1878">
          <w:rPr>
            <w:rStyle w:val="Hyperlink"/>
            <w:sz w:val="24"/>
            <w:szCs w:val="24"/>
          </w:rPr>
          <w:t>http://www.ercot.com/mktinfo/data_agg/index.html</w:t>
        </w:r>
      </w:hyperlink>
      <w:hyperlink r:id="rId33" w:history="1">
        <w:r w:rsidR="000F1878">
          <w:rPr>
            <w:rStyle w:val="Hyperlink"/>
            <w:sz w:val="24"/>
            <w:szCs w:val="24"/>
          </w:rPr>
          <w:t xml:space="preserve">. </w:t>
        </w:r>
      </w:hyperlink>
      <w:r w:rsidR="000F1878">
        <w:rPr>
          <w:sz w:val="24"/>
          <w:szCs w:val="24"/>
        </w:rPr>
        <w:t xml:space="preserve">    </w:t>
      </w:r>
    </w:p>
    <w:p w:rsidR="000F2DD7" w:rsidRDefault="000F2DD7">
      <w:pPr>
        <w:pStyle w:val="Title"/>
        <w:rPr>
          <w:sz w:val="24"/>
        </w:rPr>
      </w:pPr>
    </w:p>
    <w:p w:rsidR="00524397" w:rsidRPr="00F73A8F" w:rsidRDefault="00524397" w:rsidP="00524397">
      <w:pPr>
        <w:pStyle w:val="H2"/>
        <w:ind w:left="900" w:hanging="900"/>
        <w:rPr>
          <w:szCs w:val="20"/>
        </w:rPr>
      </w:pPr>
      <w:bookmarkStart w:id="52" w:name="_Toc347132998"/>
      <w:bookmarkStart w:id="53" w:name="_Toc464138697"/>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rsidR="00524397" w:rsidRPr="00EF5DCC" w:rsidRDefault="00524397" w:rsidP="00524397">
      <w:pPr>
        <w:jc w:val="both"/>
        <w:rPr>
          <w:sz w:val="24"/>
          <w:szCs w:val="24"/>
        </w:rPr>
      </w:pPr>
    </w:p>
    <w:p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rsidTr="004E33A2">
        <w:tc>
          <w:tcPr>
            <w:tcW w:w="2268" w:type="dxa"/>
            <w:vAlign w:val="bottom"/>
          </w:tcPr>
          <w:p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rsidTr="004E33A2">
        <w:tc>
          <w:tcPr>
            <w:tcW w:w="2268" w:type="dxa"/>
            <w:vAlign w:val="center"/>
          </w:tcPr>
          <w:p w:rsidR="00524397" w:rsidRPr="004E33A2" w:rsidRDefault="00524397" w:rsidP="00C404D4">
            <w:pPr>
              <w:spacing w:before="40" w:after="40"/>
            </w:pPr>
            <w:r w:rsidRPr="004E33A2">
              <w:t>Item</w:t>
            </w:r>
          </w:p>
        </w:tc>
        <w:tc>
          <w:tcPr>
            <w:tcW w:w="1581" w:type="dxa"/>
            <w:vAlign w:val="center"/>
          </w:tcPr>
          <w:p w:rsidR="00524397" w:rsidRPr="004E33A2" w:rsidRDefault="00524397" w:rsidP="00C404D4">
            <w:pPr>
              <w:spacing w:before="40" w:after="40"/>
            </w:pPr>
          </w:p>
        </w:tc>
        <w:tc>
          <w:tcPr>
            <w:tcW w:w="1631" w:type="dxa"/>
            <w:vAlign w:val="center"/>
          </w:tcPr>
          <w:p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DatabaseID</w:t>
            </w:r>
            <w:proofErr w:type="spellEnd"/>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12 character maximum</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TOContingencyID</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not be null</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ContingencyAction</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Open</w:t>
            </w:r>
          </w:p>
        </w:tc>
        <w:tc>
          <w:tcPr>
            <w:tcW w:w="2869" w:type="dxa"/>
            <w:vAlign w:val="center"/>
          </w:tcPr>
          <w:p w:rsidR="00524397" w:rsidRPr="004E33A2" w:rsidRDefault="00524397" w:rsidP="00C404D4">
            <w:pPr>
              <w:spacing w:before="40" w:after="40"/>
            </w:pPr>
            <w:r w:rsidRPr="004E33A2">
              <w:t>Must be either open or close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FromBusNumber_i</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ToBusNumber_j</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ToBusNumber_k</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CircuitID</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rsidTr="004E33A2">
        <w:tc>
          <w:tcPr>
            <w:tcW w:w="2268" w:type="dxa"/>
            <w:vAlign w:val="center"/>
          </w:tcPr>
          <w:p w:rsidR="00524397" w:rsidRPr="004E33A2" w:rsidRDefault="00524397" w:rsidP="00C404D4">
            <w:pPr>
              <w:spacing w:before="40" w:after="40"/>
            </w:pPr>
            <w:proofErr w:type="spellStart"/>
            <w:r w:rsidRPr="004E33A2">
              <w:t>ElementIdentifier</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rsidTr="004E33A2">
        <w:tc>
          <w:tcPr>
            <w:tcW w:w="2268" w:type="dxa"/>
            <w:vAlign w:val="center"/>
          </w:tcPr>
          <w:p w:rsidR="00524397" w:rsidRPr="004E33A2" w:rsidRDefault="00524397" w:rsidP="00C404D4">
            <w:pPr>
              <w:spacing w:before="40" w:after="40"/>
            </w:pPr>
            <w:r w:rsidRPr="004E33A2">
              <w:t>Submitter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match current submitter name in database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StartDate</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1/1/2000</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StopDate</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12/31/2099</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DateCreated</w:t>
            </w:r>
            <w:proofErr w:type="spellEnd"/>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UpdatedDate</w:t>
            </w:r>
            <w:proofErr w:type="spellEnd"/>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No</w:t>
            </w:r>
          </w:p>
        </w:tc>
        <w:tc>
          <w:tcPr>
            <w:tcW w:w="2869" w:type="dxa"/>
            <w:vAlign w:val="center"/>
          </w:tcPr>
          <w:p w:rsidR="00524397" w:rsidRPr="004E33A2" w:rsidRDefault="00524397" w:rsidP="00C404D4">
            <w:pPr>
              <w:spacing w:before="40" w:after="40"/>
            </w:pPr>
            <w:r w:rsidRPr="004E33A2">
              <w:t>Must be either yes or no</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NERCCategory</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ERCOTCategory</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p>
        </w:tc>
      </w:tr>
      <w:tr w:rsidR="00524397" w:rsidRPr="00EF5DCC" w:rsidTr="00C404D4">
        <w:tc>
          <w:tcPr>
            <w:tcW w:w="2268" w:type="dxa"/>
            <w:vAlign w:val="center"/>
          </w:tcPr>
          <w:p w:rsidR="00524397" w:rsidRPr="00A32822" w:rsidRDefault="00524397" w:rsidP="00C404D4">
            <w:pPr>
              <w:spacing w:before="40" w:after="40"/>
            </w:pPr>
            <w:r w:rsidRPr="00A32822">
              <w:t>BES Level</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TDSPComments</w:t>
            </w:r>
            <w:proofErr w:type="spellEnd"/>
          </w:p>
        </w:tc>
        <w:tc>
          <w:tcPr>
            <w:tcW w:w="1581" w:type="dxa"/>
            <w:vAlign w:val="center"/>
          </w:tcPr>
          <w:p w:rsidR="00524397" w:rsidRPr="004E33A2" w:rsidRDefault="00524397" w:rsidP="0011051A">
            <w:pPr>
              <w:pStyle w:val="ListParagraph"/>
              <w:numPr>
                <w:ilvl w:val="0"/>
                <w:numId w:val="105"/>
              </w:numPr>
              <w:spacing w:before="40" w:after="40"/>
              <w:ind w:right="50"/>
              <w:contextualSpacing/>
            </w:pPr>
          </w:p>
        </w:tc>
        <w:tc>
          <w:tcPr>
            <w:tcW w:w="1631" w:type="dxa"/>
            <w:vAlign w:val="center"/>
          </w:tcPr>
          <w:p w:rsidR="00524397" w:rsidRPr="004E33A2" w:rsidRDefault="00524397" w:rsidP="0011051A">
            <w:pPr>
              <w:pStyle w:val="ListParagraph"/>
              <w:spacing w:before="40" w:after="40"/>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be null</w:t>
            </w:r>
          </w:p>
        </w:tc>
      </w:tr>
      <w:tr w:rsidR="00524397" w:rsidRPr="00EF5DCC" w:rsidTr="004E33A2">
        <w:tc>
          <w:tcPr>
            <w:tcW w:w="2268" w:type="dxa"/>
            <w:vAlign w:val="center"/>
          </w:tcPr>
          <w:p w:rsidR="00524397" w:rsidRPr="00D94DA0" w:rsidRDefault="00524397" w:rsidP="00C404D4">
            <w:pPr>
              <w:spacing w:before="40" w:after="40"/>
            </w:pPr>
            <w:proofErr w:type="spellStart"/>
            <w:r w:rsidRPr="00D94DA0">
              <w:t>ERCOTComment</w:t>
            </w:r>
            <w:proofErr w:type="spellEnd"/>
          </w:p>
        </w:tc>
        <w:tc>
          <w:tcPr>
            <w:tcW w:w="1581" w:type="dxa"/>
            <w:vAlign w:val="center"/>
          </w:tcPr>
          <w:p w:rsidR="00524397" w:rsidRPr="00D94DA0" w:rsidRDefault="00524397" w:rsidP="0011051A">
            <w:pPr>
              <w:pStyle w:val="ListParagraph"/>
              <w:spacing w:before="40" w:after="40"/>
              <w:ind w:left="0" w:right="50"/>
              <w:contextualSpacing/>
            </w:pPr>
          </w:p>
        </w:tc>
        <w:tc>
          <w:tcPr>
            <w:tcW w:w="1631" w:type="dxa"/>
            <w:vAlign w:val="center"/>
          </w:tcPr>
          <w:p w:rsidR="00524397" w:rsidRPr="00D94DA0" w:rsidRDefault="00524397" w:rsidP="0011051A">
            <w:pPr>
              <w:pStyle w:val="ListParagraph"/>
              <w:numPr>
                <w:ilvl w:val="0"/>
                <w:numId w:val="105"/>
              </w:numPr>
              <w:spacing w:before="40" w:after="40"/>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May be null</w:t>
            </w:r>
          </w:p>
        </w:tc>
      </w:tr>
      <w:tr w:rsidR="00524397" w:rsidRPr="00EF5DCC" w:rsidTr="004E33A2">
        <w:tc>
          <w:tcPr>
            <w:tcW w:w="2268" w:type="dxa"/>
            <w:vAlign w:val="center"/>
          </w:tcPr>
          <w:p w:rsidR="00524397" w:rsidRPr="00D94DA0" w:rsidRDefault="00524397" w:rsidP="00C404D4">
            <w:pPr>
              <w:spacing w:before="40" w:after="40"/>
            </w:pPr>
            <w:proofErr w:type="spellStart"/>
            <w:r w:rsidRPr="00D94DA0">
              <w:t>ContingencyName</w:t>
            </w:r>
            <w:proofErr w:type="spellEnd"/>
          </w:p>
        </w:tc>
        <w:tc>
          <w:tcPr>
            <w:tcW w:w="1581" w:type="dxa"/>
            <w:vAlign w:val="center"/>
          </w:tcPr>
          <w:p w:rsidR="00524397" w:rsidRPr="00D94DA0" w:rsidRDefault="00524397" w:rsidP="0011051A">
            <w:pPr>
              <w:spacing w:before="40" w:after="40"/>
              <w:jc w:val="center"/>
            </w:pPr>
          </w:p>
        </w:tc>
        <w:tc>
          <w:tcPr>
            <w:tcW w:w="1631" w:type="dxa"/>
            <w:vAlign w:val="center"/>
          </w:tcPr>
          <w:p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Must be consistent within a contingency definition</w:t>
            </w:r>
          </w:p>
        </w:tc>
      </w:tr>
    </w:tbl>
    <w:p w:rsidR="00524397" w:rsidRDefault="00524397" w:rsidP="00524397">
      <w:pPr>
        <w:jc w:val="both"/>
        <w:rPr>
          <w:sz w:val="24"/>
          <w:szCs w:val="24"/>
        </w:rPr>
      </w:pPr>
    </w:p>
    <w:p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w:t>
      </w:r>
      <w:proofErr w:type="gramStart"/>
      <w:r w:rsidRPr="00487A21">
        <w:rPr>
          <w:rFonts w:cs="Arial"/>
          <w:sz w:val="24"/>
          <w:szCs w:val="24"/>
        </w:rPr>
        <w:t>1</w:t>
      </w:r>
      <w:r>
        <w:rPr>
          <w:rFonts w:cs="Arial"/>
          <w:sz w:val="24"/>
          <w:szCs w:val="24"/>
        </w:rPr>
        <w:t>,</w:t>
      </w:r>
      <w:proofErr w:type="gramEnd"/>
      <w:r>
        <w:rPr>
          <w:rFonts w:cs="Arial"/>
          <w:sz w:val="24"/>
          <w:szCs w:val="24"/>
        </w:rPr>
        <w:t xml:space="preserve">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The procedure for the annual update of the contingency database is as follows: ERCOT will send out the current contingency list to SSWG members with invalid entries highlighted.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rsidR="00524397" w:rsidRPr="00EF5DCC" w:rsidRDefault="00524397" w:rsidP="00524397">
      <w:pPr>
        <w:jc w:val="both"/>
        <w:rPr>
          <w:sz w:val="24"/>
          <w:szCs w:val="24"/>
        </w:rPr>
      </w:pPr>
    </w:p>
    <w:p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rsidR="00524397" w:rsidRPr="00EF5DCC" w:rsidRDefault="00524397" w:rsidP="00524397">
      <w:pPr>
        <w:jc w:val="both"/>
        <w:rPr>
          <w:sz w:val="24"/>
          <w:szCs w:val="24"/>
        </w:rPr>
      </w:pPr>
    </w:p>
    <w:p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rsidR="00524397" w:rsidRDefault="00524397" w:rsidP="00524397">
      <w:pPr>
        <w:jc w:val="both"/>
        <w:rPr>
          <w:sz w:val="24"/>
          <w:szCs w:val="24"/>
        </w:rPr>
      </w:pPr>
    </w:p>
    <w:p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rsidR="00524397" w:rsidRDefault="00524397" w:rsidP="00524397">
      <w:pPr>
        <w:jc w:val="both"/>
        <w:rPr>
          <w:sz w:val="24"/>
          <w:szCs w:val="24"/>
        </w:rPr>
      </w:pPr>
    </w:p>
    <w:p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rsidR="00524397" w:rsidRDefault="00524397" w:rsidP="00524397">
      <w:pPr>
        <w:jc w:val="both"/>
        <w:rPr>
          <w:sz w:val="24"/>
          <w:szCs w:val="24"/>
        </w:rPr>
      </w:pPr>
    </w:p>
    <w:p w:rsidR="00524397" w:rsidRDefault="00524397" w:rsidP="00524397">
      <w:pPr>
        <w:jc w:val="both"/>
        <w:rPr>
          <w:sz w:val="24"/>
          <w:szCs w:val="24"/>
        </w:rPr>
      </w:pPr>
      <w:r>
        <w:rPr>
          <w:sz w:val="24"/>
          <w:szCs w:val="24"/>
        </w:rPr>
        <w:t>In addition to the aforementioned NERC defined contingencies, TSPs shall also submit:</w:t>
      </w:r>
    </w:p>
    <w:p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rsidR="00202D0F" w:rsidRDefault="00202D0F" w:rsidP="00202D0F">
      <w:pPr>
        <w:ind w:left="720"/>
        <w:jc w:val="both"/>
        <w:rPr>
          <w:sz w:val="24"/>
          <w:szCs w:val="24"/>
        </w:rPr>
      </w:pPr>
    </w:p>
    <w:p w:rsidR="00202D0F" w:rsidRPr="00A464DA" w:rsidRDefault="00202D0F" w:rsidP="0011051A">
      <w:pPr>
        <w:ind w:left="-144"/>
        <w:jc w:val="both"/>
        <w:rPr>
          <w:sz w:val="24"/>
          <w:szCs w:val="24"/>
        </w:rPr>
      </w:pPr>
      <w:r>
        <w:rPr>
          <w:sz w:val="24"/>
          <w:szCs w:val="24"/>
        </w:rPr>
        <w:t>ERCOT shall submit:</w:t>
      </w:r>
    </w:p>
    <w:p w:rsidR="00524397" w:rsidRDefault="00524397" w:rsidP="00524397">
      <w:pPr>
        <w:numPr>
          <w:ilvl w:val="0"/>
          <w:numId w:val="186"/>
        </w:numPr>
        <w:jc w:val="both"/>
        <w:rPr>
          <w:sz w:val="24"/>
          <w:szCs w:val="24"/>
        </w:rPr>
      </w:pPr>
      <w:proofErr w:type="gramStart"/>
      <w:r>
        <w:rPr>
          <w:sz w:val="24"/>
          <w:szCs w:val="24"/>
        </w:rPr>
        <w:t>Loss of an entire combine cycle plant are</w:t>
      </w:r>
      <w:proofErr w:type="gramEnd"/>
      <w:r>
        <w:rPr>
          <w:sz w:val="24"/>
          <w:szCs w:val="24"/>
        </w:rPr>
        <w:t xml:space="preserve"> to be categorized as ERCOT_CCT. </w:t>
      </w:r>
    </w:p>
    <w:p w:rsidR="00524397" w:rsidRDefault="00524397" w:rsidP="004E33A2">
      <w:pPr>
        <w:jc w:val="both"/>
        <w:rPr>
          <w:sz w:val="24"/>
          <w:szCs w:val="24"/>
        </w:rPr>
      </w:pPr>
    </w:p>
    <w:p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rsidR="00265D54" w:rsidRPr="00EF5DCC" w:rsidRDefault="00265D54" w:rsidP="00524397">
      <w:pPr>
        <w:jc w:val="both"/>
        <w:rPr>
          <w:sz w:val="24"/>
          <w:szCs w:val="24"/>
        </w:rPr>
      </w:pPr>
    </w:p>
    <w:p w:rsidR="00524397" w:rsidRDefault="00524397" w:rsidP="00524397">
      <w:pPr>
        <w:jc w:val="center"/>
        <w:rPr>
          <w:b/>
          <w:sz w:val="24"/>
          <w:szCs w:val="24"/>
        </w:rPr>
      </w:pPr>
    </w:p>
    <w:p w:rsidR="00524397" w:rsidRPr="00EF5DCC" w:rsidRDefault="00524397" w:rsidP="00524397">
      <w:pPr>
        <w:jc w:val="center"/>
        <w:rPr>
          <w:b/>
          <w:sz w:val="24"/>
          <w:szCs w:val="24"/>
        </w:rPr>
      </w:pPr>
      <w:r w:rsidRPr="00EF5DCC">
        <w:rPr>
          <w:b/>
          <w:sz w:val="24"/>
          <w:szCs w:val="24"/>
        </w:rPr>
        <w:t>General Data Entry Checks</w:t>
      </w:r>
    </w:p>
    <w:p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rsidTr="004E33A2">
        <w:trPr>
          <w:jc w:val="center"/>
        </w:trPr>
        <w:tc>
          <w:tcPr>
            <w:tcW w:w="2673"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Either the start and/or stop dates for </w:t>
            </w:r>
            <w:proofErr w:type="gramStart"/>
            <w:r w:rsidRPr="00250B21">
              <w:rPr>
                <w:sz w:val="22"/>
                <w:szCs w:val="22"/>
              </w:rPr>
              <w:t>a single contingency definition are</w:t>
            </w:r>
            <w:proofErr w:type="gramEnd"/>
            <w:r w:rsidRPr="00250B21">
              <w:rPr>
                <w:sz w:val="22"/>
                <w:szCs w:val="22"/>
              </w:rPr>
              <w:t xml:space="preserv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rsidTr="004E33A2">
        <w:trPr>
          <w:jc w:val="center"/>
        </w:trPr>
        <w:tc>
          <w:tcPr>
            <w:tcW w:w="2673" w:type="dxa"/>
            <w:vAlign w:val="center"/>
          </w:tcPr>
          <w:p w:rsidR="00524397" w:rsidRDefault="00524397" w:rsidP="00C404D4">
            <w:pPr>
              <w:spacing w:before="40" w:after="40"/>
              <w:rPr>
                <w:sz w:val="22"/>
                <w:szCs w:val="22"/>
              </w:rPr>
            </w:pPr>
            <w:r>
              <w:rPr>
                <w:sz w:val="22"/>
                <w:szCs w:val="22"/>
              </w:rPr>
              <w:t>Invalid Element Identifier</w:t>
            </w:r>
          </w:p>
        </w:tc>
        <w:tc>
          <w:tcPr>
            <w:tcW w:w="8135" w:type="dxa"/>
            <w:vAlign w:val="center"/>
          </w:tcPr>
          <w:p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xml:space="preserve">, ERCOT_CCT, or </w:t>
            </w:r>
            <w:r w:rsidRPr="00250B21">
              <w:rPr>
                <w:sz w:val="22"/>
                <w:szCs w:val="22"/>
              </w:rPr>
              <w:t>N/A.</w:t>
            </w:r>
          </w:p>
        </w:tc>
      </w:tr>
    </w:tbl>
    <w:p w:rsidR="00524397" w:rsidRDefault="00524397" w:rsidP="00524397">
      <w:pPr>
        <w:rPr>
          <w:sz w:val="24"/>
          <w:szCs w:val="24"/>
        </w:rPr>
      </w:pPr>
    </w:p>
    <w:p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rsidTr="004E33A2">
        <w:trPr>
          <w:jc w:val="center"/>
        </w:trPr>
        <w:tc>
          <w:tcPr>
            <w:tcW w:w="2909"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Branch Missing</w:t>
            </w:r>
          </w:p>
        </w:tc>
        <w:tc>
          <w:tcPr>
            <w:tcW w:w="7999" w:type="dxa"/>
            <w:vAlign w:val="center"/>
          </w:tcPr>
          <w:p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rsidTr="004E33A2">
        <w:trPr>
          <w:jc w:val="center"/>
        </w:trPr>
        <w:tc>
          <w:tcPr>
            <w:tcW w:w="2909" w:type="dxa"/>
            <w:vAlign w:val="center"/>
          </w:tcPr>
          <w:p w:rsidR="00524397" w:rsidRPr="003A0E4B" w:rsidRDefault="00524397" w:rsidP="00C404D4">
            <w:pPr>
              <w:spacing w:before="40" w:after="40"/>
              <w:rPr>
                <w:sz w:val="22"/>
                <w:szCs w:val="22"/>
              </w:rPr>
            </w:pPr>
            <w:r w:rsidRPr="004E33A2">
              <w:rPr>
                <w:sz w:val="22"/>
              </w:rPr>
              <w:t>Transformer Missing</w:t>
            </w:r>
          </w:p>
        </w:tc>
        <w:tc>
          <w:tcPr>
            <w:tcW w:w="7999" w:type="dxa"/>
            <w:vAlign w:val="center"/>
          </w:tcPr>
          <w:p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Generator Missing</w:t>
            </w:r>
          </w:p>
        </w:tc>
        <w:tc>
          <w:tcPr>
            <w:tcW w:w="7999" w:type="dxa"/>
            <w:vAlign w:val="center"/>
          </w:tcPr>
          <w:p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Shunt Missing</w:t>
            </w:r>
          </w:p>
        </w:tc>
        <w:tc>
          <w:tcPr>
            <w:tcW w:w="7999" w:type="dxa"/>
            <w:vAlign w:val="center"/>
          </w:tcPr>
          <w:p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rsidR="00524397" w:rsidRPr="004E33A2" w:rsidRDefault="00524397" w:rsidP="0011051A">
      <w:pPr>
        <w:ind w:left="360"/>
      </w:pPr>
    </w:p>
    <w:p w:rsidR="00485D6E" w:rsidRDefault="00485D6E" w:rsidP="00485D6E">
      <w:pPr>
        <w:pStyle w:val="BodyText"/>
      </w:pPr>
    </w:p>
    <w:p w:rsidR="00D323DD" w:rsidRPr="00D323DD" w:rsidRDefault="00F73A8F" w:rsidP="00D323DD">
      <w:pPr>
        <w:pStyle w:val="H2"/>
        <w:ind w:left="900" w:hanging="900"/>
        <w:rPr>
          <w:szCs w:val="20"/>
        </w:rPr>
      </w:pPr>
      <w:bookmarkStart w:id="57" w:name="_Toc464138698"/>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rsidR="00144F4F" w:rsidRDefault="00144F4F" w:rsidP="00441168">
      <w:pPr>
        <w:ind w:left="360"/>
        <w:rPr>
          <w:sz w:val="24"/>
          <w:szCs w:val="24"/>
        </w:rPr>
      </w:pPr>
    </w:p>
    <w:p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rsidR="00DB196D" w:rsidRPr="00F73A8F" w:rsidRDefault="00F73A8F" w:rsidP="00F73A8F">
      <w:pPr>
        <w:pStyle w:val="H2"/>
        <w:ind w:left="900" w:hanging="900"/>
        <w:rPr>
          <w:szCs w:val="20"/>
        </w:rPr>
      </w:pPr>
      <w:bookmarkStart w:id="58" w:name="_Toc347133000"/>
      <w:bookmarkStart w:id="59" w:name="_Toc464138699"/>
      <w:r>
        <w:rPr>
          <w:szCs w:val="20"/>
        </w:rPr>
        <w:t>5.4</w:t>
      </w:r>
      <w:r>
        <w:rPr>
          <w:szCs w:val="20"/>
        </w:rPr>
        <w:tab/>
      </w:r>
      <w:r w:rsidR="00AD1041">
        <w:rPr>
          <w:szCs w:val="20"/>
        </w:rPr>
        <w:t xml:space="preserve">Planning </w:t>
      </w:r>
      <w:r w:rsidR="002908DE" w:rsidRPr="00F73A8F">
        <w:rPr>
          <w:szCs w:val="20"/>
        </w:rPr>
        <w:t>Data Dictionary</w:t>
      </w:r>
      <w:bookmarkEnd w:id="58"/>
      <w:bookmarkEnd w:id="59"/>
    </w:p>
    <w:p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rsidR="00EB0988" w:rsidRDefault="00EB0988" w:rsidP="00FE2DB8">
      <w:pPr>
        <w:ind w:right="90"/>
        <w:jc w:val="both"/>
        <w:rPr>
          <w:sz w:val="24"/>
        </w:rPr>
      </w:pPr>
    </w:p>
    <w:p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rsidR="00FE2DB8" w:rsidRDefault="00FE2DB8" w:rsidP="00FE2DB8">
      <w:pPr>
        <w:ind w:right="90"/>
        <w:jc w:val="both"/>
        <w:rPr>
          <w:sz w:val="24"/>
        </w:rPr>
      </w:pPr>
    </w:p>
    <w:p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744"/>
        <w:gridCol w:w="1549"/>
        <w:gridCol w:w="4789"/>
      </w:tblGrid>
      <w:tr w:rsidR="00EB0988" w:rsidRPr="00EF5DCC" w:rsidTr="00643709">
        <w:tc>
          <w:tcPr>
            <w:tcW w:w="0" w:type="auto"/>
            <w:vAlign w:val="bottom"/>
          </w:tcPr>
          <w:p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rsidTr="00643709">
        <w:tc>
          <w:tcPr>
            <w:tcW w:w="0" w:type="auto"/>
            <w:vAlign w:val="center"/>
          </w:tcPr>
          <w:p w:rsidR="00EB0988" w:rsidRPr="005D369B" w:rsidRDefault="00EB0988" w:rsidP="00187990">
            <w:pPr>
              <w:spacing w:before="40" w:after="40"/>
            </w:pPr>
            <w:r w:rsidRPr="005D369B">
              <w:t>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rsidR="00EB0988" w:rsidRPr="005D369B" w:rsidRDefault="00EB0988" w:rsidP="00187990">
            <w:pPr>
              <w:spacing w:before="40" w:after="40"/>
            </w:pPr>
            <w:r w:rsidRPr="005D369B">
              <w:t>Shortened version of SSWG Area</w:t>
            </w:r>
          </w:p>
        </w:tc>
      </w:tr>
      <w:tr w:rsidR="00EB0988" w:rsidRPr="00EF5DCC" w:rsidTr="00643709">
        <w:tc>
          <w:tcPr>
            <w:tcW w:w="0" w:type="auto"/>
            <w:vAlign w:val="center"/>
          </w:tcPr>
          <w:p w:rsidR="00EB0988" w:rsidRPr="005D369B" w:rsidRDefault="00EB0988" w:rsidP="00187990">
            <w:pPr>
              <w:spacing w:before="40" w:after="40"/>
            </w:pPr>
            <w:r w:rsidRPr="005D369B">
              <w:t>SSWG BUS NUMBER</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DATE IN</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rsidTr="00643709">
        <w:tc>
          <w:tcPr>
            <w:tcW w:w="0" w:type="auto"/>
            <w:vAlign w:val="center"/>
          </w:tcPr>
          <w:p w:rsidR="00EB0988" w:rsidRPr="005D369B" w:rsidRDefault="00EB0988" w:rsidP="00187990">
            <w:pPr>
              <w:spacing w:before="40" w:after="40"/>
            </w:pPr>
            <w:r w:rsidRPr="005D369B">
              <w:t>SSWG BUS DATE OUT</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rsidTr="00643709">
        <w:tc>
          <w:tcPr>
            <w:tcW w:w="0" w:type="auto"/>
            <w:vAlign w:val="center"/>
          </w:tcPr>
          <w:p w:rsidR="00EB0988" w:rsidRPr="005D369B" w:rsidRDefault="00EB0988" w:rsidP="00187990">
            <w:pPr>
              <w:spacing w:before="40" w:after="40"/>
            </w:pPr>
            <w:r w:rsidRPr="005D369B">
              <w:t>SSWG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This is required by FERC for FERC 715 pt. 2 </w:t>
            </w:r>
            <w:proofErr w:type="gramStart"/>
            <w:r w:rsidRPr="005D369B">
              <w:t>report</w:t>
            </w:r>
            <w:proofErr w:type="gramEnd"/>
            <w:r w:rsidRPr="005D369B">
              <w:t xml:space="preserve"> and is extracted from the SSWG </w:t>
            </w:r>
            <w:r w:rsidR="00760E95" w:rsidRPr="00760E95">
              <w:t>Steady State Cases</w:t>
            </w:r>
            <w:r w:rsidRPr="005D369B">
              <w:t xml:space="preserve">.  </w:t>
            </w:r>
          </w:p>
        </w:tc>
      </w:tr>
      <w:tr w:rsidR="00EB0988" w:rsidRPr="00EF5DCC" w:rsidTr="00643709">
        <w:tc>
          <w:tcPr>
            <w:tcW w:w="0" w:type="auto"/>
            <w:vAlign w:val="center"/>
          </w:tcPr>
          <w:p w:rsidR="00EB0988" w:rsidRPr="005D369B" w:rsidRDefault="00EB0988" w:rsidP="00187990">
            <w:pPr>
              <w:spacing w:before="40" w:after="40"/>
            </w:pPr>
            <w:r w:rsidRPr="005D369B">
              <w:t>SSWG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TYPE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SSWG AREA</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NMMS BUS NUMBER</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WEATHER ZONE</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Extracted from NMMS.  Field is populated via mapping sheet for future buses and </w:t>
            </w:r>
            <w:proofErr w:type="gramStart"/>
            <w:r w:rsidRPr="005D369B">
              <w:t>are</w:t>
            </w:r>
            <w:proofErr w:type="gramEnd"/>
            <w:r w:rsidRPr="005D369B">
              <w:t xml:space="preserve"> italicized.</w:t>
            </w:r>
          </w:p>
        </w:tc>
      </w:tr>
      <w:tr w:rsidR="00EB0988" w:rsidRPr="00EF5DCC" w:rsidTr="00643709">
        <w:tc>
          <w:tcPr>
            <w:tcW w:w="0" w:type="auto"/>
            <w:vAlign w:val="center"/>
          </w:tcPr>
          <w:p w:rsidR="00EB0988" w:rsidRPr="005D369B" w:rsidRDefault="00EB0988" w:rsidP="00187990">
            <w:pPr>
              <w:spacing w:before="40" w:after="40"/>
            </w:pPr>
            <w:r w:rsidRPr="005D369B">
              <w:t>NMMS SETTLEMENT ZONE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Extracted from NMMS.  Field is populated via mapping sheet for future buses and </w:t>
            </w:r>
            <w:proofErr w:type="gramStart"/>
            <w:r w:rsidRPr="005D369B">
              <w:t>are</w:t>
            </w:r>
            <w:proofErr w:type="gramEnd"/>
            <w:r w:rsidRPr="005D369B">
              <w:t xml:space="preserve"> italicized.</w:t>
            </w:r>
          </w:p>
        </w:tc>
      </w:tr>
      <w:tr w:rsidR="00EB0988" w:rsidRPr="00EF5DCC" w:rsidTr="00643709">
        <w:tc>
          <w:tcPr>
            <w:tcW w:w="0" w:type="auto"/>
            <w:vAlign w:val="center"/>
          </w:tcPr>
          <w:p w:rsidR="00EB0988" w:rsidRPr="005D369B" w:rsidRDefault="00EB0988" w:rsidP="00187990">
            <w:pPr>
              <w:spacing w:before="40" w:after="40"/>
            </w:pPr>
            <w:r w:rsidRPr="005D369B">
              <w:t>EIA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EIA Codes for bus within Stations associated with a generating unit.  This is required for the FERC 715 pt. 2 </w:t>
            </w:r>
            <w:proofErr w:type="gramStart"/>
            <w:r w:rsidRPr="005D369B">
              <w:t>report</w:t>
            </w:r>
            <w:proofErr w:type="gramEnd"/>
            <w:r w:rsidRPr="005D369B">
              <w:t>.</w:t>
            </w:r>
          </w:p>
        </w:tc>
      </w:tr>
      <w:tr w:rsidR="00EB0988" w:rsidRPr="00EF5DCC" w:rsidTr="00643709">
        <w:tc>
          <w:tcPr>
            <w:tcW w:w="0" w:type="auto"/>
            <w:vAlign w:val="center"/>
          </w:tcPr>
          <w:p w:rsidR="00EB0988" w:rsidRPr="005D369B" w:rsidRDefault="00EB0988" w:rsidP="00187990">
            <w:pPr>
              <w:spacing w:before="40" w:after="40"/>
            </w:pPr>
            <w:r w:rsidRPr="005D369B">
              <w:t>PLANNING BUS LONG NAME</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Default="00EB0988" w:rsidP="00187990">
            <w:pPr>
              <w:spacing w:before="40" w:after="40"/>
            </w:pPr>
            <w:r w:rsidRPr="005D369B">
              <w:t>The Planning Bus Long Name is provided by the TSP</w:t>
            </w:r>
          </w:p>
          <w:p w:rsidR="00A1390A" w:rsidRPr="005D369B" w:rsidRDefault="00A1390A" w:rsidP="00187990">
            <w:pPr>
              <w:spacing w:before="40" w:after="40"/>
            </w:pPr>
            <w:r>
              <w:t>(“Substation Name or Switchyard Name’)</w:t>
            </w:r>
          </w:p>
        </w:tc>
      </w:tr>
      <w:tr w:rsidR="00EB0988" w:rsidRPr="002555AC" w:rsidTr="00643709">
        <w:tc>
          <w:tcPr>
            <w:tcW w:w="0" w:type="auto"/>
            <w:vAlign w:val="center"/>
          </w:tcPr>
          <w:p w:rsidR="00EB0988" w:rsidRPr="005D369B" w:rsidRDefault="00EB0988" w:rsidP="00187990">
            <w:pPr>
              <w:spacing w:before="40" w:after="40"/>
            </w:pPr>
            <w:r w:rsidRPr="005D369B">
              <w:t>PLANNING BUS COUNTY</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County is provided by the TSP</w:t>
            </w:r>
          </w:p>
        </w:tc>
      </w:tr>
      <w:tr w:rsidR="00EB0988" w:rsidRPr="00EF5DCC" w:rsidTr="00643709">
        <w:trPr>
          <w:trHeight w:val="530"/>
        </w:trPr>
        <w:tc>
          <w:tcPr>
            <w:tcW w:w="0" w:type="auto"/>
            <w:vAlign w:val="center"/>
          </w:tcPr>
          <w:p w:rsidR="00EB0988" w:rsidRPr="005D369B" w:rsidRDefault="00EB0988" w:rsidP="00187990">
            <w:pPr>
              <w:spacing w:before="40" w:after="40"/>
            </w:pPr>
            <w:r w:rsidRPr="005D369B">
              <w:t>TSP COMMENTS</w:t>
            </w:r>
          </w:p>
        </w:tc>
        <w:tc>
          <w:tcPr>
            <w:tcW w:w="0" w:type="auto"/>
            <w:vAlign w:val="center"/>
          </w:tcPr>
          <w:p w:rsidR="00EB0988" w:rsidRPr="005D369B" w:rsidRDefault="00EB0988" w:rsidP="00187990">
            <w:pPr>
              <w:numPr>
                <w:ilvl w:val="0"/>
                <w:numId w:val="105"/>
              </w:numPr>
              <w:spacing w:before="40" w:after="40"/>
            </w:pPr>
          </w:p>
        </w:tc>
        <w:tc>
          <w:tcPr>
            <w:tcW w:w="755" w:type="pct"/>
            <w:vAlign w:val="center"/>
          </w:tcPr>
          <w:p w:rsidR="00EB0988" w:rsidRPr="005D369B" w:rsidRDefault="00EB0988" w:rsidP="00187990">
            <w:pPr>
              <w:pStyle w:val="ListParagraph"/>
              <w:spacing w:before="40" w:after="40"/>
              <w:ind w:left="360" w:right="50"/>
              <w:contextualSpacing/>
              <w:jc w:val="center"/>
            </w:pPr>
          </w:p>
        </w:tc>
        <w:tc>
          <w:tcPr>
            <w:tcW w:w="2350" w:type="pct"/>
            <w:vAlign w:val="center"/>
          </w:tcPr>
          <w:p w:rsidR="00EB0988" w:rsidRPr="005D369B" w:rsidRDefault="00EB0988" w:rsidP="00187990">
            <w:pPr>
              <w:spacing w:before="40" w:after="40"/>
            </w:pPr>
            <w:r w:rsidRPr="005D369B">
              <w:t>Section for TSP to provide comments on individual buses.</w:t>
            </w:r>
          </w:p>
        </w:tc>
      </w:tr>
      <w:tr w:rsidR="00EB0988" w:rsidRPr="00EF5DCC" w:rsidTr="00643709">
        <w:tc>
          <w:tcPr>
            <w:tcW w:w="0" w:type="auto"/>
            <w:vAlign w:val="center"/>
          </w:tcPr>
          <w:p w:rsidR="00EB0988" w:rsidRPr="005D369B" w:rsidRDefault="00EB0988" w:rsidP="00187990">
            <w:pPr>
              <w:spacing w:before="40" w:after="40"/>
            </w:pPr>
            <w:r w:rsidRPr="005D369B">
              <w:t>ERCOT COMMENTS</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rsidR="00EB0988" w:rsidRDefault="00EB0988" w:rsidP="00FE2DB8">
      <w:pPr>
        <w:ind w:right="90"/>
        <w:jc w:val="both"/>
        <w:rPr>
          <w:sz w:val="24"/>
        </w:rPr>
      </w:pPr>
    </w:p>
    <w:p w:rsidR="00A579AD" w:rsidRDefault="00A579AD" w:rsidP="00441168">
      <w:pPr>
        <w:ind w:left="360"/>
        <w:rPr>
          <w:sz w:val="24"/>
          <w:szCs w:val="24"/>
        </w:rPr>
      </w:pPr>
    </w:p>
    <w:p w:rsidR="000F2DD7" w:rsidRDefault="00F73A8F" w:rsidP="005178ED">
      <w:pPr>
        <w:pStyle w:val="Heading1"/>
        <w:numPr>
          <w:ilvl w:val="0"/>
          <w:numId w:val="0"/>
        </w:numPr>
        <w:spacing w:after="240"/>
        <w:ind w:left="432"/>
        <w:rPr>
          <w:sz w:val="36"/>
        </w:rPr>
      </w:pPr>
      <w:bookmarkStart w:id="60" w:name="_Toc347133001"/>
      <w:bookmarkStart w:id="61" w:name="_Toc464138700"/>
      <w:r w:rsidRPr="00F73A8F">
        <w:rPr>
          <w:caps/>
          <w:sz w:val="24"/>
          <w:u w:val="none"/>
        </w:rPr>
        <w:lastRenderedPageBreak/>
        <w:t>6</w:t>
      </w:r>
      <w:r w:rsidRPr="00F73A8F">
        <w:rPr>
          <w:caps/>
          <w:sz w:val="24"/>
          <w:u w:val="none"/>
        </w:rPr>
        <w:tab/>
      </w:r>
      <w:r w:rsidR="000F2DD7" w:rsidRPr="00F73A8F">
        <w:rPr>
          <w:caps/>
          <w:sz w:val="24"/>
          <w:u w:val="none"/>
        </w:rPr>
        <w:t>APPENDICES</w:t>
      </w:r>
      <w:bookmarkEnd w:id="60"/>
      <w:bookmarkEnd w:id="61"/>
    </w:p>
    <w:p w:rsidR="000F2DD7" w:rsidRPr="00C52694" w:rsidRDefault="000F2DD7" w:rsidP="008E29EA">
      <w:pPr>
        <w:pStyle w:val="Heading8"/>
      </w:pPr>
      <w:r w:rsidRPr="008E29EA">
        <w:t>Appendix A</w:t>
      </w:r>
    </w:p>
    <w:p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DSP, OTHER ENTITY,</w:t>
            </w:r>
          </w:p>
          <w:p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Pr>
                <w:rFonts w:ascii="Arial" w:hAnsi="Arial" w:cs="Arial"/>
                <w:b/>
              </w:rPr>
              <w:t>MODELING</w:t>
            </w:r>
          </w:p>
          <w:p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ZONE RANGE</w:t>
            </w:r>
          </w:p>
        </w:tc>
      </w:tr>
      <w:tr w:rsidR="00511B32" w:rsidTr="002B5DE9">
        <w:trPr>
          <w:cantSplit/>
        </w:trPr>
        <w:tc>
          <w:tcPr>
            <w:tcW w:w="1458" w:type="dxa"/>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rsidTr="002B5DE9">
        <w:trPr>
          <w:cantSplit/>
        </w:trPr>
        <w:tc>
          <w:tcPr>
            <w:tcW w:w="1458" w:type="dxa"/>
            <w:vAlign w:val="center"/>
          </w:tcPr>
          <w:p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ins w:id="62" w:author="Sills, Kevin" w:date="2018-02-12T13:44:00Z">
              <w:r w:rsidR="00D950DE">
                <w:rPr>
                  <w:rFonts w:ascii="Arial" w:hAnsi="Arial" w:cs="Arial"/>
                  <w:sz w:val="18"/>
                  <w:szCs w:val="18"/>
                </w:rPr>
                <w:br/>
              </w:r>
            </w:ins>
            <w:ins w:id="63" w:author="Oncor" w:date="2018-02-12T14:28:00Z">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ins>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rsidR="00511B32" w:rsidRPr="00BA4ACD" w:rsidRDefault="00511B32" w:rsidP="00BA4ACD">
            <w:pPr>
              <w:rPr>
                <w:rFonts w:ascii="Arial" w:hAnsi="Arial" w:cs="Arial"/>
                <w:b/>
                <w:sz w:val="18"/>
                <w:szCs w:val="18"/>
              </w:rPr>
            </w:pP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rsidTr="002B5DE9">
        <w:trPr>
          <w:cantSplit/>
        </w:trPr>
        <w:tc>
          <w:tcPr>
            <w:tcW w:w="1458" w:type="dxa"/>
            <w:vAlign w:val="center"/>
          </w:tcPr>
          <w:p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rsidR="0013679F" w:rsidRPr="00BA4ACD" w:rsidRDefault="0013679F" w:rsidP="00BA4ACD">
            <w:pPr>
              <w:rPr>
                <w:rFonts w:ascii="Arial" w:hAnsi="Arial" w:cs="Arial"/>
                <w:b/>
                <w:sz w:val="18"/>
                <w:szCs w:val="18"/>
              </w:rPr>
            </w:pPr>
            <w:del w:id="64" w:author="Jason Shook" w:date="2018-02-14T13:00:00Z">
              <w:r w:rsidRPr="00BA4ACD" w:rsidDel="00380AAD">
                <w:rPr>
                  <w:rFonts w:ascii="Arial" w:hAnsi="Arial" w:cs="Arial"/>
                  <w:b/>
                  <w:sz w:val="18"/>
                  <w:szCs w:val="18"/>
                </w:rPr>
                <w:delText>TEX-LA</w:delText>
              </w:r>
            </w:del>
            <w:ins w:id="65" w:author="Jason Shook" w:date="2018-02-14T13:00:00Z">
              <w:r w:rsidR="00380AAD">
                <w:rPr>
                  <w:rFonts w:ascii="Arial" w:hAnsi="Arial" w:cs="Arial"/>
                  <w:b/>
                  <w:sz w:val="18"/>
                  <w:szCs w:val="18"/>
                </w:rPr>
                <w:t>EAST TEXAS</w:t>
              </w:r>
            </w:ins>
            <w:r w:rsidRPr="00BA4ACD">
              <w:rPr>
                <w:rFonts w:ascii="Arial" w:hAnsi="Arial" w:cs="Arial"/>
                <w:b/>
                <w:sz w:val="18"/>
                <w:szCs w:val="18"/>
              </w:rPr>
              <w:t xml:space="preserve"> ELECTRIC COOP</w:t>
            </w:r>
          </w:p>
        </w:tc>
        <w:tc>
          <w:tcPr>
            <w:tcW w:w="1440" w:type="dxa"/>
            <w:vAlign w:val="center"/>
          </w:tcPr>
          <w:p w:rsidR="0013679F" w:rsidRPr="00BA4ACD" w:rsidRDefault="0013679F" w:rsidP="00BA4ACD">
            <w:pPr>
              <w:jc w:val="center"/>
              <w:rPr>
                <w:rFonts w:ascii="Arial" w:hAnsi="Arial" w:cs="Arial"/>
                <w:sz w:val="18"/>
                <w:szCs w:val="18"/>
              </w:rPr>
            </w:pPr>
            <w:del w:id="66" w:author="Jason Shook" w:date="2018-02-14T13:00:00Z">
              <w:r w:rsidRPr="00BA4ACD" w:rsidDel="00380AAD">
                <w:rPr>
                  <w:rFonts w:ascii="Arial" w:hAnsi="Arial" w:cs="Arial"/>
                  <w:sz w:val="18"/>
                  <w:szCs w:val="18"/>
                </w:rPr>
                <w:delText>XTEXLA</w:delText>
              </w:r>
            </w:del>
            <w:ins w:id="67" w:author="Jason Shook" w:date="2018-02-14T13:00:00Z">
              <w:r w:rsidR="00380AAD" w:rsidRPr="00BA4ACD">
                <w:rPr>
                  <w:rFonts w:ascii="Arial" w:hAnsi="Arial" w:cs="Arial"/>
                  <w:sz w:val="18"/>
                  <w:szCs w:val="18"/>
                </w:rPr>
                <w:t>X</w:t>
              </w:r>
              <w:r w:rsidR="00380AAD">
                <w:rPr>
                  <w:rFonts w:ascii="Arial" w:hAnsi="Arial" w:cs="Arial"/>
                  <w:sz w:val="18"/>
                  <w:szCs w:val="18"/>
                </w:rPr>
                <w:t>ETEC</w:t>
              </w:r>
            </w:ins>
          </w:p>
        </w:tc>
        <w:tc>
          <w:tcPr>
            <w:tcW w:w="1530" w:type="dxa"/>
            <w:vAlign w:val="center"/>
          </w:tcPr>
          <w:p w:rsidR="0013679F" w:rsidRPr="00BA4ACD" w:rsidRDefault="002F6328" w:rsidP="00BA4ACD">
            <w:pPr>
              <w:jc w:val="center"/>
              <w:rPr>
                <w:rFonts w:ascii="Arial" w:hAnsi="Arial" w:cs="Arial"/>
                <w:sz w:val="18"/>
                <w:szCs w:val="18"/>
              </w:rPr>
            </w:pPr>
            <w:del w:id="68" w:author="Jason Shook" w:date="2018-02-14T13:00:00Z">
              <w:r w:rsidDel="00380AAD">
                <w:rPr>
                  <w:rFonts w:ascii="Arial" w:hAnsi="Arial" w:cs="Arial"/>
                  <w:sz w:val="18"/>
                  <w:szCs w:val="18"/>
                </w:rPr>
                <w:delText xml:space="preserve">TEXLATSP </w:delText>
              </w:r>
            </w:del>
            <w:ins w:id="69" w:author="Jason Shook" w:date="2018-02-14T13:00:00Z">
              <w:r w:rsidR="00380AAD">
                <w:rPr>
                  <w:rFonts w:ascii="Arial" w:hAnsi="Arial" w:cs="Arial"/>
                  <w:sz w:val="18"/>
                  <w:szCs w:val="18"/>
                </w:rPr>
                <w:t xml:space="preserve">ETECTSP </w:t>
              </w:r>
            </w:ins>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rsidTr="002B5DE9">
        <w:trPr>
          <w:cantSplit/>
        </w:trPr>
        <w:tc>
          <w:tcPr>
            <w:tcW w:w="1458" w:type="dxa"/>
            <w:vAlign w:val="center"/>
          </w:tcPr>
          <w:p w:rsidR="0013679F" w:rsidRDefault="005D522D" w:rsidP="005D522D">
            <w:pPr>
              <w:jc w:val="center"/>
              <w:rPr>
                <w:rFonts w:ascii="Arial" w:hAnsi="Arial" w:cs="Arial"/>
                <w:sz w:val="18"/>
                <w:szCs w:val="18"/>
              </w:rPr>
            </w:pPr>
            <w:r>
              <w:rPr>
                <w:rFonts w:ascii="Arial" w:hAnsi="Arial" w:cs="Arial"/>
                <w:sz w:val="18"/>
                <w:szCs w:val="18"/>
              </w:rPr>
              <w:lastRenderedPageBreak/>
              <w:t>6750</w:t>
            </w:r>
            <w:r w:rsidRPr="00BA4ACD">
              <w:rPr>
                <w:rFonts w:ascii="Arial" w:hAnsi="Arial" w:cs="Arial"/>
                <w:sz w:val="18"/>
                <w:szCs w:val="18"/>
              </w:rPr>
              <w:t xml:space="preserve"> </w:t>
            </w:r>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179</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rsidTr="002B5DE9">
        <w:trPr>
          <w:cantSplit/>
        </w:trPr>
        <w:tc>
          <w:tcPr>
            <w:tcW w:w="1458" w:type="dxa"/>
            <w:vAlign w:val="center"/>
          </w:tcPr>
          <w:p w:rsidR="0013679F" w:rsidRPr="00BA4ACD" w:rsidRDefault="0013679F" w:rsidP="00EF6CED">
            <w:pPr>
              <w:jc w:val="center"/>
              <w:rPr>
                <w:rFonts w:ascii="Arial" w:hAnsi="Arial" w:cs="Arial"/>
                <w:sz w:val="18"/>
                <w:szCs w:val="18"/>
              </w:rPr>
            </w:pPr>
            <w:r w:rsidRPr="00BA4ACD">
              <w:rPr>
                <w:rFonts w:ascii="Arial" w:hAnsi="Arial" w:cs="Arial"/>
                <w:sz w:val="18"/>
                <w:szCs w:val="18"/>
              </w:rPr>
              <w:t>9400-</w:t>
            </w:r>
            <w:del w:id="70" w:author="Oncor" w:date="2018-02-16T12:05:00Z">
              <w:r w:rsidRPr="00BA4ACD" w:rsidDel="00EF6CED">
                <w:rPr>
                  <w:rFonts w:ascii="Arial" w:hAnsi="Arial" w:cs="Arial"/>
                  <w:sz w:val="18"/>
                  <w:szCs w:val="18"/>
                </w:rPr>
                <w:delText>9450</w:delText>
              </w:r>
            </w:del>
            <w:ins w:id="71" w:author="Oncor" w:date="2018-02-16T12:05:00Z">
              <w:r w:rsidR="00EF6CED">
                <w:rPr>
                  <w:rFonts w:ascii="Arial" w:hAnsi="Arial" w:cs="Arial"/>
                  <w:sz w:val="18"/>
                  <w:szCs w:val="18"/>
                </w:rPr>
                <w:t>9490</w:t>
              </w:r>
            </w:ins>
          </w:p>
        </w:tc>
        <w:tc>
          <w:tcPr>
            <w:tcW w:w="3420" w:type="dxa"/>
            <w:vAlign w:val="center"/>
          </w:tcPr>
          <w:p w:rsidR="0013679F" w:rsidRPr="00BA4ACD" w:rsidRDefault="00EF6CED" w:rsidP="00FC7EFF">
            <w:pPr>
              <w:rPr>
                <w:rFonts w:ascii="Arial" w:hAnsi="Arial" w:cs="Arial"/>
                <w:b/>
                <w:sz w:val="18"/>
                <w:szCs w:val="18"/>
              </w:rPr>
            </w:pPr>
            <w:ins w:id="72" w:author="Oncor" w:date="2018-02-16T12:06:00Z">
              <w:r>
                <w:rPr>
                  <w:rFonts w:ascii="Arial" w:hAnsi="Arial" w:cs="Arial"/>
                  <w:b/>
                  <w:sz w:val="18"/>
                  <w:szCs w:val="18"/>
                </w:rPr>
                <w:t>GOLDENSPREAD ELECTRIC COOP</w:t>
              </w:r>
            </w:ins>
            <w:del w:id="73" w:author="Oncor" w:date="2018-02-16T12:06:00Z">
              <w:r w:rsidR="0013679F" w:rsidRPr="00BA4ACD" w:rsidDel="00EF6CED">
                <w:rPr>
                  <w:rFonts w:ascii="Arial" w:hAnsi="Arial" w:cs="Arial"/>
                  <w:b/>
                  <w:sz w:val="18"/>
                  <w:szCs w:val="18"/>
                </w:rPr>
                <w:delText xml:space="preserve">LYNTEGAR ELECTRIC  COOP </w:delText>
              </w:r>
            </w:del>
          </w:p>
        </w:tc>
        <w:tc>
          <w:tcPr>
            <w:tcW w:w="1440" w:type="dxa"/>
            <w:vAlign w:val="center"/>
          </w:tcPr>
          <w:p w:rsidR="0013679F" w:rsidRPr="00BA4ACD" w:rsidRDefault="00EF6CED" w:rsidP="00FC7EFF">
            <w:pPr>
              <w:jc w:val="center"/>
              <w:rPr>
                <w:rFonts w:ascii="Arial" w:hAnsi="Arial" w:cs="Arial"/>
                <w:sz w:val="18"/>
                <w:szCs w:val="18"/>
              </w:rPr>
            </w:pPr>
            <w:ins w:id="74" w:author="Oncor" w:date="2018-02-16T12:06:00Z">
              <w:r>
                <w:rPr>
                  <w:rFonts w:ascii="Arial" w:hAnsi="Arial" w:cs="Arial"/>
                  <w:sz w:val="18"/>
                  <w:szCs w:val="18"/>
                </w:rPr>
                <w:t>TGSEC</w:t>
              </w:r>
            </w:ins>
            <w:del w:id="75" w:author="Oncor" w:date="2018-02-16T12:06:00Z">
              <w:r w:rsidR="00FC7EFF" w:rsidRPr="00BA4ACD" w:rsidDel="00EF6CED">
                <w:rPr>
                  <w:rFonts w:ascii="Arial" w:hAnsi="Arial" w:cs="Arial"/>
                  <w:sz w:val="18"/>
                  <w:szCs w:val="18"/>
                </w:rPr>
                <w:delText>T</w:delText>
              </w:r>
              <w:r w:rsidR="00FC7EFF" w:rsidDel="00EF6CED">
                <w:rPr>
                  <w:rFonts w:ascii="Arial" w:hAnsi="Arial" w:cs="Arial"/>
                  <w:sz w:val="18"/>
                  <w:szCs w:val="18"/>
                </w:rPr>
                <w:delText>LY</w:delText>
              </w:r>
              <w:r w:rsidR="00FC7EFF" w:rsidRPr="00BA4ACD" w:rsidDel="00EF6CED">
                <w:rPr>
                  <w:rFonts w:ascii="Arial" w:hAnsi="Arial" w:cs="Arial"/>
                  <w:sz w:val="18"/>
                  <w:szCs w:val="18"/>
                </w:rPr>
                <w:delText>EC</w:delText>
              </w:r>
            </w:del>
          </w:p>
        </w:tc>
        <w:tc>
          <w:tcPr>
            <w:tcW w:w="1530" w:type="dxa"/>
            <w:vAlign w:val="center"/>
          </w:tcPr>
          <w:p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FC7EFF" w:rsidP="00BA4ACD">
            <w:pPr>
              <w:jc w:val="center"/>
              <w:rPr>
                <w:rFonts w:ascii="Arial" w:hAnsi="Arial" w:cs="Arial"/>
                <w:sz w:val="18"/>
                <w:szCs w:val="18"/>
              </w:rPr>
            </w:pPr>
            <w:del w:id="76" w:author="Oncor" w:date="2018-02-16T12:09:00Z">
              <w:r w:rsidDel="00EF6CED">
                <w:rPr>
                  <w:rFonts w:ascii="Arial" w:hAnsi="Arial" w:cs="Arial"/>
                  <w:sz w:val="18"/>
                  <w:szCs w:val="18"/>
                </w:rPr>
                <w:delText>183</w:delText>
              </w:r>
            </w:del>
            <w:ins w:id="77" w:author="Oncor" w:date="2018-02-16T12:09:00Z">
              <w:r w:rsidR="00EF6CED">
                <w:rPr>
                  <w:rFonts w:ascii="Arial" w:hAnsi="Arial" w:cs="Arial"/>
                  <w:sz w:val="18"/>
                  <w:szCs w:val="18"/>
                </w:rPr>
                <w:t>179 - 186</w:t>
              </w:r>
            </w:ins>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del w:id="78" w:author="Oncor" w:date="2018-02-16T12:06:00Z">
              <w:r w:rsidRPr="00BA4ACD" w:rsidDel="00EF6CED">
                <w:rPr>
                  <w:rFonts w:ascii="Arial" w:hAnsi="Arial" w:cs="Arial"/>
                  <w:sz w:val="18"/>
                  <w:szCs w:val="18"/>
                </w:rPr>
                <w:delText>9451-9470</w:delText>
              </w:r>
            </w:del>
          </w:p>
        </w:tc>
        <w:tc>
          <w:tcPr>
            <w:tcW w:w="3420" w:type="dxa"/>
            <w:vAlign w:val="center"/>
          </w:tcPr>
          <w:p w:rsidR="0013679F" w:rsidRPr="00BA4ACD" w:rsidRDefault="0013679F" w:rsidP="00BA4ACD">
            <w:pPr>
              <w:rPr>
                <w:rFonts w:ascii="Arial" w:hAnsi="Arial" w:cs="Arial"/>
                <w:b/>
                <w:sz w:val="18"/>
                <w:szCs w:val="18"/>
              </w:rPr>
            </w:pPr>
            <w:del w:id="79" w:author="Oncor" w:date="2018-02-16T12:06:00Z">
              <w:r w:rsidRPr="00BA4ACD" w:rsidDel="00EF6CED">
                <w:rPr>
                  <w:rFonts w:ascii="Arial" w:hAnsi="Arial" w:cs="Arial"/>
                  <w:b/>
                  <w:sz w:val="18"/>
                  <w:szCs w:val="18"/>
                </w:rPr>
                <w:delText>TAYLOR ELECTRIC COOP</w:delText>
              </w:r>
            </w:del>
          </w:p>
        </w:tc>
        <w:tc>
          <w:tcPr>
            <w:tcW w:w="1440" w:type="dxa"/>
            <w:vAlign w:val="center"/>
          </w:tcPr>
          <w:p w:rsidR="0013679F" w:rsidRPr="00BA4ACD" w:rsidRDefault="0013679F" w:rsidP="00FC7EFF">
            <w:pPr>
              <w:jc w:val="center"/>
              <w:rPr>
                <w:rFonts w:ascii="Arial" w:hAnsi="Arial" w:cs="Arial"/>
                <w:sz w:val="18"/>
                <w:szCs w:val="18"/>
              </w:rPr>
            </w:pPr>
            <w:del w:id="80" w:author="Oncor" w:date="2018-02-16T12:06:00Z">
              <w:r w:rsidRPr="00BA4ACD" w:rsidDel="00EF6CED">
                <w:rPr>
                  <w:rFonts w:ascii="Arial" w:hAnsi="Arial" w:cs="Arial"/>
                  <w:sz w:val="18"/>
                  <w:szCs w:val="18"/>
                </w:rPr>
                <w:delText>TT</w:delText>
              </w:r>
              <w:r w:rsidR="00FC7EFF" w:rsidDel="00EF6CED">
                <w:rPr>
                  <w:rFonts w:ascii="Arial" w:hAnsi="Arial" w:cs="Arial"/>
                  <w:sz w:val="18"/>
                  <w:szCs w:val="18"/>
                </w:rPr>
                <w:delText>AY</w:delText>
              </w:r>
              <w:r w:rsidRPr="00BA4ACD" w:rsidDel="00EF6CED">
                <w:rPr>
                  <w:rFonts w:ascii="Arial" w:hAnsi="Arial" w:cs="Arial"/>
                  <w:sz w:val="18"/>
                  <w:szCs w:val="18"/>
                </w:rPr>
                <w:delText>LEC</w:delText>
              </w:r>
            </w:del>
          </w:p>
        </w:tc>
        <w:tc>
          <w:tcPr>
            <w:tcW w:w="1530" w:type="dxa"/>
            <w:vAlign w:val="center"/>
          </w:tcPr>
          <w:p w:rsidR="0013679F" w:rsidRPr="00BA4ACD" w:rsidRDefault="002268E6" w:rsidP="00BA4ACD">
            <w:pPr>
              <w:jc w:val="center"/>
              <w:rPr>
                <w:rFonts w:ascii="Arial" w:hAnsi="Arial" w:cs="Arial"/>
                <w:sz w:val="18"/>
                <w:szCs w:val="18"/>
              </w:rPr>
            </w:pPr>
            <w:del w:id="81" w:author="Oncor" w:date="2018-02-16T12:06:00Z">
              <w:r w:rsidDel="00EF6CED">
                <w:rPr>
                  <w:rFonts w:ascii="Arial" w:hAnsi="Arial" w:cs="Arial"/>
                  <w:sz w:val="18"/>
                  <w:szCs w:val="18"/>
                </w:rPr>
                <w:delText>TGSEC</w:delText>
              </w:r>
            </w:del>
          </w:p>
        </w:tc>
        <w:tc>
          <w:tcPr>
            <w:tcW w:w="900" w:type="dxa"/>
            <w:vAlign w:val="center"/>
          </w:tcPr>
          <w:p w:rsidR="0013679F" w:rsidRPr="00BA4ACD" w:rsidRDefault="00FC7EFF" w:rsidP="00BA4ACD">
            <w:pPr>
              <w:jc w:val="center"/>
              <w:rPr>
                <w:rFonts w:ascii="Arial" w:hAnsi="Arial" w:cs="Arial"/>
                <w:sz w:val="18"/>
                <w:szCs w:val="18"/>
              </w:rPr>
            </w:pPr>
            <w:del w:id="82" w:author="Oncor" w:date="2018-02-16T12:06:00Z">
              <w:r w:rsidDel="00EF6CED">
                <w:rPr>
                  <w:rFonts w:ascii="Arial" w:hAnsi="Arial" w:cs="Arial"/>
                  <w:sz w:val="18"/>
                  <w:szCs w:val="18"/>
                </w:rPr>
                <w:delText>25</w:delText>
              </w:r>
            </w:del>
          </w:p>
        </w:tc>
        <w:tc>
          <w:tcPr>
            <w:tcW w:w="1260" w:type="dxa"/>
            <w:vAlign w:val="center"/>
          </w:tcPr>
          <w:p w:rsidR="0013679F" w:rsidRPr="00BA4ACD" w:rsidRDefault="00FC7EFF" w:rsidP="00BA4ACD">
            <w:pPr>
              <w:jc w:val="center"/>
              <w:rPr>
                <w:rFonts w:ascii="Arial" w:hAnsi="Arial" w:cs="Arial"/>
                <w:sz w:val="18"/>
                <w:szCs w:val="18"/>
              </w:rPr>
            </w:pPr>
            <w:bookmarkStart w:id="83" w:name="_GoBack"/>
            <w:bookmarkEnd w:id="83"/>
            <w:del w:id="84" w:author="Oncor" w:date="2018-02-16T12:06:00Z">
              <w:r w:rsidDel="00EF6CED">
                <w:rPr>
                  <w:rFonts w:ascii="Arial" w:hAnsi="Arial" w:cs="Arial"/>
                  <w:sz w:val="18"/>
                  <w:szCs w:val="18"/>
                </w:rPr>
                <w:delText>186</w:delText>
              </w:r>
            </w:del>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del w:id="85" w:author="Oncor" w:date="2018-02-16T12:06:00Z">
              <w:r w:rsidRPr="00BA4ACD" w:rsidDel="00EF6CED">
                <w:rPr>
                  <w:rFonts w:ascii="Arial" w:hAnsi="Arial" w:cs="Arial"/>
                  <w:sz w:val="18"/>
                  <w:szCs w:val="18"/>
                </w:rPr>
                <w:delText>9471-9490</w:delText>
              </w:r>
            </w:del>
          </w:p>
        </w:tc>
        <w:tc>
          <w:tcPr>
            <w:tcW w:w="3420" w:type="dxa"/>
            <w:vAlign w:val="center"/>
          </w:tcPr>
          <w:p w:rsidR="0013679F" w:rsidRPr="00BA4ACD" w:rsidRDefault="0013679F" w:rsidP="00BA4ACD">
            <w:pPr>
              <w:rPr>
                <w:rFonts w:ascii="Arial" w:hAnsi="Arial" w:cs="Arial"/>
                <w:b/>
                <w:sz w:val="18"/>
                <w:szCs w:val="18"/>
              </w:rPr>
            </w:pPr>
            <w:del w:id="86" w:author="Oncor" w:date="2018-02-16T12:06:00Z">
              <w:r w:rsidRPr="00BA4ACD" w:rsidDel="00EF6CED">
                <w:rPr>
                  <w:rFonts w:ascii="Arial" w:hAnsi="Arial" w:cs="Arial"/>
                  <w:b/>
                  <w:sz w:val="18"/>
                  <w:szCs w:val="18"/>
                </w:rPr>
                <w:delText>BIG COUNTRY ELECTRIC COOP</w:delText>
              </w:r>
            </w:del>
          </w:p>
        </w:tc>
        <w:tc>
          <w:tcPr>
            <w:tcW w:w="1440" w:type="dxa"/>
            <w:vAlign w:val="center"/>
          </w:tcPr>
          <w:p w:rsidR="0013679F" w:rsidRPr="00BA4ACD" w:rsidRDefault="0013679F" w:rsidP="00BA4ACD">
            <w:pPr>
              <w:jc w:val="center"/>
              <w:rPr>
                <w:rFonts w:ascii="Arial" w:hAnsi="Arial" w:cs="Arial"/>
                <w:sz w:val="18"/>
                <w:szCs w:val="18"/>
              </w:rPr>
            </w:pPr>
            <w:del w:id="87" w:author="Oncor" w:date="2018-02-16T12:06:00Z">
              <w:r w:rsidRPr="00BA4ACD" w:rsidDel="00EF6CED">
                <w:rPr>
                  <w:rFonts w:ascii="Arial" w:hAnsi="Arial" w:cs="Arial"/>
                  <w:sz w:val="18"/>
                  <w:szCs w:val="18"/>
                </w:rPr>
                <w:delText>TBCEC1</w:delText>
              </w:r>
            </w:del>
          </w:p>
        </w:tc>
        <w:tc>
          <w:tcPr>
            <w:tcW w:w="1530" w:type="dxa"/>
            <w:vAlign w:val="center"/>
          </w:tcPr>
          <w:p w:rsidR="0013679F" w:rsidRPr="00BA4ACD" w:rsidRDefault="002268E6" w:rsidP="00BA4ACD">
            <w:pPr>
              <w:jc w:val="center"/>
              <w:rPr>
                <w:rFonts w:ascii="Arial" w:hAnsi="Arial" w:cs="Arial"/>
                <w:sz w:val="18"/>
                <w:szCs w:val="18"/>
              </w:rPr>
            </w:pPr>
            <w:del w:id="88" w:author="Oncor" w:date="2018-02-16T12:06:00Z">
              <w:r w:rsidDel="00EF6CED">
                <w:rPr>
                  <w:rFonts w:ascii="Arial" w:hAnsi="Arial" w:cs="Arial"/>
                  <w:sz w:val="18"/>
                  <w:szCs w:val="18"/>
                </w:rPr>
                <w:delText>TGSEC</w:delText>
              </w:r>
            </w:del>
          </w:p>
        </w:tc>
        <w:tc>
          <w:tcPr>
            <w:tcW w:w="900" w:type="dxa"/>
            <w:vAlign w:val="center"/>
          </w:tcPr>
          <w:p w:rsidR="0013679F" w:rsidRPr="00BA4ACD" w:rsidRDefault="00FC7EFF" w:rsidP="00BA4ACD">
            <w:pPr>
              <w:jc w:val="center"/>
              <w:rPr>
                <w:rFonts w:ascii="Arial" w:hAnsi="Arial" w:cs="Arial"/>
                <w:sz w:val="18"/>
                <w:szCs w:val="18"/>
              </w:rPr>
            </w:pPr>
            <w:del w:id="89" w:author="Oncor" w:date="2018-02-16T12:06:00Z">
              <w:r w:rsidDel="00EF6CED">
                <w:rPr>
                  <w:rFonts w:ascii="Arial" w:hAnsi="Arial" w:cs="Arial"/>
                  <w:sz w:val="18"/>
                  <w:szCs w:val="18"/>
                </w:rPr>
                <w:delText>25</w:delText>
              </w:r>
            </w:del>
          </w:p>
        </w:tc>
        <w:tc>
          <w:tcPr>
            <w:tcW w:w="1260" w:type="dxa"/>
            <w:vAlign w:val="center"/>
          </w:tcPr>
          <w:p w:rsidR="0013679F" w:rsidRPr="00BA4ACD" w:rsidRDefault="0013679F" w:rsidP="00BA4ACD">
            <w:pPr>
              <w:jc w:val="center"/>
              <w:rPr>
                <w:rFonts w:ascii="Arial" w:hAnsi="Arial" w:cs="Arial"/>
                <w:sz w:val="18"/>
                <w:szCs w:val="18"/>
              </w:rPr>
            </w:pPr>
            <w:del w:id="90" w:author="Oncor" w:date="2018-02-16T12:06:00Z">
              <w:r w:rsidDel="00EF6CED">
                <w:rPr>
                  <w:rFonts w:ascii="Arial" w:hAnsi="Arial" w:cs="Arial"/>
                  <w:sz w:val="18"/>
                  <w:szCs w:val="18"/>
                </w:rPr>
                <w:delText>180</w:delText>
              </w:r>
            </w:del>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bl>
    <w:p w:rsidR="000F2DD7" w:rsidRDefault="000F2DD7"/>
    <w:p w:rsidR="00A854E4" w:rsidRDefault="00A854E4"/>
    <w:p w:rsidR="000F2DD7" w:rsidRDefault="000F2DD7">
      <w:pPr>
        <w:jc w:val="center"/>
        <w:rPr>
          <w:b/>
          <w:bCs/>
          <w:color w:val="000000"/>
          <w:sz w:val="28"/>
        </w:rPr>
      </w:pPr>
      <w:r>
        <w:rPr>
          <w:b/>
          <w:bCs/>
          <w:color w:val="000000"/>
          <w:sz w:val="28"/>
        </w:rPr>
        <w:t>FACTS Device ID Range Table</w:t>
      </w:r>
    </w:p>
    <w:p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1275AA">
            <w:pPr>
              <w:jc w:val="center"/>
              <w:rPr>
                <w:rFonts w:ascii="Arial" w:eastAsia="Arial Unicode MS" w:hAnsi="Arial" w:cs="Arial"/>
                <w:color w:val="000000"/>
              </w:rPr>
            </w:pPr>
            <w:r>
              <w:rPr>
                <w:rFonts w:ascii="Arial" w:hAnsi="Arial" w:cs="Arial"/>
                <w:color w:val="000000"/>
              </w:rPr>
              <w:t>ONCOR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rsidR="000F2DD7" w:rsidRDefault="000F2DD7">
      <w:pPr>
        <w:rPr>
          <w:color w:val="000000"/>
        </w:rPr>
      </w:pPr>
    </w:p>
    <w:p w:rsidR="000F2DD7" w:rsidRDefault="000F2DD7">
      <w:pPr>
        <w:rPr>
          <w:color w:val="000000"/>
        </w:rPr>
        <w:sectPr w:rsidR="000F2DD7" w:rsidSect="00ED2743">
          <w:headerReference w:type="default" r:id="rId34"/>
          <w:footerReference w:type="first" r:id="rId35"/>
          <w:pgSz w:w="12240" w:h="15840" w:code="1"/>
          <w:pgMar w:top="720" w:right="1080" w:bottom="720" w:left="1080" w:header="0" w:footer="1008" w:gutter="0"/>
          <w:paperSrc w:first="15" w:other="15"/>
          <w:cols w:space="720"/>
          <w:noEndnote/>
        </w:sectPr>
      </w:pPr>
    </w:p>
    <w:p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rsidTr="004C6B84">
        <w:trPr>
          <w:cantSplit/>
        </w:trPr>
        <w:tc>
          <w:tcPr>
            <w:tcW w:w="1118" w:type="dxa"/>
            <w:tcBorders>
              <w:top w:val="single" w:sz="12" w:space="0" w:color="auto"/>
            </w:tcBorders>
          </w:tcPr>
          <w:p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rsidR="00864698" w:rsidRPr="00EB0988" w:rsidRDefault="00864698" w:rsidP="006F6ACE">
            <w:pPr>
              <w:rPr>
                <w:rFonts w:ascii="Arial" w:hAnsi="Arial" w:cs="Arial"/>
                <w:sz w:val="18"/>
                <w:szCs w:val="18"/>
              </w:rPr>
            </w:pPr>
            <w:del w:id="91" w:author="Jason Shook" w:date="2018-02-14T13:01:00Z">
              <w:r w:rsidRPr="00EB0988" w:rsidDel="00380AAD">
                <w:rPr>
                  <w:rFonts w:ascii="Arial" w:hAnsi="Arial" w:cs="Arial"/>
                  <w:sz w:val="18"/>
                  <w:szCs w:val="18"/>
                </w:rPr>
                <w:delText>TEX-LA</w:delText>
              </w:r>
            </w:del>
            <w:ins w:id="92" w:author="Jason Shook" w:date="2018-02-14T13:01:00Z">
              <w:r w:rsidR="00380AAD">
                <w:rPr>
                  <w:rFonts w:ascii="Arial" w:hAnsi="Arial" w:cs="Arial"/>
                  <w:sz w:val="18"/>
                  <w:szCs w:val="18"/>
                </w:rPr>
                <w:t>ETEC</w:t>
              </w:r>
            </w:ins>
          </w:p>
        </w:tc>
        <w:tc>
          <w:tcPr>
            <w:tcW w:w="6334" w:type="dxa"/>
            <w:vAlign w:val="center"/>
          </w:tcPr>
          <w:p w:rsidR="00864698" w:rsidRPr="00EB0988" w:rsidRDefault="00864698" w:rsidP="006F6ACE">
            <w:pPr>
              <w:rPr>
                <w:rFonts w:ascii="Arial" w:hAnsi="Arial" w:cs="Arial"/>
                <w:sz w:val="18"/>
                <w:szCs w:val="18"/>
              </w:rPr>
            </w:pPr>
            <w:del w:id="93" w:author="Jason Shook" w:date="2018-02-14T13:01:00Z">
              <w:r w:rsidRPr="00EB0988" w:rsidDel="00380AAD">
                <w:rPr>
                  <w:rFonts w:ascii="Arial" w:hAnsi="Arial" w:cs="Arial"/>
                  <w:sz w:val="18"/>
                  <w:szCs w:val="18"/>
                </w:rPr>
                <w:delText>TEX-LA</w:delText>
              </w:r>
            </w:del>
            <w:ins w:id="94" w:author="Jason Shook" w:date="2018-02-14T13:01:00Z">
              <w:r w:rsidR="00380AAD">
                <w:rPr>
                  <w:rFonts w:ascii="Arial" w:hAnsi="Arial" w:cs="Arial"/>
                  <w:sz w:val="18"/>
                  <w:szCs w:val="18"/>
                </w:rPr>
                <w:t>East Texas</w:t>
              </w:r>
            </w:ins>
            <w:r w:rsidRPr="00EB0988">
              <w:rPr>
                <w:rFonts w:ascii="Arial" w:hAnsi="Arial" w:cs="Arial"/>
                <w:sz w:val="18"/>
                <w:szCs w:val="18"/>
              </w:rPr>
              <w:t xml:space="preserve"> Electric Coop</w:t>
            </w:r>
            <w:ins w:id="95" w:author="Jason Shook" w:date="2018-02-14T13:01:00Z">
              <w:r w:rsidR="00380AAD">
                <w:rPr>
                  <w:rFonts w:ascii="Arial" w:hAnsi="Arial" w:cs="Arial"/>
                  <w:sz w:val="18"/>
                  <w:szCs w:val="18"/>
                </w:rPr>
                <w:t>erative</w:t>
              </w:r>
            </w:ins>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rsidTr="004C6B84">
        <w:trPr>
          <w:cantSplit/>
        </w:trPr>
        <w:tc>
          <w:tcPr>
            <w:tcW w:w="1118" w:type="dxa"/>
          </w:tcPr>
          <w:p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Grayson &amp; Fannin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Fannin &amp; Collin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34" w:type="dxa"/>
            <w:vAlign w:val="center"/>
          </w:tcPr>
          <w:p w:rsidR="00864698" w:rsidRPr="00EB0988" w:rsidRDefault="00864698" w:rsidP="0043049B">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8443AC" w:rsidRPr="00CB0F48" w:rsidTr="004C6B84">
        <w:trPr>
          <w:cantSplit/>
        </w:trPr>
        <w:tc>
          <w:tcPr>
            <w:tcW w:w="1118" w:type="dxa"/>
          </w:tcPr>
          <w:p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598" w:type="dxa"/>
            <w:vAlign w:val="center"/>
          </w:tcPr>
          <w:p w:rsidR="008443AC" w:rsidRPr="00EB0988" w:rsidRDefault="008443AC" w:rsidP="006F6ACE">
            <w:pPr>
              <w:rPr>
                <w:rFonts w:ascii="Arial" w:hAnsi="Arial" w:cs="Arial"/>
                <w:sz w:val="18"/>
                <w:szCs w:val="18"/>
              </w:rPr>
            </w:pPr>
            <w:r>
              <w:rPr>
                <w:rFonts w:ascii="Arial" w:hAnsi="Arial" w:cs="Arial"/>
                <w:sz w:val="18"/>
                <w:szCs w:val="18"/>
              </w:rPr>
              <w:t>CNP_DG</w:t>
            </w:r>
          </w:p>
        </w:tc>
        <w:tc>
          <w:tcPr>
            <w:tcW w:w="6334" w:type="dxa"/>
            <w:vAlign w:val="center"/>
          </w:tcPr>
          <w:p w:rsidR="008443AC" w:rsidRPr="00EB0988" w:rsidRDefault="008443AC" w:rsidP="006F6ACE">
            <w:pPr>
              <w:rPr>
                <w:rFonts w:ascii="Arial" w:hAnsi="Arial" w:cs="Arial"/>
                <w:sz w:val="18"/>
                <w:szCs w:val="18"/>
              </w:rPr>
            </w:pPr>
            <w:r>
              <w:rPr>
                <w:rFonts w:ascii="Arial" w:hAnsi="Arial" w:cs="Arial"/>
                <w:sz w:val="18"/>
                <w:szCs w:val="18"/>
              </w:rPr>
              <w:t>CenterPoint Energy – Distributed Generation</w:t>
            </w:r>
          </w:p>
        </w:tc>
      </w:tr>
      <w:tr w:rsidR="005F17B3" w:rsidRPr="00CB0F48" w:rsidTr="004C6B84">
        <w:trPr>
          <w:cantSplit/>
        </w:trPr>
        <w:tc>
          <w:tcPr>
            <w:tcW w:w="1118" w:type="dxa"/>
          </w:tcPr>
          <w:p w:rsidR="005F17B3" w:rsidRDefault="005F17B3" w:rsidP="00CB0F48">
            <w:pPr>
              <w:jc w:val="center"/>
              <w:rPr>
                <w:rFonts w:ascii="Arial" w:hAnsi="Arial" w:cs="Arial"/>
                <w:sz w:val="18"/>
                <w:szCs w:val="18"/>
              </w:rPr>
            </w:pPr>
            <w:r>
              <w:rPr>
                <w:rFonts w:ascii="Arial" w:hAnsi="Arial" w:cs="Arial"/>
                <w:sz w:val="18"/>
                <w:szCs w:val="18"/>
              </w:rPr>
              <w:t>295</w:t>
            </w:r>
          </w:p>
        </w:tc>
        <w:tc>
          <w:tcPr>
            <w:tcW w:w="2598" w:type="dxa"/>
            <w:vAlign w:val="center"/>
          </w:tcPr>
          <w:p w:rsidR="005F17B3" w:rsidRDefault="005F17B3" w:rsidP="006F6ACE">
            <w:pPr>
              <w:rPr>
                <w:rFonts w:ascii="Arial" w:hAnsi="Arial" w:cs="Arial"/>
                <w:sz w:val="18"/>
                <w:szCs w:val="18"/>
              </w:rPr>
            </w:pPr>
            <w:r>
              <w:rPr>
                <w:rFonts w:ascii="Arial" w:hAnsi="Arial" w:cs="Arial"/>
                <w:sz w:val="18"/>
                <w:szCs w:val="18"/>
              </w:rPr>
              <w:t>CNP_CAPEMUTL</w:t>
            </w:r>
          </w:p>
        </w:tc>
        <w:tc>
          <w:tcPr>
            <w:tcW w:w="6334" w:type="dxa"/>
            <w:vAlign w:val="center"/>
          </w:tcPr>
          <w:p w:rsidR="005F17B3" w:rsidRDefault="005F17B3" w:rsidP="006F6ACE">
            <w:pPr>
              <w:rPr>
                <w:rFonts w:ascii="Arial" w:hAnsi="Arial" w:cs="Arial"/>
                <w:sz w:val="18"/>
                <w:szCs w:val="18"/>
              </w:rPr>
            </w:pPr>
            <w:r>
              <w:rPr>
                <w:rFonts w:ascii="Arial" w:hAnsi="Arial" w:cs="Arial"/>
                <w:sz w:val="18"/>
                <w:szCs w:val="18"/>
              </w:rPr>
              <w:t>CenterPoint Energy – CAPE Mutual Coupling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Industrial Customers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Cogeneration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Distribution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307</w:t>
            </w:r>
          </w:p>
        </w:tc>
        <w:tc>
          <w:tcPr>
            <w:tcW w:w="2598" w:type="dxa"/>
            <w:vAlign w:val="center"/>
          </w:tcPr>
          <w:p w:rsidR="005F17B3" w:rsidRPr="00EB0988" w:rsidRDefault="005F17B3" w:rsidP="00125A2C">
            <w:pPr>
              <w:rPr>
                <w:rFonts w:ascii="Arial" w:hAnsi="Arial" w:cs="Arial"/>
                <w:sz w:val="18"/>
                <w:szCs w:val="18"/>
              </w:rPr>
            </w:pPr>
            <w:r>
              <w:rPr>
                <w:rFonts w:ascii="Arial" w:hAnsi="Arial" w:cs="Arial"/>
                <w:sz w:val="18"/>
                <w:szCs w:val="18"/>
              </w:rPr>
              <w:t>CNP_</w:t>
            </w:r>
            <w:r w:rsidR="00D00D3E">
              <w:rPr>
                <w:rFonts w:ascii="Arial" w:hAnsi="Arial" w:cs="Arial"/>
                <w:sz w:val="18"/>
                <w:szCs w:val="18"/>
              </w:rPr>
              <w:t>NOLOAD</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No Load Transmission Bus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34" w:type="dxa"/>
            <w:vAlign w:val="center"/>
          </w:tcPr>
          <w:p w:rsidR="00864698" w:rsidRPr="00EB0988" w:rsidRDefault="00864698" w:rsidP="00FD77E1">
            <w:pPr>
              <w:rPr>
                <w:rFonts w:ascii="Arial" w:hAnsi="Arial" w:cs="Arial"/>
                <w:sz w:val="18"/>
                <w:szCs w:val="18"/>
              </w:rPr>
            </w:pPr>
            <w:r w:rsidRPr="00EB0988">
              <w:rPr>
                <w:rFonts w:ascii="Arial" w:hAnsi="Arial" w:cs="Arial"/>
                <w:sz w:val="18"/>
                <w:szCs w:val="18"/>
              </w:rPr>
              <w:t>CenterPoint Energy - Galveston area distribution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316</w:t>
            </w:r>
          </w:p>
        </w:tc>
        <w:tc>
          <w:tcPr>
            <w:tcW w:w="2598" w:type="dxa"/>
            <w:vAlign w:val="center"/>
          </w:tcPr>
          <w:p w:rsidR="005F17B3" w:rsidRPr="00EB0988" w:rsidRDefault="005F17B3" w:rsidP="006F6ACE">
            <w:pPr>
              <w:rPr>
                <w:rFonts w:ascii="Arial" w:hAnsi="Arial" w:cs="Arial"/>
                <w:sz w:val="18"/>
                <w:szCs w:val="18"/>
              </w:rPr>
            </w:pPr>
            <w:r>
              <w:rPr>
                <w:rFonts w:ascii="Arial" w:hAnsi="Arial" w:cs="Arial"/>
                <w:sz w:val="18"/>
                <w:szCs w:val="18"/>
              </w:rPr>
              <w:t>CNP_AUTOSTAR</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Autotransformer Star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Energy- 345kV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Energy- 138kV – 69kV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 Line Capacitor Banks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402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rsidTr="004C6B84">
        <w:trPr>
          <w:cantSplit/>
        </w:trPr>
        <w:tc>
          <w:tcPr>
            <w:tcW w:w="1118" w:type="dxa"/>
          </w:tcPr>
          <w:p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598" w:type="dxa"/>
            <w:vAlign w:val="center"/>
          </w:tcPr>
          <w:p w:rsidR="006B7156" w:rsidRPr="00EB0988" w:rsidRDefault="006B7156" w:rsidP="006F6ACE">
            <w:pPr>
              <w:rPr>
                <w:rFonts w:ascii="Arial" w:hAnsi="Arial" w:cs="Arial"/>
                <w:sz w:val="18"/>
                <w:szCs w:val="18"/>
              </w:rPr>
            </w:pPr>
            <w:r>
              <w:rPr>
                <w:rFonts w:ascii="Arial" w:hAnsi="Arial" w:cs="Arial"/>
                <w:sz w:val="18"/>
                <w:szCs w:val="18"/>
              </w:rPr>
              <w:t>BREWSTER</w:t>
            </w:r>
          </w:p>
        </w:tc>
        <w:tc>
          <w:tcPr>
            <w:tcW w:w="6334" w:type="dxa"/>
            <w:vAlign w:val="center"/>
          </w:tcPr>
          <w:p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COKE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CRANE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CROCKETT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DIMMIT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ECTOR</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KARNES</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PRESIDIO</w:t>
            </w:r>
          </w:p>
        </w:tc>
        <w:tc>
          <w:tcPr>
            <w:tcW w:w="6334" w:type="dxa"/>
            <w:vAlign w:val="center"/>
          </w:tcPr>
          <w:p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rsidTr="004C6B84">
        <w:trPr>
          <w:cantSplit/>
        </w:trPr>
        <w:tc>
          <w:tcPr>
            <w:tcW w:w="1118" w:type="dxa"/>
          </w:tcPr>
          <w:p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598" w:type="dxa"/>
            <w:vAlign w:val="center"/>
          </w:tcPr>
          <w:p w:rsidR="00ED25B3" w:rsidRPr="00EB0988" w:rsidRDefault="00ED25B3" w:rsidP="006F6ACE">
            <w:pPr>
              <w:rPr>
                <w:rFonts w:ascii="Arial" w:hAnsi="Arial" w:cs="Arial"/>
                <w:sz w:val="18"/>
                <w:szCs w:val="18"/>
              </w:rPr>
            </w:pPr>
            <w:r>
              <w:rPr>
                <w:rFonts w:ascii="Arial" w:hAnsi="Arial" w:cs="Arial"/>
                <w:sz w:val="18"/>
                <w:szCs w:val="18"/>
              </w:rPr>
              <w:t>UVALDE</w:t>
            </w:r>
          </w:p>
        </w:tc>
        <w:tc>
          <w:tcPr>
            <w:tcW w:w="6334" w:type="dxa"/>
            <w:vAlign w:val="center"/>
          </w:tcPr>
          <w:p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KINNEY</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ZAVALA</w:t>
            </w:r>
          </w:p>
        </w:tc>
        <w:tc>
          <w:tcPr>
            <w:tcW w:w="6334" w:type="dxa"/>
            <w:vAlign w:val="center"/>
          </w:tcPr>
          <w:p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REEVES</w:t>
            </w:r>
          </w:p>
        </w:tc>
        <w:tc>
          <w:tcPr>
            <w:tcW w:w="6334" w:type="dxa"/>
            <w:vAlign w:val="center"/>
          </w:tcPr>
          <w:p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Default="007703A8" w:rsidP="007703A8">
            <w:pPr>
              <w:jc w:val="center"/>
              <w:rPr>
                <w:rFonts w:ascii="Arial" w:hAnsi="Arial" w:cs="Arial"/>
                <w:sz w:val="18"/>
                <w:szCs w:val="18"/>
              </w:rPr>
            </w:pPr>
            <w:r>
              <w:rPr>
                <w:rFonts w:ascii="Arial" w:hAnsi="Arial" w:cs="Arial"/>
                <w:sz w:val="18"/>
                <w:szCs w:val="18"/>
              </w:rPr>
              <w:t>566</w:t>
            </w:r>
          </w:p>
        </w:tc>
        <w:tc>
          <w:tcPr>
            <w:tcW w:w="2598" w:type="dxa"/>
            <w:vAlign w:val="center"/>
          </w:tcPr>
          <w:p w:rsidR="007703A8" w:rsidRDefault="007703A8" w:rsidP="006F6ACE">
            <w:pPr>
              <w:rPr>
                <w:rFonts w:ascii="Arial" w:hAnsi="Arial" w:cs="Arial"/>
                <w:sz w:val="18"/>
                <w:szCs w:val="18"/>
              </w:rPr>
            </w:pPr>
            <w:r>
              <w:rPr>
                <w:rFonts w:ascii="Arial" w:hAnsi="Arial" w:cs="Arial"/>
                <w:sz w:val="18"/>
                <w:szCs w:val="18"/>
              </w:rPr>
              <w:t>SCHLEICHER</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598" w:type="dxa"/>
            <w:vAlign w:val="center"/>
          </w:tcPr>
          <w:p w:rsidR="007703A8" w:rsidRPr="00EB0988" w:rsidRDefault="007703A8" w:rsidP="006F6ACE">
            <w:pPr>
              <w:rPr>
                <w:rFonts w:ascii="Arial" w:hAnsi="Arial" w:cs="Arial"/>
                <w:sz w:val="18"/>
                <w:szCs w:val="18"/>
              </w:rPr>
            </w:pPr>
            <w:r>
              <w:rPr>
                <w:rFonts w:ascii="Arial" w:hAnsi="Arial" w:cs="Arial"/>
                <w:sz w:val="18"/>
                <w:szCs w:val="18"/>
              </w:rPr>
              <w:t>STERLING</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MAVERICK</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573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MIDLAND</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NOLAN</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598" w:type="dxa"/>
            <w:vAlign w:val="center"/>
          </w:tcPr>
          <w:p w:rsidR="00DA1E0B" w:rsidRPr="00CB0F48" w:rsidRDefault="00AE7E90" w:rsidP="006F6ACE">
            <w:pPr>
              <w:rPr>
                <w:rFonts w:ascii="Arial" w:hAnsi="Arial" w:cs="Arial"/>
                <w:sz w:val="18"/>
                <w:szCs w:val="18"/>
              </w:rPr>
            </w:pPr>
            <w:r>
              <w:rPr>
                <w:rFonts w:ascii="Arial" w:hAnsi="Arial" w:cs="Arial"/>
                <w:sz w:val="18"/>
                <w:szCs w:val="18"/>
              </w:rPr>
              <w:t>PECOS</w:t>
            </w:r>
          </w:p>
        </w:tc>
        <w:tc>
          <w:tcPr>
            <w:tcW w:w="6334" w:type="dxa"/>
            <w:vAlign w:val="center"/>
          </w:tcPr>
          <w:p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TAYLOR</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TOM GREEN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UPTON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VAL VERDE</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WHARTON</w:t>
            </w:r>
          </w:p>
        </w:tc>
        <w:tc>
          <w:tcPr>
            <w:tcW w:w="6334" w:type="dxa"/>
            <w:vAlign w:val="center"/>
          </w:tcPr>
          <w:p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BA60D5" w:rsidP="00BA60D5">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BA60D5" w:rsidRPr="00CB0F48" w:rsidTr="004C6B84">
        <w:trPr>
          <w:cantSplit/>
        </w:trPr>
        <w:tc>
          <w:tcPr>
            <w:tcW w:w="1118" w:type="dxa"/>
          </w:tcPr>
          <w:p w:rsidR="00BA60D5" w:rsidRPr="00CB0F48" w:rsidRDefault="00BA60D5" w:rsidP="00CB0F48">
            <w:pPr>
              <w:jc w:val="center"/>
              <w:rPr>
                <w:rFonts w:ascii="Arial" w:hAnsi="Arial" w:cs="Arial"/>
                <w:sz w:val="18"/>
                <w:szCs w:val="18"/>
              </w:rPr>
            </w:pPr>
            <w:r>
              <w:rPr>
                <w:rFonts w:ascii="Arial" w:hAnsi="Arial" w:cs="Arial"/>
                <w:sz w:val="18"/>
                <w:szCs w:val="18"/>
              </w:rPr>
              <w:t>672</w:t>
            </w:r>
          </w:p>
        </w:tc>
        <w:tc>
          <w:tcPr>
            <w:tcW w:w="2598" w:type="dxa"/>
            <w:vAlign w:val="center"/>
          </w:tcPr>
          <w:p w:rsidR="00BA60D5" w:rsidRPr="00CB0F48" w:rsidRDefault="00BA60D5" w:rsidP="006F6ACE">
            <w:pPr>
              <w:rPr>
                <w:rFonts w:ascii="Arial" w:hAnsi="Arial" w:cs="Arial"/>
                <w:sz w:val="18"/>
                <w:szCs w:val="18"/>
              </w:rPr>
            </w:pPr>
            <w:r>
              <w:rPr>
                <w:rFonts w:ascii="Arial" w:hAnsi="Arial" w:cs="Arial"/>
                <w:sz w:val="18"/>
                <w:szCs w:val="18"/>
              </w:rPr>
              <w:t>BOSQUE</w:t>
            </w:r>
          </w:p>
        </w:tc>
        <w:tc>
          <w:tcPr>
            <w:tcW w:w="6334" w:type="dxa"/>
            <w:vAlign w:val="center"/>
          </w:tcPr>
          <w:p w:rsidR="00BA60D5" w:rsidRPr="00CB0F48" w:rsidRDefault="00BA60D5" w:rsidP="006F6ACE">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SAMSWTC</w:t>
            </w:r>
            <w:r w:rsidR="00BA60D5">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BOSQUE</w:t>
            </w:r>
            <w:r w:rsidR="00BA60D5">
              <w:rPr>
                <w:rFonts w:ascii="Arial" w:hAnsi="Arial" w:cs="Arial"/>
                <w:sz w:val="18"/>
                <w:szCs w:val="18"/>
              </w:rPr>
              <w:t>FISHER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598" w:type="dxa"/>
            <w:vAlign w:val="center"/>
          </w:tcPr>
          <w:p w:rsidR="00864698" w:rsidRPr="00CB0F48" w:rsidRDefault="004C1FF4" w:rsidP="006F6ACE">
            <w:pPr>
              <w:rPr>
                <w:rFonts w:ascii="Arial" w:hAnsi="Arial" w:cs="Arial"/>
                <w:sz w:val="18"/>
                <w:szCs w:val="18"/>
              </w:rPr>
            </w:pPr>
            <w:r>
              <w:rPr>
                <w:rFonts w:ascii="Arial" w:hAnsi="Arial" w:cs="Arial"/>
                <w:sz w:val="18"/>
                <w:szCs w:val="18"/>
              </w:rPr>
              <w:t>SU CAPROCK</w:t>
            </w:r>
          </w:p>
        </w:tc>
        <w:tc>
          <w:tcPr>
            <w:tcW w:w="6334" w:type="dxa"/>
            <w:vAlign w:val="center"/>
          </w:tcPr>
          <w:p w:rsidR="00864698" w:rsidRPr="00CB0F48" w:rsidRDefault="00864698" w:rsidP="006F6ACE">
            <w:pPr>
              <w:rPr>
                <w:rFonts w:ascii="Arial" w:hAnsi="Arial" w:cs="Arial"/>
                <w:sz w:val="18"/>
                <w:szCs w:val="18"/>
              </w:rPr>
            </w:pPr>
            <w:proofErr w:type="spellStart"/>
            <w:r w:rsidRPr="00CB0F48">
              <w:rPr>
                <w:rFonts w:ascii="Arial" w:hAnsi="Arial" w:cs="Arial"/>
                <w:sz w:val="18"/>
                <w:szCs w:val="18"/>
              </w:rPr>
              <w:t>Sharyland</w:t>
            </w:r>
            <w:proofErr w:type="spellEnd"/>
            <w:r w:rsidRPr="00CB0F48">
              <w:rPr>
                <w:rFonts w:ascii="Arial" w:hAnsi="Arial" w:cs="Arial"/>
                <w:sz w:val="18"/>
                <w:szCs w:val="18"/>
              </w:rPr>
              <w:t xml:space="preserve">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34" w:type="dxa"/>
            <w:vAlign w:val="center"/>
          </w:tcPr>
          <w:p w:rsidR="00864698" w:rsidRPr="00CB0F48" w:rsidRDefault="00864698" w:rsidP="006F6ACE">
            <w:pPr>
              <w:rPr>
                <w:rFonts w:ascii="Arial" w:hAnsi="Arial" w:cs="Arial"/>
                <w:sz w:val="18"/>
                <w:szCs w:val="18"/>
              </w:rPr>
            </w:pPr>
            <w:proofErr w:type="spellStart"/>
            <w:r w:rsidRPr="00CB0F48">
              <w:rPr>
                <w:rFonts w:ascii="Arial" w:hAnsi="Arial" w:cs="Arial"/>
                <w:sz w:val="18"/>
                <w:szCs w:val="18"/>
              </w:rPr>
              <w:t>Sharyland</w:t>
            </w:r>
            <w:proofErr w:type="spellEnd"/>
            <w:r w:rsidRPr="00CB0F48">
              <w:rPr>
                <w:rFonts w:ascii="Arial" w:hAnsi="Arial" w:cs="Arial"/>
                <w:sz w:val="18"/>
                <w:szCs w:val="18"/>
              </w:rPr>
              <w:t xml:space="preserve">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872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E_PRESIDIO</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E_ARCHER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E_BAYLOR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E_CLAY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E_DEAF SMIT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E_KENT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E_WILBARGER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E_OLDHAM</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E_CARSON</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E_BRISCOE</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E_BELL</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1061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E_GONZALES</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E_LAVACA</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E_KINNEY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E_ONCOR_PU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E_CNP_PUN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E_AEPTNC_PUN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E_AEPTCC_PUN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E_TNMP_PUN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F32B88" w:rsidRPr="00CB0F48" w:rsidTr="00FC4E5F">
        <w:trPr>
          <w:cantSplit/>
        </w:trPr>
        <w:tc>
          <w:tcPr>
            <w:tcW w:w="1118" w:type="dxa"/>
          </w:tcPr>
          <w:p w:rsidR="00F32B88" w:rsidRDefault="00F32B88" w:rsidP="00CB0F48">
            <w:pPr>
              <w:jc w:val="center"/>
              <w:rPr>
                <w:rFonts w:ascii="Arial" w:hAnsi="Arial" w:cs="Arial"/>
                <w:sz w:val="18"/>
                <w:szCs w:val="18"/>
              </w:rPr>
            </w:pPr>
            <w:r>
              <w:rPr>
                <w:rFonts w:ascii="Arial" w:hAnsi="Arial" w:cs="Arial"/>
                <w:sz w:val="18"/>
                <w:szCs w:val="18"/>
              </w:rPr>
              <w:t>1189</w:t>
            </w:r>
          </w:p>
        </w:tc>
        <w:tc>
          <w:tcPr>
            <w:tcW w:w="2598" w:type="dxa"/>
            <w:vAlign w:val="center"/>
          </w:tcPr>
          <w:p w:rsidR="00F32B88" w:rsidRDefault="00F32B88" w:rsidP="006F6ACE">
            <w:pPr>
              <w:rPr>
                <w:rFonts w:ascii="Arial" w:hAnsi="Arial" w:cs="Arial"/>
                <w:sz w:val="18"/>
                <w:szCs w:val="18"/>
              </w:rPr>
            </w:pPr>
            <w:r>
              <w:rPr>
                <w:rFonts w:ascii="Arial" w:hAnsi="Arial" w:cs="Arial"/>
                <w:sz w:val="18"/>
                <w:szCs w:val="18"/>
              </w:rPr>
              <w:t>SIMPLE_MODEL</w:t>
            </w:r>
          </w:p>
        </w:tc>
        <w:tc>
          <w:tcPr>
            <w:tcW w:w="6334" w:type="dxa"/>
            <w:vAlign w:val="center"/>
          </w:tcPr>
          <w:p w:rsidR="00F32B88" w:rsidRDefault="00F32B88" w:rsidP="006F6ACE">
            <w:pPr>
              <w:rPr>
                <w:rFonts w:ascii="Arial" w:hAnsi="Arial" w:cs="Arial"/>
                <w:sz w:val="18"/>
                <w:szCs w:val="18"/>
              </w:rPr>
            </w:pPr>
            <w:r>
              <w:rPr>
                <w:rFonts w:ascii="Arial" w:hAnsi="Arial" w:cs="Arial"/>
                <w:sz w:val="18"/>
                <w:szCs w:val="18"/>
              </w:rPr>
              <w:t>ERCOT designated zone for Generator that only meet Section 6.9(1) of PG</w:t>
            </w:r>
          </w:p>
        </w:tc>
      </w:tr>
      <w:tr w:rsidR="008443AC" w:rsidRPr="00CB0F48" w:rsidTr="004C6B84">
        <w:trPr>
          <w:cantSplit/>
        </w:trPr>
        <w:tc>
          <w:tcPr>
            <w:tcW w:w="1118" w:type="dxa"/>
          </w:tcPr>
          <w:p w:rsidR="008443AC" w:rsidRDefault="008443AC" w:rsidP="00CB0F48">
            <w:pPr>
              <w:jc w:val="center"/>
              <w:rPr>
                <w:rFonts w:ascii="Arial" w:hAnsi="Arial" w:cs="Arial"/>
                <w:sz w:val="18"/>
                <w:szCs w:val="18"/>
              </w:rPr>
            </w:pPr>
            <w:r>
              <w:rPr>
                <w:rFonts w:ascii="Arial" w:hAnsi="Arial" w:cs="Arial"/>
                <w:sz w:val="18"/>
                <w:szCs w:val="18"/>
              </w:rPr>
              <w:t>1190</w:t>
            </w:r>
          </w:p>
        </w:tc>
        <w:tc>
          <w:tcPr>
            <w:tcW w:w="2598" w:type="dxa"/>
            <w:vAlign w:val="center"/>
          </w:tcPr>
          <w:p w:rsidR="008443AC" w:rsidRDefault="008443AC" w:rsidP="006F6ACE">
            <w:pPr>
              <w:rPr>
                <w:rFonts w:ascii="Arial" w:hAnsi="Arial" w:cs="Arial"/>
                <w:sz w:val="18"/>
                <w:szCs w:val="18"/>
              </w:rPr>
            </w:pPr>
            <w:r>
              <w:rPr>
                <w:rFonts w:ascii="Arial" w:hAnsi="Arial" w:cs="Arial"/>
                <w:sz w:val="18"/>
                <w:szCs w:val="18"/>
              </w:rPr>
              <w:t>E_MB</w:t>
            </w:r>
          </w:p>
        </w:tc>
        <w:tc>
          <w:tcPr>
            <w:tcW w:w="6334" w:type="dxa"/>
            <w:vAlign w:val="center"/>
          </w:tcPr>
          <w:p w:rsidR="008443AC" w:rsidRDefault="008443AC" w:rsidP="006F6ACE">
            <w:pPr>
              <w:rPr>
                <w:rFonts w:ascii="Arial" w:hAnsi="Arial" w:cs="Arial"/>
                <w:sz w:val="18"/>
                <w:szCs w:val="18"/>
              </w:rPr>
            </w:pPr>
            <w:r>
              <w:rPr>
                <w:rFonts w:ascii="Arial" w:hAnsi="Arial" w:cs="Arial"/>
                <w:sz w:val="18"/>
                <w:szCs w:val="18"/>
              </w:rPr>
              <w:t>ERCOT designated zone for Mothballed units</w:t>
            </w:r>
          </w:p>
        </w:tc>
      </w:tr>
      <w:tr w:rsidR="00C540C1" w:rsidRPr="00CB0F48" w:rsidTr="004C6B84">
        <w:trPr>
          <w:cantSplit/>
        </w:trPr>
        <w:tc>
          <w:tcPr>
            <w:tcW w:w="1118" w:type="dxa"/>
          </w:tcPr>
          <w:p w:rsidR="00C540C1" w:rsidRDefault="00C540C1" w:rsidP="00CB0F48">
            <w:pPr>
              <w:jc w:val="center"/>
              <w:rPr>
                <w:rFonts w:ascii="Arial" w:hAnsi="Arial" w:cs="Arial"/>
                <w:sz w:val="18"/>
                <w:szCs w:val="18"/>
              </w:rPr>
            </w:pPr>
            <w:r>
              <w:rPr>
                <w:rFonts w:ascii="Arial" w:hAnsi="Arial" w:cs="Arial"/>
                <w:sz w:val="18"/>
                <w:szCs w:val="18"/>
              </w:rPr>
              <w:t>1192</w:t>
            </w:r>
          </w:p>
        </w:tc>
        <w:tc>
          <w:tcPr>
            <w:tcW w:w="2598" w:type="dxa"/>
            <w:vAlign w:val="center"/>
          </w:tcPr>
          <w:p w:rsidR="00C540C1" w:rsidRDefault="00C540C1" w:rsidP="006F6ACE">
            <w:pPr>
              <w:rPr>
                <w:rFonts w:ascii="Arial" w:hAnsi="Arial" w:cs="Arial"/>
                <w:sz w:val="18"/>
                <w:szCs w:val="18"/>
              </w:rPr>
            </w:pPr>
            <w:r>
              <w:rPr>
                <w:rFonts w:ascii="Arial" w:hAnsi="Arial" w:cs="Arial"/>
                <w:sz w:val="18"/>
                <w:szCs w:val="18"/>
              </w:rPr>
              <w:t>E_RMRUNITS</w:t>
            </w:r>
          </w:p>
        </w:tc>
        <w:tc>
          <w:tcPr>
            <w:tcW w:w="633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Reliability Must Run (RMR) Units</w:t>
            </w:r>
          </w:p>
        </w:tc>
      </w:tr>
      <w:tr w:rsidR="00C540C1" w:rsidRPr="00CB0F48" w:rsidTr="004C6B84">
        <w:trPr>
          <w:cantSplit/>
        </w:trPr>
        <w:tc>
          <w:tcPr>
            <w:tcW w:w="1118" w:type="dxa"/>
          </w:tcPr>
          <w:p w:rsidR="00C540C1" w:rsidRDefault="00C540C1" w:rsidP="00CB0F48">
            <w:pPr>
              <w:jc w:val="center"/>
              <w:rPr>
                <w:rFonts w:ascii="Arial" w:hAnsi="Arial" w:cs="Arial"/>
                <w:sz w:val="18"/>
                <w:szCs w:val="18"/>
              </w:rPr>
            </w:pPr>
            <w:r>
              <w:rPr>
                <w:rFonts w:ascii="Arial" w:hAnsi="Arial" w:cs="Arial"/>
                <w:sz w:val="18"/>
                <w:szCs w:val="18"/>
              </w:rPr>
              <w:t>1193</w:t>
            </w:r>
          </w:p>
        </w:tc>
        <w:tc>
          <w:tcPr>
            <w:tcW w:w="2598" w:type="dxa"/>
            <w:vAlign w:val="center"/>
          </w:tcPr>
          <w:p w:rsidR="00C540C1" w:rsidRDefault="00C540C1" w:rsidP="006F6ACE">
            <w:pPr>
              <w:rPr>
                <w:rFonts w:ascii="Arial" w:hAnsi="Arial" w:cs="Arial"/>
                <w:sz w:val="18"/>
                <w:szCs w:val="18"/>
              </w:rPr>
            </w:pPr>
            <w:r>
              <w:rPr>
                <w:rFonts w:ascii="Arial" w:hAnsi="Arial" w:cs="Arial"/>
                <w:sz w:val="18"/>
                <w:szCs w:val="18"/>
              </w:rPr>
              <w:t>E_SEASNL_GEN</w:t>
            </w:r>
          </w:p>
        </w:tc>
        <w:tc>
          <w:tcPr>
            <w:tcW w:w="633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seasonal units</w:t>
            </w:r>
          </w:p>
        </w:tc>
      </w:tr>
      <w:tr w:rsidR="00864698" w:rsidRPr="00CB0F48" w:rsidTr="004C6B84">
        <w:trPr>
          <w:cantSplit/>
        </w:trPr>
        <w:tc>
          <w:tcPr>
            <w:tcW w:w="1118" w:type="dxa"/>
            <w:vAlign w:val="center"/>
          </w:tcPr>
          <w:p w:rsidR="00864698" w:rsidRPr="00101DBF" w:rsidRDefault="00864698" w:rsidP="00CB0F48">
            <w:pPr>
              <w:jc w:val="center"/>
              <w:rPr>
                <w:rFonts w:ascii="Arial" w:hAnsi="Arial" w:cs="Arial"/>
                <w:sz w:val="18"/>
                <w:szCs w:val="18"/>
              </w:rPr>
            </w:pPr>
            <w:r>
              <w:rPr>
                <w:rFonts w:ascii="Arial" w:hAnsi="Arial" w:cs="Arial"/>
                <w:sz w:val="18"/>
                <w:szCs w:val="18"/>
              </w:rPr>
              <w:t>1194</w:t>
            </w:r>
          </w:p>
        </w:tc>
        <w:tc>
          <w:tcPr>
            <w:tcW w:w="2598" w:type="dxa"/>
            <w:vAlign w:val="center"/>
          </w:tcPr>
          <w:p w:rsidR="00864698" w:rsidRDefault="00864698" w:rsidP="00002B41">
            <w:pPr>
              <w:rPr>
                <w:rFonts w:ascii="Arial" w:hAnsi="Arial" w:cs="Arial"/>
                <w:sz w:val="18"/>
                <w:szCs w:val="18"/>
              </w:rPr>
            </w:pPr>
            <w:r>
              <w:rPr>
                <w:rFonts w:ascii="Arial" w:hAnsi="Arial" w:cs="Arial"/>
                <w:sz w:val="18"/>
                <w:szCs w:val="18"/>
              </w:rPr>
              <w:t>E</w:t>
            </w:r>
            <w:r w:rsidR="00C24368">
              <w:rPr>
                <w:rFonts w:ascii="Arial" w:hAnsi="Arial" w:cs="Arial"/>
                <w:sz w:val="18"/>
                <w:szCs w:val="18"/>
              </w:rPr>
              <w:t>_RETIREDGEN</w:t>
            </w:r>
          </w:p>
        </w:tc>
        <w:tc>
          <w:tcPr>
            <w:tcW w:w="6334" w:type="dxa"/>
            <w:vAlign w:val="center"/>
          </w:tcPr>
          <w:p w:rsidR="00864698" w:rsidRDefault="00864698" w:rsidP="00C24368">
            <w:pPr>
              <w:rPr>
                <w:rFonts w:ascii="Arial" w:hAnsi="Arial" w:cs="Arial"/>
                <w:sz w:val="18"/>
                <w:szCs w:val="18"/>
              </w:rPr>
            </w:pPr>
            <w:r>
              <w:rPr>
                <w:rFonts w:ascii="Arial" w:hAnsi="Arial" w:cs="Arial"/>
                <w:sz w:val="18"/>
                <w:szCs w:val="18"/>
              </w:rPr>
              <w:t xml:space="preserve">ERCOT designated zone for </w:t>
            </w:r>
            <w:r w:rsidR="00C24368">
              <w:rPr>
                <w:rFonts w:ascii="Arial" w:hAnsi="Arial" w:cs="Arial"/>
                <w:sz w:val="18"/>
                <w:szCs w:val="18"/>
              </w:rPr>
              <w:t xml:space="preserve">retired </w:t>
            </w:r>
            <w:r>
              <w:rPr>
                <w:rFonts w:ascii="Arial" w:hAnsi="Arial" w:cs="Arial"/>
                <w:sz w:val="18"/>
                <w:szCs w:val="18"/>
              </w:rPr>
              <w:t>units</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rsidR="00864698" w:rsidRPr="00CB0F48" w:rsidRDefault="00864698" w:rsidP="006F6ACE">
            <w:pPr>
              <w:rPr>
                <w:rFonts w:ascii="Arial" w:hAnsi="Arial" w:cs="Arial"/>
                <w:sz w:val="18"/>
                <w:szCs w:val="18"/>
              </w:rPr>
            </w:pPr>
            <w:r>
              <w:rPr>
                <w:rFonts w:ascii="Arial" w:hAnsi="Arial" w:cs="Arial"/>
                <w:sz w:val="18"/>
                <w:szCs w:val="18"/>
              </w:rPr>
              <w:t>E</w:t>
            </w:r>
            <w:r w:rsidR="00002B41">
              <w:rPr>
                <w:rFonts w:ascii="Arial" w:hAnsi="Arial" w:cs="Arial"/>
                <w:sz w:val="18"/>
                <w:szCs w:val="18"/>
              </w:rPr>
              <w:t>X</w:t>
            </w:r>
            <w:r>
              <w:rPr>
                <w:rFonts w:ascii="Arial" w:hAnsi="Arial" w:cs="Arial"/>
                <w:sz w:val="18"/>
                <w:szCs w:val="18"/>
              </w:rPr>
              <w:t>_</w:t>
            </w:r>
            <w:r w:rsidR="00C24368">
              <w:rPr>
                <w:rFonts w:ascii="Arial" w:hAnsi="Arial" w:cs="Arial"/>
                <w:sz w:val="18"/>
                <w:szCs w:val="18"/>
              </w:rPr>
              <w:t>MB</w:t>
            </w:r>
          </w:p>
        </w:tc>
        <w:tc>
          <w:tcPr>
            <w:tcW w:w="6334" w:type="dxa"/>
            <w:vAlign w:val="center"/>
          </w:tcPr>
          <w:p w:rsidR="00864698" w:rsidRPr="00CB0F48" w:rsidRDefault="00864698" w:rsidP="00C24368">
            <w:pPr>
              <w:rPr>
                <w:rFonts w:ascii="Arial" w:hAnsi="Arial" w:cs="Arial"/>
                <w:sz w:val="18"/>
                <w:szCs w:val="18"/>
              </w:rPr>
            </w:pPr>
            <w:r>
              <w:rPr>
                <w:rFonts w:ascii="Arial" w:hAnsi="Arial" w:cs="Arial"/>
                <w:sz w:val="18"/>
                <w:szCs w:val="18"/>
              </w:rPr>
              <w:t xml:space="preserve">ERCOT designated </w:t>
            </w:r>
            <w:r w:rsidR="008443AC">
              <w:rPr>
                <w:rFonts w:ascii="Arial" w:hAnsi="Arial" w:cs="Arial"/>
                <w:sz w:val="18"/>
                <w:szCs w:val="18"/>
              </w:rPr>
              <w:t xml:space="preserve">extraordinary dispatch </w:t>
            </w:r>
            <w:r>
              <w:rPr>
                <w:rFonts w:ascii="Arial" w:hAnsi="Arial" w:cs="Arial"/>
                <w:sz w:val="18"/>
                <w:szCs w:val="18"/>
              </w:rPr>
              <w:t xml:space="preserve">zone for </w:t>
            </w:r>
            <w:r w:rsidR="00C24368">
              <w:rPr>
                <w:rFonts w:ascii="Arial" w:hAnsi="Arial" w:cs="Arial"/>
                <w:sz w:val="18"/>
                <w:szCs w:val="18"/>
              </w:rPr>
              <w:t xml:space="preserve">mothballed </w:t>
            </w:r>
            <w:r>
              <w:rPr>
                <w:rFonts w:ascii="Arial" w:hAnsi="Arial" w:cs="Arial"/>
                <w:sz w:val="18"/>
                <w:szCs w:val="18"/>
              </w:rPr>
              <w:t>units</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1196</w:t>
            </w:r>
          </w:p>
        </w:tc>
        <w:tc>
          <w:tcPr>
            <w:tcW w:w="2598"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EX_IA_NOFC</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extraordinary dispatch zone</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1197</w:t>
            </w:r>
          </w:p>
        </w:tc>
        <w:tc>
          <w:tcPr>
            <w:tcW w:w="2598"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EX_PUB_NOIA</w:t>
            </w:r>
          </w:p>
        </w:tc>
        <w:tc>
          <w:tcPr>
            <w:tcW w:w="6334" w:type="dxa"/>
          </w:tcPr>
          <w:p w:rsidR="00864698" w:rsidRPr="00CB0F48" w:rsidRDefault="00864698" w:rsidP="006F6ACE">
            <w:pPr>
              <w:rPr>
                <w:rFonts w:ascii="Arial" w:hAnsi="Arial" w:cs="Arial"/>
                <w:sz w:val="18"/>
                <w:szCs w:val="18"/>
              </w:rPr>
            </w:pPr>
            <w:r w:rsidRPr="00D70F12">
              <w:rPr>
                <w:rFonts w:ascii="Arial" w:hAnsi="Arial" w:cs="Arial"/>
                <w:sz w:val="18"/>
                <w:szCs w:val="18"/>
              </w:rPr>
              <w:t>ERCOT designated extraordinary dispatch zone</w:t>
            </w:r>
          </w:p>
        </w:tc>
      </w:tr>
      <w:tr w:rsidR="008443AC" w:rsidRPr="00CB0F48" w:rsidTr="004C6B84">
        <w:trPr>
          <w:cantSplit/>
        </w:trPr>
        <w:tc>
          <w:tcPr>
            <w:tcW w:w="1118" w:type="dxa"/>
          </w:tcPr>
          <w:p w:rsidR="008443AC" w:rsidRDefault="008443AC" w:rsidP="00CB0F48">
            <w:pPr>
              <w:jc w:val="center"/>
              <w:rPr>
                <w:rFonts w:ascii="Arial" w:hAnsi="Arial" w:cs="Arial"/>
                <w:sz w:val="18"/>
                <w:szCs w:val="18"/>
              </w:rPr>
            </w:pPr>
            <w:r>
              <w:rPr>
                <w:rFonts w:ascii="Arial" w:hAnsi="Arial" w:cs="Arial"/>
                <w:sz w:val="18"/>
                <w:szCs w:val="18"/>
              </w:rPr>
              <w:lastRenderedPageBreak/>
              <w:t>1198</w:t>
            </w:r>
          </w:p>
        </w:tc>
        <w:tc>
          <w:tcPr>
            <w:tcW w:w="2598" w:type="dxa"/>
            <w:vAlign w:val="center"/>
          </w:tcPr>
          <w:p w:rsidR="008443AC" w:rsidRPr="002370F8" w:rsidRDefault="008443AC" w:rsidP="006F6ACE">
            <w:pPr>
              <w:rPr>
                <w:rFonts w:ascii="Arial" w:hAnsi="Arial" w:cs="Arial"/>
                <w:sz w:val="18"/>
                <w:szCs w:val="18"/>
              </w:rPr>
            </w:pPr>
            <w:r>
              <w:rPr>
                <w:rFonts w:ascii="Arial" w:hAnsi="Arial" w:cs="Arial"/>
                <w:sz w:val="18"/>
                <w:szCs w:val="18"/>
              </w:rPr>
              <w:t>EX_FAKEGEN</w:t>
            </w:r>
          </w:p>
        </w:tc>
        <w:tc>
          <w:tcPr>
            <w:tcW w:w="6334" w:type="dxa"/>
            <w:vAlign w:val="center"/>
          </w:tcPr>
          <w:p w:rsidR="008443AC" w:rsidRDefault="008443AC" w:rsidP="006F6ACE">
            <w:pPr>
              <w:rPr>
                <w:rFonts w:ascii="Arial" w:hAnsi="Arial" w:cs="Arial"/>
                <w:sz w:val="18"/>
                <w:szCs w:val="18"/>
              </w:rPr>
            </w:pPr>
            <w:r>
              <w:rPr>
                <w:rFonts w:ascii="Arial" w:hAnsi="Arial" w:cs="Arial"/>
                <w:sz w:val="18"/>
                <w:szCs w:val="18"/>
              </w:rPr>
              <w:t>ERCOT designated extraordinary dispatch zone for Modeling Fake units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Pr>
                <w:rFonts w:ascii="Arial" w:hAnsi="Arial" w:cs="Arial"/>
                <w:sz w:val="18"/>
                <w:szCs w:val="18"/>
              </w:rPr>
              <w:t>1199</w:t>
            </w:r>
          </w:p>
        </w:tc>
        <w:tc>
          <w:tcPr>
            <w:tcW w:w="2598"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E_AUXLOAD</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auxiliary load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Pr>
                <w:rFonts w:ascii="Arial" w:hAnsi="Arial" w:cs="Arial"/>
                <w:sz w:val="18"/>
                <w:szCs w:val="18"/>
              </w:rPr>
              <w:t>1200</w:t>
            </w:r>
          </w:p>
        </w:tc>
        <w:tc>
          <w:tcPr>
            <w:tcW w:w="2598"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UNASSIGNED</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Planning zones that are not defined in NMMS are defaulted to this zone</w:t>
            </w:r>
          </w:p>
        </w:tc>
      </w:tr>
    </w:tbl>
    <w:p w:rsidR="005A3AF4" w:rsidRDefault="005A3AF4">
      <w:pPr>
        <w:rPr>
          <w:color w:val="000000"/>
        </w:rPr>
      </w:pPr>
    </w:p>
    <w:p w:rsidR="005A3AF4" w:rsidRDefault="005A3AF4">
      <w:pPr>
        <w:rPr>
          <w:color w:val="000000"/>
        </w:rPr>
      </w:pPr>
    </w:p>
    <w:p w:rsidR="000F2DD7" w:rsidRDefault="000F2DD7">
      <w:pPr>
        <w:rPr>
          <w:color w:val="000000"/>
          <w:sz w:val="24"/>
        </w:rPr>
      </w:pPr>
    </w:p>
    <w:p w:rsidR="000F2DD7" w:rsidRPr="00DA3493" w:rsidRDefault="00334CE3" w:rsidP="008E29EA">
      <w:pPr>
        <w:pStyle w:val="Heading8"/>
      </w:pPr>
      <w:bookmarkStart w:id="96" w:name="_1310988758"/>
      <w:bookmarkEnd w:id="96"/>
      <w:r w:rsidRPr="00DA3493">
        <w:t>A</w:t>
      </w:r>
      <w:r w:rsidR="00F92BFC" w:rsidRPr="00DA3493">
        <w:t>ppendix</w:t>
      </w:r>
      <w:r w:rsidRPr="00DA3493">
        <w:t xml:space="preserve"> </w:t>
      </w:r>
      <w:r w:rsidR="00F6036D">
        <w:t>B</w:t>
      </w:r>
    </w:p>
    <w:p w:rsidR="00F0133B" w:rsidRPr="00DA3493" w:rsidRDefault="00F0133B" w:rsidP="008E29EA">
      <w:pPr>
        <w:pStyle w:val="Heading8"/>
      </w:pPr>
      <w:r w:rsidRPr="00DA3493">
        <w:t>Methodology for Calculating Wind Generation levels in the SSWG Cases</w:t>
      </w:r>
    </w:p>
    <w:p w:rsidR="00F0133B" w:rsidRDefault="00F0133B" w:rsidP="00F0133B"/>
    <w:p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rsidR="00F0133B" w:rsidRPr="00DA3493" w:rsidRDefault="00F0133B" w:rsidP="00F0133B">
      <w:pPr>
        <w:rPr>
          <w:sz w:val="24"/>
          <w:szCs w:val="24"/>
        </w:rPr>
      </w:pPr>
    </w:p>
    <w:p w:rsidR="00F0133B" w:rsidRDefault="000E7938" w:rsidP="00F0133B">
      <w:r>
        <w:t xml:space="preserve">Section 3.2.6.2.2 of the Nodal </w:t>
      </w:r>
      <w:proofErr w:type="spellStart"/>
      <w:r>
        <w:t>Procotols</w:t>
      </w:r>
      <w:proofErr w:type="spellEnd"/>
      <w:r>
        <w:t xml:space="preserve"> </w:t>
      </w:r>
    </w:p>
    <w:p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4"/>
        <w:gridCol w:w="937"/>
        <w:gridCol w:w="7555"/>
      </w:tblGrid>
      <w:tr w:rsidR="0011051A" w:rsidRPr="006A4683" w:rsidTr="0011051A">
        <w:trPr>
          <w:cantSplit/>
        </w:trPr>
        <w:tc>
          <w:tcPr>
            <w:tcW w:w="876" w:type="pct"/>
            <w:shd w:val="clear" w:color="auto" w:fill="auto"/>
          </w:tcPr>
          <w:p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rsidR="0011051A" w:rsidRPr="0011051A" w:rsidRDefault="0011051A" w:rsidP="0011051A">
            <w:pPr>
              <w:spacing w:after="60"/>
            </w:pPr>
            <w:r>
              <w:rPr>
                <w:iCs/>
              </w:rPr>
              <w:t>%</w:t>
            </w:r>
          </w:p>
        </w:tc>
        <w:tc>
          <w:tcPr>
            <w:tcW w:w="3669" w:type="pct"/>
            <w:shd w:val="clear" w:color="auto" w:fill="auto"/>
          </w:tcPr>
          <w:p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rsidTr="0011051A">
        <w:trPr>
          <w:cantSplit/>
        </w:trPr>
        <w:tc>
          <w:tcPr>
            <w:tcW w:w="876" w:type="pct"/>
            <w:shd w:val="clear" w:color="auto" w:fill="auto"/>
          </w:tcPr>
          <w:p w:rsidR="0011051A" w:rsidRPr="0011051A" w:rsidRDefault="0011051A" w:rsidP="0011051A">
            <w:pPr>
              <w:spacing w:after="60"/>
            </w:pPr>
            <w:r w:rsidRPr="006A0091">
              <w:rPr>
                <w:iCs/>
              </w:rPr>
              <w:t>WINDCAP</w:t>
            </w:r>
            <w:r>
              <w:rPr>
                <w:iCs/>
              </w:rPr>
              <w:t xml:space="preserve"> </w:t>
            </w:r>
            <w:r w:rsidRPr="006A0091">
              <w:rPr>
                <w:bCs/>
                <w:i/>
                <w:iCs/>
                <w:vertAlign w:val="subscript"/>
              </w:rPr>
              <w:t xml:space="preserve">s, </w:t>
            </w:r>
            <w:proofErr w:type="spellStart"/>
            <w:r w:rsidRPr="006A0091">
              <w:rPr>
                <w:bCs/>
                <w:i/>
                <w:iCs/>
                <w:vertAlign w:val="subscript"/>
              </w:rPr>
              <w:t>i</w:t>
            </w:r>
            <w:proofErr w:type="spellEnd"/>
            <w:r>
              <w:rPr>
                <w:bCs/>
                <w:i/>
                <w:iCs/>
                <w:vertAlign w:val="subscript"/>
              </w:rPr>
              <w:t>, r</w:t>
            </w:r>
          </w:p>
        </w:tc>
        <w:tc>
          <w:tcPr>
            <w:tcW w:w="455" w:type="pct"/>
            <w:shd w:val="clear" w:color="auto" w:fill="auto"/>
          </w:tcPr>
          <w:p w:rsidR="0011051A" w:rsidRPr="0011051A" w:rsidRDefault="0011051A" w:rsidP="0011051A">
            <w:pPr>
              <w:spacing w:after="60"/>
            </w:pPr>
            <w:r w:rsidRPr="00327CE1">
              <w:rPr>
                <w:iCs/>
              </w:rPr>
              <w:t>MW</w:t>
            </w:r>
          </w:p>
        </w:tc>
        <w:tc>
          <w:tcPr>
            <w:tcW w:w="3669" w:type="pct"/>
            <w:shd w:val="clear" w:color="auto" w:fill="auto"/>
          </w:tcPr>
          <w:p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proofErr w:type="spellStart"/>
            <w:r w:rsidRPr="00337B9E">
              <w:rPr>
                <w:i/>
                <w:iCs/>
              </w:rPr>
              <w:t>i</w:t>
            </w:r>
            <w:proofErr w:type="spellEnd"/>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rsidR="000E7938" w:rsidRDefault="000E7938" w:rsidP="00F0133B"/>
    <w:p w:rsidR="000F2DD7" w:rsidRDefault="000F2DD7">
      <w:pPr>
        <w:pStyle w:val="Title"/>
        <w:tabs>
          <w:tab w:val="left" w:pos="1170"/>
        </w:tabs>
        <w:ind w:left="270" w:right="360"/>
        <w:jc w:val="both"/>
      </w:pPr>
    </w:p>
    <w:p w:rsidR="000F2DD7" w:rsidRDefault="000F2DD7">
      <w:pPr>
        <w:pStyle w:val="Title"/>
        <w:tabs>
          <w:tab w:val="left" w:pos="1170"/>
        </w:tabs>
        <w:ind w:left="270" w:right="360"/>
        <w:jc w:val="both"/>
      </w:pPr>
    </w:p>
    <w:p w:rsidR="000F2DD7" w:rsidRDefault="00E66037" w:rsidP="00ED3EF1">
      <w:pPr>
        <w:pStyle w:val="Title"/>
        <w:tabs>
          <w:tab w:val="left" w:pos="1170"/>
        </w:tabs>
        <w:ind w:right="360"/>
        <w:jc w:val="both"/>
      </w:pPr>
      <w:r>
        <w:br w:type="page"/>
      </w:r>
    </w:p>
    <w:p w:rsidR="00A01D84" w:rsidRPr="00A01D84" w:rsidRDefault="00A01D84" w:rsidP="00C52694">
      <w:pPr>
        <w:pStyle w:val="Heading8"/>
      </w:pPr>
      <w:r w:rsidRPr="00A01D84">
        <w:lastRenderedPageBreak/>
        <w:t xml:space="preserve">Appendix </w:t>
      </w:r>
      <w:r w:rsidR="00F6036D">
        <w:t>C</w:t>
      </w:r>
    </w:p>
    <w:p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rsidR="00A01D84" w:rsidRDefault="00A01D84" w:rsidP="00A01D84"/>
    <w:p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rsidR="00A01D84" w:rsidRPr="00A01D84" w:rsidRDefault="00A01D84" w:rsidP="0035790C">
      <w:pPr>
        <w:jc w:val="both"/>
        <w:rPr>
          <w:sz w:val="24"/>
          <w:szCs w:val="24"/>
        </w:rPr>
      </w:pPr>
    </w:p>
    <w:p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rsidR="00A01D84" w:rsidRDefault="00A01D84" w:rsidP="00A01D84"/>
    <w:tbl>
      <w:tblPr>
        <w:tblW w:w="8316" w:type="dxa"/>
        <w:tblLook w:val="01E0" w:firstRow="1" w:lastRow="1" w:firstColumn="1" w:lastColumn="1" w:noHBand="0" w:noVBand="0"/>
      </w:tblPr>
      <w:tblGrid>
        <w:gridCol w:w="4248"/>
        <w:gridCol w:w="1980"/>
        <w:gridCol w:w="2088"/>
      </w:tblGrid>
      <w:tr w:rsidR="00A01D84" w:rsidTr="00557AE8">
        <w:trPr>
          <w:trHeight w:val="432"/>
        </w:trPr>
        <w:tc>
          <w:tcPr>
            <w:tcW w:w="4248" w:type="dxa"/>
          </w:tcPr>
          <w:p w:rsidR="00A01D84" w:rsidRPr="000F1293" w:rsidRDefault="00A01D84" w:rsidP="002505A1">
            <w:pPr>
              <w:jc w:val="center"/>
              <w:rPr>
                <w:b/>
              </w:rPr>
            </w:pPr>
            <w:r w:rsidRPr="000F1293">
              <w:rPr>
                <w:b/>
              </w:rPr>
              <w:t>Generation Station Name</w:t>
            </w:r>
          </w:p>
        </w:tc>
        <w:tc>
          <w:tcPr>
            <w:tcW w:w="1980" w:type="dxa"/>
          </w:tcPr>
          <w:p w:rsidR="00A01D84" w:rsidRPr="000F1293" w:rsidRDefault="00A01D84" w:rsidP="002505A1">
            <w:pPr>
              <w:jc w:val="center"/>
              <w:rPr>
                <w:b/>
              </w:rPr>
            </w:pPr>
            <w:r w:rsidRPr="000F1293">
              <w:rPr>
                <w:b/>
              </w:rPr>
              <w:t>Bus Number</w:t>
            </w:r>
          </w:p>
        </w:tc>
        <w:tc>
          <w:tcPr>
            <w:tcW w:w="2088" w:type="dxa"/>
          </w:tcPr>
          <w:p w:rsidR="00A01D84" w:rsidRPr="000F1293" w:rsidRDefault="00A01D84" w:rsidP="002505A1">
            <w:pPr>
              <w:jc w:val="center"/>
              <w:rPr>
                <w:b/>
              </w:rPr>
            </w:pPr>
            <w:r w:rsidRPr="000F1293">
              <w:rPr>
                <w:b/>
              </w:rPr>
              <w:t>Bus Voltage</w:t>
            </w:r>
          </w:p>
        </w:tc>
      </w:tr>
      <w:tr w:rsidR="00A01D84" w:rsidTr="00557AE8">
        <w:trPr>
          <w:trHeight w:val="432"/>
        </w:trPr>
        <w:tc>
          <w:tcPr>
            <w:tcW w:w="4248" w:type="dxa"/>
          </w:tcPr>
          <w:p w:rsidR="00A01D84" w:rsidRDefault="00A01D84" w:rsidP="002505A1">
            <w:r>
              <w:t>CIDINDUS-138 (System Equivalent)</w:t>
            </w:r>
          </w:p>
        </w:tc>
        <w:tc>
          <w:tcPr>
            <w:tcW w:w="1980" w:type="dxa"/>
          </w:tcPr>
          <w:p w:rsidR="00A01D84" w:rsidRDefault="00A01D84" w:rsidP="002505A1">
            <w:pPr>
              <w:jc w:val="center"/>
            </w:pPr>
            <w:r>
              <w:t>86104</w:t>
            </w:r>
          </w:p>
        </w:tc>
        <w:tc>
          <w:tcPr>
            <w:tcW w:w="2088" w:type="dxa"/>
          </w:tcPr>
          <w:p w:rsidR="00A01D84" w:rsidRDefault="00A01D84" w:rsidP="002505A1">
            <w:pPr>
              <w:jc w:val="center"/>
            </w:pPr>
            <w:r>
              <w:t>138kV</w:t>
            </w:r>
          </w:p>
        </w:tc>
      </w:tr>
      <w:tr w:rsidR="00A01D84" w:rsidTr="00557AE8">
        <w:trPr>
          <w:trHeight w:val="432"/>
        </w:trPr>
        <w:tc>
          <w:tcPr>
            <w:tcW w:w="4248" w:type="dxa"/>
          </w:tcPr>
          <w:p w:rsidR="00A01D84" w:rsidRDefault="00A01D84" w:rsidP="002505A1">
            <w:r>
              <w:t>CIDINDUS-230 (Swing Bus/Equivalent)</w:t>
            </w:r>
          </w:p>
        </w:tc>
        <w:tc>
          <w:tcPr>
            <w:tcW w:w="1980" w:type="dxa"/>
          </w:tcPr>
          <w:p w:rsidR="00A01D84" w:rsidRDefault="00A01D84" w:rsidP="002505A1">
            <w:pPr>
              <w:jc w:val="center"/>
            </w:pPr>
            <w:r>
              <w:t>86105</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CUF-230 (System Equivalent)</w:t>
            </w:r>
          </w:p>
        </w:tc>
        <w:tc>
          <w:tcPr>
            <w:tcW w:w="1980" w:type="dxa"/>
          </w:tcPr>
          <w:p w:rsidR="00A01D84" w:rsidRDefault="00A01D84" w:rsidP="002505A1">
            <w:pPr>
              <w:jc w:val="center"/>
            </w:pPr>
            <w:r>
              <w:t>86106</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CUF-138 (System Equivalent)</w:t>
            </w:r>
          </w:p>
        </w:tc>
        <w:tc>
          <w:tcPr>
            <w:tcW w:w="1980" w:type="dxa"/>
          </w:tcPr>
          <w:p w:rsidR="00A01D84" w:rsidRDefault="00A01D84" w:rsidP="002505A1">
            <w:pPr>
              <w:jc w:val="center"/>
            </w:pPr>
            <w:r>
              <w:t>86107</w:t>
            </w:r>
          </w:p>
        </w:tc>
        <w:tc>
          <w:tcPr>
            <w:tcW w:w="2088" w:type="dxa"/>
          </w:tcPr>
          <w:p w:rsidR="00A01D84" w:rsidRDefault="00A01D84" w:rsidP="002505A1">
            <w:pPr>
              <w:jc w:val="center"/>
            </w:pPr>
            <w:r>
              <w:t>138kV</w:t>
            </w:r>
          </w:p>
        </w:tc>
      </w:tr>
    </w:tbl>
    <w:p w:rsidR="00A01D84" w:rsidRDefault="00A01D84" w:rsidP="00A01D84"/>
    <w:p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rsidTr="00557AE8">
        <w:trPr>
          <w:trHeight w:val="432"/>
        </w:trPr>
        <w:tc>
          <w:tcPr>
            <w:tcW w:w="4608" w:type="dxa"/>
            <w:gridSpan w:val="3"/>
          </w:tcPr>
          <w:p w:rsidR="00A01D84" w:rsidRPr="000F1293" w:rsidRDefault="00A01D84" w:rsidP="002505A1">
            <w:pPr>
              <w:jc w:val="center"/>
              <w:rPr>
                <w:b/>
              </w:rPr>
            </w:pPr>
            <w:r>
              <w:rPr>
                <w:b/>
              </w:rPr>
              <w:t>Mexico</w:t>
            </w:r>
          </w:p>
        </w:tc>
        <w:tc>
          <w:tcPr>
            <w:tcW w:w="4248" w:type="dxa"/>
            <w:gridSpan w:val="3"/>
          </w:tcPr>
          <w:p w:rsidR="00A01D84" w:rsidRPr="000F1293" w:rsidRDefault="00A01D84" w:rsidP="002505A1">
            <w:pPr>
              <w:jc w:val="center"/>
              <w:rPr>
                <w:b/>
              </w:rPr>
            </w:pPr>
            <w:r>
              <w:rPr>
                <w:b/>
              </w:rPr>
              <w:t>United States</w:t>
            </w:r>
          </w:p>
        </w:tc>
      </w:tr>
      <w:tr w:rsidR="00A01D84" w:rsidTr="00557AE8">
        <w:trPr>
          <w:trHeight w:val="432"/>
        </w:trPr>
        <w:tc>
          <w:tcPr>
            <w:tcW w:w="2088" w:type="dxa"/>
          </w:tcPr>
          <w:p w:rsidR="00A01D84" w:rsidRPr="000F1293" w:rsidRDefault="00A01D84" w:rsidP="002505A1">
            <w:pPr>
              <w:jc w:val="center"/>
              <w:rPr>
                <w:b/>
              </w:rPr>
            </w:pPr>
            <w:r>
              <w:rPr>
                <w:b/>
              </w:rPr>
              <w:t>Bus</w:t>
            </w:r>
            <w:r w:rsidRPr="000F1293">
              <w:rPr>
                <w:b/>
              </w:rPr>
              <w:t xml:space="preserve"> Name</w:t>
            </w:r>
          </w:p>
        </w:tc>
        <w:tc>
          <w:tcPr>
            <w:tcW w:w="1260" w:type="dxa"/>
          </w:tcPr>
          <w:p w:rsidR="00A01D84" w:rsidRPr="000F1293" w:rsidRDefault="00A01D84" w:rsidP="002505A1">
            <w:pPr>
              <w:jc w:val="center"/>
              <w:rPr>
                <w:b/>
              </w:rPr>
            </w:pPr>
            <w:r w:rsidRPr="000F1293">
              <w:rPr>
                <w:b/>
              </w:rPr>
              <w:t>Bus Number</w:t>
            </w:r>
          </w:p>
        </w:tc>
        <w:tc>
          <w:tcPr>
            <w:tcW w:w="1260" w:type="dxa"/>
          </w:tcPr>
          <w:p w:rsidR="00A01D84" w:rsidRPr="000F1293" w:rsidRDefault="00A01D84" w:rsidP="002505A1">
            <w:pPr>
              <w:jc w:val="center"/>
              <w:rPr>
                <w:b/>
              </w:rPr>
            </w:pPr>
            <w:r w:rsidRPr="000F1293">
              <w:rPr>
                <w:b/>
              </w:rPr>
              <w:t>Bus Voltage</w:t>
            </w:r>
          </w:p>
        </w:tc>
        <w:tc>
          <w:tcPr>
            <w:tcW w:w="2160" w:type="dxa"/>
          </w:tcPr>
          <w:p w:rsidR="00A01D84" w:rsidRPr="000F1293" w:rsidRDefault="00A01D84" w:rsidP="002505A1">
            <w:pPr>
              <w:jc w:val="center"/>
              <w:rPr>
                <w:b/>
              </w:rPr>
            </w:pPr>
            <w:r>
              <w:rPr>
                <w:b/>
              </w:rPr>
              <w:t>Bus</w:t>
            </w:r>
            <w:r w:rsidRPr="000F1293">
              <w:rPr>
                <w:b/>
              </w:rPr>
              <w:t xml:space="preserve"> Name</w:t>
            </w:r>
          </w:p>
        </w:tc>
        <w:tc>
          <w:tcPr>
            <w:tcW w:w="1080" w:type="dxa"/>
          </w:tcPr>
          <w:p w:rsidR="00A01D84" w:rsidRPr="000F1293" w:rsidRDefault="00A01D84" w:rsidP="002505A1">
            <w:pPr>
              <w:jc w:val="center"/>
              <w:rPr>
                <w:b/>
              </w:rPr>
            </w:pPr>
            <w:r w:rsidRPr="000F1293">
              <w:rPr>
                <w:b/>
              </w:rPr>
              <w:t>Bus Number</w:t>
            </w:r>
          </w:p>
        </w:tc>
        <w:tc>
          <w:tcPr>
            <w:tcW w:w="1008" w:type="dxa"/>
          </w:tcPr>
          <w:p w:rsidR="00A01D84" w:rsidRPr="000F1293" w:rsidRDefault="00A01D84" w:rsidP="002505A1">
            <w:pPr>
              <w:jc w:val="center"/>
              <w:rPr>
                <w:b/>
              </w:rPr>
            </w:pPr>
            <w:r w:rsidRPr="000F1293">
              <w:rPr>
                <w:b/>
              </w:rPr>
              <w:t>Bus Voltage</w:t>
            </w:r>
          </w:p>
        </w:tc>
      </w:tr>
      <w:tr w:rsidR="00A01D84" w:rsidTr="00557AE8">
        <w:trPr>
          <w:trHeight w:val="432"/>
        </w:trPr>
        <w:tc>
          <w:tcPr>
            <w:tcW w:w="2088" w:type="dxa"/>
          </w:tcPr>
          <w:p w:rsidR="00A01D84" w:rsidRDefault="00A01D84" w:rsidP="002505A1">
            <w:r>
              <w:t>Falcon</w:t>
            </w:r>
          </w:p>
        </w:tc>
        <w:tc>
          <w:tcPr>
            <w:tcW w:w="1260" w:type="dxa"/>
          </w:tcPr>
          <w:p w:rsidR="00A01D84" w:rsidRDefault="00A01D84" w:rsidP="002505A1">
            <w:pPr>
              <w:jc w:val="center"/>
            </w:pPr>
            <w:r>
              <w:t>86111</w:t>
            </w:r>
          </w:p>
        </w:tc>
        <w:tc>
          <w:tcPr>
            <w:tcW w:w="1260" w:type="dxa"/>
          </w:tcPr>
          <w:p w:rsidR="00A01D84" w:rsidRDefault="00A01D84" w:rsidP="002505A1">
            <w:pPr>
              <w:jc w:val="center"/>
            </w:pPr>
            <w:r>
              <w:t>138</w:t>
            </w:r>
          </w:p>
        </w:tc>
        <w:tc>
          <w:tcPr>
            <w:tcW w:w="2160" w:type="dxa"/>
          </w:tcPr>
          <w:p w:rsidR="00A01D84" w:rsidRDefault="00A01D84" w:rsidP="002505A1">
            <w:pPr>
              <w:jc w:val="center"/>
            </w:pPr>
            <w:r>
              <w:t>Falcon</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Piedras</w:t>
            </w:r>
            <w:proofErr w:type="spellEnd"/>
            <w:r>
              <w:t xml:space="preserve"> </w:t>
            </w:r>
            <w:proofErr w:type="spellStart"/>
            <w:r>
              <w:t>Negras</w:t>
            </w:r>
            <w:proofErr w:type="spellEnd"/>
          </w:p>
        </w:tc>
        <w:tc>
          <w:tcPr>
            <w:tcW w:w="1260" w:type="dxa"/>
          </w:tcPr>
          <w:p w:rsidR="00A01D84" w:rsidRDefault="00A01D84" w:rsidP="002505A1">
            <w:pPr>
              <w:jc w:val="center"/>
            </w:pPr>
            <w:r>
              <w:t>86110</w:t>
            </w:r>
          </w:p>
        </w:tc>
        <w:tc>
          <w:tcPr>
            <w:tcW w:w="1260" w:type="dxa"/>
          </w:tcPr>
          <w:p w:rsidR="00A01D84" w:rsidRDefault="00A01D84" w:rsidP="002505A1">
            <w:pPr>
              <w:jc w:val="center"/>
            </w:pPr>
            <w:r>
              <w:t>138</w:t>
            </w:r>
          </w:p>
        </w:tc>
        <w:tc>
          <w:tcPr>
            <w:tcW w:w="2160" w:type="dxa"/>
          </w:tcPr>
          <w:p w:rsidR="00A01D84" w:rsidRDefault="00A01D84" w:rsidP="002505A1">
            <w:pPr>
              <w:jc w:val="center"/>
            </w:pPr>
            <w:r>
              <w:t>Eagle Pass</w:t>
            </w:r>
          </w:p>
        </w:tc>
        <w:tc>
          <w:tcPr>
            <w:tcW w:w="1080" w:type="dxa"/>
          </w:tcPr>
          <w:p w:rsidR="00A01D84" w:rsidRDefault="00A01D84" w:rsidP="002505A1">
            <w:r>
              <w:t>86109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86105</w:t>
            </w:r>
          </w:p>
        </w:tc>
        <w:tc>
          <w:tcPr>
            <w:tcW w:w="1260" w:type="dxa"/>
          </w:tcPr>
          <w:p w:rsidR="00A01D84" w:rsidRDefault="00A01D84" w:rsidP="002505A1">
            <w:pPr>
              <w:jc w:val="center"/>
            </w:pPr>
            <w:r>
              <w:t>230</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80168</w:t>
            </w:r>
          </w:p>
        </w:tc>
        <w:tc>
          <w:tcPr>
            <w:tcW w:w="1008" w:type="dxa"/>
          </w:tcPr>
          <w:p w:rsidR="00A01D84" w:rsidRDefault="00A01D84" w:rsidP="002505A1">
            <w:pPr>
              <w:jc w:val="center"/>
            </w:pPr>
            <w:r>
              <w:t>230</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86104</w:t>
            </w:r>
          </w:p>
        </w:tc>
        <w:tc>
          <w:tcPr>
            <w:tcW w:w="1260" w:type="dxa"/>
          </w:tcPr>
          <w:p w:rsidR="00A01D84" w:rsidRDefault="00A01D84" w:rsidP="002505A1">
            <w:pPr>
              <w:jc w:val="center"/>
            </w:pPr>
            <w:r>
              <w:t>138</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Cumbres</w:t>
            </w:r>
            <w:proofErr w:type="spellEnd"/>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Railroad</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Cumbres</w:t>
            </w:r>
            <w:proofErr w:type="spellEnd"/>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proofErr w:type="spellStart"/>
            <w:r>
              <w:t>Frontera</w:t>
            </w:r>
            <w:proofErr w:type="spellEnd"/>
          </w:p>
        </w:tc>
        <w:tc>
          <w:tcPr>
            <w:tcW w:w="1080" w:type="dxa"/>
          </w:tcPr>
          <w:p w:rsidR="00A01D84" w:rsidRDefault="00A01D84" w:rsidP="002505A1">
            <w:pPr>
              <w:jc w:val="center"/>
            </w:pPr>
            <w:r>
              <w:t>86114</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86112</w:t>
            </w:r>
          </w:p>
        </w:tc>
        <w:tc>
          <w:tcPr>
            <w:tcW w:w="1260" w:type="dxa"/>
          </w:tcPr>
          <w:p w:rsidR="00A01D84" w:rsidRDefault="00A01D84" w:rsidP="002505A1">
            <w:pPr>
              <w:jc w:val="center"/>
            </w:pPr>
            <w:r>
              <w:t>138</w:t>
            </w:r>
          </w:p>
        </w:tc>
        <w:tc>
          <w:tcPr>
            <w:tcW w:w="2160" w:type="dxa"/>
          </w:tcPr>
          <w:p w:rsidR="00A01D84" w:rsidRDefault="00A01D84" w:rsidP="002505A1">
            <w:pPr>
              <w:jc w:val="center"/>
            </w:pPr>
            <w:r>
              <w:t>Military Highway</w:t>
            </w:r>
          </w:p>
        </w:tc>
        <w:tc>
          <w:tcPr>
            <w:tcW w:w="1080" w:type="dxa"/>
          </w:tcPr>
          <w:p w:rsidR="00A01D84" w:rsidRDefault="00A01D84" w:rsidP="002505A1">
            <w:pPr>
              <w:jc w:val="center"/>
            </w:pPr>
            <w:r>
              <w:t>8339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86113</w:t>
            </w:r>
          </w:p>
        </w:tc>
        <w:tc>
          <w:tcPr>
            <w:tcW w:w="1260" w:type="dxa"/>
          </w:tcPr>
          <w:p w:rsidR="00A01D84" w:rsidRDefault="00A01D84" w:rsidP="002505A1">
            <w:pPr>
              <w:jc w:val="center"/>
            </w:pPr>
            <w:r>
              <w:t>69</w:t>
            </w:r>
          </w:p>
        </w:tc>
        <w:tc>
          <w:tcPr>
            <w:tcW w:w="2160" w:type="dxa"/>
          </w:tcPr>
          <w:p w:rsidR="00A01D84" w:rsidRDefault="00A01D84" w:rsidP="002505A1">
            <w:pPr>
              <w:jc w:val="center"/>
            </w:pPr>
            <w:r>
              <w:t>Brownsville Switching Station</w:t>
            </w:r>
          </w:p>
        </w:tc>
        <w:tc>
          <w:tcPr>
            <w:tcW w:w="1080" w:type="dxa"/>
          </w:tcPr>
          <w:p w:rsidR="00A01D84" w:rsidRDefault="00A01D84" w:rsidP="002505A1">
            <w:pPr>
              <w:jc w:val="center"/>
            </w:pPr>
            <w:r>
              <w:t>8332</w:t>
            </w:r>
          </w:p>
        </w:tc>
        <w:tc>
          <w:tcPr>
            <w:tcW w:w="1008" w:type="dxa"/>
          </w:tcPr>
          <w:p w:rsidR="00A01D84" w:rsidRDefault="00A01D84" w:rsidP="002505A1">
            <w:pPr>
              <w:jc w:val="center"/>
            </w:pPr>
            <w:r>
              <w:t>69</w:t>
            </w:r>
          </w:p>
        </w:tc>
      </w:tr>
    </w:tbl>
    <w:p w:rsidR="00A01D84" w:rsidRDefault="00A01D84" w:rsidP="00A01D84"/>
    <w:p w:rsidR="00A01D84" w:rsidRDefault="00A01D84" w:rsidP="00A01D84">
      <w:pPr>
        <w:rPr>
          <w:b/>
          <w:sz w:val="24"/>
          <w:szCs w:val="24"/>
          <w:u w:val="single"/>
        </w:rPr>
      </w:pPr>
    </w:p>
    <w:p w:rsidR="00A01D84" w:rsidRDefault="00A01D84" w:rsidP="00A01D84">
      <w:pPr>
        <w:rPr>
          <w:b/>
          <w:sz w:val="24"/>
          <w:szCs w:val="24"/>
          <w:u w:val="single"/>
        </w:rPr>
      </w:pPr>
    </w:p>
    <w:p w:rsidR="00A55A70" w:rsidRDefault="00A55A70" w:rsidP="00A01D84">
      <w:pPr>
        <w:rPr>
          <w:b/>
          <w:sz w:val="24"/>
          <w:szCs w:val="24"/>
          <w:u w:val="single"/>
        </w:rPr>
      </w:pPr>
    </w:p>
    <w:p w:rsidR="00A55A70" w:rsidRDefault="00B138D4" w:rsidP="00A01D84">
      <w:pPr>
        <w:rPr>
          <w:b/>
          <w:sz w:val="24"/>
          <w:szCs w:val="24"/>
          <w:u w:val="single"/>
        </w:rPr>
      </w:pPr>
      <w:r>
        <w:rPr>
          <w:b/>
          <w:sz w:val="24"/>
          <w:szCs w:val="24"/>
          <w:u w:val="single"/>
        </w:rPr>
        <w:br w:type="page"/>
      </w:r>
    </w:p>
    <w:p w:rsidR="00A01D84" w:rsidRPr="00A01D84" w:rsidRDefault="00A01D84" w:rsidP="00A01D84">
      <w:pPr>
        <w:rPr>
          <w:b/>
          <w:sz w:val="24"/>
          <w:szCs w:val="24"/>
          <w:u w:val="single"/>
        </w:rPr>
      </w:pPr>
      <w:r w:rsidRPr="00A01D84">
        <w:rPr>
          <w:b/>
          <w:sz w:val="24"/>
          <w:szCs w:val="24"/>
          <w:u w:val="single"/>
        </w:rPr>
        <w:lastRenderedPageBreak/>
        <w:t>Asynchronous Ties</w:t>
      </w:r>
    </w:p>
    <w:p w:rsidR="00A01D84" w:rsidRPr="00A01D84" w:rsidRDefault="00A01D84" w:rsidP="00A01D84">
      <w:pPr>
        <w:rPr>
          <w:sz w:val="24"/>
          <w:szCs w:val="24"/>
        </w:rPr>
      </w:pPr>
    </w:p>
    <w:p w:rsidR="00A01D84" w:rsidRPr="00A01D84" w:rsidRDefault="00A01D84" w:rsidP="00A01D84">
      <w:pPr>
        <w:rPr>
          <w:b/>
          <w:sz w:val="24"/>
          <w:szCs w:val="24"/>
        </w:rPr>
      </w:pPr>
      <w:r w:rsidRPr="00A01D84">
        <w:rPr>
          <w:b/>
          <w:sz w:val="24"/>
          <w:szCs w:val="24"/>
        </w:rPr>
        <w:t>Laredo</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Railroad</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w:t>
      </w:r>
      <w:proofErr w:type="gramStart"/>
      <w:r w:rsidRPr="00A01D84">
        <w:rPr>
          <w:sz w:val="24"/>
          <w:szCs w:val="24"/>
        </w:rPr>
        <w:t>by-passes</w:t>
      </w:r>
      <w:proofErr w:type="gramEnd"/>
      <w:r w:rsidRPr="00A01D84">
        <w:rPr>
          <w:sz w:val="24"/>
          <w:szCs w:val="24"/>
        </w:rPr>
        <w:t xml:space="preserve">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Eagle Pass</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Eagle Pass has a detailed model at busses 8270 (ERCOT Side), 80000 (ERCOT Side), 86108 (CFE Side), and 86109 (CFE Side).  The HVDC is tied to the CFE system at </w:t>
      </w:r>
      <w:proofErr w:type="spellStart"/>
      <w:r w:rsidRPr="00A01D84">
        <w:rPr>
          <w:sz w:val="24"/>
          <w:szCs w:val="24"/>
        </w:rPr>
        <w:t>Piedras</w:t>
      </w:r>
      <w:proofErr w:type="spellEnd"/>
      <w:r w:rsidRPr="00A01D84">
        <w:rPr>
          <w:sz w:val="24"/>
          <w:szCs w:val="24"/>
        </w:rPr>
        <w:t xml:space="preserve"> </w:t>
      </w:r>
      <w:proofErr w:type="spellStart"/>
      <w:r w:rsidRPr="00A01D84">
        <w:rPr>
          <w:sz w:val="24"/>
          <w:szCs w:val="24"/>
        </w:rPr>
        <w:t>Negras</w:t>
      </w:r>
      <w:proofErr w:type="spellEnd"/>
      <w:r w:rsidRPr="00A01D84">
        <w:rPr>
          <w:sz w:val="24"/>
          <w:szCs w:val="24"/>
        </w:rPr>
        <w:t xml:space="preserve"> (86110) by a 4.23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w:t>
      </w:r>
      <w:proofErr w:type="gramStart"/>
      <w:r w:rsidRPr="00A01D84">
        <w:rPr>
          <w:sz w:val="24"/>
          <w:szCs w:val="24"/>
        </w:rPr>
        <w:t>by-passes</w:t>
      </w:r>
      <w:proofErr w:type="gramEnd"/>
      <w:r w:rsidRPr="00A01D84">
        <w:rPr>
          <w:sz w:val="24"/>
          <w:szCs w:val="24"/>
        </w:rPr>
        <w:t xml:space="preserve">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rsidR="00A01D84" w:rsidRDefault="00A01D84" w:rsidP="00A01D84"/>
    <w:p w:rsidR="00A01D84" w:rsidRPr="00A01D84" w:rsidRDefault="00A01D84" w:rsidP="00A01D84">
      <w:pPr>
        <w:rPr>
          <w:b/>
          <w:sz w:val="24"/>
          <w:szCs w:val="24"/>
          <w:u w:val="single"/>
        </w:rPr>
      </w:pPr>
      <w:r w:rsidRPr="00A01D84">
        <w:rPr>
          <w:b/>
          <w:sz w:val="24"/>
          <w:szCs w:val="24"/>
          <w:u w:val="single"/>
        </w:rPr>
        <w:t>Normally Open Block Load Ties</w:t>
      </w:r>
    </w:p>
    <w:p w:rsidR="00A01D84" w:rsidRPr="00A01D84" w:rsidRDefault="00A01D84" w:rsidP="00A01D84">
      <w:pPr>
        <w:rPr>
          <w:sz w:val="24"/>
          <w:szCs w:val="24"/>
        </w:rPr>
      </w:pPr>
    </w:p>
    <w:p w:rsidR="00A01D84" w:rsidRPr="00A01D84" w:rsidRDefault="00A01D84" w:rsidP="0035790C">
      <w:pPr>
        <w:jc w:val="both"/>
        <w:rPr>
          <w:b/>
          <w:sz w:val="24"/>
          <w:szCs w:val="24"/>
        </w:rPr>
      </w:pPr>
      <w:r w:rsidRPr="00A01D84">
        <w:rPr>
          <w:b/>
          <w:sz w:val="24"/>
          <w:szCs w:val="24"/>
        </w:rPr>
        <w:t>Brownsville Switching Station</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Military Highway</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rsidR="00A01D84" w:rsidRDefault="00A01D84" w:rsidP="0035790C">
      <w:pPr>
        <w:jc w:val="both"/>
      </w:pPr>
    </w:p>
    <w:p w:rsidR="00A01D84" w:rsidRDefault="00A01D84" w:rsidP="0035790C">
      <w:pPr>
        <w:jc w:val="both"/>
        <w:rPr>
          <w:b/>
        </w:rPr>
      </w:pPr>
    </w:p>
    <w:p w:rsidR="00A01D84" w:rsidRPr="00A01D84" w:rsidRDefault="00A01D84" w:rsidP="0035790C">
      <w:pPr>
        <w:jc w:val="both"/>
        <w:rPr>
          <w:b/>
          <w:sz w:val="24"/>
          <w:szCs w:val="24"/>
        </w:rPr>
      </w:pPr>
      <w:proofErr w:type="spellStart"/>
      <w:r w:rsidRPr="00A01D84">
        <w:rPr>
          <w:b/>
          <w:sz w:val="24"/>
          <w:szCs w:val="24"/>
        </w:rPr>
        <w:t>Frontera</w:t>
      </w:r>
      <w:proofErr w:type="spellEnd"/>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w:t>
      </w:r>
      <w:proofErr w:type="spellStart"/>
      <w:r w:rsidRPr="00A01D84">
        <w:rPr>
          <w:sz w:val="24"/>
          <w:szCs w:val="24"/>
        </w:rPr>
        <w:t>Frontera</w:t>
      </w:r>
      <w:proofErr w:type="spellEnd"/>
      <w:r w:rsidRPr="00A01D84">
        <w:rPr>
          <w:sz w:val="24"/>
          <w:szCs w:val="24"/>
        </w:rPr>
        <w:t xml:space="preserve">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w:t>
      </w:r>
      <w:proofErr w:type="spellStart"/>
      <w:r w:rsidRPr="00A01D84">
        <w:rPr>
          <w:sz w:val="24"/>
          <w:szCs w:val="24"/>
        </w:rPr>
        <w:t>Frontera</w:t>
      </w:r>
      <w:proofErr w:type="spellEnd"/>
      <w:r w:rsidRPr="00A01D84">
        <w:rPr>
          <w:sz w:val="24"/>
          <w:szCs w:val="24"/>
        </w:rPr>
        <w:t xml:space="preserve"> Power Plant and is utilized to move the generation at </w:t>
      </w:r>
      <w:proofErr w:type="spellStart"/>
      <w:r w:rsidRPr="00A01D84">
        <w:rPr>
          <w:sz w:val="24"/>
          <w:szCs w:val="24"/>
        </w:rPr>
        <w:t>Frontera</w:t>
      </w:r>
      <w:proofErr w:type="spellEnd"/>
      <w:r w:rsidRPr="00A01D84">
        <w:rPr>
          <w:sz w:val="24"/>
          <w:szCs w:val="24"/>
        </w:rPr>
        <w:t xml:space="preserve"> Power Plant between the ERCOT and CFE systems. </w:t>
      </w:r>
    </w:p>
    <w:p w:rsidR="00A01D84" w:rsidRPr="00A01D84" w:rsidRDefault="00A01D84" w:rsidP="0035790C">
      <w:pPr>
        <w:jc w:val="both"/>
        <w:rPr>
          <w:sz w:val="24"/>
          <w:szCs w:val="24"/>
        </w:rPr>
      </w:pPr>
    </w:p>
    <w:p w:rsidR="00132B50" w:rsidRDefault="00132B50" w:rsidP="00A01D84">
      <w:pPr>
        <w:rPr>
          <w:b/>
          <w:sz w:val="24"/>
          <w:szCs w:val="24"/>
        </w:rPr>
      </w:pPr>
    </w:p>
    <w:p w:rsidR="00132B50" w:rsidRDefault="00132B50" w:rsidP="00A01D84">
      <w:pPr>
        <w:rPr>
          <w:b/>
          <w:sz w:val="24"/>
          <w:szCs w:val="24"/>
        </w:rPr>
      </w:pPr>
    </w:p>
    <w:p w:rsidR="00A01D84" w:rsidRPr="00A01D84" w:rsidRDefault="00A01D84" w:rsidP="0035790C">
      <w:pPr>
        <w:jc w:val="both"/>
        <w:rPr>
          <w:b/>
          <w:sz w:val="24"/>
          <w:szCs w:val="24"/>
        </w:rPr>
      </w:pPr>
      <w:r w:rsidRPr="00A01D84">
        <w:rPr>
          <w:b/>
          <w:sz w:val="24"/>
          <w:szCs w:val="24"/>
        </w:rPr>
        <w:lastRenderedPageBreak/>
        <w:t>Falcon</w:t>
      </w:r>
    </w:p>
    <w:p w:rsidR="00A01D84" w:rsidRPr="00594D49" w:rsidRDefault="00A01D84" w:rsidP="0035790C">
      <w:pPr>
        <w:jc w:val="both"/>
        <w:rPr>
          <w:b/>
        </w:rPr>
      </w:pPr>
    </w:p>
    <w:p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rsidR="00A01D84" w:rsidRDefault="00A01D84" w:rsidP="0035790C">
      <w:pPr>
        <w:jc w:val="both"/>
      </w:pPr>
    </w:p>
    <w:p w:rsidR="00A01D84" w:rsidRDefault="00A01D84" w:rsidP="0035790C">
      <w:pPr>
        <w:jc w:val="both"/>
      </w:pPr>
    </w:p>
    <w:p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rsidR="00A01D84" w:rsidRDefault="00A01D84" w:rsidP="0035790C">
      <w:pPr>
        <w:jc w:val="both"/>
      </w:pPr>
    </w:p>
    <w:p w:rsidR="00A01D84" w:rsidRPr="00A01D84" w:rsidRDefault="00A01D84" w:rsidP="0035790C">
      <w:pPr>
        <w:jc w:val="both"/>
        <w:rPr>
          <w:b/>
          <w:bCs/>
          <w:sz w:val="24"/>
          <w:szCs w:val="24"/>
          <w:u w:val="single"/>
        </w:rPr>
      </w:pPr>
      <w:r w:rsidRPr="00A01D84">
        <w:rPr>
          <w:b/>
          <w:bCs/>
          <w:sz w:val="24"/>
          <w:szCs w:val="24"/>
          <w:u w:val="single"/>
        </w:rPr>
        <w:t>Map of Area</w:t>
      </w:r>
    </w:p>
    <w:p w:rsidR="00A01D84" w:rsidRDefault="00A01D84" w:rsidP="00A01D84">
      <w:pPr>
        <w:rPr>
          <w:b/>
          <w:bCs/>
          <w:u w:val="single"/>
        </w:rPr>
      </w:pPr>
    </w:p>
    <w:p w:rsidR="000F2DD7" w:rsidRDefault="004A3E87" w:rsidP="00A01D84">
      <w:r>
        <w:fldChar w:fldCharType="begin"/>
      </w:r>
      <w:r>
        <w:fldChar w:fldCharType="end"/>
      </w:r>
      <w:r w:rsidR="00BD5036">
        <w:object w:dxaOrig="1454" w:dyaOrig="941" w14:anchorId="5B29D5FC">
          <v:shape id="_x0000_i1026" type="#_x0000_t75" style="width:72.55pt;height:46.75pt" o:ole="">
            <v:imagedata r:id="rId36" o:title=""/>
          </v:shape>
          <o:OLEObject Type="Embed" ProgID="Package" ShapeID="_x0000_i1026" DrawAspect="Icon" ObjectID="_1580288288" r:id="rId37"/>
        </w:object>
      </w:r>
    </w:p>
    <w:p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rsidR="00125A2C" w:rsidRPr="00A01D84" w:rsidRDefault="00125A2C" w:rsidP="00125A2C">
      <w:pPr>
        <w:pStyle w:val="Heading8"/>
        <w:rPr>
          <w:u w:val="single"/>
        </w:rPr>
      </w:pPr>
      <w:r>
        <w:rPr>
          <w:u w:val="single"/>
        </w:rPr>
        <w:t>Generation Unit ID Prefixes</w:t>
      </w:r>
    </w:p>
    <w:p w:rsidR="00125A2C" w:rsidRDefault="00125A2C" w:rsidP="00125A2C"/>
    <w:p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rsidR="00125A2C" w:rsidRPr="00C94E56" w:rsidRDefault="00125A2C" w:rsidP="00125A2C">
            <w:pPr>
              <w:rPr>
                <w:rFonts w:ascii="Arial" w:hAnsi="Arial" w:cs="Arial"/>
                <w:b/>
                <w:bCs/>
              </w:rPr>
            </w:pPr>
            <w:r w:rsidRPr="00C94E56">
              <w:rPr>
                <w:rFonts w:ascii="Arial" w:hAnsi="Arial" w:cs="Arial"/>
                <w:b/>
                <w:bCs/>
              </w:rPr>
              <w:t> </w:t>
            </w:r>
          </w:p>
        </w:tc>
      </w:tr>
      <w:tr w:rsidR="00125A2C" w:rsidRPr="00C94E56"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color w:val="0000FF"/>
              </w:rPr>
              <w:t> </w:t>
            </w:r>
          </w:p>
          <w:p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rsidR="00125A2C" w:rsidRPr="00C94E56" w:rsidRDefault="00125A2C" w:rsidP="00125A2C">
            <w:pPr>
              <w:rPr>
                <w:rFonts w:ascii="Arial" w:hAnsi="Arial" w:cs="Arial"/>
                <w:color w:val="CCFFCC"/>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rsidR="00125A2C" w:rsidRPr="00C94E56" w:rsidRDefault="00125A2C" w:rsidP="00125A2C">
            <w:pPr>
              <w:rPr>
                <w:rFonts w:ascii="Arial" w:hAnsi="Arial" w:cs="Arial"/>
              </w:rPr>
            </w:pPr>
            <w:r w:rsidRPr="00C94E56">
              <w:rPr>
                <w:rFonts w:ascii="Arial" w:hAnsi="Arial" w:cs="Arial"/>
              </w:rPr>
              <w:t>Modeling equivalent block load transfer</w:t>
            </w:r>
          </w:p>
        </w:tc>
      </w:tr>
    </w:tbl>
    <w:p w:rsidR="000F2DD7" w:rsidRDefault="000F2DD7" w:rsidP="00631246">
      <w:pPr>
        <w:pStyle w:val="Title"/>
        <w:tabs>
          <w:tab w:val="left" w:pos="1170"/>
        </w:tabs>
        <w:ind w:left="270" w:right="360"/>
        <w:jc w:val="both"/>
      </w:pPr>
    </w:p>
    <w:sectPr w:rsidR="000F2DD7" w:rsidSect="00631246">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FA" w:rsidRDefault="00886CFA">
      <w:r>
        <w:separator/>
      </w:r>
    </w:p>
  </w:endnote>
  <w:endnote w:type="continuationSeparator" w:id="0">
    <w:p w:rsidR="00886CFA" w:rsidRDefault="00886CFA">
      <w:r>
        <w:continuationSeparator/>
      </w:r>
    </w:p>
  </w:endnote>
  <w:endnote w:type="continuationNotice" w:id="1">
    <w:p w:rsidR="00886CFA" w:rsidRDefault="00886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640" w:rsidRDefault="004E6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CED">
      <w:rPr>
        <w:rStyle w:val="PageNumber"/>
        <w:noProof/>
      </w:rPr>
      <w:t>49</w:t>
    </w:r>
    <w:r>
      <w:rPr>
        <w:rStyle w:val="PageNumber"/>
      </w:rPr>
      <w:fldChar w:fldCharType="end"/>
    </w:r>
  </w:p>
  <w:p w:rsidR="004E6640" w:rsidRDefault="004E66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4E6640" w:rsidRDefault="004E6640">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FA" w:rsidRDefault="00886CFA">
      <w:r>
        <w:separator/>
      </w:r>
    </w:p>
  </w:footnote>
  <w:footnote w:type="continuationSeparator" w:id="0">
    <w:p w:rsidR="00886CFA" w:rsidRDefault="00886CFA">
      <w:r>
        <w:continuationSeparator/>
      </w:r>
    </w:p>
  </w:footnote>
  <w:footnote w:type="continuationNotice" w:id="1">
    <w:p w:rsidR="00886CFA" w:rsidRDefault="00886CFA"/>
  </w:footnote>
  <w:footnote w:id="2">
    <w:p w:rsidR="004E6640" w:rsidRDefault="004E6640">
      <w:pPr>
        <w:pStyle w:val="FootnoteText"/>
        <w:ind w:right="180"/>
        <w:jc w:val="both"/>
        <w:rPr>
          <w:color w:val="333333"/>
        </w:rPr>
      </w:pPr>
    </w:p>
    <w:p w:rsidR="004E6640" w:rsidRDefault="004E6640">
      <w:pPr>
        <w:pStyle w:val="FootnoteText"/>
        <w:ind w:right="180"/>
        <w:jc w:val="both"/>
        <w:rPr>
          <w:color w:val="333333"/>
        </w:rPr>
      </w:pPr>
      <w:r>
        <w:rPr>
          <w:rStyle w:val="FootnoteReference"/>
          <w:color w:val="333333"/>
        </w:rPr>
        <w:footnoteRef/>
      </w:r>
      <w:r>
        <w:rPr>
          <w:color w:val="333333"/>
        </w:rPr>
        <w:t xml:space="preserve"> If the auxiliary </w:t>
      </w:r>
      <w:proofErr w:type="spellStart"/>
      <w:r>
        <w:rPr>
          <w:color w:val="333333"/>
        </w:rPr>
        <w:t>MVAr</w:t>
      </w:r>
      <w:proofErr w:type="spellEnd"/>
      <w:r>
        <w:rPr>
          <w:color w:val="333333"/>
        </w:rPr>
        <w:t xml:space="preserve"> load is not supplied, it can be estimated from the auxiliary MW load by assuming a power factor. CenterPoint Energy reviewed test data for its units from the fall of 2005. By comparing generating unit net </w:t>
      </w:r>
      <w:proofErr w:type="spellStart"/>
      <w:r>
        <w:rPr>
          <w:color w:val="333333"/>
        </w:rPr>
        <w:t>MVAr</w:t>
      </w:r>
      <w:proofErr w:type="spellEnd"/>
      <w:r>
        <w:rPr>
          <w:color w:val="333333"/>
        </w:rPr>
        <w:t xml:space="preserve"> to the system (high side of GSU), gross </w:t>
      </w:r>
      <w:proofErr w:type="spellStart"/>
      <w:r>
        <w:rPr>
          <w:color w:val="333333"/>
        </w:rPr>
        <w:t>MVAr</w:t>
      </w:r>
      <w:proofErr w:type="spellEnd"/>
      <w:r>
        <w:rPr>
          <w:color w:val="333333"/>
        </w:rPr>
        <w:t xml:space="preserve"> at the generator terminals, and estimated generator step up transformer </w:t>
      </w:r>
      <w:proofErr w:type="spellStart"/>
      <w:r>
        <w:rPr>
          <w:color w:val="333333"/>
        </w:rPr>
        <w:t>MVAr</w:t>
      </w:r>
      <w:proofErr w:type="spellEnd"/>
      <w:r>
        <w:rPr>
          <w:color w:val="333333"/>
        </w:rPr>
        <w:t xml:space="preserve"> losses under test conditions, an estimated auxiliary load power factor of 0.87 was determined.</w:t>
      </w:r>
    </w:p>
  </w:footnote>
  <w:footnote w:id="3">
    <w:p w:rsidR="004E6640" w:rsidRDefault="004E6640">
      <w:pPr>
        <w:pStyle w:val="FootnoteText"/>
      </w:pPr>
      <w:r>
        <w:rPr>
          <w:rStyle w:val="FootnoteReference"/>
        </w:rPr>
        <w:footnoteRef/>
      </w:r>
      <w:r>
        <w:t xml:space="preserve"> This parameter originates from the RARFs, but can be overridden by the interconnecting TSP upon confirmation with ERCOT.</w:t>
      </w:r>
    </w:p>
  </w:footnote>
  <w:footnote w:id="4">
    <w:p w:rsidR="004E6640" w:rsidRDefault="004E6640">
      <w:pPr>
        <w:pStyle w:val="FootnoteText"/>
      </w:pPr>
      <w:r>
        <w:rPr>
          <w:rStyle w:val="FootnoteReference"/>
        </w:rPr>
        <w:footnoteRef/>
      </w:r>
      <w:r>
        <w:t xml:space="preserve"> These parameters are stored in units of Ohms within NMMS and are converted to per-unit quantities by the Topology Processor.</w:t>
      </w:r>
    </w:p>
  </w:footnote>
  <w:footnote w:id="5">
    <w:p w:rsidR="004E6640" w:rsidRDefault="004E6640">
      <w:pPr>
        <w:pStyle w:val="FootnoteText"/>
      </w:pPr>
      <w:r>
        <w:rPr>
          <w:rStyle w:val="FootnoteReference"/>
        </w:rPr>
        <w:footnoteRef/>
      </w:r>
      <w:r>
        <w:t xml:space="preserve"> Branch charging </w:t>
      </w:r>
      <w:proofErr w:type="spellStart"/>
      <w:r>
        <w:t>susceptance</w:t>
      </w:r>
      <w:proofErr w:type="spellEnd"/>
      <w:r>
        <w:t xml:space="preserve"> is stored in units of Siemens within NMMS and is converted to a per-unit quantity by the Topology Processor.</w:t>
      </w:r>
    </w:p>
  </w:footnote>
  <w:footnote w:id="6">
    <w:p w:rsidR="004E6640" w:rsidRDefault="004E6640">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40" w:rsidRDefault="004E6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so10"/>
      </v:shape>
    </w:pict>
  </w:numPicBullet>
  <w:abstractNum w:abstractNumId="0">
    <w:nsid w:val="FFFFFFFE"/>
    <w:multiLevelType w:val="singleLevel"/>
    <w:tmpl w:val="FFFFFFFF"/>
    <w:lvl w:ilvl="0">
      <w:numFmt w:val="decimal"/>
      <w:lvlText w:val="*"/>
      <w:lvlJc w:val="left"/>
    </w:lvl>
  </w:abstractNum>
  <w:abstractNum w:abstractNumId="1">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8">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6">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7">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7">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8">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9">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1">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5">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6">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8">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3">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7">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4"/>
  </w:num>
  <w:num w:numId="4">
    <w:abstractNumId w:val="146"/>
  </w:num>
  <w:num w:numId="5">
    <w:abstractNumId w:val="5"/>
  </w:num>
  <w:num w:numId="6">
    <w:abstractNumId w:val="18"/>
  </w:num>
  <w:num w:numId="7">
    <w:abstractNumId w:val="54"/>
  </w:num>
  <w:num w:numId="8">
    <w:abstractNumId w:val="107"/>
  </w:num>
  <w:num w:numId="9">
    <w:abstractNumId w:val="164"/>
  </w:num>
  <w:num w:numId="10">
    <w:abstractNumId w:val="144"/>
  </w:num>
  <w:num w:numId="11">
    <w:abstractNumId w:val="117"/>
  </w:num>
  <w:num w:numId="12">
    <w:abstractNumId w:val="85"/>
  </w:num>
  <w:num w:numId="13">
    <w:abstractNumId w:val="15"/>
  </w:num>
  <w:num w:numId="14">
    <w:abstractNumId w:val="4"/>
  </w:num>
  <w:num w:numId="15">
    <w:abstractNumId w:val="24"/>
  </w:num>
  <w:num w:numId="16">
    <w:abstractNumId w:val="95"/>
  </w:num>
  <w:num w:numId="17">
    <w:abstractNumId w:val="66"/>
  </w:num>
  <w:num w:numId="18">
    <w:abstractNumId w:val="42"/>
  </w:num>
  <w:num w:numId="19">
    <w:abstractNumId w:val="43"/>
  </w:num>
  <w:num w:numId="20">
    <w:abstractNumId w:val="142"/>
  </w:num>
  <w:num w:numId="21">
    <w:abstractNumId w:val="16"/>
  </w:num>
  <w:num w:numId="22">
    <w:abstractNumId w:val="157"/>
  </w:num>
  <w:num w:numId="23">
    <w:abstractNumId w:val="167"/>
  </w:num>
  <w:num w:numId="24">
    <w:abstractNumId w:val="44"/>
  </w:num>
  <w:num w:numId="25">
    <w:abstractNumId w:val="2"/>
  </w:num>
  <w:num w:numId="26">
    <w:abstractNumId w:val="109"/>
  </w:num>
  <w:num w:numId="27">
    <w:abstractNumId w:val="136"/>
  </w:num>
  <w:num w:numId="28">
    <w:abstractNumId w:val="120"/>
  </w:num>
  <w:num w:numId="29">
    <w:abstractNumId w:val="165"/>
  </w:num>
  <w:num w:numId="30">
    <w:abstractNumId w:val="25"/>
  </w:num>
  <w:num w:numId="31">
    <w:abstractNumId w:val="49"/>
  </w:num>
  <w:num w:numId="32">
    <w:abstractNumId w:val="112"/>
  </w:num>
  <w:num w:numId="33">
    <w:abstractNumId w:val="161"/>
  </w:num>
  <w:num w:numId="34">
    <w:abstractNumId w:val="68"/>
  </w:num>
  <w:num w:numId="35">
    <w:abstractNumId w:val="55"/>
  </w:num>
  <w:num w:numId="36">
    <w:abstractNumId w:val="82"/>
  </w:num>
  <w:num w:numId="37">
    <w:abstractNumId w:val="59"/>
  </w:num>
  <w:num w:numId="38">
    <w:abstractNumId w:val="11"/>
  </w:num>
  <w:num w:numId="39">
    <w:abstractNumId w:val="32"/>
  </w:num>
  <w:num w:numId="40">
    <w:abstractNumId w:val="98"/>
  </w:num>
  <w:num w:numId="41">
    <w:abstractNumId w:val="115"/>
  </w:num>
  <w:num w:numId="42">
    <w:abstractNumId w:val="31"/>
  </w:num>
  <w:num w:numId="43">
    <w:abstractNumId w:val="86"/>
  </w:num>
  <w:num w:numId="44">
    <w:abstractNumId w:val="13"/>
  </w:num>
  <w:num w:numId="45">
    <w:abstractNumId w:val="72"/>
  </w:num>
  <w:num w:numId="46">
    <w:abstractNumId w:val="39"/>
  </w:num>
  <w:num w:numId="47">
    <w:abstractNumId w:val="125"/>
  </w:num>
  <w:num w:numId="48">
    <w:abstractNumId w:val="7"/>
  </w:num>
  <w:num w:numId="49">
    <w:abstractNumId w:val="150"/>
  </w:num>
  <w:num w:numId="50">
    <w:abstractNumId w:val="22"/>
  </w:num>
  <w:num w:numId="51">
    <w:abstractNumId w:val="138"/>
  </w:num>
  <w:num w:numId="52">
    <w:abstractNumId w:val="14"/>
  </w:num>
  <w:num w:numId="53">
    <w:abstractNumId w:val="134"/>
  </w:num>
  <w:num w:numId="54">
    <w:abstractNumId w:val="90"/>
  </w:num>
  <w:num w:numId="55">
    <w:abstractNumId w:val="135"/>
  </w:num>
  <w:num w:numId="56">
    <w:abstractNumId w:val="113"/>
  </w:num>
  <w:num w:numId="57">
    <w:abstractNumId w:val="114"/>
  </w:num>
  <w:num w:numId="58">
    <w:abstractNumId w:val="71"/>
  </w:num>
  <w:num w:numId="59">
    <w:abstractNumId w:val="58"/>
  </w:num>
  <w:num w:numId="60">
    <w:abstractNumId w:val="12"/>
  </w:num>
  <w:num w:numId="61">
    <w:abstractNumId w:val="83"/>
  </w:num>
  <w:num w:numId="62">
    <w:abstractNumId w:val="151"/>
  </w:num>
  <w:num w:numId="63">
    <w:abstractNumId w:val="163"/>
  </w:num>
  <w:num w:numId="64">
    <w:abstractNumId w:val="87"/>
  </w:num>
  <w:num w:numId="65">
    <w:abstractNumId w:val="108"/>
  </w:num>
  <w:num w:numId="66">
    <w:abstractNumId w:val="65"/>
  </w:num>
  <w:num w:numId="67">
    <w:abstractNumId w:val="76"/>
  </w:num>
  <w:num w:numId="68">
    <w:abstractNumId w:val="119"/>
  </w:num>
  <w:num w:numId="69">
    <w:abstractNumId w:val="28"/>
  </w:num>
  <w:num w:numId="70">
    <w:abstractNumId w:val="33"/>
  </w:num>
  <w:num w:numId="71">
    <w:abstractNumId w:val="156"/>
  </w:num>
  <w:num w:numId="72">
    <w:abstractNumId w:val="168"/>
  </w:num>
  <w:num w:numId="73">
    <w:abstractNumId w:val="124"/>
  </w:num>
  <w:num w:numId="74">
    <w:abstractNumId w:val="110"/>
  </w:num>
  <w:num w:numId="75">
    <w:abstractNumId w:val="3"/>
  </w:num>
  <w:num w:numId="76">
    <w:abstractNumId w:val="97"/>
  </w:num>
  <w:num w:numId="77">
    <w:abstractNumId w:val="57"/>
  </w:num>
  <w:num w:numId="78">
    <w:abstractNumId w:val="153"/>
  </w:num>
  <w:num w:numId="79">
    <w:abstractNumId w:val="159"/>
  </w:num>
  <w:num w:numId="80">
    <w:abstractNumId w:val="126"/>
  </w:num>
  <w:num w:numId="81">
    <w:abstractNumId w:val="101"/>
  </w:num>
  <w:num w:numId="82">
    <w:abstractNumId w:val="105"/>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num>
  <w:num w:numId="85">
    <w:abstractNumId w:val="155"/>
  </w:num>
  <w:num w:numId="86">
    <w:abstractNumId w:val="73"/>
  </w:num>
  <w:num w:numId="87">
    <w:abstractNumId w:val="92"/>
  </w:num>
  <w:num w:numId="88">
    <w:abstractNumId w:val="154"/>
  </w:num>
  <w:num w:numId="89">
    <w:abstractNumId w:val="158"/>
  </w:num>
  <w:num w:numId="90">
    <w:abstractNumId w:val="93"/>
  </w:num>
  <w:num w:numId="91">
    <w:abstractNumId w:val="20"/>
  </w:num>
  <w:num w:numId="92">
    <w:abstractNumId w:val="127"/>
  </w:num>
  <w:num w:numId="93">
    <w:abstractNumId w:val="35"/>
  </w:num>
  <w:num w:numId="94">
    <w:abstractNumId w:val="103"/>
  </w:num>
  <w:num w:numId="95">
    <w:abstractNumId w:val="50"/>
  </w:num>
  <w:num w:numId="96">
    <w:abstractNumId w:val="79"/>
  </w:num>
  <w:num w:numId="97">
    <w:abstractNumId w:val="81"/>
  </w:num>
  <w:num w:numId="98">
    <w:abstractNumId w:val="78"/>
  </w:num>
  <w:num w:numId="99">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5"/>
  </w:num>
  <w:num w:numId="102">
    <w:abstractNumId w:val="60"/>
  </w:num>
  <w:num w:numId="103">
    <w:abstractNumId w:val="9"/>
  </w:num>
  <w:num w:numId="104">
    <w:abstractNumId w:val="62"/>
  </w:num>
  <w:num w:numId="105">
    <w:abstractNumId w:val="6"/>
  </w:num>
  <w:num w:numId="106">
    <w:abstractNumId w:val="17"/>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2"/>
  </w:num>
  <w:num w:numId="110">
    <w:abstractNumId w:val="23"/>
  </w:num>
  <w:num w:numId="111">
    <w:abstractNumId w:val="74"/>
  </w:num>
  <w:num w:numId="112">
    <w:abstractNumId w:val="100"/>
  </w:num>
  <w:num w:numId="113">
    <w:abstractNumId w:val="130"/>
  </w:num>
  <w:num w:numId="114">
    <w:abstractNumId w:val="64"/>
  </w:num>
  <w:num w:numId="115">
    <w:abstractNumId w:val="91"/>
  </w:num>
  <w:num w:numId="116">
    <w:abstractNumId w:val="140"/>
  </w:num>
  <w:num w:numId="117">
    <w:abstractNumId w:val="69"/>
  </w:num>
  <w:num w:numId="118">
    <w:abstractNumId w:val="102"/>
  </w:num>
  <w:num w:numId="119">
    <w:abstractNumId w:val="34"/>
  </w:num>
  <w:num w:numId="120">
    <w:abstractNumId w:val="141"/>
  </w:num>
  <w:num w:numId="121">
    <w:abstractNumId w:val="40"/>
  </w:num>
  <w:num w:numId="122">
    <w:abstractNumId w:val="48"/>
  </w:num>
  <w:num w:numId="123">
    <w:abstractNumId w:val="75"/>
  </w:num>
  <w:num w:numId="124">
    <w:abstractNumId w:val="29"/>
  </w:num>
  <w:num w:numId="125">
    <w:abstractNumId w:val="63"/>
  </w:num>
  <w:num w:numId="126">
    <w:abstractNumId w:val="136"/>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1"/>
  </w:num>
  <w:num w:numId="128">
    <w:abstractNumId w:val="152"/>
  </w:num>
  <w:num w:numId="129">
    <w:abstractNumId w:val="99"/>
  </w:num>
  <w:num w:numId="130">
    <w:abstractNumId w:val="21"/>
  </w:num>
  <w:num w:numId="131">
    <w:abstractNumId w:val="104"/>
  </w:num>
  <w:num w:numId="132">
    <w:abstractNumId w:val="139"/>
  </w:num>
  <w:num w:numId="133">
    <w:abstractNumId w:val="53"/>
  </w:num>
  <w:num w:numId="134">
    <w:abstractNumId w:val="8"/>
  </w:num>
  <w:num w:numId="135">
    <w:abstractNumId w:val="143"/>
  </w:num>
  <w:num w:numId="136">
    <w:abstractNumId w:val="96"/>
  </w:num>
  <w:num w:numId="137">
    <w:abstractNumId w:val="149"/>
  </w:num>
  <w:num w:numId="138">
    <w:abstractNumId w:val="67"/>
  </w:num>
  <w:num w:numId="139">
    <w:abstractNumId w:val="80"/>
  </w:num>
  <w:num w:numId="140">
    <w:abstractNumId w:val="128"/>
  </w:num>
  <w:num w:numId="141">
    <w:abstractNumId w:val="160"/>
  </w:num>
  <w:num w:numId="142">
    <w:abstractNumId w:val="10"/>
  </w:num>
  <w:num w:numId="143">
    <w:abstractNumId w:val="122"/>
  </w:num>
  <w:num w:numId="144">
    <w:abstractNumId w:val="19"/>
  </w:num>
  <w:num w:numId="145">
    <w:abstractNumId w:val="148"/>
  </w:num>
  <w:num w:numId="146">
    <w:abstractNumId w:val="148"/>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7"/>
  </w:num>
  <w:num w:numId="149">
    <w:abstractNumId w:val="132"/>
  </w:num>
  <w:num w:numId="150">
    <w:abstractNumId w:val="131"/>
  </w:num>
  <w:num w:numId="151">
    <w:abstractNumId w:val="129"/>
  </w:num>
  <w:num w:numId="152">
    <w:abstractNumId w:val="123"/>
  </w:num>
  <w:num w:numId="153">
    <w:abstractNumId w:val="70"/>
  </w:num>
  <w:num w:numId="154">
    <w:abstractNumId w:val="162"/>
  </w:num>
  <w:num w:numId="155">
    <w:abstractNumId w:val="94"/>
  </w:num>
  <w:num w:numId="156">
    <w:abstractNumId w:val="121"/>
  </w:num>
  <w:num w:numId="157">
    <w:abstractNumId w:val="89"/>
  </w:num>
  <w:num w:numId="158">
    <w:abstractNumId w:val="147"/>
  </w:num>
  <w:num w:numId="159">
    <w:abstractNumId w:val="118"/>
  </w:num>
  <w:num w:numId="160">
    <w:abstractNumId w:val="111"/>
  </w:num>
  <w:num w:numId="161">
    <w:abstractNumId w:val="1"/>
  </w:num>
  <w:num w:numId="162">
    <w:abstractNumId w:val="56"/>
  </w:num>
  <w:num w:numId="163">
    <w:abstractNumId w:val="61"/>
  </w:num>
  <w:num w:numId="164">
    <w:abstractNumId w:val="166"/>
  </w:num>
  <w:num w:numId="165">
    <w:abstractNumId w:val="106"/>
  </w:num>
  <w:num w:numId="166">
    <w:abstractNumId w:val="106"/>
  </w:num>
  <w:num w:numId="167">
    <w:abstractNumId w:val="115"/>
  </w:num>
  <w:num w:numId="168">
    <w:abstractNumId w:val="106"/>
  </w:num>
  <w:num w:numId="169">
    <w:abstractNumId w:val="106"/>
  </w:num>
  <w:num w:numId="170">
    <w:abstractNumId w:val="106"/>
  </w:num>
  <w:num w:numId="171">
    <w:abstractNumId w:val="106"/>
  </w:num>
  <w:num w:numId="172">
    <w:abstractNumId w:val="106"/>
  </w:num>
  <w:num w:numId="173">
    <w:abstractNumId w:val="106"/>
  </w:num>
  <w:num w:numId="174">
    <w:abstractNumId w:val="106"/>
  </w:num>
  <w:num w:numId="175">
    <w:abstractNumId w:val="106"/>
  </w:num>
  <w:num w:numId="176">
    <w:abstractNumId w:val="115"/>
  </w:num>
  <w:num w:numId="177">
    <w:abstractNumId w:val="115"/>
  </w:num>
  <w:num w:numId="178">
    <w:abstractNumId w:val="106"/>
  </w:num>
  <w:num w:numId="179">
    <w:abstractNumId w:val="106"/>
  </w:num>
  <w:num w:numId="180">
    <w:abstractNumId w:val="137"/>
  </w:num>
  <w:num w:numId="181">
    <w:abstractNumId w:val="137"/>
  </w:num>
  <w:num w:numId="182">
    <w:abstractNumId w:val="137"/>
  </w:num>
  <w:num w:numId="183">
    <w:abstractNumId w:val="137"/>
  </w:num>
  <w:num w:numId="184">
    <w:abstractNumId w:val="137"/>
  </w:num>
  <w:num w:numId="185">
    <w:abstractNumId w:val="51"/>
  </w:num>
  <w:num w:numId="186">
    <w:abstractNumId w:val="116"/>
  </w:num>
  <w:num w:numId="187">
    <w:abstractNumId w:val="27"/>
  </w:num>
  <w:num w:numId="188">
    <w:abstractNumId w:val="38"/>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137"/>
  </w:num>
  <w:num w:numId="192">
    <w:abstractNumId w:val="37"/>
  </w:num>
  <w:num w:numId="193">
    <w:abstractNumId w:val="88"/>
  </w:num>
  <w:num w:numId="194">
    <w:abstractNumId w:val="46"/>
  </w:num>
  <w:numIdMacAtCleanup w:val="1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Shook">
    <w15:presenceInfo w15:providerId="AD" w15:userId="S-1-5-21-854245398-287218729-725345543-1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96"/>
    <w:rsid w:val="000002CA"/>
    <w:rsid w:val="00001CBD"/>
    <w:rsid w:val="00002B41"/>
    <w:rsid w:val="00002B65"/>
    <w:rsid w:val="00003D86"/>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2428"/>
    <w:rsid w:val="00082F5C"/>
    <w:rsid w:val="000830EB"/>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5131"/>
    <w:rsid w:val="001F555D"/>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1A88"/>
    <w:rsid w:val="00964D74"/>
    <w:rsid w:val="0096535E"/>
    <w:rsid w:val="00965C33"/>
    <w:rsid w:val="00965CA2"/>
    <w:rsid w:val="00967261"/>
    <w:rsid w:val="00967F33"/>
    <w:rsid w:val="0097123D"/>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940"/>
    <w:rsid w:val="00AA5C7D"/>
    <w:rsid w:val="00AA64EB"/>
    <w:rsid w:val="00AA6FDF"/>
    <w:rsid w:val="00AA7333"/>
    <w:rsid w:val="00AB0343"/>
    <w:rsid w:val="00AB17DE"/>
    <w:rsid w:val="00AB2860"/>
    <w:rsid w:val="00AB2916"/>
    <w:rsid w:val="00AB2C55"/>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31279"/>
    <w:rsid w:val="00B32650"/>
    <w:rsid w:val="00B32DDC"/>
    <w:rsid w:val="00B3352C"/>
    <w:rsid w:val="00B33821"/>
    <w:rsid w:val="00B35B48"/>
    <w:rsid w:val="00B371BD"/>
    <w:rsid w:val="00B40111"/>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F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cot.com/gridinfo/generation/windintegration/" TargetMode="Externa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header" Target="header2.xm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hyperlink" Target="https://portal.ercot.com/ercotPublicWeb/MarketInformation/Transmission.htm"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wmf"/><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wmf"/><Relationship Id="rId32" Type="http://schemas.openxmlformats.org/officeDocument/2006/relationships/hyperlink" Target="http://www.ercot.com/mktinfo/data_agg/index.html" TargetMode="External"/><Relationship Id="rId37" Type="http://schemas.openxmlformats.org/officeDocument/2006/relationships/oleObject" Target="embeddings/oleObject2.bin"/><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16.emf"/><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4.xml><?xml version="1.0" encoding="utf-8"?>
<ds:datastoreItem xmlns:ds="http://schemas.openxmlformats.org/officeDocument/2006/customXml" ds:itemID="{600CFCA4-B567-40A6-A23B-4A667767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18979</Words>
  <Characters>108185</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126911</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Oncor</cp:lastModifiedBy>
  <cp:revision>2</cp:revision>
  <cp:lastPrinted>2017-03-27T14:50:00Z</cp:lastPrinted>
  <dcterms:created xsi:type="dcterms:W3CDTF">2018-02-16T18:12:00Z</dcterms:created>
  <dcterms:modified xsi:type="dcterms:W3CDTF">2018-02-16T18:12:00Z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