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28" w:rsidRPr="00CC3D14" w:rsidRDefault="00EA513D" w:rsidP="00CC3D14">
      <w:pPr>
        <w:jc w:val="center"/>
        <w:rPr>
          <w:sz w:val="32"/>
        </w:rPr>
      </w:pPr>
      <w:bookmarkStart w:id="0" w:name="_GoBack"/>
      <w:bookmarkEnd w:id="0"/>
      <w:r>
        <w:rPr>
          <w:sz w:val="32"/>
        </w:rPr>
        <w:t>TDTMS 201</w:t>
      </w:r>
      <w:r w:rsidR="00F129EB">
        <w:rPr>
          <w:sz w:val="32"/>
        </w:rPr>
        <w:t>7</w:t>
      </w:r>
      <w:r>
        <w:rPr>
          <w:sz w:val="32"/>
        </w:rPr>
        <w:t xml:space="preserve"> Accomplishments &amp; 201</w:t>
      </w:r>
      <w:r w:rsidR="00F129EB">
        <w:rPr>
          <w:sz w:val="32"/>
        </w:rPr>
        <w:t>8</w:t>
      </w:r>
      <w:r w:rsidR="00327781" w:rsidRPr="00CC3D14">
        <w:rPr>
          <w:sz w:val="32"/>
        </w:rPr>
        <w:t xml:space="preserve"> Goals</w:t>
      </w:r>
    </w:p>
    <w:p w:rsidR="00CC3D14" w:rsidRPr="00995362" w:rsidRDefault="00EA513D" w:rsidP="00CC3D14">
      <w:pPr>
        <w:rPr>
          <w:b/>
          <w:sz w:val="24"/>
          <w:u w:val="single"/>
        </w:rPr>
      </w:pPr>
      <w:r>
        <w:rPr>
          <w:b/>
          <w:sz w:val="24"/>
          <w:u w:val="single"/>
        </w:rPr>
        <w:t>2017</w:t>
      </w:r>
      <w:r w:rsidR="00CC3D14" w:rsidRPr="00995362">
        <w:rPr>
          <w:b/>
          <w:sz w:val="24"/>
          <w:u w:val="single"/>
        </w:rPr>
        <w:t xml:space="preserve"> </w:t>
      </w:r>
      <w:r w:rsidR="00F129EB">
        <w:rPr>
          <w:b/>
          <w:sz w:val="24"/>
          <w:u w:val="single"/>
        </w:rPr>
        <w:t>Accomplishments</w:t>
      </w:r>
      <w:r w:rsidR="00CC3D14" w:rsidRPr="00995362">
        <w:rPr>
          <w:b/>
          <w:sz w:val="24"/>
          <w:u w:val="single"/>
        </w:rPr>
        <w:t>:</w:t>
      </w:r>
    </w:p>
    <w:p w:rsidR="00CE5B7A" w:rsidRPr="00995362" w:rsidRDefault="00CE5B7A" w:rsidP="00CE5B7A">
      <w:pPr>
        <w:ind w:left="360"/>
        <w:rPr>
          <w:u w:val="single"/>
        </w:rPr>
      </w:pPr>
      <w:r w:rsidRPr="00995362">
        <w:rPr>
          <w:u w:val="single"/>
        </w:rPr>
        <w:t>Scope:</w:t>
      </w:r>
    </w:p>
    <w:p w:rsidR="00CE5B7A" w:rsidRPr="00CE5B7A" w:rsidRDefault="00CE5B7A" w:rsidP="00CE5B7A">
      <w:pPr>
        <w:ind w:left="360"/>
      </w:pPr>
      <w:r w:rsidRPr="00CE5B7A">
        <w:t>The Texas Data Transport and MarkeTrak Systems (TDTMS) Working Group, reporting to the Retail Market Subcommittee (RMS), works with Market Participants and ERCOT to create and maintain data transport implementation guides, maintains the documentation for the MarkeTrak Tool and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CE5B7A" w:rsidRPr="00CE5B7A" w:rsidRDefault="00CE5B7A" w:rsidP="00CE5B7A">
      <w:pPr>
        <w:ind w:left="360"/>
      </w:pPr>
      <w:r w:rsidRPr="00CE5B7A">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CE5B7A" w:rsidRPr="00995362" w:rsidRDefault="005F73EF" w:rsidP="00E7154F">
      <w:pPr>
        <w:ind w:left="360"/>
        <w:rPr>
          <w:u w:val="single"/>
        </w:rPr>
      </w:pPr>
      <w:r>
        <w:rPr>
          <w:u w:val="single"/>
        </w:rPr>
        <w:t>Accomplishments</w:t>
      </w:r>
      <w:r w:rsidR="00995362" w:rsidRPr="00995362">
        <w:rPr>
          <w:u w:val="single"/>
        </w:rPr>
        <w:t>:</w:t>
      </w:r>
    </w:p>
    <w:p w:rsidR="00D01438" w:rsidRDefault="00EA4E5F" w:rsidP="00CE5B7A">
      <w:pPr>
        <w:pStyle w:val="ListParagraph"/>
        <w:numPr>
          <w:ilvl w:val="0"/>
          <w:numId w:val="17"/>
        </w:numPr>
      </w:pPr>
      <w:r>
        <w:t>Support Texas data tra</w:t>
      </w:r>
      <w:r w:rsidR="00506263">
        <w:t xml:space="preserve">nsport improvement initiatives </w:t>
      </w:r>
      <w:r>
        <w:t xml:space="preserve">and </w:t>
      </w:r>
      <w:r w:rsidR="00506263">
        <w:t xml:space="preserve">other </w:t>
      </w:r>
      <w:r>
        <w:t>Retail market projects as needed or directed by RMS.</w:t>
      </w:r>
    </w:p>
    <w:p w:rsidR="000E049A" w:rsidRDefault="00201647" w:rsidP="00237AE5">
      <w:pPr>
        <w:pStyle w:val="ListParagraph"/>
        <w:numPr>
          <w:ilvl w:val="1"/>
          <w:numId w:val="17"/>
        </w:numPr>
        <w:rPr>
          <w:color w:val="FF0000"/>
        </w:rPr>
      </w:pPr>
      <w:r>
        <w:rPr>
          <w:color w:val="FF0000"/>
        </w:rPr>
        <w:t>Championed and s</w:t>
      </w:r>
      <w:r w:rsidR="00237AE5" w:rsidRPr="00CF5FE3">
        <w:rPr>
          <w:color w:val="FF0000"/>
        </w:rPr>
        <w:t>upported NPRR778</w:t>
      </w:r>
      <w:r w:rsidR="00C455F4">
        <w:rPr>
          <w:color w:val="FF0000"/>
        </w:rPr>
        <w:t xml:space="preserve">, </w:t>
      </w:r>
      <w:r w:rsidR="00C455F4" w:rsidRPr="00C455F4">
        <w:rPr>
          <w:color w:val="FF0000"/>
        </w:rPr>
        <w:t>Modifications to Date Change and Cancellation Evaluation Window</w:t>
      </w:r>
      <w:r w:rsidR="00237AE5" w:rsidRPr="00CF5FE3">
        <w:rPr>
          <w:color w:val="FF0000"/>
        </w:rPr>
        <w:t xml:space="preserve"> through</w:t>
      </w:r>
      <w:r>
        <w:rPr>
          <w:color w:val="FF0000"/>
        </w:rPr>
        <w:t xml:space="preserve"> ERCOT</w:t>
      </w:r>
      <w:r w:rsidR="00237AE5" w:rsidRPr="00CF5FE3">
        <w:rPr>
          <w:color w:val="FF0000"/>
        </w:rPr>
        <w:t xml:space="preserve"> stakeholder process</w:t>
      </w:r>
      <w:r w:rsidR="000E049A">
        <w:rPr>
          <w:color w:val="FF0000"/>
        </w:rPr>
        <w:t>.</w:t>
      </w:r>
    </w:p>
    <w:p w:rsidR="00CF5FE3" w:rsidRPr="00CF5FE3" w:rsidRDefault="00201647" w:rsidP="00201647">
      <w:pPr>
        <w:pStyle w:val="ListParagraph"/>
        <w:numPr>
          <w:ilvl w:val="2"/>
          <w:numId w:val="17"/>
        </w:numPr>
        <w:rPr>
          <w:color w:val="FF0000"/>
        </w:rPr>
      </w:pPr>
      <w:r>
        <w:rPr>
          <w:color w:val="FF0000"/>
        </w:rPr>
        <w:t xml:space="preserve"> </w:t>
      </w:r>
      <w:r w:rsidR="004E30C6">
        <w:rPr>
          <w:color w:val="FF0000"/>
        </w:rPr>
        <w:t xml:space="preserve"> </w:t>
      </w:r>
      <w:r w:rsidR="000E049A">
        <w:rPr>
          <w:color w:val="FF0000"/>
        </w:rPr>
        <w:t xml:space="preserve">Conducted Workshop, Kick-Off Call and Technical Testing Coordination Call </w:t>
      </w:r>
      <w:r w:rsidR="000E049A" w:rsidRPr="00CF5FE3">
        <w:rPr>
          <w:color w:val="FF0000"/>
        </w:rPr>
        <w:t xml:space="preserve">to ensure </w:t>
      </w:r>
      <w:r w:rsidR="00C455F4">
        <w:rPr>
          <w:color w:val="FF0000"/>
        </w:rPr>
        <w:t xml:space="preserve">testing participants had </w:t>
      </w:r>
      <w:r w:rsidR="000E049A" w:rsidRPr="00CF5FE3">
        <w:rPr>
          <w:color w:val="FF0000"/>
        </w:rPr>
        <w:t>successful implementation of NPRR778</w:t>
      </w:r>
      <w:r w:rsidR="000E049A">
        <w:rPr>
          <w:color w:val="FF0000"/>
        </w:rPr>
        <w:t>.</w:t>
      </w:r>
    </w:p>
    <w:p w:rsidR="00237AE5" w:rsidRDefault="00201647" w:rsidP="00201647">
      <w:pPr>
        <w:pStyle w:val="ListParagraph"/>
        <w:numPr>
          <w:ilvl w:val="2"/>
          <w:numId w:val="17"/>
        </w:numPr>
        <w:rPr>
          <w:color w:val="FF0000"/>
        </w:rPr>
      </w:pPr>
      <w:r>
        <w:rPr>
          <w:color w:val="FF0000"/>
        </w:rPr>
        <w:t xml:space="preserve"> </w:t>
      </w:r>
      <w:r w:rsidR="004E30C6">
        <w:rPr>
          <w:color w:val="FF0000"/>
        </w:rPr>
        <w:t xml:space="preserve"> </w:t>
      </w:r>
      <w:r w:rsidR="00237AE5" w:rsidRPr="00CF5FE3">
        <w:rPr>
          <w:color w:val="FF0000"/>
        </w:rPr>
        <w:t xml:space="preserve">Facilitated </w:t>
      </w:r>
      <w:r w:rsidR="000E049A">
        <w:rPr>
          <w:color w:val="FF0000"/>
        </w:rPr>
        <w:t xml:space="preserve">coordinated end-to-end NPRR778 </w:t>
      </w:r>
      <w:r w:rsidR="00237AE5" w:rsidRPr="00CF5FE3">
        <w:rPr>
          <w:color w:val="FF0000"/>
        </w:rPr>
        <w:t>market testing efforts</w:t>
      </w:r>
      <w:r w:rsidR="000E049A">
        <w:rPr>
          <w:color w:val="FF0000"/>
        </w:rPr>
        <w:t xml:space="preserve"> to ensure CRs, ERCOT and TDSPs have accurately implemented system and code changes</w:t>
      </w:r>
      <w:r w:rsidR="00237AE5" w:rsidRPr="00CF5FE3">
        <w:rPr>
          <w:color w:val="FF0000"/>
        </w:rPr>
        <w:t>.</w:t>
      </w:r>
    </w:p>
    <w:p w:rsidR="000E049A" w:rsidRPr="00CF5FE3" w:rsidRDefault="005A4F03" w:rsidP="00237AE5">
      <w:pPr>
        <w:pStyle w:val="ListParagraph"/>
        <w:numPr>
          <w:ilvl w:val="1"/>
          <w:numId w:val="17"/>
        </w:numPr>
        <w:rPr>
          <w:color w:val="FF0000"/>
        </w:rPr>
      </w:pPr>
      <w:r>
        <w:rPr>
          <w:color w:val="FF0000"/>
        </w:rPr>
        <w:t>Served as forum for discussion</w:t>
      </w:r>
      <w:r w:rsidR="000E049A">
        <w:rPr>
          <w:color w:val="FF0000"/>
        </w:rPr>
        <w:t xml:space="preserve"> and Q&amp;A for ERCOT’s Digital Certificate Download Process changes.</w:t>
      </w:r>
    </w:p>
    <w:p w:rsidR="00506263" w:rsidRDefault="00506263" w:rsidP="00CE5B7A">
      <w:pPr>
        <w:pStyle w:val="ListParagraph"/>
        <w:numPr>
          <w:ilvl w:val="0"/>
          <w:numId w:val="17"/>
        </w:numPr>
      </w:pPr>
      <w:r>
        <w:t xml:space="preserve">Support initiatives related to MarkeTrak system and process enhancements and </w:t>
      </w:r>
      <w:r w:rsidR="00237AE5">
        <w:t>update documentation as needed.</w:t>
      </w:r>
    </w:p>
    <w:p w:rsidR="00237AE5" w:rsidRPr="00CF5FE3" w:rsidRDefault="00237AE5" w:rsidP="00237AE5">
      <w:pPr>
        <w:pStyle w:val="ListParagraph"/>
        <w:numPr>
          <w:ilvl w:val="1"/>
          <w:numId w:val="17"/>
        </w:numPr>
        <w:rPr>
          <w:color w:val="FF0000"/>
        </w:rPr>
      </w:pPr>
      <w:r w:rsidRPr="00CF5FE3">
        <w:rPr>
          <w:color w:val="FF0000"/>
        </w:rPr>
        <w:t xml:space="preserve">Supported implementation of </w:t>
      </w:r>
      <w:proofErr w:type="spellStart"/>
      <w:r w:rsidRPr="00CF5FE3">
        <w:rPr>
          <w:color w:val="FF0000"/>
        </w:rPr>
        <w:t>MarkeTrak</w:t>
      </w:r>
      <w:proofErr w:type="spellEnd"/>
      <w:r w:rsidRPr="00CF5FE3">
        <w:rPr>
          <w:color w:val="FF0000"/>
        </w:rPr>
        <w:t xml:space="preserve"> Upgrade </w:t>
      </w:r>
      <w:r w:rsidR="00B467B5">
        <w:rPr>
          <w:color w:val="FF0000"/>
        </w:rPr>
        <w:t xml:space="preserve">and increased visibility for MPs </w:t>
      </w:r>
      <w:r w:rsidRPr="00CF5FE3">
        <w:rPr>
          <w:color w:val="FF0000"/>
        </w:rPr>
        <w:t xml:space="preserve">by facilitating market-wide WebEx </w:t>
      </w:r>
      <w:r w:rsidR="00C01578">
        <w:rPr>
          <w:color w:val="FF0000"/>
        </w:rPr>
        <w:t>Demo</w:t>
      </w:r>
      <w:r w:rsidR="00CF5FE3" w:rsidRPr="00CF5FE3">
        <w:rPr>
          <w:color w:val="FF0000"/>
        </w:rPr>
        <w:t xml:space="preserve"> and</w:t>
      </w:r>
      <w:r w:rsidRPr="00CF5FE3">
        <w:rPr>
          <w:color w:val="FF0000"/>
        </w:rPr>
        <w:t xml:space="preserve"> Q&amp;A.</w:t>
      </w:r>
    </w:p>
    <w:p w:rsidR="00CF5FE3" w:rsidRDefault="00B027B8" w:rsidP="00237AE5">
      <w:pPr>
        <w:pStyle w:val="ListParagraph"/>
        <w:numPr>
          <w:ilvl w:val="1"/>
          <w:numId w:val="17"/>
        </w:numPr>
        <w:rPr>
          <w:color w:val="FF0000"/>
        </w:rPr>
      </w:pPr>
      <w:r>
        <w:rPr>
          <w:color w:val="FF0000"/>
        </w:rPr>
        <w:t>Drafted RMGRR to clarify how to c</w:t>
      </w:r>
      <w:r w:rsidRPr="00B027B8">
        <w:rPr>
          <w:color w:val="FF0000"/>
        </w:rPr>
        <w:t>anc</w:t>
      </w:r>
      <w:r>
        <w:rPr>
          <w:color w:val="FF0000"/>
        </w:rPr>
        <w:t>el</w:t>
      </w:r>
      <w:r w:rsidRPr="00B027B8">
        <w:rPr>
          <w:color w:val="FF0000"/>
        </w:rPr>
        <w:t xml:space="preserve"> a </w:t>
      </w:r>
      <w:r>
        <w:rPr>
          <w:color w:val="FF0000"/>
        </w:rPr>
        <w:t>s</w:t>
      </w:r>
      <w:r w:rsidRPr="00B027B8">
        <w:rPr>
          <w:color w:val="FF0000"/>
        </w:rPr>
        <w:t xml:space="preserve">cheduled Move-In or Move-Out Request </w:t>
      </w:r>
      <w:r>
        <w:rPr>
          <w:color w:val="FF0000"/>
        </w:rPr>
        <w:t>d</w:t>
      </w:r>
      <w:r w:rsidRPr="00B027B8">
        <w:rPr>
          <w:color w:val="FF0000"/>
        </w:rPr>
        <w:t xml:space="preserve">uring </w:t>
      </w:r>
      <w:r>
        <w:rPr>
          <w:color w:val="FF0000"/>
        </w:rPr>
        <w:t>an e</w:t>
      </w:r>
      <w:r w:rsidRPr="00B027B8">
        <w:rPr>
          <w:color w:val="FF0000"/>
        </w:rPr>
        <w:t xml:space="preserve">xtended </w:t>
      </w:r>
      <w:r>
        <w:rPr>
          <w:color w:val="FF0000"/>
        </w:rPr>
        <w:t>u</w:t>
      </w:r>
      <w:r w:rsidRPr="00B027B8">
        <w:rPr>
          <w:color w:val="FF0000"/>
        </w:rPr>
        <w:t xml:space="preserve">nplanned </w:t>
      </w:r>
      <w:r>
        <w:rPr>
          <w:color w:val="FF0000"/>
        </w:rPr>
        <w:t>system o</w:t>
      </w:r>
      <w:r w:rsidRPr="00B027B8">
        <w:rPr>
          <w:color w:val="FF0000"/>
        </w:rPr>
        <w:t>utage</w:t>
      </w:r>
      <w:r w:rsidR="00CF5FE3" w:rsidRPr="00CF5FE3">
        <w:rPr>
          <w:color w:val="FF0000"/>
        </w:rPr>
        <w:t>.</w:t>
      </w:r>
    </w:p>
    <w:p w:rsidR="00ED1291" w:rsidRPr="00CF5FE3" w:rsidRDefault="00ED1291" w:rsidP="00237AE5">
      <w:pPr>
        <w:pStyle w:val="ListParagraph"/>
        <w:numPr>
          <w:ilvl w:val="1"/>
          <w:numId w:val="17"/>
        </w:numPr>
        <w:rPr>
          <w:color w:val="FF0000"/>
        </w:rPr>
      </w:pPr>
      <w:r>
        <w:rPr>
          <w:color w:val="FF0000"/>
        </w:rPr>
        <w:t xml:space="preserve">Performed </w:t>
      </w:r>
      <w:proofErr w:type="spellStart"/>
      <w:r>
        <w:rPr>
          <w:color w:val="FF0000"/>
        </w:rPr>
        <w:t>MarkeTrak</w:t>
      </w:r>
      <w:proofErr w:type="spellEnd"/>
      <w:r>
        <w:rPr>
          <w:color w:val="FF0000"/>
        </w:rPr>
        <w:t xml:space="preserve"> Subtypes Analysis for: Rescission, Switch Hold Removal, </w:t>
      </w:r>
      <w:proofErr w:type="gramStart"/>
      <w:r>
        <w:rPr>
          <w:color w:val="FF0000"/>
        </w:rPr>
        <w:t>Usage</w:t>
      </w:r>
      <w:proofErr w:type="gramEnd"/>
      <w:r>
        <w:rPr>
          <w:color w:val="FF0000"/>
        </w:rPr>
        <w:t>/Billing Missing, &amp; Missing Enrollment.</w:t>
      </w:r>
      <w:r w:rsidR="00517366">
        <w:rPr>
          <w:color w:val="FF0000"/>
        </w:rPr>
        <w:t xml:space="preserve"> Reported analysis results to RMS and will continue to perform annual exercise </w:t>
      </w:r>
      <w:r w:rsidR="00B467B5">
        <w:rPr>
          <w:color w:val="FF0000"/>
        </w:rPr>
        <w:t xml:space="preserve">every </w:t>
      </w:r>
      <w:r w:rsidR="00517366">
        <w:rPr>
          <w:color w:val="FF0000"/>
        </w:rPr>
        <w:t>June.</w:t>
      </w:r>
    </w:p>
    <w:p w:rsidR="00CC3D14" w:rsidRDefault="00CE5B7A" w:rsidP="00CE5B7A">
      <w:pPr>
        <w:pStyle w:val="ListParagraph"/>
        <w:numPr>
          <w:ilvl w:val="0"/>
          <w:numId w:val="17"/>
        </w:numPr>
      </w:pPr>
      <w:r>
        <w:lastRenderedPageBreak/>
        <w:t>Continue joint efforts with other Retail market working groups to provide ERCOT with subject matter expertise for implementation of SCR786, Retail Market Test Environment.</w:t>
      </w:r>
    </w:p>
    <w:p w:rsidR="00CF5FE3" w:rsidRDefault="00CF5FE3" w:rsidP="00CF5FE3">
      <w:pPr>
        <w:pStyle w:val="ListParagraph"/>
        <w:numPr>
          <w:ilvl w:val="1"/>
          <w:numId w:val="17"/>
        </w:numPr>
        <w:rPr>
          <w:color w:val="FF0000"/>
        </w:rPr>
      </w:pPr>
      <w:r w:rsidRPr="00C01578">
        <w:rPr>
          <w:color w:val="FF0000"/>
        </w:rPr>
        <w:t xml:space="preserve">Developed and memorialized Retail Market Testing Environment processes by </w:t>
      </w:r>
      <w:r w:rsidR="00E1616C">
        <w:rPr>
          <w:color w:val="FF0000"/>
        </w:rPr>
        <w:t>finalizing the</w:t>
      </w:r>
      <w:r w:rsidRPr="00C01578">
        <w:rPr>
          <w:color w:val="FF0000"/>
        </w:rPr>
        <w:t xml:space="preserve"> </w:t>
      </w:r>
      <w:r w:rsidR="00C01578" w:rsidRPr="00C01578">
        <w:rPr>
          <w:color w:val="FF0000"/>
        </w:rPr>
        <w:t>Retail Market Testing Environment</w:t>
      </w:r>
      <w:r w:rsidRPr="00C01578">
        <w:rPr>
          <w:color w:val="FF0000"/>
        </w:rPr>
        <w:t xml:space="preserve"> User Guide to support end-users of the Retail Market Testing Environment.</w:t>
      </w:r>
    </w:p>
    <w:p w:rsidR="00ED1291" w:rsidRDefault="004E30C6" w:rsidP="007D36F2">
      <w:pPr>
        <w:pStyle w:val="ListParagraph"/>
        <w:numPr>
          <w:ilvl w:val="2"/>
          <w:numId w:val="17"/>
        </w:numPr>
        <w:rPr>
          <w:color w:val="FF0000"/>
        </w:rPr>
      </w:pPr>
      <w:r>
        <w:rPr>
          <w:color w:val="FF0000"/>
        </w:rPr>
        <w:t xml:space="preserve">  </w:t>
      </w:r>
      <w:r w:rsidR="00ED1291">
        <w:rPr>
          <w:color w:val="FF0000"/>
        </w:rPr>
        <w:t>Created SCR786 “Lessons Learned” documentation to capture best practices for future similar projects.</w:t>
      </w:r>
    </w:p>
    <w:p w:rsidR="004608CA" w:rsidRPr="00C01578" w:rsidRDefault="004608CA" w:rsidP="004608CA">
      <w:pPr>
        <w:pStyle w:val="ListParagraph"/>
        <w:numPr>
          <w:ilvl w:val="1"/>
          <w:numId w:val="17"/>
        </w:numPr>
        <w:rPr>
          <w:color w:val="FF0000"/>
        </w:rPr>
      </w:pPr>
      <w:r>
        <w:rPr>
          <w:color w:val="FF0000"/>
        </w:rPr>
        <w:t>Worked with TXSET to develop NPRR778 Test Scripts for Move-In Cancel, Move-In Date Change, Move-Out Cancel, Move-Out Date Change, &amp; Switch Cancel.</w:t>
      </w:r>
    </w:p>
    <w:p w:rsidR="00CE5B7A" w:rsidRDefault="00EA4E5F" w:rsidP="00CE5B7A">
      <w:pPr>
        <w:pStyle w:val="ListParagraph"/>
        <w:numPr>
          <w:ilvl w:val="0"/>
          <w:numId w:val="17"/>
        </w:numPr>
      </w:pPr>
      <w:r>
        <w:t>Perform</w:t>
      </w:r>
      <w:r w:rsidR="00D01438">
        <w:t xml:space="preserve"> annual r</w:t>
      </w:r>
      <w:r w:rsidR="00CE5B7A">
        <w:t xml:space="preserve">eview </w:t>
      </w:r>
      <w:r w:rsidR="00D01438">
        <w:t xml:space="preserve">of </w:t>
      </w:r>
      <w:r w:rsidR="00CE5B7A">
        <w:t>the Retail Market Services SLA and work with ERCOT to evaluate and implement any potential changes</w:t>
      </w:r>
      <w:r w:rsidR="00D01438">
        <w:t>, as needed.</w:t>
      </w:r>
    </w:p>
    <w:p w:rsidR="00C01578" w:rsidRPr="00C01578" w:rsidRDefault="00C01578" w:rsidP="00237AE5">
      <w:pPr>
        <w:pStyle w:val="ListParagraph"/>
        <w:numPr>
          <w:ilvl w:val="1"/>
          <w:numId w:val="17"/>
        </w:numPr>
        <w:rPr>
          <w:color w:val="FF0000"/>
        </w:rPr>
      </w:pPr>
      <w:r w:rsidRPr="00C01578">
        <w:rPr>
          <w:color w:val="FF0000"/>
        </w:rPr>
        <w:t>Completed annual review of Retail Market Services SLA.</w:t>
      </w:r>
    </w:p>
    <w:p w:rsidR="00237AE5" w:rsidRPr="00C01578" w:rsidRDefault="004E30C6" w:rsidP="007D36F2">
      <w:pPr>
        <w:pStyle w:val="ListParagraph"/>
        <w:numPr>
          <w:ilvl w:val="2"/>
          <w:numId w:val="17"/>
        </w:numPr>
        <w:rPr>
          <w:color w:val="FF0000"/>
        </w:rPr>
      </w:pPr>
      <w:r>
        <w:rPr>
          <w:color w:val="FF0000"/>
        </w:rPr>
        <w:t xml:space="preserve">  </w:t>
      </w:r>
      <w:r w:rsidR="00237AE5" w:rsidRPr="00C01578">
        <w:rPr>
          <w:color w:val="FF0000"/>
        </w:rPr>
        <w:t xml:space="preserve">Suggested modifications to </w:t>
      </w:r>
      <w:proofErr w:type="spellStart"/>
      <w:r w:rsidR="00237AE5" w:rsidRPr="00C01578">
        <w:rPr>
          <w:color w:val="FF0000"/>
        </w:rPr>
        <w:t>MarkeTrak</w:t>
      </w:r>
      <w:proofErr w:type="spellEnd"/>
      <w:r w:rsidR="00237AE5" w:rsidRPr="00C01578">
        <w:rPr>
          <w:color w:val="FF0000"/>
        </w:rPr>
        <w:t xml:space="preserve"> API Metrics which were adopted</w:t>
      </w:r>
      <w:r w:rsidR="00C01578" w:rsidRPr="00C01578">
        <w:rPr>
          <w:color w:val="FF0000"/>
        </w:rPr>
        <w:t xml:space="preserve"> by RMS</w:t>
      </w:r>
      <w:r w:rsidR="00237AE5" w:rsidRPr="00C01578">
        <w:rPr>
          <w:color w:val="FF0000"/>
        </w:rPr>
        <w:t xml:space="preserve"> </w:t>
      </w:r>
      <w:r w:rsidR="00C01578" w:rsidRPr="00C01578">
        <w:rPr>
          <w:color w:val="FF0000"/>
        </w:rPr>
        <w:t>for</w:t>
      </w:r>
      <w:r w:rsidR="00237AE5" w:rsidRPr="00C01578">
        <w:rPr>
          <w:color w:val="FF0000"/>
        </w:rPr>
        <w:t xml:space="preserve"> the 2018 Retail SLA.</w:t>
      </w:r>
    </w:p>
    <w:p w:rsidR="00CE5B7A" w:rsidRDefault="00EA4E5F" w:rsidP="00CE5B7A">
      <w:pPr>
        <w:pStyle w:val="ListParagraph"/>
        <w:numPr>
          <w:ilvl w:val="0"/>
          <w:numId w:val="17"/>
        </w:numPr>
      </w:pPr>
      <w:r>
        <w:t>Monitor</w:t>
      </w:r>
      <w:r w:rsidR="00D01438">
        <w:t xml:space="preserve"> the quarterly ERCOT </w:t>
      </w:r>
      <w:r>
        <w:t xml:space="preserve">Retail Market Performance Measures </w:t>
      </w:r>
      <w:r w:rsidR="00D01438">
        <w:t>reported by ERCOT to the PUCT and serve as a forum for Market Participants to raise questions and/or issues related to the metrics reported.</w:t>
      </w:r>
    </w:p>
    <w:p w:rsidR="00237AE5" w:rsidRPr="00C01578" w:rsidRDefault="00237AE5" w:rsidP="00237AE5">
      <w:pPr>
        <w:pStyle w:val="ListParagraph"/>
        <w:numPr>
          <w:ilvl w:val="1"/>
          <w:numId w:val="17"/>
        </w:numPr>
        <w:rPr>
          <w:color w:val="FF0000"/>
        </w:rPr>
      </w:pPr>
      <w:r w:rsidRPr="00C01578">
        <w:rPr>
          <w:color w:val="FF0000"/>
        </w:rPr>
        <w:t xml:space="preserve">Reviewed quarterly Performance Measures for 2017 </w:t>
      </w:r>
      <w:r w:rsidR="00B027B8">
        <w:rPr>
          <w:color w:val="FF0000"/>
        </w:rPr>
        <w:t>–</w:t>
      </w:r>
      <w:r w:rsidRPr="00C01578">
        <w:rPr>
          <w:color w:val="FF0000"/>
        </w:rPr>
        <w:t xml:space="preserve"> </w:t>
      </w:r>
      <w:r w:rsidR="00B027B8">
        <w:rPr>
          <w:color w:val="FF0000"/>
        </w:rPr>
        <w:t xml:space="preserve">will continue to serve as a forum for Market Participants to raise issues or </w:t>
      </w:r>
      <w:r w:rsidRPr="00C01578">
        <w:rPr>
          <w:color w:val="FF0000"/>
        </w:rPr>
        <w:t>questions</w:t>
      </w:r>
      <w:r w:rsidR="00B027B8">
        <w:rPr>
          <w:color w:val="FF0000"/>
        </w:rPr>
        <w:t xml:space="preserve"> related to the ERCOT Retail Market Performance Measures</w:t>
      </w:r>
      <w:r w:rsidRPr="00C01578">
        <w:rPr>
          <w:color w:val="FF0000"/>
        </w:rPr>
        <w:t>.</w:t>
      </w:r>
    </w:p>
    <w:p w:rsidR="00D01438" w:rsidRDefault="00D01438" w:rsidP="00CE5B7A">
      <w:pPr>
        <w:pStyle w:val="ListParagraph"/>
        <w:numPr>
          <w:ilvl w:val="0"/>
          <w:numId w:val="17"/>
        </w:numPr>
      </w:pPr>
      <w:r>
        <w:t>Work with ERCOT and Market Participants to address and resolve technical connectivity issues and ensure market impacts for NAESB outages are minimal</w:t>
      </w:r>
      <w:r w:rsidR="00EA4E5F">
        <w:t>.</w:t>
      </w:r>
    </w:p>
    <w:p w:rsidR="00ED1291" w:rsidRPr="00ED1291" w:rsidRDefault="000E049A" w:rsidP="00ED1291">
      <w:pPr>
        <w:pStyle w:val="ListParagraph"/>
        <w:numPr>
          <w:ilvl w:val="1"/>
          <w:numId w:val="17"/>
        </w:numPr>
        <w:rPr>
          <w:color w:val="FF0000"/>
        </w:rPr>
      </w:pPr>
      <w:r>
        <w:rPr>
          <w:color w:val="FF0000"/>
        </w:rPr>
        <w:t xml:space="preserve">Discussed the 2018 ERCOT System Change Roadmap to </w:t>
      </w:r>
      <w:r w:rsidR="00B027B8">
        <w:rPr>
          <w:color w:val="FF0000"/>
        </w:rPr>
        <w:t>address</w:t>
      </w:r>
      <w:r>
        <w:rPr>
          <w:color w:val="FF0000"/>
        </w:rPr>
        <w:t xml:space="preserve"> </w:t>
      </w:r>
      <w:r w:rsidR="00A61226">
        <w:rPr>
          <w:color w:val="FF0000"/>
        </w:rPr>
        <w:t xml:space="preserve">Market Participant </w:t>
      </w:r>
      <w:r>
        <w:rPr>
          <w:color w:val="FF0000"/>
        </w:rPr>
        <w:t>questions, issues and concerns related to the ERCOT NAESB upgrade in 2018.</w:t>
      </w:r>
    </w:p>
    <w:p w:rsidR="00D01438" w:rsidRPr="00ED1291" w:rsidRDefault="00071D71" w:rsidP="00CE5B7A">
      <w:pPr>
        <w:pStyle w:val="ListParagraph"/>
        <w:numPr>
          <w:ilvl w:val="0"/>
          <w:numId w:val="17"/>
        </w:numPr>
      </w:pPr>
      <w:r>
        <w:rPr>
          <w:bCs/>
        </w:rPr>
        <w:t>S</w:t>
      </w:r>
      <w:r w:rsidR="00D01438" w:rsidRPr="00E7154F">
        <w:rPr>
          <w:bCs/>
        </w:rPr>
        <w:t>upport ERCOT resolution efforts in addressing each outage and/or degradation of service experienced and provided findings to RMS</w:t>
      </w:r>
      <w:r w:rsidR="00EA4E5F">
        <w:rPr>
          <w:bCs/>
        </w:rPr>
        <w:t>.</w:t>
      </w:r>
    </w:p>
    <w:p w:rsidR="00ED1291" w:rsidRPr="00ED1291" w:rsidRDefault="00ED1291" w:rsidP="00ED1291">
      <w:pPr>
        <w:pStyle w:val="ListParagraph"/>
        <w:numPr>
          <w:ilvl w:val="1"/>
          <w:numId w:val="17"/>
        </w:numPr>
        <w:rPr>
          <w:color w:val="FF0000"/>
        </w:rPr>
      </w:pPr>
      <w:r w:rsidRPr="00ED1291">
        <w:rPr>
          <w:bCs/>
          <w:color w:val="FF0000"/>
        </w:rPr>
        <w:t>Complete</w:t>
      </w:r>
      <w:r w:rsidR="00B027B8">
        <w:rPr>
          <w:bCs/>
          <w:color w:val="FF0000"/>
        </w:rPr>
        <w:t xml:space="preserve"> – continue to support ERCOT resolution efforts in addressing each outage and/or degradation of service and provide findings to RMS.</w:t>
      </w:r>
    </w:p>
    <w:p w:rsidR="00EA4E5F" w:rsidRPr="00ED1291" w:rsidRDefault="00EA4E5F" w:rsidP="00CE5B7A">
      <w:pPr>
        <w:pStyle w:val="ListParagraph"/>
        <w:numPr>
          <w:ilvl w:val="0"/>
          <w:numId w:val="17"/>
        </w:numPr>
      </w:pPr>
      <w:r>
        <w:rPr>
          <w:bCs/>
        </w:rPr>
        <w:t>Continue participation in NAESB meetings, as needed, in an effort to ensure Texas retail market requirements are included in future NAESB EDM version releases.</w:t>
      </w:r>
    </w:p>
    <w:p w:rsidR="00ED1291" w:rsidRPr="00F129EB" w:rsidRDefault="00ED1291" w:rsidP="00ED1291">
      <w:pPr>
        <w:pStyle w:val="ListParagraph"/>
        <w:numPr>
          <w:ilvl w:val="1"/>
          <w:numId w:val="17"/>
        </w:numPr>
        <w:rPr>
          <w:color w:val="FF0000"/>
        </w:rPr>
      </w:pPr>
      <w:r w:rsidRPr="00ED1291">
        <w:rPr>
          <w:bCs/>
          <w:color w:val="FF0000"/>
        </w:rPr>
        <w:t>Complete</w:t>
      </w:r>
      <w:r w:rsidR="00B027B8">
        <w:rPr>
          <w:bCs/>
          <w:color w:val="FF0000"/>
        </w:rPr>
        <w:t xml:space="preserve"> – TDTMS attendees continue to participate in NAESB meetings and </w:t>
      </w:r>
      <w:r w:rsidR="00122C5A">
        <w:rPr>
          <w:bCs/>
          <w:color w:val="FF0000"/>
        </w:rPr>
        <w:t>report</w:t>
      </w:r>
      <w:r w:rsidR="00B027B8">
        <w:rPr>
          <w:bCs/>
          <w:color w:val="FF0000"/>
        </w:rPr>
        <w:t xml:space="preserve"> back any potential, upcoming changes.</w:t>
      </w:r>
    </w:p>
    <w:p w:rsidR="00F129EB" w:rsidRDefault="00F129EB" w:rsidP="00F129EB">
      <w:pPr>
        <w:rPr>
          <w:b/>
          <w:sz w:val="24"/>
          <w:u w:val="single"/>
        </w:rPr>
      </w:pPr>
      <w:r w:rsidRPr="00F129EB">
        <w:rPr>
          <w:b/>
          <w:sz w:val="24"/>
          <w:u w:val="single"/>
        </w:rPr>
        <w:t>201</w:t>
      </w:r>
      <w:r>
        <w:rPr>
          <w:b/>
          <w:sz w:val="24"/>
          <w:u w:val="single"/>
        </w:rPr>
        <w:t>8</w:t>
      </w:r>
      <w:r w:rsidRPr="00F129EB">
        <w:rPr>
          <w:b/>
          <w:sz w:val="24"/>
          <w:u w:val="single"/>
        </w:rPr>
        <w:t xml:space="preserve"> </w:t>
      </w:r>
      <w:r>
        <w:rPr>
          <w:b/>
          <w:sz w:val="24"/>
          <w:u w:val="single"/>
        </w:rPr>
        <w:t>Goal</w:t>
      </w:r>
      <w:r w:rsidRPr="00F129EB">
        <w:rPr>
          <w:b/>
          <w:sz w:val="24"/>
          <w:u w:val="single"/>
        </w:rPr>
        <w:t>s:</w:t>
      </w:r>
    </w:p>
    <w:p w:rsidR="00F129EB" w:rsidRDefault="00F129EB" w:rsidP="00F129EB">
      <w:pPr>
        <w:pStyle w:val="ListParagraph"/>
        <w:numPr>
          <w:ilvl w:val="0"/>
          <w:numId w:val="23"/>
        </w:numPr>
      </w:pPr>
      <w:r>
        <w:t>Support Texas data transport improvement initiatives and other Retail market projects as needed or directed by RMS.</w:t>
      </w:r>
    </w:p>
    <w:p w:rsidR="00F129EB" w:rsidRPr="00F129EB" w:rsidRDefault="00F129EB" w:rsidP="00F129EB">
      <w:pPr>
        <w:pStyle w:val="ListParagraph"/>
        <w:numPr>
          <w:ilvl w:val="0"/>
          <w:numId w:val="23"/>
        </w:numPr>
        <w:rPr>
          <w:color w:val="FF0000"/>
        </w:rPr>
      </w:pPr>
      <w:r w:rsidRPr="00F129EB">
        <w:rPr>
          <w:color w:val="FF0000"/>
        </w:rPr>
        <w:t>Monitor IAG/IAL Statistics and provide suggestions for improvements to Market Participants.</w:t>
      </w:r>
    </w:p>
    <w:p w:rsidR="00F129EB" w:rsidRDefault="00F129EB" w:rsidP="00F129EB">
      <w:pPr>
        <w:pStyle w:val="ListParagraph"/>
        <w:numPr>
          <w:ilvl w:val="0"/>
          <w:numId w:val="23"/>
        </w:numPr>
        <w:rPr>
          <w:ins w:id="1" w:author="Paul W/Rob S" w:date="2018-01-24T12:29:00Z"/>
        </w:rPr>
      </w:pPr>
      <w:r>
        <w:t xml:space="preserve">Support initiatives related to </w:t>
      </w:r>
      <w:proofErr w:type="spellStart"/>
      <w:r>
        <w:t>MarkeTrak</w:t>
      </w:r>
      <w:proofErr w:type="spellEnd"/>
      <w:r>
        <w:t xml:space="preserve"> system and process enhancements and update documentation as needed.</w:t>
      </w:r>
      <w:r w:rsidR="007B1218">
        <w:t xml:space="preserve"> </w:t>
      </w:r>
    </w:p>
    <w:p w:rsidR="007B1218" w:rsidRDefault="007B1218" w:rsidP="00F129EB">
      <w:pPr>
        <w:pStyle w:val="ListParagraph"/>
        <w:numPr>
          <w:ilvl w:val="0"/>
          <w:numId w:val="23"/>
        </w:numPr>
        <w:rPr>
          <w:ins w:id="2" w:author="Paul W/Rob S" w:date="2018-01-24T12:31:00Z"/>
        </w:rPr>
      </w:pPr>
      <w:ins w:id="3" w:author="Paul W/Rob S" w:date="2018-01-24T12:29:00Z">
        <w:r>
          <w:t xml:space="preserve">Evaluate proposed </w:t>
        </w:r>
        <w:proofErr w:type="spellStart"/>
        <w:r>
          <w:t>MarkeTrak</w:t>
        </w:r>
        <w:proofErr w:type="spellEnd"/>
        <w:r>
          <w:t xml:space="preserve"> system enhancements that may be considered for a future upgrade</w:t>
        </w:r>
      </w:ins>
    </w:p>
    <w:p w:rsidR="007B1218" w:rsidRDefault="007B1218" w:rsidP="00F129EB">
      <w:pPr>
        <w:pStyle w:val="ListParagraph"/>
        <w:numPr>
          <w:ilvl w:val="0"/>
          <w:numId w:val="23"/>
        </w:numPr>
      </w:pPr>
      <w:ins w:id="4" w:author="Paul W/Rob S" w:date="2018-01-24T12:32:00Z">
        <w:r>
          <w:lastRenderedPageBreak/>
          <w:t xml:space="preserve">TDTMS to monitor </w:t>
        </w:r>
        <w:proofErr w:type="spellStart"/>
        <w:r>
          <w:t>MarkeTrak</w:t>
        </w:r>
        <w:proofErr w:type="spellEnd"/>
        <w:r>
          <w:t xml:space="preserve"> sub-type volume on a semi-annual basis</w:t>
        </w:r>
      </w:ins>
    </w:p>
    <w:p w:rsidR="00F129EB" w:rsidRDefault="00F129EB" w:rsidP="00F129EB">
      <w:pPr>
        <w:pStyle w:val="ListParagraph"/>
        <w:numPr>
          <w:ilvl w:val="0"/>
          <w:numId w:val="23"/>
        </w:numPr>
      </w:pPr>
      <w:r>
        <w:t>Continue joint efforts with other Retail market working groups to provide ERCOT with subject matter expertise for implementation of RMS initiatives, as needed.</w:t>
      </w:r>
    </w:p>
    <w:p w:rsidR="0001238C" w:rsidRPr="0001238C" w:rsidRDefault="0001238C" w:rsidP="0001238C">
      <w:pPr>
        <w:pStyle w:val="ListParagraph"/>
        <w:numPr>
          <w:ilvl w:val="1"/>
          <w:numId w:val="23"/>
        </w:numPr>
        <w:rPr>
          <w:color w:val="FF0000"/>
        </w:rPr>
      </w:pPr>
      <w:r w:rsidRPr="0001238C">
        <w:rPr>
          <w:color w:val="FF0000"/>
        </w:rPr>
        <w:t>(Possibly include the new SCR activities under this for 2018 accomplishments)</w:t>
      </w:r>
    </w:p>
    <w:p w:rsidR="00F129EB" w:rsidRDefault="00F129EB" w:rsidP="00F129EB">
      <w:pPr>
        <w:pStyle w:val="ListParagraph"/>
        <w:numPr>
          <w:ilvl w:val="0"/>
          <w:numId w:val="23"/>
        </w:numPr>
      </w:pPr>
      <w:r>
        <w:t>Perform annual review of the Retail Market Services SLA and work with ERCOT to evaluate and implement any potential changes, as needed.</w:t>
      </w:r>
    </w:p>
    <w:p w:rsidR="00F129EB" w:rsidRDefault="00F129EB" w:rsidP="00F129EB">
      <w:pPr>
        <w:pStyle w:val="ListParagraph"/>
        <w:numPr>
          <w:ilvl w:val="0"/>
          <w:numId w:val="23"/>
        </w:numPr>
      </w:pPr>
      <w:r>
        <w:t>Monitor the quarterly ERCOT Retail Market Performance Measures reported by ERCOT to the PUCT and serve as a forum for Market Participants to raise questions and/or issues related to the metrics reported.</w:t>
      </w:r>
    </w:p>
    <w:p w:rsidR="00F129EB" w:rsidRDefault="00F129EB" w:rsidP="00F129EB">
      <w:pPr>
        <w:pStyle w:val="ListParagraph"/>
        <w:numPr>
          <w:ilvl w:val="0"/>
          <w:numId w:val="23"/>
        </w:numPr>
      </w:pPr>
      <w:r>
        <w:t xml:space="preserve">Work with ERCOT and Market Participants to address and resolve technical connectivity issues and ensure market impacts </w:t>
      </w:r>
      <w:r w:rsidR="0001238C">
        <w:t xml:space="preserve">due to </w:t>
      </w:r>
      <w:r>
        <w:t xml:space="preserve">outages are </w:t>
      </w:r>
      <w:r w:rsidR="0001238C">
        <w:t>minimized</w:t>
      </w:r>
      <w:r>
        <w:t>.</w:t>
      </w:r>
    </w:p>
    <w:p w:rsidR="0001238C" w:rsidRDefault="0001238C" w:rsidP="00F129EB">
      <w:pPr>
        <w:pStyle w:val="ListParagraph"/>
        <w:numPr>
          <w:ilvl w:val="0"/>
          <w:numId w:val="23"/>
        </w:numPr>
      </w:pPr>
      <w:r>
        <w:t>Support initiatives related to ERCOT 2018 System Changes roadmap.</w:t>
      </w:r>
    </w:p>
    <w:p w:rsidR="0001238C" w:rsidRPr="0001238C" w:rsidRDefault="0001238C" w:rsidP="0001238C">
      <w:pPr>
        <w:pStyle w:val="ListParagraph"/>
        <w:numPr>
          <w:ilvl w:val="1"/>
          <w:numId w:val="23"/>
        </w:numPr>
        <w:rPr>
          <w:color w:val="FF0000"/>
        </w:rPr>
      </w:pPr>
      <w:r w:rsidRPr="0001238C">
        <w:rPr>
          <w:color w:val="FF0000"/>
        </w:rPr>
        <w:t>(Can include the NAESB upgrade</w:t>
      </w:r>
      <w:r>
        <w:rPr>
          <w:color w:val="FF0000"/>
        </w:rPr>
        <w:t xml:space="preserve"> efforts</w:t>
      </w:r>
      <w:r w:rsidRPr="0001238C">
        <w:rPr>
          <w:color w:val="FF0000"/>
        </w:rPr>
        <w:t>, and ETOD upgrade here)</w:t>
      </w:r>
    </w:p>
    <w:p w:rsidR="00F129EB" w:rsidRPr="00ED1291" w:rsidRDefault="00F129EB" w:rsidP="00F129EB">
      <w:pPr>
        <w:pStyle w:val="ListParagraph"/>
        <w:numPr>
          <w:ilvl w:val="0"/>
          <w:numId w:val="23"/>
        </w:numPr>
      </w:pPr>
      <w:r>
        <w:rPr>
          <w:bCs/>
        </w:rPr>
        <w:t>S</w:t>
      </w:r>
      <w:r w:rsidRPr="00E7154F">
        <w:rPr>
          <w:bCs/>
        </w:rPr>
        <w:t>upport ERCOT resolution efforts in addressing each outage and/or degradation of service experienced and provided findings to RMS</w:t>
      </w:r>
      <w:r>
        <w:rPr>
          <w:bCs/>
        </w:rPr>
        <w:t>.</w:t>
      </w:r>
    </w:p>
    <w:p w:rsidR="00F129EB" w:rsidRDefault="00F129EB" w:rsidP="001C4096">
      <w:pPr>
        <w:pStyle w:val="ListParagraph"/>
        <w:numPr>
          <w:ilvl w:val="0"/>
          <w:numId w:val="23"/>
        </w:numPr>
      </w:pPr>
      <w:r>
        <w:rPr>
          <w:bCs/>
        </w:rPr>
        <w:t>Continue participation in NAESB meetings, as needed, in an effort to ensure Texas retail market requirements are included in future NAESB EDM version releases.</w:t>
      </w:r>
    </w:p>
    <w:p w:rsidR="00F129EB" w:rsidRPr="00F129EB" w:rsidRDefault="00F129EB" w:rsidP="00F129EB">
      <w:pPr>
        <w:rPr>
          <w:b/>
          <w:sz w:val="24"/>
          <w:u w:val="single"/>
        </w:rPr>
      </w:pPr>
    </w:p>
    <w:p w:rsidR="00F129EB" w:rsidRDefault="00F129EB" w:rsidP="00F129EB">
      <w:pPr>
        <w:rPr>
          <w:color w:val="FF0000"/>
        </w:rPr>
      </w:pPr>
    </w:p>
    <w:p w:rsidR="00F129EB" w:rsidRDefault="00F129EB" w:rsidP="00F129EB">
      <w:pPr>
        <w:rPr>
          <w:color w:val="FF0000"/>
        </w:rPr>
      </w:pPr>
    </w:p>
    <w:p w:rsidR="00F129EB" w:rsidRPr="00F129EB" w:rsidRDefault="00F129EB" w:rsidP="00F129EB">
      <w:pPr>
        <w:rPr>
          <w:color w:val="FF0000"/>
        </w:rPr>
      </w:pPr>
    </w:p>
    <w:sectPr w:rsidR="00F129EB" w:rsidRPr="00F1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61"/>
    <w:multiLevelType w:val="hybridMultilevel"/>
    <w:tmpl w:val="8E7E0424"/>
    <w:lvl w:ilvl="0" w:tplc="1EAAAEBA">
      <w:start w:val="4"/>
      <w:numFmt w:val="decimal"/>
      <w:lvlText w:val="%1."/>
      <w:lvlJc w:val="left"/>
      <w:pPr>
        <w:tabs>
          <w:tab w:val="num" w:pos="720"/>
        </w:tabs>
        <w:ind w:left="720" w:hanging="360"/>
      </w:pPr>
    </w:lvl>
    <w:lvl w:ilvl="1" w:tplc="AC00FA68">
      <w:start w:val="1615"/>
      <w:numFmt w:val="bullet"/>
      <w:lvlText w:val=""/>
      <w:lvlJc w:val="left"/>
      <w:pPr>
        <w:tabs>
          <w:tab w:val="num" w:pos="1440"/>
        </w:tabs>
        <w:ind w:left="1440" w:hanging="360"/>
      </w:pPr>
      <w:rPr>
        <w:rFonts w:ascii="Wingdings" w:hAnsi="Wingdings" w:hint="default"/>
      </w:rPr>
    </w:lvl>
    <w:lvl w:ilvl="2" w:tplc="348E75C4" w:tentative="1">
      <w:start w:val="1"/>
      <w:numFmt w:val="decimal"/>
      <w:lvlText w:val="%3."/>
      <w:lvlJc w:val="left"/>
      <w:pPr>
        <w:tabs>
          <w:tab w:val="num" w:pos="2160"/>
        </w:tabs>
        <w:ind w:left="2160" w:hanging="360"/>
      </w:pPr>
    </w:lvl>
    <w:lvl w:ilvl="3" w:tplc="58B81254" w:tentative="1">
      <w:start w:val="1"/>
      <w:numFmt w:val="decimal"/>
      <w:lvlText w:val="%4."/>
      <w:lvlJc w:val="left"/>
      <w:pPr>
        <w:tabs>
          <w:tab w:val="num" w:pos="2880"/>
        </w:tabs>
        <w:ind w:left="2880" w:hanging="360"/>
      </w:pPr>
    </w:lvl>
    <w:lvl w:ilvl="4" w:tplc="7ABE2FB0" w:tentative="1">
      <w:start w:val="1"/>
      <w:numFmt w:val="decimal"/>
      <w:lvlText w:val="%5."/>
      <w:lvlJc w:val="left"/>
      <w:pPr>
        <w:tabs>
          <w:tab w:val="num" w:pos="3600"/>
        </w:tabs>
        <w:ind w:left="3600" w:hanging="360"/>
      </w:pPr>
    </w:lvl>
    <w:lvl w:ilvl="5" w:tplc="DDD0306C" w:tentative="1">
      <w:start w:val="1"/>
      <w:numFmt w:val="decimal"/>
      <w:lvlText w:val="%6."/>
      <w:lvlJc w:val="left"/>
      <w:pPr>
        <w:tabs>
          <w:tab w:val="num" w:pos="4320"/>
        </w:tabs>
        <w:ind w:left="4320" w:hanging="360"/>
      </w:pPr>
    </w:lvl>
    <w:lvl w:ilvl="6" w:tplc="F2869020" w:tentative="1">
      <w:start w:val="1"/>
      <w:numFmt w:val="decimal"/>
      <w:lvlText w:val="%7."/>
      <w:lvlJc w:val="left"/>
      <w:pPr>
        <w:tabs>
          <w:tab w:val="num" w:pos="5040"/>
        </w:tabs>
        <w:ind w:left="5040" w:hanging="360"/>
      </w:pPr>
    </w:lvl>
    <w:lvl w:ilvl="7" w:tplc="8A74108E" w:tentative="1">
      <w:start w:val="1"/>
      <w:numFmt w:val="decimal"/>
      <w:lvlText w:val="%8."/>
      <w:lvlJc w:val="left"/>
      <w:pPr>
        <w:tabs>
          <w:tab w:val="num" w:pos="5760"/>
        </w:tabs>
        <w:ind w:left="5760" w:hanging="360"/>
      </w:pPr>
    </w:lvl>
    <w:lvl w:ilvl="8" w:tplc="5E80DC2C" w:tentative="1">
      <w:start w:val="1"/>
      <w:numFmt w:val="decimal"/>
      <w:lvlText w:val="%9."/>
      <w:lvlJc w:val="left"/>
      <w:pPr>
        <w:tabs>
          <w:tab w:val="num" w:pos="6480"/>
        </w:tabs>
        <w:ind w:left="6480" w:hanging="360"/>
      </w:pPr>
    </w:lvl>
  </w:abstractNum>
  <w:abstractNum w:abstractNumId="1">
    <w:nsid w:val="0227441C"/>
    <w:multiLevelType w:val="hybridMultilevel"/>
    <w:tmpl w:val="F9F6FACA"/>
    <w:lvl w:ilvl="0" w:tplc="0409000F">
      <w:start w:val="1"/>
      <w:numFmt w:val="decimal"/>
      <w:lvlText w:val="%1."/>
      <w:lvlJc w:val="left"/>
      <w:pPr>
        <w:ind w:left="720" w:hanging="360"/>
      </w:pPr>
      <w:rPr>
        <w:rFonts w:hint="default"/>
      </w:rPr>
    </w:lvl>
    <w:lvl w:ilvl="1" w:tplc="361E96F2">
      <w:start w:val="137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6BD9"/>
    <w:multiLevelType w:val="hybridMultilevel"/>
    <w:tmpl w:val="3FEE0016"/>
    <w:lvl w:ilvl="0" w:tplc="B5A4E43E">
      <w:start w:val="1"/>
      <w:numFmt w:val="bullet"/>
      <w:lvlText w:val="•"/>
      <w:lvlJc w:val="left"/>
      <w:pPr>
        <w:tabs>
          <w:tab w:val="num" w:pos="720"/>
        </w:tabs>
        <w:ind w:left="720" w:hanging="360"/>
      </w:pPr>
      <w:rPr>
        <w:rFonts w:ascii="Times New Roman" w:hAnsi="Times New Roman" w:hint="default"/>
      </w:rPr>
    </w:lvl>
    <w:lvl w:ilvl="1" w:tplc="A978CC2C">
      <w:start w:val="2347"/>
      <w:numFmt w:val="bullet"/>
      <w:lvlText w:val="–"/>
      <w:lvlJc w:val="left"/>
      <w:pPr>
        <w:tabs>
          <w:tab w:val="num" w:pos="1440"/>
        </w:tabs>
        <w:ind w:left="1440" w:hanging="360"/>
      </w:pPr>
      <w:rPr>
        <w:rFonts w:ascii="Times New Roman" w:hAnsi="Times New Roman" w:hint="default"/>
      </w:rPr>
    </w:lvl>
    <w:lvl w:ilvl="2" w:tplc="6E842970" w:tentative="1">
      <w:start w:val="1"/>
      <w:numFmt w:val="bullet"/>
      <w:lvlText w:val="•"/>
      <w:lvlJc w:val="left"/>
      <w:pPr>
        <w:tabs>
          <w:tab w:val="num" w:pos="2160"/>
        </w:tabs>
        <w:ind w:left="2160" w:hanging="360"/>
      </w:pPr>
      <w:rPr>
        <w:rFonts w:ascii="Times New Roman" w:hAnsi="Times New Roman" w:hint="default"/>
      </w:rPr>
    </w:lvl>
    <w:lvl w:ilvl="3" w:tplc="F2625A70" w:tentative="1">
      <w:start w:val="1"/>
      <w:numFmt w:val="bullet"/>
      <w:lvlText w:val="•"/>
      <w:lvlJc w:val="left"/>
      <w:pPr>
        <w:tabs>
          <w:tab w:val="num" w:pos="2880"/>
        </w:tabs>
        <w:ind w:left="2880" w:hanging="360"/>
      </w:pPr>
      <w:rPr>
        <w:rFonts w:ascii="Times New Roman" w:hAnsi="Times New Roman" w:hint="default"/>
      </w:rPr>
    </w:lvl>
    <w:lvl w:ilvl="4" w:tplc="0D70CF1E" w:tentative="1">
      <w:start w:val="1"/>
      <w:numFmt w:val="bullet"/>
      <w:lvlText w:val="•"/>
      <w:lvlJc w:val="left"/>
      <w:pPr>
        <w:tabs>
          <w:tab w:val="num" w:pos="3600"/>
        </w:tabs>
        <w:ind w:left="3600" w:hanging="360"/>
      </w:pPr>
      <w:rPr>
        <w:rFonts w:ascii="Times New Roman" w:hAnsi="Times New Roman" w:hint="default"/>
      </w:rPr>
    </w:lvl>
    <w:lvl w:ilvl="5" w:tplc="3572E68C" w:tentative="1">
      <w:start w:val="1"/>
      <w:numFmt w:val="bullet"/>
      <w:lvlText w:val="•"/>
      <w:lvlJc w:val="left"/>
      <w:pPr>
        <w:tabs>
          <w:tab w:val="num" w:pos="4320"/>
        </w:tabs>
        <w:ind w:left="4320" w:hanging="360"/>
      </w:pPr>
      <w:rPr>
        <w:rFonts w:ascii="Times New Roman" w:hAnsi="Times New Roman" w:hint="default"/>
      </w:rPr>
    </w:lvl>
    <w:lvl w:ilvl="6" w:tplc="0F348BFA" w:tentative="1">
      <w:start w:val="1"/>
      <w:numFmt w:val="bullet"/>
      <w:lvlText w:val="•"/>
      <w:lvlJc w:val="left"/>
      <w:pPr>
        <w:tabs>
          <w:tab w:val="num" w:pos="5040"/>
        </w:tabs>
        <w:ind w:left="5040" w:hanging="360"/>
      </w:pPr>
      <w:rPr>
        <w:rFonts w:ascii="Times New Roman" w:hAnsi="Times New Roman" w:hint="default"/>
      </w:rPr>
    </w:lvl>
    <w:lvl w:ilvl="7" w:tplc="957400D6" w:tentative="1">
      <w:start w:val="1"/>
      <w:numFmt w:val="bullet"/>
      <w:lvlText w:val="•"/>
      <w:lvlJc w:val="left"/>
      <w:pPr>
        <w:tabs>
          <w:tab w:val="num" w:pos="5760"/>
        </w:tabs>
        <w:ind w:left="5760" w:hanging="360"/>
      </w:pPr>
      <w:rPr>
        <w:rFonts w:ascii="Times New Roman" w:hAnsi="Times New Roman" w:hint="default"/>
      </w:rPr>
    </w:lvl>
    <w:lvl w:ilvl="8" w:tplc="653073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91060D"/>
    <w:multiLevelType w:val="hybridMultilevel"/>
    <w:tmpl w:val="A346459A"/>
    <w:lvl w:ilvl="0" w:tplc="39EA3C4C">
      <w:start w:val="1"/>
      <w:numFmt w:val="bullet"/>
      <w:lvlText w:val="–"/>
      <w:lvlJc w:val="left"/>
      <w:pPr>
        <w:tabs>
          <w:tab w:val="num" w:pos="720"/>
        </w:tabs>
        <w:ind w:left="720" w:hanging="360"/>
      </w:pPr>
      <w:rPr>
        <w:rFonts w:ascii="Times New Roman" w:hAnsi="Times New Roman" w:hint="default"/>
      </w:rPr>
    </w:lvl>
    <w:lvl w:ilvl="1" w:tplc="AEC8C02A">
      <w:start w:val="1"/>
      <w:numFmt w:val="bullet"/>
      <w:lvlText w:val="–"/>
      <w:lvlJc w:val="left"/>
      <w:pPr>
        <w:tabs>
          <w:tab w:val="num" w:pos="1440"/>
        </w:tabs>
        <w:ind w:left="1440" w:hanging="360"/>
      </w:pPr>
      <w:rPr>
        <w:rFonts w:ascii="Times New Roman" w:hAnsi="Times New Roman" w:hint="default"/>
      </w:rPr>
    </w:lvl>
    <w:lvl w:ilvl="2" w:tplc="8A0A0470" w:tentative="1">
      <w:start w:val="1"/>
      <w:numFmt w:val="bullet"/>
      <w:lvlText w:val="–"/>
      <w:lvlJc w:val="left"/>
      <w:pPr>
        <w:tabs>
          <w:tab w:val="num" w:pos="2160"/>
        </w:tabs>
        <w:ind w:left="2160" w:hanging="360"/>
      </w:pPr>
      <w:rPr>
        <w:rFonts w:ascii="Times New Roman" w:hAnsi="Times New Roman" w:hint="default"/>
      </w:rPr>
    </w:lvl>
    <w:lvl w:ilvl="3" w:tplc="7674BA24" w:tentative="1">
      <w:start w:val="1"/>
      <w:numFmt w:val="bullet"/>
      <w:lvlText w:val="–"/>
      <w:lvlJc w:val="left"/>
      <w:pPr>
        <w:tabs>
          <w:tab w:val="num" w:pos="2880"/>
        </w:tabs>
        <w:ind w:left="2880" w:hanging="360"/>
      </w:pPr>
      <w:rPr>
        <w:rFonts w:ascii="Times New Roman" w:hAnsi="Times New Roman" w:hint="default"/>
      </w:rPr>
    </w:lvl>
    <w:lvl w:ilvl="4" w:tplc="B1048504" w:tentative="1">
      <w:start w:val="1"/>
      <w:numFmt w:val="bullet"/>
      <w:lvlText w:val="–"/>
      <w:lvlJc w:val="left"/>
      <w:pPr>
        <w:tabs>
          <w:tab w:val="num" w:pos="3600"/>
        </w:tabs>
        <w:ind w:left="3600" w:hanging="360"/>
      </w:pPr>
      <w:rPr>
        <w:rFonts w:ascii="Times New Roman" w:hAnsi="Times New Roman" w:hint="default"/>
      </w:rPr>
    </w:lvl>
    <w:lvl w:ilvl="5" w:tplc="4DF87A66" w:tentative="1">
      <w:start w:val="1"/>
      <w:numFmt w:val="bullet"/>
      <w:lvlText w:val="–"/>
      <w:lvlJc w:val="left"/>
      <w:pPr>
        <w:tabs>
          <w:tab w:val="num" w:pos="4320"/>
        </w:tabs>
        <w:ind w:left="4320" w:hanging="360"/>
      </w:pPr>
      <w:rPr>
        <w:rFonts w:ascii="Times New Roman" w:hAnsi="Times New Roman" w:hint="default"/>
      </w:rPr>
    </w:lvl>
    <w:lvl w:ilvl="6" w:tplc="16981D84" w:tentative="1">
      <w:start w:val="1"/>
      <w:numFmt w:val="bullet"/>
      <w:lvlText w:val="–"/>
      <w:lvlJc w:val="left"/>
      <w:pPr>
        <w:tabs>
          <w:tab w:val="num" w:pos="5040"/>
        </w:tabs>
        <w:ind w:left="5040" w:hanging="360"/>
      </w:pPr>
      <w:rPr>
        <w:rFonts w:ascii="Times New Roman" w:hAnsi="Times New Roman" w:hint="default"/>
      </w:rPr>
    </w:lvl>
    <w:lvl w:ilvl="7" w:tplc="962EF618" w:tentative="1">
      <w:start w:val="1"/>
      <w:numFmt w:val="bullet"/>
      <w:lvlText w:val="–"/>
      <w:lvlJc w:val="left"/>
      <w:pPr>
        <w:tabs>
          <w:tab w:val="num" w:pos="5760"/>
        </w:tabs>
        <w:ind w:left="5760" w:hanging="360"/>
      </w:pPr>
      <w:rPr>
        <w:rFonts w:ascii="Times New Roman" w:hAnsi="Times New Roman" w:hint="default"/>
      </w:rPr>
    </w:lvl>
    <w:lvl w:ilvl="8" w:tplc="B21A4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C2C9F"/>
    <w:multiLevelType w:val="hybridMultilevel"/>
    <w:tmpl w:val="38BE2E78"/>
    <w:lvl w:ilvl="0" w:tplc="FCCCE604">
      <w:start w:val="1"/>
      <w:numFmt w:val="bullet"/>
      <w:lvlText w:val="•"/>
      <w:lvlJc w:val="left"/>
      <w:pPr>
        <w:tabs>
          <w:tab w:val="num" w:pos="720"/>
        </w:tabs>
        <w:ind w:left="720" w:hanging="360"/>
      </w:pPr>
      <w:rPr>
        <w:rFonts w:ascii="Times New Roman" w:hAnsi="Times New Roman" w:hint="default"/>
      </w:rPr>
    </w:lvl>
    <w:lvl w:ilvl="1" w:tplc="CA722386" w:tentative="1">
      <w:start w:val="1"/>
      <w:numFmt w:val="bullet"/>
      <w:lvlText w:val="•"/>
      <w:lvlJc w:val="left"/>
      <w:pPr>
        <w:tabs>
          <w:tab w:val="num" w:pos="1440"/>
        </w:tabs>
        <w:ind w:left="1440" w:hanging="360"/>
      </w:pPr>
      <w:rPr>
        <w:rFonts w:ascii="Times New Roman" w:hAnsi="Times New Roman" w:hint="default"/>
      </w:rPr>
    </w:lvl>
    <w:lvl w:ilvl="2" w:tplc="2AE27EC8" w:tentative="1">
      <w:start w:val="1"/>
      <w:numFmt w:val="bullet"/>
      <w:lvlText w:val="•"/>
      <w:lvlJc w:val="left"/>
      <w:pPr>
        <w:tabs>
          <w:tab w:val="num" w:pos="2160"/>
        </w:tabs>
        <w:ind w:left="2160" w:hanging="360"/>
      </w:pPr>
      <w:rPr>
        <w:rFonts w:ascii="Times New Roman" w:hAnsi="Times New Roman" w:hint="default"/>
      </w:rPr>
    </w:lvl>
    <w:lvl w:ilvl="3" w:tplc="3702CE96" w:tentative="1">
      <w:start w:val="1"/>
      <w:numFmt w:val="bullet"/>
      <w:lvlText w:val="•"/>
      <w:lvlJc w:val="left"/>
      <w:pPr>
        <w:tabs>
          <w:tab w:val="num" w:pos="2880"/>
        </w:tabs>
        <w:ind w:left="2880" w:hanging="360"/>
      </w:pPr>
      <w:rPr>
        <w:rFonts w:ascii="Times New Roman" w:hAnsi="Times New Roman" w:hint="default"/>
      </w:rPr>
    </w:lvl>
    <w:lvl w:ilvl="4" w:tplc="0B60BF46" w:tentative="1">
      <w:start w:val="1"/>
      <w:numFmt w:val="bullet"/>
      <w:lvlText w:val="•"/>
      <w:lvlJc w:val="left"/>
      <w:pPr>
        <w:tabs>
          <w:tab w:val="num" w:pos="3600"/>
        </w:tabs>
        <w:ind w:left="3600" w:hanging="360"/>
      </w:pPr>
      <w:rPr>
        <w:rFonts w:ascii="Times New Roman" w:hAnsi="Times New Roman" w:hint="default"/>
      </w:rPr>
    </w:lvl>
    <w:lvl w:ilvl="5" w:tplc="56C652C2" w:tentative="1">
      <w:start w:val="1"/>
      <w:numFmt w:val="bullet"/>
      <w:lvlText w:val="•"/>
      <w:lvlJc w:val="left"/>
      <w:pPr>
        <w:tabs>
          <w:tab w:val="num" w:pos="4320"/>
        </w:tabs>
        <w:ind w:left="4320" w:hanging="360"/>
      </w:pPr>
      <w:rPr>
        <w:rFonts w:ascii="Times New Roman" w:hAnsi="Times New Roman" w:hint="default"/>
      </w:rPr>
    </w:lvl>
    <w:lvl w:ilvl="6" w:tplc="37F40598" w:tentative="1">
      <w:start w:val="1"/>
      <w:numFmt w:val="bullet"/>
      <w:lvlText w:val="•"/>
      <w:lvlJc w:val="left"/>
      <w:pPr>
        <w:tabs>
          <w:tab w:val="num" w:pos="5040"/>
        </w:tabs>
        <w:ind w:left="5040" w:hanging="360"/>
      </w:pPr>
      <w:rPr>
        <w:rFonts w:ascii="Times New Roman" w:hAnsi="Times New Roman" w:hint="default"/>
      </w:rPr>
    </w:lvl>
    <w:lvl w:ilvl="7" w:tplc="F880D468" w:tentative="1">
      <w:start w:val="1"/>
      <w:numFmt w:val="bullet"/>
      <w:lvlText w:val="•"/>
      <w:lvlJc w:val="left"/>
      <w:pPr>
        <w:tabs>
          <w:tab w:val="num" w:pos="5760"/>
        </w:tabs>
        <w:ind w:left="5760" w:hanging="360"/>
      </w:pPr>
      <w:rPr>
        <w:rFonts w:ascii="Times New Roman" w:hAnsi="Times New Roman" w:hint="default"/>
      </w:rPr>
    </w:lvl>
    <w:lvl w:ilvl="8" w:tplc="388473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544083"/>
    <w:multiLevelType w:val="hybridMultilevel"/>
    <w:tmpl w:val="223EFD6C"/>
    <w:lvl w:ilvl="0" w:tplc="C6206950">
      <w:start w:val="1"/>
      <w:numFmt w:val="bullet"/>
      <w:lvlText w:val="•"/>
      <w:lvlJc w:val="left"/>
      <w:pPr>
        <w:tabs>
          <w:tab w:val="num" w:pos="720"/>
        </w:tabs>
        <w:ind w:left="720" w:hanging="360"/>
      </w:pPr>
      <w:rPr>
        <w:rFonts w:ascii="Times New Roman" w:hAnsi="Times New Roman" w:hint="default"/>
      </w:rPr>
    </w:lvl>
    <w:lvl w:ilvl="1" w:tplc="A9FA66DE">
      <w:start w:val="2307"/>
      <w:numFmt w:val="bullet"/>
      <w:lvlText w:val="–"/>
      <w:lvlJc w:val="left"/>
      <w:pPr>
        <w:tabs>
          <w:tab w:val="num" w:pos="1440"/>
        </w:tabs>
        <w:ind w:left="1440" w:hanging="360"/>
      </w:pPr>
      <w:rPr>
        <w:rFonts w:ascii="Times New Roman" w:hAnsi="Times New Roman" w:hint="default"/>
      </w:rPr>
    </w:lvl>
    <w:lvl w:ilvl="2" w:tplc="BEC06D54" w:tentative="1">
      <w:start w:val="1"/>
      <w:numFmt w:val="bullet"/>
      <w:lvlText w:val="•"/>
      <w:lvlJc w:val="left"/>
      <w:pPr>
        <w:tabs>
          <w:tab w:val="num" w:pos="2160"/>
        </w:tabs>
        <w:ind w:left="2160" w:hanging="360"/>
      </w:pPr>
      <w:rPr>
        <w:rFonts w:ascii="Times New Roman" w:hAnsi="Times New Roman" w:hint="default"/>
      </w:rPr>
    </w:lvl>
    <w:lvl w:ilvl="3" w:tplc="8B3E3912" w:tentative="1">
      <w:start w:val="1"/>
      <w:numFmt w:val="bullet"/>
      <w:lvlText w:val="•"/>
      <w:lvlJc w:val="left"/>
      <w:pPr>
        <w:tabs>
          <w:tab w:val="num" w:pos="2880"/>
        </w:tabs>
        <w:ind w:left="2880" w:hanging="360"/>
      </w:pPr>
      <w:rPr>
        <w:rFonts w:ascii="Times New Roman" w:hAnsi="Times New Roman" w:hint="default"/>
      </w:rPr>
    </w:lvl>
    <w:lvl w:ilvl="4" w:tplc="EE586672" w:tentative="1">
      <w:start w:val="1"/>
      <w:numFmt w:val="bullet"/>
      <w:lvlText w:val="•"/>
      <w:lvlJc w:val="left"/>
      <w:pPr>
        <w:tabs>
          <w:tab w:val="num" w:pos="3600"/>
        </w:tabs>
        <w:ind w:left="3600" w:hanging="360"/>
      </w:pPr>
      <w:rPr>
        <w:rFonts w:ascii="Times New Roman" w:hAnsi="Times New Roman" w:hint="default"/>
      </w:rPr>
    </w:lvl>
    <w:lvl w:ilvl="5" w:tplc="9A36A5A6" w:tentative="1">
      <w:start w:val="1"/>
      <w:numFmt w:val="bullet"/>
      <w:lvlText w:val="•"/>
      <w:lvlJc w:val="left"/>
      <w:pPr>
        <w:tabs>
          <w:tab w:val="num" w:pos="4320"/>
        </w:tabs>
        <w:ind w:left="4320" w:hanging="360"/>
      </w:pPr>
      <w:rPr>
        <w:rFonts w:ascii="Times New Roman" w:hAnsi="Times New Roman" w:hint="default"/>
      </w:rPr>
    </w:lvl>
    <w:lvl w:ilvl="6" w:tplc="48D0E624" w:tentative="1">
      <w:start w:val="1"/>
      <w:numFmt w:val="bullet"/>
      <w:lvlText w:val="•"/>
      <w:lvlJc w:val="left"/>
      <w:pPr>
        <w:tabs>
          <w:tab w:val="num" w:pos="5040"/>
        </w:tabs>
        <w:ind w:left="5040" w:hanging="360"/>
      </w:pPr>
      <w:rPr>
        <w:rFonts w:ascii="Times New Roman" w:hAnsi="Times New Roman" w:hint="default"/>
      </w:rPr>
    </w:lvl>
    <w:lvl w:ilvl="7" w:tplc="AF68A0FE" w:tentative="1">
      <w:start w:val="1"/>
      <w:numFmt w:val="bullet"/>
      <w:lvlText w:val="•"/>
      <w:lvlJc w:val="left"/>
      <w:pPr>
        <w:tabs>
          <w:tab w:val="num" w:pos="5760"/>
        </w:tabs>
        <w:ind w:left="5760" w:hanging="360"/>
      </w:pPr>
      <w:rPr>
        <w:rFonts w:ascii="Times New Roman" w:hAnsi="Times New Roman" w:hint="default"/>
      </w:rPr>
    </w:lvl>
    <w:lvl w:ilvl="8" w:tplc="A3C681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F7298E"/>
    <w:multiLevelType w:val="hybridMultilevel"/>
    <w:tmpl w:val="CF825CD6"/>
    <w:lvl w:ilvl="0" w:tplc="1526DB12">
      <w:start w:val="6"/>
      <w:numFmt w:val="decimal"/>
      <w:lvlText w:val="%1."/>
      <w:lvlJc w:val="left"/>
      <w:pPr>
        <w:tabs>
          <w:tab w:val="num" w:pos="720"/>
        </w:tabs>
        <w:ind w:left="720" w:hanging="360"/>
      </w:pPr>
    </w:lvl>
    <w:lvl w:ilvl="1" w:tplc="FD565D72">
      <w:start w:val="1391"/>
      <w:numFmt w:val="bullet"/>
      <w:lvlText w:val=""/>
      <w:lvlJc w:val="left"/>
      <w:pPr>
        <w:tabs>
          <w:tab w:val="num" w:pos="1440"/>
        </w:tabs>
        <w:ind w:left="1440" w:hanging="360"/>
      </w:pPr>
      <w:rPr>
        <w:rFonts w:ascii="Wingdings" w:hAnsi="Wingdings" w:hint="default"/>
      </w:rPr>
    </w:lvl>
    <w:lvl w:ilvl="2" w:tplc="42FE9F34" w:tentative="1">
      <w:start w:val="1"/>
      <w:numFmt w:val="decimal"/>
      <w:lvlText w:val="%3."/>
      <w:lvlJc w:val="left"/>
      <w:pPr>
        <w:tabs>
          <w:tab w:val="num" w:pos="2160"/>
        </w:tabs>
        <w:ind w:left="2160" w:hanging="360"/>
      </w:pPr>
    </w:lvl>
    <w:lvl w:ilvl="3" w:tplc="39A25544" w:tentative="1">
      <w:start w:val="1"/>
      <w:numFmt w:val="decimal"/>
      <w:lvlText w:val="%4."/>
      <w:lvlJc w:val="left"/>
      <w:pPr>
        <w:tabs>
          <w:tab w:val="num" w:pos="2880"/>
        </w:tabs>
        <w:ind w:left="2880" w:hanging="360"/>
      </w:pPr>
    </w:lvl>
    <w:lvl w:ilvl="4" w:tplc="708AC02A" w:tentative="1">
      <w:start w:val="1"/>
      <w:numFmt w:val="decimal"/>
      <w:lvlText w:val="%5."/>
      <w:lvlJc w:val="left"/>
      <w:pPr>
        <w:tabs>
          <w:tab w:val="num" w:pos="3600"/>
        </w:tabs>
        <w:ind w:left="3600" w:hanging="360"/>
      </w:pPr>
    </w:lvl>
    <w:lvl w:ilvl="5" w:tplc="7D942222" w:tentative="1">
      <w:start w:val="1"/>
      <w:numFmt w:val="decimal"/>
      <w:lvlText w:val="%6."/>
      <w:lvlJc w:val="left"/>
      <w:pPr>
        <w:tabs>
          <w:tab w:val="num" w:pos="4320"/>
        </w:tabs>
        <w:ind w:left="4320" w:hanging="360"/>
      </w:pPr>
    </w:lvl>
    <w:lvl w:ilvl="6" w:tplc="F314DFCC" w:tentative="1">
      <w:start w:val="1"/>
      <w:numFmt w:val="decimal"/>
      <w:lvlText w:val="%7."/>
      <w:lvlJc w:val="left"/>
      <w:pPr>
        <w:tabs>
          <w:tab w:val="num" w:pos="5040"/>
        </w:tabs>
        <w:ind w:left="5040" w:hanging="360"/>
      </w:pPr>
    </w:lvl>
    <w:lvl w:ilvl="7" w:tplc="4B3CA228" w:tentative="1">
      <w:start w:val="1"/>
      <w:numFmt w:val="decimal"/>
      <w:lvlText w:val="%8."/>
      <w:lvlJc w:val="left"/>
      <w:pPr>
        <w:tabs>
          <w:tab w:val="num" w:pos="5760"/>
        </w:tabs>
        <w:ind w:left="5760" w:hanging="360"/>
      </w:pPr>
    </w:lvl>
    <w:lvl w:ilvl="8" w:tplc="67FCB5BE" w:tentative="1">
      <w:start w:val="1"/>
      <w:numFmt w:val="decimal"/>
      <w:lvlText w:val="%9."/>
      <w:lvlJc w:val="left"/>
      <w:pPr>
        <w:tabs>
          <w:tab w:val="num" w:pos="6480"/>
        </w:tabs>
        <w:ind w:left="6480" w:hanging="360"/>
      </w:pPr>
    </w:lvl>
  </w:abstractNum>
  <w:abstractNum w:abstractNumId="7">
    <w:nsid w:val="348B6C50"/>
    <w:multiLevelType w:val="hybridMultilevel"/>
    <w:tmpl w:val="05525748"/>
    <w:lvl w:ilvl="0" w:tplc="E8AC91DA">
      <w:start w:val="1"/>
      <w:numFmt w:val="bullet"/>
      <w:lvlText w:val="•"/>
      <w:lvlJc w:val="left"/>
      <w:pPr>
        <w:tabs>
          <w:tab w:val="num" w:pos="720"/>
        </w:tabs>
        <w:ind w:left="720" w:hanging="360"/>
      </w:pPr>
      <w:rPr>
        <w:rFonts w:ascii="Times New Roman" w:hAnsi="Times New Roman" w:hint="default"/>
      </w:rPr>
    </w:lvl>
    <w:lvl w:ilvl="1" w:tplc="C4245048" w:tentative="1">
      <w:start w:val="1"/>
      <w:numFmt w:val="bullet"/>
      <w:lvlText w:val="•"/>
      <w:lvlJc w:val="left"/>
      <w:pPr>
        <w:tabs>
          <w:tab w:val="num" w:pos="1440"/>
        </w:tabs>
        <w:ind w:left="1440" w:hanging="360"/>
      </w:pPr>
      <w:rPr>
        <w:rFonts w:ascii="Times New Roman" w:hAnsi="Times New Roman" w:hint="default"/>
      </w:rPr>
    </w:lvl>
    <w:lvl w:ilvl="2" w:tplc="420AD992" w:tentative="1">
      <w:start w:val="1"/>
      <w:numFmt w:val="bullet"/>
      <w:lvlText w:val="•"/>
      <w:lvlJc w:val="left"/>
      <w:pPr>
        <w:tabs>
          <w:tab w:val="num" w:pos="2160"/>
        </w:tabs>
        <w:ind w:left="2160" w:hanging="360"/>
      </w:pPr>
      <w:rPr>
        <w:rFonts w:ascii="Times New Roman" w:hAnsi="Times New Roman" w:hint="default"/>
      </w:rPr>
    </w:lvl>
    <w:lvl w:ilvl="3" w:tplc="2F9E0AD4" w:tentative="1">
      <w:start w:val="1"/>
      <w:numFmt w:val="bullet"/>
      <w:lvlText w:val="•"/>
      <w:lvlJc w:val="left"/>
      <w:pPr>
        <w:tabs>
          <w:tab w:val="num" w:pos="2880"/>
        </w:tabs>
        <w:ind w:left="2880" w:hanging="360"/>
      </w:pPr>
      <w:rPr>
        <w:rFonts w:ascii="Times New Roman" w:hAnsi="Times New Roman" w:hint="default"/>
      </w:rPr>
    </w:lvl>
    <w:lvl w:ilvl="4" w:tplc="D570EA56" w:tentative="1">
      <w:start w:val="1"/>
      <w:numFmt w:val="bullet"/>
      <w:lvlText w:val="•"/>
      <w:lvlJc w:val="left"/>
      <w:pPr>
        <w:tabs>
          <w:tab w:val="num" w:pos="3600"/>
        </w:tabs>
        <w:ind w:left="3600" w:hanging="360"/>
      </w:pPr>
      <w:rPr>
        <w:rFonts w:ascii="Times New Roman" w:hAnsi="Times New Roman" w:hint="default"/>
      </w:rPr>
    </w:lvl>
    <w:lvl w:ilvl="5" w:tplc="61FEA7A0" w:tentative="1">
      <w:start w:val="1"/>
      <w:numFmt w:val="bullet"/>
      <w:lvlText w:val="•"/>
      <w:lvlJc w:val="left"/>
      <w:pPr>
        <w:tabs>
          <w:tab w:val="num" w:pos="4320"/>
        </w:tabs>
        <w:ind w:left="4320" w:hanging="360"/>
      </w:pPr>
      <w:rPr>
        <w:rFonts w:ascii="Times New Roman" w:hAnsi="Times New Roman" w:hint="default"/>
      </w:rPr>
    </w:lvl>
    <w:lvl w:ilvl="6" w:tplc="4E0C780A" w:tentative="1">
      <w:start w:val="1"/>
      <w:numFmt w:val="bullet"/>
      <w:lvlText w:val="•"/>
      <w:lvlJc w:val="left"/>
      <w:pPr>
        <w:tabs>
          <w:tab w:val="num" w:pos="5040"/>
        </w:tabs>
        <w:ind w:left="5040" w:hanging="360"/>
      </w:pPr>
      <w:rPr>
        <w:rFonts w:ascii="Times New Roman" w:hAnsi="Times New Roman" w:hint="default"/>
      </w:rPr>
    </w:lvl>
    <w:lvl w:ilvl="7" w:tplc="79CAB56C" w:tentative="1">
      <w:start w:val="1"/>
      <w:numFmt w:val="bullet"/>
      <w:lvlText w:val="•"/>
      <w:lvlJc w:val="left"/>
      <w:pPr>
        <w:tabs>
          <w:tab w:val="num" w:pos="5760"/>
        </w:tabs>
        <w:ind w:left="5760" w:hanging="360"/>
      </w:pPr>
      <w:rPr>
        <w:rFonts w:ascii="Times New Roman" w:hAnsi="Times New Roman" w:hint="default"/>
      </w:rPr>
    </w:lvl>
    <w:lvl w:ilvl="8" w:tplc="9D321D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574CA5"/>
    <w:multiLevelType w:val="hybridMultilevel"/>
    <w:tmpl w:val="11E83C7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87406"/>
    <w:multiLevelType w:val="hybridMultilevel"/>
    <w:tmpl w:val="94CA7154"/>
    <w:lvl w:ilvl="0" w:tplc="394A30D2">
      <w:start w:val="1"/>
      <w:numFmt w:val="bullet"/>
      <w:lvlText w:val="•"/>
      <w:lvlJc w:val="left"/>
      <w:pPr>
        <w:tabs>
          <w:tab w:val="num" w:pos="360"/>
        </w:tabs>
        <w:ind w:left="360" w:hanging="360"/>
      </w:pPr>
      <w:rPr>
        <w:rFonts w:ascii="Times New Roman" w:hAnsi="Times New Roman" w:hint="default"/>
      </w:rPr>
    </w:lvl>
    <w:lvl w:ilvl="1" w:tplc="4FEA3FAE">
      <w:start w:val="1434"/>
      <w:numFmt w:val="bullet"/>
      <w:lvlText w:val="–"/>
      <w:lvlJc w:val="left"/>
      <w:pPr>
        <w:tabs>
          <w:tab w:val="num" w:pos="1080"/>
        </w:tabs>
        <w:ind w:left="1080" w:hanging="360"/>
      </w:pPr>
      <w:rPr>
        <w:rFonts w:ascii="Times New Roman" w:hAnsi="Times New Roman" w:hint="default"/>
      </w:rPr>
    </w:lvl>
    <w:lvl w:ilvl="2" w:tplc="464897B6" w:tentative="1">
      <w:start w:val="1"/>
      <w:numFmt w:val="bullet"/>
      <w:lvlText w:val="•"/>
      <w:lvlJc w:val="left"/>
      <w:pPr>
        <w:tabs>
          <w:tab w:val="num" w:pos="1800"/>
        </w:tabs>
        <w:ind w:left="1800" w:hanging="360"/>
      </w:pPr>
      <w:rPr>
        <w:rFonts w:ascii="Times New Roman" w:hAnsi="Times New Roman" w:hint="default"/>
      </w:rPr>
    </w:lvl>
    <w:lvl w:ilvl="3" w:tplc="850209A8" w:tentative="1">
      <w:start w:val="1"/>
      <w:numFmt w:val="bullet"/>
      <w:lvlText w:val="•"/>
      <w:lvlJc w:val="left"/>
      <w:pPr>
        <w:tabs>
          <w:tab w:val="num" w:pos="2520"/>
        </w:tabs>
        <w:ind w:left="2520" w:hanging="360"/>
      </w:pPr>
      <w:rPr>
        <w:rFonts w:ascii="Times New Roman" w:hAnsi="Times New Roman" w:hint="default"/>
      </w:rPr>
    </w:lvl>
    <w:lvl w:ilvl="4" w:tplc="B8E242C2" w:tentative="1">
      <w:start w:val="1"/>
      <w:numFmt w:val="bullet"/>
      <w:lvlText w:val="•"/>
      <w:lvlJc w:val="left"/>
      <w:pPr>
        <w:tabs>
          <w:tab w:val="num" w:pos="3240"/>
        </w:tabs>
        <w:ind w:left="3240" w:hanging="360"/>
      </w:pPr>
      <w:rPr>
        <w:rFonts w:ascii="Times New Roman" w:hAnsi="Times New Roman" w:hint="default"/>
      </w:rPr>
    </w:lvl>
    <w:lvl w:ilvl="5" w:tplc="7CA2C2DA" w:tentative="1">
      <w:start w:val="1"/>
      <w:numFmt w:val="bullet"/>
      <w:lvlText w:val="•"/>
      <w:lvlJc w:val="left"/>
      <w:pPr>
        <w:tabs>
          <w:tab w:val="num" w:pos="3960"/>
        </w:tabs>
        <w:ind w:left="3960" w:hanging="360"/>
      </w:pPr>
      <w:rPr>
        <w:rFonts w:ascii="Times New Roman" w:hAnsi="Times New Roman" w:hint="default"/>
      </w:rPr>
    </w:lvl>
    <w:lvl w:ilvl="6" w:tplc="99C0F8EA" w:tentative="1">
      <w:start w:val="1"/>
      <w:numFmt w:val="bullet"/>
      <w:lvlText w:val="•"/>
      <w:lvlJc w:val="left"/>
      <w:pPr>
        <w:tabs>
          <w:tab w:val="num" w:pos="4680"/>
        </w:tabs>
        <w:ind w:left="4680" w:hanging="360"/>
      </w:pPr>
      <w:rPr>
        <w:rFonts w:ascii="Times New Roman" w:hAnsi="Times New Roman" w:hint="default"/>
      </w:rPr>
    </w:lvl>
    <w:lvl w:ilvl="7" w:tplc="E87207CC" w:tentative="1">
      <w:start w:val="1"/>
      <w:numFmt w:val="bullet"/>
      <w:lvlText w:val="•"/>
      <w:lvlJc w:val="left"/>
      <w:pPr>
        <w:tabs>
          <w:tab w:val="num" w:pos="5400"/>
        </w:tabs>
        <w:ind w:left="5400" w:hanging="360"/>
      </w:pPr>
      <w:rPr>
        <w:rFonts w:ascii="Times New Roman" w:hAnsi="Times New Roman" w:hint="default"/>
      </w:rPr>
    </w:lvl>
    <w:lvl w:ilvl="8" w:tplc="814485F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14E11C8"/>
    <w:multiLevelType w:val="hybridMultilevel"/>
    <w:tmpl w:val="A874FC74"/>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03C4C"/>
    <w:multiLevelType w:val="hybridMultilevel"/>
    <w:tmpl w:val="CDEEA40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C525E"/>
    <w:multiLevelType w:val="hybridMultilevel"/>
    <w:tmpl w:val="A5AEA96E"/>
    <w:lvl w:ilvl="0" w:tplc="612AED7E">
      <w:start w:val="1"/>
      <w:numFmt w:val="decimal"/>
      <w:lvlText w:val="%1)"/>
      <w:lvlJc w:val="left"/>
      <w:pPr>
        <w:tabs>
          <w:tab w:val="num" w:pos="360"/>
        </w:tabs>
        <w:ind w:left="360" w:hanging="360"/>
      </w:pPr>
      <w:rPr>
        <w:rFonts w:ascii="Calibri" w:eastAsia="Calibri" w:hAnsi="Calibri" w:cs="Times New Roman"/>
      </w:rPr>
    </w:lvl>
    <w:lvl w:ilvl="1" w:tplc="AEC8C02A">
      <w:start w:val="1"/>
      <w:numFmt w:val="bullet"/>
      <w:lvlText w:val="–"/>
      <w:lvlJc w:val="left"/>
      <w:pPr>
        <w:tabs>
          <w:tab w:val="num" w:pos="1080"/>
        </w:tabs>
        <w:ind w:left="1080" w:hanging="360"/>
      </w:pPr>
      <w:rPr>
        <w:rFonts w:ascii="Times New Roman" w:hAnsi="Times New Roman" w:hint="default"/>
      </w:rPr>
    </w:lvl>
    <w:lvl w:ilvl="2" w:tplc="8A0A0470" w:tentative="1">
      <w:start w:val="1"/>
      <w:numFmt w:val="bullet"/>
      <w:lvlText w:val="–"/>
      <w:lvlJc w:val="left"/>
      <w:pPr>
        <w:tabs>
          <w:tab w:val="num" w:pos="1800"/>
        </w:tabs>
        <w:ind w:left="1800" w:hanging="360"/>
      </w:pPr>
      <w:rPr>
        <w:rFonts w:ascii="Times New Roman" w:hAnsi="Times New Roman" w:hint="default"/>
      </w:rPr>
    </w:lvl>
    <w:lvl w:ilvl="3" w:tplc="7674BA24" w:tentative="1">
      <w:start w:val="1"/>
      <w:numFmt w:val="bullet"/>
      <w:lvlText w:val="–"/>
      <w:lvlJc w:val="left"/>
      <w:pPr>
        <w:tabs>
          <w:tab w:val="num" w:pos="2520"/>
        </w:tabs>
        <w:ind w:left="2520" w:hanging="360"/>
      </w:pPr>
      <w:rPr>
        <w:rFonts w:ascii="Times New Roman" w:hAnsi="Times New Roman" w:hint="default"/>
      </w:rPr>
    </w:lvl>
    <w:lvl w:ilvl="4" w:tplc="B1048504" w:tentative="1">
      <w:start w:val="1"/>
      <w:numFmt w:val="bullet"/>
      <w:lvlText w:val="–"/>
      <w:lvlJc w:val="left"/>
      <w:pPr>
        <w:tabs>
          <w:tab w:val="num" w:pos="3240"/>
        </w:tabs>
        <w:ind w:left="3240" w:hanging="360"/>
      </w:pPr>
      <w:rPr>
        <w:rFonts w:ascii="Times New Roman" w:hAnsi="Times New Roman" w:hint="default"/>
      </w:rPr>
    </w:lvl>
    <w:lvl w:ilvl="5" w:tplc="4DF87A66" w:tentative="1">
      <w:start w:val="1"/>
      <w:numFmt w:val="bullet"/>
      <w:lvlText w:val="–"/>
      <w:lvlJc w:val="left"/>
      <w:pPr>
        <w:tabs>
          <w:tab w:val="num" w:pos="3960"/>
        </w:tabs>
        <w:ind w:left="3960" w:hanging="360"/>
      </w:pPr>
      <w:rPr>
        <w:rFonts w:ascii="Times New Roman" w:hAnsi="Times New Roman" w:hint="default"/>
      </w:rPr>
    </w:lvl>
    <w:lvl w:ilvl="6" w:tplc="16981D84" w:tentative="1">
      <w:start w:val="1"/>
      <w:numFmt w:val="bullet"/>
      <w:lvlText w:val="–"/>
      <w:lvlJc w:val="left"/>
      <w:pPr>
        <w:tabs>
          <w:tab w:val="num" w:pos="4680"/>
        </w:tabs>
        <w:ind w:left="4680" w:hanging="360"/>
      </w:pPr>
      <w:rPr>
        <w:rFonts w:ascii="Times New Roman" w:hAnsi="Times New Roman" w:hint="default"/>
      </w:rPr>
    </w:lvl>
    <w:lvl w:ilvl="7" w:tplc="962EF618" w:tentative="1">
      <w:start w:val="1"/>
      <w:numFmt w:val="bullet"/>
      <w:lvlText w:val="–"/>
      <w:lvlJc w:val="left"/>
      <w:pPr>
        <w:tabs>
          <w:tab w:val="num" w:pos="5400"/>
        </w:tabs>
        <w:ind w:left="5400" w:hanging="360"/>
      </w:pPr>
      <w:rPr>
        <w:rFonts w:ascii="Times New Roman" w:hAnsi="Times New Roman" w:hint="default"/>
      </w:rPr>
    </w:lvl>
    <w:lvl w:ilvl="8" w:tplc="B21A40B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4D43991"/>
    <w:multiLevelType w:val="hybridMultilevel"/>
    <w:tmpl w:val="729A1AA4"/>
    <w:lvl w:ilvl="0" w:tplc="7632C434">
      <w:start w:val="1"/>
      <w:numFmt w:val="bullet"/>
      <w:lvlText w:val="•"/>
      <w:lvlJc w:val="left"/>
      <w:pPr>
        <w:tabs>
          <w:tab w:val="num" w:pos="720"/>
        </w:tabs>
        <w:ind w:left="720" w:hanging="360"/>
      </w:pPr>
      <w:rPr>
        <w:rFonts w:ascii="Times New Roman" w:hAnsi="Times New Roman" w:hint="default"/>
      </w:rPr>
    </w:lvl>
    <w:lvl w:ilvl="1" w:tplc="845AFE48">
      <w:start w:val="1353"/>
      <w:numFmt w:val="bullet"/>
      <w:lvlText w:val="–"/>
      <w:lvlJc w:val="left"/>
      <w:pPr>
        <w:tabs>
          <w:tab w:val="num" w:pos="1440"/>
        </w:tabs>
        <w:ind w:left="1440" w:hanging="360"/>
      </w:pPr>
      <w:rPr>
        <w:rFonts w:ascii="Times New Roman" w:hAnsi="Times New Roman" w:hint="default"/>
      </w:rPr>
    </w:lvl>
    <w:lvl w:ilvl="2" w:tplc="DE7CC6E6" w:tentative="1">
      <w:start w:val="1"/>
      <w:numFmt w:val="bullet"/>
      <w:lvlText w:val="•"/>
      <w:lvlJc w:val="left"/>
      <w:pPr>
        <w:tabs>
          <w:tab w:val="num" w:pos="2160"/>
        </w:tabs>
        <w:ind w:left="2160" w:hanging="360"/>
      </w:pPr>
      <w:rPr>
        <w:rFonts w:ascii="Times New Roman" w:hAnsi="Times New Roman" w:hint="default"/>
      </w:rPr>
    </w:lvl>
    <w:lvl w:ilvl="3" w:tplc="083C60A2" w:tentative="1">
      <w:start w:val="1"/>
      <w:numFmt w:val="bullet"/>
      <w:lvlText w:val="•"/>
      <w:lvlJc w:val="left"/>
      <w:pPr>
        <w:tabs>
          <w:tab w:val="num" w:pos="2880"/>
        </w:tabs>
        <w:ind w:left="2880" w:hanging="360"/>
      </w:pPr>
      <w:rPr>
        <w:rFonts w:ascii="Times New Roman" w:hAnsi="Times New Roman" w:hint="default"/>
      </w:rPr>
    </w:lvl>
    <w:lvl w:ilvl="4" w:tplc="A49449F0" w:tentative="1">
      <w:start w:val="1"/>
      <w:numFmt w:val="bullet"/>
      <w:lvlText w:val="•"/>
      <w:lvlJc w:val="left"/>
      <w:pPr>
        <w:tabs>
          <w:tab w:val="num" w:pos="3600"/>
        </w:tabs>
        <w:ind w:left="3600" w:hanging="360"/>
      </w:pPr>
      <w:rPr>
        <w:rFonts w:ascii="Times New Roman" w:hAnsi="Times New Roman" w:hint="default"/>
      </w:rPr>
    </w:lvl>
    <w:lvl w:ilvl="5" w:tplc="CC7C5F6A" w:tentative="1">
      <w:start w:val="1"/>
      <w:numFmt w:val="bullet"/>
      <w:lvlText w:val="•"/>
      <w:lvlJc w:val="left"/>
      <w:pPr>
        <w:tabs>
          <w:tab w:val="num" w:pos="4320"/>
        </w:tabs>
        <w:ind w:left="4320" w:hanging="360"/>
      </w:pPr>
      <w:rPr>
        <w:rFonts w:ascii="Times New Roman" w:hAnsi="Times New Roman" w:hint="default"/>
      </w:rPr>
    </w:lvl>
    <w:lvl w:ilvl="6" w:tplc="E0465E0A" w:tentative="1">
      <w:start w:val="1"/>
      <w:numFmt w:val="bullet"/>
      <w:lvlText w:val="•"/>
      <w:lvlJc w:val="left"/>
      <w:pPr>
        <w:tabs>
          <w:tab w:val="num" w:pos="5040"/>
        </w:tabs>
        <w:ind w:left="5040" w:hanging="360"/>
      </w:pPr>
      <w:rPr>
        <w:rFonts w:ascii="Times New Roman" w:hAnsi="Times New Roman" w:hint="default"/>
      </w:rPr>
    </w:lvl>
    <w:lvl w:ilvl="7" w:tplc="35067CEC" w:tentative="1">
      <w:start w:val="1"/>
      <w:numFmt w:val="bullet"/>
      <w:lvlText w:val="•"/>
      <w:lvlJc w:val="left"/>
      <w:pPr>
        <w:tabs>
          <w:tab w:val="num" w:pos="5760"/>
        </w:tabs>
        <w:ind w:left="5760" w:hanging="360"/>
      </w:pPr>
      <w:rPr>
        <w:rFonts w:ascii="Times New Roman" w:hAnsi="Times New Roman" w:hint="default"/>
      </w:rPr>
    </w:lvl>
    <w:lvl w:ilvl="8" w:tplc="EC96F1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96759"/>
    <w:multiLevelType w:val="hybridMultilevel"/>
    <w:tmpl w:val="27D2F880"/>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A5EE1"/>
    <w:multiLevelType w:val="hybridMultilevel"/>
    <w:tmpl w:val="5B6005E2"/>
    <w:lvl w:ilvl="0" w:tplc="077A4CC8">
      <w:start w:val="3"/>
      <w:numFmt w:val="decimal"/>
      <w:lvlText w:val="%1."/>
      <w:lvlJc w:val="left"/>
      <w:pPr>
        <w:tabs>
          <w:tab w:val="num" w:pos="720"/>
        </w:tabs>
        <w:ind w:left="720" w:hanging="360"/>
      </w:pPr>
    </w:lvl>
    <w:lvl w:ilvl="1" w:tplc="2D0A1EDC">
      <w:start w:val="1615"/>
      <w:numFmt w:val="bullet"/>
      <w:lvlText w:val=""/>
      <w:lvlJc w:val="left"/>
      <w:pPr>
        <w:tabs>
          <w:tab w:val="num" w:pos="1440"/>
        </w:tabs>
        <w:ind w:left="1440" w:hanging="360"/>
      </w:pPr>
      <w:rPr>
        <w:rFonts w:ascii="Wingdings" w:hAnsi="Wingdings" w:hint="default"/>
      </w:rPr>
    </w:lvl>
    <w:lvl w:ilvl="2" w:tplc="3062826E" w:tentative="1">
      <w:start w:val="1"/>
      <w:numFmt w:val="decimal"/>
      <w:lvlText w:val="%3."/>
      <w:lvlJc w:val="left"/>
      <w:pPr>
        <w:tabs>
          <w:tab w:val="num" w:pos="2160"/>
        </w:tabs>
        <w:ind w:left="2160" w:hanging="360"/>
      </w:pPr>
    </w:lvl>
    <w:lvl w:ilvl="3" w:tplc="2052409E" w:tentative="1">
      <w:start w:val="1"/>
      <w:numFmt w:val="decimal"/>
      <w:lvlText w:val="%4."/>
      <w:lvlJc w:val="left"/>
      <w:pPr>
        <w:tabs>
          <w:tab w:val="num" w:pos="2880"/>
        </w:tabs>
        <w:ind w:left="2880" w:hanging="360"/>
      </w:pPr>
    </w:lvl>
    <w:lvl w:ilvl="4" w:tplc="40C07FC6" w:tentative="1">
      <w:start w:val="1"/>
      <w:numFmt w:val="decimal"/>
      <w:lvlText w:val="%5."/>
      <w:lvlJc w:val="left"/>
      <w:pPr>
        <w:tabs>
          <w:tab w:val="num" w:pos="3600"/>
        </w:tabs>
        <w:ind w:left="3600" w:hanging="360"/>
      </w:pPr>
    </w:lvl>
    <w:lvl w:ilvl="5" w:tplc="61BCCD5C" w:tentative="1">
      <w:start w:val="1"/>
      <w:numFmt w:val="decimal"/>
      <w:lvlText w:val="%6."/>
      <w:lvlJc w:val="left"/>
      <w:pPr>
        <w:tabs>
          <w:tab w:val="num" w:pos="4320"/>
        </w:tabs>
        <w:ind w:left="4320" w:hanging="360"/>
      </w:pPr>
    </w:lvl>
    <w:lvl w:ilvl="6" w:tplc="BEFA2F64" w:tentative="1">
      <w:start w:val="1"/>
      <w:numFmt w:val="decimal"/>
      <w:lvlText w:val="%7."/>
      <w:lvlJc w:val="left"/>
      <w:pPr>
        <w:tabs>
          <w:tab w:val="num" w:pos="5040"/>
        </w:tabs>
        <w:ind w:left="5040" w:hanging="360"/>
      </w:pPr>
    </w:lvl>
    <w:lvl w:ilvl="7" w:tplc="6EA29994" w:tentative="1">
      <w:start w:val="1"/>
      <w:numFmt w:val="decimal"/>
      <w:lvlText w:val="%8."/>
      <w:lvlJc w:val="left"/>
      <w:pPr>
        <w:tabs>
          <w:tab w:val="num" w:pos="5760"/>
        </w:tabs>
        <w:ind w:left="5760" w:hanging="360"/>
      </w:pPr>
    </w:lvl>
    <w:lvl w:ilvl="8" w:tplc="600403AE" w:tentative="1">
      <w:start w:val="1"/>
      <w:numFmt w:val="decimal"/>
      <w:lvlText w:val="%9."/>
      <w:lvlJc w:val="left"/>
      <w:pPr>
        <w:tabs>
          <w:tab w:val="num" w:pos="6480"/>
        </w:tabs>
        <w:ind w:left="6480" w:hanging="360"/>
      </w:pPr>
    </w:lvl>
  </w:abstractNum>
  <w:abstractNum w:abstractNumId="16">
    <w:nsid w:val="5A96038B"/>
    <w:multiLevelType w:val="hybridMultilevel"/>
    <w:tmpl w:val="59D4A464"/>
    <w:lvl w:ilvl="0" w:tplc="1C0C5E6E">
      <w:start w:val="1"/>
      <w:numFmt w:val="decimal"/>
      <w:lvlText w:val="%1."/>
      <w:lvlJc w:val="left"/>
      <w:pPr>
        <w:tabs>
          <w:tab w:val="num" w:pos="720"/>
        </w:tabs>
        <w:ind w:left="720" w:hanging="360"/>
      </w:pPr>
    </w:lvl>
    <w:lvl w:ilvl="1" w:tplc="361E96F2">
      <w:start w:val="1371"/>
      <w:numFmt w:val="bullet"/>
      <w:lvlText w:val=""/>
      <w:lvlJc w:val="left"/>
      <w:pPr>
        <w:tabs>
          <w:tab w:val="num" w:pos="1440"/>
        </w:tabs>
        <w:ind w:left="1440" w:hanging="360"/>
      </w:pPr>
      <w:rPr>
        <w:rFonts w:ascii="Wingdings" w:hAnsi="Wingdings" w:hint="default"/>
      </w:rPr>
    </w:lvl>
    <w:lvl w:ilvl="2" w:tplc="676293EC">
      <w:start w:val="1371"/>
      <w:numFmt w:val="bullet"/>
      <w:lvlText w:val=""/>
      <w:lvlJc w:val="left"/>
      <w:pPr>
        <w:tabs>
          <w:tab w:val="num" w:pos="2160"/>
        </w:tabs>
        <w:ind w:left="2160" w:hanging="360"/>
      </w:pPr>
      <w:rPr>
        <w:rFonts w:ascii="Wingdings" w:hAnsi="Wingdings" w:hint="default"/>
      </w:rPr>
    </w:lvl>
    <w:lvl w:ilvl="3" w:tplc="67302F7E" w:tentative="1">
      <w:start w:val="1"/>
      <w:numFmt w:val="decimal"/>
      <w:lvlText w:val="%4."/>
      <w:lvlJc w:val="left"/>
      <w:pPr>
        <w:tabs>
          <w:tab w:val="num" w:pos="2880"/>
        </w:tabs>
        <w:ind w:left="2880" w:hanging="360"/>
      </w:pPr>
    </w:lvl>
    <w:lvl w:ilvl="4" w:tplc="699CE6AC" w:tentative="1">
      <w:start w:val="1"/>
      <w:numFmt w:val="decimal"/>
      <w:lvlText w:val="%5."/>
      <w:lvlJc w:val="left"/>
      <w:pPr>
        <w:tabs>
          <w:tab w:val="num" w:pos="3600"/>
        </w:tabs>
        <w:ind w:left="3600" w:hanging="360"/>
      </w:pPr>
    </w:lvl>
    <w:lvl w:ilvl="5" w:tplc="132CBCC0" w:tentative="1">
      <w:start w:val="1"/>
      <w:numFmt w:val="decimal"/>
      <w:lvlText w:val="%6."/>
      <w:lvlJc w:val="left"/>
      <w:pPr>
        <w:tabs>
          <w:tab w:val="num" w:pos="4320"/>
        </w:tabs>
        <w:ind w:left="4320" w:hanging="360"/>
      </w:pPr>
    </w:lvl>
    <w:lvl w:ilvl="6" w:tplc="BA249402" w:tentative="1">
      <w:start w:val="1"/>
      <w:numFmt w:val="decimal"/>
      <w:lvlText w:val="%7."/>
      <w:lvlJc w:val="left"/>
      <w:pPr>
        <w:tabs>
          <w:tab w:val="num" w:pos="5040"/>
        </w:tabs>
        <w:ind w:left="5040" w:hanging="360"/>
      </w:pPr>
    </w:lvl>
    <w:lvl w:ilvl="7" w:tplc="87344E4C" w:tentative="1">
      <w:start w:val="1"/>
      <w:numFmt w:val="decimal"/>
      <w:lvlText w:val="%8."/>
      <w:lvlJc w:val="left"/>
      <w:pPr>
        <w:tabs>
          <w:tab w:val="num" w:pos="5760"/>
        </w:tabs>
        <w:ind w:left="5760" w:hanging="360"/>
      </w:pPr>
    </w:lvl>
    <w:lvl w:ilvl="8" w:tplc="2CB0C92E" w:tentative="1">
      <w:start w:val="1"/>
      <w:numFmt w:val="decimal"/>
      <w:lvlText w:val="%9."/>
      <w:lvlJc w:val="left"/>
      <w:pPr>
        <w:tabs>
          <w:tab w:val="num" w:pos="6480"/>
        </w:tabs>
        <w:ind w:left="6480" w:hanging="360"/>
      </w:pPr>
    </w:lvl>
  </w:abstractNum>
  <w:abstractNum w:abstractNumId="17">
    <w:nsid w:val="6148574E"/>
    <w:multiLevelType w:val="hybridMultilevel"/>
    <w:tmpl w:val="1C7E863E"/>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A5F35"/>
    <w:multiLevelType w:val="hybridMultilevel"/>
    <w:tmpl w:val="72A21E42"/>
    <w:lvl w:ilvl="0" w:tplc="3306D4D4">
      <w:start w:val="5"/>
      <w:numFmt w:val="decimal"/>
      <w:lvlText w:val="%1."/>
      <w:lvlJc w:val="left"/>
      <w:pPr>
        <w:tabs>
          <w:tab w:val="num" w:pos="720"/>
        </w:tabs>
        <w:ind w:left="720" w:hanging="360"/>
      </w:pPr>
    </w:lvl>
    <w:lvl w:ilvl="1" w:tplc="6B1CA11E" w:tentative="1">
      <w:start w:val="1"/>
      <w:numFmt w:val="decimal"/>
      <w:lvlText w:val="%2."/>
      <w:lvlJc w:val="left"/>
      <w:pPr>
        <w:tabs>
          <w:tab w:val="num" w:pos="1440"/>
        </w:tabs>
        <w:ind w:left="1440" w:hanging="360"/>
      </w:pPr>
    </w:lvl>
    <w:lvl w:ilvl="2" w:tplc="81482104" w:tentative="1">
      <w:start w:val="1"/>
      <w:numFmt w:val="decimal"/>
      <w:lvlText w:val="%3."/>
      <w:lvlJc w:val="left"/>
      <w:pPr>
        <w:tabs>
          <w:tab w:val="num" w:pos="2160"/>
        </w:tabs>
        <w:ind w:left="2160" w:hanging="360"/>
      </w:pPr>
    </w:lvl>
    <w:lvl w:ilvl="3" w:tplc="E4924C32" w:tentative="1">
      <w:start w:val="1"/>
      <w:numFmt w:val="decimal"/>
      <w:lvlText w:val="%4."/>
      <w:lvlJc w:val="left"/>
      <w:pPr>
        <w:tabs>
          <w:tab w:val="num" w:pos="2880"/>
        </w:tabs>
        <w:ind w:left="2880" w:hanging="360"/>
      </w:pPr>
    </w:lvl>
    <w:lvl w:ilvl="4" w:tplc="A44208E6" w:tentative="1">
      <w:start w:val="1"/>
      <w:numFmt w:val="decimal"/>
      <w:lvlText w:val="%5."/>
      <w:lvlJc w:val="left"/>
      <w:pPr>
        <w:tabs>
          <w:tab w:val="num" w:pos="3600"/>
        </w:tabs>
        <w:ind w:left="3600" w:hanging="360"/>
      </w:pPr>
    </w:lvl>
    <w:lvl w:ilvl="5" w:tplc="B3E4AA10" w:tentative="1">
      <w:start w:val="1"/>
      <w:numFmt w:val="decimal"/>
      <w:lvlText w:val="%6."/>
      <w:lvlJc w:val="left"/>
      <w:pPr>
        <w:tabs>
          <w:tab w:val="num" w:pos="4320"/>
        </w:tabs>
        <w:ind w:left="4320" w:hanging="360"/>
      </w:pPr>
    </w:lvl>
    <w:lvl w:ilvl="6" w:tplc="BF9672BE" w:tentative="1">
      <w:start w:val="1"/>
      <w:numFmt w:val="decimal"/>
      <w:lvlText w:val="%7."/>
      <w:lvlJc w:val="left"/>
      <w:pPr>
        <w:tabs>
          <w:tab w:val="num" w:pos="5040"/>
        </w:tabs>
        <w:ind w:left="5040" w:hanging="360"/>
      </w:pPr>
    </w:lvl>
    <w:lvl w:ilvl="7" w:tplc="458A35CE" w:tentative="1">
      <w:start w:val="1"/>
      <w:numFmt w:val="decimal"/>
      <w:lvlText w:val="%8."/>
      <w:lvlJc w:val="left"/>
      <w:pPr>
        <w:tabs>
          <w:tab w:val="num" w:pos="5760"/>
        </w:tabs>
        <w:ind w:left="5760" w:hanging="360"/>
      </w:pPr>
    </w:lvl>
    <w:lvl w:ilvl="8" w:tplc="AC62BD22" w:tentative="1">
      <w:start w:val="1"/>
      <w:numFmt w:val="decimal"/>
      <w:lvlText w:val="%9."/>
      <w:lvlJc w:val="left"/>
      <w:pPr>
        <w:tabs>
          <w:tab w:val="num" w:pos="6480"/>
        </w:tabs>
        <w:ind w:left="6480" w:hanging="360"/>
      </w:pPr>
    </w:lvl>
  </w:abstractNum>
  <w:abstractNum w:abstractNumId="19">
    <w:nsid w:val="6E227076"/>
    <w:multiLevelType w:val="hybridMultilevel"/>
    <w:tmpl w:val="6CEAADF6"/>
    <w:lvl w:ilvl="0" w:tplc="3354AE7A">
      <w:start w:val="1"/>
      <w:numFmt w:val="bullet"/>
      <w:lvlText w:val="•"/>
      <w:lvlJc w:val="left"/>
      <w:pPr>
        <w:tabs>
          <w:tab w:val="num" w:pos="720"/>
        </w:tabs>
        <w:ind w:left="720" w:hanging="360"/>
      </w:pPr>
      <w:rPr>
        <w:rFonts w:ascii="Times New Roman" w:hAnsi="Times New Roman" w:hint="default"/>
      </w:rPr>
    </w:lvl>
    <w:lvl w:ilvl="1" w:tplc="34421DA6">
      <w:start w:val="1434"/>
      <w:numFmt w:val="bullet"/>
      <w:lvlText w:val="–"/>
      <w:lvlJc w:val="left"/>
      <w:pPr>
        <w:tabs>
          <w:tab w:val="num" w:pos="1440"/>
        </w:tabs>
        <w:ind w:left="1440" w:hanging="360"/>
      </w:pPr>
      <w:rPr>
        <w:rFonts w:ascii="Times New Roman" w:hAnsi="Times New Roman" w:hint="default"/>
      </w:rPr>
    </w:lvl>
    <w:lvl w:ilvl="2" w:tplc="F132C97E" w:tentative="1">
      <w:start w:val="1"/>
      <w:numFmt w:val="bullet"/>
      <w:lvlText w:val="•"/>
      <w:lvlJc w:val="left"/>
      <w:pPr>
        <w:tabs>
          <w:tab w:val="num" w:pos="2160"/>
        </w:tabs>
        <w:ind w:left="2160" w:hanging="360"/>
      </w:pPr>
      <w:rPr>
        <w:rFonts w:ascii="Times New Roman" w:hAnsi="Times New Roman" w:hint="default"/>
      </w:rPr>
    </w:lvl>
    <w:lvl w:ilvl="3" w:tplc="8E480040" w:tentative="1">
      <w:start w:val="1"/>
      <w:numFmt w:val="bullet"/>
      <w:lvlText w:val="•"/>
      <w:lvlJc w:val="left"/>
      <w:pPr>
        <w:tabs>
          <w:tab w:val="num" w:pos="2880"/>
        </w:tabs>
        <w:ind w:left="2880" w:hanging="360"/>
      </w:pPr>
      <w:rPr>
        <w:rFonts w:ascii="Times New Roman" w:hAnsi="Times New Roman" w:hint="default"/>
      </w:rPr>
    </w:lvl>
    <w:lvl w:ilvl="4" w:tplc="018EFFE4" w:tentative="1">
      <w:start w:val="1"/>
      <w:numFmt w:val="bullet"/>
      <w:lvlText w:val="•"/>
      <w:lvlJc w:val="left"/>
      <w:pPr>
        <w:tabs>
          <w:tab w:val="num" w:pos="3600"/>
        </w:tabs>
        <w:ind w:left="3600" w:hanging="360"/>
      </w:pPr>
      <w:rPr>
        <w:rFonts w:ascii="Times New Roman" w:hAnsi="Times New Roman" w:hint="default"/>
      </w:rPr>
    </w:lvl>
    <w:lvl w:ilvl="5" w:tplc="71429216" w:tentative="1">
      <w:start w:val="1"/>
      <w:numFmt w:val="bullet"/>
      <w:lvlText w:val="•"/>
      <w:lvlJc w:val="left"/>
      <w:pPr>
        <w:tabs>
          <w:tab w:val="num" w:pos="4320"/>
        </w:tabs>
        <w:ind w:left="4320" w:hanging="360"/>
      </w:pPr>
      <w:rPr>
        <w:rFonts w:ascii="Times New Roman" w:hAnsi="Times New Roman" w:hint="default"/>
      </w:rPr>
    </w:lvl>
    <w:lvl w:ilvl="6" w:tplc="BCACC06C" w:tentative="1">
      <w:start w:val="1"/>
      <w:numFmt w:val="bullet"/>
      <w:lvlText w:val="•"/>
      <w:lvlJc w:val="left"/>
      <w:pPr>
        <w:tabs>
          <w:tab w:val="num" w:pos="5040"/>
        </w:tabs>
        <w:ind w:left="5040" w:hanging="360"/>
      </w:pPr>
      <w:rPr>
        <w:rFonts w:ascii="Times New Roman" w:hAnsi="Times New Roman" w:hint="default"/>
      </w:rPr>
    </w:lvl>
    <w:lvl w:ilvl="7" w:tplc="894EFDA8" w:tentative="1">
      <w:start w:val="1"/>
      <w:numFmt w:val="bullet"/>
      <w:lvlText w:val="•"/>
      <w:lvlJc w:val="left"/>
      <w:pPr>
        <w:tabs>
          <w:tab w:val="num" w:pos="5760"/>
        </w:tabs>
        <w:ind w:left="5760" w:hanging="360"/>
      </w:pPr>
      <w:rPr>
        <w:rFonts w:ascii="Times New Roman" w:hAnsi="Times New Roman" w:hint="default"/>
      </w:rPr>
    </w:lvl>
    <w:lvl w:ilvl="8" w:tplc="B0067E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A16E81"/>
    <w:multiLevelType w:val="hybridMultilevel"/>
    <w:tmpl w:val="2F2C25BA"/>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D116E7"/>
    <w:multiLevelType w:val="hybridMultilevel"/>
    <w:tmpl w:val="35B6F72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F1527"/>
    <w:multiLevelType w:val="hybridMultilevel"/>
    <w:tmpl w:val="F9A83BEC"/>
    <w:lvl w:ilvl="0" w:tplc="AEC8C02A">
      <w:start w:val="1"/>
      <w:numFmt w:val="bullet"/>
      <w:lvlText w:val="–"/>
      <w:lvlJc w:val="left"/>
      <w:pPr>
        <w:ind w:left="720" w:hanging="360"/>
      </w:pPr>
      <w:rPr>
        <w:rFonts w:ascii="Times New Roman" w:hAnsi="Times New Roman" w:hint="default"/>
        <w:b/>
      </w:rPr>
    </w:lvl>
    <w:lvl w:ilvl="1" w:tplc="04090003">
      <w:start w:val="1"/>
      <w:numFmt w:val="bullet"/>
      <w:lvlText w:val="o"/>
      <w:lvlJc w:val="left"/>
      <w:pPr>
        <w:ind w:left="1440" w:hanging="360"/>
      </w:pPr>
      <w:rPr>
        <w:rFonts w:ascii="Courier New" w:hAnsi="Courier New" w:cs="Courier New" w:hint="default"/>
      </w:rPr>
    </w:lvl>
    <w:lvl w:ilvl="2" w:tplc="93C8DE12">
      <w:start w:val="2"/>
      <w:numFmt w:val="bullet"/>
      <w:lvlText w:val="-"/>
      <w:lvlJc w:val="left"/>
      <w:pPr>
        <w:ind w:left="2160" w:hanging="360"/>
      </w:pPr>
      <w:rPr>
        <w:rFonts w:ascii="Calibri" w:eastAsia="Calibr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2"/>
  </w:num>
  <w:num w:numId="4">
    <w:abstractNumId w:val="13"/>
  </w:num>
  <w:num w:numId="5">
    <w:abstractNumId w:val="19"/>
  </w:num>
  <w:num w:numId="6">
    <w:abstractNumId w:val="4"/>
  </w:num>
  <w:num w:numId="7">
    <w:abstractNumId w:val="11"/>
  </w:num>
  <w:num w:numId="8">
    <w:abstractNumId w:val="3"/>
  </w:num>
  <w:num w:numId="9">
    <w:abstractNumId w:val="17"/>
  </w:num>
  <w:num w:numId="10">
    <w:abstractNumId w:val="8"/>
  </w:num>
  <w:num w:numId="11">
    <w:abstractNumId w:val="7"/>
  </w:num>
  <w:num w:numId="12">
    <w:abstractNumId w:val="14"/>
  </w:num>
  <w:num w:numId="13">
    <w:abstractNumId w:val="5"/>
  </w:num>
  <w:num w:numId="14">
    <w:abstractNumId w:val="20"/>
  </w:num>
  <w:num w:numId="15">
    <w:abstractNumId w:val="2"/>
  </w:num>
  <w:num w:numId="16">
    <w:abstractNumId w:val="10"/>
  </w:num>
  <w:num w:numId="17">
    <w:abstractNumId w:val="1"/>
  </w:num>
  <w:num w:numId="18">
    <w:abstractNumId w:val="16"/>
  </w:num>
  <w:num w:numId="19">
    <w:abstractNumId w:val="15"/>
  </w:num>
  <w:num w:numId="20">
    <w:abstractNumId w:val="0"/>
  </w:num>
  <w:num w:numId="21">
    <w:abstractNumId w:val="18"/>
  </w:num>
  <w:num w:numId="22">
    <w:abstractNumId w:val="6"/>
  </w:num>
  <w:num w:numId="2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Rob S">
    <w15:presenceInfo w15:providerId="None" w15:userId="Paul W/Rob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01238C"/>
    <w:rsid w:val="00025D28"/>
    <w:rsid w:val="00071D71"/>
    <w:rsid w:val="000D0AE8"/>
    <w:rsid w:val="000E049A"/>
    <w:rsid w:val="00122C5A"/>
    <w:rsid w:val="001C4096"/>
    <w:rsid w:val="00201647"/>
    <w:rsid w:val="00237AE5"/>
    <w:rsid w:val="00327781"/>
    <w:rsid w:val="0043469C"/>
    <w:rsid w:val="004608CA"/>
    <w:rsid w:val="004E30C6"/>
    <w:rsid w:val="00506263"/>
    <w:rsid w:val="00517366"/>
    <w:rsid w:val="005759A7"/>
    <w:rsid w:val="005A4F03"/>
    <w:rsid w:val="005B5EA1"/>
    <w:rsid w:val="005F73EF"/>
    <w:rsid w:val="007B1218"/>
    <w:rsid w:val="007D36F2"/>
    <w:rsid w:val="00811D53"/>
    <w:rsid w:val="00870221"/>
    <w:rsid w:val="008F4C2F"/>
    <w:rsid w:val="00990AE2"/>
    <w:rsid w:val="00995362"/>
    <w:rsid w:val="00A61226"/>
    <w:rsid w:val="00B027B8"/>
    <w:rsid w:val="00B467B5"/>
    <w:rsid w:val="00B53418"/>
    <w:rsid w:val="00BA738E"/>
    <w:rsid w:val="00C01578"/>
    <w:rsid w:val="00C455F4"/>
    <w:rsid w:val="00CC3D14"/>
    <w:rsid w:val="00CE5B7A"/>
    <w:rsid w:val="00CF5FE3"/>
    <w:rsid w:val="00D01438"/>
    <w:rsid w:val="00D60DEE"/>
    <w:rsid w:val="00E1616C"/>
    <w:rsid w:val="00E7154F"/>
    <w:rsid w:val="00EA4E5F"/>
    <w:rsid w:val="00EA513D"/>
    <w:rsid w:val="00ED1291"/>
    <w:rsid w:val="00F1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775">
      <w:bodyDiv w:val="1"/>
      <w:marLeft w:val="0"/>
      <w:marRight w:val="0"/>
      <w:marTop w:val="0"/>
      <w:marBottom w:val="0"/>
      <w:divBdr>
        <w:top w:val="none" w:sz="0" w:space="0" w:color="auto"/>
        <w:left w:val="none" w:sz="0" w:space="0" w:color="auto"/>
        <w:bottom w:val="none" w:sz="0" w:space="0" w:color="auto"/>
        <w:right w:val="none" w:sz="0" w:space="0" w:color="auto"/>
      </w:divBdr>
      <w:divsChild>
        <w:div w:id="708529934">
          <w:marLeft w:val="547"/>
          <w:marRight w:val="0"/>
          <w:marTop w:val="134"/>
          <w:marBottom w:val="0"/>
          <w:divBdr>
            <w:top w:val="none" w:sz="0" w:space="0" w:color="auto"/>
            <w:left w:val="none" w:sz="0" w:space="0" w:color="auto"/>
            <w:bottom w:val="none" w:sz="0" w:space="0" w:color="auto"/>
            <w:right w:val="none" w:sz="0" w:space="0" w:color="auto"/>
          </w:divBdr>
        </w:div>
        <w:div w:id="154684709">
          <w:marLeft w:val="1166"/>
          <w:marRight w:val="0"/>
          <w:marTop w:val="115"/>
          <w:marBottom w:val="0"/>
          <w:divBdr>
            <w:top w:val="none" w:sz="0" w:space="0" w:color="auto"/>
            <w:left w:val="none" w:sz="0" w:space="0" w:color="auto"/>
            <w:bottom w:val="none" w:sz="0" w:space="0" w:color="auto"/>
            <w:right w:val="none" w:sz="0" w:space="0" w:color="auto"/>
          </w:divBdr>
        </w:div>
        <w:div w:id="1178811548">
          <w:marLeft w:val="547"/>
          <w:marRight w:val="0"/>
          <w:marTop w:val="115"/>
          <w:marBottom w:val="0"/>
          <w:divBdr>
            <w:top w:val="none" w:sz="0" w:space="0" w:color="auto"/>
            <w:left w:val="none" w:sz="0" w:space="0" w:color="auto"/>
            <w:bottom w:val="none" w:sz="0" w:space="0" w:color="auto"/>
            <w:right w:val="none" w:sz="0" w:space="0" w:color="auto"/>
          </w:divBdr>
        </w:div>
        <w:div w:id="1820464223">
          <w:marLeft w:val="1166"/>
          <w:marRight w:val="0"/>
          <w:marTop w:val="115"/>
          <w:marBottom w:val="0"/>
          <w:divBdr>
            <w:top w:val="none" w:sz="0" w:space="0" w:color="auto"/>
            <w:left w:val="none" w:sz="0" w:space="0" w:color="auto"/>
            <w:bottom w:val="none" w:sz="0" w:space="0" w:color="auto"/>
            <w:right w:val="none" w:sz="0" w:space="0" w:color="auto"/>
          </w:divBdr>
        </w:div>
      </w:divsChild>
    </w:div>
    <w:div w:id="46296931">
      <w:bodyDiv w:val="1"/>
      <w:marLeft w:val="0"/>
      <w:marRight w:val="0"/>
      <w:marTop w:val="0"/>
      <w:marBottom w:val="0"/>
      <w:divBdr>
        <w:top w:val="none" w:sz="0" w:space="0" w:color="auto"/>
        <w:left w:val="none" w:sz="0" w:space="0" w:color="auto"/>
        <w:bottom w:val="none" w:sz="0" w:space="0" w:color="auto"/>
        <w:right w:val="none" w:sz="0" w:space="0" w:color="auto"/>
      </w:divBdr>
      <w:divsChild>
        <w:div w:id="146674114">
          <w:marLeft w:val="547"/>
          <w:marRight w:val="0"/>
          <w:marTop w:val="134"/>
          <w:marBottom w:val="0"/>
          <w:divBdr>
            <w:top w:val="none" w:sz="0" w:space="0" w:color="auto"/>
            <w:left w:val="none" w:sz="0" w:space="0" w:color="auto"/>
            <w:bottom w:val="none" w:sz="0" w:space="0" w:color="auto"/>
            <w:right w:val="none" w:sz="0" w:space="0" w:color="auto"/>
          </w:divBdr>
        </w:div>
        <w:div w:id="219749096">
          <w:marLeft w:val="1166"/>
          <w:marRight w:val="0"/>
          <w:marTop w:val="134"/>
          <w:marBottom w:val="0"/>
          <w:divBdr>
            <w:top w:val="none" w:sz="0" w:space="0" w:color="auto"/>
            <w:left w:val="none" w:sz="0" w:space="0" w:color="auto"/>
            <w:bottom w:val="none" w:sz="0" w:space="0" w:color="auto"/>
            <w:right w:val="none" w:sz="0" w:space="0" w:color="auto"/>
          </w:divBdr>
        </w:div>
        <w:div w:id="1836532135">
          <w:marLeft w:val="1166"/>
          <w:marRight w:val="0"/>
          <w:marTop w:val="134"/>
          <w:marBottom w:val="0"/>
          <w:divBdr>
            <w:top w:val="none" w:sz="0" w:space="0" w:color="auto"/>
            <w:left w:val="none" w:sz="0" w:space="0" w:color="auto"/>
            <w:bottom w:val="none" w:sz="0" w:space="0" w:color="auto"/>
            <w:right w:val="none" w:sz="0" w:space="0" w:color="auto"/>
          </w:divBdr>
        </w:div>
        <w:div w:id="1671374202">
          <w:marLeft w:val="1166"/>
          <w:marRight w:val="0"/>
          <w:marTop w:val="134"/>
          <w:marBottom w:val="0"/>
          <w:divBdr>
            <w:top w:val="none" w:sz="0" w:space="0" w:color="auto"/>
            <w:left w:val="none" w:sz="0" w:space="0" w:color="auto"/>
            <w:bottom w:val="none" w:sz="0" w:space="0" w:color="auto"/>
            <w:right w:val="none" w:sz="0" w:space="0" w:color="auto"/>
          </w:divBdr>
        </w:div>
        <w:div w:id="638650055">
          <w:marLeft w:val="1166"/>
          <w:marRight w:val="0"/>
          <w:marTop w:val="134"/>
          <w:marBottom w:val="0"/>
          <w:divBdr>
            <w:top w:val="none" w:sz="0" w:space="0" w:color="auto"/>
            <w:left w:val="none" w:sz="0" w:space="0" w:color="auto"/>
            <w:bottom w:val="none" w:sz="0" w:space="0" w:color="auto"/>
            <w:right w:val="none" w:sz="0" w:space="0" w:color="auto"/>
          </w:divBdr>
        </w:div>
        <w:div w:id="1691373914">
          <w:marLeft w:val="1166"/>
          <w:marRight w:val="0"/>
          <w:marTop w:val="134"/>
          <w:marBottom w:val="0"/>
          <w:divBdr>
            <w:top w:val="none" w:sz="0" w:space="0" w:color="auto"/>
            <w:left w:val="none" w:sz="0" w:space="0" w:color="auto"/>
            <w:bottom w:val="none" w:sz="0" w:space="0" w:color="auto"/>
            <w:right w:val="none" w:sz="0" w:space="0" w:color="auto"/>
          </w:divBdr>
        </w:div>
      </w:divsChild>
    </w:div>
    <w:div w:id="352193806">
      <w:bodyDiv w:val="1"/>
      <w:marLeft w:val="0"/>
      <w:marRight w:val="0"/>
      <w:marTop w:val="0"/>
      <w:marBottom w:val="0"/>
      <w:divBdr>
        <w:top w:val="none" w:sz="0" w:space="0" w:color="auto"/>
        <w:left w:val="none" w:sz="0" w:space="0" w:color="auto"/>
        <w:bottom w:val="none" w:sz="0" w:space="0" w:color="auto"/>
        <w:right w:val="none" w:sz="0" w:space="0" w:color="auto"/>
      </w:divBdr>
      <w:divsChild>
        <w:div w:id="1447692986">
          <w:marLeft w:val="547"/>
          <w:marRight w:val="0"/>
          <w:marTop w:val="0"/>
          <w:marBottom w:val="0"/>
          <w:divBdr>
            <w:top w:val="none" w:sz="0" w:space="0" w:color="auto"/>
            <w:left w:val="none" w:sz="0" w:space="0" w:color="auto"/>
            <w:bottom w:val="none" w:sz="0" w:space="0" w:color="auto"/>
            <w:right w:val="none" w:sz="0" w:space="0" w:color="auto"/>
          </w:divBdr>
        </w:div>
        <w:div w:id="1302729981">
          <w:marLeft w:val="1714"/>
          <w:marRight w:val="0"/>
          <w:marTop w:val="0"/>
          <w:marBottom w:val="0"/>
          <w:divBdr>
            <w:top w:val="none" w:sz="0" w:space="0" w:color="auto"/>
            <w:left w:val="none" w:sz="0" w:space="0" w:color="auto"/>
            <w:bottom w:val="none" w:sz="0" w:space="0" w:color="auto"/>
            <w:right w:val="none" w:sz="0" w:space="0" w:color="auto"/>
          </w:divBdr>
        </w:div>
        <w:div w:id="95953011">
          <w:marLeft w:val="1714"/>
          <w:marRight w:val="0"/>
          <w:marTop w:val="0"/>
          <w:marBottom w:val="0"/>
          <w:divBdr>
            <w:top w:val="none" w:sz="0" w:space="0" w:color="auto"/>
            <w:left w:val="none" w:sz="0" w:space="0" w:color="auto"/>
            <w:bottom w:val="none" w:sz="0" w:space="0" w:color="auto"/>
            <w:right w:val="none" w:sz="0" w:space="0" w:color="auto"/>
          </w:divBdr>
        </w:div>
        <w:div w:id="575557640">
          <w:marLeft w:val="1714"/>
          <w:marRight w:val="0"/>
          <w:marTop w:val="0"/>
          <w:marBottom w:val="0"/>
          <w:divBdr>
            <w:top w:val="none" w:sz="0" w:space="0" w:color="auto"/>
            <w:left w:val="none" w:sz="0" w:space="0" w:color="auto"/>
            <w:bottom w:val="none" w:sz="0" w:space="0" w:color="auto"/>
            <w:right w:val="none" w:sz="0" w:space="0" w:color="auto"/>
          </w:divBdr>
        </w:div>
        <w:div w:id="476721916">
          <w:marLeft w:val="1714"/>
          <w:marRight w:val="0"/>
          <w:marTop w:val="0"/>
          <w:marBottom w:val="0"/>
          <w:divBdr>
            <w:top w:val="none" w:sz="0" w:space="0" w:color="auto"/>
            <w:left w:val="none" w:sz="0" w:space="0" w:color="auto"/>
            <w:bottom w:val="none" w:sz="0" w:space="0" w:color="auto"/>
            <w:right w:val="none" w:sz="0" w:space="0" w:color="auto"/>
          </w:divBdr>
        </w:div>
        <w:div w:id="1991135103">
          <w:marLeft w:val="547"/>
          <w:marRight w:val="0"/>
          <w:marTop w:val="0"/>
          <w:marBottom w:val="0"/>
          <w:divBdr>
            <w:top w:val="none" w:sz="0" w:space="0" w:color="auto"/>
            <w:left w:val="none" w:sz="0" w:space="0" w:color="auto"/>
            <w:bottom w:val="none" w:sz="0" w:space="0" w:color="auto"/>
            <w:right w:val="none" w:sz="0" w:space="0" w:color="auto"/>
          </w:divBdr>
        </w:div>
        <w:div w:id="297731667">
          <w:marLeft w:val="1714"/>
          <w:marRight w:val="0"/>
          <w:marTop w:val="0"/>
          <w:marBottom w:val="0"/>
          <w:divBdr>
            <w:top w:val="none" w:sz="0" w:space="0" w:color="auto"/>
            <w:left w:val="none" w:sz="0" w:space="0" w:color="auto"/>
            <w:bottom w:val="none" w:sz="0" w:space="0" w:color="auto"/>
            <w:right w:val="none" w:sz="0" w:space="0" w:color="auto"/>
          </w:divBdr>
        </w:div>
        <w:div w:id="877939383">
          <w:marLeft w:val="1714"/>
          <w:marRight w:val="0"/>
          <w:marTop w:val="0"/>
          <w:marBottom w:val="0"/>
          <w:divBdr>
            <w:top w:val="none" w:sz="0" w:space="0" w:color="auto"/>
            <w:left w:val="none" w:sz="0" w:space="0" w:color="auto"/>
            <w:bottom w:val="none" w:sz="0" w:space="0" w:color="auto"/>
            <w:right w:val="none" w:sz="0" w:space="0" w:color="auto"/>
          </w:divBdr>
        </w:div>
        <w:div w:id="1282609897">
          <w:marLeft w:val="547"/>
          <w:marRight w:val="0"/>
          <w:marTop w:val="0"/>
          <w:marBottom w:val="0"/>
          <w:divBdr>
            <w:top w:val="none" w:sz="0" w:space="0" w:color="auto"/>
            <w:left w:val="none" w:sz="0" w:space="0" w:color="auto"/>
            <w:bottom w:val="none" w:sz="0" w:space="0" w:color="auto"/>
            <w:right w:val="none" w:sz="0" w:space="0" w:color="auto"/>
          </w:divBdr>
        </w:div>
      </w:divsChild>
    </w:div>
    <w:div w:id="673383463">
      <w:bodyDiv w:val="1"/>
      <w:marLeft w:val="0"/>
      <w:marRight w:val="0"/>
      <w:marTop w:val="0"/>
      <w:marBottom w:val="0"/>
      <w:divBdr>
        <w:top w:val="none" w:sz="0" w:space="0" w:color="auto"/>
        <w:left w:val="none" w:sz="0" w:space="0" w:color="auto"/>
        <w:bottom w:val="none" w:sz="0" w:space="0" w:color="auto"/>
        <w:right w:val="none" w:sz="0" w:space="0" w:color="auto"/>
      </w:divBdr>
      <w:divsChild>
        <w:div w:id="677197156">
          <w:marLeft w:val="547"/>
          <w:marRight w:val="0"/>
          <w:marTop w:val="115"/>
          <w:marBottom w:val="0"/>
          <w:divBdr>
            <w:top w:val="none" w:sz="0" w:space="0" w:color="auto"/>
            <w:left w:val="none" w:sz="0" w:space="0" w:color="auto"/>
            <w:bottom w:val="none" w:sz="0" w:space="0" w:color="auto"/>
            <w:right w:val="none" w:sz="0" w:space="0" w:color="auto"/>
          </w:divBdr>
        </w:div>
        <w:div w:id="11998894">
          <w:marLeft w:val="1166"/>
          <w:marRight w:val="0"/>
          <w:marTop w:val="96"/>
          <w:marBottom w:val="0"/>
          <w:divBdr>
            <w:top w:val="none" w:sz="0" w:space="0" w:color="auto"/>
            <w:left w:val="none" w:sz="0" w:space="0" w:color="auto"/>
            <w:bottom w:val="none" w:sz="0" w:space="0" w:color="auto"/>
            <w:right w:val="none" w:sz="0" w:space="0" w:color="auto"/>
          </w:divBdr>
        </w:div>
        <w:div w:id="543758340">
          <w:marLeft w:val="1166"/>
          <w:marRight w:val="0"/>
          <w:marTop w:val="96"/>
          <w:marBottom w:val="0"/>
          <w:divBdr>
            <w:top w:val="none" w:sz="0" w:space="0" w:color="auto"/>
            <w:left w:val="none" w:sz="0" w:space="0" w:color="auto"/>
            <w:bottom w:val="none" w:sz="0" w:space="0" w:color="auto"/>
            <w:right w:val="none" w:sz="0" w:space="0" w:color="auto"/>
          </w:divBdr>
        </w:div>
        <w:div w:id="306708531">
          <w:marLeft w:val="1166"/>
          <w:marRight w:val="0"/>
          <w:marTop w:val="96"/>
          <w:marBottom w:val="0"/>
          <w:divBdr>
            <w:top w:val="none" w:sz="0" w:space="0" w:color="auto"/>
            <w:left w:val="none" w:sz="0" w:space="0" w:color="auto"/>
            <w:bottom w:val="none" w:sz="0" w:space="0" w:color="auto"/>
            <w:right w:val="none" w:sz="0" w:space="0" w:color="auto"/>
          </w:divBdr>
        </w:div>
        <w:div w:id="535123347">
          <w:marLeft w:val="1166"/>
          <w:marRight w:val="0"/>
          <w:marTop w:val="96"/>
          <w:marBottom w:val="0"/>
          <w:divBdr>
            <w:top w:val="none" w:sz="0" w:space="0" w:color="auto"/>
            <w:left w:val="none" w:sz="0" w:space="0" w:color="auto"/>
            <w:bottom w:val="none" w:sz="0" w:space="0" w:color="auto"/>
            <w:right w:val="none" w:sz="0" w:space="0" w:color="auto"/>
          </w:divBdr>
        </w:div>
        <w:div w:id="807090003">
          <w:marLeft w:val="1166"/>
          <w:marRight w:val="0"/>
          <w:marTop w:val="96"/>
          <w:marBottom w:val="0"/>
          <w:divBdr>
            <w:top w:val="none" w:sz="0" w:space="0" w:color="auto"/>
            <w:left w:val="none" w:sz="0" w:space="0" w:color="auto"/>
            <w:bottom w:val="none" w:sz="0" w:space="0" w:color="auto"/>
            <w:right w:val="none" w:sz="0" w:space="0" w:color="auto"/>
          </w:divBdr>
        </w:div>
        <w:div w:id="358362380">
          <w:marLeft w:val="1166"/>
          <w:marRight w:val="0"/>
          <w:marTop w:val="96"/>
          <w:marBottom w:val="0"/>
          <w:divBdr>
            <w:top w:val="none" w:sz="0" w:space="0" w:color="auto"/>
            <w:left w:val="none" w:sz="0" w:space="0" w:color="auto"/>
            <w:bottom w:val="none" w:sz="0" w:space="0" w:color="auto"/>
            <w:right w:val="none" w:sz="0" w:space="0" w:color="auto"/>
          </w:divBdr>
        </w:div>
      </w:divsChild>
    </w:div>
    <w:div w:id="706219026">
      <w:bodyDiv w:val="1"/>
      <w:marLeft w:val="0"/>
      <w:marRight w:val="0"/>
      <w:marTop w:val="0"/>
      <w:marBottom w:val="0"/>
      <w:divBdr>
        <w:top w:val="none" w:sz="0" w:space="0" w:color="auto"/>
        <w:left w:val="none" w:sz="0" w:space="0" w:color="auto"/>
        <w:bottom w:val="none" w:sz="0" w:space="0" w:color="auto"/>
        <w:right w:val="none" w:sz="0" w:space="0" w:color="auto"/>
      </w:divBdr>
      <w:divsChild>
        <w:div w:id="2092921035">
          <w:marLeft w:val="547"/>
          <w:marRight w:val="0"/>
          <w:marTop w:val="0"/>
          <w:marBottom w:val="0"/>
          <w:divBdr>
            <w:top w:val="none" w:sz="0" w:space="0" w:color="auto"/>
            <w:left w:val="none" w:sz="0" w:space="0" w:color="auto"/>
            <w:bottom w:val="none" w:sz="0" w:space="0" w:color="auto"/>
            <w:right w:val="none" w:sz="0" w:space="0" w:color="auto"/>
          </w:divBdr>
        </w:div>
        <w:div w:id="1266499617">
          <w:marLeft w:val="1714"/>
          <w:marRight w:val="0"/>
          <w:marTop w:val="0"/>
          <w:marBottom w:val="0"/>
          <w:divBdr>
            <w:top w:val="none" w:sz="0" w:space="0" w:color="auto"/>
            <w:left w:val="none" w:sz="0" w:space="0" w:color="auto"/>
            <w:bottom w:val="none" w:sz="0" w:space="0" w:color="auto"/>
            <w:right w:val="none" w:sz="0" w:space="0" w:color="auto"/>
          </w:divBdr>
        </w:div>
        <w:div w:id="474219256">
          <w:marLeft w:val="547"/>
          <w:marRight w:val="0"/>
          <w:marTop w:val="0"/>
          <w:marBottom w:val="0"/>
          <w:divBdr>
            <w:top w:val="none" w:sz="0" w:space="0" w:color="auto"/>
            <w:left w:val="none" w:sz="0" w:space="0" w:color="auto"/>
            <w:bottom w:val="none" w:sz="0" w:space="0" w:color="auto"/>
            <w:right w:val="none" w:sz="0" w:space="0" w:color="auto"/>
          </w:divBdr>
        </w:div>
        <w:div w:id="1649676027">
          <w:marLeft w:val="1714"/>
          <w:marRight w:val="0"/>
          <w:marTop w:val="0"/>
          <w:marBottom w:val="0"/>
          <w:divBdr>
            <w:top w:val="none" w:sz="0" w:space="0" w:color="auto"/>
            <w:left w:val="none" w:sz="0" w:space="0" w:color="auto"/>
            <w:bottom w:val="none" w:sz="0" w:space="0" w:color="auto"/>
            <w:right w:val="none" w:sz="0" w:space="0" w:color="auto"/>
          </w:divBdr>
        </w:div>
        <w:div w:id="747269689">
          <w:marLeft w:val="547"/>
          <w:marRight w:val="0"/>
          <w:marTop w:val="0"/>
          <w:marBottom w:val="0"/>
          <w:divBdr>
            <w:top w:val="none" w:sz="0" w:space="0" w:color="auto"/>
            <w:left w:val="none" w:sz="0" w:space="0" w:color="auto"/>
            <w:bottom w:val="none" w:sz="0" w:space="0" w:color="auto"/>
            <w:right w:val="none" w:sz="0" w:space="0" w:color="auto"/>
          </w:divBdr>
        </w:div>
        <w:div w:id="2079933362">
          <w:marLeft w:val="1627"/>
          <w:marRight w:val="0"/>
          <w:marTop w:val="0"/>
          <w:marBottom w:val="0"/>
          <w:divBdr>
            <w:top w:val="none" w:sz="0" w:space="0" w:color="auto"/>
            <w:left w:val="none" w:sz="0" w:space="0" w:color="auto"/>
            <w:bottom w:val="none" w:sz="0" w:space="0" w:color="auto"/>
            <w:right w:val="none" w:sz="0" w:space="0" w:color="auto"/>
          </w:divBdr>
        </w:div>
      </w:divsChild>
    </w:div>
    <w:div w:id="775637285">
      <w:bodyDiv w:val="1"/>
      <w:marLeft w:val="0"/>
      <w:marRight w:val="0"/>
      <w:marTop w:val="0"/>
      <w:marBottom w:val="0"/>
      <w:divBdr>
        <w:top w:val="none" w:sz="0" w:space="0" w:color="auto"/>
        <w:left w:val="none" w:sz="0" w:space="0" w:color="auto"/>
        <w:bottom w:val="none" w:sz="0" w:space="0" w:color="auto"/>
        <w:right w:val="none" w:sz="0" w:space="0" w:color="auto"/>
      </w:divBdr>
      <w:divsChild>
        <w:div w:id="2017727701">
          <w:marLeft w:val="547"/>
          <w:marRight w:val="0"/>
          <w:marTop w:val="134"/>
          <w:marBottom w:val="0"/>
          <w:divBdr>
            <w:top w:val="none" w:sz="0" w:space="0" w:color="auto"/>
            <w:left w:val="none" w:sz="0" w:space="0" w:color="auto"/>
            <w:bottom w:val="none" w:sz="0" w:space="0" w:color="auto"/>
            <w:right w:val="none" w:sz="0" w:space="0" w:color="auto"/>
          </w:divBdr>
        </w:div>
      </w:divsChild>
    </w:div>
    <w:div w:id="96620199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2">
          <w:marLeft w:val="547"/>
          <w:marRight w:val="0"/>
          <w:marTop w:val="154"/>
          <w:marBottom w:val="0"/>
          <w:divBdr>
            <w:top w:val="none" w:sz="0" w:space="0" w:color="auto"/>
            <w:left w:val="none" w:sz="0" w:space="0" w:color="auto"/>
            <w:bottom w:val="none" w:sz="0" w:space="0" w:color="auto"/>
            <w:right w:val="none" w:sz="0" w:space="0" w:color="auto"/>
          </w:divBdr>
        </w:div>
        <w:div w:id="2104260129">
          <w:marLeft w:val="1166"/>
          <w:marRight w:val="0"/>
          <w:marTop w:val="134"/>
          <w:marBottom w:val="0"/>
          <w:divBdr>
            <w:top w:val="none" w:sz="0" w:space="0" w:color="auto"/>
            <w:left w:val="none" w:sz="0" w:space="0" w:color="auto"/>
            <w:bottom w:val="none" w:sz="0" w:space="0" w:color="auto"/>
            <w:right w:val="none" w:sz="0" w:space="0" w:color="auto"/>
          </w:divBdr>
        </w:div>
        <w:div w:id="1408380015">
          <w:marLeft w:val="1166"/>
          <w:marRight w:val="0"/>
          <w:marTop w:val="134"/>
          <w:marBottom w:val="0"/>
          <w:divBdr>
            <w:top w:val="none" w:sz="0" w:space="0" w:color="auto"/>
            <w:left w:val="none" w:sz="0" w:space="0" w:color="auto"/>
            <w:bottom w:val="none" w:sz="0" w:space="0" w:color="auto"/>
            <w:right w:val="none" w:sz="0" w:space="0" w:color="auto"/>
          </w:divBdr>
        </w:div>
      </w:divsChild>
    </w:div>
    <w:div w:id="993142352">
      <w:bodyDiv w:val="1"/>
      <w:marLeft w:val="0"/>
      <w:marRight w:val="0"/>
      <w:marTop w:val="0"/>
      <w:marBottom w:val="0"/>
      <w:divBdr>
        <w:top w:val="none" w:sz="0" w:space="0" w:color="auto"/>
        <w:left w:val="none" w:sz="0" w:space="0" w:color="auto"/>
        <w:bottom w:val="none" w:sz="0" w:space="0" w:color="auto"/>
        <w:right w:val="none" w:sz="0" w:space="0" w:color="auto"/>
      </w:divBdr>
      <w:divsChild>
        <w:div w:id="867108439">
          <w:marLeft w:val="0"/>
          <w:marRight w:val="0"/>
          <w:marTop w:val="0"/>
          <w:marBottom w:val="0"/>
          <w:divBdr>
            <w:top w:val="none" w:sz="0" w:space="0" w:color="auto"/>
            <w:left w:val="none" w:sz="0" w:space="0" w:color="auto"/>
            <w:bottom w:val="none" w:sz="0" w:space="0" w:color="auto"/>
            <w:right w:val="none" w:sz="0" w:space="0" w:color="auto"/>
          </w:divBdr>
          <w:divsChild>
            <w:div w:id="1494369343">
              <w:marLeft w:val="0"/>
              <w:marRight w:val="0"/>
              <w:marTop w:val="0"/>
              <w:marBottom w:val="0"/>
              <w:divBdr>
                <w:top w:val="none" w:sz="0" w:space="0" w:color="auto"/>
                <w:left w:val="none" w:sz="0" w:space="0" w:color="auto"/>
                <w:bottom w:val="none" w:sz="0" w:space="0" w:color="auto"/>
                <w:right w:val="none" w:sz="0" w:space="0" w:color="auto"/>
              </w:divBdr>
              <w:divsChild>
                <w:div w:id="82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10">
      <w:bodyDiv w:val="1"/>
      <w:marLeft w:val="0"/>
      <w:marRight w:val="0"/>
      <w:marTop w:val="0"/>
      <w:marBottom w:val="0"/>
      <w:divBdr>
        <w:top w:val="none" w:sz="0" w:space="0" w:color="auto"/>
        <w:left w:val="none" w:sz="0" w:space="0" w:color="auto"/>
        <w:bottom w:val="none" w:sz="0" w:space="0" w:color="auto"/>
        <w:right w:val="none" w:sz="0" w:space="0" w:color="auto"/>
      </w:divBdr>
    </w:div>
    <w:div w:id="1406534882">
      <w:bodyDiv w:val="1"/>
      <w:marLeft w:val="0"/>
      <w:marRight w:val="0"/>
      <w:marTop w:val="0"/>
      <w:marBottom w:val="0"/>
      <w:divBdr>
        <w:top w:val="none" w:sz="0" w:space="0" w:color="auto"/>
        <w:left w:val="none" w:sz="0" w:space="0" w:color="auto"/>
        <w:bottom w:val="none" w:sz="0" w:space="0" w:color="auto"/>
        <w:right w:val="none" w:sz="0" w:space="0" w:color="auto"/>
      </w:divBdr>
      <w:divsChild>
        <w:div w:id="1664236466">
          <w:marLeft w:val="547"/>
          <w:marRight w:val="0"/>
          <w:marTop w:val="134"/>
          <w:marBottom w:val="0"/>
          <w:divBdr>
            <w:top w:val="none" w:sz="0" w:space="0" w:color="auto"/>
            <w:left w:val="none" w:sz="0" w:space="0" w:color="auto"/>
            <w:bottom w:val="none" w:sz="0" w:space="0" w:color="auto"/>
            <w:right w:val="none" w:sz="0" w:space="0" w:color="auto"/>
          </w:divBdr>
        </w:div>
        <w:div w:id="1055353991">
          <w:marLeft w:val="1166"/>
          <w:marRight w:val="0"/>
          <w:marTop w:val="134"/>
          <w:marBottom w:val="0"/>
          <w:divBdr>
            <w:top w:val="none" w:sz="0" w:space="0" w:color="auto"/>
            <w:left w:val="none" w:sz="0" w:space="0" w:color="auto"/>
            <w:bottom w:val="none" w:sz="0" w:space="0" w:color="auto"/>
            <w:right w:val="none" w:sz="0" w:space="0" w:color="auto"/>
          </w:divBdr>
        </w:div>
        <w:div w:id="153646177">
          <w:marLeft w:val="1166"/>
          <w:marRight w:val="0"/>
          <w:marTop w:val="134"/>
          <w:marBottom w:val="0"/>
          <w:divBdr>
            <w:top w:val="none" w:sz="0" w:space="0" w:color="auto"/>
            <w:left w:val="none" w:sz="0" w:space="0" w:color="auto"/>
            <w:bottom w:val="none" w:sz="0" w:space="0" w:color="auto"/>
            <w:right w:val="none" w:sz="0" w:space="0" w:color="auto"/>
          </w:divBdr>
        </w:div>
        <w:div w:id="1379620502">
          <w:marLeft w:val="1166"/>
          <w:marRight w:val="0"/>
          <w:marTop w:val="134"/>
          <w:marBottom w:val="0"/>
          <w:divBdr>
            <w:top w:val="none" w:sz="0" w:space="0" w:color="auto"/>
            <w:left w:val="none" w:sz="0" w:space="0" w:color="auto"/>
            <w:bottom w:val="none" w:sz="0" w:space="0" w:color="auto"/>
            <w:right w:val="none" w:sz="0" w:space="0" w:color="auto"/>
          </w:divBdr>
        </w:div>
        <w:div w:id="1046563026">
          <w:marLeft w:val="1166"/>
          <w:marRight w:val="0"/>
          <w:marTop w:val="134"/>
          <w:marBottom w:val="0"/>
          <w:divBdr>
            <w:top w:val="none" w:sz="0" w:space="0" w:color="auto"/>
            <w:left w:val="none" w:sz="0" w:space="0" w:color="auto"/>
            <w:bottom w:val="none" w:sz="0" w:space="0" w:color="auto"/>
            <w:right w:val="none" w:sz="0" w:space="0" w:color="auto"/>
          </w:divBdr>
        </w:div>
        <w:div w:id="1640645062">
          <w:marLeft w:val="1166"/>
          <w:marRight w:val="0"/>
          <w:marTop w:val="134"/>
          <w:marBottom w:val="0"/>
          <w:divBdr>
            <w:top w:val="none" w:sz="0" w:space="0" w:color="auto"/>
            <w:left w:val="none" w:sz="0" w:space="0" w:color="auto"/>
            <w:bottom w:val="none" w:sz="0" w:space="0" w:color="auto"/>
            <w:right w:val="none" w:sz="0" w:space="0" w:color="auto"/>
          </w:divBdr>
        </w:div>
      </w:divsChild>
    </w:div>
    <w:div w:id="1762676291">
      <w:bodyDiv w:val="1"/>
      <w:marLeft w:val="0"/>
      <w:marRight w:val="0"/>
      <w:marTop w:val="0"/>
      <w:marBottom w:val="0"/>
      <w:divBdr>
        <w:top w:val="none" w:sz="0" w:space="0" w:color="auto"/>
        <w:left w:val="none" w:sz="0" w:space="0" w:color="auto"/>
        <w:bottom w:val="none" w:sz="0" w:space="0" w:color="auto"/>
        <w:right w:val="none" w:sz="0" w:space="0" w:color="auto"/>
      </w:divBdr>
      <w:divsChild>
        <w:div w:id="804389310">
          <w:marLeft w:val="547"/>
          <w:marRight w:val="0"/>
          <w:marTop w:val="134"/>
          <w:marBottom w:val="0"/>
          <w:divBdr>
            <w:top w:val="none" w:sz="0" w:space="0" w:color="auto"/>
            <w:left w:val="none" w:sz="0" w:space="0" w:color="auto"/>
            <w:bottom w:val="none" w:sz="0" w:space="0" w:color="auto"/>
            <w:right w:val="none" w:sz="0" w:space="0" w:color="auto"/>
          </w:divBdr>
        </w:div>
      </w:divsChild>
    </w:div>
    <w:div w:id="2026400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7915">
          <w:marLeft w:val="1166"/>
          <w:marRight w:val="0"/>
          <w:marTop w:val="134"/>
          <w:marBottom w:val="0"/>
          <w:divBdr>
            <w:top w:val="none" w:sz="0" w:space="0" w:color="auto"/>
            <w:left w:val="none" w:sz="0" w:space="0" w:color="auto"/>
            <w:bottom w:val="none" w:sz="0" w:space="0" w:color="auto"/>
            <w:right w:val="none" w:sz="0" w:space="0" w:color="auto"/>
          </w:divBdr>
        </w:div>
        <w:div w:id="1047800321">
          <w:marLeft w:val="1166"/>
          <w:marRight w:val="0"/>
          <w:marTop w:val="134"/>
          <w:marBottom w:val="0"/>
          <w:divBdr>
            <w:top w:val="none" w:sz="0" w:space="0" w:color="auto"/>
            <w:left w:val="none" w:sz="0" w:space="0" w:color="auto"/>
            <w:bottom w:val="none" w:sz="0" w:space="0" w:color="auto"/>
            <w:right w:val="none" w:sz="0" w:space="0" w:color="auto"/>
          </w:divBdr>
        </w:div>
      </w:divsChild>
    </w:div>
    <w:div w:id="2035881406">
      <w:bodyDiv w:val="1"/>
      <w:marLeft w:val="0"/>
      <w:marRight w:val="0"/>
      <w:marTop w:val="0"/>
      <w:marBottom w:val="0"/>
      <w:divBdr>
        <w:top w:val="none" w:sz="0" w:space="0" w:color="auto"/>
        <w:left w:val="none" w:sz="0" w:space="0" w:color="auto"/>
        <w:bottom w:val="none" w:sz="0" w:space="0" w:color="auto"/>
        <w:right w:val="none" w:sz="0" w:space="0" w:color="auto"/>
      </w:divBdr>
      <w:divsChild>
        <w:div w:id="42943551">
          <w:marLeft w:val="547"/>
          <w:marRight w:val="0"/>
          <w:marTop w:val="0"/>
          <w:marBottom w:val="0"/>
          <w:divBdr>
            <w:top w:val="none" w:sz="0" w:space="0" w:color="auto"/>
            <w:left w:val="none" w:sz="0" w:space="0" w:color="auto"/>
            <w:bottom w:val="none" w:sz="0" w:space="0" w:color="auto"/>
            <w:right w:val="none" w:sz="0" w:space="0" w:color="auto"/>
          </w:divBdr>
        </w:div>
        <w:div w:id="404569915">
          <w:marLeft w:val="1714"/>
          <w:marRight w:val="0"/>
          <w:marTop w:val="0"/>
          <w:marBottom w:val="0"/>
          <w:divBdr>
            <w:top w:val="none" w:sz="0" w:space="0" w:color="auto"/>
            <w:left w:val="none" w:sz="0" w:space="0" w:color="auto"/>
            <w:bottom w:val="none" w:sz="0" w:space="0" w:color="auto"/>
            <w:right w:val="none" w:sz="0" w:space="0" w:color="auto"/>
          </w:divBdr>
        </w:div>
        <w:div w:id="1768883236">
          <w:marLeft w:val="1714"/>
          <w:marRight w:val="0"/>
          <w:marTop w:val="0"/>
          <w:marBottom w:val="0"/>
          <w:divBdr>
            <w:top w:val="none" w:sz="0" w:space="0" w:color="auto"/>
            <w:left w:val="none" w:sz="0" w:space="0" w:color="auto"/>
            <w:bottom w:val="none" w:sz="0" w:space="0" w:color="auto"/>
            <w:right w:val="none" w:sz="0" w:space="0" w:color="auto"/>
          </w:divBdr>
        </w:div>
        <w:div w:id="1082873005">
          <w:marLeft w:val="2347"/>
          <w:marRight w:val="0"/>
          <w:marTop w:val="0"/>
          <w:marBottom w:val="0"/>
          <w:divBdr>
            <w:top w:val="none" w:sz="0" w:space="0" w:color="auto"/>
            <w:left w:val="none" w:sz="0" w:space="0" w:color="auto"/>
            <w:bottom w:val="none" w:sz="0" w:space="0" w:color="auto"/>
            <w:right w:val="none" w:sz="0" w:space="0" w:color="auto"/>
          </w:divBdr>
        </w:div>
        <w:div w:id="1578051243">
          <w:marLeft w:val="2347"/>
          <w:marRight w:val="0"/>
          <w:marTop w:val="0"/>
          <w:marBottom w:val="0"/>
          <w:divBdr>
            <w:top w:val="none" w:sz="0" w:space="0" w:color="auto"/>
            <w:left w:val="none" w:sz="0" w:space="0" w:color="auto"/>
            <w:bottom w:val="none" w:sz="0" w:space="0" w:color="auto"/>
            <w:right w:val="none" w:sz="0" w:space="0" w:color="auto"/>
          </w:divBdr>
        </w:div>
        <w:div w:id="1138451608">
          <w:marLeft w:val="1714"/>
          <w:marRight w:val="0"/>
          <w:marTop w:val="0"/>
          <w:marBottom w:val="0"/>
          <w:divBdr>
            <w:top w:val="none" w:sz="0" w:space="0" w:color="auto"/>
            <w:left w:val="none" w:sz="0" w:space="0" w:color="auto"/>
            <w:bottom w:val="none" w:sz="0" w:space="0" w:color="auto"/>
            <w:right w:val="none" w:sz="0" w:space="0" w:color="auto"/>
          </w:divBdr>
        </w:div>
        <w:div w:id="1636789239">
          <w:marLeft w:val="547"/>
          <w:marRight w:val="0"/>
          <w:marTop w:val="0"/>
          <w:marBottom w:val="0"/>
          <w:divBdr>
            <w:top w:val="none" w:sz="0" w:space="0" w:color="auto"/>
            <w:left w:val="none" w:sz="0" w:space="0" w:color="auto"/>
            <w:bottom w:val="none" w:sz="0" w:space="0" w:color="auto"/>
            <w:right w:val="none" w:sz="0" w:space="0" w:color="auto"/>
          </w:divBdr>
        </w:div>
        <w:div w:id="750394253">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Lee</dc:creator>
  <cp:lastModifiedBy>Jones, Monica Y.</cp:lastModifiedBy>
  <cp:revision>2</cp:revision>
  <dcterms:created xsi:type="dcterms:W3CDTF">2018-01-24T18:49:00Z</dcterms:created>
  <dcterms:modified xsi:type="dcterms:W3CDTF">2018-01-24T18:49:00Z</dcterms:modified>
</cp:coreProperties>
</file>