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BE" w:rsidRDefault="00643ACE" w:rsidP="002C667A">
      <w:pPr>
        <w:suppressAutoHyphens/>
        <w:jc w:val="center"/>
        <w:rPr>
          <w:spacing w:val="-6"/>
        </w:rPr>
      </w:pPr>
      <w:r>
        <w:rPr>
          <w:noProof/>
          <w:spacing w:val="-6"/>
        </w:rPr>
        <w:drawing>
          <wp:inline distT="0" distB="0" distL="0" distR="0">
            <wp:extent cx="1571625" cy="7858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x1 Full Color_No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624" cy="787313"/>
                    </a:xfrm>
                    <a:prstGeom prst="rect">
                      <a:avLst/>
                    </a:prstGeom>
                  </pic:spPr>
                </pic:pic>
              </a:graphicData>
            </a:graphic>
          </wp:inline>
        </w:drawing>
      </w:r>
    </w:p>
    <w:p w:rsidR="00E921BE" w:rsidRDefault="00E921BE" w:rsidP="00E73CEF">
      <w:pPr>
        <w:tabs>
          <w:tab w:val="center" w:pos="4680"/>
        </w:tabs>
        <w:suppressAutoHyphens/>
        <w:jc w:val="both"/>
        <w:rPr>
          <w:spacing w:val="-6"/>
        </w:rPr>
      </w:pPr>
    </w:p>
    <w:p w:rsidR="00E921BE" w:rsidRDefault="00065F4B" w:rsidP="00E73CEF">
      <w:pPr>
        <w:tabs>
          <w:tab w:val="center" w:pos="4680"/>
        </w:tabs>
        <w:suppressAutoHyphens/>
        <w:jc w:val="both"/>
        <w:rPr>
          <w:spacing w:val="-6"/>
        </w:rPr>
      </w:pPr>
      <w:r>
        <w:rPr>
          <w:noProof/>
          <w:sz w:val="20"/>
        </w:rPr>
        <mc:AlternateContent>
          <mc:Choice Requires="wps">
            <w:drawing>
              <wp:anchor distT="0" distB="0" distL="114300" distR="114300" simplePos="0" relativeHeight="251657216" behindDoc="0" locked="0" layoutInCell="1" allowOverlap="1" wp14:anchorId="1F036687" wp14:editId="1F036688">
                <wp:simplePos x="0" y="0"/>
                <wp:positionH relativeFrom="column">
                  <wp:posOffset>0</wp:posOffset>
                </wp:positionH>
                <wp:positionV relativeFrom="paragraph">
                  <wp:posOffset>128905</wp:posOffset>
                </wp:positionV>
                <wp:extent cx="6221095" cy="0"/>
                <wp:effectExtent l="38100" t="43180" r="46355" b="4254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F9AF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8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rVGQ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" strokeweight="6pt">
                <v:stroke linestyle="thickBetweenThin"/>
              </v:line>
            </w:pict>
          </mc:Fallback>
        </mc:AlternateContent>
      </w:r>
    </w:p>
    <w:p w:rsidR="00E921BE" w:rsidRDefault="00065F4B" w:rsidP="00E73CEF">
      <w:pPr>
        <w:tabs>
          <w:tab w:val="center" w:pos="4680"/>
        </w:tabs>
        <w:suppressAutoHyphens/>
        <w:jc w:val="both"/>
        <w:rPr>
          <w:spacing w:val="-6"/>
        </w:rPr>
      </w:pPr>
      <w:r>
        <w:rPr>
          <w:noProof/>
          <w:sz w:val="20"/>
        </w:rPr>
        <mc:AlternateContent>
          <mc:Choice Requires="wps">
            <w:drawing>
              <wp:anchor distT="0" distB="0" distL="114300" distR="114300" simplePos="0" relativeHeight="251656192" behindDoc="0" locked="0" layoutInCell="1" allowOverlap="1" wp14:anchorId="1F036689" wp14:editId="1F03668A">
                <wp:simplePos x="0" y="0"/>
                <wp:positionH relativeFrom="column">
                  <wp:posOffset>-114300</wp:posOffset>
                </wp:positionH>
                <wp:positionV relativeFrom="paragraph">
                  <wp:posOffset>236220</wp:posOffset>
                </wp:positionV>
                <wp:extent cx="6335395" cy="1203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5BB" w:rsidRDefault="00A375BB">
                            <w:pPr>
                              <w:shd w:val="pct10" w:color="auto" w:fill="auto"/>
                              <w:jc w:val="center"/>
                              <w:rPr>
                                <w:b/>
                                <w:i/>
                                <w:iCs/>
                                <w:kern w:val="16"/>
                                <w:sz w:val="72"/>
                              </w:rPr>
                            </w:pPr>
                            <w:r>
                              <w:rPr>
                                <w:b/>
                                <w:i/>
                                <w:iCs/>
                                <w:kern w:val="16"/>
                                <w:sz w:val="72"/>
                              </w:rPr>
                              <w:t>OPERATING PROCEDURE</w:t>
                            </w:r>
                          </w:p>
                          <w:p w:rsidR="00A375BB" w:rsidRDefault="00A375BB">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6689" id="_x0000_t202" coordsize="21600,21600" o:spt="202" path="m,l,21600r21600,l21600,xe">
                <v:stroke joinstyle="miter"/>
                <v:path gradientshapeok="t" o:connecttype="rect"/>
              </v:shapetype>
              <v:shape id="Text Box 2" o:spid="_x0000_s1026" type="#_x0000_t202" style="position:absolute;left:0;text-align:left;margin-left:-9pt;margin-top:18.6pt;width:498.85pt;height:9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7wgwIAABA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" stroked="f">
                <v:textbox>
                  <w:txbxContent>
                    <w:p w:rsidR="00A375BB" w:rsidRDefault="00A375BB">
                      <w:pPr>
                        <w:shd w:val="pct10" w:color="auto" w:fill="auto"/>
                        <w:jc w:val="center"/>
                        <w:rPr>
                          <w:b/>
                          <w:i/>
                          <w:iCs/>
                          <w:kern w:val="16"/>
                          <w:sz w:val="72"/>
                        </w:rPr>
                      </w:pPr>
                      <w:r>
                        <w:rPr>
                          <w:b/>
                          <w:i/>
                          <w:iCs/>
                          <w:kern w:val="16"/>
                          <w:sz w:val="72"/>
                        </w:rPr>
                        <w:t>OPERATING PROCEDURE</w:t>
                      </w:r>
                    </w:p>
                    <w:p w:rsidR="00A375BB" w:rsidRDefault="00A375BB">
                      <w:pPr>
                        <w:shd w:val="pct10" w:color="auto" w:fill="auto"/>
                        <w:jc w:val="center"/>
                        <w:rPr>
                          <w:b/>
                          <w:bCs/>
                          <w:i/>
                          <w:iCs/>
                          <w:sz w:val="72"/>
                        </w:rPr>
                      </w:pPr>
                      <w:r>
                        <w:rPr>
                          <w:b/>
                          <w:bCs/>
                          <w:i/>
                          <w:iCs/>
                          <w:sz w:val="72"/>
                        </w:rPr>
                        <w:t>MANUAL</w:t>
                      </w:r>
                    </w:p>
                  </w:txbxContent>
                </v:textbox>
                <w10:wrap type="square"/>
              </v:shape>
            </w:pict>
          </mc:Fallback>
        </mc:AlternateContent>
      </w:r>
    </w:p>
    <w:p w:rsidR="00E921BE" w:rsidRDefault="00E921BE" w:rsidP="00E73CEF">
      <w:pPr>
        <w:tabs>
          <w:tab w:val="center" w:pos="4680"/>
        </w:tabs>
        <w:suppressAutoHyphens/>
        <w:jc w:val="both"/>
        <w:rPr>
          <w:spacing w:val="-6"/>
        </w:rPr>
      </w:pPr>
    </w:p>
    <w:p w:rsidR="00E921BE" w:rsidRDefault="00065F4B" w:rsidP="00E73CEF">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0" behindDoc="0" locked="0" layoutInCell="1" allowOverlap="1" wp14:anchorId="1F03668B" wp14:editId="1F03668C">
                <wp:simplePos x="0" y="0"/>
                <wp:positionH relativeFrom="column">
                  <wp:posOffset>0</wp:posOffset>
                </wp:positionH>
                <wp:positionV relativeFrom="paragraph">
                  <wp:posOffset>53340</wp:posOffset>
                </wp:positionV>
                <wp:extent cx="6221095" cy="0"/>
                <wp:effectExtent l="38100" t="43815" r="46355" b="419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2BFC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9.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GQ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" strokeweight="6pt">
                <v:stroke linestyle="thickBetweenThin"/>
              </v:line>
            </w:pict>
          </mc:Fallback>
        </mc:AlternateContent>
      </w:r>
    </w:p>
    <w:p w:rsidR="00E921BE" w:rsidRDefault="00E921BE" w:rsidP="00E73CEF">
      <w:pPr>
        <w:tabs>
          <w:tab w:val="center" w:pos="4680"/>
        </w:tabs>
        <w:suppressAutoHyphens/>
        <w:jc w:val="both"/>
        <w:rPr>
          <w:spacing w:val="-6"/>
        </w:rPr>
      </w:pPr>
    </w:p>
    <w:p w:rsidR="00E921BE" w:rsidRDefault="00E921BE" w:rsidP="00E73CEF">
      <w:pPr>
        <w:tabs>
          <w:tab w:val="center" w:pos="4680"/>
        </w:tabs>
        <w:suppressAutoHyphens/>
        <w:jc w:val="both"/>
        <w:rPr>
          <w:spacing w:val="-6"/>
        </w:rPr>
      </w:pPr>
    </w:p>
    <w:p w:rsidR="00E921BE" w:rsidRDefault="00E921BE" w:rsidP="00E73CEF">
      <w:pPr>
        <w:tabs>
          <w:tab w:val="center" w:pos="4680"/>
        </w:tabs>
        <w:suppressAutoHyphens/>
        <w:jc w:val="both"/>
        <w:rPr>
          <w:spacing w:val="-6"/>
        </w:rPr>
      </w:pPr>
      <w:r>
        <w:rPr>
          <w:spacing w:val="-6"/>
        </w:rPr>
        <w:t xml:space="preserve">                                                                                                                                                                                                                                                                                                                        </w:t>
      </w:r>
    </w:p>
    <w:p w:rsidR="00E921BE" w:rsidRDefault="00E921BE" w:rsidP="00E73CEF">
      <w:pPr>
        <w:tabs>
          <w:tab w:val="center" w:pos="4680"/>
        </w:tabs>
        <w:suppressAutoHyphens/>
        <w:jc w:val="both"/>
        <w:rPr>
          <w:spacing w:val="-6"/>
        </w:rPr>
      </w:pPr>
    </w:p>
    <w:p w:rsidR="00E921BE" w:rsidRDefault="00E921BE" w:rsidP="00E73CEF">
      <w:pPr>
        <w:pStyle w:val="Title"/>
      </w:pPr>
      <w:r>
        <w:t xml:space="preserve">Day-Ahead </w:t>
      </w:r>
      <w:r w:rsidR="00534F06">
        <w:t xml:space="preserve">Market </w:t>
      </w:r>
      <w:r>
        <w:t>Desk</w:t>
      </w: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065F4B" w:rsidP="00E73CEF">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9264" behindDoc="0" locked="0" layoutInCell="1" allowOverlap="1" wp14:anchorId="1F03668D" wp14:editId="1F03668E">
                <wp:simplePos x="0" y="0"/>
                <wp:positionH relativeFrom="column">
                  <wp:posOffset>0</wp:posOffset>
                </wp:positionH>
                <wp:positionV relativeFrom="paragraph">
                  <wp:posOffset>58420</wp:posOffset>
                </wp:positionV>
                <wp:extent cx="6221095" cy="0"/>
                <wp:effectExtent l="38100" t="39370" r="46355" b="463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0D0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ECGQIAADQEAAAOAAAAZHJzL2Uyb0RvYy54bWysU02P2jAQvVfqf7B8h3wUW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" strokeweight="6pt">
                <v:stroke linestyle="thickBetweenThin"/>
              </v:line>
            </w:pict>
          </mc:Fallback>
        </mc:AlternateContent>
      </w: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5C36DC" w:rsidRDefault="00E921BE" w:rsidP="00E73CEF">
      <w:pPr>
        <w:spacing w:before="60" w:after="60"/>
        <w:ind w:left="180"/>
        <w:jc w:val="center"/>
        <w:rPr>
          <w:rFonts w:ascii="Arial" w:hAnsi="Arial" w:cs="Arial"/>
          <w:b/>
          <w:bCs/>
          <w:sz w:val="40"/>
        </w:rPr>
      </w:pPr>
      <w:r>
        <w:rPr>
          <w:rFonts w:ascii="Arial" w:hAnsi="Arial" w:cs="Arial"/>
          <w:b/>
          <w:bCs/>
          <w:sz w:val="40"/>
        </w:rPr>
        <w:t xml:space="preserve">Version </w:t>
      </w:r>
      <w:r w:rsidR="007F3A60">
        <w:rPr>
          <w:rFonts w:ascii="Arial" w:hAnsi="Arial" w:cs="Arial"/>
          <w:b/>
          <w:bCs/>
          <w:sz w:val="40"/>
        </w:rPr>
        <w:t>4.</w:t>
      </w:r>
      <w:bookmarkStart w:id="0" w:name="_Toc460294895"/>
      <w:bookmarkStart w:id="1" w:name="_Toc500296751"/>
      <w:bookmarkStart w:id="2" w:name="_Toc500297561"/>
      <w:bookmarkStart w:id="3" w:name="_Toc500304337"/>
      <w:bookmarkStart w:id="4" w:name="_Toc500305320"/>
      <w:bookmarkStart w:id="5" w:name="_Toc500575837"/>
      <w:bookmarkStart w:id="6" w:name="_Toc500575983"/>
      <w:bookmarkStart w:id="7" w:name="_Toc500636457"/>
      <w:bookmarkStart w:id="8" w:name="_Toc500636766"/>
      <w:bookmarkStart w:id="9" w:name="_Toc500637045"/>
      <w:bookmarkStart w:id="10" w:name="_Toc500637237"/>
      <w:bookmarkStart w:id="11" w:name="_Toc500637800"/>
      <w:bookmarkStart w:id="12" w:name="_Toc500643015"/>
      <w:bookmarkStart w:id="13" w:name="_Toc500643508"/>
      <w:bookmarkStart w:id="14" w:name="_Toc500643540"/>
      <w:bookmarkStart w:id="15" w:name="_Toc500643914"/>
      <w:bookmarkStart w:id="16" w:name="_Toc500645396"/>
      <w:bookmarkStart w:id="17" w:name="_Toc500650241"/>
      <w:bookmarkStart w:id="18" w:name="_Toc500661975"/>
      <w:bookmarkStart w:id="19" w:name="_Toc500664373"/>
      <w:r w:rsidR="00C27FF1">
        <w:rPr>
          <w:rFonts w:ascii="Arial" w:hAnsi="Arial" w:cs="Arial"/>
          <w:b/>
          <w:bCs/>
          <w:sz w:val="40"/>
        </w:rPr>
        <w:t>8</w:t>
      </w:r>
    </w:p>
    <w:p w:rsidR="00E921BE" w:rsidRPr="00A8032A" w:rsidRDefault="00F107F5" w:rsidP="00FF77C7">
      <w:pPr>
        <w:spacing w:before="60" w:after="60"/>
        <w:ind w:left="2880" w:firstLine="720"/>
        <w:rPr>
          <w:rFonts w:ascii="Arial" w:hAnsi="Arial" w:cs="Arial"/>
          <w:b/>
          <w:sz w:val="20"/>
          <w:szCs w:val="20"/>
        </w:rPr>
        <w:sectPr w:rsidR="00E921BE" w:rsidRPr="00A8032A" w:rsidSect="00E73CEF">
          <w:headerReference w:type="default" r:id="rId9"/>
          <w:footerReference w:type="default" r:id="rId10"/>
          <w:footerReference w:type="first" r:id="rId11"/>
          <w:pgSz w:w="12240" w:h="15840" w:code="1"/>
          <w:pgMar w:top="1008" w:right="1354" w:bottom="1008" w:left="1267" w:header="720" w:footer="720" w:gutter="0"/>
          <w:pgNumType w:fmt="lowerRoman" w:start="1"/>
          <w:cols w:space="720"/>
          <w:titlePg/>
          <w:docGrid w:linePitch="360"/>
        </w:sectPr>
      </w:pPr>
      <w:r>
        <w:rPr>
          <w:rFonts w:ascii="Arial" w:hAnsi="Arial" w:cs="Arial"/>
          <w:b/>
          <w:bCs/>
          <w:sz w:val="40"/>
        </w:rPr>
        <w:t xml:space="preserve"> </w:t>
      </w:r>
      <w:r w:rsidR="007D19E3">
        <w:rPr>
          <w:rFonts w:ascii="Arial" w:hAnsi="Arial" w:cs="Arial"/>
          <w:b/>
          <w:bCs/>
          <w:sz w:val="40"/>
        </w:rPr>
        <w:t>June</w:t>
      </w:r>
      <w:r w:rsidR="008C5145">
        <w:rPr>
          <w:rFonts w:ascii="Arial" w:hAnsi="Arial" w:cs="Arial"/>
          <w:b/>
          <w:bCs/>
          <w:sz w:val="40"/>
        </w:rPr>
        <w:t xml:space="preserve"> </w:t>
      </w:r>
      <w:r>
        <w:rPr>
          <w:rFonts w:ascii="Arial" w:hAnsi="Arial" w:cs="Arial"/>
          <w:b/>
          <w:bCs/>
          <w:sz w:val="40"/>
        </w:rPr>
        <w:t>1</w:t>
      </w:r>
      <w:r w:rsidR="00C27FF1">
        <w:rPr>
          <w:rFonts w:ascii="Arial" w:hAnsi="Arial" w:cs="Arial"/>
          <w:b/>
          <w:bCs/>
          <w:sz w:val="40"/>
        </w:rPr>
        <w:t>, 2017</w:t>
      </w:r>
    </w:p>
    <w:p w:rsidR="00E921BE" w:rsidRDefault="00E921BE" w:rsidP="00F26AC9">
      <w:pPr>
        <w:pStyle w:val="Heading1NON"/>
      </w:pPr>
      <w:bookmarkStart w:id="20" w:name="_Toc205617298"/>
      <w:bookmarkStart w:id="21" w:name="_Toc210711564"/>
      <w:bookmarkStart w:id="22" w:name="_Toc206383959"/>
      <w:bookmarkStart w:id="23" w:name="_Toc208225523"/>
      <w:bookmarkStart w:id="24" w:name="_Toc208233425"/>
      <w:bookmarkStart w:id="25" w:name="_Toc208287677"/>
      <w:bookmarkStart w:id="26" w:name="_Toc482789219"/>
      <w:r>
        <w:lastRenderedPageBreak/>
        <w:t>Document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921BE" w:rsidRDefault="00E921BE" w:rsidP="00E73CEF">
      <w:pPr>
        <w:pStyle w:val="Heading8"/>
        <w:rPr>
          <w:sz w:val="20"/>
        </w:rPr>
      </w:pPr>
      <w:r>
        <w:rPr>
          <w:sz w:val="20"/>
        </w:rPr>
        <w:t>Preparation</w:t>
      </w:r>
    </w:p>
    <w:p w:rsidR="00825967" w:rsidRDefault="00825967" w:rsidP="00E73CEF">
      <w:pPr>
        <w:jc w:val="both"/>
        <w:rPr>
          <w:sz w:val="28"/>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120"/>
        <w:gridCol w:w="4410"/>
        <w:gridCol w:w="2184"/>
      </w:tblGrid>
      <w:tr w:rsidR="00053522" w:rsidTr="006D7F26">
        <w:tc>
          <w:tcPr>
            <w:tcW w:w="2030" w:type="dxa"/>
            <w:tcBorders>
              <w:bottom w:val="single" w:sz="4" w:space="0" w:color="auto"/>
            </w:tcBorders>
            <w:shd w:val="clear" w:color="auto" w:fill="E6E6E6"/>
            <w:vAlign w:val="center"/>
          </w:tcPr>
          <w:p w:rsidR="00053522" w:rsidRPr="00FA1221" w:rsidRDefault="00053522" w:rsidP="001F5B52">
            <w:pPr>
              <w:pStyle w:val="tablehead"/>
            </w:pPr>
            <w:r w:rsidRPr="00FA1221">
              <w:t>Date</w:t>
            </w:r>
          </w:p>
        </w:tc>
        <w:tc>
          <w:tcPr>
            <w:tcW w:w="1120" w:type="dxa"/>
            <w:tcBorders>
              <w:bottom w:val="single" w:sz="4" w:space="0" w:color="auto"/>
            </w:tcBorders>
            <w:shd w:val="clear" w:color="auto" w:fill="E6E6E6"/>
            <w:vAlign w:val="center"/>
          </w:tcPr>
          <w:p w:rsidR="00053522" w:rsidRPr="00FA1221" w:rsidRDefault="00053522" w:rsidP="001F5B52">
            <w:pPr>
              <w:pStyle w:val="tablehead"/>
            </w:pPr>
            <w:r w:rsidRPr="00FA1221">
              <w:t>Version</w:t>
            </w:r>
          </w:p>
        </w:tc>
        <w:tc>
          <w:tcPr>
            <w:tcW w:w="4410" w:type="dxa"/>
            <w:tcBorders>
              <w:bottom w:val="single" w:sz="4" w:space="0" w:color="auto"/>
            </w:tcBorders>
            <w:shd w:val="clear" w:color="auto" w:fill="E6E6E6"/>
            <w:vAlign w:val="center"/>
          </w:tcPr>
          <w:p w:rsidR="00053522" w:rsidRPr="00FA1221" w:rsidRDefault="00053522" w:rsidP="001F5B52">
            <w:pPr>
              <w:pStyle w:val="tablehead"/>
            </w:pPr>
            <w:r w:rsidRPr="00FA1221">
              <w:t>Description</w:t>
            </w:r>
          </w:p>
        </w:tc>
        <w:tc>
          <w:tcPr>
            <w:tcW w:w="2184" w:type="dxa"/>
            <w:tcBorders>
              <w:bottom w:val="single" w:sz="4" w:space="0" w:color="auto"/>
            </w:tcBorders>
            <w:shd w:val="clear" w:color="auto" w:fill="E6E6E6"/>
            <w:vAlign w:val="center"/>
          </w:tcPr>
          <w:p w:rsidR="00053522" w:rsidRPr="00FA1221" w:rsidRDefault="00053522" w:rsidP="001F5B52">
            <w:pPr>
              <w:pStyle w:val="tablehead"/>
            </w:pPr>
            <w:r w:rsidRPr="00FA1221">
              <w:t>Author(s)</w:t>
            </w:r>
          </w:p>
        </w:tc>
      </w:tr>
      <w:tr w:rsidR="00C27FF1" w:rsidRPr="006D7F26" w:rsidTr="006D7F26">
        <w:tc>
          <w:tcPr>
            <w:tcW w:w="2030" w:type="dxa"/>
            <w:tcBorders>
              <w:bottom w:val="single" w:sz="4" w:space="0" w:color="auto"/>
            </w:tcBorders>
            <w:shd w:val="clear" w:color="auto" w:fill="auto"/>
            <w:vAlign w:val="center"/>
          </w:tcPr>
          <w:p w:rsidR="00C27FF1" w:rsidRDefault="007D19E3" w:rsidP="007D19E3">
            <w:pPr>
              <w:pStyle w:val="tablehead"/>
              <w:rPr>
                <w:rFonts w:cs="Arial"/>
                <w:b w:val="0"/>
                <w:snapToGrid w:val="0"/>
                <w:szCs w:val="18"/>
              </w:rPr>
            </w:pPr>
            <w:r>
              <w:rPr>
                <w:rFonts w:cs="Arial"/>
                <w:b w:val="0"/>
                <w:snapToGrid w:val="0"/>
                <w:szCs w:val="18"/>
              </w:rPr>
              <w:t>June</w:t>
            </w:r>
            <w:r w:rsidR="00C27FF1">
              <w:rPr>
                <w:rFonts w:cs="Arial"/>
                <w:b w:val="0"/>
                <w:snapToGrid w:val="0"/>
                <w:szCs w:val="18"/>
              </w:rPr>
              <w:t xml:space="preserve"> 1, 2017</w:t>
            </w:r>
          </w:p>
        </w:tc>
        <w:tc>
          <w:tcPr>
            <w:tcW w:w="1120" w:type="dxa"/>
            <w:tcBorders>
              <w:bottom w:val="single" w:sz="4" w:space="0" w:color="auto"/>
            </w:tcBorders>
            <w:shd w:val="clear" w:color="auto" w:fill="auto"/>
            <w:vAlign w:val="center"/>
          </w:tcPr>
          <w:p w:rsidR="00C27FF1" w:rsidRDefault="00C27FF1" w:rsidP="00994C8D">
            <w:pPr>
              <w:pStyle w:val="tablehead"/>
              <w:rPr>
                <w:rFonts w:cs="Arial"/>
                <w:b w:val="0"/>
                <w:snapToGrid w:val="0"/>
                <w:szCs w:val="18"/>
              </w:rPr>
            </w:pPr>
            <w:r>
              <w:rPr>
                <w:rFonts w:cs="Arial"/>
                <w:b w:val="0"/>
                <w:snapToGrid w:val="0"/>
                <w:szCs w:val="18"/>
              </w:rPr>
              <w:t>4.8</w:t>
            </w:r>
          </w:p>
        </w:tc>
        <w:tc>
          <w:tcPr>
            <w:tcW w:w="4410" w:type="dxa"/>
            <w:tcBorders>
              <w:bottom w:val="single" w:sz="4" w:space="0" w:color="auto"/>
            </w:tcBorders>
            <w:shd w:val="clear" w:color="auto" w:fill="auto"/>
            <w:vAlign w:val="center"/>
          </w:tcPr>
          <w:p w:rsidR="00C27FF1" w:rsidRDefault="00C27FF1" w:rsidP="00A52689">
            <w:pPr>
              <w:pStyle w:val="tablehead"/>
              <w:rPr>
                <w:rFonts w:cs="Arial"/>
                <w:b w:val="0"/>
                <w:snapToGrid w:val="0"/>
                <w:szCs w:val="18"/>
              </w:rPr>
            </w:pPr>
            <w:r>
              <w:rPr>
                <w:rFonts w:cs="Arial"/>
                <w:b w:val="0"/>
                <w:snapToGrid w:val="0"/>
                <w:szCs w:val="18"/>
              </w:rPr>
              <w:t>Update</w:t>
            </w:r>
            <w:r w:rsidR="00245169">
              <w:rPr>
                <w:rFonts w:cs="Arial"/>
                <w:b w:val="0"/>
                <w:snapToGrid w:val="0"/>
                <w:szCs w:val="18"/>
              </w:rPr>
              <w:t xml:space="preserve"> </w:t>
            </w:r>
            <w:r w:rsidR="00245169" w:rsidRPr="00125BE1">
              <w:rPr>
                <w:rFonts w:cs="Arial"/>
                <w:b w:val="0"/>
                <w:snapToGrid w:val="0"/>
                <w:szCs w:val="18"/>
              </w:rPr>
              <w:t>2.2</w:t>
            </w:r>
            <w:r w:rsidR="00245169" w:rsidRPr="00996919">
              <w:rPr>
                <w:rFonts w:cs="Arial"/>
                <w:b w:val="0"/>
                <w:snapToGrid w:val="0"/>
                <w:szCs w:val="18"/>
              </w:rPr>
              <w:t xml:space="preserve">.3 </w:t>
            </w:r>
            <w:r w:rsidR="00245169" w:rsidRPr="00125BE1">
              <w:rPr>
                <w:rFonts w:cs="Arial"/>
                <w:b w:val="0"/>
                <w:snapToGrid w:val="0"/>
                <w:szCs w:val="18"/>
              </w:rPr>
              <w:t>Copy EMSI Data forward for all applications</w:t>
            </w:r>
            <w:r w:rsidR="00A52689">
              <w:rPr>
                <w:rFonts w:cs="Arial"/>
                <w:b w:val="0"/>
                <w:snapToGrid w:val="0"/>
                <w:szCs w:val="18"/>
              </w:rPr>
              <w:t xml:space="preserve"> to include new event. Update </w:t>
            </w:r>
            <w:r w:rsidR="00A52689" w:rsidRPr="00125BE1">
              <w:rPr>
                <w:rFonts w:cs="Arial"/>
                <w:b w:val="0"/>
                <w:snapToGrid w:val="0"/>
                <w:szCs w:val="18"/>
              </w:rPr>
              <w:t>2.3.1 Create the Electrically Similar SP List and PSS/E files in the Day-Ahead</w:t>
            </w:r>
            <w:r w:rsidR="00A52689">
              <w:rPr>
                <w:rFonts w:cs="Arial"/>
                <w:b w:val="0"/>
                <w:snapToGrid w:val="0"/>
                <w:szCs w:val="18"/>
              </w:rPr>
              <w:t xml:space="preserve"> to include automatic running.</w:t>
            </w:r>
            <w:r w:rsidR="008C5145">
              <w:rPr>
                <w:rFonts w:cs="Arial"/>
                <w:b w:val="0"/>
                <w:snapToGrid w:val="0"/>
                <w:szCs w:val="18"/>
              </w:rPr>
              <w:t xml:space="preserve"> NPRR792 Changing SPS to RAS</w:t>
            </w:r>
            <w:r w:rsidR="00356D34">
              <w:rPr>
                <w:rFonts w:cs="Arial"/>
                <w:b w:val="0"/>
                <w:snapToGrid w:val="0"/>
                <w:szCs w:val="18"/>
              </w:rPr>
              <w:t xml:space="preserve">. RRS Grouping posting under </w:t>
            </w:r>
            <w:r w:rsidR="006537A6">
              <w:rPr>
                <w:rFonts w:cs="Arial"/>
                <w:b w:val="0"/>
                <w:snapToGrid w:val="0"/>
                <w:szCs w:val="18"/>
              </w:rPr>
              <w:t xml:space="preserve">DAM publish postponement. </w:t>
            </w:r>
          </w:p>
        </w:tc>
        <w:tc>
          <w:tcPr>
            <w:tcW w:w="2184" w:type="dxa"/>
            <w:tcBorders>
              <w:bottom w:val="single" w:sz="4" w:space="0" w:color="auto"/>
            </w:tcBorders>
            <w:shd w:val="clear" w:color="auto" w:fill="auto"/>
            <w:vAlign w:val="center"/>
          </w:tcPr>
          <w:p w:rsidR="00C27FF1" w:rsidRDefault="00C27FF1" w:rsidP="00DC0E57">
            <w:pPr>
              <w:pStyle w:val="tablehead"/>
              <w:rPr>
                <w:rFonts w:cs="Arial"/>
                <w:b w:val="0"/>
                <w:snapToGrid w:val="0"/>
                <w:szCs w:val="18"/>
              </w:rPr>
            </w:pPr>
            <w:r>
              <w:rPr>
                <w:rFonts w:cs="Arial"/>
                <w:b w:val="0"/>
                <w:snapToGrid w:val="0"/>
                <w:szCs w:val="18"/>
              </w:rPr>
              <w:t>A.</w:t>
            </w:r>
            <w:r w:rsidR="00740736">
              <w:rPr>
                <w:rFonts w:cs="Arial"/>
                <w:b w:val="0"/>
                <w:snapToGrid w:val="0"/>
                <w:szCs w:val="18"/>
              </w:rPr>
              <w:t xml:space="preserve"> </w:t>
            </w:r>
            <w:r>
              <w:rPr>
                <w:rFonts w:cs="Arial"/>
                <w:b w:val="0"/>
                <w:snapToGrid w:val="0"/>
                <w:szCs w:val="18"/>
              </w:rPr>
              <w:t>Moreno</w:t>
            </w:r>
            <w:r w:rsidR="008C5145">
              <w:rPr>
                <w:rFonts w:cs="Arial"/>
                <w:b w:val="0"/>
                <w:snapToGrid w:val="0"/>
                <w:szCs w:val="18"/>
              </w:rPr>
              <w:t>, C. Holden</w:t>
            </w:r>
          </w:p>
        </w:tc>
      </w:tr>
      <w:tr w:rsidR="00FF77C7" w:rsidRPr="006D7F26" w:rsidTr="006D7F26">
        <w:tc>
          <w:tcPr>
            <w:tcW w:w="2030" w:type="dxa"/>
            <w:tcBorders>
              <w:bottom w:val="single" w:sz="4" w:space="0" w:color="auto"/>
            </w:tcBorders>
            <w:shd w:val="clear" w:color="auto" w:fill="auto"/>
            <w:vAlign w:val="center"/>
          </w:tcPr>
          <w:p w:rsidR="00FF77C7" w:rsidRDefault="00CE65BF" w:rsidP="00974504">
            <w:pPr>
              <w:pStyle w:val="tablehead"/>
              <w:rPr>
                <w:rFonts w:cs="Arial"/>
                <w:b w:val="0"/>
                <w:snapToGrid w:val="0"/>
                <w:szCs w:val="18"/>
              </w:rPr>
            </w:pPr>
            <w:r>
              <w:rPr>
                <w:rFonts w:cs="Arial"/>
                <w:b w:val="0"/>
                <w:snapToGrid w:val="0"/>
                <w:szCs w:val="18"/>
              </w:rPr>
              <w:t>April</w:t>
            </w:r>
            <w:r w:rsidR="00FF77C7">
              <w:rPr>
                <w:rFonts w:cs="Arial"/>
                <w:b w:val="0"/>
                <w:snapToGrid w:val="0"/>
                <w:szCs w:val="18"/>
              </w:rPr>
              <w:t xml:space="preserve"> 2</w:t>
            </w:r>
            <w:r w:rsidR="00974504">
              <w:rPr>
                <w:rFonts w:cs="Arial"/>
                <w:b w:val="0"/>
                <w:snapToGrid w:val="0"/>
                <w:szCs w:val="18"/>
              </w:rPr>
              <w:t>4</w:t>
            </w:r>
            <w:r w:rsidR="00FF77C7">
              <w:rPr>
                <w:rFonts w:cs="Arial"/>
                <w:b w:val="0"/>
                <w:snapToGrid w:val="0"/>
                <w:szCs w:val="18"/>
              </w:rPr>
              <w:t>, 201</w:t>
            </w:r>
            <w:r w:rsidR="00644A95">
              <w:rPr>
                <w:rFonts w:cs="Arial"/>
                <w:b w:val="0"/>
                <w:snapToGrid w:val="0"/>
                <w:szCs w:val="18"/>
              </w:rPr>
              <w:t>5</w:t>
            </w:r>
          </w:p>
        </w:tc>
        <w:tc>
          <w:tcPr>
            <w:tcW w:w="1120" w:type="dxa"/>
            <w:tcBorders>
              <w:bottom w:val="single" w:sz="4" w:space="0" w:color="auto"/>
            </w:tcBorders>
            <w:shd w:val="clear" w:color="auto" w:fill="auto"/>
            <w:vAlign w:val="center"/>
          </w:tcPr>
          <w:p w:rsidR="00FF77C7" w:rsidRDefault="00FF77C7" w:rsidP="00994C8D">
            <w:pPr>
              <w:pStyle w:val="tablehead"/>
              <w:rPr>
                <w:rFonts w:cs="Arial"/>
                <w:b w:val="0"/>
                <w:snapToGrid w:val="0"/>
                <w:szCs w:val="18"/>
              </w:rPr>
            </w:pPr>
            <w:r>
              <w:rPr>
                <w:rFonts w:cs="Arial"/>
                <w:b w:val="0"/>
                <w:snapToGrid w:val="0"/>
                <w:szCs w:val="18"/>
              </w:rPr>
              <w:t>4.7</w:t>
            </w:r>
          </w:p>
        </w:tc>
        <w:tc>
          <w:tcPr>
            <w:tcW w:w="4410" w:type="dxa"/>
            <w:tcBorders>
              <w:bottom w:val="single" w:sz="4" w:space="0" w:color="auto"/>
            </w:tcBorders>
            <w:shd w:val="clear" w:color="auto" w:fill="auto"/>
            <w:vAlign w:val="center"/>
          </w:tcPr>
          <w:p w:rsidR="00FF77C7" w:rsidRDefault="00FF77C7" w:rsidP="006377A2">
            <w:pPr>
              <w:pStyle w:val="tablehead"/>
              <w:rPr>
                <w:rFonts w:cs="Arial"/>
                <w:b w:val="0"/>
                <w:snapToGrid w:val="0"/>
                <w:szCs w:val="18"/>
              </w:rPr>
            </w:pPr>
            <w:r>
              <w:rPr>
                <w:rFonts w:cs="Arial"/>
                <w:b w:val="0"/>
                <w:snapToGrid w:val="0"/>
                <w:szCs w:val="18"/>
              </w:rPr>
              <w:t xml:space="preserve">Update Procedure to Verify DSI and DSP parameters. Add DAM System Lambda </w:t>
            </w:r>
            <w:r w:rsidR="00974504">
              <w:rPr>
                <w:rFonts w:cs="Arial"/>
                <w:b w:val="0"/>
                <w:snapToGrid w:val="0"/>
                <w:szCs w:val="18"/>
              </w:rPr>
              <w:t xml:space="preserve">and Electrically Similar Settlement Point </w:t>
            </w:r>
            <w:r>
              <w:rPr>
                <w:rFonts w:cs="Arial"/>
                <w:b w:val="0"/>
                <w:snapToGrid w:val="0"/>
                <w:szCs w:val="18"/>
              </w:rPr>
              <w:t>verification.</w:t>
            </w:r>
            <w:r w:rsidR="00F54552">
              <w:rPr>
                <w:rFonts w:cs="Arial"/>
                <w:b w:val="0"/>
                <w:snapToGrid w:val="0"/>
                <w:szCs w:val="18"/>
              </w:rPr>
              <w:t xml:space="preserve"> Update </w:t>
            </w:r>
            <w:r w:rsidR="00F249B1">
              <w:rPr>
                <w:rFonts w:cs="Arial"/>
                <w:b w:val="0"/>
                <w:snapToGrid w:val="0"/>
                <w:szCs w:val="18"/>
              </w:rPr>
              <w:t>‘</w:t>
            </w:r>
            <w:r w:rsidR="00F249B1" w:rsidRPr="00F249B1">
              <w:rPr>
                <w:rFonts w:cs="Arial"/>
                <w:b w:val="0"/>
                <w:snapToGrid w:val="0"/>
                <w:szCs w:val="18"/>
              </w:rPr>
              <w:t>Postpone of Day-Ahead Market Solutions Posting</w:t>
            </w:r>
            <w:r w:rsidR="00F249B1">
              <w:rPr>
                <w:rFonts w:cs="Arial"/>
                <w:b w:val="0"/>
                <w:snapToGrid w:val="0"/>
                <w:szCs w:val="18"/>
              </w:rPr>
              <w:t>’ section.</w:t>
            </w:r>
            <w:r w:rsidR="00644A95">
              <w:rPr>
                <w:rFonts w:cs="Arial"/>
                <w:b w:val="0"/>
                <w:snapToGrid w:val="0"/>
                <w:szCs w:val="18"/>
              </w:rPr>
              <w:t xml:space="preserve"> Remove Credit Limit Adjustment section and minor edits.</w:t>
            </w:r>
            <w:r w:rsidR="006377A2">
              <w:rPr>
                <w:rFonts w:cs="Arial"/>
                <w:b w:val="0"/>
                <w:snapToGrid w:val="0"/>
                <w:szCs w:val="18"/>
              </w:rPr>
              <w:t xml:space="preserve"> Adding PLATTS (FIP/FOP) language.</w:t>
            </w:r>
          </w:p>
        </w:tc>
        <w:tc>
          <w:tcPr>
            <w:tcW w:w="2184" w:type="dxa"/>
            <w:tcBorders>
              <w:bottom w:val="single" w:sz="4" w:space="0" w:color="auto"/>
            </w:tcBorders>
            <w:shd w:val="clear" w:color="auto" w:fill="auto"/>
            <w:vAlign w:val="center"/>
          </w:tcPr>
          <w:p w:rsidR="00FF77C7" w:rsidRDefault="002D0D08" w:rsidP="00264EEF">
            <w:pPr>
              <w:pStyle w:val="tablehead"/>
              <w:rPr>
                <w:rFonts w:cs="Arial"/>
                <w:b w:val="0"/>
                <w:snapToGrid w:val="0"/>
                <w:szCs w:val="18"/>
              </w:rPr>
            </w:pPr>
            <w:r>
              <w:rPr>
                <w:rFonts w:cs="Arial"/>
                <w:b w:val="0"/>
                <w:snapToGrid w:val="0"/>
                <w:szCs w:val="18"/>
              </w:rPr>
              <w:t>A. Moreno</w:t>
            </w:r>
            <w:r w:rsidR="00974504">
              <w:rPr>
                <w:rFonts w:cs="Arial"/>
                <w:b w:val="0"/>
                <w:snapToGrid w:val="0"/>
                <w:szCs w:val="18"/>
              </w:rPr>
              <w:t>, C. Holden</w:t>
            </w:r>
            <w:r w:rsidR="0099548E">
              <w:rPr>
                <w:rFonts w:cs="Arial"/>
                <w:b w:val="0"/>
                <w:snapToGrid w:val="0"/>
                <w:szCs w:val="18"/>
              </w:rPr>
              <w:t>, N. Bezwada</w:t>
            </w:r>
          </w:p>
        </w:tc>
      </w:tr>
      <w:tr w:rsidR="0008094E" w:rsidRPr="006D7F26" w:rsidTr="006D7F26">
        <w:tc>
          <w:tcPr>
            <w:tcW w:w="2030" w:type="dxa"/>
            <w:tcBorders>
              <w:bottom w:val="single" w:sz="4" w:space="0" w:color="auto"/>
            </w:tcBorders>
            <w:shd w:val="clear" w:color="auto" w:fill="auto"/>
            <w:vAlign w:val="center"/>
          </w:tcPr>
          <w:p w:rsidR="0008094E" w:rsidRDefault="0008094E" w:rsidP="00BA02FE">
            <w:pPr>
              <w:pStyle w:val="tablehead"/>
              <w:rPr>
                <w:rFonts w:cs="Arial"/>
                <w:b w:val="0"/>
                <w:snapToGrid w:val="0"/>
                <w:szCs w:val="18"/>
              </w:rPr>
            </w:pPr>
            <w:r>
              <w:rPr>
                <w:rFonts w:cs="Arial"/>
                <w:b w:val="0"/>
                <w:snapToGrid w:val="0"/>
                <w:szCs w:val="18"/>
              </w:rPr>
              <w:t>August 8, 2014</w:t>
            </w:r>
          </w:p>
        </w:tc>
        <w:tc>
          <w:tcPr>
            <w:tcW w:w="1120" w:type="dxa"/>
            <w:tcBorders>
              <w:bottom w:val="single" w:sz="4" w:space="0" w:color="auto"/>
            </w:tcBorders>
            <w:shd w:val="clear" w:color="auto" w:fill="auto"/>
            <w:vAlign w:val="center"/>
          </w:tcPr>
          <w:p w:rsidR="0008094E" w:rsidRDefault="0008094E" w:rsidP="00994C8D">
            <w:pPr>
              <w:pStyle w:val="tablehead"/>
              <w:rPr>
                <w:rFonts w:cs="Arial"/>
                <w:b w:val="0"/>
                <w:snapToGrid w:val="0"/>
                <w:szCs w:val="18"/>
              </w:rPr>
            </w:pPr>
            <w:r>
              <w:rPr>
                <w:rFonts w:cs="Arial"/>
                <w:b w:val="0"/>
                <w:snapToGrid w:val="0"/>
                <w:szCs w:val="18"/>
              </w:rPr>
              <w:t>4.6.2</w:t>
            </w:r>
          </w:p>
        </w:tc>
        <w:tc>
          <w:tcPr>
            <w:tcW w:w="4410" w:type="dxa"/>
            <w:tcBorders>
              <w:bottom w:val="single" w:sz="4" w:space="0" w:color="auto"/>
            </w:tcBorders>
            <w:shd w:val="clear" w:color="auto" w:fill="auto"/>
            <w:vAlign w:val="center"/>
          </w:tcPr>
          <w:p w:rsidR="0008094E" w:rsidRDefault="0008094E" w:rsidP="00D81A5D">
            <w:pPr>
              <w:pStyle w:val="tablehead"/>
              <w:rPr>
                <w:rFonts w:cs="Arial"/>
                <w:b w:val="0"/>
                <w:snapToGrid w:val="0"/>
                <w:szCs w:val="18"/>
              </w:rPr>
            </w:pPr>
            <w:r>
              <w:rPr>
                <w:rFonts w:cs="Arial"/>
                <w:b w:val="0"/>
                <w:snapToGrid w:val="0"/>
                <w:szCs w:val="18"/>
              </w:rPr>
              <w:t>Update</w:t>
            </w:r>
            <w:r w:rsidR="0087364C">
              <w:rPr>
                <w:rFonts w:cs="Arial"/>
                <w:b w:val="0"/>
                <w:snapToGrid w:val="0"/>
                <w:szCs w:val="18"/>
              </w:rPr>
              <w:t>d</w:t>
            </w:r>
            <w:r>
              <w:rPr>
                <w:rFonts w:cs="Arial"/>
                <w:b w:val="0"/>
                <w:snapToGrid w:val="0"/>
                <w:szCs w:val="18"/>
              </w:rPr>
              <w:t xml:space="preserve"> 2.5.1 </w:t>
            </w:r>
            <w:r w:rsidRPr="000F34B0">
              <w:rPr>
                <w:rFonts w:cs="Arial"/>
                <w:b w:val="0"/>
                <w:snapToGrid w:val="0"/>
                <w:szCs w:val="18"/>
              </w:rPr>
              <w:t>Update DAM to include any temporary operational actions</w:t>
            </w:r>
            <w:r>
              <w:rPr>
                <w:rFonts w:cs="Arial"/>
                <w:b w:val="0"/>
                <w:snapToGrid w:val="0"/>
                <w:szCs w:val="18"/>
              </w:rPr>
              <w:t xml:space="preserve"> section and minor edits</w:t>
            </w:r>
          </w:p>
        </w:tc>
        <w:tc>
          <w:tcPr>
            <w:tcW w:w="2184" w:type="dxa"/>
            <w:tcBorders>
              <w:bottom w:val="single" w:sz="4" w:space="0" w:color="auto"/>
            </w:tcBorders>
            <w:shd w:val="clear" w:color="auto" w:fill="auto"/>
            <w:vAlign w:val="center"/>
          </w:tcPr>
          <w:p w:rsidR="0008094E" w:rsidRPr="00264EEF" w:rsidRDefault="0008094E" w:rsidP="00264EEF">
            <w:pPr>
              <w:pStyle w:val="tablehead"/>
              <w:rPr>
                <w:rFonts w:cs="Arial"/>
                <w:b w:val="0"/>
                <w:snapToGrid w:val="0"/>
                <w:szCs w:val="18"/>
              </w:rPr>
            </w:pPr>
            <w:r>
              <w:rPr>
                <w:rFonts w:cs="Arial"/>
                <w:b w:val="0"/>
                <w:snapToGrid w:val="0"/>
                <w:szCs w:val="18"/>
              </w:rPr>
              <w:t>A. Moreno</w:t>
            </w:r>
          </w:p>
        </w:tc>
      </w:tr>
      <w:tr w:rsidR="0008094E" w:rsidRPr="006D7F26" w:rsidTr="006D7F26">
        <w:tc>
          <w:tcPr>
            <w:tcW w:w="2030" w:type="dxa"/>
            <w:tcBorders>
              <w:bottom w:val="single" w:sz="4" w:space="0" w:color="auto"/>
            </w:tcBorders>
            <w:shd w:val="clear" w:color="auto" w:fill="auto"/>
            <w:vAlign w:val="center"/>
          </w:tcPr>
          <w:p w:rsidR="0008094E" w:rsidRDefault="0008094E" w:rsidP="00BA02FE">
            <w:pPr>
              <w:pStyle w:val="tablehead"/>
              <w:rPr>
                <w:rFonts w:cs="Arial"/>
                <w:b w:val="0"/>
                <w:snapToGrid w:val="0"/>
                <w:szCs w:val="18"/>
              </w:rPr>
            </w:pPr>
            <w:r>
              <w:rPr>
                <w:rFonts w:cs="Arial"/>
                <w:b w:val="0"/>
                <w:snapToGrid w:val="0"/>
                <w:szCs w:val="18"/>
              </w:rPr>
              <w:t>April 22, 2014</w:t>
            </w:r>
          </w:p>
        </w:tc>
        <w:tc>
          <w:tcPr>
            <w:tcW w:w="1120" w:type="dxa"/>
            <w:tcBorders>
              <w:bottom w:val="single" w:sz="4" w:space="0" w:color="auto"/>
            </w:tcBorders>
            <w:shd w:val="clear" w:color="auto" w:fill="auto"/>
            <w:vAlign w:val="center"/>
          </w:tcPr>
          <w:p w:rsidR="0008094E" w:rsidRDefault="0008094E" w:rsidP="00994C8D">
            <w:pPr>
              <w:pStyle w:val="tablehead"/>
              <w:rPr>
                <w:rFonts w:cs="Arial"/>
                <w:b w:val="0"/>
                <w:snapToGrid w:val="0"/>
                <w:szCs w:val="18"/>
              </w:rPr>
            </w:pPr>
            <w:r>
              <w:rPr>
                <w:rFonts w:cs="Arial"/>
                <w:b w:val="0"/>
                <w:snapToGrid w:val="0"/>
                <w:szCs w:val="18"/>
              </w:rPr>
              <w:t>4.6.1</w:t>
            </w:r>
          </w:p>
        </w:tc>
        <w:tc>
          <w:tcPr>
            <w:tcW w:w="4410" w:type="dxa"/>
            <w:tcBorders>
              <w:bottom w:val="single" w:sz="4" w:space="0" w:color="auto"/>
            </w:tcBorders>
            <w:shd w:val="clear" w:color="auto" w:fill="auto"/>
            <w:vAlign w:val="center"/>
          </w:tcPr>
          <w:p w:rsidR="0008094E" w:rsidRDefault="0008094E" w:rsidP="00D81A5D">
            <w:pPr>
              <w:pStyle w:val="tablehead"/>
              <w:rPr>
                <w:rFonts w:cs="Arial"/>
                <w:b w:val="0"/>
                <w:snapToGrid w:val="0"/>
                <w:szCs w:val="18"/>
              </w:rPr>
            </w:pPr>
            <w:r>
              <w:rPr>
                <w:rFonts w:cs="Arial"/>
                <w:b w:val="0"/>
                <w:snapToGrid w:val="0"/>
                <w:szCs w:val="18"/>
              </w:rPr>
              <w:t>Remove RMR related sections and update with minor edits</w:t>
            </w:r>
          </w:p>
        </w:tc>
        <w:tc>
          <w:tcPr>
            <w:tcW w:w="2184" w:type="dxa"/>
            <w:tcBorders>
              <w:bottom w:val="single" w:sz="4" w:space="0" w:color="auto"/>
            </w:tcBorders>
            <w:shd w:val="clear" w:color="auto" w:fill="auto"/>
            <w:vAlign w:val="center"/>
          </w:tcPr>
          <w:p w:rsidR="0008094E" w:rsidRDefault="0008094E" w:rsidP="00264EEF">
            <w:pPr>
              <w:pStyle w:val="tablehead"/>
              <w:rPr>
                <w:rFonts w:cs="Arial"/>
                <w:b w:val="0"/>
                <w:snapToGrid w:val="0"/>
                <w:szCs w:val="18"/>
              </w:rPr>
            </w:pPr>
            <w:r w:rsidRPr="00264EEF">
              <w:rPr>
                <w:rFonts w:cs="Arial"/>
                <w:b w:val="0"/>
                <w:snapToGrid w:val="0"/>
                <w:szCs w:val="18"/>
              </w:rPr>
              <w:t>A.</w:t>
            </w:r>
            <w:r>
              <w:rPr>
                <w:rFonts w:cs="Arial"/>
                <w:b w:val="0"/>
                <w:snapToGrid w:val="0"/>
                <w:szCs w:val="18"/>
              </w:rPr>
              <w:t xml:space="preserve"> Moreno</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BA02FE">
            <w:pPr>
              <w:pStyle w:val="tablehead"/>
              <w:rPr>
                <w:rFonts w:cs="Arial"/>
                <w:b w:val="0"/>
                <w:snapToGrid w:val="0"/>
                <w:szCs w:val="18"/>
              </w:rPr>
            </w:pPr>
            <w:r>
              <w:rPr>
                <w:rFonts w:cs="Arial"/>
                <w:b w:val="0"/>
                <w:snapToGrid w:val="0"/>
                <w:szCs w:val="18"/>
              </w:rPr>
              <w:t>January 10, 2014</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Pr>
                <w:rFonts w:cs="Arial"/>
                <w:b w:val="0"/>
                <w:snapToGrid w:val="0"/>
                <w:szCs w:val="18"/>
              </w:rPr>
              <w:t>4.6</w:t>
            </w:r>
          </w:p>
        </w:tc>
        <w:tc>
          <w:tcPr>
            <w:tcW w:w="4410" w:type="dxa"/>
            <w:tcBorders>
              <w:bottom w:val="single" w:sz="4" w:space="0" w:color="auto"/>
            </w:tcBorders>
            <w:shd w:val="clear" w:color="auto" w:fill="auto"/>
            <w:vAlign w:val="center"/>
          </w:tcPr>
          <w:p w:rsidR="0008094E" w:rsidRPr="006D7F26" w:rsidRDefault="0008094E" w:rsidP="0063740C">
            <w:pPr>
              <w:pStyle w:val="tablehead"/>
              <w:rPr>
                <w:rFonts w:cs="Arial"/>
                <w:b w:val="0"/>
                <w:snapToGrid w:val="0"/>
                <w:szCs w:val="18"/>
              </w:rPr>
            </w:pPr>
            <w:r>
              <w:rPr>
                <w:rFonts w:cs="Arial"/>
                <w:b w:val="0"/>
                <w:snapToGrid w:val="0"/>
                <w:szCs w:val="18"/>
              </w:rPr>
              <w:t>Remove SFT related sections. Update steps for DAM run with AS Insufficiency</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Pr>
                <w:rFonts w:cs="Arial"/>
                <w:b w:val="0"/>
                <w:snapToGrid w:val="0"/>
                <w:szCs w:val="18"/>
              </w:rPr>
              <w:t>J. Jacobs, A. Moreno,</w:t>
            </w:r>
            <w:r w:rsidR="00740736">
              <w:rPr>
                <w:rFonts w:cs="Arial"/>
                <w:b w:val="0"/>
                <w:snapToGrid w:val="0"/>
                <w:szCs w:val="18"/>
              </w:rPr>
              <w:t xml:space="preserve"> </w:t>
            </w:r>
            <w:r>
              <w:rPr>
                <w:rFonts w:cs="Arial"/>
                <w:b w:val="0"/>
                <w:snapToGrid w:val="0"/>
                <w:szCs w:val="18"/>
              </w:rPr>
              <w:t>N. Smith, K.</w:t>
            </w:r>
            <w:r w:rsidR="00740736">
              <w:rPr>
                <w:rFonts w:cs="Arial"/>
                <w:b w:val="0"/>
                <w:snapToGrid w:val="0"/>
                <w:szCs w:val="18"/>
              </w:rPr>
              <w:t xml:space="preserve"> </w:t>
            </w:r>
            <w:r>
              <w:rPr>
                <w:rFonts w:cs="Arial"/>
                <w:b w:val="0"/>
                <w:snapToGrid w:val="0"/>
                <w:szCs w:val="18"/>
              </w:rPr>
              <w:t>Li</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July 10,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4.5.1</w:t>
            </w:r>
          </w:p>
        </w:tc>
        <w:tc>
          <w:tcPr>
            <w:tcW w:w="4410" w:type="dxa"/>
            <w:tcBorders>
              <w:bottom w:val="single" w:sz="4" w:space="0" w:color="auto"/>
            </w:tcBorders>
            <w:shd w:val="clear" w:color="auto" w:fill="auto"/>
            <w:vAlign w:val="center"/>
          </w:tcPr>
          <w:p w:rsidR="0008094E" w:rsidRPr="006D7F26" w:rsidRDefault="0008094E" w:rsidP="006D7F26">
            <w:pPr>
              <w:pStyle w:val="tablehead"/>
              <w:rPr>
                <w:rFonts w:cs="Arial"/>
                <w:b w:val="0"/>
                <w:snapToGrid w:val="0"/>
                <w:szCs w:val="18"/>
              </w:rPr>
            </w:pPr>
            <w:r w:rsidRPr="006D7F26">
              <w:rPr>
                <w:rFonts w:cs="Arial"/>
                <w:b w:val="0"/>
                <w:snapToGrid w:val="0"/>
                <w:szCs w:val="18"/>
              </w:rPr>
              <w:t>Update section on temporary operational actions</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C. Bivens</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June 12,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4.5</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Remove Daily CCT per NPRR520</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May 9,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4.4.2</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Updated steps checking PSS/E posting</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RPr="006D7F26" w:rsidTr="00994C8D">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April 23,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4.4.1</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Updated Daily CCT</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Tr="00437EE2">
        <w:tc>
          <w:tcPr>
            <w:tcW w:w="2030" w:type="dxa"/>
            <w:tcBorders>
              <w:bottom w:val="single" w:sz="4" w:space="0" w:color="auto"/>
            </w:tcBorders>
            <w:shd w:val="clear" w:color="auto" w:fill="auto"/>
            <w:vAlign w:val="center"/>
          </w:tcPr>
          <w:p w:rsidR="0008094E" w:rsidRPr="00DD6BE3" w:rsidRDefault="0008094E" w:rsidP="001F5B52">
            <w:pPr>
              <w:pStyle w:val="tablehead"/>
              <w:rPr>
                <w:rFonts w:cs="Arial"/>
                <w:b w:val="0"/>
                <w:snapToGrid w:val="0"/>
                <w:szCs w:val="18"/>
              </w:rPr>
            </w:pPr>
            <w:r w:rsidRPr="00DD6BE3">
              <w:rPr>
                <w:rFonts w:cs="Arial"/>
                <w:b w:val="0"/>
                <w:snapToGrid w:val="0"/>
                <w:szCs w:val="18"/>
              </w:rPr>
              <w:t>December 19, 2012</w:t>
            </w:r>
          </w:p>
        </w:tc>
        <w:tc>
          <w:tcPr>
            <w:tcW w:w="1120" w:type="dxa"/>
            <w:tcBorders>
              <w:bottom w:val="single" w:sz="4" w:space="0" w:color="auto"/>
            </w:tcBorders>
            <w:shd w:val="clear" w:color="auto" w:fill="auto"/>
            <w:vAlign w:val="center"/>
          </w:tcPr>
          <w:p w:rsidR="0008094E" w:rsidRPr="00DD6BE3" w:rsidRDefault="0008094E" w:rsidP="001F5B52">
            <w:pPr>
              <w:pStyle w:val="tablehead"/>
              <w:rPr>
                <w:rFonts w:cs="Arial"/>
                <w:b w:val="0"/>
                <w:szCs w:val="18"/>
              </w:rPr>
            </w:pPr>
            <w:r w:rsidRPr="00DD6BE3">
              <w:rPr>
                <w:rFonts w:cs="Arial"/>
                <w:b w:val="0"/>
                <w:szCs w:val="18"/>
              </w:rPr>
              <w:t>4.3.1</w:t>
            </w:r>
          </w:p>
        </w:tc>
        <w:tc>
          <w:tcPr>
            <w:tcW w:w="4410" w:type="dxa"/>
            <w:tcBorders>
              <w:bottom w:val="single" w:sz="4" w:space="0" w:color="auto"/>
            </w:tcBorders>
            <w:shd w:val="clear" w:color="auto" w:fill="auto"/>
            <w:vAlign w:val="center"/>
          </w:tcPr>
          <w:p w:rsidR="0008094E" w:rsidRPr="00DD6BE3" w:rsidRDefault="0008094E" w:rsidP="001F5B52">
            <w:pPr>
              <w:pStyle w:val="tablehead"/>
              <w:rPr>
                <w:b w:val="0"/>
              </w:rPr>
            </w:pPr>
            <w:r w:rsidRPr="00DD6BE3">
              <w:rPr>
                <w:b w:val="0"/>
              </w:rPr>
              <w:t>Added ‘Check Creditworthiness of QSEs w/Resources’</w:t>
            </w:r>
          </w:p>
        </w:tc>
        <w:tc>
          <w:tcPr>
            <w:tcW w:w="2184" w:type="dxa"/>
            <w:tcBorders>
              <w:bottom w:val="single" w:sz="4" w:space="0" w:color="auto"/>
            </w:tcBorders>
            <w:shd w:val="clear" w:color="auto" w:fill="auto"/>
            <w:vAlign w:val="center"/>
          </w:tcPr>
          <w:p w:rsidR="0008094E" w:rsidRPr="00DD6BE3" w:rsidRDefault="0008094E" w:rsidP="001F5B52">
            <w:pPr>
              <w:pStyle w:val="tablehead"/>
              <w:rPr>
                <w:rFonts w:cs="Arial"/>
                <w:b w:val="0"/>
                <w:snapToGrid w:val="0"/>
                <w:szCs w:val="18"/>
              </w:rPr>
            </w:pPr>
            <w:r w:rsidRPr="00DD6BE3">
              <w:rPr>
                <w:rFonts w:cs="Arial"/>
                <w:b w:val="0"/>
                <w:snapToGrid w:val="0"/>
                <w:szCs w:val="18"/>
              </w:rPr>
              <w:t>A. Moreno</w:t>
            </w:r>
          </w:p>
        </w:tc>
      </w:tr>
      <w:tr w:rsidR="0008094E" w:rsidTr="00994C8D">
        <w:tc>
          <w:tcPr>
            <w:tcW w:w="203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December 6, 2012</w:t>
            </w:r>
          </w:p>
        </w:tc>
        <w:tc>
          <w:tcPr>
            <w:tcW w:w="112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4.4</w:t>
            </w:r>
          </w:p>
        </w:tc>
        <w:tc>
          <w:tcPr>
            <w:tcW w:w="441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Updated with Real Time PTP Option Modeling (NPRR322) and Daily CCT(NPRR469 and 472)</w:t>
            </w:r>
          </w:p>
          <w:p w:rsidR="0008094E" w:rsidRPr="00DC02A3" w:rsidRDefault="0008094E" w:rsidP="00994C8D">
            <w:pPr>
              <w:pStyle w:val="tablehead"/>
              <w:rPr>
                <w:b w:val="0"/>
              </w:rPr>
            </w:pPr>
          </w:p>
        </w:tc>
        <w:tc>
          <w:tcPr>
            <w:tcW w:w="2184"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K. Li</w:t>
            </w:r>
          </w:p>
        </w:tc>
      </w:tr>
      <w:tr w:rsidR="0008094E" w:rsidRPr="00DD6BE3" w:rsidTr="00437EE2">
        <w:trPr>
          <w:trHeight w:val="215"/>
        </w:trPr>
        <w:tc>
          <w:tcPr>
            <w:tcW w:w="203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August 24, 2012</w:t>
            </w:r>
          </w:p>
        </w:tc>
        <w:tc>
          <w:tcPr>
            <w:tcW w:w="112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4.3</w:t>
            </w:r>
          </w:p>
        </w:tc>
        <w:tc>
          <w:tcPr>
            <w:tcW w:w="441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Updated ESSP.</w:t>
            </w:r>
          </w:p>
        </w:tc>
        <w:tc>
          <w:tcPr>
            <w:tcW w:w="2184"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K. Li</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March 16, 2012</w:t>
            </w:r>
          </w:p>
        </w:tc>
        <w:tc>
          <w:tcPr>
            <w:tcW w:w="1120" w:type="dxa"/>
            <w:vAlign w:val="center"/>
          </w:tcPr>
          <w:p w:rsidR="0008094E" w:rsidRDefault="0008094E" w:rsidP="00022F32">
            <w:pPr>
              <w:pStyle w:val="table"/>
              <w:rPr>
                <w:rFonts w:cs="Arial"/>
                <w:szCs w:val="18"/>
              </w:rPr>
            </w:pPr>
            <w:r>
              <w:rPr>
                <w:rFonts w:cs="Arial"/>
                <w:szCs w:val="18"/>
              </w:rPr>
              <w:t>4.2</w:t>
            </w:r>
          </w:p>
        </w:tc>
        <w:tc>
          <w:tcPr>
            <w:tcW w:w="4410" w:type="dxa"/>
            <w:vAlign w:val="center"/>
          </w:tcPr>
          <w:p w:rsidR="0008094E" w:rsidRDefault="0008094E" w:rsidP="00A877CC">
            <w:pPr>
              <w:pStyle w:val="table"/>
            </w:pPr>
            <w:r>
              <w:t>Added selection of audience to notices sent.  Added ERCOT.com display check &amp; updated Attachment 2 to reflect current practices</w:t>
            </w:r>
          </w:p>
        </w:tc>
        <w:tc>
          <w:tcPr>
            <w:tcW w:w="2184" w:type="dxa"/>
            <w:vAlign w:val="center"/>
          </w:tcPr>
          <w:p w:rsidR="0008094E" w:rsidRDefault="0008094E" w:rsidP="00022F32">
            <w:pPr>
              <w:pStyle w:val="table"/>
              <w:rPr>
                <w:rFonts w:cs="Arial"/>
                <w:snapToGrid w:val="0"/>
                <w:szCs w:val="18"/>
              </w:rPr>
            </w:pPr>
            <w:r>
              <w:rPr>
                <w:rFonts w:cs="Arial"/>
                <w:snapToGrid w:val="0"/>
                <w:szCs w:val="18"/>
              </w:rPr>
              <w:t>A. Moreno, R. Staples,</w:t>
            </w:r>
          </w:p>
          <w:p w:rsidR="0008094E" w:rsidRDefault="0008094E" w:rsidP="00022F32">
            <w:pPr>
              <w:pStyle w:val="table"/>
              <w:rPr>
                <w:rFonts w:cs="Arial"/>
                <w:snapToGrid w:val="0"/>
                <w:szCs w:val="18"/>
              </w:rPr>
            </w:pPr>
            <w:r>
              <w:rPr>
                <w:rFonts w:cs="Arial"/>
                <w:snapToGrid w:val="0"/>
                <w:szCs w:val="18"/>
              </w:rPr>
              <w:t>R. Villarreal, N. Smith</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January 19, 2012</w:t>
            </w:r>
          </w:p>
        </w:tc>
        <w:tc>
          <w:tcPr>
            <w:tcW w:w="1120" w:type="dxa"/>
            <w:vAlign w:val="center"/>
          </w:tcPr>
          <w:p w:rsidR="0008094E" w:rsidRDefault="0008094E" w:rsidP="00022F32">
            <w:pPr>
              <w:pStyle w:val="table"/>
              <w:rPr>
                <w:rFonts w:cs="Arial"/>
                <w:szCs w:val="18"/>
              </w:rPr>
            </w:pPr>
            <w:r>
              <w:rPr>
                <w:rFonts w:cs="Arial"/>
                <w:szCs w:val="18"/>
              </w:rPr>
              <w:t>4.1</w:t>
            </w:r>
          </w:p>
        </w:tc>
        <w:tc>
          <w:tcPr>
            <w:tcW w:w="4410" w:type="dxa"/>
            <w:vAlign w:val="center"/>
          </w:tcPr>
          <w:p w:rsidR="0008094E" w:rsidRDefault="0008094E" w:rsidP="00377409">
            <w:pPr>
              <w:pStyle w:val="table"/>
              <w:rPr>
                <w:rFonts w:cs="Arial"/>
                <w:szCs w:val="18"/>
              </w:rPr>
            </w:pPr>
            <w:r>
              <w:t>Added ESSP, PSS/E, &amp; Helpdesk procedures/steps and updated AS Insufficiency Steps &amp; Credit check</w:t>
            </w:r>
          </w:p>
        </w:tc>
        <w:tc>
          <w:tcPr>
            <w:tcW w:w="2184" w:type="dxa"/>
            <w:vAlign w:val="center"/>
          </w:tcPr>
          <w:p w:rsidR="0008094E" w:rsidRDefault="0008094E" w:rsidP="00022F32">
            <w:pPr>
              <w:pStyle w:val="table"/>
              <w:rPr>
                <w:rFonts w:cs="Arial"/>
                <w:snapToGrid w:val="0"/>
                <w:szCs w:val="18"/>
              </w:rPr>
            </w:pPr>
            <w:r>
              <w:rPr>
                <w:rFonts w:cs="Arial"/>
                <w:snapToGrid w:val="0"/>
                <w:szCs w:val="18"/>
              </w:rPr>
              <w:t>K. Li, A. Moreno,</w:t>
            </w:r>
          </w:p>
          <w:p w:rsidR="0008094E" w:rsidRDefault="0008094E" w:rsidP="00022F32">
            <w:pPr>
              <w:pStyle w:val="table"/>
              <w:rPr>
                <w:rFonts w:cs="Arial"/>
                <w:snapToGrid w:val="0"/>
                <w:szCs w:val="18"/>
              </w:rPr>
            </w:pPr>
            <w:r>
              <w:rPr>
                <w:rFonts w:cs="Arial"/>
                <w:snapToGrid w:val="0"/>
                <w:szCs w:val="18"/>
              </w:rPr>
              <w:t>R. Villarreal, N. Smith</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September 14, 2011</w:t>
            </w:r>
          </w:p>
        </w:tc>
        <w:tc>
          <w:tcPr>
            <w:tcW w:w="1120" w:type="dxa"/>
            <w:vAlign w:val="center"/>
          </w:tcPr>
          <w:p w:rsidR="0008094E" w:rsidRDefault="0008094E" w:rsidP="00022F32">
            <w:pPr>
              <w:pStyle w:val="table"/>
              <w:rPr>
                <w:rFonts w:cs="Arial"/>
                <w:szCs w:val="18"/>
              </w:rPr>
            </w:pPr>
            <w:r>
              <w:rPr>
                <w:rFonts w:cs="Arial"/>
                <w:szCs w:val="18"/>
              </w:rPr>
              <w:t>4.0</w:t>
            </w:r>
          </w:p>
        </w:tc>
        <w:tc>
          <w:tcPr>
            <w:tcW w:w="4410" w:type="dxa"/>
            <w:vAlign w:val="center"/>
          </w:tcPr>
          <w:p w:rsidR="0008094E" w:rsidRDefault="0008094E" w:rsidP="00377409">
            <w:pPr>
              <w:pStyle w:val="table"/>
              <w:rPr>
                <w:rFonts w:cs="Arial"/>
                <w:szCs w:val="18"/>
              </w:rPr>
            </w:pPr>
            <w:r>
              <w:rPr>
                <w:rFonts w:cs="Arial"/>
                <w:szCs w:val="18"/>
              </w:rPr>
              <w:t>Updated Clear Day-Ahead Market section to reflect updates to the way the market is cleared</w:t>
            </w:r>
          </w:p>
        </w:tc>
        <w:tc>
          <w:tcPr>
            <w:tcW w:w="2184" w:type="dxa"/>
            <w:vAlign w:val="center"/>
          </w:tcPr>
          <w:p w:rsidR="0008094E" w:rsidRDefault="0008094E" w:rsidP="00022F32">
            <w:pPr>
              <w:pStyle w:val="table"/>
              <w:rPr>
                <w:rFonts w:cs="Arial"/>
                <w:snapToGrid w:val="0"/>
                <w:szCs w:val="18"/>
              </w:rPr>
            </w:pPr>
            <w:r>
              <w:rPr>
                <w:rFonts w:cs="Arial"/>
                <w:snapToGrid w:val="0"/>
                <w:szCs w:val="18"/>
              </w:rPr>
              <w:t>A. Moreno, R. Staples</w:t>
            </w:r>
          </w:p>
        </w:tc>
      </w:tr>
      <w:tr w:rsidR="0008094E" w:rsidTr="0063029B">
        <w:tc>
          <w:tcPr>
            <w:tcW w:w="2030" w:type="dxa"/>
            <w:vAlign w:val="center"/>
          </w:tcPr>
          <w:p w:rsidR="0008094E" w:rsidRPr="00446419" w:rsidRDefault="0008094E" w:rsidP="00377409">
            <w:pPr>
              <w:pStyle w:val="table"/>
              <w:rPr>
                <w:rFonts w:cs="Arial"/>
                <w:snapToGrid w:val="0"/>
                <w:szCs w:val="18"/>
              </w:rPr>
            </w:pPr>
            <w:r>
              <w:rPr>
                <w:rFonts w:cs="Arial"/>
                <w:snapToGrid w:val="0"/>
                <w:szCs w:val="18"/>
              </w:rPr>
              <w:t>August 5, 2011</w:t>
            </w:r>
          </w:p>
        </w:tc>
        <w:tc>
          <w:tcPr>
            <w:tcW w:w="1120" w:type="dxa"/>
            <w:vAlign w:val="center"/>
          </w:tcPr>
          <w:p w:rsidR="0008094E" w:rsidRPr="00446419" w:rsidRDefault="0008094E" w:rsidP="00022F32">
            <w:pPr>
              <w:pStyle w:val="table"/>
              <w:rPr>
                <w:rFonts w:cs="Arial"/>
                <w:szCs w:val="18"/>
              </w:rPr>
            </w:pPr>
            <w:r>
              <w:rPr>
                <w:rFonts w:cs="Arial"/>
                <w:szCs w:val="18"/>
              </w:rPr>
              <w:t>3.9</w:t>
            </w:r>
          </w:p>
        </w:tc>
        <w:tc>
          <w:tcPr>
            <w:tcW w:w="4410" w:type="dxa"/>
            <w:vAlign w:val="center"/>
          </w:tcPr>
          <w:p w:rsidR="0008094E" w:rsidRPr="00446419" w:rsidRDefault="0008094E" w:rsidP="00377409">
            <w:pPr>
              <w:pStyle w:val="table"/>
              <w:rPr>
                <w:rFonts w:cs="Arial"/>
                <w:szCs w:val="18"/>
              </w:rPr>
            </w:pPr>
            <w:r>
              <w:rPr>
                <w:rFonts w:cs="Arial"/>
                <w:szCs w:val="18"/>
              </w:rPr>
              <w:t>Deleted step for manual posting of report and updated to reflect manual run of another event after DAM publishing</w:t>
            </w:r>
          </w:p>
        </w:tc>
        <w:tc>
          <w:tcPr>
            <w:tcW w:w="2184" w:type="dxa"/>
            <w:vAlign w:val="center"/>
          </w:tcPr>
          <w:p w:rsidR="0008094E" w:rsidRPr="00446419" w:rsidRDefault="0008094E" w:rsidP="00022F32">
            <w:pPr>
              <w:pStyle w:val="table"/>
              <w:rPr>
                <w:rFonts w:cs="Arial"/>
                <w:snapToGrid w:val="0"/>
                <w:szCs w:val="18"/>
              </w:rPr>
            </w:pPr>
            <w:r>
              <w:rPr>
                <w:rFonts w:cs="Arial"/>
                <w:snapToGrid w:val="0"/>
                <w:szCs w:val="18"/>
              </w:rPr>
              <w:t>R. Staples</w:t>
            </w:r>
          </w:p>
        </w:tc>
      </w:tr>
      <w:tr w:rsidR="0008094E" w:rsidTr="0063029B">
        <w:tc>
          <w:tcPr>
            <w:tcW w:w="2030" w:type="dxa"/>
            <w:vAlign w:val="center"/>
          </w:tcPr>
          <w:p w:rsidR="0008094E" w:rsidRDefault="0008094E" w:rsidP="00377409">
            <w:pPr>
              <w:pStyle w:val="table"/>
              <w:rPr>
                <w:snapToGrid w:val="0"/>
                <w:sz w:val="20"/>
              </w:rPr>
            </w:pPr>
            <w:r w:rsidRPr="00446419">
              <w:rPr>
                <w:rFonts w:cs="Arial"/>
                <w:snapToGrid w:val="0"/>
                <w:szCs w:val="18"/>
              </w:rPr>
              <w:t>July 13, 2011</w:t>
            </w:r>
          </w:p>
        </w:tc>
        <w:tc>
          <w:tcPr>
            <w:tcW w:w="1120" w:type="dxa"/>
            <w:vAlign w:val="center"/>
          </w:tcPr>
          <w:p w:rsidR="0008094E" w:rsidRDefault="0008094E" w:rsidP="00022F32">
            <w:pPr>
              <w:pStyle w:val="table"/>
            </w:pPr>
            <w:r w:rsidRPr="00446419">
              <w:rPr>
                <w:rFonts w:cs="Arial"/>
                <w:szCs w:val="18"/>
              </w:rPr>
              <w:t>3.8</w:t>
            </w:r>
          </w:p>
        </w:tc>
        <w:tc>
          <w:tcPr>
            <w:tcW w:w="4410" w:type="dxa"/>
            <w:vAlign w:val="center"/>
          </w:tcPr>
          <w:p w:rsidR="0008094E" w:rsidRDefault="0008094E" w:rsidP="00377409">
            <w:pPr>
              <w:pStyle w:val="table"/>
            </w:pPr>
            <w:r w:rsidRPr="00446419">
              <w:rPr>
                <w:rFonts w:cs="Arial"/>
                <w:szCs w:val="18"/>
              </w:rPr>
              <w:t>Updated sections relating to Daily CCT. Deleted COP Verification &amp; Phase Shifter Settings sections and made other minor edits</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K. Li, A. Moreno,</w:t>
            </w:r>
          </w:p>
          <w:p w:rsidR="0008094E" w:rsidRDefault="0008094E" w:rsidP="00022F32">
            <w:pPr>
              <w:pStyle w:val="table"/>
              <w:rPr>
                <w:snapToGrid w:val="0"/>
                <w:sz w:val="20"/>
              </w:rPr>
            </w:pPr>
            <w:r w:rsidRPr="00446419">
              <w:rPr>
                <w:rFonts w:cs="Arial"/>
                <w:snapToGrid w:val="0"/>
                <w:szCs w:val="18"/>
              </w:rPr>
              <w:t>R. Staples, C. Tucker</w:t>
            </w:r>
          </w:p>
        </w:tc>
      </w:tr>
      <w:tr w:rsidR="0008094E" w:rsidTr="0063029B">
        <w:tc>
          <w:tcPr>
            <w:tcW w:w="2030" w:type="dxa"/>
            <w:vAlign w:val="center"/>
          </w:tcPr>
          <w:p w:rsidR="0008094E" w:rsidRDefault="0008094E" w:rsidP="00022F32">
            <w:pPr>
              <w:pStyle w:val="table"/>
              <w:rPr>
                <w:snapToGrid w:val="0"/>
                <w:sz w:val="20"/>
              </w:rPr>
            </w:pPr>
            <w:r w:rsidRPr="00446419">
              <w:rPr>
                <w:rFonts w:cs="Arial"/>
                <w:snapToGrid w:val="0"/>
                <w:szCs w:val="18"/>
              </w:rPr>
              <w:lastRenderedPageBreak/>
              <w:t>April 25, 2011</w:t>
            </w:r>
          </w:p>
        </w:tc>
        <w:tc>
          <w:tcPr>
            <w:tcW w:w="1120" w:type="dxa"/>
            <w:vAlign w:val="center"/>
          </w:tcPr>
          <w:p w:rsidR="0008094E" w:rsidRDefault="0008094E" w:rsidP="00022F32">
            <w:pPr>
              <w:pStyle w:val="table"/>
            </w:pPr>
            <w:r w:rsidRPr="00446419">
              <w:rPr>
                <w:rFonts w:cs="Arial"/>
                <w:szCs w:val="18"/>
              </w:rPr>
              <w:t>3.7</w:t>
            </w:r>
          </w:p>
        </w:tc>
        <w:tc>
          <w:tcPr>
            <w:tcW w:w="4410" w:type="dxa"/>
            <w:vAlign w:val="center"/>
          </w:tcPr>
          <w:p w:rsidR="0008094E" w:rsidRDefault="0008094E" w:rsidP="00022F32">
            <w:pPr>
              <w:pStyle w:val="table"/>
            </w:pPr>
            <w:r w:rsidRPr="00446419">
              <w:rPr>
                <w:rFonts w:cs="Arial"/>
                <w:szCs w:val="18"/>
              </w:rPr>
              <w:t>Added appendix containing operational assumptions and configurations</w:t>
            </w:r>
          </w:p>
        </w:tc>
        <w:tc>
          <w:tcPr>
            <w:tcW w:w="2184" w:type="dxa"/>
            <w:vAlign w:val="center"/>
          </w:tcPr>
          <w:p w:rsidR="0008094E" w:rsidRDefault="0008094E" w:rsidP="00022F32">
            <w:pPr>
              <w:pStyle w:val="table"/>
              <w:rPr>
                <w:snapToGrid w:val="0"/>
                <w:sz w:val="20"/>
              </w:rPr>
            </w:pPr>
            <w:r w:rsidRPr="00446419">
              <w:rPr>
                <w:rFonts w:cs="Arial"/>
                <w:snapToGrid w:val="0"/>
                <w:szCs w:val="18"/>
              </w:rPr>
              <w:t>C. Tucker</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March 25, 2011</w:t>
            </w:r>
          </w:p>
        </w:tc>
        <w:tc>
          <w:tcPr>
            <w:tcW w:w="1120" w:type="dxa"/>
            <w:vAlign w:val="center"/>
          </w:tcPr>
          <w:p w:rsidR="0008094E" w:rsidRDefault="0008094E" w:rsidP="001F5B52">
            <w:pPr>
              <w:pStyle w:val="table"/>
            </w:pPr>
            <w:r w:rsidRPr="00446419">
              <w:rPr>
                <w:rFonts w:cs="Arial"/>
                <w:szCs w:val="18"/>
              </w:rPr>
              <w:t>3.6</w:t>
            </w:r>
          </w:p>
        </w:tc>
        <w:tc>
          <w:tcPr>
            <w:tcW w:w="4410" w:type="dxa"/>
            <w:vAlign w:val="center"/>
          </w:tcPr>
          <w:p w:rsidR="0008094E" w:rsidRDefault="0008094E" w:rsidP="0028634D">
            <w:pPr>
              <w:pStyle w:val="table"/>
            </w:pPr>
            <w:r w:rsidRPr="00446419">
              <w:rPr>
                <w:rFonts w:cs="Arial"/>
                <w:szCs w:val="18"/>
              </w:rPr>
              <w:t>Updated to include handling of Generic Constraints in CCT</w:t>
            </w:r>
          </w:p>
        </w:tc>
        <w:tc>
          <w:tcPr>
            <w:tcW w:w="2184" w:type="dxa"/>
            <w:vAlign w:val="center"/>
          </w:tcPr>
          <w:p w:rsidR="0008094E" w:rsidRDefault="0008094E" w:rsidP="00F269C5">
            <w:pPr>
              <w:pStyle w:val="table"/>
              <w:rPr>
                <w:snapToGrid w:val="0"/>
                <w:sz w:val="20"/>
              </w:rPr>
            </w:pPr>
            <w:r w:rsidRPr="00446419">
              <w:rPr>
                <w:rFonts w:cs="Arial"/>
                <w:snapToGrid w:val="0"/>
                <w:szCs w:val="18"/>
              </w:rPr>
              <w:t>K. Li</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March 21, 2011</w:t>
            </w:r>
          </w:p>
        </w:tc>
        <w:tc>
          <w:tcPr>
            <w:tcW w:w="1120" w:type="dxa"/>
            <w:vAlign w:val="center"/>
          </w:tcPr>
          <w:p w:rsidR="0008094E" w:rsidRDefault="0008094E" w:rsidP="001F5B52">
            <w:pPr>
              <w:pStyle w:val="table"/>
            </w:pPr>
            <w:r w:rsidRPr="00446419">
              <w:rPr>
                <w:rFonts w:cs="Arial"/>
                <w:szCs w:val="18"/>
              </w:rPr>
              <w:t>3.5</w:t>
            </w:r>
          </w:p>
        </w:tc>
        <w:tc>
          <w:tcPr>
            <w:tcW w:w="4410" w:type="dxa"/>
            <w:vAlign w:val="center"/>
          </w:tcPr>
          <w:p w:rsidR="0008094E" w:rsidRDefault="0008094E" w:rsidP="0028634D">
            <w:pPr>
              <w:pStyle w:val="table"/>
            </w:pPr>
            <w:r w:rsidRPr="00446419">
              <w:rPr>
                <w:rFonts w:cs="Arial"/>
                <w:szCs w:val="18"/>
              </w:rPr>
              <w:t>Updated to include tasks that have now become part of the daily duties of the DAM Operator</w:t>
            </w:r>
          </w:p>
        </w:tc>
        <w:tc>
          <w:tcPr>
            <w:tcW w:w="2184" w:type="dxa"/>
            <w:vAlign w:val="center"/>
          </w:tcPr>
          <w:p w:rsidR="0008094E" w:rsidRDefault="0008094E" w:rsidP="00F269C5">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January 7, 2011</w:t>
            </w:r>
          </w:p>
        </w:tc>
        <w:tc>
          <w:tcPr>
            <w:tcW w:w="1120" w:type="dxa"/>
            <w:vAlign w:val="center"/>
          </w:tcPr>
          <w:p w:rsidR="0008094E" w:rsidRDefault="0008094E" w:rsidP="001F5B52">
            <w:pPr>
              <w:pStyle w:val="table"/>
            </w:pPr>
            <w:r w:rsidRPr="00446419">
              <w:rPr>
                <w:rFonts w:cs="Arial"/>
                <w:szCs w:val="18"/>
              </w:rPr>
              <w:t>3.4</w:t>
            </w:r>
          </w:p>
        </w:tc>
        <w:tc>
          <w:tcPr>
            <w:tcW w:w="4410" w:type="dxa"/>
            <w:vAlign w:val="center"/>
          </w:tcPr>
          <w:p w:rsidR="0008094E" w:rsidRDefault="0008094E" w:rsidP="0028634D">
            <w:pPr>
              <w:pStyle w:val="table"/>
            </w:pPr>
            <w:r w:rsidRPr="00446419">
              <w:rPr>
                <w:rFonts w:cs="Arial"/>
                <w:szCs w:val="18"/>
              </w:rPr>
              <w:t>Updated based on feedback from DAM Operators, DAM Support, and DAM Manager</w:t>
            </w:r>
          </w:p>
        </w:tc>
        <w:tc>
          <w:tcPr>
            <w:tcW w:w="2184" w:type="dxa"/>
            <w:vAlign w:val="center"/>
          </w:tcPr>
          <w:p w:rsidR="0008094E" w:rsidRDefault="0008094E" w:rsidP="00F269C5">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November 30, 2010</w:t>
            </w:r>
          </w:p>
        </w:tc>
        <w:tc>
          <w:tcPr>
            <w:tcW w:w="1120" w:type="dxa"/>
            <w:vAlign w:val="center"/>
          </w:tcPr>
          <w:p w:rsidR="0008094E" w:rsidRDefault="0008094E" w:rsidP="001F5B52">
            <w:pPr>
              <w:pStyle w:val="table"/>
            </w:pPr>
            <w:r w:rsidRPr="00446419">
              <w:rPr>
                <w:rFonts w:cs="Arial"/>
                <w:szCs w:val="18"/>
              </w:rPr>
              <w:t>3.3</w:t>
            </w:r>
          </w:p>
        </w:tc>
        <w:tc>
          <w:tcPr>
            <w:tcW w:w="4410" w:type="dxa"/>
            <w:vAlign w:val="center"/>
          </w:tcPr>
          <w:p w:rsidR="0008094E" w:rsidRDefault="0008094E" w:rsidP="0028634D">
            <w:pPr>
              <w:pStyle w:val="table"/>
            </w:pPr>
            <w:r w:rsidRPr="00446419">
              <w:rPr>
                <w:rFonts w:cs="Arial"/>
                <w:szCs w:val="18"/>
              </w:rPr>
              <w:t>Updated based on additional feedback from DAM Operators, DAM Support, and Market Reform Analyst</w:t>
            </w:r>
          </w:p>
        </w:tc>
        <w:tc>
          <w:tcPr>
            <w:tcW w:w="2184" w:type="dxa"/>
            <w:vAlign w:val="center"/>
          </w:tcPr>
          <w:p w:rsidR="0008094E" w:rsidRDefault="0008094E" w:rsidP="00677DBA">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November 5, 2010</w:t>
            </w:r>
          </w:p>
        </w:tc>
        <w:tc>
          <w:tcPr>
            <w:tcW w:w="1120" w:type="dxa"/>
            <w:vAlign w:val="center"/>
          </w:tcPr>
          <w:p w:rsidR="0008094E" w:rsidRDefault="0008094E" w:rsidP="001F5B52">
            <w:pPr>
              <w:pStyle w:val="table"/>
            </w:pPr>
            <w:r w:rsidRPr="00446419">
              <w:rPr>
                <w:rFonts w:cs="Arial"/>
                <w:szCs w:val="18"/>
              </w:rPr>
              <w:t>3.2</w:t>
            </w:r>
          </w:p>
        </w:tc>
        <w:tc>
          <w:tcPr>
            <w:tcW w:w="4410" w:type="dxa"/>
            <w:vAlign w:val="center"/>
          </w:tcPr>
          <w:p w:rsidR="0008094E" w:rsidRDefault="0008094E" w:rsidP="0028634D">
            <w:pPr>
              <w:pStyle w:val="table"/>
            </w:pPr>
            <w:r w:rsidRPr="00446419">
              <w:rPr>
                <w:rFonts w:cs="Arial"/>
                <w:szCs w:val="18"/>
              </w:rPr>
              <w:t>Updated based on feedback from DAM Operators and Market Reform Analyst</w:t>
            </w:r>
          </w:p>
        </w:tc>
        <w:tc>
          <w:tcPr>
            <w:tcW w:w="2184" w:type="dxa"/>
            <w:vAlign w:val="center"/>
          </w:tcPr>
          <w:p w:rsidR="0008094E" w:rsidRDefault="0008094E" w:rsidP="0095618E">
            <w:pPr>
              <w:pStyle w:val="table"/>
              <w:rPr>
                <w:snapToGrid w:val="0"/>
                <w:sz w:val="20"/>
              </w:rPr>
            </w:pPr>
            <w:r w:rsidRPr="00446419">
              <w:rPr>
                <w:rFonts w:cs="Arial"/>
                <w:snapToGrid w:val="0"/>
                <w:szCs w:val="18"/>
              </w:rPr>
              <w:t>A. Moreno, S. Jacobs,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October 11, 2010</w:t>
            </w:r>
          </w:p>
        </w:tc>
        <w:tc>
          <w:tcPr>
            <w:tcW w:w="1120" w:type="dxa"/>
            <w:vAlign w:val="center"/>
          </w:tcPr>
          <w:p w:rsidR="0008094E" w:rsidRDefault="0008094E" w:rsidP="001F5B52">
            <w:pPr>
              <w:pStyle w:val="table"/>
            </w:pPr>
            <w:r w:rsidRPr="00446419">
              <w:rPr>
                <w:rFonts w:cs="Arial"/>
                <w:szCs w:val="18"/>
              </w:rPr>
              <w:t>3.1</w:t>
            </w:r>
          </w:p>
        </w:tc>
        <w:tc>
          <w:tcPr>
            <w:tcW w:w="4410" w:type="dxa"/>
            <w:vAlign w:val="center"/>
          </w:tcPr>
          <w:p w:rsidR="0008094E" w:rsidRDefault="0008094E" w:rsidP="0028634D">
            <w:pPr>
              <w:pStyle w:val="table"/>
            </w:pPr>
            <w:r w:rsidRPr="00446419">
              <w:rPr>
                <w:rFonts w:cs="Arial"/>
                <w:szCs w:val="18"/>
              </w:rPr>
              <w:t>Reviewed and updated in preparation for Go-Live.</w:t>
            </w:r>
          </w:p>
        </w:tc>
        <w:tc>
          <w:tcPr>
            <w:tcW w:w="2184" w:type="dxa"/>
            <w:vAlign w:val="center"/>
          </w:tcPr>
          <w:p w:rsidR="0008094E" w:rsidRDefault="0008094E" w:rsidP="0095618E">
            <w:pPr>
              <w:pStyle w:val="table"/>
              <w:rPr>
                <w:snapToGrid w:val="0"/>
                <w:sz w:val="20"/>
              </w:rPr>
            </w:pPr>
            <w:r w:rsidRPr="00446419">
              <w:rPr>
                <w:rFonts w:cs="Arial"/>
                <w:snapToGrid w:val="0"/>
                <w:szCs w:val="18"/>
              </w:rPr>
              <w:t>A. Moreno, N. Smith,</w:t>
            </w:r>
            <w:r w:rsidRPr="00446419">
              <w:rPr>
                <w:rFonts w:cs="Arial"/>
                <w:snapToGrid w:val="0"/>
                <w:szCs w:val="18"/>
              </w:rPr>
              <w:br/>
              <w:t>R. Staples, S. Jacobs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September 3, 2010</w:t>
            </w:r>
          </w:p>
        </w:tc>
        <w:tc>
          <w:tcPr>
            <w:tcW w:w="1120" w:type="dxa"/>
            <w:vAlign w:val="center"/>
          </w:tcPr>
          <w:p w:rsidR="0008094E" w:rsidRDefault="0008094E" w:rsidP="001F5B52">
            <w:pPr>
              <w:pStyle w:val="table"/>
            </w:pPr>
            <w:r w:rsidRPr="00446419">
              <w:rPr>
                <w:rFonts w:cs="Arial"/>
                <w:szCs w:val="18"/>
              </w:rPr>
              <w:t>3.0</w:t>
            </w:r>
          </w:p>
        </w:tc>
        <w:tc>
          <w:tcPr>
            <w:tcW w:w="4410" w:type="dxa"/>
            <w:vAlign w:val="center"/>
          </w:tcPr>
          <w:p w:rsidR="0008094E" w:rsidRDefault="0008094E" w:rsidP="0028634D">
            <w:pPr>
              <w:pStyle w:val="table"/>
            </w:pPr>
            <w:r w:rsidRPr="00446419">
              <w:rPr>
                <w:rFonts w:cs="Arial"/>
                <w:snapToGrid w:val="0"/>
                <w:szCs w:val="18"/>
              </w:rPr>
              <w:t>Update procedures for settings and new Action Plans received from Operations Support</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R. Staples,</w:t>
            </w:r>
          </w:p>
          <w:p w:rsidR="0008094E" w:rsidRDefault="0008094E" w:rsidP="0028634D">
            <w:pPr>
              <w:pStyle w:val="table"/>
              <w:rPr>
                <w:snapToGrid w:val="0"/>
                <w:sz w:val="20"/>
              </w:rPr>
            </w:pPr>
            <w:r w:rsidRPr="00446419">
              <w:rPr>
                <w:rFonts w:cs="Arial"/>
                <w:snapToGrid w:val="0"/>
                <w:szCs w:val="18"/>
              </w:rPr>
              <w:t>S. Jacobs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July 21, 2010</w:t>
            </w:r>
          </w:p>
        </w:tc>
        <w:tc>
          <w:tcPr>
            <w:tcW w:w="1120" w:type="dxa"/>
            <w:vAlign w:val="center"/>
          </w:tcPr>
          <w:p w:rsidR="0008094E" w:rsidRDefault="0008094E" w:rsidP="001F5B52">
            <w:pPr>
              <w:pStyle w:val="table"/>
            </w:pPr>
            <w:r w:rsidRPr="00446419">
              <w:rPr>
                <w:rFonts w:cs="Arial"/>
                <w:szCs w:val="18"/>
              </w:rPr>
              <w:t>3.0</w:t>
            </w:r>
          </w:p>
        </w:tc>
        <w:tc>
          <w:tcPr>
            <w:tcW w:w="4410" w:type="dxa"/>
            <w:vAlign w:val="center"/>
          </w:tcPr>
          <w:p w:rsidR="0008094E" w:rsidRDefault="0008094E" w:rsidP="0028634D">
            <w:pPr>
              <w:pStyle w:val="table"/>
            </w:pPr>
            <w:r w:rsidRPr="00446419">
              <w:rPr>
                <w:rFonts w:cs="Arial"/>
                <w:snapToGrid w:val="0"/>
                <w:szCs w:val="18"/>
              </w:rPr>
              <w:t>Update procedures for AS Insufficiency</w:t>
            </w:r>
          </w:p>
        </w:tc>
        <w:tc>
          <w:tcPr>
            <w:tcW w:w="2184" w:type="dxa"/>
            <w:vAlign w:val="center"/>
          </w:tcPr>
          <w:p w:rsidR="0008094E" w:rsidRDefault="0008094E" w:rsidP="0028634D">
            <w:pPr>
              <w:pStyle w:val="table"/>
              <w:rPr>
                <w:snapToGrid w:val="0"/>
                <w:sz w:val="20"/>
              </w:rPr>
            </w:pPr>
            <w:r w:rsidRPr="00446419">
              <w:rPr>
                <w:rFonts w:cs="Arial"/>
                <w:snapToGrid w:val="0"/>
                <w:szCs w:val="18"/>
              </w:rPr>
              <w:t>R. Staples,</w:t>
            </w:r>
            <w:r>
              <w:rPr>
                <w:rFonts w:cs="Arial"/>
                <w:snapToGrid w:val="0"/>
                <w:szCs w:val="18"/>
              </w:rPr>
              <w:t xml:space="preserve"> A. Moreno</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June 1, 2010</w:t>
            </w:r>
          </w:p>
        </w:tc>
        <w:tc>
          <w:tcPr>
            <w:tcW w:w="1120" w:type="dxa"/>
            <w:vAlign w:val="center"/>
          </w:tcPr>
          <w:p w:rsidR="0008094E" w:rsidRDefault="0008094E" w:rsidP="001F5B52">
            <w:pPr>
              <w:pStyle w:val="table"/>
            </w:pPr>
            <w:r w:rsidRPr="00446419">
              <w:rPr>
                <w:rFonts w:cs="Arial"/>
                <w:szCs w:val="18"/>
              </w:rPr>
              <w:t>2.1</w:t>
            </w:r>
          </w:p>
        </w:tc>
        <w:tc>
          <w:tcPr>
            <w:tcW w:w="4410" w:type="dxa"/>
            <w:vAlign w:val="center"/>
          </w:tcPr>
          <w:p w:rsidR="0008094E" w:rsidRDefault="0008094E" w:rsidP="0028634D">
            <w:pPr>
              <w:pStyle w:val="table"/>
            </w:pPr>
            <w:r w:rsidRPr="00446419">
              <w:rPr>
                <w:rFonts w:cs="Arial"/>
                <w:snapToGrid w:val="0"/>
                <w:szCs w:val="18"/>
              </w:rPr>
              <w:t>Update procedures based on Market Trials 4 review</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Y. Ren, R. Staples,</w:t>
            </w:r>
          </w:p>
          <w:p w:rsidR="0008094E" w:rsidRDefault="0008094E" w:rsidP="00577C56">
            <w:pPr>
              <w:pStyle w:val="table"/>
              <w:rPr>
                <w:snapToGrid w:val="0"/>
                <w:sz w:val="20"/>
              </w:rPr>
            </w:pPr>
            <w:r w:rsidRPr="00446419">
              <w:rPr>
                <w:rFonts w:cs="Arial"/>
                <w:snapToGrid w:val="0"/>
                <w:szCs w:val="18"/>
              </w:rPr>
              <w:t>DAM Operators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April 14, 2010</w:t>
            </w:r>
          </w:p>
        </w:tc>
        <w:tc>
          <w:tcPr>
            <w:tcW w:w="1120" w:type="dxa"/>
            <w:vAlign w:val="center"/>
          </w:tcPr>
          <w:p w:rsidR="0008094E" w:rsidRDefault="0008094E" w:rsidP="001F5B52">
            <w:pPr>
              <w:pStyle w:val="table"/>
            </w:pPr>
            <w:r w:rsidRPr="00446419">
              <w:rPr>
                <w:rFonts w:cs="Arial"/>
                <w:szCs w:val="18"/>
              </w:rPr>
              <w:t>2.0 Rev 3</w:t>
            </w:r>
          </w:p>
        </w:tc>
        <w:tc>
          <w:tcPr>
            <w:tcW w:w="4410" w:type="dxa"/>
            <w:vAlign w:val="center"/>
          </w:tcPr>
          <w:p w:rsidR="0008094E" w:rsidRPr="00446419" w:rsidRDefault="0008094E" w:rsidP="00022F32">
            <w:pPr>
              <w:pStyle w:val="table"/>
              <w:rPr>
                <w:rFonts w:cs="Arial"/>
                <w:snapToGrid w:val="0"/>
                <w:szCs w:val="18"/>
              </w:rPr>
            </w:pPr>
            <w:r w:rsidRPr="00446419">
              <w:rPr>
                <w:rFonts w:cs="Arial"/>
                <w:snapToGrid w:val="0"/>
                <w:szCs w:val="18"/>
              </w:rPr>
              <w:t>Update procedures based on Market Trials 4</w:t>
            </w:r>
          </w:p>
          <w:p w:rsidR="0008094E" w:rsidRDefault="0008094E" w:rsidP="001F5B52">
            <w:pPr>
              <w:pStyle w:val="table"/>
            </w:pP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N. Smith, Y. Ren,</w:t>
            </w:r>
          </w:p>
          <w:p w:rsidR="0008094E" w:rsidRDefault="0008094E" w:rsidP="00A06FDF">
            <w:pPr>
              <w:pStyle w:val="table"/>
              <w:rPr>
                <w:snapToGrid w:val="0"/>
                <w:sz w:val="20"/>
              </w:rPr>
            </w:pPr>
            <w:r w:rsidRPr="00446419">
              <w:rPr>
                <w:rFonts w:cs="Arial"/>
                <w:snapToGrid w:val="0"/>
                <w:szCs w:val="18"/>
              </w:rPr>
              <w:t>A. Moreno,</w:t>
            </w:r>
            <w:r>
              <w:rPr>
                <w:rFonts w:cs="Arial"/>
                <w:snapToGrid w:val="0"/>
                <w:szCs w:val="18"/>
              </w:rPr>
              <w:t xml:space="preserve"> </w:t>
            </w:r>
            <w:r w:rsidRPr="00446419">
              <w:rPr>
                <w:rFonts w:cs="Arial"/>
                <w:snapToGrid w:val="0"/>
                <w:szCs w:val="18"/>
              </w:rPr>
              <w:t>C. Hansen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January 8, 2010</w:t>
            </w:r>
          </w:p>
        </w:tc>
        <w:tc>
          <w:tcPr>
            <w:tcW w:w="1120" w:type="dxa"/>
            <w:vAlign w:val="center"/>
          </w:tcPr>
          <w:p w:rsidR="0008094E" w:rsidRDefault="0008094E" w:rsidP="001F5B52">
            <w:pPr>
              <w:pStyle w:val="table"/>
            </w:pPr>
            <w:r w:rsidRPr="00446419">
              <w:rPr>
                <w:rFonts w:cs="Arial"/>
                <w:szCs w:val="18"/>
              </w:rPr>
              <w:t>2.0 Rev 2</w:t>
            </w:r>
          </w:p>
        </w:tc>
        <w:tc>
          <w:tcPr>
            <w:tcW w:w="4410" w:type="dxa"/>
            <w:vAlign w:val="center"/>
          </w:tcPr>
          <w:p w:rsidR="0008094E" w:rsidRDefault="0008094E" w:rsidP="001F5B52">
            <w:pPr>
              <w:pStyle w:val="table"/>
            </w:pPr>
            <w:r w:rsidRPr="00446419">
              <w:rPr>
                <w:rFonts w:cs="Arial"/>
                <w:snapToGrid w:val="0"/>
                <w:szCs w:val="18"/>
              </w:rPr>
              <w:t>Update language changed by Protocols and clean up previous version</w:t>
            </w:r>
          </w:p>
        </w:tc>
        <w:tc>
          <w:tcPr>
            <w:tcW w:w="2184" w:type="dxa"/>
            <w:vAlign w:val="center"/>
          </w:tcPr>
          <w:p w:rsidR="0008094E" w:rsidRDefault="0008094E" w:rsidP="00577C56">
            <w:pPr>
              <w:pStyle w:val="table"/>
              <w:rPr>
                <w:snapToGrid w:val="0"/>
                <w:sz w:val="20"/>
              </w:rPr>
            </w:pPr>
            <w:r w:rsidRPr="00446419">
              <w:rPr>
                <w:rFonts w:cs="Arial"/>
                <w:snapToGrid w:val="0"/>
                <w:szCs w:val="18"/>
              </w:rPr>
              <w:t>R. Staples,</w:t>
            </w:r>
            <w:r w:rsidRPr="00446419">
              <w:rPr>
                <w:rFonts w:cs="Arial"/>
                <w:snapToGrid w:val="0"/>
                <w:szCs w:val="18"/>
              </w:rPr>
              <w:br/>
              <w:t>A. Moreno, Y. Ren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October 4, 2008</w:t>
            </w:r>
          </w:p>
        </w:tc>
        <w:tc>
          <w:tcPr>
            <w:tcW w:w="1120" w:type="dxa"/>
            <w:vAlign w:val="center"/>
          </w:tcPr>
          <w:p w:rsidR="0008094E" w:rsidRDefault="0008094E" w:rsidP="001F5B52">
            <w:pPr>
              <w:pStyle w:val="table"/>
            </w:pPr>
            <w:r w:rsidRPr="00446419">
              <w:rPr>
                <w:rFonts w:cs="Arial"/>
                <w:szCs w:val="18"/>
              </w:rPr>
              <w:t>2.0 Rev 1</w:t>
            </w:r>
          </w:p>
        </w:tc>
        <w:tc>
          <w:tcPr>
            <w:tcW w:w="4410" w:type="dxa"/>
            <w:vAlign w:val="center"/>
          </w:tcPr>
          <w:p w:rsidR="0008094E" w:rsidRDefault="0008094E" w:rsidP="001F5B52">
            <w:pPr>
              <w:pStyle w:val="table"/>
            </w:pPr>
            <w:r w:rsidRPr="00446419">
              <w:rPr>
                <w:rFonts w:cs="Arial"/>
                <w:snapToGrid w:val="0"/>
                <w:szCs w:val="18"/>
              </w:rPr>
              <w:t>Incorporate comments from Reliant, Luminant, and PGC</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 xml:space="preserve">Y. Ren, </w:t>
            </w:r>
          </w:p>
          <w:p w:rsidR="0008094E" w:rsidRDefault="0008094E" w:rsidP="00577C56">
            <w:pPr>
              <w:pStyle w:val="table"/>
              <w:rPr>
                <w:snapToGrid w:val="0"/>
                <w:sz w:val="20"/>
              </w:rPr>
            </w:pPr>
            <w:r w:rsidRPr="00446419">
              <w:rPr>
                <w:rFonts w:cs="Arial"/>
                <w:snapToGrid w:val="0"/>
                <w:szCs w:val="18"/>
              </w:rPr>
              <w:t>M. Patterson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August 12,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Revision 2</w:t>
            </w:r>
          </w:p>
        </w:tc>
        <w:tc>
          <w:tcPr>
            <w:tcW w:w="2184" w:type="dxa"/>
            <w:vAlign w:val="center"/>
          </w:tcPr>
          <w:p w:rsidR="0008094E" w:rsidRDefault="0008094E" w:rsidP="001F5B52">
            <w:pPr>
              <w:pStyle w:val="table"/>
              <w:rPr>
                <w:snapToGrid w:val="0"/>
                <w:sz w:val="20"/>
              </w:rPr>
            </w:pPr>
            <w:r w:rsidRPr="00446419">
              <w:rPr>
                <w:rFonts w:cs="Arial"/>
                <w:snapToGrid w:val="0"/>
                <w:szCs w:val="18"/>
              </w:rPr>
              <w:t>Y. Ren,</w:t>
            </w:r>
            <w:r>
              <w:rPr>
                <w:rFonts w:cs="Arial"/>
                <w:snapToGrid w:val="0"/>
                <w:szCs w:val="18"/>
              </w:rPr>
              <w:t xml:space="preserve"> M. Patterson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August 5,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Revision 1</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 xml:space="preserve">Y. Ren, X. Ma, </w:t>
            </w:r>
          </w:p>
          <w:p w:rsidR="0008094E" w:rsidRPr="00446419" w:rsidRDefault="0008094E" w:rsidP="00022F32">
            <w:pPr>
              <w:pStyle w:val="table"/>
              <w:rPr>
                <w:rFonts w:cs="Arial"/>
                <w:snapToGrid w:val="0"/>
                <w:szCs w:val="18"/>
              </w:rPr>
            </w:pPr>
            <w:r w:rsidRPr="00446419">
              <w:rPr>
                <w:rFonts w:cs="Arial"/>
                <w:snapToGrid w:val="0"/>
                <w:szCs w:val="18"/>
              </w:rPr>
              <w:t xml:space="preserve">K. </w:t>
            </w:r>
            <w:proofErr w:type="spellStart"/>
            <w:r w:rsidRPr="00446419">
              <w:rPr>
                <w:rFonts w:cs="Arial"/>
                <w:snapToGrid w:val="0"/>
                <w:szCs w:val="18"/>
              </w:rPr>
              <w:t>Methaprayoon</w:t>
            </w:r>
            <w:proofErr w:type="spellEnd"/>
            <w:r w:rsidRPr="00446419">
              <w:rPr>
                <w:rFonts w:cs="Arial"/>
                <w:snapToGrid w:val="0"/>
                <w:szCs w:val="18"/>
              </w:rPr>
              <w:t xml:space="preserve">, </w:t>
            </w:r>
          </w:p>
          <w:p w:rsidR="0008094E" w:rsidRDefault="0008094E" w:rsidP="001F5B52">
            <w:pPr>
              <w:pStyle w:val="table"/>
              <w:rPr>
                <w:snapToGrid w:val="0"/>
                <w:sz w:val="20"/>
              </w:rPr>
            </w:pPr>
            <w:r w:rsidRPr="00446419">
              <w:rPr>
                <w:rFonts w:cs="Arial"/>
                <w:snapToGrid w:val="0"/>
                <w:szCs w:val="18"/>
              </w:rPr>
              <w:t>M. Patterson</w:t>
            </w:r>
          </w:p>
        </w:tc>
      </w:tr>
      <w:tr w:rsidR="0008094E" w:rsidTr="0063029B">
        <w:tc>
          <w:tcPr>
            <w:tcW w:w="2030" w:type="dxa"/>
            <w:vAlign w:val="center"/>
          </w:tcPr>
          <w:p w:rsidR="0008094E" w:rsidRDefault="0008094E" w:rsidP="001F5B52">
            <w:pPr>
              <w:pStyle w:val="table"/>
            </w:pPr>
            <w:r w:rsidRPr="00446419">
              <w:rPr>
                <w:rFonts w:cs="Arial"/>
                <w:snapToGrid w:val="0"/>
                <w:szCs w:val="18"/>
              </w:rPr>
              <w:t>August 4,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Original draft</w:t>
            </w:r>
          </w:p>
        </w:tc>
        <w:tc>
          <w:tcPr>
            <w:tcW w:w="2184" w:type="dxa"/>
            <w:vAlign w:val="center"/>
          </w:tcPr>
          <w:p w:rsidR="0008094E" w:rsidRDefault="0008094E" w:rsidP="001F5B52">
            <w:pPr>
              <w:pStyle w:val="table"/>
            </w:pPr>
            <w:r w:rsidRPr="00446419">
              <w:rPr>
                <w:rFonts w:cs="Arial"/>
                <w:snapToGrid w:val="0"/>
                <w:szCs w:val="18"/>
              </w:rPr>
              <w:t>Y. Ren, X. Ma</w:t>
            </w:r>
          </w:p>
        </w:tc>
      </w:tr>
    </w:tbl>
    <w:p w:rsidR="00E921BE" w:rsidRDefault="006547BF" w:rsidP="00E73CEF">
      <w:pPr>
        <w:jc w:val="both"/>
        <w:rPr>
          <w:sz w:val="28"/>
        </w:rPr>
      </w:pPr>
      <w:r>
        <w:rPr>
          <w:sz w:val="28"/>
        </w:rPr>
        <w:br w:type="page"/>
      </w:r>
      <w:r w:rsidR="00E921BE">
        <w:rPr>
          <w:sz w:val="28"/>
        </w:rPr>
        <w:lastRenderedPageBreak/>
        <w:t>Table of Contents</w:t>
      </w:r>
    </w:p>
    <w:p w:rsidR="00DC0E57" w:rsidRDefault="00BD4745">
      <w:pPr>
        <w:pStyle w:val="TOC1"/>
        <w:rPr>
          <w:rFonts w:asciiTheme="minorHAnsi" w:eastAsiaTheme="minorEastAsia" w:hAnsiTheme="minorHAnsi" w:cstheme="minorBidi"/>
          <w:b w:val="0"/>
          <w:sz w:val="22"/>
          <w:szCs w:val="22"/>
        </w:rPr>
      </w:pPr>
      <w:r>
        <w:rPr>
          <w:smallCaps/>
          <w:sz w:val="28"/>
        </w:rPr>
        <w:fldChar w:fldCharType="begin"/>
      </w:r>
      <w:r w:rsidR="00E921BE">
        <w:rPr>
          <w:smallCaps/>
          <w:sz w:val="28"/>
        </w:rPr>
        <w:instrText xml:space="preserve"> TOC \o "1-3" \h \z </w:instrText>
      </w:r>
      <w:r>
        <w:rPr>
          <w:smallCaps/>
          <w:sz w:val="28"/>
        </w:rPr>
        <w:fldChar w:fldCharType="separate"/>
      </w:r>
      <w:hyperlink w:anchor="_Toc482789219" w:history="1">
        <w:r w:rsidR="00DC0E57" w:rsidRPr="00301957">
          <w:rPr>
            <w:rStyle w:val="Hyperlink"/>
          </w:rPr>
          <w:t>Document Control</w:t>
        </w:r>
        <w:r w:rsidR="00DC0E57">
          <w:rPr>
            <w:webHidden/>
          </w:rPr>
          <w:tab/>
        </w:r>
        <w:r w:rsidR="00DC0E57">
          <w:rPr>
            <w:webHidden/>
          </w:rPr>
          <w:fldChar w:fldCharType="begin"/>
        </w:r>
        <w:r w:rsidR="00DC0E57">
          <w:rPr>
            <w:webHidden/>
          </w:rPr>
          <w:instrText xml:space="preserve"> PAGEREF _Toc482789219 \h </w:instrText>
        </w:r>
        <w:r w:rsidR="00DC0E57">
          <w:rPr>
            <w:webHidden/>
          </w:rPr>
        </w:r>
        <w:r w:rsidR="00DC0E57">
          <w:rPr>
            <w:webHidden/>
          </w:rPr>
          <w:fldChar w:fldCharType="separate"/>
        </w:r>
        <w:r w:rsidR="00DC0E57">
          <w:rPr>
            <w:webHidden/>
          </w:rPr>
          <w:t>2</w:t>
        </w:r>
        <w:r w:rsidR="00DC0E57">
          <w:rPr>
            <w:webHidden/>
          </w:rPr>
          <w:fldChar w:fldCharType="end"/>
        </w:r>
      </w:hyperlink>
    </w:p>
    <w:p w:rsidR="00DC0E57" w:rsidRDefault="00A375BB">
      <w:pPr>
        <w:pStyle w:val="TOC1"/>
        <w:tabs>
          <w:tab w:val="left" w:pos="1080"/>
        </w:tabs>
        <w:rPr>
          <w:rFonts w:asciiTheme="minorHAnsi" w:eastAsiaTheme="minorEastAsia" w:hAnsiTheme="minorHAnsi" w:cstheme="minorBidi"/>
          <w:b w:val="0"/>
          <w:sz w:val="22"/>
          <w:szCs w:val="22"/>
        </w:rPr>
      </w:pPr>
      <w:hyperlink w:anchor="_Toc482789220" w:history="1">
        <w:r w:rsidR="00DC0E57" w:rsidRPr="00301957">
          <w:rPr>
            <w:rStyle w:val="Hyperlink"/>
          </w:rPr>
          <w:t>1.</w:t>
        </w:r>
        <w:r w:rsidR="00DC0E57">
          <w:rPr>
            <w:rFonts w:asciiTheme="minorHAnsi" w:eastAsiaTheme="minorEastAsia" w:hAnsiTheme="minorHAnsi" w:cstheme="minorBidi"/>
            <w:b w:val="0"/>
            <w:sz w:val="22"/>
            <w:szCs w:val="22"/>
          </w:rPr>
          <w:tab/>
        </w:r>
        <w:r w:rsidR="00DC0E57" w:rsidRPr="00301957">
          <w:rPr>
            <w:rStyle w:val="Hyperlink"/>
          </w:rPr>
          <w:t>Introduction</w:t>
        </w:r>
        <w:r w:rsidR="00DC0E57">
          <w:rPr>
            <w:webHidden/>
          </w:rPr>
          <w:tab/>
        </w:r>
        <w:r w:rsidR="00DC0E57">
          <w:rPr>
            <w:webHidden/>
          </w:rPr>
          <w:fldChar w:fldCharType="begin"/>
        </w:r>
        <w:r w:rsidR="00DC0E57">
          <w:rPr>
            <w:webHidden/>
          </w:rPr>
          <w:instrText xml:space="preserve"> PAGEREF _Toc482789220 \h </w:instrText>
        </w:r>
        <w:r w:rsidR="00DC0E57">
          <w:rPr>
            <w:webHidden/>
          </w:rPr>
        </w:r>
        <w:r w:rsidR="00DC0E57">
          <w:rPr>
            <w:webHidden/>
          </w:rPr>
          <w:fldChar w:fldCharType="separate"/>
        </w:r>
        <w:r w:rsidR="00DC0E57">
          <w:rPr>
            <w:webHidden/>
          </w:rPr>
          <w:t>7</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21" w:history="1">
        <w:r w:rsidR="00DC0E57" w:rsidRPr="00301957">
          <w:rPr>
            <w:rStyle w:val="Hyperlink"/>
          </w:rPr>
          <w:t>1.1</w:t>
        </w:r>
        <w:r w:rsidR="00DC0E57">
          <w:rPr>
            <w:rFonts w:asciiTheme="minorHAnsi" w:eastAsiaTheme="minorEastAsia" w:hAnsiTheme="minorHAnsi" w:cstheme="minorBidi"/>
            <w:sz w:val="22"/>
            <w:szCs w:val="22"/>
          </w:rPr>
          <w:tab/>
        </w:r>
        <w:r w:rsidR="00DC0E57" w:rsidRPr="00301957">
          <w:rPr>
            <w:rStyle w:val="Hyperlink"/>
          </w:rPr>
          <w:t>Purpose</w:t>
        </w:r>
        <w:r w:rsidR="00DC0E57">
          <w:rPr>
            <w:webHidden/>
          </w:rPr>
          <w:tab/>
        </w:r>
        <w:r w:rsidR="00DC0E57">
          <w:rPr>
            <w:webHidden/>
          </w:rPr>
          <w:fldChar w:fldCharType="begin"/>
        </w:r>
        <w:r w:rsidR="00DC0E57">
          <w:rPr>
            <w:webHidden/>
          </w:rPr>
          <w:instrText xml:space="preserve"> PAGEREF _Toc482789221 \h </w:instrText>
        </w:r>
        <w:r w:rsidR="00DC0E57">
          <w:rPr>
            <w:webHidden/>
          </w:rPr>
        </w:r>
        <w:r w:rsidR="00DC0E57">
          <w:rPr>
            <w:webHidden/>
          </w:rPr>
          <w:fldChar w:fldCharType="separate"/>
        </w:r>
        <w:r w:rsidR="00DC0E57">
          <w:rPr>
            <w:webHidden/>
          </w:rPr>
          <w:t>7</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22" w:history="1">
        <w:r w:rsidR="00DC0E57" w:rsidRPr="00301957">
          <w:rPr>
            <w:rStyle w:val="Hyperlink"/>
          </w:rPr>
          <w:t>1.2</w:t>
        </w:r>
        <w:r w:rsidR="00DC0E57">
          <w:rPr>
            <w:rFonts w:asciiTheme="minorHAnsi" w:eastAsiaTheme="minorEastAsia" w:hAnsiTheme="minorHAnsi" w:cstheme="minorBidi"/>
            <w:sz w:val="22"/>
            <w:szCs w:val="22"/>
          </w:rPr>
          <w:tab/>
        </w:r>
        <w:r w:rsidR="00DC0E57" w:rsidRPr="00301957">
          <w:rPr>
            <w:rStyle w:val="Hyperlink"/>
          </w:rPr>
          <w:t>Scope</w:t>
        </w:r>
        <w:r w:rsidR="00DC0E57">
          <w:rPr>
            <w:webHidden/>
          </w:rPr>
          <w:tab/>
        </w:r>
        <w:r w:rsidR="00DC0E57">
          <w:rPr>
            <w:webHidden/>
          </w:rPr>
          <w:fldChar w:fldCharType="begin"/>
        </w:r>
        <w:r w:rsidR="00DC0E57">
          <w:rPr>
            <w:webHidden/>
          </w:rPr>
          <w:instrText xml:space="preserve"> PAGEREF _Toc482789222 \h </w:instrText>
        </w:r>
        <w:r w:rsidR="00DC0E57">
          <w:rPr>
            <w:webHidden/>
          </w:rPr>
        </w:r>
        <w:r w:rsidR="00DC0E57">
          <w:rPr>
            <w:webHidden/>
          </w:rPr>
          <w:fldChar w:fldCharType="separate"/>
        </w:r>
        <w:r w:rsidR="00DC0E57">
          <w:rPr>
            <w:webHidden/>
          </w:rPr>
          <w:t>7</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23" w:history="1">
        <w:r w:rsidR="00DC0E57" w:rsidRPr="00301957">
          <w:rPr>
            <w:rStyle w:val="Hyperlink"/>
          </w:rPr>
          <w:t>1.3</w:t>
        </w:r>
        <w:r w:rsidR="00DC0E57">
          <w:rPr>
            <w:rFonts w:asciiTheme="minorHAnsi" w:eastAsiaTheme="minorEastAsia" w:hAnsiTheme="minorHAnsi" w:cstheme="minorBidi"/>
            <w:sz w:val="22"/>
            <w:szCs w:val="22"/>
          </w:rPr>
          <w:tab/>
        </w:r>
        <w:r w:rsidR="00DC0E57" w:rsidRPr="00301957">
          <w:rPr>
            <w:rStyle w:val="Hyperlink"/>
          </w:rPr>
          <w:t>Associated Documents</w:t>
        </w:r>
        <w:r w:rsidR="00DC0E57">
          <w:rPr>
            <w:webHidden/>
          </w:rPr>
          <w:tab/>
        </w:r>
        <w:r w:rsidR="00DC0E57">
          <w:rPr>
            <w:webHidden/>
          </w:rPr>
          <w:fldChar w:fldCharType="begin"/>
        </w:r>
        <w:r w:rsidR="00DC0E57">
          <w:rPr>
            <w:webHidden/>
          </w:rPr>
          <w:instrText xml:space="preserve"> PAGEREF _Toc482789223 \h </w:instrText>
        </w:r>
        <w:r w:rsidR="00DC0E57">
          <w:rPr>
            <w:webHidden/>
          </w:rPr>
        </w:r>
        <w:r w:rsidR="00DC0E57">
          <w:rPr>
            <w:webHidden/>
          </w:rPr>
          <w:fldChar w:fldCharType="separate"/>
        </w:r>
        <w:r w:rsidR="00DC0E57">
          <w:rPr>
            <w:webHidden/>
          </w:rPr>
          <w:t>7</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24" w:history="1">
        <w:r w:rsidR="00DC0E57" w:rsidRPr="00301957">
          <w:rPr>
            <w:rStyle w:val="Hyperlink"/>
          </w:rPr>
          <w:t>1.5</w:t>
        </w:r>
        <w:r w:rsidR="00DC0E57">
          <w:rPr>
            <w:rFonts w:asciiTheme="minorHAnsi" w:eastAsiaTheme="minorEastAsia" w:hAnsiTheme="minorHAnsi" w:cstheme="minorBidi"/>
            <w:sz w:val="22"/>
            <w:szCs w:val="22"/>
          </w:rPr>
          <w:tab/>
        </w:r>
        <w:r w:rsidR="00DC0E57" w:rsidRPr="00301957">
          <w:rPr>
            <w:rStyle w:val="Hyperlink"/>
          </w:rPr>
          <w:t>General Duties</w:t>
        </w:r>
        <w:r w:rsidR="00DC0E57">
          <w:rPr>
            <w:webHidden/>
          </w:rPr>
          <w:tab/>
        </w:r>
        <w:r w:rsidR="00DC0E57">
          <w:rPr>
            <w:webHidden/>
          </w:rPr>
          <w:fldChar w:fldCharType="begin"/>
        </w:r>
        <w:r w:rsidR="00DC0E57">
          <w:rPr>
            <w:webHidden/>
          </w:rPr>
          <w:instrText xml:space="preserve"> PAGEREF _Toc482789224 \h </w:instrText>
        </w:r>
        <w:r w:rsidR="00DC0E57">
          <w:rPr>
            <w:webHidden/>
          </w:rPr>
        </w:r>
        <w:r w:rsidR="00DC0E57">
          <w:rPr>
            <w:webHidden/>
          </w:rPr>
          <w:fldChar w:fldCharType="separate"/>
        </w:r>
        <w:r w:rsidR="00DC0E57">
          <w:rPr>
            <w:webHidden/>
          </w:rPr>
          <w:t>8</w:t>
        </w:r>
        <w:r w:rsidR="00DC0E57">
          <w:rPr>
            <w:webHidden/>
          </w:rPr>
          <w:fldChar w:fldCharType="end"/>
        </w:r>
      </w:hyperlink>
    </w:p>
    <w:p w:rsidR="00DC0E57" w:rsidRDefault="00A375BB">
      <w:pPr>
        <w:pStyle w:val="TOC1"/>
        <w:tabs>
          <w:tab w:val="left" w:pos="1080"/>
        </w:tabs>
        <w:rPr>
          <w:rFonts w:asciiTheme="minorHAnsi" w:eastAsiaTheme="minorEastAsia" w:hAnsiTheme="minorHAnsi" w:cstheme="minorBidi"/>
          <w:b w:val="0"/>
          <w:sz w:val="22"/>
          <w:szCs w:val="22"/>
        </w:rPr>
      </w:pPr>
      <w:hyperlink w:anchor="_Toc482789225" w:history="1">
        <w:r w:rsidR="00DC0E57" w:rsidRPr="00301957">
          <w:rPr>
            <w:rStyle w:val="Hyperlink"/>
          </w:rPr>
          <w:t>2.</w:t>
        </w:r>
        <w:r w:rsidR="00DC0E57">
          <w:rPr>
            <w:rFonts w:asciiTheme="minorHAnsi" w:eastAsiaTheme="minorEastAsia" w:hAnsiTheme="minorHAnsi" w:cstheme="minorBidi"/>
            <w:b w:val="0"/>
            <w:sz w:val="22"/>
            <w:szCs w:val="22"/>
          </w:rPr>
          <w:tab/>
        </w:r>
        <w:r w:rsidR="00DC0E57" w:rsidRPr="00301957">
          <w:rPr>
            <w:rStyle w:val="Hyperlink"/>
          </w:rPr>
          <w:t>Tasks</w:t>
        </w:r>
        <w:r w:rsidR="00DC0E57">
          <w:rPr>
            <w:webHidden/>
          </w:rPr>
          <w:tab/>
        </w:r>
        <w:r w:rsidR="00DC0E57">
          <w:rPr>
            <w:webHidden/>
          </w:rPr>
          <w:fldChar w:fldCharType="begin"/>
        </w:r>
        <w:r w:rsidR="00DC0E57">
          <w:rPr>
            <w:webHidden/>
          </w:rPr>
          <w:instrText xml:space="preserve"> PAGEREF _Toc482789225 \h </w:instrText>
        </w:r>
        <w:r w:rsidR="00DC0E57">
          <w:rPr>
            <w:webHidden/>
          </w:rPr>
        </w:r>
        <w:r w:rsidR="00DC0E57">
          <w:rPr>
            <w:webHidden/>
          </w:rPr>
          <w:fldChar w:fldCharType="separate"/>
        </w:r>
        <w:r w:rsidR="00DC0E57">
          <w:rPr>
            <w:webHidden/>
          </w:rPr>
          <w:t>9</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26" w:history="1">
        <w:r w:rsidR="00DC0E57" w:rsidRPr="00301957">
          <w:rPr>
            <w:rStyle w:val="Hyperlink"/>
          </w:rPr>
          <w:t>2.1</w:t>
        </w:r>
        <w:r w:rsidR="00DC0E57">
          <w:rPr>
            <w:rFonts w:asciiTheme="minorHAnsi" w:eastAsiaTheme="minorEastAsia" w:hAnsiTheme="minorHAnsi" w:cstheme="minorBidi"/>
            <w:sz w:val="22"/>
            <w:szCs w:val="22"/>
          </w:rPr>
          <w:tab/>
        </w:r>
        <w:r w:rsidR="00DC0E57" w:rsidRPr="00301957">
          <w:rPr>
            <w:rStyle w:val="Hyperlink"/>
          </w:rPr>
          <w:t>DAM Desk/Helpdesk Staffing Crosscheck</w:t>
        </w:r>
        <w:r w:rsidR="00DC0E57">
          <w:rPr>
            <w:webHidden/>
          </w:rPr>
          <w:tab/>
        </w:r>
        <w:r w:rsidR="00DC0E57">
          <w:rPr>
            <w:webHidden/>
          </w:rPr>
          <w:fldChar w:fldCharType="begin"/>
        </w:r>
        <w:r w:rsidR="00DC0E57">
          <w:rPr>
            <w:webHidden/>
          </w:rPr>
          <w:instrText xml:space="preserve"> PAGEREF _Toc482789226 \h </w:instrText>
        </w:r>
        <w:r w:rsidR="00DC0E57">
          <w:rPr>
            <w:webHidden/>
          </w:rPr>
        </w:r>
        <w:r w:rsidR="00DC0E57">
          <w:rPr>
            <w:webHidden/>
          </w:rPr>
          <w:fldChar w:fldCharType="separate"/>
        </w:r>
        <w:r w:rsidR="00DC0E57">
          <w:rPr>
            <w:webHidden/>
          </w:rPr>
          <w:t>9</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27" w:history="1">
        <w:r w:rsidR="00DC0E57" w:rsidRPr="00301957">
          <w:rPr>
            <w:rStyle w:val="Hyperlink"/>
          </w:rPr>
          <w:t>2.2</w:t>
        </w:r>
        <w:r w:rsidR="00DC0E57">
          <w:rPr>
            <w:rFonts w:asciiTheme="minorHAnsi" w:eastAsiaTheme="minorEastAsia" w:hAnsiTheme="minorHAnsi" w:cstheme="minorBidi"/>
            <w:sz w:val="22"/>
            <w:szCs w:val="22"/>
          </w:rPr>
          <w:tab/>
        </w:r>
        <w:r w:rsidR="00DC0E57" w:rsidRPr="00301957">
          <w:rPr>
            <w:rStyle w:val="Hyperlink"/>
          </w:rPr>
          <w:t>Review ERCOT System Conditions</w:t>
        </w:r>
        <w:r w:rsidR="00DC0E57">
          <w:rPr>
            <w:webHidden/>
          </w:rPr>
          <w:tab/>
        </w:r>
        <w:r w:rsidR="00DC0E57">
          <w:rPr>
            <w:webHidden/>
          </w:rPr>
          <w:fldChar w:fldCharType="begin"/>
        </w:r>
        <w:r w:rsidR="00DC0E57">
          <w:rPr>
            <w:webHidden/>
          </w:rPr>
          <w:instrText xml:space="preserve"> PAGEREF _Toc482789227 \h </w:instrText>
        </w:r>
        <w:r w:rsidR="00DC0E57">
          <w:rPr>
            <w:webHidden/>
          </w:rPr>
        </w:r>
        <w:r w:rsidR="00DC0E57">
          <w:rPr>
            <w:webHidden/>
          </w:rPr>
          <w:fldChar w:fldCharType="separate"/>
        </w:r>
        <w:r w:rsidR="00DC0E57">
          <w:rPr>
            <w:webHidden/>
          </w:rPr>
          <w:t>9</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28" w:history="1">
        <w:r w:rsidR="00DC0E57" w:rsidRPr="00301957">
          <w:rPr>
            <w:rStyle w:val="Hyperlink"/>
          </w:rPr>
          <w:t>2.2.1</w:t>
        </w:r>
        <w:r w:rsidR="00DC0E57">
          <w:rPr>
            <w:rFonts w:asciiTheme="minorHAnsi" w:eastAsiaTheme="minorEastAsia" w:hAnsiTheme="minorHAnsi" w:cstheme="minorBidi"/>
            <w:iCs w:val="0"/>
            <w:sz w:val="22"/>
            <w:szCs w:val="22"/>
          </w:rPr>
          <w:tab/>
        </w:r>
        <w:r w:rsidR="00DC0E57" w:rsidRPr="00301957">
          <w:rPr>
            <w:rStyle w:val="Hyperlink"/>
          </w:rPr>
          <w:t>Verify the MIS postings for the next Operating Day</w:t>
        </w:r>
        <w:r w:rsidR="00DC0E57">
          <w:rPr>
            <w:webHidden/>
          </w:rPr>
          <w:tab/>
        </w:r>
        <w:r w:rsidR="00DC0E57">
          <w:rPr>
            <w:webHidden/>
          </w:rPr>
          <w:fldChar w:fldCharType="begin"/>
        </w:r>
        <w:r w:rsidR="00DC0E57">
          <w:rPr>
            <w:webHidden/>
          </w:rPr>
          <w:instrText xml:space="preserve"> PAGEREF _Toc482789228 \h </w:instrText>
        </w:r>
        <w:r w:rsidR="00DC0E57">
          <w:rPr>
            <w:webHidden/>
          </w:rPr>
        </w:r>
        <w:r w:rsidR="00DC0E57">
          <w:rPr>
            <w:webHidden/>
          </w:rPr>
          <w:fldChar w:fldCharType="separate"/>
        </w:r>
        <w:r w:rsidR="00DC0E57">
          <w:rPr>
            <w:webHidden/>
          </w:rPr>
          <w:t>10</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29" w:history="1">
        <w:r w:rsidR="00DC0E57" w:rsidRPr="00301957">
          <w:rPr>
            <w:rStyle w:val="Hyperlink"/>
          </w:rPr>
          <w:t>2.2.2</w:t>
        </w:r>
        <w:r w:rsidR="00DC0E57">
          <w:rPr>
            <w:rFonts w:asciiTheme="minorHAnsi" w:eastAsiaTheme="minorEastAsia" w:hAnsiTheme="minorHAnsi" w:cstheme="minorBidi"/>
            <w:iCs w:val="0"/>
            <w:sz w:val="22"/>
            <w:szCs w:val="22"/>
          </w:rPr>
          <w:tab/>
        </w:r>
        <w:r w:rsidR="00DC0E57" w:rsidRPr="00301957">
          <w:rPr>
            <w:rStyle w:val="Hyperlink"/>
          </w:rPr>
          <w:t>Monitor / Review External System Data Interfaces</w:t>
        </w:r>
        <w:r w:rsidR="00DC0E57">
          <w:rPr>
            <w:webHidden/>
          </w:rPr>
          <w:tab/>
        </w:r>
        <w:r w:rsidR="00DC0E57">
          <w:rPr>
            <w:webHidden/>
          </w:rPr>
          <w:fldChar w:fldCharType="begin"/>
        </w:r>
        <w:r w:rsidR="00DC0E57">
          <w:rPr>
            <w:webHidden/>
          </w:rPr>
          <w:instrText xml:space="preserve"> PAGEREF _Toc482789229 \h </w:instrText>
        </w:r>
        <w:r w:rsidR="00DC0E57">
          <w:rPr>
            <w:webHidden/>
          </w:rPr>
        </w:r>
        <w:r w:rsidR="00DC0E57">
          <w:rPr>
            <w:webHidden/>
          </w:rPr>
          <w:fldChar w:fldCharType="separate"/>
        </w:r>
        <w:r w:rsidR="00DC0E57">
          <w:rPr>
            <w:webHidden/>
          </w:rPr>
          <w:t>11</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30" w:history="1">
        <w:r w:rsidR="00DC0E57" w:rsidRPr="00301957">
          <w:rPr>
            <w:rStyle w:val="Hyperlink"/>
          </w:rPr>
          <w:t>2.2.3</w:t>
        </w:r>
        <w:r w:rsidR="00DC0E57">
          <w:rPr>
            <w:rFonts w:asciiTheme="minorHAnsi" w:eastAsiaTheme="minorEastAsia" w:hAnsiTheme="minorHAnsi" w:cstheme="minorBidi"/>
            <w:iCs w:val="0"/>
            <w:sz w:val="22"/>
            <w:szCs w:val="22"/>
          </w:rPr>
          <w:tab/>
        </w:r>
        <w:r w:rsidR="00DC0E57" w:rsidRPr="00301957">
          <w:rPr>
            <w:rStyle w:val="Hyperlink"/>
          </w:rPr>
          <w:t>Copy EMSI Data forward for all applications</w:t>
        </w:r>
        <w:r w:rsidR="00DC0E57">
          <w:rPr>
            <w:webHidden/>
          </w:rPr>
          <w:tab/>
        </w:r>
        <w:r w:rsidR="00DC0E57">
          <w:rPr>
            <w:webHidden/>
          </w:rPr>
          <w:fldChar w:fldCharType="begin"/>
        </w:r>
        <w:r w:rsidR="00DC0E57">
          <w:rPr>
            <w:webHidden/>
          </w:rPr>
          <w:instrText xml:space="preserve"> PAGEREF _Toc482789230 \h </w:instrText>
        </w:r>
        <w:r w:rsidR="00DC0E57">
          <w:rPr>
            <w:webHidden/>
          </w:rPr>
        </w:r>
        <w:r w:rsidR="00DC0E57">
          <w:rPr>
            <w:webHidden/>
          </w:rPr>
          <w:fldChar w:fldCharType="separate"/>
        </w:r>
        <w:r w:rsidR="00DC0E57">
          <w:rPr>
            <w:webHidden/>
          </w:rPr>
          <w:t>12</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31" w:history="1">
        <w:r w:rsidR="00DC0E57" w:rsidRPr="00301957">
          <w:rPr>
            <w:rStyle w:val="Hyperlink"/>
          </w:rPr>
          <w:t>2.3</w:t>
        </w:r>
        <w:r w:rsidR="00DC0E57">
          <w:rPr>
            <w:rFonts w:asciiTheme="minorHAnsi" w:eastAsiaTheme="minorEastAsia" w:hAnsiTheme="minorHAnsi" w:cstheme="minorBidi"/>
            <w:sz w:val="22"/>
            <w:szCs w:val="22"/>
          </w:rPr>
          <w:tab/>
        </w:r>
        <w:r w:rsidR="00DC0E57" w:rsidRPr="00301957">
          <w:rPr>
            <w:rStyle w:val="Hyperlink"/>
          </w:rPr>
          <w:t>Create the Electrically Similar SP List and PSS/E files in the Day-Ahead</w:t>
        </w:r>
        <w:r w:rsidR="00DC0E57">
          <w:rPr>
            <w:webHidden/>
          </w:rPr>
          <w:tab/>
        </w:r>
        <w:r w:rsidR="00DC0E57">
          <w:rPr>
            <w:webHidden/>
          </w:rPr>
          <w:fldChar w:fldCharType="begin"/>
        </w:r>
        <w:r w:rsidR="00DC0E57">
          <w:rPr>
            <w:webHidden/>
          </w:rPr>
          <w:instrText xml:space="preserve"> PAGEREF _Toc482789231 \h </w:instrText>
        </w:r>
        <w:r w:rsidR="00DC0E57">
          <w:rPr>
            <w:webHidden/>
          </w:rPr>
        </w:r>
        <w:r w:rsidR="00DC0E57">
          <w:rPr>
            <w:webHidden/>
          </w:rPr>
          <w:fldChar w:fldCharType="separate"/>
        </w:r>
        <w:r w:rsidR="00DC0E57">
          <w:rPr>
            <w:webHidden/>
          </w:rPr>
          <w:t>13</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32" w:history="1">
        <w:r w:rsidR="00DC0E57" w:rsidRPr="00301957">
          <w:rPr>
            <w:rStyle w:val="Hyperlink"/>
          </w:rPr>
          <w:t>2.3.1 Create the Electrically Similar SP List and PSS/E files in the Day-Ahead</w:t>
        </w:r>
        <w:r w:rsidR="00DC0E57">
          <w:rPr>
            <w:webHidden/>
          </w:rPr>
          <w:tab/>
        </w:r>
        <w:r w:rsidR="00DC0E57">
          <w:rPr>
            <w:webHidden/>
          </w:rPr>
          <w:fldChar w:fldCharType="begin"/>
        </w:r>
        <w:r w:rsidR="00DC0E57">
          <w:rPr>
            <w:webHidden/>
          </w:rPr>
          <w:instrText xml:space="preserve"> PAGEREF _Toc482789232 \h </w:instrText>
        </w:r>
        <w:r w:rsidR="00DC0E57">
          <w:rPr>
            <w:webHidden/>
          </w:rPr>
        </w:r>
        <w:r w:rsidR="00DC0E57">
          <w:rPr>
            <w:webHidden/>
          </w:rPr>
          <w:fldChar w:fldCharType="separate"/>
        </w:r>
        <w:r w:rsidR="00DC0E57">
          <w:rPr>
            <w:webHidden/>
          </w:rPr>
          <w:t>13</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33" w:history="1">
        <w:r w:rsidR="00DC0E57" w:rsidRPr="00301957">
          <w:rPr>
            <w:rStyle w:val="Hyperlink"/>
          </w:rPr>
          <w:t>2.4</w:t>
        </w:r>
        <w:r w:rsidR="00DC0E57">
          <w:rPr>
            <w:rFonts w:asciiTheme="minorHAnsi" w:eastAsiaTheme="minorEastAsia" w:hAnsiTheme="minorHAnsi" w:cstheme="minorBidi"/>
            <w:sz w:val="22"/>
            <w:szCs w:val="22"/>
          </w:rPr>
          <w:tab/>
        </w:r>
        <w:r w:rsidR="00DC0E57" w:rsidRPr="00301957">
          <w:rPr>
            <w:rStyle w:val="Hyperlink"/>
          </w:rPr>
          <w:t>Phase II Validations of DAM Submissions</w:t>
        </w:r>
        <w:r w:rsidR="00DC0E57">
          <w:rPr>
            <w:webHidden/>
          </w:rPr>
          <w:tab/>
        </w:r>
        <w:r w:rsidR="00DC0E57">
          <w:rPr>
            <w:webHidden/>
          </w:rPr>
          <w:fldChar w:fldCharType="begin"/>
        </w:r>
        <w:r w:rsidR="00DC0E57">
          <w:rPr>
            <w:webHidden/>
          </w:rPr>
          <w:instrText xml:space="preserve"> PAGEREF _Toc482789233 \h </w:instrText>
        </w:r>
        <w:r w:rsidR="00DC0E57">
          <w:rPr>
            <w:webHidden/>
          </w:rPr>
        </w:r>
        <w:r w:rsidR="00DC0E57">
          <w:rPr>
            <w:webHidden/>
          </w:rPr>
          <w:fldChar w:fldCharType="separate"/>
        </w:r>
        <w:r w:rsidR="00DC0E57">
          <w:rPr>
            <w:webHidden/>
          </w:rPr>
          <w:t>17</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34" w:history="1">
        <w:r w:rsidR="00DC0E57" w:rsidRPr="00301957">
          <w:rPr>
            <w:rStyle w:val="Hyperlink"/>
          </w:rPr>
          <w:t>2.4.1</w:t>
        </w:r>
        <w:r w:rsidR="00DC0E57">
          <w:rPr>
            <w:rFonts w:asciiTheme="minorHAnsi" w:eastAsiaTheme="minorEastAsia" w:hAnsiTheme="minorHAnsi" w:cstheme="minorBidi"/>
            <w:iCs w:val="0"/>
            <w:sz w:val="22"/>
            <w:szCs w:val="22"/>
          </w:rPr>
          <w:tab/>
        </w:r>
        <w:r w:rsidR="00DC0E57" w:rsidRPr="00301957">
          <w:rPr>
            <w:rStyle w:val="Hyperlink"/>
          </w:rPr>
          <w:t>Review QSE Counter-Party’s Credit Limits</w:t>
        </w:r>
        <w:r w:rsidR="00DC0E57">
          <w:rPr>
            <w:webHidden/>
          </w:rPr>
          <w:tab/>
        </w:r>
        <w:r w:rsidR="00DC0E57">
          <w:rPr>
            <w:webHidden/>
          </w:rPr>
          <w:fldChar w:fldCharType="begin"/>
        </w:r>
        <w:r w:rsidR="00DC0E57">
          <w:rPr>
            <w:webHidden/>
          </w:rPr>
          <w:instrText xml:space="preserve"> PAGEREF _Toc482789234 \h </w:instrText>
        </w:r>
        <w:r w:rsidR="00DC0E57">
          <w:rPr>
            <w:webHidden/>
          </w:rPr>
        </w:r>
        <w:r w:rsidR="00DC0E57">
          <w:rPr>
            <w:webHidden/>
          </w:rPr>
          <w:fldChar w:fldCharType="separate"/>
        </w:r>
        <w:r w:rsidR="00DC0E57">
          <w:rPr>
            <w:webHidden/>
          </w:rPr>
          <w:t>17</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35" w:history="1">
        <w:r w:rsidR="00DC0E57" w:rsidRPr="00301957">
          <w:rPr>
            <w:rStyle w:val="Hyperlink"/>
          </w:rPr>
          <w:t>2.4.2</w:t>
        </w:r>
        <w:r w:rsidR="00DC0E57">
          <w:rPr>
            <w:rFonts w:asciiTheme="minorHAnsi" w:eastAsiaTheme="minorEastAsia" w:hAnsiTheme="minorHAnsi" w:cstheme="minorBidi"/>
            <w:iCs w:val="0"/>
            <w:sz w:val="22"/>
            <w:szCs w:val="22"/>
          </w:rPr>
          <w:tab/>
        </w:r>
        <w:r w:rsidR="00DC0E57" w:rsidRPr="00301957">
          <w:rPr>
            <w:rStyle w:val="Hyperlink"/>
          </w:rPr>
          <w:t>Initiate Phase II Validation Process</w:t>
        </w:r>
        <w:r w:rsidR="00DC0E57">
          <w:rPr>
            <w:webHidden/>
          </w:rPr>
          <w:tab/>
        </w:r>
        <w:r w:rsidR="00DC0E57">
          <w:rPr>
            <w:webHidden/>
          </w:rPr>
          <w:fldChar w:fldCharType="begin"/>
        </w:r>
        <w:r w:rsidR="00DC0E57">
          <w:rPr>
            <w:webHidden/>
          </w:rPr>
          <w:instrText xml:space="preserve"> PAGEREF _Toc482789235 \h </w:instrText>
        </w:r>
        <w:r w:rsidR="00DC0E57">
          <w:rPr>
            <w:webHidden/>
          </w:rPr>
        </w:r>
        <w:r w:rsidR="00DC0E57">
          <w:rPr>
            <w:webHidden/>
          </w:rPr>
          <w:fldChar w:fldCharType="separate"/>
        </w:r>
        <w:r w:rsidR="00DC0E57">
          <w:rPr>
            <w:webHidden/>
          </w:rPr>
          <w:t>18</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36" w:history="1">
        <w:r w:rsidR="00DC0E57" w:rsidRPr="00301957">
          <w:rPr>
            <w:rStyle w:val="Hyperlink"/>
          </w:rPr>
          <w:t>2.4.3</w:t>
        </w:r>
        <w:r w:rsidR="00DC0E57">
          <w:rPr>
            <w:rFonts w:asciiTheme="minorHAnsi" w:eastAsiaTheme="minorEastAsia" w:hAnsiTheme="minorHAnsi" w:cstheme="minorBidi"/>
            <w:iCs w:val="0"/>
            <w:sz w:val="22"/>
            <w:szCs w:val="22"/>
          </w:rPr>
          <w:tab/>
        </w:r>
        <w:r w:rsidR="00DC0E57" w:rsidRPr="00301957">
          <w:rPr>
            <w:rStyle w:val="Hyperlink"/>
          </w:rPr>
          <w:t>Review Phase II Validation Report</w:t>
        </w:r>
        <w:r w:rsidR="00DC0E57">
          <w:rPr>
            <w:webHidden/>
          </w:rPr>
          <w:tab/>
        </w:r>
        <w:r w:rsidR="00DC0E57">
          <w:rPr>
            <w:webHidden/>
          </w:rPr>
          <w:fldChar w:fldCharType="begin"/>
        </w:r>
        <w:r w:rsidR="00DC0E57">
          <w:rPr>
            <w:webHidden/>
          </w:rPr>
          <w:instrText xml:space="preserve"> PAGEREF _Toc482789236 \h </w:instrText>
        </w:r>
        <w:r w:rsidR="00DC0E57">
          <w:rPr>
            <w:webHidden/>
          </w:rPr>
        </w:r>
        <w:r w:rsidR="00DC0E57">
          <w:rPr>
            <w:webHidden/>
          </w:rPr>
          <w:fldChar w:fldCharType="separate"/>
        </w:r>
        <w:r w:rsidR="00DC0E57">
          <w:rPr>
            <w:webHidden/>
          </w:rPr>
          <w:t>18</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37" w:history="1">
        <w:r w:rsidR="00DC0E57" w:rsidRPr="00301957">
          <w:rPr>
            <w:rStyle w:val="Hyperlink"/>
          </w:rPr>
          <w:t>2.5</w:t>
        </w:r>
        <w:r w:rsidR="00DC0E57">
          <w:rPr>
            <w:rFonts w:asciiTheme="minorHAnsi" w:eastAsiaTheme="minorEastAsia" w:hAnsiTheme="minorHAnsi" w:cstheme="minorBidi"/>
            <w:sz w:val="22"/>
            <w:szCs w:val="22"/>
          </w:rPr>
          <w:tab/>
        </w:r>
        <w:r w:rsidR="00DC0E57" w:rsidRPr="00301957">
          <w:rPr>
            <w:rStyle w:val="Hyperlink"/>
          </w:rPr>
          <w:t xml:space="preserve">Review and update DAM to account for modifications to any temporary operational actions. </w:t>
        </w:r>
        <w:r w:rsidR="00DC0E57">
          <w:rPr>
            <w:webHidden/>
          </w:rPr>
          <w:tab/>
        </w:r>
        <w:r w:rsidR="00DC0E57">
          <w:rPr>
            <w:webHidden/>
          </w:rPr>
          <w:fldChar w:fldCharType="begin"/>
        </w:r>
        <w:r w:rsidR="00DC0E57">
          <w:rPr>
            <w:webHidden/>
          </w:rPr>
          <w:instrText xml:space="preserve"> PAGEREF _Toc482789237 \h </w:instrText>
        </w:r>
        <w:r w:rsidR="00DC0E57">
          <w:rPr>
            <w:webHidden/>
          </w:rPr>
        </w:r>
        <w:r w:rsidR="00DC0E57">
          <w:rPr>
            <w:webHidden/>
          </w:rPr>
          <w:fldChar w:fldCharType="separate"/>
        </w:r>
        <w:r w:rsidR="00DC0E57">
          <w:rPr>
            <w:webHidden/>
          </w:rPr>
          <w:t>19</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38" w:history="1">
        <w:r w:rsidR="00DC0E57" w:rsidRPr="00301957">
          <w:rPr>
            <w:rStyle w:val="Hyperlink"/>
          </w:rPr>
          <w:t>2.5.1</w:t>
        </w:r>
        <w:r w:rsidR="00DC0E57">
          <w:rPr>
            <w:rFonts w:asciiTheme="minorHAnsi" w:eastAsiaTheme="minorEastAsia" w:hAnsiTheme="minorHAnsi" w:cstheme="minorBidi"/>
            <w:iCs w:val="0"/>
            <w:sz w:val="22"/>
            <w:szCs w:val="22"/>
          </w:rPr>
          <w:tab/>
        </w:r>
        <w:r w:rsidR="00DC0E57" w:rsidRPr="00301957">
          <w:rPr>
            <w:rStyle w:val="Hyperlink"/>
          </w:rPr>
          <w:t>Update DAM to include modifications to Remedial Action Schemes (RAS)</w:t>
        </w:r>
        <w:r w:rsidR="00DC0E57">
          <w:rPr>
            <w:webHidden/>
          </w:rPr>
          <w:tab/>
        </w:r>
        <w:r w:rsidR="00DC0E57">
          <w:rPr>
            <w:webHidden/>
          </w:rPr>
          <w:fldChar w:fldCharType="begin"/>
        </w:r>
        <w:r w:rsidR="00DC0E57">
          <w:rPr>
            <w:webHidden/>
          </w:rPr>
          <w:instrText xml:space="preserve"> PAGEREF _Toc482789238 \h </w:instrText>
        </w:r>
        <w:r w:rsidR="00DC0E57">
          <w:rPr>
            <w:webHidden/>
          </w:rPr>
        </w:r>
        <w:r w:rsidR="00DC0E57">
          <w:rPr>
            <w:webHidden/>
          </w:rPr>
          <w:fldChar w:fldCharType="separate"/>
        </w:r>
        <w:r w:rsidR="00DC0E57">
          <w:rPr>
            <w:webHidden/>
          </w:rPr>
          <w:t>19</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39" w:history="1">
        <w:r w:rsidR="00DC0E57" w:rsidRPr="00301957">
          <w:rPr>
            <w:rStyle w:val="Hyperlink"/>
          </w:rPr>
          <w:t>2.5.2</w:t>
        </w:r>
        <w:r w:rsidR="00DC0E57">
          <w:rPr>
            <w:rFonts w:asciiTheme="minorHAnsi" w:eastAsiaTheme="minorEastAsia" w:hAnsiTheme="minorHAnsi" w:cstheme="minorBidi"/>
            <w:iCs w:val="0"/>
            <w:sz w:val="22"/>
            <w:szCs w:val="22"/>
          </w:rPr>
          <w:tab/>
        </w:r>
        <w:r w:rsidR="00DC0E57" w:rsidRPr="00301957">
          <w:rPr>
            <w:rStyle w:val="Hyperlink"/>
          </w:rPr>
          <w:t>Update DAM to include Load Resource outages</w:t>
        </w:r>
        <w:r w:rsidR="00DC0E57">
          <w:rPr>
            <w:webHidden/>
          </w:rPr>
          <w:tab/>
        </w:r>
        <w:r w:rsidR="00DC0E57">
          <w:rPr>
            <w:webHidden/>
          </w:rPr>
          <w:fldChar w:fldCharType="begin"/>
        </w:r>
        <w:r w:rsidR="00DC0E57">
          <w:rPr>
            <w:webHidden/>
          </w:rPr>
          <w:instrText xml:space="preserve"> PAGEREF _Toc482789239 \h </w:instrText>
        </w:r>
        <w:r w:rsidR="00DC0E57">
          <w:rPr>
            <w:webHidden/>
          </w:rPr>
        </w:r>
        <w:r w:rsidR="00DC0E57">
          <w:rPr>
            <w:webHidden/>
          </w:rPr>
          <w:fldChar w:fldCharType="separate"/>
        </w:r>
        <w:r w:rsidR="00DC0E57">
          <w:rPr>
            <w:webHidden/>
          </w:rPr>
          <w:t>19</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40" w:history="1">
        <w:r w:rsidR="00DC0E57" w:rsidRPr="00301957">
          <w:rPr>
            <w:rStyle w:val="Hyperlink"/>
          </w:rPr>
          <w:t>2.6</w:t>
        </w:r>
        <w:r w:rsidR="00DC0E57">
          <w:rPr>
            <w:rFonts w:asciiTheme="minorHAnsi" w:eastAsiaTheme="minorEastAsia" w:hAnsiTheme="minorHAnsi" w:cstheme="minorBidi"/>
            <w:sz w:val="22"/>
            <w:szCs w:val="22"/>
          </w:rPr>
          <w:tab/>
        </w:r>
        <w:r w:rsidR="00DC0E57" w:rsidRPr="00301957">
          <w:rPr>
            <w:rStyle w:val="Hyperlink"/>
          </w:rPr>
          <w:t>Perform DAM Input Data Processes</w:t>
        </w:r>
        <w:r w:rsidR="00DC0E57">
          <w:rPr>
            <w:webHidden/>
          </w:rPr>
          <w:tab/>
        </w:r>
        <w:r w:rsidR="00DC0E57">
          <w:rPr>
            <w:webHidden/>
          </w:rPr>
          <w:fldChar w:fldCharType="begin"/>
        </w:r>
        <w:r w:rsidR="00DC0E57">
          <w:rPr>
            <w:webHidden/>
          </w:rPr>
          <w:instrText xml:space="preserve"> PAGEREF _Toc482789240 \h </w:instrText>
        </w:r>
        <w:r w:rsidR="00DC0E57">
          <w:rPr>
            <w:webHidden/>
          </w:rPr>
        </w:r>
        <w:r w:rsidR="00DC0E57">
          <w:rPr>
            <w:webHidden/>
          </w:rPr>
          <w:fldChar w:fldCharType="separate"/>
        </w:r>
        <w:r w:rsidR="00DC0E57">
          <w:rPr>
            <w:webHidden/>
          </w:rPr>
          <w:t>20</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41" w:history="1">
        <w:r w:rsidR="00DC0E57" w:rsidRPr="00301957">
          <w:rPr>
            <w:rStyle w:val="Hyperlink"/>
          </w:rPr>
          <w:t>2.6.1</w:t>
        </w:r>
        <w:r w:rsidR="00DC0E57">
          <w:rPr>
            <w:rFonts w:asciiTheme="minorHAnsi" w:eastAsiaTheme="minorEastAsia" w:hAnsiTheme="minorHAnsi" w:cstheme="minorBidi"/>
            <w:iCs w:val="0"/>
            <w:sz w:val="22"/>
            <w:szCs w:val="22"/>
          </w:rPr>
          <w:tab/>
        </w:r>
        <w:r w:rsidR="00DC0E57" w:rsidRPr="00301957">
          <w:rPr>
            <w:rStyle w:val="Hyperlink"/>
          </w:rPr>
          <w:t>Monitor / Review DAM Submissions and Validations</w:t>
        </w:r>
        <w:r w:rsidR="00DC0E57">
          <w:rPr>
            <w:webHidden/>
          </w:rPr>
          <w:tab/>
        </w:r>
        <w:r w:rsidR="00DC0E57">
          <w:rPr>
            <w:webHidden/>
          </w:rPr>
          <w:fldChar w:fldCharType="begin"/>
        </w:r>
        <w:r w:rsidR="00DC0E57">
          <w:rPr>
            <w:webHidden/>
          </w:rPr>
          <w:instrText xml:space="preserve"> PAGEREF _Toc482789241 \h </w:instrText>
        </w:r>
        <w:r w:rsidR="00DC0E57">
          <w:rPr>
            <w:webHidden/>
          </w:rPr>
        </w:r>
        <w:r w:rsidR="00DC0E57">
          <w:rPr>
            <w:webHidden/>
          </w:rPr>
          <w:fldChar w:fldCharType="separate"/>
        </w:r>
        <w:r w:rsidR="00DC0E57">
          <w:rPr>
            <w:webHidden/>
          </w:rPr>
          <w:t>20</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42" w:history="1">
        <w:r w:rsidR="00DC0E57" w:rsidRPr="00301957">
          <w:rPr>
            <w:rStyle w:val="Hyperlink"/>
          </w:rPr>
          <w:t>2.6.2</w:t>
        </w:r>
        <w:r w:rsidR="00DC0E57">
          <w:rPr>
            <w:rFonts w:asciiTheme="minorHAnsi" w:eastAsiaTheme="minorEastAsia" w:hAnsiTheme="minorHAnsi" w:cstheme="minorBidi"/>
            <w:iCs w:val="0"/>
            <w:sz w:val="22"/>
            <w:szCs w:val="22"/>
          </w:rPr>
          <w:tab/>
        </w:r>
        <w:r w:rsidR="00DC0E57" w:rsidRPr="00301957">
          <w:rPr>
            <w:rStyle w:val="Hyperlink"/>
          </w:rPr>
          <w:t>Verify DAM Configuration Parameter Settings</w:t>
        </w:r>
        <w:r w:rsidR="00DC0E57">
          <w:rPr>
            <w:webHidden/>
          </w:rPr>
          <w:tab/>
        </w:r>
        <w:r w:rsidR="00DC0E57">
          <w:rPr>
            <w:webHidden/>
          </w:rPr>
          <w:fldChar w:fldCharType="begin"/>
        </w:r>
        <w:r w:rsidR="00DC0E57">
          <w:rPr>
            <w:webHidden/>
          </w:rPr>
          <w:instrText xml:space="preserve"> PAGEREF _Toc482789242 \h </w:instrText>
        </w:r>
        <w:r w:rsidR="00DC0E57">
          <w:rPr>
            <w:webHidden/>
          </w:rPr>
        </w:r>
        <w:r w:rsidR="00DC0E57">
          <w:rPr>
            <w:webHidden/>
          </w:rPr>
          <w:fldChar w:fldCharType="separate"/>
        </w:r>
        <w:r w:rsidR="00DC0E57">
          <w:rPr>
            <w:webHidden/>
          </w:rPr>
          <w:t>21</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43" w:history="1">
        <w:r w:rsidR="00DC0E57" w:rsidRPr="00301957">
          <w:rPr>
            <w:rStyle w:val="Hyperlink"/>
          </w:rPr>
          <w:t>2.7</w:t>
        </w:r>
        <w:r w:rsidR="00DC0E57">
          <w:rPr>
            <w:rFonts w:asciiTheme="minorHAnsi" w:eastAsiaTheme="minorEastAsia" w:hAnsiTheme="minorHAnsi" w:cstheme="minorBidi"/>
            <w:sz w:val="22"/>
            <w:szCs w:val="22"/>
          </w:rPr>
          <w:tab/>
        </w:r>
        <w:r w:rsidR="00DC0E57" w:rsidRPr="00301957">
          <w:rPr>
            <w:rStyle w:val="Hyperlink"/>
          </w:rPr>
          <w:t>Execute DAM Clearing Process</w:t>
        </w:r>
        <w:r w:rsidR="00DC0E57">
          <w:rPr>
            <w:webHidden/>
          </w:rPr>
          <w:tab/>
        </w:r>
        <w:r w:rsidR="00DC0E57">
          <w:rPr>
            <w:webHidden/>
          </w:rPr>
          <w:fldChar w:fldCharType="begin"/>
        </w:r>
        <w:r w:rsidR="00DC0E57">
          <w:rPr>
            <w:webHidden/>
          </w:rPr>
          <w:instrText xml:space="preserve"> PAGEREF _Toc482789243 \h </w:instrText>
        </w:r>
        <w:r w:rsidR="00DC0E57">
          <w:rPr>
            <w:webHidden/>
          </w:rPr>
        </w:r>
        <w:r w:rsidR="00DC0E57">
          <w:rPr>
            <w:webHidden/>
          </w:rPr>
          <w:fldChar w:fldCharType="separate"/>
        </w:r>
        <w:r w:rsidR="00DC0E57">
          <w:rPr>
            <w:webHidden/>
          </w:rPr>
          <w:t>22</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44" w:history="1">
        <w:r w:rsidR="00DC0E57" w:rsidRPr="00301957">
          <w:rPr>
            <w:rStyle w:val="Hyperlink"/>
          </w:rPr>
          <w:t>2.7.1</w:t>
        </w:r>
        <w:r w:rsidR="00DC0E57">
          <w:rPr>
            <w:rFonts w:asciiTheme="minorHAnsi" w:eastAsiaTheme="minorEastAsia" w:hAnsiTheme="minorHAnsi" w:cstheme="minorBidi"/>
            <w:iCs w:val="0"/>
            <w:sz w:val="22"/>
            <w:szCs w:val="22"/>
          </w:rPr>
          <w:tab/>
        </w:r>
        <w:r w:rsidR="00DC0E57" w:rsidRPr="00301957">
          <w:rPr>
            <w:rStyle w:val="Hyperlink"/>
          </w:rPr>
          <w:t>Check DAM Submission Close Event</w:t>
        </w:r>
        <w:r w:rsidR="00DC0E57">
          <w:rPr>
            <w:webHidden/>
          </w:rPr>
          <w:tab/>
        </w:r>
        <w:r w:rsidR="00DC0E57">
          <w:rPr>
            <w:webHidden/>
          </w:rPr>
          <w:fldChar w:fldCharType="begin"/>
        </w:r>
        <w:r w:rsidR="00DC0E57">
          <w:rPr>
            <w:webHidden/>
          </w:rPr>
          <w:instrText xml:space="preserve"> PAGEREF _Toc482789244 \h </w:instrText>
        </w:r>
        <w:r w:rsidR="00DC0E57">
          <w:rPr>
            <w:webHidden/>
          </w:rPr>
        </w:r>
        <w:r w:rsidR="00DC0E57">
          <w:rPr>
            <w:webHidden/>
          </w:rPr>
          <w:fldChar w:fldCharType="separate"/>
        </w:r>
        <w:r w:rsidR="00DC0E57">
          <w:rPr>
            <w:webHidden/>
          </w:rPr>
          <w:t>22</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45" w:history="1">
        <w:r w:rsidR="00DC0E57" w:rsidRPr="00301957">
          <w:rPr>
            <w:rStyle w:val="Hyperlink"/>
          </w:rPr>
          <w:t>2.7.2</w:t>
        </w:r>
        <w:r w:rsidR="00DC0E57">
          <w:rPr>
            <w:rFonts w:asciiTheme="minorHAnsi" w:eastAsiaTheme="minorEastAsia" w:hAnsiTheme="minorHAnsi" w:cstheme="minorBidi"/>
            <w:iCs w:val="0"/>
            <w:sz w:val="22"/>
            <w:szCs w:val="22"/>
          </w:rPr>
          <w:tab/>
        </w:r>
        <w:r w:rsidR="00DC0E57" w:rsidRPr="00301957">
          <w:rPr>
            <w:rStyle w:val="Hyperlink"/>
          </w:rPr>
          <w:t>Check Creditworthiness of QSEs w/Resources</w:t>
        </w:r>
        <w:r w:rsidR="00DC0E57">
          <w:rPr>
            <w:webHidden/>
          </w:rPr>
          <w:tab/>
        </w:r>
        <w:r w:rsidR="00DC0E57">
          <w:rPr>
            <w:webHidden/>
          </w:rPr>
          <w:fldChar w:fldCharType="begin"/>
        </w:r>
        <w:r w:rsidR="00DC0E57">
          <w:rPr>
            <w:webHidden/>
          </w:rPr>
          <w:instrText xml:space="preserve"> PAGEREF _Toc482789245 \h </w:instrText>
        </w:r>
        <w:r w:rsidR="00DC0E57">
          <w:rPr>
            <w:webHidden/>
          </w:rPr>
        </w:r>
        <w:r w:rsidR="00DC0E57">
          <w:rPr>
            <w:webHidden/>
          </w:rPr>
          <w:fldChar w:fldCharType="separate"/>
        </w:r>
        <w:r w:rsidR="00DC0E57">
          <w:rPr>
            <w:webHidden/>
          </w:rPr>
          <w:t>24</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46" w:history="1">
        <w:r w:rsidR="00DC0E57" w:rsidRPr="00301957">
          <w:rPr>
            <w:rStyle w:val="Hyperlink"/>
          </w:rPr>
          <w:t>2.7.3</w:t>
        </w:r>
        <w:r w:rsidR="00DC0E57">
          <w:rPr>
            <w:rFonts w:asciiTheme="minorHAnsi" w:eastAsiaTheme="minorEastAsia" w:hAnsiTheme="minorHAnsi" w:cstheme="minorBidi"/>
            <w:iCs w:val="0"/>
            <w:sz w:val="22"/>
            <w:szCs w:val="22"/>
          </w:rPr>
          <w:tab/>
        </w:r>
        <w:r w:rsidR="00DC0E57" w:rsidRPr="00301957">
          <w:rPr>
            <w:rStyle w:val="Hyperlink"/>
          </w:rPr>
          <w:t>Clear Day-Ahead Market</w:t>
        </w:r>
        <w:r w:rsidR="00DC0E57">
          <w:rPr>
            <w:webHidden/>
          </w:rPr>
          <w:tab/>
        </w:r>
        <w:r w:rsidR="00DC0E57">
          <w:rPr>
            <w:webHidden/>
          </w:rPr>
          <w:fldChar w:fldCharType="begin"/>
        </w:r>
        <w:r w:rsidR="00DC0E57">
          <w:rPr>
            <w:webHidden/>
          </w:rPr>
          <w:instrText xml:space="preserve"> PAGEREF _Toc482789246 \h </w:instrText>
        </w:r>
        <w:r w:rsidR="00DC0E57">
          <w:rPr>
            <w:webHidden/>
          </w:rPr>
        </w:r>
        <w:r w:rsidR="00DC0E57">
          <w:rPr>
            <w:webHidden/>
          </w:rPr>
          <w:fldChar w:fldCharType="separate"/>
        </w:r>
        <w:r w:rsidR="00DC0E57">
          <w:rPr>
            <w:webHidden/>
          </w:rPr>
          <w:t>25</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47" w:history="1">
        <w:r w:rsidR="00DC0E57" w:rsidRPr="00301957">
          <w:rPr>
            <w:rStyle w:val="Hyperlink"/>
          </w:rPr>
          <w:t>2.7.4</w:t>
        </w:r>
        <w:r w:rsidR="00DC0E57">
          <w:rPr>
            <w:rFonts w:asciiTheme="minorHAnsi" w:eastAsiaTheme="minorEastAsia" w:hAnsiTheme="minorHAnsi" w:cstheme="minorBidi"/>
            <w:iCs w:val="0"/>
            <w:sz w:val="22"/>
            <w:szCs w:val="22"/>
          </w:rPr>
          <w:tab/>
        </w:r>
        <w:r w:rsidR="00DC0E57" w:rsidRPr="00301957">
          <w:rPr>
            <w:rStyle w:val="Hyperlink"/>
          </w:rPr>
          <w:t>Notify Market Participants of DAM awards and Verify MIS Posting</w:t>
        </w:r>
        <w:r w:rsidR="00DC0E57">
          <w:rPr>
            <w:webHidden/>
          </w:rPr>
          <w:tab/>
        </w:r>
        <w:r w:rsidR="00DC0E57">
          <w:rPr>
            <w:webHidden/>
          </w:rPr>
          <w:fldChar w:fldCharType="begin"/>
        </w:r>
        <w:r w:rsidR="00DC0E57">
          <w:rPr>
            <w:webHidden/>
          </w:rPr>
          <w:instrText xml:space="preserve"> PAGEREF _Toc482789247 \h </w:instrText>
        </w:r>
        <w:r w:rsidR="00DC0E57">
          <w:rPr>
            <w:webHidden/>
          </w:rPr>
        </w:r>
        <w:r w:rsidR="00DC0E57">
          <w:rPr>
            <w:webHidden/>
          </w:rPr>
          <w:fldChar w:fldCharType="separate"/>
        </w:r>
        <w:r w:rsidR="00DC0E57">
          <w:rPr>
            <w:webHidden/>
          </w:rPr>
          <w:t>30</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48" w:history="1">
        <w:r w:rsidR="00DC0E57" w:rsidRPr="00301957">
          <w:rPr>
            <w:rStyle w:val="Hyperlink"/>
          </w:rPr>
          <w:t>2.8</w:t>
        </w:r>
        <w:r w:rsidR="00DC0E57">
          <w:rPr>
            <w:rFonts w:asciiTheme="minorHAnsi" w:eastAsiaTheme="minorEastAsia" w:hAnsiTheme="minorHAnsi" w:cstheme="minorBidi"/>
            <w:sz w:val="22"/>
            <w:szCs w:val="22"/>
          </w:rPr>
          <w:tab/>
        </w:r>
        <w:r w:rsidR="00DC0E57" w:rsidRPr="00301957">
          <w:rPr>
            <w:rStyle w:val="Hyperlink"/>
          </w:rPr>
          <w:t>Manage Post-DAM Processes</w:t>
        </w:r>
        <w:r w:rsidR="00DC0E57">
          <w:rPr>
            <w:webHidden/>
          </w:rPr>
          <w:tab/>
        </w:r>
        <w:r w:rsidR="00DC0E57">
          <w:rPr>
            <w:webHidden/>
          </w:rPr>
          <w:fldChar w:fldCharType="begin"/>
        </w:r>
        <w:r w:rsidR="00DC0E57">
          <w:rPr>
            <w:webHidden/>
          </w:rPr>
          <w:instrText xml:space="preserve"> PAGEREF _Toc482789248 \h </w:instrText>
        </w:r>
        <w:r w:rsidR="00DC0E57">
          <w:rPr>
            <w:webHidden/>
          </w:rPr>
        </w:r>
        <w:r w:rsidR="00DC0E57">
          <w:rPr>
            <w:webHidden/>
          </w:rPr>
          <w:fldChar w:fldCharType="separate"/>
        </w:r>
        <w:r w:rsidR="00DC0E57">
          <w:rPr>
            <w:webHidden/>
          </w:rPr>
          <w:t>32</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49" w:history="1">
        <w:r w:rsidR="00DC0E57" w:rsidRPr="00301957">
          <w:rPr>
            <w:rStyle w:val="Hyperlink"/>
          </w:rPr>
          <w:t>2.8.1 Prepare the Day-Ahead Market Summary Report (Prior to end of shift)</w:t>
        </w:r>
        <w:r w:rsidR="00DC0E57">
          <w:rPr>
            <w:webHidden/>
          </w:rPr>
          <w:tab/>
        </w:r>
        <w:r w:rsidR="00DC0E57">
          <w:rPr>
            <w:webHidden/>
          </w:rPr>
          <w:fldChar w:fldCharType="begin"/>
        </w:r>
        <w:r w:rsidR="00DC0E57">
          <w:rPr>
            <w:webHidden/>
          </w:rPr>
          <w:instrText xml:space="preserve"> PAGEREF _Toc482789249 \h </w:instrText>
        </w:r>
        <w:r w:rsidR="00DC0E57">
          <w:rPr>
            <w:webHidden/>
          </w:rPr>
        </w:r>
        <w:r w:rsidR="00DC0E57">
          <w:rPr>
            <w:webHidden/>
          </w:rPr>
          <w:fldChar w:fldCharType="separate"/>
        </w:r>
        <w:r w:rsidR="00DC0E57">
          <w:rPr>
            <w:webHidden/>
          </w:rPr>
          <w:t>32</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50" w:history="1">
        <w:r w:rsidR="00DC0E57" w:rsidRPr="00301957">
          <w:rPr>
            <w:rStyle w:val="Hyperlink"/>
          </w:rPr>
          <w:t>2.8.2</w:t>
        </w:r>
        <w:r w:rsidR="00DC0E57">
          <w:rPr>
            <w:rFonts w:asciiTheme="minorHAnsi" w:eastAsiaTheme="minorEastAsia" w:hAnsiTheme="minorHAnsi" w:cstheme="minorBidi"/>
            <w:iCs w:val="0"/>
            <w:sz w:val="22"/>
            <w:szCs w:val="22"/>
          </w:rPr>
          <w:tab/>
        </w:r>
        <w:r w:rsidR="00DC0E57" w:rsidRPr="00301957">
          <w:rPr>
            <w:rStyle w:val="Hyperlink"/>
          </w:rPr>
          <w:t>Validate / Correct DAM Prices</w:t>
        </w:r>
        <w:r w:rsidR="00DC0E57">
          <w:rPr>
            <w:webHidden/>
          </w:rPr>
          <w:tab/>
        </w:r>
        <w:r w:rsidR="00DC0E57">
          <w:rPr>
            <w:webHidden/>
          </w:rPr>
          <w:fldChar w:fldCharType="begin"/>
        </w:r>
        <w:r w:rsidR="00DC0E57">
          <w:rPr>
            <w:webHidden/>
          </w:rPr>
          <w:instrText xml:space="preserve"> PAGEREF _Toc482789250 \h </w:instrText>
        </w:r>
        <w:r w:rsidR="00DC0E57">
          <w:rPr>
            <w:webHidden/>
          </w:rPr>
        </w:r>
        <w:r w:rsidR="00DC0E57">
          <w:rPr>
            <w:webHidden/>
          </w:rPr>
          <w:fldChar w:fldCharType="separate"/>
        </w:r>
        <w:r w:rsidR="00DC0E57">
          <w:rPr>
            <w:webHidden/>
          </w:rPr>
          <w:t>33</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51" w:history="1">
        <w:r w:rsidR="00DC0E57" w:rsidRPr="00301957">
          <w:rPr>
            <w:rStyle w:val="Hyperlink"/>
          </w:rPr>
          <w:t>2.8.3</w:t>
        </w:r>
        <w:r w:rsidR="00DC0E57">
          <w:rPr>
            <w:rFonts w:asciiTheme="minorHAnsi" w:eastAsiaTheme="minorEastAsia" w:hAnsiTheme="minorHAnsi" w:cstheme="minorBidi"/>
            <w:iCs w:val="0"/>
            <w:sz w:val="22"/>
            <w:szCs w:val="22"/>
          </w:rPr>
          <w:tab/>
        </w:r>
        <w:r w:rsidR="00DC0E57" w:rsidRPr="00301957">
          <w:rPr>
            <w:rStyle w:val="Hyperlink"/>
          </w:rPr>
          <w:t>Validate / Correct Electrical Bus Mapping for Heuristic Pricing</w:t>
        </w:r>
        <w:r w:rsidR="00DC0E57">
          <w:rPr>
            <w:webHidden/>
          </w:rPr>
          <w:tab/>
        </w:r>
        <w:r w:rsidR="00DC0E57">
          <w:rPr>
            <w:webHidden/>
          </w:rPr>
          <w:fldChar w:fldCharType="begin"/>
        </w:r>
        <w:r w:rsidR="00DC0E57">
          <w:rPr>
            <w:webHidden/>
          </w:rPr>
          <w:instrText xml:space="preserve"> PAGEREF _Toc482789251 \h </w:instrText>
        </w:r>
        <w:r w:rsidR="00DC0E57">
          <w:rPr>
            <w:webHidden/>
          </w:rPr>
        </w:r>
        <w:r w:rsidR="00DC0E57">
          <w:rPr>
            <w:webHidden/>
          </w:rPr>
          <w:fldChar w:fldCharType="separate"/>
        </w:r>
        <w:r w:rsidR="00DC0E57">
          <w:rPr>
            <w:webHidden/>
          </w:rPr>
          <w:t>33</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52" w:history="1">
        <w:r w:rsidR="00DC0E57" w:rsidRPr="00301957">
          <w:rPr>
            <w:rStyle w:val="Hyperlink"/>
          </w:rPr>
          <w:t>2.9</w:t>
        </w:r>
        <w:r w:rsidR="00DC0E57">
          <w:rPr>
            <w:rFonts w:asciiTheme="minorHAnsi" w:eastAsiaTheme="minorEastAsia" w:hAnsiTheme="minorHAnsi" w:cstheme="minorBidi"/>
            <w:sz w:val="22"/>
            <w:szCs w:val="22"/>
          </w:rPr>
          <w:tab/>
        </w:r>
        <w:r w:rsidR="00DC0E57" w:rsidRPr="00301957">
          <w:rPr>
            <w:rStyle w:val="Hyperlink"/>
          </w:rPr>
          <w:t>Manage Day-Ahead Issues</w:t>
        </w:r>
        <w:r w:rsidR="00DC0E57">
          <w:rPr>
            <w:webHidden/>
          </w:rPr>
          <w:tab/>
        </w:r>
        <w:r w:rsidR="00DC0E57">
          <w:rPr>
            <w:webHidden/>
          </w:rPr>
          <w:fldChar w:fldCharType="begin"/>
        </w:r>
        <w:r w:rsidR="00DC0E57">
          <w:rPr>
            <w:webHidden/>
          </w:rPr>
          <w:instrText xml:space="preserve"> PAGEREF _Toc482789252 \h </w:instrText>
        </w:r>
        <w:r w:rsidR="00DC0E57">
          <w:rPr>
            <w:webHidden/>
          </w:rPr>
        </w:r>
        <w:r w:rsidR="00DC0E57">
          <w:rPr>
            <w:webHidden/>
          </w:rPr>
          <w:fldChar w:fldCharType="separate"/>
        </w:r>
        <w:r w:rsidR="00DC0E57">
          <w:rPr>
            <w:webHidden/>
          </w:rPr>
          <w:t>34</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53" w:history="1">
        <w:r w:rsidR="00DC0E57" w:rsidRPr="00301957">
          <w:rPr>
            <w:rStyle w:val="Hyperlink"/>
          </w:rPr>
          <w:t>2.9.1</w:t>
        </w:r>
        <w:r w:rsidR="00DC0E57">
          <w:rPr>
            <w:rFonts w:asciiTheme="minorHAnsi" w:eastAsiaTheme="minorEastAsia" w:hAnsiTheme="minorHAnsi" w:cstheme="minorBidi"/>
            <w:iCs w:val="0"/>
            <w:sz w:val="22"/>
            <w:szCs w:val="22"/>
          </w:rPr>
          <w:tab/>
        </w:r>
        <w:r w:rsidR="00DC0E57" w:rsidRPr="00301957">
          <w:rPr>
            <w:rStyle w:val="Hyperlink"/>
          </w:rPr>
          <w:t>Manage Day-Ahead Issues</w:t>
        </w:r>
        <w:r w:rsidR="00DC0E57">
          <w:rPr>
            <w:webHidden/>
          </w:rPr>
          <w:tab/>
        </w:r>
        <w:r w:rsidR="00DC0E57">
          <w:rPr>
            <w:webHidden/>
          </w:rPr>
          <w:fldChar w:fldCharType="begin"/>
        </w:r>
        <w:r w:rsidR="00DC0E57">
          <w:rPr>
            <w:webHidden/>
          </w:rPr>
          <w:instrText xml:space="preserve"> PAGEREF _Toc482789253 \h </w:instrText>
        </w:r>
        <w:r w:rsidR="00DC0E57">
          <w:rPr>
            <w:webHidden/>
          </w:rPr>
        </w:r>
        <w:r w:rsidR="00DC0E57">
          <w:rPr>
            <w:webHidden/>
          </w:rPr>
          <w:fldChar w:fldCharType="separate"/>
        </w:r>
        <w:r w:rsidR="00DC0E57">
          <w:rPr>
            <w:webHidden/>
          </w:rPr>
          <w:t>34</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54" w:history="1">
        <w:r w:rsidR="00DC0E57" w:rsidRPr="00301957">
          <w:rPr>
            <w:rStyle w:val="Hyperlink"/>
          </w:rPr>
          <w:t>2.10</w:t>
        </w:r>
        <w:r w:rsidR="00DC0E57">
          <w:rPr>
            <w:rFonts w:asciiTheme="minorHAnsi" w:eastAsiaTheme="minorEastAsia" w:hAnsiTheme="minorHAnsi" w:cstheme="minorBidi"/>
            <w:sz w:val="22"/>
            <w:szCs w:val="22"/>
          </w:rPr>
          <w:tab/>
        </w:r>
        <w:r w:rsidR="00DC0E57" w:rsidRPr="00301957">
          <w:rPr>
            <w:rStyle w:val="Hyperlink"/>
          </w:rPr>
          <w:t>Manage DAM Timeline deviations</w:t>
        </w:r>
        <w:r w:rsidR="00DC0E57">
          <w:rPr>
            <w:webHidden/>
          </w:rPr>
          <w:tab/>
        </w:r>
        <w:r w:rsidR="00DC0E57">
          <w:rPr>
            <w:webHidden/>
          </w:rPr>
          <w:fldChar w:fldCharType="begin"/>
        </w:r>
        <w:r w:rsidR="00DC0E57">
          <w:rPr>
            <w:webHidden/>
          </w:rPr>
          <w:instrText xml:space="preserve"> PAGEREF _Toc482789254 \h </w:instrText>
        </w:r>
        <w:r w:rsidR="00DC0E57">
          <w:rPr>
            <w:webHidden/>
          </w:rPr>
        </w:r>
        <w:r w:rsidR="00DC0E57">
          <w:rPr>
            <w:webHidden/>
          </w:rPr>
          <w:fldChar w:fldCharType="separate"/>
        </w:r>
        <w:r w:rsidR="00DC0E57">
          <w:rPr>
            <w:webHidden/>
          </w:rPr>
          <w:t>35</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55" w:history="1">
        <w:r w:rsidR="00DC0E57" w:rsidRPr="00301957">
          <w:rPr>
            <w:rStyle w:val="Hyperlink"/>
          </w:rPr>
          <w:t>2.10.1</w:t>
        </w:r>
        <w:r w:rsidR="00DC0E57">
          <w:rPr>
            <w:rFonts w:asciiTheme="minorHAnsi" w:eastAsiaTheme="minorEastAsia" w:hAnsiTheme="minorHAnsi" w:cstheme="minorBidi"/>
            <w:iCs w:val="0"/>
            <w:sz w:val="22"/>
            <w:szCs w:val="22"/>
          </w:rPr>
          <w:tab/>
        </w:r>
        <w:r w:rsidR="00DC0E57" w:rsidRPr="00301957">
          <w:rPr>
            <w:rStyle w:val="Hyperlink"/>
          </w:rPr>
          <w:t>Postpone Phase II Validation</w:t>
        </w:r>
        <w:r w:rsidR="00DC0E57">
          <w:rPr>
            <w:webHidden/>
          </w:rPr>
          <w:tab/>
        </w:r>
        <w:r w:rsidR="00DC0E57">
          <w:rPr>
            <w:webHidden/>
          </w:rPr>
          <w:fldChar w:fldCharType="begin"/>
        </w:r>
        <w:r w:rsidR="00DC0E57">
          <w:rPr>
            <w:webHidden/>
          </w:rPr>
          <w:instrText xml:space="preserve"> PAGEREF _Toc482789255 \h </w:instrText>
        </w:r>
        <w:r w:rsidR="00DC0E57">
          <w:rPr>
            <w:webHidden/>
          </w:rPr>
        </w:r>
        <w:r w:rsidR="00DC0E57">
          <w:rPr>
            <w:webHidden/>
          </w:rPr>
          <w:fldChar w:fldCharType="separate"/>
        </w:r>
        <w:r w:rsidR="00DC0E57">
          <w:rPr>
            <w:webHidden/>
          </w:rPr>
          <w:t>35</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56" w:history="1">
        <w:r w:rsidR="00DC0E57" w:rsidRPr="00301957">
          <w:rPr>
            <w:rStyle w:val="Hyperlink"/>
          </w:rPr>
          <w:t>2.10.2</w:t>
        </w:r>
        <w:r w:rsidR="00DC0E57">
          <w:rPr>
            <w:rFonts w:asciiTheme="minorHAnsi" w:eastAsiaTheme="minorEastAsia" w:hAnsiTheme="minorHAnsi" w:cstheme="minorBidi"/>
            <w:iCs w:val="0"/>
            <w:sz w:val="22"/>
            <w:szCs w:val="22"/>
          </w:rPr>
          <w:tab/>
        </w:r>
        <w:r w:rsidR="00DC0E57" w:rsidRPr="00301957">
          <w:rPr>
            <w:rStyle w:val="Hyperlink"/>
          </w:rPr>
          <w:t>Postpone Day-Ahead Market Submission Close Timeline</w:t>
        </w:r>
        <w:r w:rsidR="00DC0E57">
          <w:rPr>
            <w:webHidden/>
          </w:rPr>
          <w:tab/>
        </w:r>
        <w:r w:rsidR="00DC0E57">
          <w:rPr>
            <w:webHidden/>
          </w:rPr>
          <w:fldChar w:fldCharType="begin"/>
        </w:r>
        <w:r w:rsidR="00DC0E57">
          <w:rPr>
            <w:webHidden/>
          </w:rPr>
          <w:instrText xml:space="preserve"> PAGEREF _Toc482789256 \h </w:instrText>
        </w:r>
        <w:r w:rsidR="00DC0E57">
          <w:rPr>
            <w:webHidden/>
          </w:rPr>
        </w:r>
        <w:r w:rsidR="00DC0E57">
          <w:rPr>
            <w:webHidden/>
          </w:rPr>
          <w:fldChar w:fldCharType="separate"/>
        </w:r>
        <w:r w:rsidR="00DC0E57">
          <w:rPr>
            <w:webHidden/>
          </w:rPr>
          <w:t>36</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57" w:history="1">
        <w:r w:rsidR="00DC0E57" w:rsidRPr="00301957">
          <w:rPr>
            <w:rStyle w:val="Hyperlink"/>
          </w:rPr>
          <w:t>2.10.3</w:t>
        </w:r>
        <w:r w:rsidR="00DC0E57">
          <w:rPr>
            <w:rFonts w:asciiTheme="minorHAnsi" w:eastAsiaTheme="minorEastAsia" w:hAnsiTheme="minorHAnsi" w:cstheme="minorBidi"/>
            <w:iCs w:val="0"/>
            <w:sz w:val="22"/>
            <w:szCs w:val="22"/>
          </w:rPr>
          <w:tab/>
        </w:r>
        <w:r w:rsidR="00DC0E57" w:rsidRPr="00301957">
          <w:rPr>
            <w:rStyle w:val="Hyperlink"/>
          </w:rPr>
          <w:t>Postpone of Day-Ahead Market Solutions Posting</w:t>
        </w:r>
        <w:r w:rsidR="00DC0E57">
          <w:rPr>
            <w:webHidden/>
          </w:rPr>
          <w:tab/>
        </w:r>
        <w:r w:rsidR="00DC0E57">
          <w:rPr>
            <w:webHidden/>
          </w:rPr>
          <w:fldChar w:fldCharType="begin"/>
        </w:r>
        <w:r w:rsidR="00DC0E57">
          <w:rPr>
            <w:webHidden/>
          </w:rPr>
          <w:instrText xml:space="preserve"> PAGEREF _Toc482789257 \h </w:instrText>
        </w:r>
        <w:r w:rsidR="00DC0E57">
          <w:rPr>
            <w:webHidden/>
          </w:rPr>
        </w:r>
        <w:r w:rsidR="00DC0E57">
          <w:rPr>
            <w:webHidden/>
          </w:rPr>
          <w:fldChar w:fldCharType="separate"/>
        </w:r>
        <w:r w:rsidR="00DC0E57">
          <w:rPr>
            <w:webHidden/>
          </w:rPr>
          <w:t>38</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58" w:history="1">
        <w:r w:rsidR="00DC0E57" w:rsidRPr="00301957">
          <w:rPr>
            <w:rStyle w:val="Hyperlink"/>
          </w:rPr>
          <w:t>2.10.4</w:t>
        </w:r>
        <w:r w:rsidR="00DC0E57">
          <w:rPr>
            <w:rFonts w:asciiTheme="minorHAnsi" w:eastAsiaTheme="minorEastAsia" w:hAnsiTheme="minorHAnsi" w:cstheme="minorBidi"/>
            <w:iCs w:val="0"/>
            <w:sz w:val="22"/>
            <w:szCs w:val="22"/>
          </w:rPr>
          <w:tab/>
        </w:r>
        <w:r w:rsidR="00DC0E57" w:rsidRPr="00301957">
          <w:rPr>
            <w:rStyle w:val="Hyperlink"/>
          </w:rPr>
          <w:t>Abort the Day-Ahead Market Clearing</w:t>
        </w:r>
        <w:r w:rsidR="00DC0E57">
          <w:rPr>
            <w:webHidden/>
          </w:rPr>
          <w:tab/>
        </w:r>
        <w:r w:rsidR="00DC0E57">
          <w:rPr>
            <w:webHidden/>
          </w:rPr>
          <w:fldChar w:fldCharType="begin"/>
        </w:r>
        <w:r w:rsidR="00DC0E57">
          <w:rPr>
            <w:webHidden/>
          </w:rPr>
          <w:instrText xml:space="preserve"> PAGEREF _Toc482789258 \h </w:instrText>
        </w:r>
        <w:r w:rsidR="00DC0E57">
          <w:rPr>
            <w:webHidden/>
          </w:rPr>
        </w:r>
        <w:r w:rsidR="00DC0E57">
          <w:rPr>
            <w:webHidden/>
          </w:rPr>
          <w:fldChar w:fldCharType="separate"/>
        </w:r>
        <w:r w:rsidR="00DC0E57">
          <w:rPr>
            <w:webHidden/>
          </w:rPr>
          <w:t>41</w:t>
        </w:r>
        <w:r w:rsidR="00DC0E57">
          <w:rPr>
            <w:webHidden/>
          </w:rPr>
          <w:fldChar w:fldCharType="end"/>
        </w:r>
      </w:hyperlink>
    </w:p>
    <w:p w:rsidR="00DC0E57" w:rsidRDefault="00A375BB">
      <w:pPr>
        <w:pStyle w:val="TOC3"/>
        <w:rPr>
          <w:rFonts w:asciiTheme="minorHAnsi" w:eastAsiaTheme="minorEastAsia" w:hAnsiTheme="minorHAnsi" w:cstheme="minorBidi"/>
          <w:iCs w:val="0"/>
          <w:sz w:val="22"/>
          <w:szCs w:val="22"/>
        </w:rPr>
      </w:pPr>
      <w:hyperlink w:anchor="_Toc482789259" w:history="1">
        <w:r w:rsidR="00DC0E57" w:rsidRPr="00301957">
          <w:rPr>
            <w:rStyle w:val="Hyperlink"/>
          </w:rPr>
          <w:t>2.10.5</w:t>
        </w:r>
        <w:r w:rsidR="00DC0E57">
          <w:rPr>
            <w:rFonts w:asciiTheme="minorHAnsi" w:eastAsiaTheme="minorEastAsia" w:hAnsiTheme="minorHAnsi" w:cstheme="minorBidi"/>
            <w:iCs w:val="0"/>
            <w:sz w:val="22"/>
            <w:szCs w:val="22"/>
          </w:rPr>
          <w:tab/>
        </w:r>
        <w:r w:rsidR="00DC0E57" w:rsidRPr="00301957">
          <w:rPr>
            <w:rStyle w:val="Hyperlink"/>
          </w:rPr>
          <w:t>Emergency Operations</w:t>
        </w:r>
        <w:r w:rsidR="00DC0E57">
          <w:rPr>
            <w:webHidden/>
          </w:rPr>
          <w:tab/>
        </w:r>
        <w:r w:rsidR="00DC0E57">
          <w:rPr>
            <w:webHidden/>
          </w:rPr>
          <w:fldChar w:fldCharType="begin"/>
        </w:r>
        <w:r w:rsidR="00DC0E57">
          <w:rPr>
            <w:webHidden/>
          </w:rPr>
          <w:instrText xml:space="preserve"> PAGEREF _Toc482789259 \h </w:instrText>
        </w:r>
        <w:r w:rsidR="00DC0E57">
          <w:rPr>
            <w:webHidden/>
          </w:rPr>
        </w:r>
        <w:r w:rsidR="00DC0E57">
          <w:rPr>
            <w:webHidden/>
          </w:rPr>
          <w:fldChar w:fldCharType="separate"/>
        </w:r>
        <w:r w:rsidR="00DC0E57">
          <w:rPr>
            <w:webHidden/>
          </w:rPr>
          <w:t>43</w:t>
        </w:r>
        <w:r w:rsidR="00DC0E57">
          <w:rPr>
            <w:webHidden/>
          </w:rPr>
          <w:fldChar w:fldCharType="end"/>
        </w:r>
      </w:hyperlink>
    </w:p>
    <w:p w:rsidR="00DC0E57" w:rsidRDefault="00A375BB">
      <w:pPr>
        <w:pStyle w:val="TOC1"/>
        <w:tabs>
          <w:tab w:val="left" w:pos="1080"/>
        </w:tabs>
        <w:rPr>
          <w:rFonts w:asciiTheme="minorHAnsi" w:eastAsiaTheme="minorEastAsia" w:hAnsiTheme="minorHAnsi" w:cstheme="minorBidi"/>
          <w:b w:val="0"/>
          <w:sz w:val="22"/>
          <w:szCs w:val="22"/>
        </w:rPr>
      </w:pPr>
      <w:hyperlink w:anchor="_Toc482789260" w:history="1">
        <w:r w:rsidR="00DC0E57" w:rsidRPr="00301957">
          <w:rPr>
            <w:rStyle w:val="Hyperlink"/>
          </w:rPr>
          <w:t>3.</w:t>
        </w:r>
        <w:r w:rsidR="00DC0E57">
          <w:rPr>
            <w:rFonts w:asciiTheme="minorHAnsi" w:eastAsiaTheme="minorEastAsia" w:hAnsiTheme="minorHAnsi" w:cstheme="minorBidi"/>
            <w:b w:val="0"/>
            <w:sz w:val="22"/>
            <w:szCs w:val="22"/>
          </w:rPr>
          <w:tab/>
        </w:r>
        <w:r w:rsidR="00DC0E57" w:rsidRPr="00301957">
          <w:rPr>
            <w:rStyle w:val="Hyperlink"/>
          </w:rPr>
          <w:t xml:space="preserve"> Attachments/Appendices</w:t>
        </w:r>
        <w:r w:rsidR="00DC0E57">
          <w:rPr>
            <w:webHidden/>
          </w:rPr>
          <w:tab/>
        </w:r>
        <w:r w:rsidR="00DC0E57">
          <w:rPr>
            <w:webHidden/>
          </w:rPr>
          <w:fldChar w:fldCharType="begin"/>
        </w:r>
        <w:r w:rsidR="00DC0E57">
          <w:rPr>
            <w:webHidden/>
          </w:rPr>
          <w:instrText xml:space="preserve"> PAGEREF _Toc482789260 \h </w:instrText>
        </w:r>
        <w:r w:rsidR="00DC0E57">
          <w:rPr>
            <w:webHidden/>
          </w:rPr>
        </w:r>
        <w:r w:rsidR="00DC0E57">
          <w:rPr>
            <w:webHidden/>
          </w:rPr>
          <w:fldChar w:fldCharType="separate"/>
        </w:r>
        <w:r w:rsidR="00DC0E57">
          <w:rPr>
            <w:webHidden/>
          </w:rPr>
          <w:t>44</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61" w:history="1">
        <w:r w:rsidR="00DC0E57" w:rsidRPr="00301957">
          <w:rPr>
            <w:rStyle w:val="Hyperlink"/>
          </w:rPr>
          <w:t>3.1</w:t>
        </w:r>
        <w:r w:rsidR="00DC0E57">
          <w:rPr>
            <w:rFonts w:asciiTheme="minorHAnsi" w:eastAsiaTheme="minorEastAsia" w:hAnsiTheme="minorHAnsi" w:cstheme="minorBidi"/>
            <w:sz w:val="22"/>
            <w:szCs w:val="22"/>
          </w:rPr>
          <w:tab/>
        </w:r>
        <w:r w:rsidR="00DC0E57" w:rsidRPr="00301957">
          <w:rPr>
            <w:rStyle w:val="Hyperlink"/>
          </w:rPr>
          <w:t>Attachment 1:  DAM Parameter Settings</w:t>
        </w:r>
        <w:r w:rsidR="00DC0E57">
          <w:rPr>
            <w:webHidden/>
          </w:rPr>
          <w:tab/>
        </w:r>
        <w:r w:rsidR="00DC0E57">
          <w:rPr>
            <w:webHidden/>
          </w:rPr>
          <w:fldChar w:fldCharType="begin"/>
        </w:r>
        <w:r w:rsidR="00DC0E57">
          <w:rPr>
            <w:webHidden/>
          </w:rPr>
          <w:instrText xml:space="preserve"> PAGEREF _Toc482789261 \h </w:instrText>
        </w:r>
        <w:r w:rsidR="00DC0E57">
          <w:rPr>
            <w:webHidden/>
          </w:rPr>
        </w:r>
        <w:r w:rsidR="00DC0E57">
          <w:rPr>
            <w:webHidden/>
          </w:rPr>
          <w:fldChar w:fldCharType="separate"/>
        </w:r>
        <w:r w:rsidR="00DC0E57">
          <w:rPr>
            <w:webHidden/>
          </w:rPr>
          <w:t>44</w:t>
        </w:r>
        <w:r w:rsidR="00DC0E57">
          <w:rPr>
            <w:webHidden/>
          </w:rPr>
          <w:fldChar w:fldCharType="end"/>
        </w:r>
      </w:hyperlink>
    </w:p>
    <w:p w:rsidR="00DC0E57" w:rsidRDefault="00A375BB">
      <w:pPr>
        <w:pStyle w:val="TOC2"/>
        <w:rPr>
          <w:rFonts w:asciiTheme="minorHAnsi" w:eastAsiaTheme="minorEastAsia" w:hAnsiTheme="minorHAnsi" w:cstheme="minorBidi"/>
          <w:sz w:val="22"/>
          <w:szCs w:val="22"/>
        </w:rPr>
      </w:pPr>
      <w:hyperlink w:anchor="_Toc482789262" w:history="1">
        <w:r w:rsidR="00DC0E57" w:rsidRPr="00301957">
          <w:rPr>
            <w:rStyle w:val="Hyperlink"/>
          </w:rPr>
          <w:t>3.2</w:t>
        </w:r>
        <w:r w:rsidR="00DC0E57">
          <w:rPr>
            <w:rFonts w:asciiTheme="minorHAnsi" w:eastAsiaTheme="minorEastAsia" w:hAnsiTheme="minorHAnsi" w:cstheme="minorBidi"/>
            <w:sz w:val="22"/>
            <w:szCs w:val="22"/>
          </w:rPr>
          <w:tab/>
        </w:r>
        <w:r w:rsidR="00DC0E57" w:rsidRPr="00301957">
          <w:rPr>
            <w:rStyle w:val="Hyperlink"/>
          </w:rPr>
          <w:t>Attachment 2:  Day-Ahead Market Operational Assumptions and Configurations</w:t>
        </w:r>
        <w:r w:rsidR="00DC0E57">
          <w:rPr>
            <w:webHidden/>
          </w:rPr>
          <w:tab/>
        </w:r>
        <w:r w:rsidR="00DC0E57">
          <w:rPr>
            <w:webHidden/>
          </w:rPr>
          <w:fldChar w:fldCharType="begin"/>
        </w:r>
        <w:r w:rsidR="00DC0E57">
          <w:rPr>
            <w:webHidden/>
          </w:rPr>
          <w:instrText xml:space="preserve"> PAGEREF _Toc482789262 \h </w:instrText>
        </w:r>
        <w:r w:rsidR="00DC0E57">
          <w:rPr>
            <w:webHidden/>
          </w:rPr>
        </w:r>
        <w:r w:rsidR="00DC0E57">
          <w:rPr>
            <w:webHidden/>
          </w:rPr>
          <w:fldChar w:fldCharType="separate"/>
        </w:r>
        <w:r w:rsidR="00DC0E57">
          <w:rPr>
            <w:webHidden/>
          </w:rPr>
          <w:t>45</w:t>
        </w:r>
        <w:r w:rsidR="00DC0E57">
          <w:rPr>
            <w:webHidden/>
          </w:rPr>
          <w:fldChar w:fldCharType="end"/>
        </w:r>
      </w:hyperlink>
    </w:p>
    <w:p w:rsidR="00E921BE" w:rsidRDefault="00BD4745" w:rsidP="00A32DB7">
      <w:pPr>
        <w:pStyle w:val="Heading1"/>
        <w:numPr>
          <w:ilvl w:val="0"/>
          <w:numId w:val="0"/>
        </w:numPr>
        <w:tabs>
          <w:tab w:val="left" w:pos="1080"/>
        </w:tabs>
        <w:ind w:left="1080" w:hanging="1080"/>
      </w:pPr>
      <w:r>
        <w:lastRenderedPageBreak/>
        <w:fldChar w:fldCharType="end"/>
      </w:r>
      <w:bookmarkStart w:id="27" w:name="_Toc460294896"/>
      <w:bookmarkStart w:id="28" w:name="_Toc500296752"/>
      <w:bookmarkStart w:id="29" w:name="_Toc500297562"/>
      <w:bookmarkStart w:id="30" w:name="_Toc500304338"/>
      <w:bookmarkStart w:id="31" w:name="_Toc500305321"/>
      <w:bookmarkStart w:id="32" w:name="_Toc500305428"/>
      <w:bookmarkStart w:id="33" w:name="_Toc500575838"/>
      <w:bookmarkStart w:id="34" w:name="_Toc500575984"/>
      <w:bookmarkStart w:id="35" w:name="_Toc500636458"/>
      <w:bookmarkStart w:id="36" w:name="_Toc500636767"/>
      <w:bookmarkStart w:id="37" w:name="_Toc500637046"/>
      <w:bookmarkStart w:id="38" w:name="_Toc500637238"/>
      <w:bookmarkStart w:id="39" w:name="_Toc500637801"/>
      <w:bookmarkStart w:id="40" w:name="_Toc500643016"/>
      <w:bookmarkStart w:id="41" w:name="_Toc500643509"/>
      <w:bookmarkStart w:id="42" w:name="_Toc500643541"/>
      <w:bookmarkStart w:id="43" w:name="_Toc500643915"/>
      <w:bookmarkStart w:id="44" w:name="_Toc500645397"/>
      <w:bookmarkStart w:id="45" w:name="_Toc500650242"/>
      <w:bookmarkStart w:id="46" w:name="_Toc500661976"/>
      <w:bookmarkStart w:id="47" w:name="_Toc500664374"/>
      <w:bookmarkStart w:id="48" w:name="_Toc205617299"/>
      <w:bookmarkStart w:id="49" w:name="_Toc210711565"/>
      <w:bookmarkStart w:id="50" w:name="_Toc206383960"/>
      <w:bookmarkStart w:id="51" w:name="_Toc208225524"/>
      <w:bookmarkStart w:id="52" w:name="_Toc208233426"/>
      <w:bookmarkStart w:id="53" w:name="_Toc208287678"/>
      <w:bookmarkStart w:id="54" w:name="_Toc482789220"/>
      <w:r w:rsidR="00A32DB7">
        <w:t>1.</w:t>
      </w:r>
      <w:r w:rsidR="00A32DB7">
        <w:tab/>
      </w:r>
      <w:r w:rsidR="00E921BE">
        <w:t>Introduction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921BE" w:rsidRDefault="00E921BE" w:rsidP="00E73CEF"/>
    <w:p w:rsidR="00E921BE" w:rsidRPr="006547BF" w:rsidRDefault="00A32DB7" w:rsidP="00D20813">
      <w:pPr>
        <w:pStyle w:val="Heading2"/>
      </w:pPr>
      <w:bookmarkStart w:id="55" w:name="_Toc205617300"/>
      <w:bookmarkStart w:id="56" w:name="_Toc210711566"/>
      <w:bookmarkStart w:id="57" w:name="_Toc206383961"/>
      <w:bookmarkStart w:id="58" w:name="_Toc208225525"/>
      <w:bookmarkStart w:id="59" w:name="_Toc208233427"/>
      <w:bookmarkStart w:id="60" w:name="_Toc208287679"/>
      <w:bookmarkStart w:id="61" w:name="_Toc482789221"/>
      <w:r w:rsidRPr="006547BF">
        <w:t>1.1</w:t>
      </w:r>
      <w:r w:rsidRPr="006547BF">
        <w:tab/>
      </w:r>
      <w:r w:rsidR="00E921BE" w:rsidRPr="006547BF">
        <w:t>Purpose</w:t>
      </w:r>
      <w:bookmarkEnd w:id="55"/>
      <w:bookmarkEnd w:id="56"/>
      <w:bookmarkEnd w:id="57"/>
      <w:bookmarkEnd w:id="58"/>
      <w:bookmarkEnd w:id="59"/>
      <w:bookmarkEnd w:id="60"/>
      <w:bookmarkEnd w:id="61"/>
    </w:p>
    <w:p w:rsidR="00E921BE" w:rsidRDefault="00E921BE" w:rsidP="00E73CEF"/>
    <w:p w:rsidR="00E921BE" w:rsidRDefault="00E921BE" w:rsidP="00162EA4">
      <w:pPr>
        <w:pStyle w:val="TextBody"/>
      </w:pPr>
      <w:r>
        <w:t xml:space="preserve">This </w:t>
      </w:r>
      <w:r w:rsidR="00E132DB">
        <w:t xml:space="preserve">document </w:t>
      </w:r>
      <w:r>
        <w:t xml:space="preserve">provides the </w:t>
      </w:r>
      <w:r w:rsidR="00AF3564">
        <w:t xml:space="preserve">ERCOT </w:t>
      </w:r>
      <w:r w:rsidR="00845651">
        <w:t xml:space="preserve">Day-Ahead Market (DAM) Desk </w:t>
      </w:r>
      <w:r>
        <w:t xml:space="preserve">with the detailed procedures </w:t>
      </w:r>
      <w:r w:rsidR="00D52C4E">
        <w:t>required</w:t>
      </w:r>
      <w:r>
        <w:t xml:space="preserve"> </w:t>
      </w:r>
      <w:r w:rsidR="00D52C4E">
        <w:t>f</w:t>
      </w:r>
      <w:r>
        <w:t>o</w:t>
      </w:r>
      <w:r w:rsidR="00D52C4E">
        <w:t>r</w:t>
      </w:r>
      <w:r>
        <w:t xml:space="preserve"> perform</w:t>
      </w:r>
      <w:r w:rsidR="00D52C4E">
        <w:t>ing</w:t>
      </w:r>
      <w:r>
        <w:t xml:space="preserve"> </w:t>
      </w:r>
      <w:r w:rsidR="00845651">
        <w:t xml:space="preserve">DAM </w:t>
      </w:r>
      <w:r>
        <w:t xml:space="preserve">duties. </w:t>
      </w:r>
      <w:r w:rsidR="003E27C8">
        <w:t xml:space="preserve"> </w:t>
      </w:r>
      <w:r>
        <w:t xml:space="preserve">The </w:t>
      </w:r>
      <w:r w:rsidR="009543ED">
        <w:t>DAM</w:t>
      </w:r>
      <w:r>
        <w:t xml:space="preserve"> Desk position is responsible for the oversight of </w:t>
      </w:r>
      <w:r w:rsidR="00534F06">
        <w:t>DAM</w:t>
      </w:r>
      <w:r w:rsidR="009543ED">
        <w:t xml:space="preserve"> </w:t>
      </w:r>
      <w:r>
        <w:t>operation</w:t>
      </w:r>
      <w:r w:rsidR="00E132DB">
        <w:t>s</w:t>
      </w:r>
      <w:r>
        <w:t xml:space="preserve"> </w:t>
      </w:r>
      <w:r w:rsidR="009543ED">
        <w:t>in full compliance with</w:t>
      </w:r>
      <w:r>
        <w:t xml:space="preserve"> </w:t>
      </w:r>
      <w:r w:rsidR="009543ED">
        <w:t>Nodal P</w:t>
      </w:r>
      <w:r>
        <w:t>rotocols and ERCOT procedures.</w:t>
      </w:r>
      <w:r w:rsidR="008606CC">
        <w:t xml:space="preserve">  </w:t>
      </w:r>
      <w:r w:rsidR="00100CCA">
        <w:t>Oversight includes all aspects associated with the preparation</w:t>
      </w:r>
      <w:r>
        <w:t xml:space="preserve"> </w:t>
      </w:r>
      <w:r w:rsidR="00100CCA">
        <w:t>and execution of the DAM</w:t>
      </w:r>
      <w:r w:rsidR="00144C3F">
        <w:t>,</w:t>
      </w:r>
      <w:r w:rsidR="00100CCA">
        <w:t xml:space="preserve"> including</w:t>
      </w:r>
      <w:r w:rsidR="003273E5">
        <w:t xml:space="preserve"> </w:t>
      </w:r>
      <w:r>
        <w:t xml:space="preserve">monitoring </w:t>
      </w:r>
      <w:r w:rsidR="00534F06">
        <w:t>participant submission</w:t>
      </w:r>
      <w:r>
        <w:t xml:space="preserve"> validation</w:t>
      </w:r>
      <w:r w:rsidR="00534F06">
        <w:t>s</w:t>
      </w:r>
      <w:r>
        <w:t xml:space="preserve"> and </w:t>
      </w:r>
      <w:r w:rsidR="00534F06">
        <w:t>posting DAM results to participants</w:t>
      </w:r>
      <w:r w:rsidR="008606CC">
        <w:t xml:space="preserve"> and the Market Information System (MIS)</w:t>
      </w:r>
      <w:r>
        <w:t>.</w:t>
      </w:r>
      <w:r w:rsidR="00E132DB">
        <w:t xml:space="preserve"> If the DAM Desk procedures and Nodal protocols conflict, the Nodal Protocols will apply.</w:t>
      </w:r>
    </w:p>
    <w:p w:rsidR="00E921BE" w:rsidRDefault="00E921BE" w:rsidP="00162EA4">
      <w:pPr>
        <w:pStyle w:val="TextBody"/>
      </w:pPr>
      <w:r>
        <w:t>The Day-Ahead Market normally commences at 0600</w:t>
      </w:r>
      <w:r w:rsidR="00E132DB">
        <w:t xml:space="preserve"> and concludes at 1330</w:t>
      </w:r>
      <w:r>
        <w:t xml:space="preserve"> on the day prior to the </w:t>
      </w:r>
      <w:r w:rsidR="008606CC">
        <w:t>O</w:t>
      </w:r>
      <w:r>
        <w:t xml:space="preserve">perating </w:t>
      </w:r>
      <w:r w:rsidR="008606CC">
        <w:t>D</w:t>
      </w:r>
      <w:r>
        <w:t>ay</w:t>
      </w:r>
      <w:r w:rsidR="00E132DB">
        <w:t>.</w:t>
      </w:r>
    </w:p>
    <w:p w:rsidR="00E921BE" w:rsidRDefault="00A32DB7" w:rsidP="00D20813">
      <w:pPr>
        <w:pStyle w:val="Heading2"/>
      </w:pPr>
      <w:bookmarkStart w:id="62" w:name="_Toc500296754"/>
      <w:bookmarkStart w:id="63" w:name="_Toc500297564"/>
      <w:bookmarkStart w:id="64" w:name="_Toc500304340"/>
      <w:bookmarkStart w:id="65" w:name="_Toc500305323"/>
      <w:bookmarkStart w:id="66" w:name="_Toc500305430"/>
      <w:bookmarkStart w:id="67" w:name="_Toc500575840"/>
      <w:bookmarkStart w:id="68" w:name="_Toc500575986"/>
      <w:bookmarkStart w:id="69" w:name="_Toc500636460"/>
      <w:bookmarkStart w:id="70" w:name="_Toc500636769"/>
      <w:bookmarkStart w:id="71" w:name="_Toc500637048"/>
      <w:bookmarkStart w:id="72" w:name="_Toc500637240"/>
      <w:bookmarkStart w:id="73" w:name="_Toc500637803"/>
      <w:bookmarkStart w:id="74" w:name="_Toc500643018"/>
      <w:bookmarkStart w:id="75" w:name="_Toc500643511"/>
      <w:bookmarkStart w:id="76" w:name="_Toc500643543"/>
      <w:bookmarkStart w:id="77" w:name="_Toc500643917"/>
      <w:bookmarkStart w:id="78" w:name="_Toc500645399"/>
      <w:bookmarkStart w:id="79" w:name="_Toc500650244"/>
      <w:bookmarkStart w:id="80" w:name="_Toc500661978"/>
      <w:bookmarkStart w:id="81" w:name="_Toc500664376"/>
      <w:bookmarkStart w:id="82" w:name="_Toc205617301"/>
      <w:bookmarkStart w:id="83" w:name="_Toc210711567"/>
      <w:bookmarkStart w:id="84" w:name="_Toc206383962"/>
      <w:bookmarkStart w:id="85" w:name="_Toc208225526"/>
      <w:bookmarkStart w:id="86" w:name="_Toc208233428"/>
      <w:bookmarkStart w:id="87" w:name="_Toc208287680"/>
      <w:bookmarkStart w:id="88" w:name="_Toc482789222"/>
      <w:r>
        <w:t>1.2</w:t>
      </w:r>
      <w:r>
        <w:tab/>
      </w:r>
      <w:r w:rsidR="00E921BE">
        <w:t>Scope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E921BE" w:rsidRDefault="00E921BE" w:rsidP="00E73CEF"/>
    <w:p w:rsidR="00E921BE" w:rsidRDefault="00E921BE" w:rsidP="00162EA4">
      <w:pPr>
        <w:pStyle w:val="TextBody"/>
      </w:pPr>
      <w:r>
        <w:t>The instructions contained in this procedure</w:t>
      </w:r>
      <w:r w:rsidR="00845651">
        <w:t xml:space="preserve"> document</w:t>
      </w:r>
      <w:r>
        <w:t xml:space="preserve"> are limited to those required for the </w:t>
      </w:r>
      <w:r w:rsidR="009543ED">
        <w:t>DAM</w:t>
      </w:r>
      <w:r>
        <w:t xml:space="preserve"> Desk.  Instructions for other ERCOT </w:t>
      </w:r>
      <w:r w:rsidR="00534F06">
        <w:t>nodal market</w:t>
      </w:r>
      <w:r>
        <w:t xml:space="preserve"> positions are contained in separate procedure</w:t>
      </w:r>
      <w:r w:rsidR="00845651">
        <w:t xml:space="preserve"> document</w:t>
      </w:r>
      <w:r>
        <w:t xml:space="preserve">s, one for each position.  This procedure does </w:t>
      </w:r>
      <w:r>
        <w:rPr>
          <w:u w:val="single"/>
        </w:rPr>
        <w:t>not</w:t>
      </w:r>
      <w:r>
        <w:t xml:space="preserve"> imply that the duties contained herein are the only duties to be performed by this position</w:t>
      </w:r>
      <w:r w:rsidR="00E132DB">
        <w:t>,</w:t>
      </w:r>
      <w:r w:rsidR="008606CC">
        <w:t xml:space="preserve"> nor do these procedures foresee all possible circumstances where the Operators judgment may result in deviations as required to facilitate a market</w:t>
      </w:r>
      <w:r>
        <w:t>.  The individual</w:t>
      </w:r>
      <w:r w:rsidR="00845651">
        <w:t>s</w:t>
      </w:r>
      <w:r>
        <w:t xml:space="preserve"> assigned to this position will be required to follow other instructions and perform other duties </w:t>
      </w:r>
      <w:r w:rsidR="00D52C4E">
        <w:t xml:space="preserve">as </w:t>
      </w:r>
      <w:r>
        <w:t>required</w:t>
      </w:r>
      <w:r w:rsidR="00E132DB">
        <w:t>,</w:t>
      </w:r>
      <w:r>
        <w:t xml:space="preserve"> or requested</w:t>
      </w:r>
      <w:r w:rsidR="00E132DB">
        <w:t>,</w:t>
      </w:r>
      <w:r>
        <w:t xml:space="preserve"> by appropriate ERCOT supervision.</w:t>
      </w:r>
    </w:p>
    <w:p w:rsidR="00092DBC" w:rsidRDefault="00084FFE" w:rsidP="00162EA4">
      <w:pPr>
        <w:pStyle w:val="TextBody"/>
      </w:pPr>
      <w:r>
        <w:t xml:space="preserve">DAM support engineers are </w:t>
      </w:r>
      <w:r w:rsidR="00092DBC">
        <w:t>the reviewer</w:t>
      </w:r>
      <w:r>
        <w:t>s</w:t>
      </w:r>
      <w:r w:rsidR="00092DBC">
        <w:t xml:space="preserve"> of this document, and the approver </w:t>
      </w:r>
      <w:r>
        <w:t xml:space="preserve">is the </w:t>
      </w:r>
      <w:r w:rsidR="00092DBC">
        <w:t xml:space="preserve">DAM </w:t>
      </w:r>
      <w:r>
        <w:t>Manager</w:t>
      </w:r>
      <w:r w:rsidR="00092DBC">
        <w:t>.</w:t>
      </w:r>
    </w:p>
    <w:p w:rsidR="00E921BE" w:rsidRDefault="00A32DB7" w:rsidP="00D20813">
      <w:pPr>
        <w:pStyle w:val="Heading2"/>
      </w:pPr>
      <w:bookmarkStart w:id="89" w:name="_Toc108582327"/>
      <w:bookmarkStart w:id="90" w:name="_Toc109435437"/>
      <w:bookmarkStart w:id="91" w:name="_Toc109438148"/>
      <w:bookmarkStart w:id="92" w:name="_Toc109528367"/>
      <w:bookmarkStart w:id="93" w:name="_Toc109529619"/>
      <w:bookmarkStart w:id="94" w:name="_Toc109531509"/>
      <w:bookmarkStart w:id="95" w:name="_Toc109615395"/>
      <w:bookmarkStart w:id="96" w:name="_Toc121110453"/>
      <w:bookmarkStart w:id="97" w:name="_Toc127610296"/>
      <w:bookmarkStart w:id="98" w:name="_Toc127610411"/>
      <w:bookmarkStart w:id="99" w:name="_Toc500296757"/>
      <w:bookmarkStart w:id="100" w:name="_Toc500297567"/>
      <w:bookmarkStart w:id="101" w:name="_Toc500304343"/>
      <w:bookmarkStart w:id="102" w:name="_Toc500305326"/>
      <w:bookmarkStart w:id="103" w:name="_Toc500305433"/>
      <w:bookmarkStart w:id="104" w:name="_Toc500575843"/>
      <w:bookmarkStart w:id="105" w:name="_Toc500575989"/>
      <w:bookmarkStart w:id="106" w:name="_Toc500636463"/>
      <w:bookmarkStart w:id="107" w:name="_Toc500636772"/>
      <w:bookmarkStart w:id="108" w:name="_Toc500637051"/>
      <w:bookmarkStart w:id="109" w:name="_Toc500637243"/>
      <w:bookmarkStart w:id="110" w:name="_Toc500637806"/>
      <w:bookmarkStart w:id="111" w:name="_Toc500643021"/>
      <w:bookmarkStart w:id="112" w:name="_Toc500643514"/>
      <w:bookmarkStart w:id="113" w:name="_Toc500643546"/>
      <w:bookmarkStart w:id="114" w:name="_Toc500643920"/>
      <w:bookmarkStart w:id="115" w:name="_Toc500645402"/>
      <w:bookmarkStart w:id="116" w:name="_Toc500650247"/>
      <w:bookmarkStart w:id="117" w:name="_Toc500661981"/>
      <w:bookmarkStart w:id="118" w:name="_Toc500664379"/>
      <w:bookmarkStart w:id="119" w:name="_Toc205617302"/>
      <w:bookmarkStart w:id="120" w:name="_Toc210711568"/>
      <w:bookmarkStart w:id="121" w:name="_Toc206383963"/>
      <w:bookmarkStart w:id="122" w:name="_Toc208225527"/>
      <w:bookmarkStart w:id="123" w:name="_Toc208233429"/>
      <w:bookmarkStart w:id="124" w:name="_Toc208287681"/>
      <w:bookmarkStart w:id="125" w:name="_Toc482789223"/>
      <w:bookmarkEnd w:id="89"/>
      <w:bookmarkEnd w:id="90"/>
      <w:bookmarkEnd w:id="91"/>
      <w:bookmarkEnd w:id="92"/>
      <w:bookmarkEnd w:id="93"/>
      <w:bookmarkEnd w:id="94"/>
      <w:bookmarkEnd w:id="95"/>
      <w:bookmarkEnd w:id="96"/>
      <w:bookmarkEnd w:id="97"/>
      <w:bookmarkEnd w:id="98"/>
      <w:r>
        <w:t>1.3</w:t>
      </w:r>
      <w:r>
        <w:tab/>
      </w:r>
      <w:r w:rsidR="00B4236F">
        <w:t>Associated Documents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B4236F" w:rsidRDefault="00B4236F" w:rsidP="00B4236F"/>
    <w:p w:rsidR="00B4236F" w:rsidRDefault="00B4236F" w:rsidP="00162EA4">
      <w:pPr>
        <w:pStyle w:val="TextBody"/>
      </w:pPr>
      <w:r>
        <w:t>ERCOT Nodal Protocols</w:t>
      </w:r>
    </w:p>
    <w:p w:rsidR="00B4236F" w:rsidRDefault="00B4236F" w:rsidP="00B4236F"/>
    <w:p w:rsidR="00E921BE" w:rsidRDefault="00B4236F" w:rsidP="00AE4909">
      <w:r>
        <w:t>1.4</w:t>
      </w:r>
      <w:r>
        <w:tab/>
        <w:t>Roles/Responsibilities</w:t>
      </w:r>
    </w:p>
    <w:p w:rsidR="00AE4909" w:rsidRDefault="00AE4909" w:rsidP="00AE4909"/>
    <w:p w:rsidR="00E921BE" w:rsidRDefault="00845651" w:rsidP="00E73CEF">
      <w:pPr>
        <w:pStyle w:val="TableText"/>
        <w:tabs>
          <w:tab w:val="left" w:pos="2088"/>
          <w:tab w:val="left" w:pos="9558"/>
        </w:tabs>
        <w:spacing w:after="0"/>
        <w:ind w:left="1080"/>
        <w:rPr>
          <w:b/>
          <w:bCs/>
        </w:rPr>
      </w:pPr>
      <w:r>
        <w:rPr>
          <w:b/>
          <w:bCs/>
        </w:rPr>
        <w:t xml:space="preserve">DAM Desk </w:t>
      </w:r>
      <w:r w:rsidR="00E921BE">
        <w:rPr>
          <w:b/>
          <w:bCs/>
        </w:rPr>
        <w:t>Supervisor</w:t>
      </w:r>
    </w:p>
    <w:p w:rsidR="00E921BE" w:rsidRDefault="00E921BE" w:rsidP="003068BC">
      <w:pPr>
        <w:pStyle w:val="TableText"/>
        <w:tabs>
          <w:tab w:val="left" w:pos="1800"/>
          <w:tab w:val="left" w:pos="9558"/>
        </w:tabs>
        <w:spacing w:after="0"/>
        <w:ind w:left="1080"/>
        <w:jc w:val="both"/>
      </w:pPr>
      <w:r>
        <w:t xml:space="preserve">The </w:t>
      </w:r>
      <w:r w:rsidR="00845651" w:rsidRPr="00845651">
        <w:rPr>
          <w:bCs/>
        </w:rPr>
        <w:t>DAM Desk</w:t>
      </w:r>
      <w:r w:rsidR="00845651">
        <w:rPr>
          <w:b/>
          <w:bCs/>
        </w:rPr>
        <w:t xml:space="preserve"> </w:t>
      </w:r>
      <w:r>
        <w:t xml:space="preserve">Supervisor is responsible for </w:t>
      </w:r>
      <w:r w:rsidR="00144C3F">
        <w:t xml:space="preserve">the </w:t>
      </w:r>
      <w:r>
        <w:t xml:space="preserve">supervision of the </w:t>
      </w:r>
      <w:r w:rsidR="009543ED">
        <w:t>DAM</w:t>
      </w:r>
      <w:r>
        <w:t xml:space="preserve"> Desk position and may at times be responsible for performing the procedures contained in this manual.</w:t>
      </w:r>
    </w:p>
    <w:p w:rsidR="00E921BE" w:rsidRDefault="00E921BE" w:rsidP="00E73CEF">
      <w:pPr>
        <w:ind w:left="1080"/>
      </w:pPr>
    </w:p>
    <w:p w:rsidR="00E921BE" w:rsidRDefault="00845651" w:rsidP="00E73CEF">
      <w:pPr>
        <w:pStyle w:val="TableText"/>
        <w:tabs>
          <w:tab w:val="left" w:pos="2088"/>
          <w:tab w:val="left" w:pos="9558"/>
        </w:tabs>
        <w:spacing w:after="0"/>
        <w:ind w:left="1080"/>
        <w:rPr>
          <w:b/>
          <w:bCs/>
        </w:rPr>
      </w:pPr>
      <w:r>
        <w:rPr>
          <w:b/>
          <w:bCs/>
        </w:rPr>
        <w:t xml:space="preserve">DAM Desk </w:t>
      </w:r>
      <w:r w:rsidR="00E921BE">
        <w:rPr>
          <w:b/>
          <w:bCs/>
        </w:rPr>
        <w:t>Operator</w:t>
      </w:r>
    </w:p>
    <w:p w:rsidR="00E921BE" w:rsidRDefault="00E921BE" w:rsidP="003068BC">
      <w:pPr>
        <w:pStyle w:val="TableText"/>
        <w:tabs>
          <w:tab w:val="left" w:pos="1800"/>
          <w:tab w:val="left" w:pos="9558"/>
        </w:tabs>
        <w:spacing w:after="0"/>
        <w:ind w:left="1080"/>
        <w:jc w:val="both"/>
      </w:pPr>
      <w:r>
        <w:t xml:space="preserve">The </w:t>
      </w:r>
      <w:r w:rsidR="009543ED">
        <w:t>DAM</w:t>
      </w:r>
      <w:r>
        <w:t xml:space="preserve"> Desk </w:t>
      </w:r>
      <w:r w:rsidR="00845651">
        <w:t xml:space="preserve">Operator </w:t>
      </w:r>
      <w:r>
        <w:t xml:space="preserve">is </w:t>
      </w:r>
      <w:r w:rsidR="00E4662F">
        <w:t xml:space="preserve">primarily </w:t>
      </w:r>
      <w:r>
        <w:t>r</w:t>
      </w:r>
      <w:r w:rsidR="00C32675">
        <w:t xml:space="preserve">esponsible for carrying out the subsequent </w:t>
      </w:r>
      <w:r w:rsidR="00AF3564">
        <w:t>tasks that are described in this document</w:t>
      </w:r>
      <w:r w:rsidR="00C32675">
        <w:t>.</w:t>
      </w:r>
      <w:r w:rsidR="00E4662F">
        <w:t xml:space="preserve"> In some instances the DAM Desk activities</w:t>
      </w:r>
      <w:r w:rsidR="00FB5AAD">
        <w:t>,</w:t>
      </w:r>
      <w:r w:rsidR="00E4662F">
        <w:t xml:space="preserve"> as described in this document</w:t>
      </w:r>
      <w:r w:rsidR="00FB5AAD">
        <w:t>,</w:t>
      </w:r>
      <w:r w:rsidR="00E4662F">
        <w:t xml:space="preserve"> may be performed by DAM Support personnel.</w:t>
      </w:r>
    </w:p>
    <w:p w:rsidR="00E921BE" w:rsidRDefault="00A32DB7" w:rsidP="00D20813">
      <w:pPr>
        <w:pStyle w:val="Heading2"/>
      </w:pPr>
      <w:bookmarkStart w:id="126" w:name="_Toc205617303"/>
      <w:bookmarkStart w:id="127" w:name="_Toc210711569"/>
      <w:bookmarkStart w:id="128" w:name="_Toc206383964"/>
      <w:bookmarkStart w:id="129" w:name="_Toc208225528"/>
      <w:bookmarkStart w:id="130" w:name="_Toc208233430"/>
      <w:bookmarkStart w:id="131" w:name="_Toc208287682"/>
      <w:bookmarkStart w:id="132" w:name="_Toc482789224"/>
      <w:r>
        <w:lastRenderedPageBreak/>
        <w:t>1.</w:t>
      </w:r>
      <w:r w:rsidR="00B4236F">
        <w:t>5</w:t>
      </w:r>
      <w:r>
        <w:tab/>
      </w:r>
      <w:r w:rsidR="00E921BE">
        <w:t>General Duties</w:t>
      </w:r>
      <w:bookmarkEnd w:id="126"/>
      <w:bookmarkEnd w:id="127"/>
      <w:bookmarkEnd w:id="128"/>
      <w:bookmarkEnd w:id="129"/>
      <w:bookmarkEnd w:id="130"/>
      <w:bookmarkEnd w:id="131"/>
      <w:bookmarkEnd w:id="132"/>
    </w:p>
    <w:p w:rsidR="00E921BE" w:rsidRDefault="00E921BE" w:rsidP="00E73CEF"/>
    <w:p w:rsidR="003A5340" w:rsidRDefault="00A32DB7" w:rsidP="00A32DB7">
      <w:pPr>
        <w:pStyle w:val="List2"/>
        <w:tabs>
          <w:tab w:val="left" w:pos="1080"/>
        </w:tabs>
        <w:ind w:left="1080"/>
        <w:jc w:val="both"/>
      </w:pPr>
      <w:r>
        <w:rPr>
          <w:rFonts w:ascii="Symbol" w:hAnsi="Symbol"/>
        </w:rPr>
        <w:t></w:t>
      </w:r>
      <w:r>
        <w:rPr>
          <w:rFonts w:ascii="Symbol" w:hAnsi="Symbol"/>
        </w:rPr>
        <w:tab/>
      </w:r>
      <w:r w:rsidR="003A5340">
        <w:t xml:space="preserve">Operate the DAM market </w:t>
      </w:r>
      <w:r w:rsidR="00E87B6D">
        <w:t xml:space="preserve">every day </w:t>
      </w:r>
      <w:r w:rsidR="0029171A">
        <w:t xml:space="preserve">including weekends and ERCOT Holidays </w:t>
      </w:r>
      <w:r w:rsidR="003A5340">
        <w:t xml:space="preserve">from </w:t>
      </w:r>
      <w:r w:rsidR="0063740C">
        <w:t xml:space="preserve">0500 </w:t>
      </w:r>
      <w:r w:rsidR="003A5340">
        <w:t xml:space="preserve">to 1330 one day </w:t>
      </w:r>
      <w:r w:rsidR="00AC0FB6">
        <w:t>prior to</w:t>
      </w:r>
      <w:r w:rsidR="003A5340">
        <w:t xml:space="preserve"> the Operating Day.</w:t>
      </w:r>
    </w:p>
    <w:p w:rsidR="00E921BE" w:rsidRDefault="00A32DB7" w:rsidP="00A32DB7">
      <w:pPr>
        <w:pStyle w:val="List2"/>
        <w:tabs>
          <w:tab w:val="left" w:pos="1080"/>
        </w:tabs>
        <w:ind w:left="1080"/>
        <w:jc w:val="both"/>
      </w:pPr>
      <w:r>
        <w:rPr>
          <w:rFonts w:ascii="Symbol" w:hAnsi="Symbol"/>
        </w:rPr>
        <w:t></w:t>
      </w:r>
      <w:r>
        <w:rPr>
          <w:rFonts w:ascii="Symbol" w:hAnsi="Symbol"/>
        </w:rPr>
        <w:tab/>
      </w:r>
      <w:r w:rsidR="00E921BE">
        <w:t xml:space="preserve">Respond to Market Participant </w:t>
      </w:r>
      <w:r w:rsidR="008606CC">
        <w:t>q</w:t>
      </w:r>
      <w:r w:rsidR="00E921BE">
        <w:t xml:space="preserve">uestions and </w:t>
      </w:r>
      <w:r w:rsidR="008606CC">
        <w:t>i</w:t>
      </w:r>
      <w:r w:rsidR="00E921BE">
        <w:t>ssues</w:t>
      </w:r>
      <w:r w:rsidR="006B6C32">
        <w:t xml:space="preserve"> after being screened internally</w:t>
      </w:r>
      <w:r w:rsidR="00E921BE">
        <w:t>.</w:t>
      </w:r>
    </w:p>
    <w:p w:rsidR="00E921BE" w:rsidRDefault="00A32DB7" w:rsidP="00A32DB7">
      <w:pPr>
        <w:pStyle w:val="List3"/>
        <w:tabs>
          <w:tab w:val="left" w:pos="1800"/>
        </w:tabs>
        <w:ind w:left="1800"/>
        <w:jc w:val="both"/>
      </w:pPr>
      <w:proofErr w:type="gramStart"/>
      <w:r>
        <w:rPr>
          <w:rFonts w:ascii="Courier New" w:hAnsi="Courier New" w:cs="Courier New"/>
        </w:rPr>
        <w:t>o</w:t>
      </w:r>
      <w:proofErr w:type="gramEnd"/>
      <w:r>
        <w:rPr>
          <w:rFonts w:ascii="Courier New" w:hAnsi="Courier New" w:cs="Courier New"/>
        </w:rPr>
        <w:tab/>
      </w:r>
      <w:r w:rsidR="00E921BE">
        <w:t xml:space="preserve">Receive questions and issues from Market Participants as they are </w:t>
      </w:r>
      <w:r w:rsidR="006B6C32">
        <w:t>funneled to the DAM Desk</w:t>
      </w:r>
      <w:r w:rsidR="00144C3F">
        <w:t>. E</w:t>
      </w:r>
      <w:r w:rsidR="005F65B8">
        <w:t xml:space="preserve">scalate issues to </w:t>
      </w:r>
      <w:r w:rsidR="000B7A92">
        <w:t>ERCOT Managemen</w:t>
      </w:r>
      <w:r w:rsidR="005F65B8">
        <w:t>t as needed to resolve</w:t>
      </w:r>
      <w:r w:rsidR="000B7A92">
        <w:t xml:space="preserve"> issues</w:t>
      </w:r>
      <w:r w:rsidR="005F65B8">
        <w:t xml:space="preserve"> prior to market deadlines</w:t>
      </w:r>
      <w:r w:rsidR="00E921BE">
        <w:t>.</w:t>
      </w:r>
    </w:p>
    <w:p w:rsidR="00E921BE" w:rsidRDefault="00A32DB7" w:rsidP="00A32DB7">
      <w:pPr>
        <w:pStyle w:val="List3"/>
        <w:tabs>
          <w:tab w:val="left" w:pos="1800"/>
        </w:tabs>
        <w:ind w:left="1800"/>
        <w:jc w:val="both"/>
      </w:pPr>
      <w:proofErr w:type="gramStart"/>
      <w:r>
        <w:rPr>
          <w:rFonts w:ascii="Courier New" w:hAnsi="Courier New" w:cs="Courier New"/>
        </w:rPr>
        <w:t>o</w:t>
      </w:r>
      <w:proofErr w:type="gramEnd"/>
      <w:r>
        <w:rPr>
          <w:rFonts w:ascii="Courier New" w:hAnsi="Courier New" w:cs="Courier New"/>
        </w:rPr>
        <w:tab/>
      </w:r>
      <w:r w:rsidR="00E921BE">
        <w:t>Respond</w:t>
      </w:r>
      <w:r w:rsidR="005F65B8">
        <w:t>/provide answers</w:t>
      </w:r>
      <w:r w:rsidR="00E921BE">
        <w:t xml:space="preserve"> to Market Participant questions and issues when appropriate information is available.</w:t>
      </w:r>
    </w:p>
    <w:p w:rsidR="008606CC" w:rsidRDefault="00A32DB7" w:rsidP="00A32DB7">
      <w:pPr>
        <w:pStyle w:val="List3"/>
        <w:tabs>
          <w:tab w:val="left" w:pos="1800"/>
        </w:tabs>
        <w:ind w:left="1800"/>
        <w:jc w:val="both"/>
      </w:pPr>
      <w:proofErr w:type="gramStart"/>
      <w:r>
        <w:rPr>
          <w:rFonts w:ascii="Courier New" w:hAnsi="Courier New" w:cs="Courier New"/>
        </w:rPr>
        <w:t>o</w:t>
      </w:r>
      <w:proofErr w:type="gramEnd"/>
      <w:r>
        <w:rPr>
          <w:rFonts w:ascii="Courier New" w:hAnsi="Courier New" w:cs="Courier New"/>
        </w:rPr>
        <w:tab/>
      </w:r>
      <w:r w:rsidR="008606CC">
        <w:t>Maintain record of Market Participant questions</w:t>
      </w:r>
      <w:r w:rsidR="005F65B8">
        <w:t>,</w:t>
      </w:r>
      <w:r w:rsidR="008606CC">
        <w:t xml:space="preserve"> issues</w:t>
      </w:r>
      <w:r w:rsidR="006B6C32">
        <w:t>,</w:t>
      </w:r>
      <w:r w:rsidR="008606CC">
        <w:t xml:space="preserve"> and resolutions</w:t>
      </w:r>
      <w:r w:rsidR="00B7320C">
        <w:t>.</w:t>
      </w:r>
    </w:p>
    <w:p w:rsidR="002C63F2" w:rsidRDefault="00A32DB7" w:rsidP="009F1935">
      <w:pPr>
        <w:pStyle w:val="List3"/>
        <w:tabs>
          <w:tab w:val="left" w:pos="1800"/>
        </w:tabs>
        <w:ind w:left="1800"/>
        <w:sectPr w:rsidR="002C63F2" w:rsidSect="00E73CEF">
          <w:headerReference w:type="even" r:id="rId12"/>
          <w:headerReference w:type="default" r:id="rId13"/>
          <w:headerReference w:type="first" r:id="rId14"/>
          <w:pgSz w:w="12240" w:h="15840" w:code="1"/>
          <w:pgMar w:top="1008" w:right="1354" w:bottom="1008" w:left="1267" w:header="720" w:footer="0" w:gutter="0"/>
          <w:cols w:space="720"/>
          <w:docGrid w:linePitch="360"/>
        </w:sectPr>
      </w:pPr>
      <w:proofErr w:type="gramStart"/>
      <w:r>
        <w:rPr>
          <w:rFonts w:ascii="Courier New" w:hAnsi="Courier New" w:cs="Courier New"/>
        </w:rPr>
        <w:t>o</w:t>
      </w:r>
      <w:proofErr w:type="gramEnd"/>
      <w:r>
        <w:rPr>
          <w:rFonts w:ascii="Courier New" w:hAnsi="Courier New" w:cs="Courier New"/>
        </w:rPr>
        <w:tab/>
      </w:r>
      <w:r w:rsidR="00E921BE">
        <w:t xml:space="preserve">Refer any </w:t>
      </w:r>
      <w:r w:rsidR="00E4662F">
        <w:t xml:space="preserve">unresolved </w:t>
      </w:r>
      <w:r w:rsidR="00E921BE">
        <w:t xml:space="preserve">questions or issues to </w:t>
      </w:r>
      <w:r w:rsidR="0008094E">
        <w:t xml:space="preserve">DAM Support or </w:t>
      </w:r>
      <w:r w:rsidR="00E921BE">
        <w:t xml:space="preserve">the </w:t>
      </w:r>
      <w:r w:rsidR="00B7320C">
        <w:t xml:space="preserve">DAM Desk </w:t>
      </w:r>
      <w:r w:rsidR="00E921BE">
        <w:t>Supervisor</w:t>
      </w:r>
      <w:r w:rsidR="00E4662F">
        <w:t>.</w:t>
      </w:r>
      <w:r w:rsidR="00E921BE">
        <w:t xml:space="preserve"> </w:t>
      </w:r>
    </w:p>
    <w:p w:rsidR="00E921BE" w:rsidRDefault="00A32DB7" w:rsidP="00A32DB7">
      <w:pPr>
        <w:pStyle w:val="Heading1"/>
        <w:numPr>
          <w:ilvl w:val="0"/>
          <w:numId w:val="0"/>
        </w:numPr>
        <w:tabs>
          <w:tab w:val="left" w:pos="1080"/>
        </w:tabs>
        <w:ind w:left="1080" w:hanging="1080"/>
      </w:pPr>
      <w:bookmarkStart w:id="133" w:name="_Toc205617304"/>
      <w:bookmarkStart w:id="134" w:name="_Toc210711570"/>
      <w:bookmarkStart w:id="135" w:name="_Toc206383965"/>
      <w:bookmarkStart w:id="136" w:name="_Toc208225529"/>
      <w:bookmarkStart w:id="137" w:name="_Toc208233431"/>
      <w:bookmarkStart w:id="138" w:name="_Toc208287683"/>
      <w:bookmarkStart w:id="139" w:name="_Toc482789225"/>
      <w:r>
        <w:lastRenderedPageBreak/>
        <w:t>2.</w:t>
      </w:r>
      <w:r>
        <w:tab/>
      </w:r>
      <w:r w:rsidR="00E921BE">
        <w:t>Tasks</w:t>
      </w:r>
      <w:bookmarkEnd w:id="133"/>
      <w:bookmarkEnd w:id="134"/>
      <w:bookmarkEnd w:id="135"/>
      <w:bookmarkEnd w:id="136"/>
      <w:bookmarkEnd w:id="137"/>
      <w:bookmarkEnd w:id="138"/>
      <w:bookmarkEnd w:id="139"/>
    </w:p>
    <w:p w:rsidR="00673681" w:rsidRDefault="00673681" w:rsidP="00673681"/>
    <w:p w:rsidR="0063029B" w:rsidRDefault="0063029B" w:rsidP="0063029B">
      <w:pPr>
        <w:pStyle w:val="Heading2"/>
      </w:pPr>
      <w:bookmarkStart w:id="140" w:name="_Toc314497292"/>
      <w:bookmarkStart w:id="141" w:name="_Toc482789226"/>
      <w:bookmarkStart w:id="142" w:name="_Toc205617320"/>
      <w:bookmarkStart w:id="143" w:name="_Toc205711266"/>
      <w:bookmarkStart w:id="144" w:name="_Toc210711571"/>
      <w:bookmarkStart w:id="145" w:name="_Toc206383966"/>
      <w:bookmarkStart w:id="146" w:name="_Toc208225530"/>
      <w:bookmarkStart w:id="147" w:name="_Toc208233432"/>
      <w:bookmarkStart w:id="148" w:name="_Toc208287684"/>
      <w:r>
        <w:t>2.1</w:t>
      </w:r>
      <w:r>
        <w:tab/>
        <w:t>DAM Desk/Helpdesk Staffing Crosscheck</w:t>
      </w:r>
      <w:bookmarkEnd w:id="140"/>
      <w:bookmarkEnd w:id="141"/>
    </w:p>
    <w:p w:rsidR="0063029B" w:rsidRDefault="0063029B" w:rsidP="0063029B"/>
    <w:p w:rsidR="00C400F5" w:rsidRDefault="0063029B" w:rsidP="00C400F5">
      <w:pPr>
        <w:ind w:left="1080"/>
      </w:pPr>
      <w:r>
        <w:t xml:space="preserve">Call the helpdesk upon arrival prior to </w:t>
      </w:r>
      <w:r w:rsidR="00EA5F44">
        <w:t xml:space="preserve">0515 </w:t>
      </w:r>
      <w:r>
        <w:t>to ensure the Day-Ahead tasks are on track.</w:t>
      </w:r>
    </w:p>
    <w:p w:rsidR="0063029B" w:rsidRDefault="0063029B" w:rsidP="00D20813">
      <w:pPr>
        <w:pStyle w:val="Heading2"/>
      </w:pPr>
    </w:p>
    <w:p w:rsidR="009A1A76" w:rsidRDefault="009A1A76" w:rsidP="00D20813">
      <w:pPr>
        <w:pStyle w:val="Heading2"/>
      </w:pPr>
      <w:bookmarkStart w:id="149" w:name="_Toc482789227"/>
      <w:r>
        <w:t>2.</w:t>
      </w:r>
      <w:r w:rsidR="0063029B">
        <w:t>2</w:t>
      </w:r>
      <w:r>
        <w:tab/>
        <w:t>Review ERCOT</w:t>
      </w:r>
      <w:r w:rsidRPr="00E04302">
        <w:t xml:space="preserve"> System Conditions</w:t>
      </w:r>
      <w:bookmarkEnd w:id="149"/>
    </w:p>
    <w:p w:rsidR="009A1A76" w:rsidRDefault="009A1A76" w:rsidP="009A1A76"/>
    <w:p w:rsidR="009A1A76" w:rsidRDefault="009A1A76" w:rsidP="009A1A76">
      <w:pPr>
        <w:ind w:left="1080"/>
      </w:pPr>
      <w:r>
        <w:t>On a daily basis in the Day-Ahead, the DAM Desk reviews the following ERCOT system conditions:</w:t>
      </w:r>
    </w:p>
    <w:p w:rsidR="009A1A76" w:rsidRDefault="009A1A76" w:rsidP="009A1A76">
      <w:pPr>
        <w:ind w:left="1080"/>
      </w:pPr>
    </w:p>
    <w:p w:rsidR="009A1A76" w:rsidRDefault="009A1A76" w:rsidP="009A1A76">
      <w:pPr>
        <w:ind w:left="1440" w:hanging="360"/>
      </w:pPr>
      <w:r>
        <w:rPr>
          <w:rFonts w:ascii="Symbol" w:hAnsi="Symbol"/>
        </w:rPr>
        <w:t></w:t>
      </w:r>
      <w:r>
        <w:rPr>
          <w:rFonts w:ascii="Symbol" w:hAnsi="Symbol"/>
        </w:rPr>
        <w:tab/>
      </w:r>
      <w:r>
        <w:t>Verify that the postings required on the MIS for the next Operating Day are available to Market Participants.</w:t>
      </w:r>
    </w:p>
    <w:p w:rsidR="009A1A76" w:rsidRDefault="009A1A76" w:rsidP="009A1A76">
      <w:pPr>
        <w:ind w:left="1440" w:hanging="360"/>
      </w:pPr>
      <w:r>
        <w:rPr>
          <w:rFonts w:ascii="Symbol" w:hAnsi="Symbol"/>
        </w:rPr>
        <w:t></w:t>
      </w:r>
      <w:r>
        <w:rPr>
          <w:rFonts w:ascii="Symbol" w:hAnsi="Symbol"/>
        </w:rPr>
        <w:tab/>
      </w:r>
      <w:r>
        <w:t>Monitor / Review External System Data Interface</w:t>
      </w:r>
    </w:p>
    <w:p w:rsidR="009E7DF1" w:rsidRPr="009E7DF1" w:rsidRDefault="009E7DF1" w:rsidP="009A1A76">
      <w:pPr>
        <w:ind w:left="1440" w:hanging="360"/>
      </w:pPr>
      <w:r>
        <w:rPr>
          <w:rFonts w:ascii="Symbol" w:hAnsi="Symbol"/>
        </w:rPr>
        <w:t></w:t>
      </w:r>
      <w:r>
        <w:rPr>
          <w:rFonts w:ascii="Symbol" w:hAnsi="Symbol"/>
        </w:rPr>
        <w:tab/>
      </w:r>
      <w:r>
        <w:t>Copy EMSI Data forward for all applications</w:t>
      </w:r>
    </w:p>
    <w:p w:rsidR="009A1A76" w:rsidRDefault="009A1A76" w:rsidP="009A1A76">
      <w:pPr>
        <w:ind w:left="180"/>
      </w:pPr>
    </w:p>
    <w:p w:rsidR="009A1A76" w:rsidRDefault="009A1A76" w:rsidP="009A1A76">
      <w:pPr>
        <w:ind w:left="180"/>
      </w:pPr>
    </w:p>
    <w:p w:rsidR="009A1A76" w:rsidRDefault="009A1A76" w:rsidP="009A1A76"/>
    <w:p w:rsidR="009A1A76" w:rsidRDefault="009A1A76" w:rsidP="009A1A76"/>
    <w:p w:rsidR="009A1A76" w:rsidRDefault="009A1A76" w:rsidP="009A1A76"/>
    <w:p w:rsidR="009A1A76" w:rsidRDefault="009A1A76" w:rsidP="009A1A76">
      <w:pPr>
        <w:pStyle w:val="BodyText"/>
        <w:rPr>
          <w:u w:val="none"/>
        </w:rPr>
      </w:pPr>
      <w:r>
        <w:rPr>
          <w:u w:val="none"/>
        </w:rPr>
        <w:br w:type="page"/>
      </w:r>
    </w:p>
    <w:p w:rsidR="009A1A76" w:rsidRDefault="009A1A76" w:rsidP="009A1A76">
      <w:pPr>
        <w:pStyle w:val="BodyText"/>
        <w:rPr>
          <w:u w:val="none"/>
        </w:rPr>
      </w:pPr>
    </w:p>
    <w:p w:rsidR="009A1A76" w:rsidRDefault="009A1A76" w:rsidP="009A1A76"/>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9A1A76" w:rsidTr="00FD0698">
        <w:trPr>
          <w:cantSplit/>
          <w:trHeight w:val="140"/>
          <w:tblHeader/>
        </w:trPr>
        <w:tc>
          <w:tcPr>
            <w:tcW w:w="9835" w:type="dxa"/>
            <w:gridSpan w:val="2"/>
            <w:tcBorders>
              <w:top w:val="double" w:sz="6" w:space="0" w:color="auto"/>
              <w:bottom w:val="double" w:sz="6" w:space="0" w:color="auto"/>
              <w:right w:val="double" w:sz="6" w:space="0" w:color="auto"/>
            </w:tcBorders>
          </w:tcPr>
          <w:p w:rsidR="009A1A76" w:rsidRDefault="009A1A76" w:rsidP="00FD0698">
            <w:pPr>
              <w:pStyle w:val="Heading3"/>
            </w:pPr>
            <w:bookmarkStart w:id="150" w:name="_Toc482789228"/>
            <w:r>
              <w:rPr>
                <w:sz w:val="26"/>
              </w:rPr>
              <w:t>2.</w:t>
            </w:r>
            <w:r w:rsidR="0063029B">
              <w:rPr>
                <w:sz w:val="26"/>
              </w:rPr>
              <w:t>2</w:t>
            </w:r>
            <w:r>
              <w:rPr>
                <w:sz w:val="26"/>
              </w:rPr>
              <w:t>.1</w:t>
            </w:r>
            <w:r>
              <w:rPr>
                <w:sz w:val="26"/>
              </w:rPr>
              <w:tab/>
            </w:r>
            <w:r>
              <w:t>Verify the MIS postings for the next Operating Day</w:t>
            </w:r>
            <w:bookmarkEnd w:id="150"/>
          </w:p>
        </w:tc>
      </w:tr>
      <w:tr w:rsidR="009A1A76" w:rsidTr="00FD0698">
        <w:trPr>
          <w:tblHeader/>
        </w:trPr>
        <w:tc>
          <w:tcPr>
            <w:tcW w:w="1015" w:type="dxa"/>
          </w:tcPr>
          <w:p w:rsidR="009A1A76" w:rsidRDefault="009A1A76" w:rsidP="00FD0698">
            <w:pPr>
              <w:pStyle w:val="Heading6"/>
            </w:pPr>
            <w:r>
              <w:t>Step #</w:t>
            </w:r>
          </w:p>
        </w:tc>
        <w:tc>
          <w:tcPr>
            <w:tcW w:w="8820" w:type="dxa"/>
          </w:tcPr>
          <w:p w:rsidR="009A1A76" w:rsidRDefault="009A1A76" w:rsidP="00FD0698">
            <w:pPr>
              <w:pStyle w:val="Heading6"/>
            </w:pPr>
            <w:r>
              <w:t>Procedural Steps</w:t>
            </w:r>
          </w:p>
        </w:tc>
      </w:tr>
      <w:tr w:rsidR="009A1A76" w:rsidTr="00FD0698">
        <w:tc>
          <w:tcPr>
            <w:tcW w:w="1015" w:type="dxa"/>
          </w:tcPr>
          <w:p w:rsidR="009A1A76" w:rsidRDefault="009A1A76" w:rsidP="00FD0698">
            <w:pPr>
              <w:pStyle w:val="TableText"/>
              <w:spacing w:after="0"/>
              <w:jc w:val="center"/>
            </w:pPr>
            <w:r>
              <w:rPr>
                <w:b/>
                <w:bCs/>
              </w:rPr>
              <w:t>NOTE</w:t>
            </w:r>
          </w:p>
        </w:tc>
        <w:tc>
          <w:tcPr>
            <w:tcW w:w="8820" w:type="dxa"/>
          </w:tcPr>
          <w:p w:rsidR="009A1A76" w:rsidRPr="00C93403" w:rsidRDefault="009A1A76" w:rsidP="00FD0698">
            <w:pPr>
              <w:pStyle w:val="BodyText"/>
              <w:jc w:val="both"/>
              <w:rPr>
                <w:b w:val="0"/>
                <w:u w:val="none"/>
              </w:rPr>
            </w:pPr>
            <w:r w:rsidRPr="00F76465">
              <w:rPr>
                <w:b w:val="0"/>
                <w:u w:val="none"/>
              </w:rPr>
              <w:t xml:space="preserve">The postings required on the MIS for the next Operating Day are from </w:t>
            </w:r>
            <w:r>
              <w:rPr>
                <w:b w:val="0"/>
                <w:u w:val="none"/>
              </w:rPr>
              <w:t>different ERCOT sources</w:t>
            </w:r>
            <w:r w:rsidRPr="00F76465">
              <w:rPr>
                <w:b w:val="0"/>
                <w:u w:val="none"/>
              </w:rPr>
              <w:t>.</w:t>
            </w:r>
            <w:r w:rsidRPr="00F76465">
              <w:rPr>
                <w:b w:val="0"/>
                <w:bCs w:val="0"/>
                <w:u w:val="none"/>
              </w:rPr>
              <w:t xml:space="preserve"> </w:t>
            </w:r>
            <w:r w:rsidR="00FD0698">
              <w:rPr>
                <w:b w:val="0"/>
                <w:bCs w:val="0"/>
                <w:u w:val="none"/>
              </w:rPr>
              <w:t xml:space="preserve">The </w:t>
            </w:r>
            <w:r>
              <w:rPr>
                <w:b w:val="0"/>
                <w:bCs w:val="0"/>
                <w:u w:val="none"/>
              </w:rPr>
              <w:t xml:space="preserve">DAM Desk Operator shall </w:t>
            </w:r>
            <w:r>
              <w:rPr>
                <w:b w:val="0"/>
                <w:u w:val="none"/>
              </w:rPr>
              <w:t>v</w:t>
            </w:r>
            <w:r w:rsidRPr="00F76465">
              <w:rPr>
                <w:b w:val="0"/>
                <w:u w:val="none"/>
              </w:rPr>
              <w:t>erify that the postings required on the MIS for the next Operating Day are available</w:t>
            </w:r>
            <w:r>
              <w:rPr>
                <w:b w:val="0"/>
                <w:u w:val="none"/>
              </w:rPr>
              <w:t xml:space="preserve"> </w:t>
            </w:r>
            <w:r w:rsidRPr="004054D9">
              <w:rPr>
                <w:b w:val="0"/>
                <w:u w:val="none"/>
              </w:rPr>
              <w:t>to Market Participants</w:t>
            </w:r>
            <w:r w:rsidRPr="00F76465">
              <w:rPr>
                <w:b w:val="0"/>
                <w:u w:val="none"/>
              </w:rPr>
              <w:t>.</w:t>
            </w:r>
            <w:r w:rsidR="00FD0698">
              <w:rPr>
                <w:b w:val="0"/>
                <w:u w:val="none"/>
              </w:rPr>
              <w:t xml:space="preserve">  Recommended start time for this task is 0515.  This task should be completed by 0600.</w:t>
            </w:r>
          </w:p>
        </w:tc>
      </w:tr>
      <w:tr w:rsidR="009A1A76" w:rsidTr="00FD0698">
        <w:tc>
          <w:tcPr>
            <w:tcW w:w="1015" w:type="dxa"/>
          </w:tcPr>
          <w:p w:rsidR="009A1A76" w:rsidRDefault="00437EE2" w:rsidP="00FD0698">
            <w:pPr>
              <w:pStyle w:val="TableText"/>
              <w:spacing w:after="0"/>
              <w:jc w:val="center"/>
            </w:pPr>
            <w:r>
              <w:t>1</w:t>
            </w:r>
          </w:p>
        </w:tc>
        <w:tc>
          <w:tcPr>
            <w:tcW w:w="8820" w:type="dxa"/>
          </w:tcPr>
          <w:p w:rsidR="009A1A76" w:rsidRPr="00F76465" w:rsidRDefault="009A1A76" w:rsidP="00FD0698">
            <w:pPr>
              <w:pStyle w:val="BodyText"/>
              <w:jc w:val="both"/>
              <w:rPr>
                <w:b w:val="0"/>
                <w:u w:val="none"/>
              </w:rPr>
            </w:pPr>
            <w:r w:rsidRPr="00F76465">
              <w:rPr>
                <w:b w:val="0"/>
                <w:u w:val="none"/>
              </w:rPr>
              <w:t>LOG on to MIS</w:t>
            </w:r>
            <w:r>
              <w:rPr>
                <w:b w:val="0"/>
                <w:u w:val="none"/>
              </w:rPr>
              <w:t>.</w:t>
            </w:r>
          </w:p>
        </w:tc>
      </w:tr>
      <w:tr w:rsidR="003F261B" w:rsidTr="00FD0698">
        <w:tc>
          <w:tcPr>
            <w:tcW w:w="1015" w:type="dxa"/>
          </w:tcPr>
          <w:p w:rsidR="003F261B" w:rsidRDefault="00437EE2" w:rsidP="00FD0698">
            <w:pPr>
              <w:pStyle w:val="TableText"/>
              <w:spacing w:after="0"/>
              <w:jc w:val="center"/>
            </w:pPr>
            <w:r>
              <w:t>2</w:t>
            </w:r>
          </w:p>
        </w:tc>
        <w:tc>
          <w:tcPr>
            <w:tcW w:w="8820" w:type="dxa"/>
          </w:tcPr>
          <w:p w:rsidR="004400C0" w:rsidRDefault="00564FC9" w:rsidP="004400C0">
            <w:pPr>
              <w:pStyle w:val="TableText"/>
              <w:spacing w:after="0"/>
              <w:jc w:val="both"/>
            </w:pPr>
            <w:r>
              <w:t>IF</w:t>
            </w:r>
            <w:r w:rsidR="003F261B">
              <w:t xml:space="preserve"> DAM workarounds need to be communicated</w:t>
            </w:r>
            <w:r w:rsidR="00F713F9">
              <w:t xml:space="preserve"> (ex. DAM disabled contingencies, Generic Constraint Limits)</w:t>
            </w:r>
            <w:r>
              <w:t xml:space="preserve">, </w:t>
            </w:r>
            <w:r w:rsidR="003F261B">
              <w:t>NOTIFY Market Participants by sending out a</w:t>
            </w:r>
            <w:r w:rsidR="00F713F9">
              <w:t>n</w:t>
            </w:r>
            <w:r w:rsidR="003F261B">
              <w:t xml:space="preserve"> OCN notice with “Medium” priority </w:t>
            </w:r>
            <w:r w:rsidR="00A922FB">
              <w:t xml:space="preserve">and an audience of “All MPs” </w:t>
            </w:r>
            <w:r w:rsidR="003F261B">
              <w:t xml:space="preserve">using Notice Builder via MIS.  </w:t>
            </w:r>
          </w:p>
        </w:tc>
      </w:tr>
      <w:tr w:rsidR="009A1A76" w:rsidTr="00FD0698">
        <w:trPr>
          <w:trHeight w:val="393"/>
        </w:trPr>
        <w:tc>
          <w:tcPr>
            <w:tcW w:w="1015" w:type="dxa"/>
          </w:tcPr>
          <w:p w:rsidR="009A1A76" w:rsidRDefault="00437EE2" w:rsidP="00FD0698">
            <w:pPr>
              <w:pStyle w:val="TableText"/>
              <w:spacing w:after="0"/>
              <w:jc w:val="center"/>
            </w:pPr>
            <w:r>
              <w:t>3</w:t>
            </w:r>
          </w:p>
        </w:tc>
        <w:tc>
          <w:tcPr>
            <w:tcW w:w="8820" w:type="dxa"/>
          </w:tcPr>
          <w:p w:rsidR="009A1A76" w:rsidRDefault="00FD0698" w:rsidP="00FD0698">
            <w:pPr>
              <w:pStyle w:val="TableText"/>
              <w:spacing w:after="0"/>
              <w:jc w:val="both"/>
            </w:pPr>
            <w:r w:rsidRPr="00FD0698">
              <w:t xml:space="preserve">NAVIGATE to the applicable MIS displays for the postings </w:t>
            </w:r>
            <w:r>
              <w:t xml:space="preserve">and VERIFY </w:t>
            </w:r>
            <w:r w:rsidR="009A1A76">
              <w:t xml:space="preserve">the postings required for </w:t>
            </w:r>
            <w:r>
              <w:t xml:space="preserve">the </w:t>
            </w:r>
            <w:r w:rsidR="009A1A76">
              <w:t xml:space="preserve">next Operating Day are available: </w:t>
            </w:r>
          </w:p>
          <w:p w:rsidR="009A1A76" w:rsidRPr="00E04302" w:rsidRDefault="009A1A76" w:rsidP="009F018E">
            <w:pPr>
              <w:pStyle w:val="TableText"/>
              <w:numPr>
                <w:ilvl w:val="0"/>
                <w:numId w:val="22"/>
              </w:numPr>
              <w:spacing w:after="0"/>
              <w:jc w:val="both"/>
            </w:pPr>
            <w:r>
              <w:t>Transmission network conditions for the DAM period:</w:t>
            </w:r>
          </w:p>
          <w:p w:rsidR="009A1A76" w:rsidRPr="00E04302" w:rsidRDefault="009A1A76" w:rsidP="00FD0698">
            <w:pPr>
              <w:pStyle w:val="TableText"/>
              <w:spacing w:after="0"/>
              <w:ind w:left="1440" w:hanging="360"/>
              <w:jc w:val="both"/>
            </w:pPr>
            <w:r w:rsidRPr="00E04302">
              <w:rPr>
                <w:rFonts w:ascii="Courier New" w:hAnsi="Courier New" w:cs="Courier New"/>
              </w:rPr>
              <w:t>o</w:t>
            </w:r>
            <w:r w:rsidRPr="00E04302">
              <w:rPr>
                <w:rFonts w:ascii="Courier New" w:hAnsi="Courier New" w:cs="Courier New"/>
              </w:rPr>
              <w:tab/>
            </w:r>
            <w:r w:rsidR="00140205">
              <w:t>Consolidated Transmission Outage Report</w:t>
            </w:r>
            <w:r w:rsidR="0025132A">
              <w:t xml:space="preserve"> (Grid -&gt; Transmission)</w:t>
            </w:r>
          </w:p>
          <w:p w:rsidR="009A1A76" w:rsidRDefault="009A1A76" w:rsidP="00FD0698">
            <w:pPr>
              <w:pStyle w:val="TableText"/>
              <w:spacing w:after="0"/>
              <w:ind w:left="1440" w:hanging="360"/>
              <w:jc w:val="both"/>
            </w:pPr>
            <w:r>
              <w:rPr>
                <w:rFonts w:ascii="Courier New" w:hAnsi="Courier New" w:cs="Courier New"/>
              </w:rPr>
              <w:t>o</w:t>
            </w:r>
            <w:r>
              <w:rPr>
                <w:rFonts w:ascii="Courier New" w:hAnsi="Courier New" w:cs="Courier New"/>
              </w:rPr>
              <w:tab/>
            </w:r>
            <w:r w:rsidRPr="00E04302">
              <w:t xml:space="preserve">Weather </w:t>
            </w:r>
            <w:r w:rsidR="0025132A">
              <w:t>A</w:t>
            </w:r>
            <w:r w:rsidRPr="00E04302">
              <w:t>ssumptions</w:t>
            </w:r>
            <w:r w:rsidR="0025132A">
              <w:t xml:space="preserve"> (Markets -&gt; Day-Ahead Market)</w:t>
            </w:r>
          </w:p>
          <w:p w:rsidR="009A1A76" w:rsidRDefault="009A1A76" w:rsidP="00FD0698">
            <w:pPr>
              <w:pStyle w:val="TableText"/>
              <w:spacing w:after="0"/>
              <w:ind w:left="1440" w:hanging="360"/>
              <w:jc w:val="both"/>
            </w:pPr>
            <w:r>
              <w:rPr>
                <w:rFonts w:ascii="Courier New" w:hAnsi="Courier New" w:cs="Courier New"/>
              </w:rPr>
              <w:t>o</w:t>
            </w:r>
            <w:r>
              <w:rPr>
                <w:rFonts w:ascii="Courier New" w:hAnsi="Courier New" w:cs="Courier New"/>
              </w:rPr>
              <w:tab/>
            </w:r>
            <w:r>
              <w:t xml:space="preserve">Load Forecast </w:t>
            </w:r>
            <w:r w:rsidR="0025132A">
              <w:t>D</w:t>
            </w:r>
            <w:r>
              <w:t xml:space="preserve">istribution </w:t>
            </w:r>
            <w:r w:rsidR="0025132A">
              <w:t>F</w:t>
            </w:r>
            <w:r>
              <w:t>actors</w:t>
            </w:r>
            <w:r w:rsidR="004218E7">
              <w:t xml:space="preserve"> (published when revised)</w:t>
            </w:r>
            <w:r w:rsidR="0025132A">
              <w:t xml:space="preserve"> (Markets -&gt; Day-Ahead Market)</w:t>
            </w:r>
          </w:p>
          <w:p w:rsidR="00742C12" w:rsidRDefault="009A1A76" w:rsidP="00FD0698">
            <w:pPr>
              <w:pStyle w:val="TableText"/>
              <w:spacing w:after="0"/>
              <w:ind w:left="1440" w:hanging="360"/>
              <w:jc w:val="both"/>
            </w:pPr>
            <w:r w:rsidRPr="004A09A6">
              <w:rPr>
                <w:rFonts w:ascii="Courier New" w:hAnsi="Courier New" w:cs="Courier New"/>
              </w:rPr>
              <w:t>o</w:t>
            </w:r>
            <w:r w:rsidRPr="004A09A6">
              <w:rPr>
                <w:rFonts w:ascii="Courier New" w:hAnsi="Courier New" w:cs="Courier New"/>
              </w:rPr>
              <w:tab/>
            </w:r>
            <w:r w:rsidR="00B7307E">
              <w:t xml:space="preserve">Forecasted </w:t>
            </w:r>
            <w:r w:rsidR="004C337B">
              <w:t>D</w:t>
            </w:r>
            <w:r w:rsidRPr="00176209">
              <w:t>istribution Loss Factors</w:t>
            </w:r>
            <w:r w:rsidR="00B7307E">
              <w:t xml:space="preserve"> Report (Markets -&gt; Data Aggregation)</w:t>
            </w:r>
          </w:p>
          <w:p w:rsidR="009A1A76" w:rsidRPr="004A09A6" w:rsidRDefault="00742C12" w:rsidP="00FD0698">
            <w:pPr>
              <w:pStyle w:val="TableText"/>
              <w:spacing w:after="0"/>
              <w:ind w:left="1440" w:hanging="360"/>
              <w:jc w:val="both"/>
            </w:pPr>
            <w:r w:rsidRPr="004A09A6">
              <w:rPr>
                <w:rFonts w:ascii="Courier New" w:hAnsi="Courier New" w:cs="Courier New"/>
              </w:rPr>
              <w:t>o</w:t>
            </w:r>
            <w:r w:rsidRPr="004A09A6">
              <w:rPr>
                <w:rFonts w:ascii="Courier New" w:hAnsi="Courier New" w:cs="Courier New"/>
              </w:rPr>
              <w:tab/>
            </w:r>
            <w:r>
              <w:t>F</w:t>
            </w:r>
            <w:r w:rsidR="009A1A76" w:rsidRPr="00176209">
              <w:t>orecasted</w:t>
            </w:r>
            <w:r w:rsidR="009A1A76" w:rsidRPr="004A09A6">
              <w:t xml:space="preserve"> Transmission Loss Factors</w:t>
            </w:r>
            <w:r>
              <w:t xml:space="preserve"> Report (Markets -&gt; Data Aggregation)</w:t>
            </w:r>
          </w:p>
          <w:p w:rsidR="00570924" w:rsidRDefault="009A1A76" w:rsidP="00570924">
            <w:pPr>
              <w:pStyle w:val="TableText"/>
              <w:spacing w:after="0"/>
              <w:ind w:left="1440" w:hanging="360"/>
              <w:jc w:val="both"/>
            </w:pPr>
            <w:r w:rsidRPr="00176209">
              <w:rPr>
                <w:rFonts w:ascii="Courier New" w:hAnsi="Courier New" w:cs="Courier New"/>
              </w:rPr>
              <w:t>o</w:t>
            </w:r>
            <w:r w:rsidRPr="00176209">
              <w:rPr>
                <w:rFonts w:ascii="Courier New" w:hAnsi="Courier New" w:cs="Courier New"/>
              </w:rPr>
              <w:tab/>
            </w:r>
            <w:r w:rsidRPr="00176209">
              <w:t>Settlement Points</w:t>
            </w:r>
            <w:r w:rsidR="00742C12">
              <w:t xml:space="preserve"> List and Electrical Buses Mapping (Markets -&gt; Day-Ahead Market)</w:t>
            </w:r>
          </w:p>
          <w:p w:rsidR="009A1A76" w:rsidRPr="00570924" w:rsidRDefault="009A1A76" w:rsidP="00570924">
            <w:pPr>
              <w:pStyle w:val="TableText"/>
              <w:spacing w:after="0"/>
              <w:ind w:left="1440" w:hanging="360"/>
              <w:jc w:val="both"/>
              <w:rPr>
                <w:rFonts w:ascii="Courier New" w:hAnsi="Courier New" w:cs="Courier New"/>
              </w:rPr>
            </w:pPr>
            <w:r>
              <w:rPr>
                <w:rFonts w:ascii="Courier New" w:hAnsi="Courier New" w:cs="Courier New"/>
              </w:rPr>
              <w:t>o</w:t>
            </w:r>
            <w:r>
              <w:rPr>
                <w:rFonts w:ascii="Courier New" w:hAnsi="Courier New" w:cs="Courier New"/>
              </w:rPr>
              <w:tab/>
            </w:r>
            <w:r w:rsidR="00965FF5">
              <w:t>Weekly RUC Active and Binding Transmission Constraints (Grid -&gt; Generation)</w:t>
            </w:r>
          </w:p>
          <w:p w:rsidR="00874436" w:rsidRDefault="00874436" w:rsidP="009F018E">
            <w:pPr>
              <w:pStyle w:val="TableText"/>
              <w:numPr>
                <w:ilvl w:val="0"/>
                <w:numId w:val="22"/>
              </w:numPr>
              <w:spacing w:after="0"/>
              <w:jc w:val="both"/>
            </w:pPr>
            <w:r>
              <w:t xml:space="preserve">DAM </w:t>
            </w:r>
            <w:r w:rsidR="009A1A76" w:rsidRPr="00214356">
              <w:t>Ancil</w:t>
            </w:r>
            <w:r w:rsidR="009A1A76">
              <w:t>l</w:t>
            </w:r>
            <w:r w:rsidR="009A1A76" w:rsidRPr="00214356">
              <w:t>ar</w:t>
            </w:r>
            <w:r w:rsidR="009A1A76">
              <w:t>y Service Plan</w:t>
            </w:r>
            <w:r>
              <w:t xml:space="preserve"> (Markets -&gt; Day-Ahead Market)</w:t>
            </w:r>
          </w:p>
          <w:p w:rsidR="009A1A76" w:rsidRPr="00214356" w:rsidRDefault="009A1A76" w:rsidP="009F018E">
            <w:pPr>
              <w:pStyle w:val="TableText"/>
              <w:numPr>
                <w:ilvl w:val="0"/>
                <w:numId w:val="22"/>
              </w:numPr>
              <w:spacing w:after="0"/>
              <w:jc w:val="both"/>
            </w:pPr>
            <w:r>
              <w:t xml:space="preserve"> QSE Ancillary Service Obligations</w:t>
            </w:r>
            <w:r w:rsidR="00874436">
              <w:t xml:space="preserve"> (View using Mimic function </w:t>
            </w:r>
            <w:r w:rsidR="00965FF5">
              <w:t xml:space="preserve">in </w:t>
            </w:r>
            <w:r w:rsidR="00874436">
              <w:t>Applications -&gt; Market Manager)</w:t>
            </w:r>
          </w:p>
          <w:p w:rsidR="009A1A76" w:rsidRDefault="009A1A76" w:rsidP="00FD0698">
            <w:pPr>
              <w:pStyle w:val="TableText"/>
              <w:tabs>
                <w:tab w:val="left" w:pos="720"/>
              </w:tabs>
              <w:spacing w:after="0"/>
              <w:ind w:left="720" w:hanging="360"/>
              <w:jc w:val="both"/>
            </w:pPr>
            <w:r>
              <w:rPr>
                <w:rFonts w:ascii="Symbol" w:hAnsi="Symbol"/>
              </w:rPr>
              <w:t></w:t>
            </w:r>
            <w:r>
              <w:rPr>
                <w:rFonts w:ascii="Symbol" w:hAnsi="Symbol"/>
              </w:rPr>
              <w:tab/>
            </w:r>
            <w:r>
              <w:t xml:space="preserve">Generic </w:t>
            </w:r>
            <w:r w:rsidR="00874436">
              <w:t>Transmission Limits (Grid -&gt; Transmission)</w:t>
            </w:r>
          </w:p>
          <w:p w:rsidR="0075457E" w:rsidRDefault="009A1A76" w:rsidP="00FD0698">
            <w:pPr>
              <w:pStyle w:val="TableText"/>
              <w:tabs>
                <w:tab w:val="left" w:pos="720"/>
              </w:tabs>
              <w:spacing w:after="0"/>
              <w:ind w:left="720" w:hanging="360"/>
              <w:jc w:val="both"/>
            </w:pPr>
            <w:r>
              <w:rPr>
                <w:rFonts w:ascii="Symbol" w:hAnsi="Symbol"/>
              </w:rPr>
              <w:t></w:t>
            </w:r>
            <w:r>
              <w:rPr>
                <w:rFonts w:ascii="Symbol" w:hAnsi="Symbol"/>
              </w:rPr>
              <w:tab/>
            </w:r>
            <w:r>
              <w:t>Peaker Net Margin (</w:t>
            </w:r>
            <w:r w:rsidR="0075457E">
              <w:t>Markets -&gt; Real-Time Market</w:t>
            </w:r>
            <w:r>
              <w:t>)</w:t>
            </w:r>
            <w:r w:rsidR="00887027">
              <w:t xml:space="preserve"> </w:t>
            </w:r>
            <w:r w:rsidR="00F11F6C" w:rsidRPr="00F11F6C">
              <w:rPr>
                <w:b/>
              </w:rPr>
              <w:t>NOTE:</w:t>
            </w:r>
            <w:r w:rsidR="00887027">
              <w:t xml:space="preserve"> </w:t>
            </w:r>
            <w:r w:rsidR="00BE4BAE">
              <w:t xml:space="preserve">Posting on </w:t>
            </w:r>
            <w:r w:rsidR="00836181">
              <w:t xml:space="preserve">Previous </w:t>
            </w:r>
            <w:r w:rsidR="00BE4BAE">
              <w:t>Day</w:t>
            </w:r>
          </w:p>
          <w:p w:rsidR="009A1A76" w:rsidRDefault="0075457E" w:rsidP="00FD0698">
            <w:pPr>
              <w:pStyle w:val="TableText"/>
              <w:tabs>
                <w:tab w:val="left" w:pos="720"/>
              </w:tabs>
              <w:spacing w:after="0"/>
              <w:ind w:left="720" w:hanging="360"/>
              <w:jc w:val="both"/>
            </w:pPr>
            <w:r>
              <w:rPr>
                <w:rFonts w:ascii="Symbol" w:hAnsi="Symbol"/>
              </w:rPr>
              <w:t></w:t>
            </w:r>
            <w:r>
              <w:rPr>
                <w:rFonts w:ascii="Symbol" w:hAnsi="Symbol"/>
              </w:rPr>
              <w:tab/>
            </w:r>
            <w:r w:rsidR="009A1A76">
              <w:t>System</w:t>
            </w:r>
            <w:r>
              <w:t>-</w:t>
            </w:r>
            <w:r w:rsidR="009A1A76">
              <w:t>Wide Offer Cap (</w:t>
            </w:r>
            <w:r>
              <w:t>Markets -&gt; Real-Time Market</w:t>
            </w:r>
            <w:r w:rsidR="009A1A76">
              <w:t>)</w:t>
            </w:r>
          </w:p>
          <w:p w:rsidR="009A1A76" w:rsidRDefault="009A1A76" w:rsidP="009F018E">
            <w:pPr>
              <w:pStyle w:val="TableText"/>
              <w:numPr>
                <w:ilvl w:val="0"/>
                <w:numId w:val="22"/>
              </w:numPr>
              <w:spacing w:after="0"/>
              <w:jc w:val="both"/>
            </w:pPr>
            <w:r w:rsidRPr="00674927">
              <w:t>QSE Load Ratio Share</w:t>
            </w:r>
            <w:r w:rsidR="00874436">
              <w:t xml:space="preserve"> (View using Mimic function at Reports -&gt; Reports and Extracts Index)</w:t>
            </w:r>
          </w:p>
          <w:p w:rsidR="009A1A76" w:rsidRDefault="009A1A76" w:rsidP="009F018E">
            <w:pPr>
              <w:pStyle w:val="TableText"/>
              <w:numPr>
                <w:ilvl w:val="0"/>
                <w:numId w:val="22"/>
              </w:numPr>
              <w:spacing w:after="0"/>
              <w:jc w:val="both"/>
            </w:pPr>
            <w:r w:rsidRPr="00674927">
              <w:t>Wind Generation Resource Power Potential Forecast</w:t>
            </w:r>
            <w:r w:rsidR="00874436">
              <w:t xml:space="preserve"> (View using Mimic function </w:t>
            </w:r>
            <w:r w:rsidR="00965FF5">
              <w:t xml:space="preserve">in </w:t>
            </w:r>
            <w:r w:rsidR="00874436">
              <w:t>Reports -&gt; Reports and Extracts Index)</w:t>
            </w:r>
          </w:p>
          <w:p w:rsidR="0063740C" w:rsidRDefault="0063740C" w:rsidP="009F018E">
            <w:pPr>
              <w:pStyle w:val="TableText"/>
              <w:numPr>
                <w:ilvl w:val="0"/>
                <w:numId w:val="22"/>
              </w:numPr>
              <w:spacing w:after="0"/>
              <w:jc w:val="both"/>
            </w:pPr>
            <w:r>
              <w:t>Wind Power Production – Hourly averaged actual and forecasted values</w:t>
            </w:r>
            <w:r w:rsidR="00965FF5">
              <w:t xml:space="preserve"> (Grid -&gt; Forecasts</w:t>
            </w:r>
          </w:p>
          <w:p w:rsidR="009A1A76" w:rsidRDefault="009A1A76" w:rsidP="009F018E">
            <w:pPr>
              <w:pStyle w:val="TableText"/>
              <w:numPr>
                <w:ilvl w:val="0"/>
                <w:numId w:val="22"/>
              </w:numPr>
              <w:spacing w:after="0"/>
              <w:jc w:val="both"/>
            </w:pPr>
            <w:r>
              <w:lastRenderedPageBreak/>
              <w:t>Seven-Day Load Forecast by Load Zone</w:t>
            </w:r>
            <w:r w:rsidR="00004E39">
              <w:t xml:space="preserve"> (Grid -&gt; Forecasts)</w:t>
            </w:r>
          </w:p>
          <w:p w:rsidR="009A1A76" w:rsidRDefault="009A1A76" w:rsidP="009F018E">
            <w:pPr>
              <w:pStyle w:val="TableText"/>
              <w:numPr>
                <w:ilvl w:val="0"/>
                <w:numId w:val="22"/>
              </w:numPr>
              <w:spacing w:after="0"/>
              <w:jc w:val="both"/>
            </w:pPr>
            <w:r>
              <w:t>Seven-Day Load Forecast by Weather Zone</w:t>
            </w:r>
            <w:r w:rsidR="00004E39">
              <w:t xml:space="preserve"> (Grid -&gt; Forecasts)</w:t>
            </w:r>
          </w:p>
          <w:p w:rsidR="003F0A4B" w:rsidRDefault="003F0A4B" w:rsidP="003F0A4B">
            <w:pPr>
              <w:pStyle w:val="TableText"/>
              <w:spacing w:after="0"/>
              <w:jc w:val="both"/>
            </w:pPr>
          </w:p>
          <w:p w:rsidR="009A1A76" w:rsidRDefault="003F0A4B" w:rsidP="00C445E3">
            <w:pPr>
              <w:pStyle w:val="TableText"/>
              <w:tabs>
                <w:tab w:val="left" w:pos="720"/>
              </w:tabs>
              <w:spacing w:after="0"/>
              <w:ind w:left="360" w:hanging="360"/>
              <w:jc w:val="both"/>
            </w:pPr>
            <w:r>
              <w:t>If any postings are missing in MIS, refer to Manage Day-Ahead Issues.</w:t>
            </w:r>
          </w:p>
        </w:tc>
      </w:tr>
      <w:tr w:rsidR="009A1A76" w:rsidTr="00FD0698">
        <w:trPr>
          <w:trHeight w:val="312"/>
        </w:trPr>
        <w:tc>
          <w:tcPr>
            <w:tcW w:w="1015" w:type="dxa"/>
          </w:tcPr>
          <w:p w:rsidR="009A1A76" w:rsidRDefault="00437EE2" w:rsidP="00FD0698">
            <w:pPr>
              <w:pStyle w:val="TableText"/>
              <w:spacing w:after="0"/>
              <w:jc w:val="center"/>
            </w:pPr>
            <w:r>
              <w:lastRenderedPageBreak/>
              <w:t>4</w:t>
            </w:r>
          </w:p>
        </w:tc>
        <w:tc>
          <w:tcPr>
            <w:tcW w:w="8820" w:type="dxa"/>
          </w:tcPr>
          <w:p w:rsidR="009A1A76" w:rsidRDefault="009E7DF1" w:rsidP="00FD0698">
            <w:pPr>
              <w:pStyle w:val="TableText"/>
              <w:spacing w:after="0"/>
              <w:jc w:val="both"/>
            </w:pPr>
            <w:r>
              <w:t xml:space="preserve">IF any problems with postings are found, </w:t>
            </w:r>
            <w:r w:rsidR="00AE35EA">
              <w:t>NOTIFY Market Participants</w:t>
            </w:r>
            <w:r w:rsidR="009A1A76">
              <w:t xml:space="preserve"> </w:t>
            </w:r>
            <w:r w:rsidR="00AE35EA">
              <w:t xml:space="preserve">by sending out </w:t>
            </w:r>
            <w:r w:rsidR="0063740C">
              <w:t>an Advisory</w:t>
            </w:r>
            <w:r w:rsidR="0006746D">
              <w:t xml:space="preserve"> notice</w:t>
            </w:r>
            <w:r w:rsidR="00815CEA">
              <w:t xml:space="preserve"> </w:t>
            </w:r>
            <w:r w:rsidR="00AE35EA">
              <w:t xml:space="preserve">with “Medium” priority </w:t>
            </w:r>
            <w:r w:rsidR="00A922FB">
              <w:t xml:space="preserve">and an audience of “All MPs” </w:t>
            </w:r>
            <w:r w:rsidR="00AE35EA">
              <w:t>using Notice Builder via MIS.</w:t>
            </w:r>
            <w:r>
              <w:t xml:space="preserve">  For resolution of the problem, refer to Manage Day-Ahead Issues.</w:t>
            </w:r>
          </w:p>
          <w:p w:rsidR="00AE35EA" w:rsidRDefault="00AE35EA" w:rsidP="00FD0698">
            <w:pPr>
              <w:pStyle w:val="TableText"/>
              <w:spacing w:after="0"/>
              <w:jc w:val="both"/>
            </w:pPr>
          </w:p>
          <w:p w:rsidR="00AE35EA" w:rsidRDefault="00AE35EA" w:rsidP="00AE35EA">
            <w:pPr>
              <w:pStyle w:val="TableText"/>
              <w:spacing w:after="0"/>
              <w:jc w:val="both"/>
            </w:pPr>
            <w:r>
              <w:t>The recommended message to be sent to Market Participants is as follows:</w:t>
            </w:r>
          </w:p>
          <w:p w:rsidR="00AE35EA" w:rsidRDefault="00AE35EA" w:rsidP="00AE35EA">
            <w:pPr>
              <w:pStyle w:val="TableText"/>
              <w:spacing w:after="0"/>
              <w:jc w:val="both"/>
            </w:pPr>
          </w:p>
          <w:p w:rsidR="00092FB9" w:rsidRDefault="00AE35EA" w:rsidP="00092FB9">
            <w:pPr>
              <w:pStyle w:val="TableText"/>
              <w:spacing w:after="0"/>
              <w:jc w:val="both"/>
            </w:pPr>
            <w:r w:rsidRPr="007D1056">
              <w:t xml:space="preserve">ERCOT has </w:t>
            </w:r>
            <w:r w:rsidR="00092FB9">
              <w:t xml:space="preserve">discovered issues with the following MIS postings for </w:t>
            </w:r>
            <w:r w:rsidRPr="007D1056">
              <w:t xml:space="preserve">Operating Day </w:t>
            </w:r>
            <w:r>
              <w:t>Month DD, YYYY</w:t>
            </w:r>
          </w:p>
          <w:p w:rsidR="00092FB9" w:rsidRDefault="00092FB9" w:rsidP="00092FB9">
            <w:pPr>
              <w:pStyle w:val="TableText"/>
              <w:spacing w:after="0"/>
              <w:jc w:val="both"/>
            </w:pPr>
          </w:p>
          <w:p w:rsidR="00092FB9" w:rsidRDefault="00092FB9" w:rsidP="00092FB9">
            <w:pPr>
              <w:pStyle w:val="TableText"/>
              <w:spacing w:after="0"/>
              <w:jc w:val="both"/>
            </w:pPr>
            <w:r>
              <w:t>&lt;Enter list of postings</w:t>
            </w:r>
            <w:r w:rsidR="007C1D42">
              <w:t xml:space="preserve"> here&gt;</w:t>
            </w:r>
          </w:p>
          <w:p w:rsidR="00092FB9" w:rsidRDefault="00092FB9" w:rsidP="00092FB9">
            <w:pPr>
              <w:pStyle w:val="TableText"/>
              <w:spacing w:after="0"/>
              <w:jc w:val="both"/>
            </w:pPr>
          </w:p>
          <w:p w:rsidR="009E7DF1" w:rsidRDefault="00092FB9" w:rsidP="00092FB9">
            <w:pPr>
              <w:pStyle w:val="TableText"/>
              <w:spacing w:after="0"/>
              <w:jc w:val="both"/>
            </w:pPr>
            <w:r>
              <w:t xml:space="preserve">These issues are currently under investigation.  </w:t>
            </w:r>
            <w:r w:rsidR="00AE35EA" w:rsidRPr="007D1056">
              <w:t>Please &lt;Enter action you would like MPs to take&gt;.</w:t>
            </w:r>
            <w:r w:rsidR="0063740C">
              <w:t xml:space="preserve"> A notice will be sent out once the issue has been resolved.</w:t>
            </w:r>
          </w:p>
        </w:tc>
      </w:tr>
      <w:tr w:rsidR="009A1A76" w:rsidTr="00FD0698">
        <w:trPr>
          <w:trHeight w:val="312"/>
        </w:trPr>
        <w:tc>
          <w:tcPr>
            <w:tcW w:w="1015" w:type="dxa"/>
          </w:tcPr>
          <w:p w:rsidR="009A1A76" w:rsidRDefault="00437EE2" w:rsidP="00FD0698">
            <w:pPr>
              <w:pStyle w:val="TableText"/>
              <w:spacing w:after="0"/>
              <w:jc w:val="center"/>
            </w:pPr>
            <w:r>
              <w:t>5</w:t>
            </w:r>
          </w:p>
        </w:tc>
        <w:tc>
          <w:tcPr>
            <w:tcW w:w="8820" w:type="dxa"/>
          </w:tcPr>
          <w:p w:rsidR="009A1A76" w:rsidRDefault="009A1A76" w:rsidP="00C445E3">
            <w:pPr>
              <w:pStyle w:val="TableText"/>
              <w:spacing w:after="0"/>
              <w:jc w:val="both"/>
            </w:pPr>
            <w:r>
              <w:t>INFORM DAM Desk Supervisor if any DAM timing deviation must be executed</w:t>
            </w:r>
            <w:r w:rsidR="00256231">
              <w:t xml:space="preserve">.  Refer to </w:t>
            </w:r>
            <w:r w:rsidR="00D21E00">
              <w:t>Manage DAM Timeline deviations, if a deviation is necessary.</w:t>
            </w:r>
          </w:p>
        </w:tc>
      </w:tr>
    </w:tbl>
    <w:p w:rsidR="009A1A76" w:rsidDel="00930C12" w:rsidRDefault="009A1A76" w:rsidP="009A1A76"/>
    <w:p w:rsidR="009A1A76" w:rsidRDefault="009A1A76" w:rsidP="00D20813">
      <w:pPr>
        <w:pStyle w:val="Heading2"/>
      </w:pPr>
    </w:p>
    <w:p w:rsidR="009A1A76" w:rsidRDefault="009A1A76" w:rsidP="00D20813">
      <w:pPr>
        <w:pStyle w:val="Heading2"/>
      </w:pPr>
    </w:p>
    <w:p w:rsidR="009A1A76" w:rsidRDefault="009A1A76" w:rsidP="00D20813">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9A1A76" w:rsidTr="00FD0698">
        <w:trPr>
          <w:cantSplit/>
          <w:trHeight w:val="140"/>
          <w:tblHeader/>
        </w:trPr>
        <w:tc>
          <w:tcPr>
            <w:tcW w:w="9835" w:type="dxa"/>
            <w:gridSpan w:val="2"/>
            <w:tcBorders>
              <w:top w:val="double" w:sz="6" w:space="0" w:color="auto"/>
              <w:bottom w:val="double" w:sz="6" w:space="0" w:color="auto"/>
              <w:right w:val="double" w:sz="6" w:space="0" w:color="auto"/>
            </w:tcBorders>
          </w:tcPr>
          <w:p w:rsidR="009A1A76" w:rsidRDefault="009A1A76" w:rsidP="00FD0698">
            <w:pPr>
              <w:pStyle w:val="Heading3"/>
            </w:pPr>
            <w:bookmarkStart w:id="151" w:name="_Toc482789229"/>
            <w:r>
              <w:rPr>
                <w:sz w:val="26"/>
              </w:rPr>
              <w:t>2.</w:t>
            </w:r>
            <w:r w:rsidR="0063029B">
              <w:rPr>
                <w:sz w:val="26"/>
              </w:rPr>
              <w:t>2</w:t>
            </w:r>
            <w:r>
              <w:rPr>
                <w:sz w:val="26"/>
              </w:rPr>
              <w:t>.2</w:t>
            </w:r>
            <w:r>
              <w:rPr>
                <w:sz w:val="26"/>
              </w:rPr>
              <w:tab/>
            </w:r>
            <w:r>
              <w:t>Monitor / Review External System Data Interfaces</w:t>
            </w:r>
            <w:bookmarkEnd w:id="151"/>
          </w:p>
        </w:tc>
      </w:tr>
      <w:tr w:rsidR="009A1A76" w:rsidTr="00FD0698">
        <w:trPr>
          <w:tblHeader/>
        </w:trPr>
        <w:tc>
          <w:tcPr>
            <w:tcW w:w="1015" w:type="dxa"/>
          </w:tcPr>
          <w:p w:rsidR="009A1A76" w:rsidRDefault="009A1A76" w:rsidP="00FD0698">
            <w:pPr>
              <w:pStyle w:val="Heading6"/>
            </w:pPr>
            <w:r>
              <w:t>Step #</w:t>
            </w:r>
          </w:p>
        </w:tc>
        <w:tc>
          <w:tcPr>
            <w:tcW w:w="8820" w:type="dxa"/>
          </w:tcPr>
          <w:p w:rsidR="009A1A76" w:rsidRDefault="009A1A76" w:rsidP="00FD0698">
            <w:pPr>
              <w:pStyle w:val="Heading6"/>
            </w:pPr>
            <w:r>
              <w:t>Procedural Steps</w:t>
            </w:r>
          </w:p>
        </w:tc>
      </w:tr>
      <w:tr w:rsidR="009A1A76" w:rsidTr="00FD0698">
        <w:trPr>
          <w:trHeight w:val="510"/>
        </w:trPr>
        <w:tc>
          <w:tcPr>
            <w:tcW w:w="1015" w:type="dxa"/>
          </w:tcPr>
          <w:p w:rsidR="009A1A76" w:rsidRDefault="009A1A76" w:rsidP="00FD0698">
            <w:pPr>
              <w:pStyle w:val="TableText"/>
              <w:spacing w:after="0"/>
              <w:jc w:val="center"/>
            </w:pPr>
            <w:r>
              <w:rPr>
                <w:b/>
                <w:bCs/>
              </w:rPr>
              <w:t>NOTE</w:t>
            </w:r>
          </w:p>
        </w:tc>
        <w:tc>
          <w:tcPr>
            <w:tcW w:w="8820" w:type="dxa"/>
          </w:tcPr>
          <w:p w:rsidR="009A1A76" w:rsidRDefault="009A1A76" w:rsidP="00FD0698">
            <w:pPr>
              <w:pStyle w:val="BodyText"/>
              <w:jc w:val="both"/>
            </w:pPr>
            <w:r>
              <w:rPr>
                <w:b w:val="0"/>
                <w:bCs w:val="0"/>
                <w:u w:val="none"/>
              </w:rPr>
              <w:t>MMS data interfaces from External Systems shall be monitored and reviewed to resolve any data interface problems as soon as possible.</w:t>
            </w:r>
            <w:r w:rsidR="00984ABA" w:rsidRPr="00984ABA">
              <w:rPr>
                <w:b w:val="0"/>
                <w:bCs w:val="0"/>
                <w:u w:val="none"/>
              </w:rPr>
              <w:t xml:space="preserve">  </w:t>
            </w:r>
            <w:r w:rsidR="00984ABA" w:rsidRPr="00984ABA">
              <w:rPr>
                <w:b w:val="0"/>
                <w:u w:val="none"/>
              </w:rPr>
              <w:t xml:space="preserve">Recommended start time for this task </w:t>
            </w:r>
            <w:r w:rsidR="00984ABA">
              <w:rPr>
                <w:b w:val="0"/>
                <w:u w:val="none"/>
              </w:rPr>
              <w:t>is 0515</w:t>
            </w:r>
            <w:r w:rsidR="00984ABA" w:rsidRPr="00984ABA">
              <w:rPr>
                <w:b w:val="0"/>
                <w:u w:val="none"/>
              </w:rPr>
              <w:t>.  This task should be completed by 0600.</w:t>
            </w:r>
          </w:p>
        </w:tc>
      </w:tr>
      <w:tr w:rsidR="009A1A76" w:rsidRPr="00064380" w:rsidTr="00FD0698">
        <w:trPr>
          <w:trHeight w:val="456"/>
        </w:trPr>
        <w:tc>
          <w:tcPr>
            <w:tcW w:w="1015" w:type="dxa"/>
          </w:tcPr>
          <w:p w:rsidR="009A1A76" w:rsidRDefault="009A1A76" w:rsidP="00FD0698">
            <w:pPr>
              <w:pStyle w:val="TableText"/>
              <w:spacing w:after="0"/>
              <w:jc w:val="center"/>
            </w:pPr>
            <w:r>
              <w:t>1</w:t>
            </w:r>
          </w:p>
        </w:tc>
        <w:tc>
          <w:tcPr>
            <w:tcW w:w="8820" w:type="dxa"/>
          </w:tcPr>
          <w:p w:rsidR="009A1A76" w:rsidRPr="00064380" w:rsidRDefault="009A1A76" w:rsidP="00FD0698">
            <w:pPr>
              <w:pStyle w:val="TableText"/>
              <w:spacing w:after="0"/>
              <w:jc w:val="both"/>
            </w:pPr>
            <w:r w:rsidRPr="00064380">
              <w:rPr>
                <w:caps/>
              </w:rPr>
              <w:t>Navigate</w:t>
            </w:r>
            <w:r w:rsidRPr="00064380">
              <w:t xml:space="preserve"> to the MOI Event</w:t>
            </w:r>
            <w:r>
              <w:t>s</w:t>
            </w:r>
            <w:r w:rsidRPr="00064380">
              <w:t xml:space="preserve"> display for the </w:t>
            </w:r>
            <w:r>
              <w:t xml:space="preserve">status of </w:t>
            </w:r>
            <w:r w:rsidRPr="00064380">
              <w:t>External System Interface</w:t>
            </w:r>
            <w:r>
              <w:t>s</w:t>
            </w:r>
            <w:r w:rsidRPr="00064380">
              <w:t>.</w:t>
            </w:r>
          </w:p>
        </w:tc>
      </w:tr>
      <w:tr w:rsidR="009A1A76" w:rsidTr="00FD0698">
        <w:trPr>
          <w:trHeight w:val="492"/>
        </w:trPr>
        <w:tc>
          <w:tcPr>
            <w:tcW w:w="1015" w:type="dxa"/>
          </w:tcPr>
          <w:p w:rsidR="009A1A76" w:rsidRDefault="009A1A76" w:rsidP="00FD0698">
            <w:pPr>
              <w:pStyle w:val="TableText"/>
              <w:spacing w:after="0"/>
              <w:jc w:val="center"/>
            </w:pPr>
            <w:r>
              <w:t>2</w:t>
            </w:r>
          </w:p>
        </w:tc>
        <w:tc>
          <w:tcPr>
            <w:tcW w:w="8820" w:type="dxa"/>
          </w:tcPr>
          <w:p w:rsidR="009A1A76" w:rsidRDefault="009A1A76" w:rsidP="00FD0698">
            <w:pPr>
              <w:pStyle w:val="TableText"/>
              <w:spacing w:after="0"/>
              <w:jc w:val="both"/>
            </w:pPr>
            <w:r w:rsidRPr="004A1ED9">
              <w:rPr>
                <w:caps/>
              </w:rPr>
              <w:t>Check</w:t>
            </w:r>
            <w:r>
              <w:t xml:space="preserve"> for the existence of any Warning or Error messages pointing to potential problems with the following External System interfaces</w:t>
            </w:r>
            <w:r w:rsidR="0063740C">
              <w:t>. This includes but is not limited to</w:t>
            </w:r>
            <w:r>
              <w:t>:</w:t>
            </w:r>
          </w:p>
          <w:p w:rsidR="009A1A76" w:rsidRDefault="009A1A76" w:rsidP="00FD0698">
            <w:pPr>
              <w:pStyle w:val="TableText"/>
              <w:spacing w:after="0"/>
              <w:jc w:val="both"/>
            </w:pP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Energy Management System (EMS) – Refer to EMSI Workflow</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Congestion Revenue Right (CRR) System – CRR_TO_MI Event</w:t>
            </w:r>
          </w:p>
          <w:p w:rsidR="009A1A76" w:rsidRDefault="009A1A76" w:rsidP="00FD0698">
            <w:pPr>
              <w:pStyle w:val="TableBullet"/>
              <w:numPr>
                <w:ilvl w:val="0"/>
                <w:numId w:val="0"/>
              </w:numPr>
              <w:tabs>
                <w:tab w:val="left" w:pos="720"/>
              </w:tabs>
              <w:ind w:left="720" w:hanging="360"/>
            </w:pPr>
            <w:r>
              <w:rPr>
                <w:rFonts w:ascii="Symbol" w:hAnsi="Symbol"/>
              </w:rPr>
              <w:lastRenderedPageBreak/>
              <w:t></w:t>
            </w:r>
            <w:r>
              <w:rPr>
                <w:rFonts w:ascii="Symbol" w:hAnsi="Symbol"/>
              </w:rPr>
              <w:tab/>
            </w:r>
            <w:r>
              <w:t>Credit System – CMM_TO_MI Event</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Outage Scheduler (OS) – Refer to EMSI Workflow</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Settlement System – STL_TO_MI Event</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Registration – MF_TO_DS Event</w:t>
            </w:r>
          </w:p>
          <w:p w:rsidR="00A220BC" w:rsidRDefault="00A220BC" w:rsidP="0099548E">
            <w:pPr>
              <w:pStyle w:val="TableBullet"/>
              <w:numPr>
                <w:ilvl w:val="0"/>
                <w:numId w:val="38"/>
              </w:numPr>
              <w:tabs>
                <w:tab w:val="left" w:pos="720"/>
              </w:tabs>
            </w:pPr>
            <w:r>
              <w:t>P</w:t>
            </w:r>
            <w:r w:rsidR="006377A2">
              <w:t>LATTS</w:t>
            </w:r>
            <w:r>
              <w:t xml:space="preserve"> (FIP/FOP)-PLATTS_TO_MI (Runs day before)*</w:t>
            </w:r>
          </w:p>
          <w:p w:rsidR="009A1A76" w:rsidRDefault="009A1A76" w:rsidP="00FD0698">
            <w:pPr>
              <w:pStyle w:val="TableBullet"/>
              <w:numPr>
                <w:ilvl w:val="0"/>
                <w:numId w:val="0"/>
              </w:numPr>
              <w:tabs>
                <w:tab w:val="left" w:pos="720"/>
              </w:tabs>
            </w:pPr>
          </w:p>
          <w:p w:rsidR="009A1A76" w:rsidRDefault="00A220BC" w:rsidP="006377A2">
            <w:pPr>
              <w:pStyle w:val="TableBullet"/>
              <w:numPr>
                <w:ilvl w:val="0"/>
                <w:numId w:val="0"/>
              </w:numPr>
              <w:tabs>
                <w:tab w:val="left" w:pos="720"/>
              </w:tabs>
            </w:pPr>
            <w:r>
              <w:t>*Note: If FIP or FOP (</w:t>
            </w:r>
            <w:proofErr w:type="spellStart"/>
            <w:r>
              <w:t>Platts</w:t>
            </w:r>
            <w:proofErr w:type="spellEnd"/>
            <w:r>
              <w:t xml:space="preserve">) </w:t>
            </w:r>
            <w:r w:rsidR="006377A2">
              <w:t>is</w:t>
            </w:r>
            <w:r>
              <w:t xml:space="preserve"> not available for the particular Operating Day, the most recent valid FIP and FOP </w:t>
            </w:r>
            <w:r w:rsidR="006377A2">
              <w:t>will</w:t>
            </w:r>
            <w:r>
              <w:t xml:space="preserve"> be used.</w:t>
            </w:r>
            <w:r w:rsidR="002616A4">
              <w:t xml:space="preserve"> </w:t>
            </w:r>
            <w:r>
              <w:t xml:space="preserve"> </w:t>
            </w:r>
          </w:p>
        </w:tc>
      </w:tr>
      <w:tr w:rsidR="009A1A76" w:rsidTr="00FD0698">
        <w:trPr>
          <w:trHeight w:val="348"/>
        </w:trPr>
        <w:tc>
          <w:tcPr>
            <w:tcW w:w="1015" w:type="dxa"/>
          </w:tcPr>
          <w:p w:rsidR="009A1A76" w:rsidRDefault="009A1A76" w:rsidP="00FD0698">
            <w:pPr>
              <w:pStyle w:val="TableText"/>
              <w:spacing w:after="0"/>
              <w:jc w:val="center"/>
            </w:pPr>
            <w:r>
              <w:lastRenderedPageBreak/>
              <w:t>3</w:t>
            </w:r>
          </w:p>
        </w:tc>
        <w:tc>
          <w:tcPr>
            <w:tcW w:w="8820" w:type="dxa"/>
          </w:tcPr>
          <w:p w:rsidR="009A1A76" w:rsidRDefault="009A1A76" w:rsidP="00FD0698">
            <w:pPr>
              <w:pStyle w:val="TableText"/>
              <w:spacing w:after="0"/>
              <w:jc w:val="both"/>
            </w:pPr>
            <w:r>
              <w:t xml:space="preserve">COMMUNICATE to </w:t>
            </w:r>
            <w:r w:rsidR="0063740C">
              <w:t xml:space="preserve">Helpdesk and </w:t>
            </w:r>
            <w:r>
              <w:t>ERCOT Production Support group if any transfer problems are identified and inform DAM Supervisor.</w:t>
            </w:r>
          </w:p>
        </w:tc>
      </w:tr>
      <w:tr w:rsidR="009A1A76" w:rsidTr="00FD0698">
        <w:trPr>
          <w:trHeight w:val="492"/>
        </w:trPr>
        <w:tc>
          <w:tcPr>
            <w:tcW w:w="1015" w:type="dxa"/>
          </w:tcPr>
          <w:p w:rsidR="009A1A76" w:rsidRDefault="009A1A76" w:rsidP="00FD0698">
            <w:pPr>
              <w:pStyle w:val="TableText"/>
              <w:spacing w:after="0"/>
              <w:jc w:val="center"/>
            </w:pPr>
            <w:r>
              <w:t>4</w:t>
            </w:r>
          </w:p>
        </w:tc>
        <w:tc>
          <w:tcPr>
            <w:tcW w:w="8820" w:type="dxa"/>
          </w:tcPr>
          <w:p w:rsidR="009A1A76" w:rsidRDefault="009A1A76" w:rsidP="00EE5AC0">
            <w:pPr>
              <w:pStyle w:val="TableText"/>
              <w:spacing w:after="0"/>
              <w:jc w:val="both"/>
            </w:pPr>
            <w:r>
              <w:rPr>
                <w:caps/>
              </w:rPr>
              <w:t>Log</w:t>
            </w:r>
            <w:r>
              <w:t xml:space="preserve"> the actions or workaround measures </w:t>
            </w:r>
            <w:r w:rsidR="00EE5AC0">
              <w:t>taken by ERCOT internal groups</w:t>
            </w:r>
            <w:r>
              <w:t xml:space="preserve"> to ensure the normal operation of External System Interfaces.</w:t>
            </w:r>
          </w:p>
        </w:tc>
      </w:tr>
    </w:tbl>
    <w:p w:rsidR="009A1A76" w:rsidRDefault="009A1A76" w:rsidP="00D20813">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0"/>
        <w:gridCol w:w="8657"/>
      </w:tblGrid>
      <w:tr w:rsidR="009E7DF1" w:rsidTr="00245169">
        <w:trPr>
          <w:cantSplit/>
          <w:trHeight w:val="140"/>
          <w:tblHeader/>
        </w:trPr>
        <w:tc>
          <w:tcPr>
            <w:tcW w:w="9667" w:type="dxa"/>
            <w:gridSpan w:val="2"/>
            <w:tcBorders>
              <w:top w:val="double" w:sz="6" w:space="0" w:color="auto"/>
              <w:bottom w:val="double" w:sz="6" w:space="0" w:color="auto"/>
              <w:right w:val="double" w:sz="6" w:space="0" w:color="auto"/>
            </w:tcBorders>
          </w:tcPr>
          <w:p w:rsidR="009E7DF1" w:rsidRDefault="009E7DF1" w:rsidP="009E7DF1">
            <w:pPr>
              <w:pStyle w:val="Heading3"/>
            </w:pPr>
            <w:bookmarkStart w:id="152" w:name="_Toc482789230"/>
            <w:r>
              <w:rPr>
                <w:sz w:val="26"/>
              </w:rPr>
              <w:t>2.</w:t>
            </w:r>
            <w:r w:rsidR="0063029B">
              <w:rPr>
                <w:sz w:val="26"/>
              </w:rPr>
              <w:t>2</w:t>
            </w:r>
            <w:r>
              <w:rPr>
                <w:sz w:val="26"/>
              </w:rPr>
              <w:t>.3</w:t>
            </w:r>
            <w:r>
              <w:rPr>
                <w:sz w:val="26"/>
              </w:rPr>
              <w:tab/>
              <w:t>Copy EMSI Data forward for all applications</w:t>
            </w:r>
            <w:bookmarkEnd w:id="152"/>
          </w:p>
        </w:tc>
      </w:tr>
      <w:tr w:rsidR="009E7DF1" w:rsidTr="00245169">
        <w:trPr>
          <w:tblHeader/>
        </w:trPr>
        <w:tc>
          <w:tcPr>
            <w:tcW w:w="1010" w:type="dxa"/>
          </w:tcPr>
          <w:p w:rsidR="009E7DF1" w:rsidRDefault="009E7DF1" w:rsidP="009E7DF1">
            <w:pPr>
              <w:pStyle w:val="Heading6"/>
            </w:pPr>
            <w:r>
              <w:t>Step #</w:t>
            </w:r>
          </w:p>
        </w:tc>
        <w:tc>
          <w:tcPr>
            <w:tcW w:w="8657" w:type="dxa"/>
          </w:tcPr>
          <w:p w:rsidR="009E7DF1" w:rsidRDefault="009E7DF1" w:rsidP="009E7DF1">
            <w:pPr>
              <w:pStyle w:val="Heading6"/>
            </w:pPr>
            <w:r>
              <w:t>Procedural Steps</w:t>
            </w:r>
          </w:p>
        </w:tc>
      </w:tr>
      <w:tr w:rsidR="009E7DF1" w:rsidTr="00245169">
        <w:trPr>
          <w:trHeight w:val="510"/>
        </w:trPr>
        <w:tc>
          <w:tcPr>
            <w:tcW w:w="1010" w:type="dxa"/>
          </w:tcPr>
          <w:p w:rsidR="009E7DF1" w:rsidRDefault="009E7DF1" w:rsidP="009E7DF1">
            <w:pPr>
              <w:pStyle w:val="TableText"/>
              <w:spacing w:after="0"/>
              <w:jc w:val="center"/>
            </w:pPr>
            <w:r>
              <w:rPr>
                <w:b/>
                <w:bCs/>
              </w:rPr>
              <w:t>NOTE</w:t>
            </w:r>
          </w:p>
        </w:tc>
        <w:tc>
          <w:tcPr>
            <w:tcW w:w="8657" w:type="dxa"/>
          </w:tcPr>
          <w:p w:rsidR="009E7DF1" w:rsidRDefault="009E7DF1" w:rsidP="009E7DF1">
            <w:pPr>
              <w:pStyle w:val="BodyText"/>
              <w:jc w:val="both"/>
            </w:pPr>
            <w:r>
              <w:rPr>
                <w:b w:val="0"/>
                <w:bCs w:val="0"/>
                <w:u w:val="none"/>
              </w:rPr>
              <w:t>In order for the DAM applications to have recent EMS data, data needs to be copied for DAM.</w:t>
            </w:r>
            <w:r w:rsidRPr="00984ABA">
              <w:rPr>
                <w:b w:val="0"/>
                <w:bCs w:val="0"/>
                <w:u w:val="none"/>
              </w:rPr>
              <w:t xml:space="preserve">  </w:t>
            </w:r>
            <w:r w:rsidRPr="00984ABA">
              <w:rPr>
                <w:b w:val="0"/>
                <w:u w:val="none"/>
              </w:rPr>
              <w:t xml:space="preserve">Recommended start time for this task </w:t>
            </w:r>
            <w:r>
              <w:rPr>
                <w:b w:val="0"/>
                <w:u w:val="none"/>
              </w:rPr>
              <w:t>is 0</w:t>
            </w:r>
            <w:r w:rsidR="0063029B">
              <w:rPr>
                <w:b w:val="0"/>
                <w:u w:val="none"/>
              </w:rPr>
              <w:t>5</w:t>
            </w:r>
            <w:r>
              <w:rPr>
                <w:b w:val="0"/>
                <w:u w:val="none"/>
              </w:rPr>
              <w:t>00</w:t>
            </w:r>
            <w:r w:rsidRPr="00984ABA">
              <w:rPr>
                <w:b w:val="0"/>
                <w:u w:val="none"/>
              </w:rPr>
              <w:t>.  This</w:t>
            </w:r>
            <w:r>
              <w:rPr>
                <w:b w:val="0"/>
                <w:u w:val="none"/>
              </w:rPr>
              <w:t xml:space="preserve"> task should be completed by 0</w:t>
            </w:r>
            <w:r w:rsidR="0063029B">
              <w:rPr>
                <w:b w:val="0"/>
                <w:u w:val="none"/>
              </w:rPr>
              <w:t>5</w:t>
            </w:r>
            <w:r>
              <w:rPr>
                <w:b w:val="0"/>
                <w:u w:val="none"/>
              </w:rPr>
              <w:t>1</w:t>
            </w:r>
            <w:r w:rsidR="00EA5F44">
              <w:rPr>
                <w:b w:val="0"/>
                <w:u w:val="none"/>
              </w:rPr>
              <w:t>5</w:t>
            </w:r>
            <w:r w:rsidRPr="00984ABA">
              <w:rPr>
                <w:b w:val="0"/>
                <w:u w:val="none"/>
              </w:rPr>
              <w:t>.</w:t>
            </w:r>
          </w:p>
        </w:tc>
      </w:tr>
      <w:tr w:rsidR="009E7DF1" w:rsidRPr="00064380" w:rsidTr="00245169">
        <w:trPr>
          <w:trHeight w:val="456"/>
        </w:trPr>
        <w:tc>
          <w:tcPr>
            <w:tcW w:w="1010" w:type="dxa"/>
          </w:tcPr>
          <w:p w:rsidR="009E7DF1" w:rsidRDefault="009E7DF1" w:rsidP="009E7DF1">
            <w:pPr>
              <w:pStyle w:val="TableText"/>
              <w:spacing w:after="0"/>
              <w:jc w:val="center"/>
            </w:pPr>
            <w:r>
              <w:t>1</w:t>
            </w:r>
          </w:p>
        </w:tc>
        <w:tc>
          <w:tcPr>
            <w:tcW w:w="8657" w:type="dxa"/>
          </w:tcPr>
          <w:p w:rsidR="009E7DF1" w:rsidRPr="00064380" w:rsidRDefault="009E7DF1" w:rsidP="009E7DF1">
            <w:pPr>
              <w:pStyle w:val="TableText"/>
              <w:spacing w:after="0"/>
              <w:jc w:val="both"/>
            </w:pPr>
            <w:r w:rsidRPr="00064380">
              <w:rPr>
                <w:caps/>
              </w:rPr>
              <w:t>Navigate</w:t>
            </w:r>
            <w:r w:rsidRPr="00064380">
              <w:t xml:space="preserve"> to </w:t>
            </w:r>
            <w:r>
              <w:t>“EMSI Workflow” display.</w:t>
            </w:r>
          </w:p>
        </w:tc>
      </w:tr>
      <w:tr w:rsidR="009E7DF1" w:rsidTr="00245169">
        <w:trPr>
          <w:trHeight w:val="492"/>
        </w:trPr>
        <w:tc>
          <w:tcPr>
            <w:tcW w:w="1010" w:type="dxa"/>
          </w:tcPr>
          <w:p w:rsidR="009E7DF1" w:rsidRDefault="009E7DF1" w:rsidP="009E7DF1">
            <w:pPr>
              <w:pStyle w:val="TableText"/>
              <w:spacing w:after="0"/>
              <w:jc w:val="center"/>
            </w:pPr>
            <w:r>
              <w:t>2</w:t>
            </w:r>
          </w:p>
        </w:tc>
        <w:tc>
          <w:tcPr>
            <w:tcW w:w="8657" w:type="dxa"/>
          </w:tcPr>
          <w:p w:rsidR="00BD7B2B" w:rsidRDefault="00190859" w:rsidP="00EA5F44">
            <w:pPr>
              <w:pStyle w:val="TableText"/>
              <w:spacing w:after="0"/>
              <w:jc w:val="both"/>
            </w:pPr>
            <w:r>
              <w:rPr>
                <w:caps/>
              </w:rPr>
              <w:t xml:space="preserve">VERIFY </w:t>
            </w:r>
            <w:r>
              <w:t>EMSI has completed successfully without errors for the run that begins at about 0</w:t>
            </w:r>
            <w:r w:rsidR="00EA5F44">
              <w:t>4</w:t>
            </w:r>
            <w:r>
              <w:t>50.  If there were errors, refer to Manage Day-Ahead Issues.</w:t>
            </w:r>
          </w:p>
        </w:tc>
      </w:tr>
      <w:tr w:rsidR="00245169" w:rsidTr="00245169">
        <w:trPr>
          <w:trHeight w:val="492"/>
        </w:trPr>
        <w:tc>
          <w:tcPr>
            <w:tcW w:w="1010" w:type="dxa"/>
          </w:tcPr>
          <w:p w:rsidR="00245169" w:rsidRDefault="00245169" w:rsidP="00245169">
            <w:pPr>
              <w:pStyle w:val="TableText"/>
              <w:spacing w:after="0"/>
              <w:jc w:val="center"/>
            </w:pPr>
            <w:r>
              <w:t>3</w:t>
            </w:r>
          </w:p>
        </w:tc>
        <w:tc>
          <w:tcPr>
            <w:tcW w:w="8657" w:type="dxa"/>
          </w:tcPr>
          <w:p w:rsidR="00245169" w:rsidRDefault="00245169" w:rsidP="00245169">
            <w:pPr>
              <w:pStyle w:val="TableText"/>
              <w:spacing w:after="0"/>
              <w:jc w:val="both"/>
              <w:rPr>
                <w:caps/>
              </w:rPr>
            </w:pPr>
            <w:r>
              <w:rPr>
                <w:caps/>
              </w:rPr>
              <w:t xml:space="preserve">navigate </w:t>
            </w:r>
            <w:r>
              <w:t>to the MOI Events display and VERIFY ‘COPY_EMSI_FOR_ESSP’ has completed successfully. If failed or need to run manually go to Step 4</w:t>
            </w:r>
            <w:r>
              <w:rPr>
                <w:caps/>
              </w:rPr>
              <w:t>.</w:t>
            </w:r>
          </w:p>
        </w:tc>
      </w:tr>
      <w:tr w:rsidR="00245169" w:rsidTr="00245169">
        <w:trPr>
          <w:trHeight w:val="348"/>
        </w:trPr>
        <w:tc>
          <w:tcPr>
            <w:tcW w:w="1010" w:type="dxa"/>
          </w:tcPr>
          <w:p w:rsidR="00245169" w:rsidRDefault="00245169" w:rsidP="00245169">
            <w:pPr>
              <w:pStyle w:val="TableText"/>
              <w:spacing w:after="0"/>
              <w:jc w:val="center"/>
            </w:pPr>
            <w:r>
              <w:t>4</w:t>
            </w:r>
          </w:p>
        </w:tc>
        <w:tc>
          <w:tcPr>
            <w:tcW w:w="8657" w:type="dxa"/>
          </w:tcPr>
          <w:p w:rsidR="00245169" w:rsidRDefault="00245169" w:rsidP="00245169">
            <w:pPr>
              <w:pStyle w:val="TableText"/>
              <w:spacing w:after="0"/>
              <w:jc w:val="both"/>
            </w:pPr>
            <w:r>
              <w:t>NAVIGATE to “EMSI Workflow” display.</w:t>
            </w:r>
          </w:p>
          <w:p w:rsidR="00245169" w:rsidRDefault="00245169" w:rsidP="00245169">
            <w:pPr>
              <w:pStyle w:val="TableText"/>
              <w:spacing w:after="0"/>
              <w:jc w:val="both"/>
            </w:pPr>
          </w:p>
          <w:p w:rsidR="00245169" w:rsidRDefault="00245169" w:rsidP="00245169">
            <w:pPr>
              <w:pStyle w:val="TableText"/>
              <w:spacing w:after="0"/>
              <w:jc w:val="both"/>
            </w:pPr>
            <w:r>
              <w:t>CLICK on “</w:t>
            </w:r>
            <w:proofErr w:type="spellStart"/>
            <w:r>
              <w:t>Copy_EMSI_data_for_DAM</w:t>
            </w:r>
            <w:proofErr w:type="spellEnd"/>
            <w:r>
              <w:t>” button.</w:t>
            </w:r>
          </w:p>
          <w:p w:rsidR="00245169" w:rsidRDefault="00245169" w:rsidP="00245169">
            <w:pPr>
              <w:pStyle w:val="TableText"/>
              <w:spacing w:after="0"/>
              <w:jc w:val="both"/>
            </w:pPr>
          </w:p>
          <w:p w:rsidR="00245169" w:rsidRDefault="00245169" w:rsidP="00245169">
            <w:pPr>
              <w:pStyle w:val="TableText"/>
              <w:spacing w:after="0"/>
              <w:jc w:val="both"/>
            </w:pPr>
            <w:r>
              <w:t xml:space="preserve">A pop-up stating that “Wait for few minutes until another message dialog ‘Procedure executed: </w:t>
            </w:r>
            <w:proofErr w:type="spellStart"/>
            <w:r>
              <w:t>db_copycat</w:t>
            </w:r>
            <w:proofErr w:type="spellEnd"/>
            <w:r>
              <w:t xml:space="preserve">’ </w:t>
            </w:r>
            <w:proofErr w:type="spellStart"/>
            <w:r>
              <w:t>popuped</w:t>
            </w:r>
            <w:proofErr w:type="spellEnd"/>
            <w:r>
              <w:t>.” should appear.</w:t>
            </w:r>
          </w:p>
          <w:p w:rsidR="00245169" w:rsidRDefault="00245169" w:rsidP="00245169">
            <w:pPr>
              <w:pStyle w:val="TableText"/>
              <w:spacing w:after="0"/>
              <w:jc w:val="both"/>
            </w:pPr>
          </w:p>
          <w:p w:rsidR="00245169" w:rsidRDefault="00245169" w:rsidP="00245169">
            <w:pPr>
              <w:pStyle w:val="TableText"/>
              <w:spacing w:after="0"/>
              <w:jc w:val="both"/>
            </w:pPr>
            <w:r>
              <w:t>After no more than ten minutes, another pop-up that contains the wording “Stored Procedure Executed: call DB_</w:t>
            </w:r>
            <w:proofErr w:type="gramStart"/>
            <w:r>
              <w:t>COPYCAT(</w:t>
            </w:r>
            <w:proofErr w:type="gramEnd"/>
            <w:r>
              <w:t>‘BMSPARMY’,’BMSPARMZ’)” should appear.  Data has been copied for DAM applications once this pop-up appears.</w:t>
            </w:r>
          </w:p>
          <w:p w:rsidR="00245169" w:rsidRDefault="00245169" w:rsidP="00245169">
            <w:pPr>
              <w:pStyle w:val="TableText"/>
              <w:spacing w:after="0"/>
              <w:jc w:val="both"/>
            </w:pPr>
          </w:p>
          <w:p w:rsidR="00245169" w:rsidRDefault="00245169" w:rsidP="00245169">
            <w:pPr>
              <w:pStyle w:val="TableText"/>
              <w:spacing w:after="0"/>
              <w:jc w:val="both"/>
            </w:pPr>
            <w:r>
              <w:t>If either pop-up does not appear navigate to EMSI Workflow Messages and verify “</w:t>
            </w:r>
            <w:proofErr w:type="spellStart"/>
            <w:r>
              <w:t>Copy_EMSI_data_for_DAM</w:t>
            </w:r>
            <w:proofErr w:type="spellEnd"/>
            <w:r>
              <w:t>” has started and completed. If EMSI Workflow Messages are not present refer to Manage Day-Ahead Issues.</w:t>
            </w:r>
          </w:p>
        </w:tc>
      </w:tr>
    </w:tbl>
    <w:p w:rsidR="003A4165" w:rsidRDefault="003A4165" w:rsidP="0063029B">
      <w:pPr>
        <w:pStyle w:val="Heading2"/>
      </w:pPr>
      <w:bookmarkStart w:id="153" w:name="_Toc314497297"/>
    </w:p>
    <w:p w:rsidR="003A4165" w:rsidRDefault="003A4165">
      <w:pPr>
        <w:rPr>
          <w:rFonts w:cs="Arial"/>
          <w:szCs w:val="28"/>
        </w:rPr>
      </w:pPr>
    </w:p>
    <w:p w:rsidR="0063029B" w:rsidRDefault="0063029B" w:rsidP="0063029B">
      <w:pPr>
        <w:pStyle w:val="Heading2"/>
      </w:pPr>
      <w:bookmarkStart w:id="154" w:name="_Toc482789231"/>
      <w:r>
        <w:t>2.3</w:t>
      </w:r>
      <w:r>
        <w:tab/>
      </w:r>
      <w:r w:rsidRPr="009B7330">
        <w:t>Create the Electr</w:t>
      </w:r>
      <w:r>
        <w:t>ically Similar SP List and PSS/E files</w:t>
      </w:r>
      <w:r w:rsidRPr="009B7330">
        <w:t xml:space="preserve"> in the Day-Ahead</w:t>
      </w:r>
      <w:bookmarkEnd w:id="153"/>
      <w:bookmarkEnd w:id="154"/>
    </w:p>
    <w:p w:rsidR="0063029B" w:rsidRDefault="0063029B" w:rsidP="0063029B"/>
    <w:p w:rsidR="0063029B" w:rsidRDefault="0063029B" w:rsidP="0063029B">
      <w:pPr>
        <w:ind w:left="1260"/>
      </w:pPr>
      <w:r>
        <w:t>The DAM Desk Operator shall create and publish a current list of Electrically Similar Settlement Points (ESSPs) and a Network Operations Model in PSS/E format no later than 0600 in the Day-Ahead.</w:t>
      </w:r>
    </w:p>
    <w:p w:rsidR="0063029B" w:rsidRDefault="0063029B" w:rsidP="0063029B"/>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0"/>
        <w:gridCol w:w="8657"/>
      </w:tblGrid>
      <w:tr w:rsidR="0063029B" w:rsidTr="00022F32">
        <w:trPr>
          <w:cantSplit/>
          <w:trHeight w:val="140"/>
          <w:tblHeader/>
        </w:trPr>
        <w:tc>
          <w:tcPr>
            <w:tcW w:w="9835" w:type="dxa"/>
            <w:gridSpan w:val="2"/>
            <w:tcBorders>
              <w:top w:val="double" w:sz="6" w:space="0" w:color="auto"/>
              <w:bottom w:val="double" w:sz="6" w:space="0" w:color="auto"/>
              <w:right w:val="double" w:sz="6" w:space="0" w:color="auto"/>
            </w:tcBorders>
          </w:tcPr>
          <w:p w:rsidR="0063029B" w:rsidRDefault="0063029B" w:rsidP="00022F32">
            <w:pPr>
              <w:pStyle w:val="Heading3"/>
            </w:pPr>
            <w:bookmarkStart w:id="155" w:name="_Toc314060765"/>
            <w:bookmarkStart w:id="156" w:name="_Toc314497298"/>
            <w:bookmarkStart w:id="157" w:name="_Toc482789232"/>
            <w:r>
              <w:t xml:space="preserve">2.3.1 </w:t>
            </w:r>
            <w:bookmarkEnd w:id="155"/>
            <w:r w:rsidRPr="009B7330">
              <w:t>Create the Electr</w:t>
            </w:r>
            <w:r>
              <w:t xml:space="preserve">ically Similar SP List and PSS/E files </w:t>
            </w:r>
            <w:r w:rsidRPr="009B7330">
              <w:t>in the Day-Ahead</w:t>
            </w:r>
            <w:bookmarkEnd w:id="156"/>
            <w:bookmarkEnd w:id="157"/>
          </w:p>
        </w:tc>
      </w:tr>
      <w:tr w:rsidR="0063029B" w:rsidTr="00022F32">
        <w:trPr>
          <w:tblHeader/>
        </w:trPr>
        <w:tc>
          <w:tcPr>
            <w:tcW w:w="1015" w:type="dxa"/>
          </w:tcPr>
          <w:p w:rsidR="0063029B" w:rsidRDefault="0063029B" w:rsidP="00022F32">
            <w:pPr>
              <w:pStyle w:val="Heading6"/>
            </w:pPr>
            <w:r>
              <w:t>Step #</w:t>
            </w:r>
          </w:p>
        </w:tc>
        <w:tc>
          <w:tcPr>
            <w:tcW w:w="8820" w:type="dxa"/>
          </w:tcPr>
          <w:p w:rsidR="0063029B" w:rsidRDefault="0063029B" w:rsidP="00022F32">
            <w:pPr>
              <w:pStyle w:val="Heading6"/>
            </w:pPr>
            <w:r>
              <w:t>Procedural Steps</w:t>
            </w:r>
          </w:p>
        </w:tc>
      </w:tr>
      <w:tr w:rsidR="0063029B" w:rsidTr="00022F32">
        <w:tc>
          <w:tcPr>
            <w:tcW w:w="1015" w:type="dxa"/>
          </w:tcPr>
          <w:p w:rsidR="0063029B" w:rsidRDefault="0063029B" w:rsidP="00022F32">
            <w:pPr>
              <w:pStyle w:val="TableText"/>
              <w:spacing w:after="0"/>
              <w:jc w:val="center"/>
            </w:pPr>
            <w:r>
              <w:rPr>
                <w:b/>
                <w:bCs/>
              </w:rPr>
              <w:t>NOTE</w:t>
            </w:r>
          </w:p>
        </w:tc>
        <w:tc>
          <w:tcPr>
            <w:tcW w:w="8820" w:type="dxa"/>
          </w:tcPr>
          <w:p w:rsidR="0063029B" w:rsidRDefault="0063029B" w:rsidP="00022F32">
            <w:pPr>
              <w:pStyle w:val="TableBullet"/>
              <w:numPr>
                <w:ilvl w:val="0"/>
                <w:numId w:val="0"/>
              </w:numPr>
              <w:jc w:val="both"/>
            </w:pPr>
            <w:r w:rsidRPr="001A4040">
              <w:rPr>
                <w:bCs/>
              </w:rPr>
              <w:t xml:space="preserve">The DAM Desk </w:t>
            </w:r>
            <w:r>
              <w:rPr>
                <w:bCs/>
              </w:rPr>
              <w:t>Op</w:t>
            </w:r>
            <w:r w:rsidR="0008638B">
              <w:rPr>
                <w:bCs/>
              </w:rPr>
              <w:t>e</w:t>
            </w:r>
            <w:r>
              <w:rPr>
                <w:bCs/>
              </w:rPr>
              <w:t xml:space="preserve">rator shall create </w:t>
            </w:r>
            <w:r>
              <w:t>a current list of ESSPs and PSS/E files and publish results into the MMS database and the MIS Secure Area</w:t>
            </w:r>
            <w:r w:rsidRPr="001A4040">
              <w:t>.</w:t>
            </w:r>
            <w:r>
              <w:t xml:space="preserve">  </w:t>
            </w:r>
            <w:r w:rsidRPr="001A4040">
              <w:t xml:space="preserve">Recommended start time for this task is </w:t>
            </w:r>
            <w:r w:rsidR="00EA5F44" w:rsidRPr="001A4040">
              <w:t>05</w:t>
            </w:r>
            <w:r w:rsidR="00EA5F44">
              <w:t>15</w:t>
            </w:r>
            <w:r>
              <w:t>.  This task shall</w:t>
            </w:r>
            <w:r w:rsidRPr="001A4040">
              <w:t xml:space="preserve"> be completed by </w:t>
            </w:r>
            <w:r w:rsidR="005A14AB">
              <w:t>0550</w:t>
            </w:r>
            <w:r w:rsidRPr="001A4040">
              <w:t>.</w:t>
            </w:r>
          </w:p>
          <w:p w:rsidR="0063029B" w:rsidRDefault="0063029B" w:rsidP="00022F32">
            <w:pPr>
              <w:pStyle w:val="List2"/>
              <w:ind w:left="0" w:firstLine="0"/>
              <w:jc w:val="both"/>
            </w:pPr>
          </w:p>
          <w:p w:rsidR="0063029B" w:rsidRDefault="0063029B" w:rsidP="00022F32">
            <w:pPr>
              <w:pStyle w:val="List2"/>
              <w:ind w:left="0" w:firstLine="0"/>
              <w:jc w:val="both"/>
            </w:pPr>
            <w:r>
              <w:t>This task includes performing the following activities:</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Check EMSI is completed</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Perform/monitor the execution of the ESSP application</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Review the ESSP results</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Publish the ESSP results to the MMS database</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Archive an ESSP save case</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Publish PSS/E files to the MIS</w:t>
            </w:r>
          </w:p>
          <w:p w:rsidR="00AA076C" w:rsidRDefault="00AA076C" w:rsidP="00022F32">
            <w:pPr>
              <w:pStyle w:val="TableBullet"/>
              <w:numPr>
                <w:ilvl w:val="0"/>
                <w:numId w:val="0"/>
              </w:numPr>
              <w:tabs>
                <w:tab w:val="left" w:pos="720"/>
              </w:tabs>
              <w:ind w:left="720" w:hanging="360"/>
              <w:jc w:val="both"/>
            </w:pPr>
          </w:p>
          <w:p w:rsidR="00AA076C" w:rsidRPr="00AC1938" w:rsidRDefault="00AA076C">
            <w:pPr>
              <w:pStyle w:val="TableBullet"/>
              <w:numPr>
                <w:ilvl w:val="0"/>
                <w:numId w:val="0"/>
              </w:numPr>
              <w:tabs>
                <w:tab w:val="left" w:pos="720"/>
              </w:tabs>
              <w:jc w:val="both"/>
            </w:pPr>
            <w:r>
              <w:t>NOTE: ESSP will run automatically at 0520.</w:t>
            </w:r>
          </w:p>
        </w:tc>
      </w:tr>
      <w:tr w:rsidR="0063029B" w:rsidTr="00022F32">
        <w:tc>
          <w:tcPr>
            <w:tcW w:w="1015" w:type="dxa"/>
          </w:tcPr>
          <w:p w:rsidR="0063029B" w:rsidRPr="00090CF6" w:rsidRDefault="0063029B" w:rsidP="00022F32">
            <w:pPr>
              <w:pStyle w:val="TableText"/>
              <w:spacing w:after="0"/>
              <w:jc w:val="center"/>
              <w:rPr>
                <w:bCs/>
              </w:rPr>
            </w:pPr>
            <w:r>
              <w:rPr>
                <w:bCs/>
              </w:rPr>
              <w:t>1</w:t>
            </w:r>
          </w:p>
        </w:tc>
        <w:tc>
          <w:tcPr>
            <w:tcW w:w="8820" w:type="dxa"/>
          </w:tcPr>
          <w:p w:rsidR="0063029B" w:rsidRDefault="0063029B" w:rsidP="00022F32">
            <w:pPr>
              <w:pStyle w:val="TableBullet"/>
              <w:numPr>
                <w:ilvl w:val="0"/>
                <w:numId w:val="0"/>
              </w:numPr>
              <w:jc w:val="both"/>
            </w:pPr>
            <w:r>
              <w:rPr>
                <w:caps/>
              </w:rPr>
              <w:t>VERIFY EMSI</w:t>
            </w:r>
            <w:r w:rsidRPr="00E065D5">
              <w:t xml:space="preserve"> </w:t>
            </w:r>
            <w:r>
              <w:t>has been copied.</w:t>
            </w:r>
          </w:p>
          <w:p w:rsidR="00AA076C" w:rsidRDefault="00AA076C" w:rsidP="00022F32">
            <w:pPr>
              <w:pStyle w:val="TableBullet"/>
              <w:numPr>
                <w:ilvl w:val="0"/>
                <w:numId w:val="0"/>
              </w:numPr>
              <w:jc w:val="both"/>
            </w:pPr>
          </w:p>
          <w:p w:rsidR="00AA076C" w:rsidRPr="00260C8E" w:rsidRDefault="00AA076C" w:rsidP="00022F32">
            <w:pPr>
              <w:pStyle w:val="TableBullet"/>
              <w:numPr>
                <w:ilvl w:val="0"/>
                <w:numId w:val="0"/>
              </w:numPr>
              <w:jc w:val="both"/>
              <w:rPr>
                <w:caps/>
              </w:rPr>
            </w:pPr>
            <w:r>
              <w:t>IF the ESSP needs to be ran manually proceed to Step 2, else proceed to Step 14.</w:t>
            </w:r>
          </w:p>
        </w:tc>
      </w:tr>
      <w:tr w:rsidR="0063029B" w:rsidTr="00022F32">
        <w:trPr>
          <w:trHeight w:val="321"/>
        </w:trPr>
        <w:tc>
          <w:tcPr>
            <w:tcW w:w="1015" w:type="dxa"/>
          </w:tcPr>
          <w:p w:rsidR="0063029B" w:rsidRDefault="00437EE2" w:rsidP="00022F32">
            <w:pPr>
              <w:pStyle w:val="TableText"/>
              <w:spacing w:after="0"/>
              <w:jc w:val="center"/>
            </w:pPr>
            <w:r>
              <w:t>2</w:t>
            </w:r>
          </w:p>
        </w:tc>
        <w:tc>
          <w:tcPr>
            <w:tcW w:w="8820" w:type="dxa"/>
          </w:tcPr>
          <w:p w:rsidR="0063029B" w:rsidRDefault="0063029B" w:rsidP="00022F32">
            <w:pPr>
              <w:pStyle w:val="TableText"/>
              <w:spacing w:after="0"/>
              <w:jc w:val="both"/>
            </w:pPr>
            <w:r w:rsidRPr="00260C8E">
              <w:rPr>
                <w:caps/>
              </w:rPr>
              <w:t>Navigate</w:t>
            </w:r>
            <w:r>
              <w:t xml:space="preserve"> to the MOI “ESSP Workflow” display.  Verify ESSP Workflow is down and verify “Publish ESSP Results” is set to NO.</w:t>
            </w:r>
          </w:p>
        </w:tc>
      </w:tr>
      <w:tr w:rsidR="0063029B" w:rsidTr="00022F32">
        <w:trPr>
          <w:trHeight w:val="321"/>
        </w:trPr>
        <w:tc>
          <w:tcPr>
            <w:tcW w:w="1015" w:type="dxa"/>
          </w:tcPr>
          <w:p w:rsidR="0063029B" w:rsidRDefault="00437EE2" w:rsidP="00022F32">
            <w:pPr>
              <w:pStyle w:val="TableText"/>
              <w:spacing w:after="0"/>
              <w:jc w:val="center"/>
            </w:pPr>
            <w:r>
              <w:t>3</w:t>
            </w:r>
          </w:p>
        </w:tc>
        <w:tc>
          <w:tcPr>
            <w:tcW w:w="8820" w:type="dxa"/>
          </w:tcPr>
          <w:p w:rsidR="0063029B" w:rsidRPr="00260C8E" w:rsidRDefault="0063029B" w:rsidP="00022F32">
            <w:pPr>
              <w:pStyle w:val="TableText"/>
              <w:spacing w:after="0"/>
              <w:jc w:val="both"/>
              <w:rPr>
                <w:caps/>
              </w:rPr>
            </w:pPr>
            <w:r>
              <w:rPr>
                <w:caps/>
              </w:rPr>
              <w:t xml:space="preserve">START Up </w:t>
            </w:r>
            <w:r>
              <w:t xml:space="preserve">the ESSP workflow. </w:t>
            </w:r>
          </w:p>
        </w:tc>
      </w:tr>
      <w:tr w:rsidR="0063029B" w:rsidTr="006C409C">
        <w:trPr>
          <w:trHeight w:val="321"/>
        </w:trPr>
        <w:tc>
          <w:tcPr>
            <w:tcW w:w="1015" w:type="dxa"/>
            <w:tcBorders>
              <w:bottom w:val="single" w:sz="2" w:space="0" w:color="auto"/>
            </w:tcBorders>
          </w:tcPr>
          <w:p w:rsidR="0063029B" w:rsidRDefault="00437EE2" w:rsidP="00437EE2">
            <w:pPr>
              <w:pStyle w:val="TableText"/>
              <w:spacing w:after="0"/>
              <w:jc w:val="center"/>
            </w:pPr>
            <w:r>
              <w:t>4</w:t>
            </w:r>
          </w:p>
        </w:tc>
        <w:tc>
          <w:tcPr>
            <w:tcW w:w="8820" w:type="dxa"/>
            <w:tcBorders>
              <w:bottom w:val="single" w:sz="2" w:space="0" w:color="auto"/>
            </w:tcBorders>
          </w:tcPr>
          <w:p w:rsidR="0063029B" w:rsidRDefault="0063029B" w:rsidP="00022F32">
            <w:pPr>
              <w:pStyle w:val="TableBullet"/>
              <w:numPr>
                <w:ilvl w:val="0"/>
                <w:numId w:val="0"/>
              </w:numPr>
              <w:ind w:left="65"/>
              <w:jc w:val="both"/>
            </w:pPr>
            <w:r w:rsidRPr="00D358D5">
              <w:rPr>
                <w:caps/>
              </w:rPr>
              <w:t>Verify</w:t>
            </w:r>
            <w:r>
              <w:t xml:space="preserve"> that the ESSP Workflow statuses shown on the MOI for each of ESSP functional modules (DSI, NDP and SAV)) are normal in Green color and “Up” status. </w:t>
            </w:r>
          </w:p>
        </w:tc>
      </w:tr>
      <w:tr w:rsidR="003E2FB7" w:rsidTr="006C409C">
        <w:trPr>
          <w:trHeight w:val="321"/>
        </w:trPr>
        <w:tc>
          <w:tcPr>
            <w:tcW w:w="1015" w:type="dxa"/>
            <w:tcBorders>
              <w:top w:val="single" w:sz="2" w:space="0" w:color="auto"/>
              <w:bottom w:val="single" w:sz="2" w:space="0" w:color="auto"/>
            </w:tcBorders>
            <w:shd w:val="clear" w:color="auto" w:fill="auto"/>
          </w:tcPr>
          <w:p w:rsidR="003E2FB7" w:rsidRDefault="00437EE2" w:rsidP="00022F32">
            <w:pPr>
              <w:pStyle w:val="TableText"/>
              <w:spacing w:after="0"/>
              <w:jc w:val="center"/>
            </w:pPr>
            <w:r>
              <w:lastRenderedPageBreak/>
              <w:t>5</w:t>
            </w:r>
          </w:p>
        </w:tc>
        <w:tc>
          <w:tcPr>
            <w:tcW w:w="8820" w:type="dxa"/>
            <w:tcBorders>
              <w:top w:val="single" w:sz="2" w:space="0" w:color="auto"/>
              <w:bottom w:val="single" w:sz="2" w:space="0" w:color="auto"/>
            </w:tcBorders>
            <w:shd w:val="clear" w:color="auto" w:fill="auto"/>
          </w:tcPr>
          <w:p w:rsidR="003E2FB7" w:rsidRDefault="003E2FB7" w:rsidP="003E2FB7">
            <w:pPr>
              <w:pStyle w:val="TableText"/>
              <w:spacing w:after="0"/>
              <w:jc w:val="both"/>
            </w:pPr>
            <w:r>
              <w:t>NAVIGATE to “ESSP</w:t>
            </w:r>
            <w:r w:rsidRPr="004A5322">
              <w:t xml:space="preserve"> Execution Control Parameters</w:t>
            </w:r>
            <w:r>
              <w:t>” of “ESSP Displays” and set:</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MF Interface Data – “Yes”</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MI Interface Data – “Yes”</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EMS Interface Data – “Yes”</w:t>
            </w:r>
          </w:p>
          <w:p w:rsidR="003E2FB7" w:rsidRDefault="003E2FB7" w:rsidP="003E2FB7">
            <w:pPr>
              <w:pStyle w:val="TableText"/>
              <w:tabs>
                <w:tab w:val="left" w:pos="1080"/>
              </w:tabs>
              <w:spacing w:after="0"/>
              <w:ind w:left="1080" w:hanging="360"/>
              <w:jc w:val="both"/>
            </w:pPr>
            <w:r w:rsidRPr="004A5322">
              <w:rPr>
                <w:rFonts w:ascii="Symbol" w:hAnsi="Symbol"/>
              </w:rPr>
              <w:t></w:t>
            </w:r>
            <w:r w:rsidRPr="004A5322">
              <w:rPr>
                <w:rFonts w:ascii="Symbol" w:hAnsi="Symbol"/>
              </w:rPr>
              <w:tab/>
            </w:r>
            <w:r>
              <w:t>Use Save Case – “No”</w:t>
            </w:r>
          </w:p>
          <w:p w:rsidR="003E2FB7" w:rsidRDefault="003E2FB7" w:rsidP="003E2FB7">
            <w:pPr>
              <w:pStyle w:val="TableText"/>
              <w:tabs>
                <w:tab w:val="left" w:pos="1080"/>
              </w:tabs>
              <w:spacing w:after="0"/>
              <w:jc w:val="both"/>
            </w:pPr>
          </w:p>
          <w:p w:rsidR="003E2FB7" w:rsidRPr="00D358D5" w:rsidRDefault="003E2FB7" w:rsidP="00022F32">
            <w:pPr>
              <w:pStyle w:val="TableBullet"/>
              <w:numPr>
                <w:ilvl w:val="0"/>
                <w:numId w:val="0"/>
              </w:numPr>
              <w:ind w:left="65"/>
              <w:jc w:val="both"/>
              <w:rPr>
                <w:caps/>
              </w:rPr>
            </w:pPr>
            <w:r>
              <w:t>NAVIGATE to “ESSP Workflow Parameters” and set “Execute SAV” to “ON”</w:t>
            </w:r>
          </w:p>
        </w:tc>
      </w:tr>
      <w:tr w:rsidR="003E2FB7" w:rsidTr="006C409C">
        <w:trPr>
          <w:trHeight w:val="321"/>
        </w:trPr>
        <w:tc>
          <w:tcPr>
            <w:tcW w:w="1015" w:type="dxa"/>
            <w:tcBorders>
              <w:top w:val="single" w:sz="2" w:space="0" w:color="auto"/>
            </w:tcBorders>
          </w:tcPr>
          <w:p w:rsidR="003E2FB7" w:rsidRDefault="00437EE2" w:rsidP="00022F32">
            <w:pPr>
              <w:pStyle w:val="TableText"/>
              <w:spacing w:after="0"/>
              <w:jc w:val="center"/>
            </w:pPr>
            <w:r>
              <w:t>6</w:t>
            </w:r>
          </w:p>
        </w:tc>
        <w:tc>
          <w:tcPr>
            <w:tcW w:w="8820" w:type="dxa"/>
            <w:tcBorders>
              <w:top w:val="single" w:sz="2" w:space="0" w:color="auto"/>
            </w:tcBorders>
          </w:tcPr>
          <w:p w:rsidR="003E2FB7" w:rsidRPr="00260C8E" w:rsidRDefault="003E2FB7" w:rsidP="00022F32">
            <w:pPr>
              <w:pStyle w:val="TableText"/>
              <w:spacing w:after="0"/>
              <w:jc w:val="both"/>
              <w:rPr>
                <w:caps/>
              </w:rPr>
            </w:pPr>
            <w:r>
              <w:rPr>
                <w:caps/>
              </w:rPr>
              <w:t>execute ESSP</w:t>
            </w:r>
            <w:r>
              <w:t xml:space="preserve"> workflow by pressing “Run All”’ button.</w:t>
            </w:r>
          </w:p>
        </w:tc>
      </w:tr>
      <w:tr w:rsidR="003E2FB7" w:rsidTr="00022F32">
        <w:trPr>
          <w:trHeight w:val="321"/>
        </w:trPr>
        <w:tc>
          <w:tcPr>
            <w:tcW w:w="1015" w:type="dxa"/>
          </w:tcPr>
          <w:p w:rsidR="003E2FB7" w:rsidRDefault="00437EE2" w:rsidP="00022F32">
            <w:pPr>
              <w:pStyle w:val="TableText"/>
              <w:spacing w:after="0"/>
              <w:jc w:val="center"/>
            </w:pPr>
            <w:r>
              <w:t>7</w:t>
            </w:r>
          </w:p>
        </w:tc>
        <w:tc>
          <w:tcPr>
            <w:tcW w:w="8820" w:type="dxa"/>
          </w:tcPr>
          <w:p w:rsidR="003E2FB7" w:rsidRDefault="003E2FB7" w:rsidP="00022F32">
            <w:pPr>
              <w:pStyle w:val="TableText"/>
              <w:spacing w:after="0"/>
              <w:jc w:val="both"/>
            </w:pPr>
            <w:r>
              <w:rPr>
                <w:caps/>
              </w:rPr>
              <w:t xml:space="preserve">MONITOR </w:t>
            </w:r>
            <w:r w:rsidRPr="00AE2185">
              <w:t xml:space="preserve">the </w:t>
            </w:r>
            <w:r>
              <w:t>“ESSP</w:t>
            </w:r>
            <w:r w:rsidRPr="00AE2185">
              <w:t xml:space="preserve"> </w:t>
            </w:r>
            <w:r>
              <w:t>Workflow Messages” display and the following messages shall be observed:</w:t>
            </w:r>
          </w:p>
          <w:p w:rsidR="003E2FB7" w:rsidRDefault="003E2FB7" w:rsidP="009F018E">
            <w:pPr>
              <w:pStyle w:val="TableText"/>
              <w:numPr>
                <w:ilvl w:val="0"/>
                <w:numId w:val="25"/>
              </w:numPr>
              <w:spacing w:after="0"/>
              <w:jc w:val="both"/>
            </w:pPr>
            <w:r w:rsidRPr="00A749E8">
              <w:t>Start of the Electrically Similar Settlement Point Determination Run</w:t>
            </w:r>
          </w:p>
          <w:p w:rsidR="003E2FB7" w:rsidRDefault="003E2FB7" w:rsidP="009F018E">
            <w:pPr>
              <w:pStyle w:val="TableText"/>
              <w:numPr>
                <w:ilvl w:val="0"/>
                <w:numId w:val="25"/>
              </w:numPr>
              <w:spacing w:after="0"/>
              <w:jc w:val="both"/>
              <w:rPr>
                <w:caps/>
              </w:rPr>
            </w:pPr>
            <w:r w:rsidRPr="00A749E8">
              <w:t>ESSP publishing is skipped</w:t>
            </w:r>
          </w:p>
        </w:tc>
      </w:tr>
      <w:tr w:rsidR="003E2FB7" w:rsidTr="00022F32">
        <w:trPr>
          <w:trHeight w:val="321"/>
        </w:trPr>
        <w:tc>
          <w:tcPr>
            <w:tcW w:w="1015" w:type="dxa"/>
          </w:tcPr>
          <w:p w:rsidR="003E2FB7" w:rsidRDefault="00437EE2" w:rsidP="00022F32">
            <w:pPr>
              <w:pStyle w:val="TableText"/>
              <w:spacing w:after="0"/>
              <w:jc w:val="center"/>
            </w:pPr>
            <w:r>
              <w:t>8</w:t>
            </w:r>
          </w:p>
        </w:tc>
        <w:tc>
          <w:tcPr>
            <w:tcW w:w="8820" w:type="dxa"/>
          </w:tcPr>
          <w:p w:rsidR="003E2FB7" w:rsidRDefault="003E2FB7" w:rsidP="00022F32">
            <w:pPr>
              <w:pStyle w:val="TableText"/>
              <w:spacing w:after="0"/>
              <w:jc w:val="both"/>
            </w:pPr>
            <w:r>
              <w:rPr>
                <w:caps/>
              </w:rPr>
              <w:t xml:space="preserve">verify </w:t>
            </w:r>
            <w:r w:rsidRPr="00AE2185">
              <w:t xml:space="preserve">the </w:t>
            </w:r>
            <w:r>
              <w:t>ESSP application completes successfully by observing the following message:</w:t>
            </w:r>
          </w:p>
          <w:p w:rsidR="003E2FB7" w:rsidRDefault="003E2FB7" w:rsidP="009F018E">
            <w:pPr>
              <w:pStyle w:val="TableText"/>
              <w:numPr>
                <w:ilvl w:val="0"/>
                <w:numId w:val="26"/>
              </w:numPr>
              <w:spacing w:after="0"/>
              <w:jc w:val="both"/>
              <w:rPr>
                <w:caps/>
              </w:rPr>
            </w:pPr>
            <w:r w:rsidRPr="00A749E8">
              <w:t>End of the Electrically Similar Settlement Point Determination Run</w:t>
            </w:r>
          </w:p>
        </w:tc>
      </w:tr>
      <w:tr w:rsidR="003E2FB7" w:rsidTr="00022F32">
        <w:trPr>
          <w:trHeight w:val="321"/>
        </w:trPr>
        <w:tc>
          <w:tcPr>
            <w:tcW w:w="1015" w:type="dxa"/>
          </w:tcPr>
          <w:p w:rsidR="003E2FB7" w:rsidRDefault="00437EE2" w:rsidP="00022F32">
            <w:pPr>
              <w:pStyle w:val="TableText"/>
              <w:spacing w:after="0"/>
              <w:jc w:val="center"/>
            </w:pPr>
            <w:r>
              <w:t>9</w:t>
            </w:r>
          </w:p>
        </w:tc>
        <w:tc>
          <w:tcPr>
            <w:tcW w:w="8820" w:type="dxa"/>
          </w:tcPr>
          <w:p w:rsidR="003E2FB7" w:rsidRDefault="003E2FB7" w:rsidP="00F71696">
            <w:pPr>
              <w:pStyle w:val="TableText"/>
              <w:spacing w:after="0"/>
              <w:jc w:val="both"/>
              <w:rPr>
                <w:caps/>
              </w:rPr>
            </w:pPr>
            <w:r w:rsidRPr="00260C8E">
              <w:rPr>
                <w:caps/>
              </w:rPr>
              <w:t>Navigate</w:t>
            </w:r>
            <w:r>
              <w:t xml:space="preserve"> to the MOI -&gt; ESSP Displays -&gt; “Electrically Similar Settlement Point (ESSP)” display. </w:t>
            </w:r>
          </w:p>
        </w:tc>
      </w:tr>
      <w:tr w:rsidR="003E2FB7" w:rsidTr="00022F32">
        <w:trPr>
          <w:trHeight w:val="321"/>
        </w:trPr>
        <w:tc>
          <w:tcPr>
            <w:tcW w:w="1015" w:type="dxa"/>
          </w:tcPr>
          <w:p w:rsidR="003E2FB7" w:rsidRDefault="00437EE2" w:rsidP="00022F32">
            <w:pPr>
              <w:pStyle w:val="TableText"/>
              <w:spacing w:after="0"/>
              <w:jc w:val="center"/>
            </w:pPr>
            <w:r>
              <w:t>10</w:t>
            </w:r>
          </w:p>
        </w:tc>
        <w:tc>
          <w:tcPr>
            <w:tcW w:w="8820" w:type="dxa"/>
          </w:tcPr>
          <w:p w:rsidR="003E2FB7" w:rsidRPr="00260C8E" w:rsidRDefault="003E2FB7" w:rsidP="00022F32">
            <w:pPr>
              <w:pStyle w:val="TableText"/>
              <w:spacing w:after="0"/>
              <w:jc w:val="both"/>
              <w:rPr>
                <w:caps/>
              </w:rPr>
            </w:pPr>
            <w:r>
              <w:rPr>
                <w:caps/>
              </w:rPr>
              <w:t xml:space="preserve">verify </w:t>
            </w:r>
            <w:r>
              <w:t>Electrically Similar Settlement Points have been created successfully.</w:t>
            </w:r>
          </w:p>
        </w:tc>
      </w:tr>
      <w:tr w:rsidR="003E2FB7" w:rsidTr="00022F32">
        <w:trPr>
          <w:trHeight w:val="321"/>
        </w:trPr>
        <w:tc>
          <w:tcPr>
            <w:tcW w:w="1015" w:type="dxa"/>
          </w:tcPr>
          <w:p w:rsidR="003E2FB7" w:rsidRDefault="00437EE2" w:rsidP="00437EE2">
            <w:pPr>
              <w:pStyle w:val="TableText"/>
              <w:spacing w:after="0"/>
              <w:jc w:val="center"/>
            </w:pPr>
            <w:r>
              <w:t>11</w:t>
            </w:r>
          </w:p>
        </w:tc>
        <w:tc>
          <w:tcPr>
            <w:tcW w:w="8820" w:type="dxa"/>
          </w:tcPr>
          <w:p w:rsidR="003E2FB7" w:rsidRDefault="003E2FB7" w:rsidP="00022F32">
            <w:pPr>
              <w:pStyle w:val="TableText"/>
              <w:spacing w:after="0"/>
              <w:jc w:val="both"/>
              <w:rPr>
                <w:caps/>
              </w:rPr>
            </w:pPr>
            <w:r w:rsidRPr="00260C8E">
              <w:rPr>
                <w:caps/>
              </w:rPr>
              <w:t>Navigate</w:t>
            </w:r>
            <w:r>
              <w:t xml:space="preserve"> to the MOI “ESSP Workflow” display</w:t>
            </w:r>
          </w:p>
        </w:tc>
      </w:tr>
      <w:tr w:rsidR="003E2FB7" w:rsidTr="00022F32">
        <w:trPr>
          <w:trHeight w:val="321"/>
        </w:trPr>
        <w:tc>
          <w:tcPr>
            <w:tcW w:w="1015" w:type="dxa"/>
          </w:tcPr>
          <w:p w:rsidR="003E2FB7" w:rsidRDefault="00437EE2" w:rsidP="00437EE2">
            <w:pPr>
              <w:pStyle w:val="TableText"/>
              <w:spacing w:after="0"/>
              <w:jc w:val="center"/>
            </w:pPr>
            <w:r>
              <w:t>12</w:t>
            </w:r>
          </w:p>
        </w:tc>
        <w:tc>
          <w:tcPr>
            <w:tcW w:w="8820" w:type="dxa"/>
          </w:tcPr>
          <w:p w:rsidR="003E2FB7" w:rsidRPr="00260C8E" w:rsidRDefault="003E2FB7" w:rsidP="00022F32">
            <w:pPr>
              <w:pStyle w:val="TableText"/>
              <w:spacing w:after="0"/>
              <w:jc w:val="both"/>
              <w:rPr>
                <w:caps/>
              </w:rPr>
            </w:pPr>
            <w:r>
              <w:rPr>
                <w:caps/>
              </w:rPr>
              <w:t xml:space="preserve">set </w:t>
            </w:r>
            <w:r>
              <w:t>the “Publish ESSP Results” flag to “Yes”</w:t>
            </w:r>
          </w:p>
        </w:tc>
      </w:tr>
      <w:tr w:rsidR="003E2FB7" w:rsidTr="00022F32">
        <w:trPr>
          <w:trHeight w:val="321"/>
        </w:trPr>
        <w:tc>
          <w:tcPr>
            <w:tcW w:w="1015" w:type="dxa"/>
          </w:tcPr>
          <w:p w:rsidR="003E2FB7" w:rsidRDefault="00437EE2" w:rsidP="00437EE2">
            <w:pPr>
              <w:pStyle w:val="TableText"/>
              <w:spacing w:after="0"/>
              <w:jc w:val="center"/>
            </w:pPr>
            <w:r>
              <w:t>13</w:t>
            </w:r>
          </w:p>
        </w:tc>
        <w:tc>
          <w:tcPr>
            <w:tcW w:w="8820" w:type="dxa"/>
          </w:tcPr>
          <w:p w:rsidR="003E2FB7" w:rsidRDefault="003E2FB7" w:rsidP="00022F32">
            <w:pPr>
              <w:pStyle w:val="TableText"/>
              <w:spacing w:after="0"/>
              <w:jc w:val="both"/>
              <w:rPr>
                <w:caps/>
              </w:rPr>
            </w:pPr>
            <w:r>
              <w:rPr>
                <w:caps/>
              </w:rPr>
              <w:t xml:space="preserve">Publish </w:t>
            </w:r>
            <w:r>
              <w:t>ESSP results by pressing “NDP” button.</w:t>
            </w:r>
          </w:p>
        </w:tc>
      </w:tr>
      <w:tr w:rsidR="003E2FB7" w:rsidTr="00022F32">
        <w:trPr>
          <w:trHeight w:val="321"/>
        </w:trPr>
        <w:tc>
          <w:tcPr>
            <w:tcW w:w="1015" w:type="dxa"/>
          </w:tcPr>
          <w:p w:rsidR="003E2FB7" w:rsidRDefault="00437EE2" w:rsidP="00437EE2">
            <w:pPr>
              <w:pStyle w:val="TableText"/>
              <w:spacing w:after="0"/>
              <w:jc w:val="center"/>
            </w:pPr>
            <w:r>
              <w:t>14</w:t>
            </w:r>
          </w:p>
        </w:tc>
        <w:tc>
          <w:tcPr>
            <w:tcW w:w="8820" w:type="dxa"/>
          </w:tcPr>
          <w:p w:rsidR="003E2FB7" w:rsidRDefault="003E2FB7" w:rsidP="00022F32">
            <w:pPr>
              <w:pStyle w:val="TableText"/>
              <w:spacing w:after="0"/>
              <w:jc w:val="both"/>
              <w:rPr>
                <w:caps/>
              </w:rPr>
            </w:pPr>
            <w:r w:rsidRPr="00260C8E">
              <w:rPr>
                <w:caps/>
              </w:rPr>
              <w:t>Navigate</w:t>
            </w:r>
            <w:r>
              <w:t xml:space="preserve"> to the MOI “ESSP Workflow Message” display.</w:t>
            </w:r>
          </w:p>
        </w:tc>
      </w:tr>
      <w:tr w:rsidR="003E2FB7" w:rsidTr="00022F32">
        <w:trPr>
          <w:trHeight w:val="321"/>
        </w:trPr>
        <w:tc>
          <w:tcPr>
            <w:tcW w:w="1015" w:type="dxa"/>
          </w:tcPr>
          <w:p w:rsidR="003E2FB7" w:rsidRDefault="00437EE2" w:rsidP="00437EE2">
            <w:pPr>
              <w:pStyle w:val="TableText"/>
              <w:spacing w:after="0"/>
              <w:jc w:val="center"/>
            </w:pPr>
            <w:r>
              <w:t>15</w:t>
            </w:r>
          </w:p>
        </w:tc>
        <w:tc>
          <w:tcPr>
            <w:tcW w:w="8820" w:type="dxa"/>
          </w:tcPr>
          <w:p w:rsidR="003E2FB7" w:rsidRPr="00260C8E" w:rsidRDefault="003E2FB7" w:rsidP="00022F32">
            <w:pPr>
              <w:pStyle w:val="TableText"/>
              <w:spacing w:after="0"/>
              <w:jc w:val="both"/>
              <w:rPr>
                <w:caps/>
              </w:rPr>
            </w:pPr>
            <w:r>
              <w:rPr>
                <w:caps/>
              </w:rPr>
              <w:t xml:space="preserve">MONITOR </w:t>
            </w:r>
            <w:r w:rsidRPr="00AE2185">
              <w:t xml:space="preserve">the </w:t>
            </w:r>
            <w:r>
              <w:t>“ESSP</w:t>
            </w:r>
            <w:r w:rsidRPr="00AE2185">
              <w:t xml:space="preserve"> </w:t>
            </w:r>
            <w:r>
              <w:t>Workflow Messages” display to ensure publishing is successful.</w:t>
            </w:r>
          </w:p>
        </w:tc>
      </w:tr>
      <w:tr w:rsidR="003E2FB7" w:rsidTr="00022F32">
        <w:trPr>
          <w:trHeight w:val="321"/>
        </w:trPr>
        <w:tc>
          <w:tcPr>
            <w:tcW w:w="1015" w:type="dxa"/>
          </w:tcPr>
          <w:p w:rsidR="003E2FB7" w:rsidRDefault="00437EE2" w:rsidP="00437EE2">
            <w:pPr>
              <w:pStyle w:val="TableText"/>
              <w:spacing w:after="0"/>
              <w:jc w:val="center"/>
            </w:pPr>
            <w:r>
              <w:t>16</w:t>
            </w:r>
          </w:p>
        </w:tc>
        <w:tc>
          <w:tcPr>
            <w:tcW w:w="8820" w:type="dxa"/>
          </w:tcPr>
          <w:p w:rsidR="003E2FB7" w:rsidRDefault="003E2FB7" w:rsidP="00022F32">
            <w:pPr>
              <w:pStyle w:val="TableText"/>
              <w:spacing w:after="0"/>
              <w:jc w:val="both"/>
            </w:pPr>
            <w:r>
              <w:t>NAVIGATE to the MI MOI “Events” display and verify the event “PSSE_FILE_DATA” completed successfully.</w:t>
            </w:r>
          </w:p>
          <w:p w:rsidR="003E2FB7" w:rsidRDefault="003E2FB7" w:rsidP="00022F32">
            <w:pPr>
              <w:pStyle w:val="TableText"/>
              <w:spacing w:after="0"/>
              <w:jc w:val="both"/>
            </w:pPr>
          </w:p>
          <w:p w:rsidR="003E2FB7" w:rsidRDefault="003E2FB7" w:rsidP="00C445E3">
            <w:pPr>
              <w:pStyle w:val="TableText"/>
              <w:spacing w:after="0"/>
              <w:jc w:val="both"/>
              <w:rPr>
                <w:caps/>
              </w:rPr>
            </w:pPr>
            <w:r>
              <w:t>If this event is not completed, refer to Manage Day-Ahead Issues.</w:t>
            </w:r>
          </w:p>
        </w:tc>
      </w:tr>
      <w:tr w:rsidR="003E2FB7" w:rsidTr="00022F32">
        <w:trPr>
          <w:trHeight w:val="321"/>
        </w:trPr>
        <w:tc>
          <w:tcPr>
            <w:tcW w:w="1015" w:type="dxa"/>
          </w:tcPr>
          <w:p w:rsidR="003E2FB7" w:rsidRDefault="00437EE2" w:rsidP="00437EE2">
            <w:pPr>
              <w:pStyle w:val="TableText"/>
              <w:spacing w:after="0"/>
              <w:jc w:val="center"/>
            </w:pPr>
            <w:r>
              <w:t>17</w:t>
            </w:r>
          </w:p>
        </w:tc>
        <w:tc>
          <w:tcPr>
            <w:tcW w:w="8820" w:type="dxa"/>
          </w:tcPr>
          <w:p w:rsidR="003E2FB7" w:rsidRDefault="003E2FB7" w:rsidP="00022F32">
            <w:pPr>
              <w:pStyle w:val="TableText"/>
              <w:spacing w:after="0"/>
              <w:jc w:val="both"/>
            </w:pPr>
            <w:r>
              <w:rPr>
                <w:caps/>
              </w:rPr>
              <w:t xml:space="preserve">verify </w:t>
            </w:r>
            <w:r>
              <w:t>ESSP results are published to MIS.</w:t>
            </w:r>
          </w:p>
          <w:p w:rsidR="003E2FB7" w:rsidRDefault="003E2FB7" w:rsidP="00022F32">
            <w:pPr>
              <w:pStyle w:val="TableText"/>
              <w:spacing w:after="0"/>
              <w:jc w:val="both"/>
            </w:pPr>
          </w:p>
          <w:p w:rsidR="003E2FB7" w:rsidRDefault="003E2FB7" w:rsidP="00022F32">
            <w:pPr>
              <w:pStyle w:val="TableText"/>
              <w:spacing w:after="0"/>
              <w:jc w:val="both"/>
            </w:pPr>
            <w:r w:rsidRPr="00E065D5">
              <w:rPr>
                <w:b/>
              </w:rPr>
              <w:t>NOTE:</w:t>
            </w:r>
            <w:r>
              <w:t xml:space="preserve"> ESSP results will not be published until 0555.</w:t>
            </w:r>
          </w:p>
          <w:p w:rsidR="003E2FB7" w:rsidRDefault="003E2FB7" w:rsidP="00022F32">
            <w:pPr>
              <w:pStyle w:val="TableText"/>
              <w:spacing w:after="0"/>
              <w:jc w:val="both"/>
            </w:pPr>
            <w:r>
              <w:lastRenderedPageBreak/>
              <w:t xml:space="preserve"> </w:t>
            </w:r>
          </w:p>
          <w:p w:rsidR="003E2FB7" w:rsidRDefault="003E2FB7" w:rsidP="00E10A9D">
            <w:pPr>
              <w:pStyle w:val="TableText"/>
              <w:spacing w:after="0"/>
              <w:jc w:val="both"/>
            </w:pPr>
            <w:r>
              <w:t xml:space="preserve">If the ESSP results are not posted, verify the ESSP list is in the database and then, contact </w:t>
            </w:r>
            <w:r w:rsidR="00BB0520">
              <w:t xml:space="preserve">ERCOT </w:t>
            </w:r>
            <w:r>
              <w:t xml:space="preserve">Web Services Support to manually post this report with a Report ID of NP4-158 and the appropriate </w:t>
            </w:r>
            <w:r w:rsidR="003724C9">
              <w:t>BATCH_ID</w:t>
            </w:r>
            <w:r w:rsidR="00F71696">
              <w:t xml:space="preserve"> located in the ‘ESSP Workflow Messages’</w:t>
            </w:r>
            <w:r>
              <w:t>.</w:t>
            </w:r>
          </w:p>
          <w:p w:rsidR="003E2FB7" w:rsidRDefault="003E2FB7" w:rsidP="00E10A9D">
            <w:pPr>
              <w:pStyle w:val="TableText"/>
              <w:spacing w:after="0"/>
              <w:jc w:val="both"/>
            </w:pPr>
          </w:p>
          <w:p w:rsidR="003E2FB7" w:rsidRDefault="003E2FB7" w:rsidP="00E10A9D">
            <w:pPr>
              <w:pStyle w:val="TableText"/>
              <w:spacing w:after="0"/>
              <w:jc w:val="both"/>
            </w:pPr>
            <w:r>
              <w:t xml:space="preserve">If the ESSP results are not in the database or are not correct, </w:t>
            </w:r>
            <w:r w:rsidRPr="00A968FA">
              <w:t>refer to Manage Day-Ahead Issues.</w:t>
            </w:r>
          </w:p>
          <w:p w:rsidR="003E2FB7" w:rsidRDefault="003E2FB7" w:rsidP="00E10A9D">
            <w:pPr>
              <w:pStyle w:val="TableText"/>
              <w:spacing w:after="0"/>
              <w:jc w:val="both"/>
              <w:rPr>
                <w:caps/>
              </w:rPr>
            </w:pPr>
          </w:p>
        </w:tc>
      </w:tr>
      <w:tr w:rsidR="00BB0520" w:rsidTr="00022F32">
        <w:trPr>
          <w:trHeight w:val="321"/>
        </w:trPr>
        <w:tc>
          <w:tcPr>
            <w:tcW w:w="1015" w:type="dxa"/>
          </w:tcPr>
          <w:p w:rsidR="00BB0520" w:rsidRDefault="00BB0520" w:rsidP="00437EE2">
            <w:pPr>
              <w:pStyle w:val="TableText"/>
              <w:spacing w:after="0"/>
              <w:jc w:val="center"/>
            </w:pPr>
            <w:r>
              <w:lastRenderedPageBreak/>
              <w:t>18</w:t>
            </w:r>
          </w:p>
        </w:tc>
        <w:tc>
          <w:tcPr>
            <w:tcW w:w="8820" w:type="dxa"/>
          </w:tcPr>
          <w:p w:rsidR="00BB0520" w:rsidRDefault="00BB0520" w:rsidP="00BB0520">
            <w:pPr>
              <w:pStyle w:val="TableText"/>
              <w:spacing w:after="0"/>
              <w:jc w:val="both"/>
            </w:pPr>
            <w:r>
              <w:rPr>
                <w:caps/>
              </w:rPr>
              <w:t xml:space="preserve">verify </w:t>
            </w:r>
            <w:r>
              <w:t>PSS/E files are published to MIS.</w:t>
            </w:r>
          </w:p>
          <w:p w:rsidR="00BB0520" w:rsidRDefault="00BB0520" w:rsidP="00BB0520">
            <w:pPr>
              <w:pStyle w:val="TableText"/>
              <w:spacing w:after="0"/>
              <w:jc w:val="both"/>
            </w:pPr>
          </w:p>
          <w:p w:rsidR="00BB0520" w:rsidRDefault="00BB0520" w:rsidP="00BB0520">
            <w:pPr>
              <w:pStyle w:val="TableText"/>
              <w:spacing w:after="0"/>
              <w:jc w:val="both"/>
            </w:pPr>
            <w:r w:rsidRPr="00E065D5">
              <w:rPr>
                <w:b/>
              </w:rPr>
              <w:t>NOTE:</w:t>
            </w:r>
            <w:r>
              <w:t xml:space="preserve"> PSS/E files publication is triggered by the completion of ESSP workflow.</w:t>
            </w:r>
          </w:p>
          <w:p w:rsidR="00BB0520" w:rsidRDefault="00BB0520" w:rsidP="00BB0520">
            <w:pPr>
              <w:pStyle w:val="TableText"/>
              <w:spacing w:after="0"/>
              <w:jc w:val="both"/>
            </w:pPr>
            <w:r>
              <w:t xml:space="preserve"> </w:t>
            </w:r>
          </w:p>
          <w:p w:rsidR="00BB0520" w:rsidRDefault="00BB0520" w:rsidP="00BB0520">
            <w:pPr>
              <w:pStyle w:val="TableText"/>
              <w:spacing w:after="0"/>
              <w:jc w:val="both"/>
            </w:pPr>
            <w:r>
              <w:t>If the PSS/E files are NOT posted within five minutes after the completion of ESSP workflow, check if the PSS/E file creation event, PSS/E files, or publication messages are executed /created successfully in MMS:</w:t>
            </w:r>
          </w:p>
          <w:p w:rsidR="00572657" w:rsidRDefault="00572657" w:rsidP="00572657">
            <w:pPr>
              <w:pStyle w:val="TableText"/>
              <w:spacing w:after="0"/>
              <w:jc w:val="both"/>
            </w:pPr>
            <w:r>
              <w:t>If the PSS/E files creation event is NOT executed successfully</w:t>
            </w:r>
          </w:p>
          <w:p w:rsidR="00572657" w:rsidRDefault="00572657" w:rsidP="00572657">
            <w:pPr>
              <w:pStyle w:val="TableText"/>
              <w:numPr>
                <w:ilvl w:val="0"/>
                <w:numId w:val="25"/>
              </w:numPr>
              <w:spacing w:after="0"/>
              <w:jc w:val="both"/>
            </w:pPr>
            <w:r>
              <w:t>Manually run the PSS/E file creation event and check PSS/E files and posting</w:t>
            </w:r>
          </w:p>
          <w:p w:rsidR="00572657" w:rsidRDefault="00572657" w:rsidP="00BB0520">
            <w:pPr>
              <w:pStyle w:val="TableText"/>
              <w:spacing w:after="0"/>
              <w:jc w:val="both"/>
            </w:pPr>
          </w:p>
          <w:p w:rsidR="00BB0520" w:rsidRDefault="00BB0520" w:rsidP="00BB0520">
            <w:pPr>
              <w:pStyle w:val="TableText"/>
              <w:spacing w:after="0"/>
              <w:jc w:val="both"/>
            </w:pPr>
            <w:r>
              <w:t>If the PSS/E files and messages are created successfully</w:t>
            </w:r>
          </w:p>
          <w:p w:rsidR="00BB0520" w:rsidRDefault="00BB0520" w:rsidP="009F018E">
            <w:pPr>
              <w:pStyle w:val="TableText"/>
              <w:numPr>
                <w:ilvl w:val="0"/>
                <w:numId w:val="25"/>
              </w:numPr>
              <w:spacing w:after="0"/>
              <w:jc w:val="both"/>
            </w:pPr>
            <w:r>
              <w:t>Contact EMMS Production Support to get a copy of the PSS/E files</w:t>
            </w:r>
          </w:p>
          <w:p w:rsidR="00BB0520" w:rsidRDefault="00BB0520" w:rsidP="009F018E">
            <w:pPr>
              <w:pStyle w:val="TableText"/>
              <w:numPr>
                <w:ilvl w:val="0"/>
                <w:numId w:val="25"/>
              </w:numPr>
              <w:spacing w:after="0"/>
              <w:jc w:val="both"/>
            </w:pPr>
            <w:r>
              <w:t>Manually drop them at MIS Drop Off location at</w:t>
            </w:r>
          </w:p>
          <w:p w:rsidR="00BB0520" w:rsidRDefault="00A375BB" w:rsidP="00BB0520">
            <w:pPr>
              <w:ind w:left="360" w:firstLine="720"/>
              <w:rPr>
                <w:rFonts w:asciiTheme="minorHAnsi" w:hAnsiTheme="minorHAnsi" w:cstheme="minorBidi"/>
                <w:color w:val="1F497D" w:themeColor="dark2"/>
              </w:rPr>
            </w:pPr>
            <w:hyperlink r:id="rId15" w:history="1">
              <w:r w:rsidR="00BB0520">
                <w:rPr>
                  <w:rStyle w:val="Hyperlink"/>
                  <w:rFonts w:asciiTheme="minorHAnsi" w:hAnsiTheme="minorHAnsi" w:cstheme="minorBidi"/>
                </w:rPr>
                <w:t>\\nprodmiddropoff\mIRAdapter\DropOff</w:t>
              </w:r>
            </w:hyperlink>
          </w:p>
          <w:p w:rsidR="00BB0520" w:rsidRDefault="00BB0520" w:rsidP="009F018E">
            <w:pPr>
              <w:pStyle w:val="TableText"/>
              <w:numPr>
                <w:ilvl w:val="0"/>
                <w:numId w:val="25"/>
              </w:numPr>
              <w:spacing w:after="0"/>
              <w:jc w:val="both"/>
            </w:pPr>
            <w:r>
              <w:t>If the final posting is after 0600, send a Market Notice</w:t>
            </w:r>
          </w:p>
          <w:p w:rsidR="00BB0520" w:rsidRDefault="00BB0520" w:rsidP="009F018E">
            <w:pPr>
              <w:pStyle w:val="TableText"/>
              <w:numPr>
                <w:ilvl w:val="0"/>
                <w:numId w:val="25"/>
              </w:numPr>
              <w:spacing w:after="0"/>
              <w:jc w:val="both"/>
            </w:pPr>
            <w:r>
              <w:t xml:space="preserve">Notify the posting issue to HelpDesk, </w:t>
            </w:r>
            <w:r w:rsidRPr="00FF7954">
              <w:rPr>
                <w:u w:val="single"/>
              </w:rPr>
              <w:t xml:space="preserve">ERCOT TIBCO </w:t>
            </w:r>
            <w:proofErr w:type="gramStart"/>
            <w:r w:rsidRPr="00FF7954">
              <w:rPr>
                <w:u w:val="single"/>
              </w:rPr>
              <w:t>On</w:t>
            </w:r>
            <w:proofErr w:type="gramEnd"/>
            <w:r w:rsidRPr="00310617">
              <w:rPr>
                <w:u w:val="single"/>
              </w:rPr>
              <w:t xml:space="preserve"> </w:t>
            </w:r>
            <w:r w:rsidRPr="00FF7954">
              <w:rPr>
                <w:u w:val="single"/>
              </w:rPr>
              <w:t>Call</w:t>
            </w:r>
            <w:r>
              <w:t xml:space="preserve">, and </w:t>
            </w:r>
            <w:r w:rsidRPr="00FF7954">
              <w:rPr>
                <w:u w:val="single"/>
              </w:rPr>
              <w:t>ERCOT EMMS Production</w:t>
            </w:r>
            <w:r>
              <w:t>.</w:t>
            </w:r>
          </w:p>
          <w:p w:rsidR="00BB0520" w:rsidRDefault="00BB0520" w:rsidP="00BB0520">
            <w:pPr>
              <w:pStyle w:val="TableText"/>
              <w:spacing w:after="0"/>
              <w:jc w:val="both"/>
            </w:pPr>
          </w:p>
          <w:p w:rsidR="00BB0520" w:rsidRDefault="00BB0520" w:rsidP="006D7F26">
            <w:pPr>
              <w:pStyle w:val="TableText"/>
              <w:spacing w:after="0"/>
              <w:ind w:left="720"/>
              <w:jc w:val="both"/>
            </w:pPr>
          </w:p>
          <w:p w:rsidR="005F1C3D" w:rsidRDefault="005F1C3D" w:rsidP="005F1C3D">
            <w:pPr>
              <w:pStyle w:val="TableText"/>
              <w:spacing w:after="0"/>
              <w:jc w:val="both"/>
            </w:pPr>
            <w:r>
              <w:t xml:space="preserve">If the PSS/E files </w:t>
            </w:r>
            <w:r w:rsidR="00572657">
              <w:t>or</w:t>
            </w:r>
            <w:r>
              <w:t xml:space="preserve"> messages are NOT created successfully </w:t>
            </w:r>
          </w:p>
          <w:p w:rsidR="005F1C3D" w:rsidRDefault="005F1C3D" w:rsidP="009F018E">
            <w:pPr>
              <w:pStyle w:val="TableText"/>
              <w:numPr>
                <w:ilvl w:val="0"/>
                <w:numId w:val="27"/>
              </w:numPr>
              <w:spacing w:after="0"/>
              <w:jc w:val="both"/>
            </w:pPr>
            <w:r>
              <w:t>Notify EMMS Production Support and HelpDesk</w:t>
            </w:r>
          </w:p>
          <w:p w:rsidR="005F1C3D" w:rsidRDefault="005F1C3D" w:rsidP="009F018E">
            <w:pPr>
              <w:pStyle w:val="TableText"/>
              <w:numPr>
                <w:ilvl w:val="0"/>
                <w:numId w:val="27"/>
              </w:numPr>
              <w:spacing w:after="0"/>
              <w:jc w:val="both"/>
            </w:pPr>
            <w:r>
              <w:t>Re run ESSP workflow if time allowed</w:t>
            </w:r>
          </w:p>
          <w:p w:rsidR="005F1C3D" w:rsidRDefault="005F1C3D" w:rsidP="009F018E">
            <w:pPr>
              <w:pStyle w:val="TableText"/>
              <w:numPr>
                <w:ilvl w:val="0"/>
                <w:numId w:val="27"/>
              </w:numPr>
              <w:spacing w:after="0"/>
              <w:jc w:val="both"/>
            </w:pPr>
            <w:r>
              <w:t xml:space="preserve">If PSS/E files are NOT able to be posted by 0600, send a Market Notice and </w:t>
            </w:r>
            <w:r w:rsidRPr="00A968FA">
              <w:t>refer to Manage Day-Ahead Issues</w:t>
            </w:r>
            <w:r>
              <w:t>.</w:t>
            </w:r>
          </w:p>
          <w:p w:rsidR="005F1C3D" w:rsidRDefault="005F1C3D" w:rsidP="009F018E">
            <w:pPr>
              <w:pStyle w:val="TableText"/>
              <w:numPr>
                <w:ilvl w:val="0"/>
                <w:numId w:val="27"/>
              </w:numPr>
              <w:spacing w:after="0"/>
              <w:jc w:val="both"/>
            </w:pPr>
            <w:r>
              <w:t xml:space="preserve">Check and remove any duplicate ESSP reports via HelpDesk and </w:t>
            </w:r>
            <w:r w:rsidRPr="00310617">
              <w:t>EIS</w:t>
            </w:r>
            <w:r w:rsidRPr="00A272AD">
              <w:t xml:space="preserve"> Production</w:t>
            </w:r>
            <w:r w:rsidRPr="00310617">
              <w:t xml:space="preserve"> Support</w:t>
            </w:r>
          </w:p>
          <w:p w:rsidR="00BB0520" w:rsidRDefault="00BB0520" w:rsidP="005F1C3D">
            <w:pPr>
              <w:pStyle w:val="TableText"/>
              <w:spacing w:after="0"/>
              <w:jc w:val="both"/>
              <w:rPr>
                <w:caps/>
              </w:rPr>
            </w:pPr>
          </w:p>
        </w:tc>
      </w:tr>
      <w:tr w:rsidR="005A14AB" w:rsidTr="00022F32">
        <w:trPr>
          <w:trHeight w:val="321"/>
        </w:trPr>
        <w:tc>
          <w:tcPr>
            <w:tcW w:w="1015" w:type="dxa"/>
          </w:tcPr>
          <w:p w:rsidR="005A14AB" w:rsidRDefault="005A14AB" w:rsidP="00BB0520">
            <w:pPr>
              <w:pStyle w:val="TableText"/>
              <w:spacing w:after="0"/>
              <w:jc w:val="center"/>
            </w:pPr>
            <w:r>
              <w:t>19</w:t>
            </w:r>
          </w:p>
        </w:tc>
        <w:tc>
          <w:tcPr>
            <w:tcW w:w="8820" w:type="dxa"/>
          </w:tcPr>
          <w:p w:rsidR="005A14AB" w:rsidRPr="00FB1376" w:rsidRDefault="005A14AB" w:rsidP="005A14AB">
            <w:pPr>
              <w:jc w:val="both"/>
            </w:pPr>
            <w:r w:rsidRPr="00FB1376">
              <w:t>VERIFY Electrical Bus Mapping for Heuristic Pricing file is published to MIS. This file will not be published until 0550.</w:t>
            </w:r>
          </w:p>
          <w:p w:rsidR="005A14AB" w:rsidRPr="00FB1376" w:rsidRDefault="005A14AB" w:rsidP="005A14AB">
            <w:pPr>
              <w:jc w:val="both"/>
            </w:pPr>
          </w:p>
          <w:p w:rsidR="005A14AB" w:rsidRDefault="005A14AB" w:rsidP="005A14AB">
            <w:pPr>
              <w:pStyle w:val="TableText"/>
              <w:spacing w:after="0"/>
              <w:jc w:val="both"/>
            </w:pPr>
            <w:r w:rsidRPr="00FB1376">
              <w:t>If the Electrical Bus Mapping for Heuristic Pricing results are not on the MIS or not correct, refer to Manage Day-Ahead Issues.</w:t>
            </w:r>
          </w:p>
        </w:tc>
      </w:tr>
      <w:tr w:rsidR="003E2FB7" w:rsidTr="00022F32">
        <w:trPr>
          <w:trHeight w:val="321"/>
        </w:trPr>
        <w:tc>
          <w:tcPr>
            <w:tcW w:w="1015" w:type="dxa"/>
          </w:tcPr>
          <w:p w:rsidR="003E2FB7" w:rsidRDefault="005A14AB" w:rsidP="00BB0520">
            <w:pPr>
              <w:pStyle w:val="TableText"/>
              <w:spacing w:after="0"/>
              <w:jc w:val="center"/>
            </w:pPr>
            <w:r>
              <w:lastRenderedPageBreak/>
              <w:t>20</w:t>
            </w:r>
          </w:p>
        </w:tc>
        <w:tc>
          <w:tcPr>
            <w:tcW w:w="8820" w:type="dxa"/>
          </w:tcPr>
          <w:p w:rsidR="003E2FB7" w:rsidRDefault="003E2FB7" w:rsidP="00022F32">
            <w:pPr>
              <w:pStyle w:val="TableText"/>
              <w:spacing w:after="0"/>
              <w:jc w:val="both"/>
              <w:rPr>
                <w:caps/>
              </w:rPr>
            </w:pPr>
            <w:r>
              <w:t>SHUT DOWN ESSP workflow by clicking the “Shut Down” button.</w:t>
            </w:r>
          </w:p>
        </w:tc>
      </w:tr>
    </w:tbl>
    <w:p w:rsidR="0063029B" w:rsidRDefault="0063029B" w:rsidP="0063029B"/>
    <w:p w:rsidR="0063029B" w:rsidRDefault="009A1A76">
      <w:pPr>
        <w:pStyle w:val="Heading2"/>
      </w:pPr>
      <w:r>
        <w:br w:type="page"/>
      </w:r>
    </w:p>
    <w:p w:rsidR="00E921BE" w:rsidRDefault="00A32DB7" w:rsidP="00D20813">
      <w:pPr>
        <w:pStyle w:val="Heading2"/>
      </w:pPr>
      <w:bookmarkStart w:id="158" w:name="_Toc206383972"/>
      <w:bookmarkStart w:id="159" w:name="_Toc208225536"/>
      <w:bookmarkStart w:id="160" w:name="_Toc208233438"/>
      <w:bookmarkStart w:id="161" w:name="_Toc208287690"/>
      <w:bookmarkStart w:id="162" w:name="_Toc210711577"/>
      <w:bookmarkStart w:id="163" w:name="_Toc482789233"/>
      <w:bookmarkEnd w:id="142"/>
      <w:bookmarkEnd w:id="143"/>
      <w:bookmarkEnd w:id="144"/>
      <w:bookmarkEnd w:id="145"/>
      <w:bookmarkEnd w:id="146"/>
      <w:bookmarkEnd w:id="147"/>
      <w:bookmarkEnd w:id="148"/>
      <w:r>
        <w:lastRenderedPageBreak/>
        <w:t>2.</w:t>
      </w:r>
      <w:r w:rsidR="005F1C3D">
        <w:t>4</w:t>
      </w:r>
      <w:r>
        <w:tab/>
      </w:r>
      <w:bookmarkStart w:id="164" w:name="_Toc205617310"/>
      <w:r w:rsidR="002C17BA">
        <w:t>Phase II Validations of DAM Submissions</w:t>
      </w:r>
      <w:bookmarkEnd w:id="158"/>
      <w:bookmarkEnd w:id="159"/>
      <w:bookmarkEnd w:id="160"/>
      <w:bookmarkEnd w:id="161"/>
      <w:bookmarkEnd w:id="162"/>
      <w:bookmarkEnd w:id="163"/>
      <w:bookmarkEnd w:id="164"/>
    </w:p>
    <w:p w:rsidR="002C17BA" w:rsidRDefault="002C17BA" w:rsidP="00A44962">
      <w:pPr>
        <w:pStyle w:val="BodyText"/>
        <w:rPr>
          <w:u w:val="none"/>
        </w:rPr>
      </w:pPr>
    </w:p>
    <w:p w:rsidR="002C17BA" w:rsidRDefault="00A167CD" w:rsidP="002C17BA">
      <w:pPr>
        <w:ind w:left="1080"/>
      </w:pPr>
      <w:r>
        <w:t>T</w:t>
      </w:r>
      <w:r w:rsidR="002C17BA">
        <w:t xml:space="preserve">he DAM Desk performs the following procedures to prepare </w:t>
      </w:r>
      <w:r w:rsidR="008314F4">
        <w:t xml:space="preserve">required </w:t>
      </w:r>
      <w:r w:rsidR="002C17BA">
        <w:t>data for Phase II validation of DAM submission</w:t>
      </w:r>
      <w:r w:rsidR="008314F4">
        <w:t>s</w:t>
      </w:r>
      <w:r w:rsidR="002C17BA">
        <w:t>:</w:t>
      </w:r>
    </w:p>
    <w:p w:rsidR="002C17BA" w:rsidRDefault="002C17BA" w:rsidP="002C17BA">
      <w:pPr>
        <w:ind w:left="1080"/>
      </w:pPr>
    </w:p>
    <w:p w:rsidR="002C17BA" w:rsidRDefault="00A32DB7" w:rsidP="0099548E">
      <w:pPr>
        <w:ind w:left="1440" w:hanging="360"/>
      </w:pPr>
      <w:r>
        <w:rPr>
          <w:rFonts w:ascii="Symbol" w:hAnsi="Symbol"/>
        </w:rPr>
        <w:t></w:t>
      </w:r>
      <w:r>
        <w:rPr>
          <w:rFonts w:ascii="Symbol" w:hAnsi="Symbol"/>
        </w:rPr>
        <w:tab/>
      </w:r>
      <w:r w:rsidR="002C17BA">
        <w:t>Review</w:t>
      </w:r>
      <w:r w:rsidR="00417087" w:rsidRPr="00417087">
        <w:t xml:space="preserve"> </w:t>
      </w:r>
      <w:r w:rsidR="00417087">
        <w:t>Counter-Party’s</w:t>
      </w:r>
      <w:r w:rsidR="002C17BA">
        <w:t xml:space="preserve"> Credit </w:t>
      </w:r>
      <w:r w:rsidR="00417087">
        <w:t>L</w:t>
      </w:r>
      <w:r w:rsidR="002C17BA">
        <w:t>imits</w:t>
      </w:r>
    </w:p>
    <w:p w:rsidR="002C17BA" w:rsidRDefault="00A32DB7" w:rsidP="00A32DB7">
      <w:pPr>
        <w:ind w:left="1440" w:hanging="360"/>
      </w:pPr>
      <w:r>
        <w:rPr>
          <w:rFonts w:ascii="Symbol" w:hAnsi="Symbol"/>
        </w:rPr>
        <w:t></w:t>
      </w:r>
      <w:r>
        <w:rPr>
          <w:rFonts w:ascii="Symbol" w:hAnsi="Symbol"/>
        </w:rPr>
        <w:tab/>
      </w:r>
      <w:r w:rsidR="002C17BA">
        <w:t xml:space="preserve">Initiate Phase II </w:t>
      </w:r>
      <w:r w:rsidR="005D57C3">
        <w:t>V</w:t>
      </w:r>
      <w:r w:rsidR="002C17BA">
        <w:t>alidation</w:t>
      </w:r>
      <w:r w:rsidR="005D57C3">
        <w:t xml:space="preserve"> Process</w:t>
      </w:r>
      <w:r w:rsidR="002C17BA">
        <w:t xml:space="preserve"> </w:t>
      </w:r>
    </w:p>
    <w:p w:rsidR="002C17BA" w:rsidRDefault="00A32DB7" w:rsidP="00A32DB7">
      <w:pPr>
        <w:ind w:left="1440" w:hanging="360"/>
      </w:pPr>
      <w:r>
        <w:rPr>
          <w:rFonts w:ascii="Symbol" w:hAnsi="Symbol"/>
        </w:rPr>
        <w:t></w:t>
      </w:r>
      <w:r>
        <w:rPr>
          <w:rFonts w:ascii="Symbol" w:hAnsi="Symbol"/>
        </w:rPr>
        <w:tab/>
      </w:r>
      <w:r w:rsidR="002C17BA">
        <w:t xml:space="preserve">Review Phase II </w:t>
      </w:r>
      <w:r w:rsidR="005D57C3">
        <w:t>V</w:t>
      </w:r>
      <w:r w:rsidR="002C17BA">
        <w:t xml:space="preserve">alidation </w:t>
      </w:r>
      <w:r w:rsidR="005D57C3">
        <w:t>R</w:t>
      </w:r>
      <w:r w:rsidR="002C17BA">
        <w:t>eports</w:t>
      </w:r>
    </w:p>
    <w:p w:rsidR="002C17BA" w:rsidRDefault="002C17BA" w:rsidP="002C17BA">
      <w:pPr>
        <w:pStyle w:val="BodyText"/>
        <w:rPr>
          <w:u w:val="none"/>
        </w:rPr>
      </w:pPr>
    </w:p>
    <w:p w:rsidR="00E32ADA" w:rsidRPr="00D53908" w:rsidRDefault="00E32ADA" w:rsidP="002C17BA">
      <w:pPr>
        <w:pStyle w:val="BodyText"/>
        <w:rPr>
          <w:u w:val="none"/>
        </w:r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E921BE">
        <w:trPr>
          <w:cantSplit/>
          <w:trHeight w:val="140"/>
          <w:tblHeader/>
        </w:trPr>
        <w:tc>
          <w:tcPr>
            <w:tcW w:w="9835" w:type="dxa"/>
            <w:gridSpan w:val="2"/>
            <w:tcBorders>
              <w:top w:val="double" w:sz="6" w:space="0" w:color="auto"/>
              <w:bottom w:val="double" w:sz="6" w:space="0" w:color="auto"/>
              <w:right w:val="double" w:sz="6" w:space="0" w:color="auto"/>
            </w:tcBorders>
          </w:tcPr>
          <w:p w:rsidR="00E921BE" w:rsidRPr="00A32DB7" w:rsidRDefault="00A32DB7" w:rsidP="00994C8D">
            <w:pPr>
              <w:pStyle w:val="Heading3"/>
            </w:pPr>
            <w:bookmarkStart w:id="165" w:name="_Toc205617311"/>
            <w:bookmarkStart w:id="166" w:name="_Toc210711578"/>
            <w:bookmarkStart w:id="167" w:name="_Toc206383973"/>
            <w:bookmarkStart w:id="168" w:name="_Toc208225537"/>
            <w:bookmarkStart w:id="169" w:name="_Toc208233439"/>
            <w:bookmarkStart w:id="170" w:name="_Toc208287691"/>
            <w:bookmarkStart w:id="171" w:name="_Toc482789234"/>
            <w:r>
              <w:t>2.</w:t>
            </w:r>
            <w:r w:rsidR="00994C8D">
              <w:t>4</w:t>
            </w:r>
            <w:r>
              <w:t>.1</w:t>
            </w:r>
            <w:r>
              <w:tab/>
            </w:r>
            <w:r w:rsidR="00C95A3F" w:rsidRPr="00A32DB7">
              <w:t xml:space="preserve">Review </w:t>
            </w:r>
            <w:r w:rsidR="008C513A">
              <w:t xml:space="preserve">QSE </w:t>
            </w:r>
            <w:r w:rsidR="00236D0F" w:rsidRPr="00A32DB7">
              <w:t xml:space="preserve">Counter-Party’s </w:t>
            </w:r>
            <w:r w:rsidR="00C95A3F" w:rsidRPr="00A32DB7">
              <w:t>Credit Limits</w:t>
            </w:r>
            <w:bookmarkEnd w:id="165"/>
            <w:bookmarkEnd w:id="166"/>
            <w:bookmarkEnd w:id="167"/>
            <w:bookmarkEnd w:id="168"/>
            <w:bookmarkEnd w:id="169"/>
            <w:bookmarkEnd w:id="170"/>
            <w:bookmarkEnd w:id="171"/>
            <w:r w:rsidR="00C95A3F" w:rsidRPr="00A32DB7">
              <w:t xml:space="preserve"> </w:t>
            </w:r>
          </w:p>
        </w:tc>
      </w:tr>
      <w:tr w:rsidR="00E921BE">
        <w:trPr>
          <w:tblHeader/>
        </w:trPr>
        <w:tc>
          <w:tcPr>
            <w:tcW w:w="1015" w:type="dxa"/>
          </w:tcPr>
          <w:p w:rsidR="00E921BE" w:rsidRDefault="00E921BE" w:rsidP="00E73CEF">
            <w:pPr>
              <w:pStyle w:val="Heading6"/>
            </w:pPr>
            <w:r>
              <w:t>Step #</w:t>
            </w:r>
          </w:p>
        </w:tc>
        <w:tc>
          <w:tcPr>
            <w:tcW w:w="8820" w:type="dxa"/>
          </w:tcPr>
          <w:p w:rsidR="00E921BE" w:rsidRDefault="00E921BE" w:rsidP="00E73CEF">
            <w:pPr>
              <w:pStyle w:val="Heading6"/>
            </w:pPr>
            <w:r>
              <w:t>Procedural Steps</w:t>
            </w:r>
          </w:p>
        </w:tc>
      </w:tr>
      <w:tr w:rsidR="00E921BE">
        <w:tc>
          <w:tcPr>
            <w:tcW w:w="1015" w:type="dxa"/>
          </w:tcPr>
          <w:p w:rsidR="00E921BE" w:rsidRDefault="00E921BE" w:rsidP="00E73CEF">
            <w:pPr>
              <w:pStyle w:val="TableText"/>
              <w:spacing w:after="0"/>
              <w:jc w:val="center"/>
            </w:pPr>
            <w:r>
              <w:rPr>
                <w:b/>
                <w:bCs/>
              </w:rPr>
              <w:t>NOTE</w:t>
            </w:r>
          </w:p>
        </w:tc>
        <w:tc>
          <w:tcPr>
            <w:tcW w:w="8820" w:type="dxa"/>
          </w:tcPr>
          <w:p w:rsidR="00C250E2" w:rsidRDefault="00C95A3F" w:rsidP="00846F59">
            <w:pPr>
              <w:pStyle w:val="TableBullet"/>
              <w:numPr>
                <w:ilvl w:val="0"/>
                <w:numId w:val="0"/>
              </w:numPr>
              <w:rPr>
                <w:b/>
                <w:bCs/>
              </w:rPr>
            </w:pPr>
            <w:r>
              <w:t>Counter-Party’s Credit Limits are transferred to MMS from the Credit System</w:t>
            </w:r>
            <w:r w:rsidR="00236D0F">
              <w:t xml:space="preserve"> </w:t>
            </w:r>
            <w:r w:rsidR="00F57D13">
              <w:t>every day</w:t>
            </w:r>
            <w:r>
              <w:t xml:space="preserve">. </w:t>
            </w:r>
            <w:r w:rsidR="008314F4">
              <w:t xml:space="preserve">The </w:t>
            </w:r>
            <w:r w:rsidR="0072768E">
              <w:t xml:space="preserve">DAM Desk reviews </w:t>
            </w:r>
            <w:r w:rsidR="00236D0F">
              <w:t xml:space="preserve">Counter-Party’s </w:t>
            </w:r>
            <w:r w:rsidR="0072768E">
              <w:t>credit limits</w:t>
            </w:r>
            <w:r w:rsidR="00236D0F">
              <w:t>.</w:t>
            </w:r>
            <w:r w:rsidR="00236D0F" w:rsidDel="00236D0F">
              <w:t xml:space="preserve"> </w:t>
            </w:r>
            <w:r w:rsidR="005E3D4E">
              <w:t xml:space="preserve"> </w:t>
            </w:r>
            <w:r w:rsidR="005E3D4E" w:rsidRPr="00974799">
              <w:t xml:space="preserve">Recommended start time for this task </w:t>
            </w:r>
            <w:r w:rsidR="005E3D4E">
              <w:t>is 0605</w:t>
            </w:r>
            <w:r w:rsidR="005E3D4E" w:rsidRPr="00974799">
              <w:t>.  This task shou</w:t>
            </w:r>
            <w:r w:rsidR="005E3D4E">
              <w:t xml:space="preserve">ld be completed by </w:t>
            </w:r>
            <w:r w:rsidR="00846F59">
              <w:t>0655</w:t>
            </w:r>
            <w:r w:rsidR="005E3D4E" w:rsidRPr="00974799">
              <w:t>.</w:t>
            </w:r>
          </w:p>
        </w:tc>
      </w:tr>
      <w:tr w:rsidR="00C95A3F">
        <w:trPr>
          <w:trHeight w:val="312"/>
        </w:trPr>
        <w:tc>
          <w:tcPr>
            <w:tcW w:w="1015" w:type="dxa"/>
          </w:tcPr>
          <w:p w:rsidR="00C95A3F" w:rsidRDefault="009C212B" w:rsidP="00964230">
            <w:pPr>
              <w:pStyle w:val="TableText"/>
              <w:spacing w:after="0"/>
              <w:jc w:val="center"/>
            </w:pPr>
            <w:r>
              <w:t>1</w:t>
            </w:r>
          </w:p>
        </w:tc>
        <w:tc>
          <w:tcPr>
            <w:tcW w:w="8820" w:type="dxa"/>
          </w:tcPr>
          <w:p w:rsidR="00912F8E" w:rsidRDefault="002B3C7A" w:rsidP="00C95A3F">
            <w:pPr>
              <w:pStyle w:val="TableText"/>
              <w:spacing w:after="0"/>
              <w:jc w:val="both"/>
            </w:pPr>
            <w:r w:rsidRPr="00260C8E">
              <w:rPr>
                <w:caps/>
              </w:rPr>
              <w:t>Verify</w:t>
            </w:r>
            <w:r>
              <w:t xml:space="preserve"> </w:t>
            </w:r>
            <w:r w:rsidR="002007D6">
              <w:t xml:space="preserve">the </w:t>
            </w:r>
            <w:r>
              <w:t xml:space="preserve">Counter-Party’s Credit Limits are </w:t>
            </w:r>
            <w:r w:rsidR="00026EC6">
              <w:t>updated</w:t>
            </w:r>
            <w:r>
              <w:t xml:space="preserve"> from the Credit System</w:t>
            </w:r>
            <w:r w:rsidR="009C212B">
              <w:t xml:space="preserve"> by navigating to the MOI Events display</w:t>
            </w:r>
            <w:r>
              <w:t>.</w:t>
            </w:r>
          </w:p>
          <w:p w:rsidR="008721E9" w:rsidRDefault="00F57D13" w:rsidP="008C1F73">
            <w:pPr>
              <w:pStyle w:val="TableText"/>
              <w:spacing w:after="0"/>
              <w:jc w:val="both"/>
            </w:pPr>
            <w:r>
              <w:t>I</w:t>
            </w:r>
            <w:r w:rsidR="00E32ADA">
              <w:t xml:space="preserve">f </w:t>
            </w:r>
            <w:r w:rsidR="00236D0F">
              <w:t xml:space="preserve">any </w:t>
            </w:r>
            <w:r w:rsidR="002B3C7A">
              <w:t xml:space="preserve">Counter-Party’s Credit Limits </w:t>
            </w:r>
            <w:r w:rsidR="00E32ADA">
              <w:t xml:space="preserve">are </w:t>
            </w:r>
            <w:r w:rsidR="002B3C7A">
              <w:t xml:space="preserve">not updated </w:t>
            </w:r>
            <w:r w:rsidR="008C1F73">
              <w:t xml:space="preserve">from the </w:t>
            </w:r>
            <w:r w:rsidR="00E32ADA">
              <w:t>C</w:t>
            </w:r>
            <w:r w:rsidR="008C1F73">
              <w:t>redit System</w:t>
            </w:r>
            <w:r>
              <w:t>,</w:t>
            </w:r>
            <w:r w:rsidR="002B3C7A">
              <w:t xml:space="preserve"> </w:t>
            </w:r>
            <w:r w:rsidR="00417AC7">
              <w:t>refer to Manage Day-Ahead Issues</w:t>
            </w:r>
            <w:r w:rsidR="00912F8E">
              <w:t xml:space="preserve"> and work with Credit Team to manually update credit limit data</w:t>
            </w:r>
            <w:r w:rsidR="00417AC7">
              <w:t>.</w:t>
            </w:r>
          </w:p>
          <w:p w:rsidR="008721E9" w:rsidRDefault="008721E9" w:rsidP="008C1F73">
            <w:pPr>
              <w:pStyle w:val="TableText"/>
              <w:spacing w:after="0"/>
              <w:jc w:val="both"/>
            </w:pPr>
          </w:p>
          <w:p w:rsidR="005910EF" w:rsidRDefault="008721E9" w:rsidP="008C1F73">
            <w:pPr>
              <w:pStyle w:val="TableText"/>
              <w:spacing w:after="0"/>
              <w:jc w:val="both"/>
            </w:pPr>
            <w:r>
              <w:rPr>
                <w:lang w:eastAsia="zh-CN"/>
              </w:rPr>
              <w:t xml:space="preserve">If </w:t>
            </w:r>
            <w:r>
              <w:t xml:space="preserve">any of the above </w:t>
            </w:r>
            <w:r>
              <w:rPr>
                <w:lang w:eastAsia="zh-CN"/>
              </w:rPr>
              <w:t>data is NOT available</w:t>
            </w:r>
            <w:r>
              <w:t xml:space="preserve">, </w:t>
            </w:r>
            <w:r w:rsidR="005910EF">
              <w:t xml:space="preserve">DETERMINE with DAM management to </w:t>
            </w:r>
            <w:r>
              <w:t xml:space="preserve">hold the Phase II validation process. </w:t>
            </w:r>
            <w:r w:rsidR="005910EF">
              <w:t>If a hold is necessary, r</w:t>
            </w:r>
            <w:r>
              <w:t>efer to Postpone Phase II Validation for steps to follow.</w:t>
            </w:r>
          </w:p>
          <w:p w:rsidR="005910EF" w:rsidRDefault="005910EF" w:rsidP="008C1F73">
            <w:pPr>
              <w:pStyle w:val="TableText"/>
              <w:spacing w:after="0"/>
              <w:jc w:val="both"/>
            </w:pPr>
          </w:p>
          <w:p w:rsidR="00CE076C" w:rsidRDefault="005910EF" w:rsidP="00FD4C9A">
            <w:pPr>
              <w:pStyle w:val="TableText"/>
              <w:spacing w:after="0"/>
              <w:jc w:val="both"/>
            </w:pPr>
            <w:r>
              <w:t>RERUN the CMM_TO_MI Event once issues are resolved.</w:t>
            </w:r>
          </w:p>
        </w:tc>
      </w:tr>
      <w:tr w:rsidR="00890EBC">
        <w:trPr>
          <w:trHeight w:val="312"/>
        </w:trPr>
        <w:tc>
          <w:tcPr>
            <w:tcW w:w="1015" w:type="dxa"/>
          </w:tcPr>
          <w:p w:rsidR="00890EBC" w:rsidRDefault="00890EBC" w:rsidP="00964230">
            <w:pPr>
              <w:pStyle w:val="TableText"/>
              <w:spacing w:after="0"/>
              <w:jc w:val="center"/>
            </w:pPr>
            <w:r>
              <w:t>2</w:t>
            </w:r>
          </w:p>
        </w:tc>
        <w:tc>
          <w:tcPr>
            <w:tcW w:w="8820" w:type="dxa"/>
          </w:tcPr>
          <w:p w:rsidR="00835077" w:rsidRDefault="00890EBC" w:rsidP="00C95A3F">
            <w:pPr>
              <w:pStyle w:val="TableText"/>
              <w:spacing w:after="0"/>
              <w:jc w:val="both"/>
            </w:pPr>
            <w:r>
              <w:rPr>
                <w:caps/>
              </w:rPr>
              <w:t xml:space="preserve">VERIFY </w:t>
            </w:r>
            <w:r>
              <w:t>that a sampling of Counter-Party’s Credit</w:t>
            </w:r>
            <w:r w:rsidR="002E07C7">
              <w:t xml:space="preserve"> Limits match </w:t>
            </w:r>
            <w:r w:rsidR="00417AC7">
              <w:t xml:space="preserve">with the </w:t>
            </w:r>
            <w:r w:rsidR="00A0304D">
              <w:t xml:space="preserve">Counter-Party specific </w:t>
            </w:r>
            <w:r w:rsidR="00417AC7">
              <w:t xml:space="preserve">MIS </w:t>
            </w:r>
            <w:r w:rsidR="008E2215">
              <w:t>posting titled “Available Credit Limit (ACL) Summary Report</w:t>
            </w:r>
            <w:r w:rsidR="00A0304D">
              <w:t>”</w:t>
            </w:r>
            <w:r>
              <w:t>.</w:t>
            </w:r>
            <w:r w:rsidR="00AF247B">
              <w:t xml:space="preserve"> </w:t>
            </w:r>
          </w:p>
          <w:p w:rsidR="00FD4C9A" w:rsidRDefault="00FD4C9A" w:rsidP="00C95A3F">
            <w:pPr>
              <w:pStyle w:val="TableText"/>
              <w:spacing w:after="0"/>
              <w:jc w:val="both"/>
            </w:pPr>
          </w:p>
          <w:p w:rsidR="00FD4C9A" w:rsidRDefault="00F11F6C" w:rsidP="00C95A3F">
            <w:pPr>
              <w:pStyle w:val="TableText"/>
              <w:spacing w:after="0"/>
              <w:jc w:val="both"/>
            </w:pPr>
            <w:r w:rsidRPr="00F11F6C">
              <w:rPr>
                <w:b/>
              </w:rPr>
              <w:t>NOTE:</w:t>
            </w:r>
            <w:r w:rsidR="00F55090">
              <w:t xml:space="preserve"> </w:t>
            </w:r>
            <w:r w:rsidR="00FD4C9A">
              <w:t xml:space="preserve">If ACLs </w:t>
            </w:r>
            <w:r w:rsidR="003E709F">
              <w:t xml:space="preserve">sent by </w:t>
            </w:r>
            <w:r w:rsidR="00846F59">
              <w:t xml:space="preserve">Credit </w:t>
            </w:r>
            <w:r w:rsidR="003E709F">
              <w:t>team are available, please</w:t>
            </w:r>
            <w:r w:rsidR="00F55090">
              <w:t xml:space="preserve"> use the spreadsheet to VERIFY.</w:t>
            </w:r>
          </w:p>
          <w:p w:rsidR="00FD4C9A" w:rsidRDefault="00FD4C9A" w:rsidP="00C95A3F">
            <w:pPr>
              <w:pStyle w:val="TableText"/>
              <w:spacing w:after="0"/>
              <w:jc w:val="both"/>
            </w:pPr>
          </w:p>
          <w:p w:rsidR="00846F59" w:rsidRPr="0099548E" w:rsidRDefault="00886717" w:rsidP="00846F59">
            <w:pPr>
              <w:pStyle w:val="TableText"/>
              <w:spacing w:after="0"/>
              <w:jc w:val="both"/>
            </w:pPr>
            <w:r>
              <w:t>If a</w:t>
            </w:r>
            <w:r w:rsidR="00572657">
              <w:t>n ACL</w:t>
            </w:r>
            <w:r>
              <w:t xml:space="preserve"> </w:t>
            </w:r>
            <w:r w:rsidR="00F400A4">
              <w:t xml:space="preserve">difference </w:t>
            </w:r>
            <w:r>
              <w:t>is found, refer to Manage Day-Ahead Issues</w:t>
            </w:r>
            <w:r w:rsidR="002007D6">
              <w:t xml:space="preserve"> </w:t>
            </w:r>
            <w:r w:rsidR="00F400A4">
              <w:t>and contact</w:t>
            </w:r>
            <w:r w:rsidR="002007D6">
              <w:t xml:space="preserve"> the </w:t>
            </w:r>
            <w:r w:rsidR="00846F59">
              <w:t>Credit</w:t>
            </w:r>
            <w:r w:rsidR="002007D6">
              <w:t xml:space="preserve"> team</w:t>
            </w:r>
            <w:r>
              <w:t>.</w:t>
            </w:r>
            <w:r w:rsidR="00846F59">
              <w:t xml:space="preserve"> Determine with DAM management to hold the Phase II validation process. If a hold is necessary, refer to Postpone Phase II Validation for steps to follow.</w:t>
            </w:r>
          </w:p>
        </w:tc>
      </w:tr>
      <w:tr w:rsidR="00AF247B">
        <w:trPr>
          <w:trHeight w:val="312"/>
        </w:trPr>
        <w:tc>
          <w:tcPr>
            <w:tcW w:w="1015" w:type="dxa"/>
          </w:tcPr>
          <w:p w:rsidR="00AF247B" w:rsidRDefault="00AF247B" w:rsidP="00964230">
            <w:pPr>
              <w:pStyle w:val="TableText"/>
              <w:spacing w:after="0"/>
              <w:jc w:val="center"/>
            </w:pPr>
            <w:r>
              <w:t>3</w:t>
            </w:r>
          </w:p>
        </w:tc>
        <w:tc>
          <w:tcPr>
            <w:tcW w:w="8820" w:type="dxa"/>
          </w:tcPr>
          <w:p w:rsidR="00513964" w:rsidRDefault="00835077">
            <w:r>
              <w:t xml:space="preserve">VERIFY </w:t>
            </w:r>
            <w:r w:rsidR="00674099">
              <w:t xml:space="preserve">Credit </w:t>
            </w:r>
            <w:r>
              <w:t xml:space="preserve">percentiles are below </w:t>
            </w:r>
            <w:r w:rsidR="00703F21">
              <w:t>3</w:t>
            </w:r>
            <w:r>
              <w:t>00</w:t>
            </w:r>
            <w:r w:rsidR="00F55090">
              <w:t xml:space="preserve"> for all the Load Zones and Hubs</w:t>
            </w:r>
            <w:r>
              <w:t>.</w:t>
            </w:r>
          </w:p>
          <w:p w:rsidR="00513964" w:rsidRDefault="00513964"/>
          <w:p w:rsidR="00513964" w:rsidRDefault="00F55090">
            <w:r>
              <w:t xml:space="preserve">IF there are credit percentiles above </w:t>
            </w:r>
            <w:r w:rsidR="00703F21">
              <w:t>3</w:t>
            </w:r>
            <w:r>
              <w:t xml:space="preserve">00, </w:t>
            </w:r>
            <w:r w:rsidR="00437EE2">
              <w:t>send to</w:t>
            </w:r>
            <w:r>
              <w:t xml:space="preserve"> the </w:t>
            </w:r>
            <w:r w:rsidR="00846F59">
              <w:t xml:space="preserve">Credit </w:t>
            </w:r>
            <w:r>
              <w:t>team.</w:t>
            </w:r>
          </w:p>
          <w:p w:rsidR="0068389B" w:rsidRDefault="0068389B" w:rsidP="0068389B">
            <w:pPr>
              <w:pStyle w:val="TableBullet"/>
              <w:numPr>
                <w:ilvl w:val="0"/>
                <w:numId w:val="0"/>
              </w:numPr>
              <w:tabs>
                <w:tab w:val="left" w:pos="720"/>
              </w:tabs>
            </w:pPr>
            <w:r>
              <w:t xml:space="preserve"> </w:t>
            </w:r>
          </w:p>
        </w:tc>
      </w:tr>
    </w:tbl>
    <w:p w:rsidR="00236D0F" w:rsidRDefault="00236D0F" w:rsidP="000569ED">
      <w:pPr>
        <w:pStyle w:val="BodyText"/>
        <w:jc w:val="center"/>
      </w:pPr>
    </w:p>
    <w:p w:rsidR="005D57C3" w:rsidRDefault="005D57C3" w:rsidP="00E73CEF">
      <w:pPr>
        <w:pStyle w:val="BodyText"/>
        <w:jc w:val="cente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5D57C3">
        <w:trPr>
          <w:cantSplit/>
          <w:trHeight w:val="140"/>
          <w:tblHeader/>
        </w:trPr>
        <w:tc>
          <w:tcPr>
            <w:tcW w:w="9835" w:type="dxa"/>
            <w:gridSpan w:val="2"/>
            <w:tcBorders>
              <w:top w:val="double" w:sz="6" w:space="0" w:color="auto"/>
              <w:bottom w:val="double" w:sz="6" w:space="0" w:color="auto"/>
              <w:right w:val="double" w:sz="6" w:space="0" w:color="auto"/>
            </w:tcBorders>
          </w:tcPr>
          <w:p w:rsidR="005D57C3" w:rsidRDefault="00CD4731" w:rsidP="002007D6">
            <w:pPr>
              <w:pStyle w:val="Heading3"/>
            </w:pPr>
            <w:bookmarkStart w:id="172" w:name="_Toc205617313"/>
            <w:bookmarkStart w:id="173" w:name="_Toc210711580"/>
            <w:bookmarkStart w:id="174" w:name="_Toc206383975"/>
            <w:bookmarkStart w:id="175" w:name="_Toc208225539"/>
            <w:bookmarkStart w:id="176" w:name="_Toc208233441"/>
            <w:bookmarkStart w:id="177" w:name="_Toc208287693"/>
            <w:bookmarkStart w:id="178" w:name="_Toc482789235"/>
            <w:r>
              <w:lastRenderedPageBreak/>
              <w:t>2.</w:t>
            </w:r>
            <w:r w:rsidR="00994C8D">
              <w:t>4</w:t>
            </w:r>
            <w:r>
              <w:t>.</w:t>
            </w:r>
            <w:r w:rsidR="002007D6">
              <w:t>2</w:t>
            </w:r>
            <w:r w:rsidR="00A32DB7">
              <w:tab/>
            </w:r>
            <w:r w:rsidR="005D57C3">
              <w:t>Initiate Phase II Validation Process</w:t>
            </w:r>
            <w:bookmarkEnd w:id="172"/>
            <w:bookmarkEnd w:id="173"/>
            <w:bookmarkEnd w:id="174"/>
            <w:bookmarkEnd w:id="175"/>
            <w:bookmarkEnd w:id="176"/>
            <w:bookmarkEnd w:id="177"/>
            <w:bookmarkEnd w:id="178"/>
          </w:p>
        </w:tc>
      </w:tr>
      <w:tr w:rsidR="005D57C3">
        <w:trPr>
          <w:tblHeader/>
        </w:trPr>
        <w:tc>
          <w:tcPr>
            <w:tcW w:w="1015" w:type="dxa"/>
          </w:tcPr>
          <w:p w:rsidR="005D57C3" w:rsidRDefault="005D57C3" w:rsidP="006E71AA">
            <w:pPr>
              <w:pStyle w:val="Heading6"/>
            </w:pPr>
            <w:r>
              <w:t>Step #</w:t>
            </w:r>
          </w:p>
        </w:tc>
        <w:tc>
          <w:tcPr>
            <w:tcW w:w="8820" w:type="dxa"/>
          </w:tcPr>
          <w:p w:rsidR="005D57C3" w:rsidRDefault="005D57C3" w:rsidP="006E71AA">
            <w:pPr>
              <w:pStyle w:val="Heading6"/>
            </w:pPr>
            <w:r>
              <w:t>Procedural Steps</w:t>
            </w:r>
          </w:p>
        </w:tc>
      </w:tr>
      <w:tr w:rsidR="005D57C3">
        <w:tc>
          <w:tcPr>
            <w:tcW w:w="1015" w:type="dxa"/>
          </w:tcPr>
          <w:p w:rsidR="005D57C3" w:rsidRDefault="005D57C3" w:rsidP="006E71AA">
            <w:pPr>
              <w:pStyle w:val="TableText"/>
              <w:spacing w:after="0"/>
              <w:jc w:val="center"/>
            </w:pPr>
            <w:r>
              <w:rPr>
                <w:b/>
                <w:bCs/>
              </w:rPr>
              <w:t>NOTE</w:t>
            </w:r>
          </w:p>
        </w:tc>
        <w:tc>
          <w:tcPr>
            <w:tcW w:w="8820" w:type="dxa"/>
          </w:tcPr>
          <w:p w:rsidR="005D57C3" w:rsidRDefault="00D24D4A" w:rsidP="00FE5B4E">
            <w:pPr>
              <w:pStyle w:val="TableText"/>
              <w:spacing w:after="0"/>
              <w:jc w:val="both"/>
              <w:rPr>
                <w:b/>
                <w:bCs/>
              </w:rPr>
            </w:pPr>
            <w:r>
              <w:t xml:space="preserve">Phase II validation of DAM submissions is initiated </w:t>
            </w:r>
            <w:r w:rsidR="00341AD4">
              <w:t xml:space="preserve">at </w:t>
            </w:r>
            <w:r>
              <w:t>0700</w:t>
            </w:r>
            <w:r w:rsidR="00341AD4">
              <w:t xml:space="preserve"> automatically</w:t>
            </w:r>
            <w:r w:rsidR="00B65540">
              <w:t xml:space="preserve"> unless the DAM Desk has postponed this validation</w:t>
            </w:r>
            <w:r w:rsidR="005D57C3">
              <w:t>.</w:t>
            </w:r>
            <w:r w:rsidR="008721E9">
              <w:t xml:space="preserve">  </w:t>
            </w:r>
            <w:r w:rsidR="008721E9" w:rsidRPr="00974799">
              <w:t xml:space="preserve">Recommended start time for this task </w:t>
            </w:r>
            <w:r w:rsidR="008721E9">
              <w:t xml:space="preserve">is </w:t>
            </w:r>
            <w:r w:rsidR="00BF117E">
              <w:t>0655</w:t>
            </w:r>
            <w:r w:rsidR="008721E9" w:rsidRPr="00974799">
              <w:t>.  This task shou</w:t>
            </w:r>
            <w:r w:rsidR="008721E9">
              <w:t xml:space="preserve">ld be completed by </w:t>
            </w:r>
            <w:r w:rsidR="00FE5B4E">
              <w:t>0715</w:t>
            </w:r>
            <w:r w:rsidR="008721E9" w:rsidRPr="00974799">
              <w:t>.</w:t>
            </w:r>
          </w:p>
        </w:tc>
      </w:tr>
      <w:tr w:rsidR="005D57C3">
        <w:trPr>
          <w:trHeight w:val="321"/>
        </w:trPr>
        <w:tc>
          <w:tcPr>
            <w:tcW w:w="1015" w:type="dxa"/>
          </w:tcPr>
          <w:p w:rsidR="005D57C3" w:rsidRDefault="00D24D4A" w:rsidP="006E71AA">
            <w:pPr>
              <w:pStyle w:val="TableText"/>
              <w:spacing w:after="0"/>
              <w:jc w:val="center"/>
            </w:pPr>
            <w:r>
              <w:t>1</w:t>
            </w:r>
          </w:p>
        </w:tc>
        <w:tc>
          <w:tcPr>
            <w:tcW w:w="8820" w:type="dxa"/>
          </w:tcPr>
          <w:p w:rsidR="00B7307E" w:rsidRDefault="00D24D4A" w:rsidP="00994C8D">
            <w:pPr>
              <w:pStyle w:val="TableText"/>
              <w:spacing w:after="0"/>
              <w:jc w:val="both"/>
            </w:pPr>
            <w:r w:rsidRPr="00D24D4A">
              <w:rPr>
                <w:caps/>
              </w:rPr>
              <w:t>Verify</w:t>
            </w:r>
            <w:r>
              <w:t xml:space="preserve"> that </w:t>
            </w:r>
            <w:r w:rsidR="00CB73D9">
              <w:t>SWCAP</w:t>
            </w:r>
            <w:r>
              <w:t xml:space="preserve"> ha</w:t>
            </w:r>
            <w:r w:rsidR="006553B1">
              <w:t>s</w:t>
            </w:r>
            <w:r>
              <w:t xml:space="preserve"> been updated for the DAM</w:t>
            </w:r>
            <w:r w:rsidR="00D12EF2">
              <w:t>.  The display is located in</w:t>
            </w:r>
            <w:r w:rsidR="00CB73D9">
              <w:t xml:space="preserve"> Market Participation -&gt; Physical Market -&gt; Market Operator Data -&gt; System-Wide Offer Cap.</w:t>
            </w:r>
            <w:r w:rsidR="00CB73D9" w:rsidRPr="008721E9" w:rsidDel="00CB73D9">
              <w:t xml:space="preserve"> </w:t>
            </w:r>
            <w:r w:rsidR="008721E9" w:rsidRPr="008721E9">
              <w:t xml:space="preserve">  If the SWCAP is not correct, refer to Manage Day-Ahead Issues.</w:t>
            </w:r>
          </w:p>
        </w:tc>
      </w:tr>
      <w:tr w:rsidR="00D24D4A">
        <w:trPr>
          <w:trHeight w:val="321"/>
        </w:trPr>
        <w:tc>
          <w:tcPr>
            <w:tcW w:w="1015" w:type="dxa"/>
          </w:tcPr>
          <w:p w:rsidR="00D24D4A" w:rsidRDefault="00D24D4A" w:rsidP="006E71AA">
            <w:pPr>
              <w:pStyle w:val="TableText"/>
              <w:spacing w:after="0"/>
              <w:jc w:val="center"/>
            </w:pPr>
            <w:r>
              <w:t>2</w:t>
            </w:r>
          </w:p>
        </w:tc>
        <w:tc>
          <w:tcPr>
            <w:tcW w:w="8820" w:type="dxa"/>
          </w:tcPr>
          <w:p w:rsidR="00D24D4A" w:rsidRPr="00260C8E" w:rsidRDefault="00D24D4A" w:rsidP="006075DF">
            <w:pPr>
              <w:pStyle w:val="TableText"/>
              <w:spacing w:after="0"/>
              <w:jc w:val="both"/>
              <w:rPr>
                <w:caps/>
              </w:rPr>
            </w:pPr>
            <w:r w:rsidRPr="00260C8E">
              <w:rPr>
                <w:caps/>
              </w:rPr>
              <w:t>Navigate</w:t>
            </w:r>
            <w:r>
              <w:t xml:space="preserve"> to the MOI</w:t>
            </w:r>
            <w:r w:rsidR="00E44582">
              <w:t xml:space="preserve"> Events</w:t>
            </w:r>
            <w:r>
              <w:t xml:space="preserve"> display </w:t>
            </w:r>
            <w:r w:rsidR="003C5111">
              <w:t xml:space="preserve">and verify that the </w:t>
            </w:r>
            <w:r>
              <w:t xml:space="preserve">Phase II validation </w:t>
            </w:r>
            <w:r w:rsidR="00A87B43">
              <w:t xml:space="preserve">event </w:t>
            </w:r>
            <w:r w:rsidR="006075DF">
              <w:t>has initiated</w:t>
            </w:r>
            <w:r>
              <w:t>.</w:t>
            </w:r>
          </w:p>
        </w:tc>
      </w:tr>
      <w:tr w:rsidR="00D24D4A">
        <w:trPr>
          <w:trHeight w:val="312"/>
        </w:trPr>
        <w:tc>
          <w:tcPr>
            <w:tcW w:w="1015" w:type="dxa"/>
          </w:tcPr>
          <w:p w:rsidR="00D24D4A" w:rsidRDefault="00B51325" w:rsidP="006E71AA">
            <w:pPr>
              <w:pStyle w:val="TableText"/>
              <w:spacing w:after="0"/>
              <w:jc w:val="center"/>
              <w:rPr>
                <w:bCs/>
              </w:rPr>
            </w:pPr>
            <w:r>
              <w:rPr>
                <w:bCs/>
              </w:rPr>
              <w:t>3</w:t>
            </w:r>
          </w:p>
        </w:tc>
        <w:tc>
          <w:tcPr>
            <w:tcW w:w="8820" w:type="dxa"/>
          </w:tcPr>
          <w:p w:rsidR="003C5111" w:rsidRDefault="00D24D4A" w:rsidP="00805CC5">
            <w:pPr>
              <w:pStyle w:val="TableText"/>
              <w:spacing w:after="0"/>
              <w:jc w:val="both"/>
            </w:pPr>
            <w:r w:rsidRPr="00260C8E">
              <w:rPr>
                <w:caps/>
              </w:rPr>
              <w:t>Verify</w:t>
            </w:r>
            <w:r>
              <w:t xml:space="preserve"> that the Phase II validation </w:t>
            </w:r>
            <w:r w:rsidR="00A87B43">
              <w:t xml:space="preserve">event </w:t>
            </w:r>
            <w:r>
              <w:t xml:space="preserve">has successfully </w:t>
            </w:r>
            <w:r w:rsidR="006075DF">
              <w:t>completed</w:t>
            </w:r>
            <w:r>
              <w:t>.</w:t>
            </w:r>
            <w:r w:rsidR="00B51325">
              <w:t xml:space="preserve">  </w:t>
            </w:r>
          </w:p>
          <w:p w:rsidR="003C5111" w:rsidRDefault="003C5111" w:rsidP="00805CC5">
            <w:pPr>
              <w:pStyle w:val="TableText"/>
              <w:spacing w:after="0"/>
              <w:jc w:val="both"/>
            </w:pPr>
          </w:p>
          <w:p w:rsidR="00805CC5" w:rsidRDefault="00B51325" w:rsidP="003C5111">
            <w:pPr>
              <w:pStyle w:val="TableText"/>
              <w:spacing w:after="0"/>
              <w:jc w:val="both"/>
            </w:pPr>
            <w:r>
              <w:t>If this validation was previously postponed</w:t>
            </w:r>
            <w:r w:rsidR="008721E9">
              <w:t xml:space="preserve"> and issues have been resolved</w:t>
            </w:r>
            <w:r>
              <w:t>, set the “PHASE2_VALIDATION</w:t>
            </w:r>
            <w:r w:rsidR="00805CC5">
              <w:t>_PREP</w:t>
            </w:r>
            <w:r>
              <w:t>”</w:t>
            </w:r>
            <w:r w:rsidR="00805CC5">
              <w:t xml:space="preserve"> </w:t>
            </w:r>
            <w:r>
              <w:t>event to ‘Start Now’</w:t>
            </w:r>
            <w:r w:rsidR="00D90425">
              <w:t xml:space="preserve"> so </w:t>
            </w:r>
            <w:r>
              <w:t>it will initiate.</w:t>
            </w:r>
            <w:r w:rsidR="003C5111">
              <w:t xml:space="preserve"> Verify </w:t>
            </w:r>
            <w:r w:rsidR="00805CC5">
              <w:t>“PHASE2</w:t>
            </w:r>
            <w:r w:rsidR="00411AF1">
              <w:t>_VALIDATION_PREP” has completed.</w:t>
            </w:r>
            <w:r w:rsidR="00805CC5">
              <w:t xml:space="preserve"> </w:t>
            </w:r>
            <w:r w:rsidR="00411AF1">
              <w:t xml:space="preserve">Then </w:t>
            </w:r>
            <w:r w:rsidR="00805CC5">
              <w:t>set the “PHASE2_VALIDATION” event to ‘Start Now’ so it will initiate.</w:t>
            </w:r>
            <w:r w:rsidR="006075DF">
              <w:t xml:space="preserve"> </w:t>
            </w:r>
            <w:r w:rsidR="006075DF" w:rsidRPr="00260C8E">
              <w:rPr>
                <w:caps/>
              </w:rPr>
              <w:t>Verify</w:t>
            </w:r>
            <w:r w:rsidR="006075DF">
              <w:t xml:space="preserve"> that the Phase II validation event has successfully completed.</w:t>
            </w:r>
          </w:p>
        </w:tc>
      </w:tr>
      <w:tr w:rsidR="00C43183">
        <w:trPr>
          <w:trHeight w:val="312"/>
        </w:trPr>
        <w:tc>
          <w:tcPr>
            <w:tcW w:w="1015" w:type="dxa"/>
          </w:tcPr>
          <w:p w:rsidR="00C43183" w:rsidRDefault="00B51325" w:rsidP="006E71AA">
            <w:pPr>
              <w:pStyle w:val="TableText"/>
              <w:spacing w:after="0"/>
              <w:jc w:val="center"/>
              <w:rPr>
                <w:bCs/>
              </w:rPr>
            </w:pPr>
            <w:r>
              <w:rPr>
                <w:bCs/>
              </w:rPr>
              <w:t>4</w:t>
            </w:r>
          </w:p>
        </w:tc>
        <w:tc>
          <w:tcPr>
            <w:tcW w:w="8820" w:type="dxa"/>
          </w:tcPr>
          <w:p w:rsidR="00C43183" w:rsidRPr="00C43183" w:rsidRDefault="00C43183">
            <w:pPr>
              <w:pStyle w:val="TableText"/>
              <w:spacing w:after="0"/>
              <w:jc w:val="both"/>
              <w:rPr>
                <w:caps/>
              </w:rPr>
            </w:pPr>
            <w:r w:rsidRPr="00C43183">
              <w:t>C</w:t>
            </w:r>
            <w:r>
              <w:t>OMMUNICATE</w:t>
            </w:r>
            <w:r w:rsidRPr="00C43183">
              <w:t xml:space="preserve"> to </w:t>
            </w:r>
            <w:r>
              <w:t>ERCOT</w:t>
            </w:r>
            <w:r w:rsidRPr="00C43183">
              <w:t xml:space="preserve"> production support group </w:t>
            </w:r>
            <w:r w:rsidR="00B9620C">
              <w:t xml:space="preserve">and inform DAM supervisor </w:t>
            </w:r>
            <w:r w:rsidRPr="00C43183">
              <w:t>if any problems are identified.</w:t>
            </w:r>
          </w:p>
        </w:tc>
      </w:tr>
    </w:tbl>
    <w:p w:rsidR="0017037C" w:rsidRDefault="0017037C" w:rsidP="00E73CEF">
      <w:pPr>
        <w:pStyle w:val="BodyText"/>
        <w:jc w:val="center"/>
      </w:pPr>
    </w:p>
    <w:p w:rsidR="0017037C" w:rsidRDefault="0017037C" w:rsidP="00E73CEF">
      <w:pPr>
        <w:pStyle w:val="BodyText"/>
        <w:jc w:val="center"/>
      </w:pPr>
    </w:p>
    <w:p w:rsidR="0017037C" w:rsidRDefault="0017037C" w:rsidP="00E73CEF">
      <w:pPr>
        <w:pStyle w:val="BodyText"/>
        <w:jc w:val="cente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17037C">
        <w:trPr>
          <w:cantSplit/>
          <w:trHeight w:val="140"/>
          <w:tblHeader/>
        </w:trPr>
        <w:tc>
          <w:tcPr>
            <w:tcW w:w="9835" w:type="dxa"/>
            <w:gridSpan w:val="2"/>
            <w:tcBorders>
              <w:top w:val="double" w:sz="6" w:space="0" w:color="auto"/>
              <w:bottom w:val="double" w:sz="6" w:space="0" w:color="auto"/>
              <w:right w:val="double" w:sz="6" w:space="0" w:color="auto"/>
            </w:tcBorders>
          </w:tcPr>
          <w:p w:rsidR="0017037C" w:rsidRDefault="00A32DB7" w:rsidP="00CD4731">
            <w:pPr>
              <w:pStyle w:val="Heading3"/>
            </w:pPr>
            <w:bookmarkStart w:id="179" w:name="_Toc205617314"/>
            <w:bookmarkStart w:id="180" w:name="_Toc210711581"/>
            <w:bookmarkStart w:id="181" w:name="_Toc206383976"/>
            <w:bookmarkStart w:id="182" w:name="_Toc208225540"/>
            <w:bookmarkStart w:id="183" w:name="_Toc208233442"/>
            <w:bookmarkStart w:id="184" w:name="_Toc208287694"/>
            <w:bookmarkStart w:id="185" w:name="_Toc482789236"/>
            <w:r>
              <w:t>2.</w:t>
            </w:r>
            <w:r w:rsidR="00994C8D">
              <w:t>4</w:t>
            </w:r>
            <w:r w:rsidR="00CD4731">
              <w:t>.</w:t>
            </w:r>
            <w:r w:rsidR="002007D6">
              <w:t>3</w:t>
            </w:r>
            <w:r>
              <w:tab/>
            </w:r>
            <w:r w:rsidR="0017037C">
              <w:t>Review Phase II Validation Report</w:t>
            </w:r>
            <w:bookmarkEnd w:id="179"/>
            <w:bookmarkEnd w:id="180"/>
            <w:bookmarkEnd w:id="181"/>
            <w:bookmarkEnd w:id="182"/>
            <w:bookmarkEnd w:id="183"/>
            <w:bookmarkEnd w:id="184"/>
            <w:bookmarkEnd w:id="185"/>
          </w:p>
        </w:tc>
      </w:tr>
      <w:tr w:rsidR="0017037C">
        <w:trPr>
          <w:tblHeader/>
        </w:trPr>
        <w:tc>
          <w:tcPr>
            <w:tcW w:w="1015" w:type="dxa"/>
          </w:tcPr>
          <w:p w:rsidR="0017037C" w:rsidRDefault="0017037C" w:rsidP="006E71AA">
            <w:pPr>
              <w:pStyle w:val="Heading6"/>
            </w:pPr>
            <w:r>
              <w:t>Step #</w:t>
            </w:r>
          </w:p>
        </w:tc>
        <w:tc>
          <w:tcPr>
            <w:tcW w:w="8820" w:type="dxa"/>
          </w:tcPr>
          <w:p w:rsidR="0017037C" w:rsidRDefault="0017037C" w:rsidP="006E71AA">
            <w:pPr>
              <w:pStyle w:val="Heading6"/>
            </w:pPr>
            <w:r>
              <w:t>Procedural Steps</w:t>
            </w:r>
          </w:p>
        </w:tc>
      </w:tr>
      <w:tr w:rsidR="0017037C">
        <w:tc>
          <w:tcPr>
            <w:tcW w:w="1015" w:type="dxa"/>
          </w:tcPr>
          <w:p w:rsidR="0017037C" w:rsidRDefault="0017037C" w:rsidP="006E71AA">
            <w:pPr>
              <w:pStyle w:val="TableText"/>
              <w:spacing w:after="0"/>
              <w:jc w:val="center"/>
            </w:pPr>
            <w:r>
              <w:rPr>
                <w:b/>
                <w:bCs/>
              </w:rPr>
              <w:t>NOTE</w:t>
            </w:r>
          </w:p>
        </w:tc>
        <w:tc>
          <w:tcPr>
            <w:tcW w:w="8820" w:type="dxa"/>
          </w:tcPr>
          <w:p w:rsidR="0017037C" w:rsidRDefault="0017037C" w:rsidP="006E71AA">
            <w:pPr>
              <w:pStyle w:val="TableText"/>
              <w:spacing w:after="0"/>
              <w:jc w:val="both"/>
              <w:rPr>
                <w:b/>
                <w:bCs/>
              </w:rPr>
            </w:pPr>
            <w:r>
              <w:t>DAM Desk monitors and reviews the Phase II validation reports from its initiation up to the close of DAM submission.</w:t>
            </w:r>
          </w:p>
        </w:tc>
      </w:tr>
      <w:tr w:rsidR="0017037C">
        <w:trPr>
          <w:trHeight w:val="321"/>
        </w:trPr>
        <w:tc>
          <w:tcPr>
            <w:tcW w:w="1015" w:type="dxa"/>
          </w:tcPr>
          <w:p w:rsidR="0017037C" w:rsidRDefault="0017037C" w:rsidP="006E71AA">
            <w:pPr>
              <w:pStyle w:val="TableText"/>
              <w:spacing w:after="0"/>
              <w:jc w:val="center"/>
            </w:pPr>
            <w:r>
              <w:t>1</w:t>
            </w:r>
          </w:p>
        </w:tc>
        <w:tc>
          <w:tcPr>
            <w:tcW w:w="8820" w:type="dxa"/>
          </w:tcPr>
          <w:p w:rsidR="0017037C" w:rsidRDefault="00E374E1" w:rsidP="006D524D">
            <w:pPr>
              <w:pStyle w:val="TableText"/>
              <w:spacing w:after="0"/>
              <w:jc w:val="both"/>
            </w:pPr>
            <w:r>
              <w:rPr>
                <w:caps/>
              </w:rPr>
              <w:t>Review</w:t>
            </w:r>
            <w:r>
              <w:t xml:space="preserve"> </w:t>
            </w:r>
            <w:r w:rsidR="00B9620C">
              <w:t xml:space="preserve">rejected </w:t>
            </w:r>
            <w:r>
              <w:t>submissions</w:t>
            </w:r>
            <w:r w:rsidR="006D524D">
              <w:t xml:space="preserve"> that occurred during the execution of the Phase II event</w:t>
            </w:r>
            <w:r>
              <w:t xml:space="preserve"> </w:t>
            </w:r>
            <w:r w:rsidR="006D524D">
              <w:t>using the Mimic Function on the MMS UI (Market Manager)</w:t>
            </w:r>
            <w:r>
              <w:t>.</w:t>
            </w:r>
          </w:p>
          <w:p w:rsidR="006D524D" w:rsidRDefault="006D524D" w:rsidP="004722FE">
            <w:pPr>
              <w:pStyle w:val="TableBullet"/>
              <w:numPr>
                <w:ilvl w:val="0"/>
                <w:numId w:val="0"/>
              </w:numPr>
              <w:tabs>
                <w:tab w:val="left" w:pos="720"/>
              </w:tabs>
            </w:pPr>
          </w:p>
        </w:tc>
      </w:tr>
      <w:tr w:rsidR="00E374E1">
        <w:trPr>
          <w:trHeight w:val="681"/>
        </w:trPr>
        <w:tc>
          <w:tcPr>
            <w:tcW w:w="1015" w:type="dxa"/>
          </w:tcPr>
          <w:p w:rsidR="00E374E1" w:rsidRDefault="00E374E1" w:rsidP="006E71AA">
            <w:pPr>
              <w:pStyle w:val="TableText"/>
              <w:spacing w:after="0"/>
              <w:jc w:val="center"/>
              <w:rPr>
                <w:bCs/>
              </w:rPr>
            </w:pPr>
            <w:r>
              <w:rPr>
                <w:bCs/>
              </w:rPr>
              <w:t>NOTE</w:t>
            </w:r>
          </w:p>
        </w:tc>
        <w:tc>
          <w:tcPr>
            <w:tcW w:w="8820" w:type="dxa"/>
          </w:tcPr>
          <w:p w:rsidR="00E374E1" w:rsidRDefault="00E374E1" w:rsidP="00E374E1">
            <w:pPr>
              <w:pStyle w:val="TableText"/>
              <w:spacing w:after="0"/>
              <w:jc w:val="both"/>
            </w:pPr>
            <w:r>
              <w:t>When a Counter-Party’s credit limit is reached, DAM submissions shall reject QSE’s individual bids and offers that cause the QSE’s Counter Party’s credit exposure limit to be exceeded.</w:t>
            </w:r>
            <w:r w:rsidDel="001264F4">
              <w:t xml:space="preserve"> </w:t>
            </w:r>
          </w:p>
          <w:p w:rsidR="00E374E1" w:rsidRDefault="00E374E1" w:rsidP="00E374E1">
            <w:pPr>
              <w:pStyle w:val="TableText"/>
              <w:spacing w:after="0"/>
              <w:jc w:val="both"/>
            </w:pPr>
          </w:p>
          <w:p w:rsidR="00E374E1" w:rsidRPr="001264F4" w:rsidRDefault="00E374E1" w:rsidP="00E374E1">
            <w:pPr>
              <w:pStyle w:val="TableText"/>
              <w:spacing w:after="0"/>
              <w:jc w:val="both"/>
              <w:rPr>
                <w:caps/>
              </w:rPr>
            </w:pPr>
          </w:p>
        </w:tc>
      </w:tr>
    </w:tbl>
    <w:p w:rsidR="00C67569" w:rsidRDefault="00C67569" w:rsidP="0099548E">
      <w:pPr>
        <w:pStyle w:val="Heading2"/>
        <w:ind w:left="0" w:firstLine="0"/>
      </w:pPr>
    </w:p>
    <w:p w:rsidR="00CA5CFB" w:rsidRDefault="00CA5CFB" w:rsidP="00125BE1">
      <w:pPr>
        <w:pStyle w:val="Heading2"/>
      </w:pPr>
      <w:bookmarkStart w:id="186" w:name="_Toc482789237"/>
      <w:r>
        <w:t>2.</w:t>
      </w:r>
      <w:r w:rsidR="00994C8D">
        <w:t>5</w:t>
      </w:r>
      <w:r>
        <w:tab/>
        <w:t xml:space="preserve">Review and </w:t>
      </w:r>
      <w:r w:rsidR="00CE3CE5">
        <w:t xml:space="preserve">update </w:t>
      </w:r>
      <w:r>
        <w:t xml:space="preserve">DAM to </w:t>
      </w:r>
      <w:r w:rsidR="00CE3CE5">
        <w:t xml:space="preserve">account </w:t>
      </w:r>
      <w:r>
        <w:t xml:space="preserve">for </w:t>
      </w:r>
      <w:r w:rsidR="00BF117E">
        <w:t xml:space="preserve">modifications to </w:t>
      </w:r>
      <w:r w:rsidR="000440F6">
        <w:t xml:space="preserve">any temporary operational actions. </w:t>
      </w:r>
      <w:bookmarkEnd w:id="186"/>
    </w:p>
    <w:p w:rsidR="00CA5CFB" w:rsidRDefault="00CA5CFB" w:rsidP="00CA5CFB">
      <w:pPr>
        <w:pStyle w:val="BodyText"/>
        <w:jc w:val="both"/>
      </w:pPr>
    </w:p>
    <w:p w:rsidR="00CA5CFB" w:rsidRDefault="00CA5CFB" w:rsidP="00CA5CFB">
      <w:pPr>
        <w:pStyle w:val="BodyText"/>
        <w:jc w:val="both"/>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CA5CFB" w:rsidTr="00125BE1">
        <w:trPr>
          <w:cantSplit/>
          <w:trHeight w:val="470"/>
          <w:tblHeader/>
        </w:trPr>
        <w:tc>
          <w:tcPr>
            <w:tcW w:w="9667" w:type="dxa"/>
            <w:gridSpan w:val="2"/>
            <w:tcBorders>
              <w:top w:val="double" w:sz="6" w:space="0" w:color="auto"/>
              <w:bottom w:val="double" w:sz="6" w:space="0" w:color="auto"/>
              <w:right w:val="double" w:sz="6" w:space="0" w:color="auto"/>
            </w:tcBorders>
          </w:tcPr>
          <w:p w:rsidR="00CA5CFB" w:rsidRDefault="00CA5CFB" w:rsidP="000440F6">
            <w:pPr>
              <w:pStyle w:val="Heading3"/>
            </w:pPr>
            <w:bookmarkStart w:id="187" w:name="_Toc482789238"/>
            <w:r>
              <w:t>2.</w:t>
            </w:r>
            <w:r w:rsidR="00994C8D">
              <w:t>5</w:t>
            </w:r>
            <w:r>
              <w:t>.1</w:t>
            </w:r>
            <w:r>
              <w:tab/>
              <w:t xml:space="preserve">Update DAM to include </w:t>
            </w:r>
            <w:r w:rsidR="000440F6">
              <w:t>modifications to Remedial Action Schemes (RAS)</w:t>
            </w:r>
            <w:bookmarkEnd w:id="187"/>
          </w:p>
        </w:tc>
      </w:tr>
      <w:tr w:rsidR="00CA5CFB" w:rsidTr="00125BE1">
        <w:trPr>
          <w:tblHeader/>
        </w:trPr>
        <w:tc>
          <w:tcPr>
            <w:tcW w:w="1012" w:type="dxa"/>
          </w:tcPr>
          <w:p w:rsidR="00CA5CFB" w:rsidRDefault="00CA5CFB" w:rsidP="00FA050C">
            <w:pPr>
              <w:pStyle w:val="Heading6"/>
            </w:pPr>
            <w:r>
              <w:t>Step #</w:t>
            </w:r>
          </w:p>
        </w:tc>
        <w:tc>
          <w:tcPr>
            <w:tcW w:w="8655" w:type="dxa"/>
          </w:tcPr>
          <w:p w:rsidR="00CA5CFB" w:rsidRDefault="00CA5CFB" w:rsidP="00FA050C">
            <w:pPr>
              <w:pStyle w:val="Heading6"/>
            </w:pPr>
            <w:r>
              <w:t>Procedural Steps</w:t>
            </w:r>
          </w:p>
        </w:tc>
      </w:tr>
      <w:tr w:rsidR="00CA5CFB" w:rsidTr="00125BE1">
        <w:tc>
          <w:tcPr>
            <w:tcW w:w="1012" w:type="dxa"/>
          </w:tcPr>
          <w:p w:rsidR="00CA5CFB" w:rsidRDefault="00CA5CFB" w:rsidP="00FA050C">
            <w:pPr>
              <w:pStyle w:val="TableText"/>
              <w:spacing w:after="0"/>
              <w:jc w:val="center"/>
            </w:pPr>
            <w:r>
              <w:rPr>
                <w:b/>
                <w:bCs/>
              </w:rPr>
              <w:t>NOTE</w:t>
            </w:r>
          </w:p>
        </w:tc>
        <w:tc>
          <w:tcPr>
            <w:tcW w:w="8655" w:type="dxa"/>
          </w:tcPr>
          <w:p w:rsidR="00CA5CFB" w:rsidRDefault="00FA050C" w:rsidP="000440F6">
            <w:pPr>
              <w:pStyle w:val="BodyText"/>
              <w:jc w:val="both"/>
            </w:pPr>
            <w:r>
              <w:rPr>
                <w:b w:val="0"/>
                <w:bCs w:val="0"/>
                <w:u w:val="none"/>
              </w:rPr>
              <w:t xml:space="preserve">This is only done if a </w:t>
            </w:r>
            <w:r w:rsidR="00A52689">
              <w:rPr>
                <w:b w:val="0"/>
                <w:bCs w:val="0"/>
                <w:u w:val="none"/>
              </w:rPr>
              <w:t>RAS</w:t>
            </w:r>
            <w:r w:rsidR="000440F6">
              <w:rPr>
                <w:b w:val="0"/>
                <w:bCs w:val="0"/>
                <w:u w:val="none"/>
              </w:rPr>
              <w:t xml:space="preserve"> </w:t>
            </w:r>
            <w:r w:rsidR="00994C8D">
              <w:rPr>
                <w:b w:val="0"/>
                <w:bCs w:val="0"/>
                <w:u w:val="none"/>
              </w:rPr>
              <w:t xml:space="preserve">needs to be disabled due to outage topology. </w:t>
            </w:r>
            <w:r w:rsidR="0008094E">
              <w:rPr>
                <w:b w:val="0"/>
                <w:bCs w:val="0"/>
                <w:u w:val="none"/>
              </w:rPr>
              <w:t xml:space="preserve">Changes may include Transmission Facility equipment. </w:t>
            </w:r>
            <w:r w:rsidR="00592B49" w:rsidRPr="00592B49">
              <w:rPr>
                <w:b w:val="0"/>
                <w:u w:val="none"/>
              </w:rPr>
              <w:t xml:space="preserve">Recommended </w:t>
            </w:r>
            <w:r w:rsidR="00592B49">
              <w:rPr>
                <w:b w:val="0"/>
                <w:u w:val="none"/>
              </w:rPr>
              <w:t xml:space="preserve">start time for this task is </w:t>
            </w:r>
            <w:r w:rsidR="00B35B7F">
              <w:rPr>
                <w:b w:val="0"/>
                <w:u w:val="none"/>
              </w:rPr>
              <w:t>0800</w:t>
            </w:r>
            <w:r w:rsidR="00592B49" w:rsidRPr="00592B49">
              <w:rPr>
                <w:b w:val="0"/>
                <w:u w:val="none"/>
              </w:rPr>
              <w:t>.  This</w:t>
            </w:r>
            <w:r w:rsidR="00592B49">
              <w:rPr>
                <w:b w:val="0"/>
                <w:u w:val="none"/>
              </w:rPr>
              <w:t xml:space="preserve"> task should be completed by </w:t>
            </w:r>
            <w:r w:rsidR="00BF117E">
              <w:rPr>
                <w:b w:val="0"/>
                <w:u w:val="none"/>
              </w:rPr>
              <w:t>1000</w:t>
            </w:r>
            <w:r w:rsidR="00592B49" w:rsidRPr="00592B49">
              <w:rPr>
                <w:b w:val="0"/>
                <w:u w:val="none"/>
              </w:rPr>
              <w:t>.</w:t>
            </w:r>
          </w:p>
        </w:tc>
      </w:tr>
      <w:tr w:rsidR="00BF117E" w:rsidTr="00125BE1">
        <w:tc>
          <w:tcPr>
            <w:tcW w:w="1012" w:type="dxa"/>
          </w:tcPr>
          <w:p w:rsidR="00BF117E" w:rsidRPr="009F21EA" w:rsidRDefault="00BF117E" w:rsidP="00FA050C">
            <w:pPr>
              <w:pStyle w:val="TableText"/>
              <w:spacing w:after="0"/>
              <w:jc w:val="center"/>
              <w:rPr>
                <w:bCs/>
              </w:rPr>
            </w:pPr>
            <w:r>
              <w:rPr>
                <w:bCs/>
              </w:rPr>
              <w:t>1</w:t>
            </w:r>
          </w:p>
        </w:tc>
        <w:tc>
          <w:tcPr>
            <w:tcW w:w="8655" w:type="dxa"/>
          </w:tcPr>
          <w:p w:rsidR="00BF117E" w:rsidRDefault="00BF117E" w:rsidP="000440F6">
            <w:pPr>
              <w:pStyle w:val="BodyText"/>
              <w:jc w:val="both"/>
              <w:rPr>
                <w:b w:val="0"/>
                <w:bCs w:val="0"/>
                <w:caps/>
                <w:u w:val="none"/>
              </w:rPr>
            </w:pPr>
            <w:r>
              <w:rPr>
                <w:b w:val="0"/>
                <w:bCs w:val="0"/>
                <w:caps/>
                <w:u w:val="none"/>
              </w:rPr>
              <w:t xml:space="preserve">VERIFY </w:t>
            </w:r>
            <w:r>
              <w:rPr>
                <w:b w:val="0"/>
                <w:bCs w:val="0"/>
                <w:u w:val="none"/>
              </w:rPr>
              <w:t>the action needed with Operations.</w:t>
            </w:r>
          </w:p>
        </w:tc>
      </w:tr>
      <w:tr w:rsidR="00BF117E" w:rsidTr="00125BE1">
        <w:tc>
          <w:tcPr>
            <w:tcW w:w="1012" w:type="dxa"/>
          </w:tcPr>
          <w:p w:rsidR="00BF117E" w:rsidRPr="009F21EA" w:rsidRDefault="00BF117E" w:rsidP="00FA050C">
            <w:pPr>
              <w:pStyle w:val="TableText"/>
              <w:spacing w:after="0"/>
              <w:jc w:val="center"/>
              <w:rPr>
                <w:bCs/>
              </w:rPr>
            </w:pPr>
            <w:r>
              <w:rPr>
                <w:bCs/>
              </w:rPr>
              <w:t>2</w:t>
            </w:r>
          </w:p>
        </w:tc>
        <w:tc>
          <w:tcPr>
            <w:tcW w:w="8655" w:type="dxa"/>
          </w:tcPr>
          <w:p w:rsidR="00BF117E" w:rsidRDefault="00BF117E" w:rsidP="000440F6">
            <w:pPr>
              <w:pStyle w:val="BodyText"/>
              <w:jc w:val="both"/>
              <w:rPr>
                <w:b w:val="0"/>
                <w:bCs w:val="0"/>
                <w:u w:val="none"/>
              </w:rPr>
            </w:pPr>
            <w:r>
              <w:rPr>
                <w:b w:val="0"/>
                <w:bCs w:val="0"/>
                <w:caps/>
                <w:u w:val="none"/>
              </w:rPr>
              <w:t xml:space="preserve">Update </w:t>
            </w:r>
            <w:r>
              <w:rPr>
                <w:b w:val="0"/>
                <w:bCs w:val="0"/>
                <w:u w:val="none"/>
              </w:rPr>
              <w:t>changes according to the outage notes or other operations communication.</w:t>
            </w:r>
          </w:p>
        </w:tc>
      </w:tr>
      <w:tr w:rsidR="00BF117E" w:rsidTr="00125BE1">
        <w:tc>
          <w:tcPr>
            <w:tcW w:w="1012" w:type="dxa"/>
          </w:tcPr>
          <w:p w:rsidR="00BF117E" w:rsidRPr="009F21EA" w:rsidRDefault="00BF117E" w:rsidP="00FA050C">
            <w:pPr>
              <w:pStyle w:val="TableText"/>
              <w:spacing w:after="0"/>
              <w:jc w:val="center"/>
              <w:rPr>
                <w:bCs/>
              </w:rPr>
            </w:pPr>
            <w:r>
              <w:rPr>
                <w:bCs/>
              </w:rPr>
              <w:t>3</w:t>
            </w:r>
          </w:p>
        </w:tc>
        <w:tc>
          <w:tcPr>
            <w:tcW w:w="8655" w:type="dxa"/>
          </w:tcPr>
          <w:p w:rsidR="00BF117E" w:rsidRDefault="00BF117E" w:rsidP="00870FB0">
            <w:pPr>
              <w:pStyle w:val="BodyText"/>
              <w:jc w:val="both"/>
              <w:rPr>
                <w:b w:val="0"/>
                <w:bCs w:val="0"/>
                <w:u w:val="none"/>
              </w:rPr>
            </w:pPr>
            <w:r>
              <w:rPr>
                <w:b w:val="0"/>
                <w:bCs w:val="0"/>
                <w:caps/>
                <w:u w:val="none"/>
              </w:rPr>
              <w:t xml:space="preserve">VERIfy </w:t>
            </w:r>
            <w:r>
              <w:rPr>
                <w:b w:val="0"/>
                <w:bCs w:val="0"/>
                <w:u w:val="none"/>
              </w:rPr>
              <w:t>that changes requested to be made are reflected in the following EMSI displays as applicable.</w:t>
            </w:r>
          </w:p>
          <w:p w:rsidR="00BF117E" w:rsidRDefault="00BF117E" w:rsidP="00870FB0">
            <w:pPr>
              <w:pStyle w:val="BodyText"/>
              <w:jc w:val="both"/>
              <w:rPr>
                <w:b w:val="0"/>
                <w:bCs w:val="0"/>
                <w:u w:val="none"/>
              </w:rPr>
            </w:pPr>
          </w:p>
          <w:p w:rsidR="00BF117E" w:rsidRPr="00162EA4" w:rsidRDefault="00CE3CE5" w:rsidP="00162EA4">
            <w:pPr>
              <w:pStyle w:val="TextBody"/>
              <w:ind w:left="720"/>
            </w:pPr>
            <w:r>
              <w:t xml:space="preserve">RAS </w:t>
            </w:r>
            <w:r w:rsidR="0008094E">
              <w:t>Deactivation Management</w:t>
            </w:r>
          </w:p>
          <w:p w:rsidR="00BF117E" w:rsidRPr="00BF117E" w:rsidRDefault="00BF117E" w:rsidP="00264EEF">
            <w:pPr>
              <w:pStyle w:val="TextBody"/>
              <w:ind w:left="720"/>
            </w:pPr>
            <w:r w:rsidRPr="00162EA4">
              <w:t>Transmission Facility Monitored Secured Flags</w:t>
            </w:r>
          </w:p>
        </w:tc>
      </w:tr>
    </w:tbl>
    <w:p w:rsidR="000440F6" w:rsidRDefault="000440F6" w:rsidP="003F1EEF">
      <w:pPr>
        <w:pStyle w:val="Heading2"/>
      </w:pPr>
    </w:p>
    <w:p w:rsidR="000440F6" w:rsidRDefault="000440F6" w:rsidP="003F1EEF">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0440F6" w:rsidTr="00125BE1">
        <w:trPr>
          <w:cantSplit/>
          <w:trHeight w:val="470"/>
          <w:tblHeader/>
        </w:trPr>
        <w:tc>
          <w:tcPr>
            <w:tcW w:w="9667" w:type="dxa"/>
            <w:gridSpan w:val="2"/>
            <w:tcBorders>
              <w:top w:val="double" w:sz="6" w:space="0" w:color="auto"/>
              <w:bottom w:val="double" w:sz="6" w:space="0" w:color="auto"/>
              <w:right w:val="double" w:sz="6" w:space="0" w:color="auto"/>
            </w:tcBorders>
          </w:tcPr>
          <w:p w:rsidR="000440F6" w:rsidRDefault="000440F6" w:rsidP="000440F6">
            <w:pPr>
              <w:pStyle w:val="Heading3"/>
            </w:pPr>
            <w:bookmarkStart w:id="188" w:name="_Toc482789239"/>
            <w:r>
              <w:t>2.5.2</w:t>
            </w:r>
            <w:r>
              <w:tab/>
              <w:t>Update DAM to include Load Resource outages</w:t>
            </w:r>
            <w:bookmarkEnd w:id="188"/>
          </w:p>
        </w:tc>
      </w:tr>
      <w:tr w:rsidR="000440F6" w:rsidTr="00125BE1">
        <w:trPr>
          <w:tblHeader/>
        </w:trPr>
        <w:tc>
          <w:tcPr>
            <w:tcW w:w="1012" w:type="dxa"/>
          </w:tcPr>
          <w:p w:rsidR="000440F6" w:rsidRDefault="000440F6" w:rsidP="004218E7">
            <w:pPr>
              <w:pStyle w:val="Heading6"/>
            </w:pPr>
            <w:r>
              <w:t>Step #</w:t>
            </w:r>
          </w:p>
        </w:tc>
        <w:tc>
          <w:tcPr>
            <w:tcW w:w="8655" w:type="dxa"/>
          </w:tcPr>
          <w:p w:rsidR="000440F6" w:rsidRDefault="000440F6" w:rsidP="004218E7">
            <w:pPr>
              <w:pStyle w:val="Heading6"/>
            </w:pPr>
            <w:r>
              <w:t>Procedural Steps</w:t>
            </w:r>
          </w:p>
        </w:tc>
      </w:tr>
      <w:tr w:rsidR="000440F6" w:rsidTr="00125BE1">
        <w:tc>
          <w:tcPr>
            <w:tcW w:w="1012" w:type="dxa"/>
          </w:tcPr>
          <w:p w:rsidR="000440F6" w:rsidRDefault="000440F6" w:rsidP="004218E7">
            <w:pPr>
              <w:pStyle w:val="TableText"/>
              <w:spacing w:after="0"/>
              <w:jc w:val="center"/>
            </w:pPr>
            <w:r>
              <w:rPr>
                <w:b/>
                <w:bCs/>
              </w:rPr>
              <w:t>NOTE</w:t>
            </w:r>
          </w:p>
        </w:tc>
        <w:tc>
          <w:tcPr>
            <w:tcW w:w="8655" w:type="dxa"/>
          </w:tcPr>
          <w:p w:rsidR="000440F6" w:rsidRDefault="00222EDB" w:rsidP="000440F6">
            <w:pPr>
              <w:pStyle w:val="BodyText"/>
              <w:jc w:val="both"/>
            </w:pPr>
            <w:r>
              <w:rPr>
                <w:b w:val="0"/>
                <w:bCs w:val="0"/>
                <w:u w:val="none"/>
              </w:rPr>
              <w:t>This is only done if a load resource</w:t>
            </w:r>
            <w:r w:rsidR="000440F6">
              <w:rPr>
                <w:b w:val="0"/>
                <w:bCs w:val="0"/>
                <w:u w:val="none"/>
              </w:rPr>
              <w:t xml:space="preserve"> is truly out due to outage topology. </w:t>
            </w:r>
            <w:r w:rsidR="000440F6" w:rsidRPr="00592B49">
              <w:rPr>
                <w:b w:val="0"/>
                <w:u w:val="none"/>
              </w:rPr>
              <w:t xml:space="preserve">Recommended </w:t>
            </w:r>
            <w:r w:rsidR="000440F6">
              <w:rPr>
                <w:b w:val="0"/>
                <w:u w:val="none"/>
              </w:rPr>
              <w:t>start time for this task is 0800</w:t>
            </w:r>
            <w:r w:rsidR="000440F6" w:rsidRPr="00592B49">
              <w:rPr>
                <w:b w:val="0"/>
                <w:u w:val="none"/>
              </w:rPr>
              <w:t>.  This</w:t>
            </w:r>
            <w:r w:rsidR="000440F6">
              <w:rPr>
                <w:b w:val="0"/>
                <w:u w:val="none"/>
              </w:rPr>
              <w:t xml:space="preserve"> task should be completed by 1000</w:t>
            </w:r>
            <w:r w:rsidR="000440F6" w:rsidRPr="00592B49">
              <w:rPr>
                <w:b w:val="0"/>
                <w:u w:val="none"/>
              </w:rPr>
              <w:t>.</w:t>
            </w:r>
          </w:p>
        </w:tc>
      </w:tr>
      <w:tr w:rsidR="000440F6" w:rsidTr="00125BE1">
        <w:tc>
          <w:tcPr>
            <w:tcW w:w="1012" w:type="dxa"/>
          </w:tcPr>
          <w:p w:rsidR="000440F6" w:rsidRPr="009F21EA" w:rsidRDefault="000440F6" w:rsidP="004218E7">
            <w:pPr>
              <w:pStyle w:val="TableText"/>
              <w:spacing w:after="0"/>
              <w:jc w:val="center"/>
              <w:rPr>
                <w:bCs/>
              </w:rPr>
            </w:pPr>
            <w:r>
              <w:rPr>
                <w:bCs/>
              </w:rPr>
              <w:t>1</w:t>
            </w:r>
          </w:p>
        </w:tc>
        <w:tc>
          <w:tcPr>
            <w:tcW w:w="8655" w:type="dxa"/>
          </w:tcPr>
          <w:p w:rsidR="00222EDB" w:rsidRDefault="00222EDB" w:rsidP="00222EDB">
            <w:pPr>
              <w:pStyle w:val="BodyText"/>
              <w:jc w:val="both"/>
              <w:rPr>
                <w:b w:val="0"/>
                <w:bCs w:val="0"/>
                <w:u w:val="none"/>
              </w:rPr>
            </w:pPr>
            <w:r>
              <w:rPr>
                <w:b w:val="0"/>
                <w:bCs w:val="0"/>
                <w:caps/>
                <w:u w:val="none"/>
              </w:rPr>
              <w:t xml:space="preserve">RECEIVE </w:t>
            </w:r>
            <w:r>
              <w:rPr>
                <w:b w:val="0"/>
                <w:bCs w:val="0"/>
                <w:u w:val="none"/>
              </w:rPr>
              <w:t xml:space="preserve">email communication from OPS Outage Coordination on disconnected load resource. </w:t>
            </w:r>
          </w:p>
          <w:p w:rsidR="00222EDB" w:rsidRDefault="00222EDB" w:rsidP="00222EDB">
            <w:pPr>
              <w:pStyle w:val="BodyText"/>
              <w:jc w:val="both"/>
              <w:rPr>
                <w:b w:val="0"/>
                <w:bCs w:val="0"/>
                <w:u w:val="none"/>
              </w:rPr>
            </w:pPr>
          </w:p>
          <w:p w:rsidR="000440F6" w:rsidRDefault="00222EDB" w:rsidP="00222EDB">
            <w:pPr>
              <w:pStyle w:val="BodyText"/>
              <w:jc w:val="both"/>
              <w:rPr>
                <w:b w:val="0"/>
                <w:bCs w:val="0"/>
                <w:caps/>
                <w:u w:val="none"/>
              </w:rPr>
            </w:pPr>
            <w:r>
              <w:rPr>
                <w:b w:val="0"/>
                <w:bCs w:val="0"/>
                <w:u w:val="none"/>
              </w:rPr>
              <w:t xml:space="preserve">The email will state ‘The TO has confirmed that the associated load WILL NOT be picked up’. </w:t>
            </w:r>
          </w:p>
        </w:tc>
      </w:tr>
      <w:tr w:rsidR="000440F6" w:rsidTr="00125BE1">
        <w:tc>
          <w:tcPr>
            <w:tcW w:w="1012" w:type="dxa"/>
          </w:tcPr>
          <w:p w:rsidR="000440F6" w:rsidRPr="009F21EA" w:rsidRDefault="00222EDB" w:rsidP="004218E7">
            <w:pPr>
              <w:pStyle w:val="TableText"/>
              <w:spacing w:after="0"/>
              <w:jc w:val="center"/>
              <w:rPr>
                <w:bCs/>
              </w:rPr>
            </w:pPr>
            <w:r>
              <w:rPr>
                <w:bCs/>
              </w:rPr>
              <w:t>2</w:t>
            </w:r>
          </w:p>
        </w:tc>
        <w:tc>
          <w:tcPr>
            <w:tcW w:w="8655" w:type="dxa"/>
          </w:tcPr>
          <w:p w:rsidR="000440F6" w:rsidRDefault="00222EDB" w:rsidP="004218E7">
            <w:pPr>
              <w:pStyle w:val="BodyText"/>
              <w:jc w:val="both"/>
              <w:rPr>
                <w:b w:val="0"/>
                <w:bCs w:val="0"/>
                <w:u w:val="none"/>
              </w:rPr>
            </w:pPr>
            <w:r>
              <w:rPr>
                <w:b w:val="0"/>
                <w:bCs w:val="0"/>
                <w:caps/>
                <w:u w:val="none"/>
              </w:rPr>
              <w:t xml:space="preserve">INSERT </w:t>
            </w:r>
            <w:r>
              <w:rPr>
                <w:b w:val="0"/>
                <w:bCs w:val="0"/>
                <w:u w:val="none"/>
              </w:rPr>
              <w:t>outage in DAM DSI Interfaces&gt;Load Resource Connection Status Overwrite Management display</w:t>
            </w:r>
          </w:p>
        </w:tc>
      </w:tr>
    </w:tbl>
    <w:p w:rsidR="00896301" w:rsidRDefault="00CD4731" w:rsidP="003F1EEF">
      <w:pPr>
        <w:pStyle w:val="Heading2"/>
      </w:pPr>
      <w:r>
        <w:br w:type="page"/>
      </w:r>
      <w:bookmarkStart w:id="189" w:name="_Toc482789240"/>
      <w:bookmarkStart w:id="190" w:name="_Toc210711588"/>
      <w:bookmarkStart w:id="191" w:name="_Toc206383983"/>
      <w:bookmarkStart w:id="192" w:name="_Toc208225547"/>
      <w:bookmarkStart w:id="193" w:name="_Toc208233449"/>
      <w:r w:rsidR="00896301">
        <w:lastRenderedPageBreak/>
        <w:t>2.</w:t>
      </w:r>
      <w:r w:rsidR="00994C8D">
        <w:t>6</w:t>
      </w:r>
      <w:r w:rsidR="00896301">
        <w:tab/>
        <w:t>Perform DAM Input Data Processes</w:t>
      </w:r>
      <w:bookmarkEnd w:id="189"/>
    </w:p>
    <w:p w:rsidR="00896301" w:rsidRDefault="00896301" w:rsidP="00896301">
      <w:pPr>
        <w:ind w:left="1440"/>
      </w:pPr>
    </w:p>
    <w:p w:rsidR="00896301" w:rsidRPr="00915FE6" w:rsidRDefault="00896301" w:rsidP="00896301">
      <w:pPr>
        <w:pStyle w:val="BodyText"/>
        <w:ind w:left="1080"/>
        <w:rPr>
          <w:b w:val="0"/>
          <w:u w:val="none"/>
        </w:rPr>
      </w:pPr>
      <w:r w:rsidRPr="00915FE6">
        <w:rPr>
          <w:b w:val="0"/>
          <w:u w:val="none"/>
        </w:rPr>
        <w:t xml:space="preserve">Prior to the close of DAM submissions, </w:t>
      </w:r>
      <w:r>
        <w:rPr>
          <w:b w:val="0"/>
          <w:u w:val="none"/>
        </w:rPr>
        <w:t xml:space="preserve">the </w:t>
      </w:r>
      <w:r w:rsidRPr="00915FE6">
        <w:rPr>
          <w:b w:val="0"/>
          <w:u w:val="none"/>
        </w:rPr>
        <w:t xml:space="preserve">DAM Desk </w:t>
      </w:r>
      <w:r>
        <w:rPr>
          <w:b w:val="0"/>
          <w:u w:val="none"/>
        </w:rPr>
        <w:t xml:space="preserve">Operator </w:t>
      </w:r>
      <w:r w:rsidRPr="00915FE6">
        <w:rPr>
          <w:b w:val="0"/>
          <w:u w:val="none"/>
        </w:rPr>
        <w:t xml:space="preserve">ensures that the DAM input data </w:t>
      </w:r>
      <w:r>
        <w:rPr>
          <w:b w:val="0"/>
          <w:u w:val="none"/>
        </w:rPr>
        <w:t>has been received from Market P</w:t>
      </w:r>
      <w:r w:rsidRPr="00915FE6">
        <w:rPr>
          <w:b w:val="0"/>
          <w:u w:val="none"/>
        </w:rPr>
        <w:t xml:space="preserve">articipants and </w:t>
      </w:r>
      <w:r>
        <w:rPr>
          <w:b w:val="0"/>
          <w:u w:val="none"/>
        </w:rPr>
        <w:t xml:space="preserve">that it is </w:t>
      </w:r>
      <w:r w:rsidRPr="00915FE6">
        <w:rPr>
          <w:b w:val="0"/>
          <w:u w:val="none"/>
        </w:rPr>
        <w:t xml:space="preserve">verified </w:t>
      </w:r>
      <w:r>
        <w:rPr>
          <w:b w:val="0"/>
          <w:u w:val="none"/>
        </w:rPr>
        <w:t xml:space="preserve">and ready </w:t>
      </w:r>
      <w:r w:rsidRPr="00915FE6">
        <w:rPr>
          <w:b w:val="0"/>
          <w:u w:val="none"/>
        </w:rPr>
        <w:t xml:space="preserve">for the execution of the DAM clearing process. To ensure the scheduled </w:t>
      </w:r>
      <w:r>
        <w:rPr>
          <w:b w:val="0"/>
          <w:u w:val="none"/>
        </w:rPr>
        <w:t xml:space="preserve">on-time </w:t>
      </w:r>
      <w:r w:rsidRPr="00915FE6">
        <w:rPr>
          <w:b w:val="0"/>
          <w:u w:val="none"/>
        </w:rPr>
        <w:t>execution of the DAM clearing process, DAM Desk performs the following processes:</w:t>
      </w:r>
    </w:p>
    <w:p w:rsidR="00896301" w:rsidRPr="00915FE6" w:rsidRDefault="00896301" w:rsidP="00896301">
      <w:pPr>
        <w:pStyle w:val="BodyText"/>
        <w:ind w:left="1080"/>
        <w:rPr>
          <w:b w:val="0"/>
          <w:u w:val="none"/>
        </w:rPr>
      </w:pPr>
    </w:p>
    <w:p w:rsidR="00896301" w:rsidRDefault="00896301" w:rsidP="00896301">
      <w:pPr>
        <w:ind w:left="1440" w:hanging="360"/>
      </w:pPr>
      <w:r>
        <w:rPr>
          <w:rFonts w:ascii="Symbol" w:hAnsi="Symbol"/>
        </w:rPr>
        <w:t></w:t>
      </w:r>
      <w:r>
        <w:rPr>
          <w:rFonts w:ascii="Symbol" w:hAnsi="Symbol"/>
        </w:rPr>
        <w:tab/>
      </w:r>
      <w:r>
        <w:t>Monitor / Review DAM Submissions and Validations</w:t>
      </w:r>
    </w:p>
    <w:p w:rsidR="00896301" w:rsidRDefault="00896301" w:rsidP="00896301">
      <w:pPr>
        <w:ind w:left="1440" w:hanging="360"/>
      </w:pPr>
      <w:r>
        <w:rPr>
          <w:rFonts w:ascii="Symbol" w:hAnsi="Symbol"/>
        </w:rPr>
        <w:t></w:t>
      </w:r>
      <w:r>
        <w:rPr>
          <w:rFonts w:ascii="Symbol" w:hAnsi="Symbol"/>
        </w:rPr>
        <w:tab/>
      </w:r>
      <w:r w:rsidRPr="00C553D0">
        <w:t>Review DAM Configuration Parameter Settings</w:t>
      </w:r>
    </w:p>
    <w:p w:rsidR="00896301" w:rsidRPr="00915FE6" w:rsidRDefault="00896301" w:rsidP="00896301">
      <w:pPr>
        <w:pStyle w:val="BodyText"/>
        <w:jc w:val="center"/>
        <w:rPr>
          <w:b w:val="0"/>
          <w:u w:val="none"/>
        </w:r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896301" w:rsidTr="003E50A8">
        <w:trPr>
          <w:cantSplit/>
          <w:trHeight w:val="140"/>
          <w:tblHeader/>
        </w:trPr>
        <w:tc>
          <w:tcPr>
            <w:tcW w:w="9835" w:type="dxa"/>
            <w:gridSpan w:val="2"/>
            <w:tcBorders>
              <w:top w:val="double" w:sz="6" w:space="0" w:color="auto"/>
              <w:bottom w:val="double" w:sz="6" w:space="0" w:color="auto"/>
              <w:right w:val="double" w:sz="6" w:space="0" w:color="auto"/>
            </w:tcBorders>
          </w:tcPr>
          <w:p w:rsidR="00896301" w:rsidRDefault="00896301" w:rsidP="00994C8D">
            <w:pPr>
              <w:pStyle w:val="Heading3"/>
            </w:pPr>
            <w:bookmarkStart w:id="194" w:name="_Toc482789241"/>
            <w:r>
              <w:t>2.</w:t>
            </w:r>
            <w:r w:rsidR="00994C8D">
              <w:t>6</w:t>
            </w:r>
            <w:r>
              <w:t>.1</w:t>
            </w:r>
            <w:r>
              <w:tab/>
              <w:t>Monitor / Review DAM Submissions and Validations</w:t>
            </w:r>
            <w:bookmarkEnd w:id="194"/>
          </w:p>
        </w:tc>
      </w:tr>
      <w:tr w:rsidR="00896301" w:rsidTr="003E50A8">
        <w:trPr>
          <w:tblHeader/>
        </w:trPr>
        <w:tc>
          <w:tcPr>
            <w:tcW w:w="1015" w:type="dxa"/>
          </w:tcPr>
          <w:p w:rsidR="00896301" w:rsidRDefault="00896301" w:rsidP="003E50A8">
            <w:pPr>
              <w:pStyle w:val="Heading6"/>
            </w:pPr>
            <w:r>
              <w:t>Step #</w:t>
            </w:r>
          </w:p>
        </w:tc>
        <w:tc>
          <w:tcPr>
            <w:tcW w:w="8820" w:type="dxa"/>
          </w:tcPr>
          <w:p w:rsidR="00896301" w:rsidRDefault="00896301" w:rsidP="003E50A8">
            <w:pPr>
              <w:pStyle w:val="Heading6"/>
            </w:pPr>
            <w:r>
              <w:t>Procedural Steps</w:t>
            </w:r>
          </w:p>
        </w:tc>
      </w:tr>
      <w:tr w:rsidR="00896301" w:rsidTr="003E50A8">
        <w:tc>
          <w:tcPr>
            <w:tcW w:w="1015" w:type="dxa"/>
          </w:tcPr>
          <w:p w:rsidR="00896301" w:rsidRDefault="00896301" w:rsidP="003E50A8">
            <w:pPr>
              <w:pStyle w:val="TableText"/>
              <w:spacing w:after="0"/>
              <w:jc w:val="center"/>
            </w:pPr>
            <w:r>
              <w:rPr>
                <w:b/>
                <w:bCs/>
              </w:rPr>
              <w:t>NOTE</w:t>
            </w:r>
          </w:p>
        </w:tc>
        <w:tc>
          <w:tcPr>
            <w:tcW w:w="8820" w:type="dxa"/>
          </w:tcPr>
          <w:p w:rsidR="00896301" w:rsidRDefault="00896301" w:rsidP="003E50A8">
            <w:pPr>
              <w:pStyle w:val="BodyText"/>
              <w:jc w:val="both"/>
              <w:rPr>
                <w:b w:val="0"/>
                <w:bCs w:val="0"/>
                <w:u w:val="none"/>
              </w:rPr>
            </w:pPr>
            <w:r>
              <w:rPr>
                <w:b w:val="0"/>
                <w:bCs w:val="0"/>
                <w:u w:val="none"/>
              </w:rPr>
              <w:t xml:space="preserve">Market Participants may submit bids and offers for the DAM until DAM Close. DAM Desk shall monitor and review the submission validations periodically and resolve any problems in accordance with </w:t>
            </w:r>
            <w:r w:rsidR="0063029B">
              <w:rPr>
                <w:b w:val="0"/>
                <w:bCs w:val="0"/>
                <w:u w:val="none"/>
              </w:rPr>
              <w:t>Section 2.</w:t>
            </w:r>
            <w:r w:rsidR="00704522">
              <w:rPr>
                <w:b w:val="0"/>
                <w:bCs w:val="0"/>
                <w:u w:val="none"/>
              </w:rPr>
              <w:t>9</w:t>
            </w:r>
            <w:r>
              <w:rPr>
                <w:b w:val="0"/>
                <w:bCs w:val="0"/>
                <w:u w:val="none"/>
              </w:rPr>
              <w:t xml:space="preserve">, Manage Day-Ahead Issues. </w:t>
            </w:r>
          </w:p>
          <w:p w:rsidR="00896301" w:rsidRDefault="00896301" w:rsidP="003E50A8">
            <w:pPr>
              <w:pStyle w:val="BodyText"/>
              <w:jc w:val="both"/>
              <w:rPr>
                <w:b w:val="0"/>
                <w:bCs w:val="0"/>
                <w:u w:val="none"/>
              </w:rPr>
            </w:pPr>
          </w:p>
          <w:p w:rsidR="00896301" w:rsidRDefault="00896301" w:rsidP="003E50A8">
            <w:pPr>
              <w:pStyle w:val="BodyText"/>
              <w:jc w:val="both"/>
              <w:rPr>
                <w:b w:val="0"/>
                <w:bCs w:val="0"/>
                <w:u w:val="none"/>
              </w:rPr>
            </w:pPr>
            <w:r>
              <w:rPr>
                <w:b w:val="0"/>
                <w:bCs w:val="0"/>
                <w:u w:val="none"/>
              </w:rPr>
              <w:t>This task include the following activities:</w:t>
            </w:r>
          </w:p>
          <w:p w:rsidR="00896301" w:rsidRDefault="00896301" w:rsidP="003E50A8">
            <w:pPr>
              <w:pStyle w:val="BodyText"/>
              <w:jc w:val="both"/>
              <w:rPr>
                <w:b w:val="0"/>
                <w:bCs w:val="0"/>
                <w:u w:val="none"/>
              </w:rPr>
            </w:pP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Monitor/Review participant submission related processes and messages</w:t>
            </w: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Respond to participant inquiries related to data submissions</w:t>
            </w: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Take necessary actions to ensure normal processing of data submissions</w:t>
            </w:r>
          </w:p>
        </w:tc>
      </w:tr>
      <w:tr w:rsidR="00896301" w:rsidTr="003E50A8">
        <w:trPr>
          <w:trHeight w:val="366"/>
        </w:trPr>
        <w:tc>
          <w:tcPr>
            <w:tcW w:w="1015" w:type="dxa"/>
          </w:tcPr>
          <w:p w:rsidR="00896301" w:rsidRDefault="00896301" w:rsidP="003E50A8">
            <w:pPr>
              <w:pStyle w:val="TableText"/>
              <w:spacing w:after="0"/>
              <w:jc w:val="center"/>
            </w:pPr>
            <w:r>
              <w:t>1</w:t>
            </w:r>
          </w:p>
        </w:tc>
        <w:tc>
          <w:tcPr>
            <w:tcW w:w="8820" w:type="dxa"/>
          </w:tcPr>
          <w:p w:rsidR="00896301" w:rsidRDefault="00896301" w:rsidP="003E50A8">
            <w:pPr>
              <w:pStyle w:val="TableText"/>
              <w:spacing w:after="0"/>
              <w:jc w:val="both"/>
            </w:pPr>
            <w:r w:rsidRPr="00E81C07">
              <w:rPr>
                <w:caps/>
              </w:rPr>
              <w:t>Navigate</w:t>
            </w:r>
            <w:r>
              <w:t xml:space="preserve"> to the MOI display showing all participant activities.</w:t>
            </w:r>
          </w:p>
        </w:tc>
      </w:tr>
      <w:tr w:rsidR="00896301" w:rsidTr="003E50A8">
        <w:trPr>
          <w:trHeight w:val="312"/>
        </w:trPr>
        <w:tc>
          <w:tcPr>
            <w:tcW w:w="1015" w:type="dxa"/>
          </w:tcPr>
          <w:p w:rsidR="00896301" w:rsidRDefault="00896301" w:rsidP="003E50A8">
            <w:pPr>
              <w:pStyle w:val="TableText"/>
              <w:spacing w:after="0"/>
              <w:jc w:val="center"/>
            </w:pPr>
            <w:r>
              <w:t>2</w:t>
            </w:r>
          </w:p>
        </w:tc>
        <w:tc>
          <w:tcPr>
            <w:tcW w:w="8820" w:type="dxa"/>
          </w:tcPr>
          <w:p w:rsidR="00896301" w:rsidRDefault="00896301" w:rsidP="003E50A8">
            <w:pPr>
              <w:pStyle w:val="TableText"/>
              <w:spacing w:after="0"/>
              <w:jc w:val="both"/>
            </w:pPr>
            <w:r w:rsidRPr="00E81C07">
              <w:rPr>
                <w:caps/>
              </w:rPr>
              <w:t>Review</w:t>
            </w:r>
            <w:r>
              <w:t xml:space="preserve"> the submission and validation messages periodically.</w:t>
            </w:r>
          </w:p>
          <w:p w:rsidR="00896301" w:rsidRDefault="00896301" w:rsidP="003E50A8">
            <w:pPr>
              <w:pStyle w:val="TableText"/>
              <w:spacing w:after="0"/>
              <w:jc w:val="both"/>
            </w:pPr>
          </w:p>
        </w:tc>
      </w:tr>
      <w:tr w:rsidR="00896301" w:rsidTr="003E50A8">
        <w:trPr>
          <w:trHeight w:val="312"/>
        </w:trPr>
        <w:tc>
          <w:tcPr>
            <w:tcW w:w="1015" w:type="dxa"/>
          </w:tcPr>
          <w:p w:rsidR="00896301" w:rsidRDefault="00896301" w:rsidP="003E50A8">
            <w:pPr>
              <w:pStyle w:val="TableText"/>
              <w:spacing w:after="0"/>
              <w:jc w:val="center"/>
            </w:pPr>
            <w:r>
              <w:t>3</w:t>
            </w:r>
          </w:p>
        </w:tc>
        <w:tc>
          <w:tcPr>
            <w:tcW w:w="8820" w:type="dxa"/>
          </w:tcPr>
          <w:p w:rsidR="00896301" w:rsidRDefault="00896301" w:rsidP="003E50A8">
            <w:pPr>
              <w:pStyle w:val="TableText"/>
              <w:spacing w:after="0"/>
              <w:jc w:val="both"/>
            </w:pPr>
            <w:r w:rsidRPr="00E81C07">
              <w:rPr>
                <w:caps/>
              </w:rPr>
              <w:t>Respond</w:t>
            </w:r>
            <w:r>
              <w:t xml:space="preserve"> to Market Participant inquiries related to data submissions and validations that are received after being internally screened.</w:t>
            </w:r>
          </w:p>
        </w:tc>
      </w:tr>
      <w:tr w:rsidR="00896301" w:rsidTr="003E50A8">
        <w:trPr>
          <w:trHeight w:val="312"/>
        </w:trPr>
        <w:tc>
          <w:tcPr>
            <w:tcW w:w="1015" w:type="dxa"/>
          </w:tcPr>
          <w:p w:rsidR="00896301" w:rsidRDefault="00896301" w:rsidP="003E50A8">
            <w:pPr>
              <w:pStyle w:val="TableText"/>
              <w:spacing w:after="0"/>
              <w:jc w:val="center"/>
            </w:pPr>
            <w:r>
              <w:t>4</w:t>
            </w:r>
          </w:p>
        </w:tc>
        <w:tc>
          <w:tcPr>
            <w:tcW w:w="8820" w:type="dxa"/>
          </w:tcPr>
          <w:p w:rsidR="00896301" w:rsidRDefault="00896301" w:rsidP="003E50A8">
            <w:pPr>
              <w:pStyle w:val="TableText"/>
              <w:spacing w:after="0"/>
              <w:jc w:val="both"/>
            </w:pPr>
            <w:r>
              <w:rPr>
                <w:caps/>
              </w:rPr>
              <w:t xml:space="preserve">Log </w:t>
            </w:r>
            <w:r>
              <w:t xml:space="preserve">the actions or workaround measures that the DAM Desk Operator takes to ensure the normal processing of data submissions and validations. </w:t>
            </w:r>
          </w:p>
        </w:tc>
      </w:tr>
    </w:tbl>
    <w:p w:rsidR="00896301" w:rsidRDefault="00896301" w:rsidP="00896301">
      <w:pPr>
        <w:pStyle w:val="BodyText"/>
        <w:jc w:val="center"/>
      </w:pPr>
    </w:p>
    <w:p w:rsidR="00896301" w:rsidRDefault="00896301" w:rsidP="00896301">
      <w:pPr>
        <w:pStyle w:val="BodyText"/>
        <w:jc w:val="center"/>
      </w:pPr>
      <w:r>
        <w:br w:type="page"/>
      </w:r>
    </w:p>
    <w:p w:rsidR="00896301" w:rsidRDefault="00896301" w:rsidP="00896301"/>
    <w:tbl>
      <w:tblPr>
        <w:tblW w:w="9872"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176"/>
        <w:gridCol w:w="8659"/>
        <w:gridCol w:w="37"/>
      </w:tblGrid>
      <w:tr w:rsidR="00896301" w:rsidRPr="00E04302" w:rsidTr="003E50A8">
        <w:trPr>
          <w:cantSplit/>
          <w:trHeight w:val="175"/>
          <w:tblHeader/>
        </w:trPr>
        <w:tc>
          <w:tcPr>
            <w:tcW w:w="9872" w:type="dxa"/>
            <w:gridSpan w:val="3"/>
            <w:tcBorders>
              <w:top w:val="double" w:sz="6" w:space="0" w:color="auto"/>
              <w:bottom w:val="double" w:sz="6" w:space="0" w:color="auto"/>
              <w:right w:val="double" w:sz="6" w:space="0" w:color="auto"/>
            </w:tcBorders>
          </w:tcPr>
          <w:p w:rsidR="00896301" w:rsidRPr="00E04302" w:rsidRDefault="00896301" w:rsidP="00994C8D">
            <w:pPr>
              <w:pStyle w:val="Heading3"/>
            </w:pPr>
            <w:bookmarkStart w:id="195" w:name="_Toc482789242"/>
            <w:r w:rsidRPr="00E04302">
              <w:t>2.</w:t>
            </w:r>
            <w:r w:rsidR="00994C8D">
              <w:t>6</w:t>
            </w:r>
            <w:r>
              <w:t>.</w:t>
            </w:r>
            <w:r w:rsidR="0006415D">
              <w:t>2</w:t>
            </w:r>
            <w:r w:rsidRPr="00E04302">
              <w:tab/>
            </w:r>
            <w:r>
              <w:br w:type="page"/>
              <w:t>Verify DAM Configuration Parameter Settings</w:t>
            </w:r>
            <w:bookmarkEnd w:id="195"/>
          </w:p>
        </w:tc>
      </w:tr>
      <w:tr w:rsidR="00896301" w:rsidRPr="00E04302" w:rsidTr="003E50A8">
        <w:trPr>
          <w:trHeight w:val="339"/>
          <w:tblHeader/>
        </w:trPr>
        <w:tc>
          <w:tcPr>
            <w:tcW w:w="1176" w:type="dxa"/>
          </w:tcPr>
          <w:p w:rsidR="00896301" w:rsidRPr="00E04302" w:rsidRDefault="00896301" w:rsidP="003E50A8">
            <w:pPr>
              <w:pStyle w:val="Heading6"/>
            </w:pPr>
            <w:r w:rsidRPr="00E04302">
              <w:t>Step #</w:t>
            </w:r>
          </w:p>
        </w:tc>
        <w:tc>
          <w:tcPr>
            <w:tcW w:w="8696" w:type="dxa"/>
            <w:gridSpan w:val="2"/>
          </w:tcPr>
          <w:p w:rsidR="00896301" w:rsidRPr="00E04302" w:rsidRDefault="00896301" w:rsidP="003E50A8">
            <w:pPr>
              <w:pStyle w:val="Heading6"/>
            </w:pPr>
            <w:r w:rsidRPr="00E04302">
              <w:t>Procedural Steps</w:t>
            </w:r>
          </w:p>
        </w:tc>
      </w:tr>
      <w:tr w:rsidR="00896301" w:rsidTr="003E50A8">
        <w:trPr>
          <w:gridAfter w:val="1"/>
          <w:wAfter w:w="37" w:type="dxa"/>
        </w:trPr>
        <w:tc>
          <w:tcPr>
            <w:tcW w:w="1176" w:type="dxa"/>
          </w:tcPr>
          <w:p w:rsidR="00896301" w:rsidRDefault="00896301" w:rsidP="003E50A8">
            <w:pPr>
              <w:pStyle w:val="TableText"/>
              <w:spacing w:after="0"/>
              <w:jc w:val="center"/>
            </w:pPr>
            <w:r>
              <w:rPr>
                <w:b/>
                <w:bCs/>
              </w:rPr>
              <w:t>NOTE</w:t>
            </w:r>
          </w:p>
        </w:tc>
        <w:tc>
          <w:tcPr>
            <w:tcW w:w="8659" w:type="dxa"/>
          </w:tcPr>
          <w:p w:rsidR="00896301" w:rsidRDefault="00896301" w:rsidP="003E50A8">
            <w:pPr>
              <w:pStyle w:val="BodyText"/>
              <w:jc w:val="both"/>
            </w:pPr>
            <w:r>
              <w:rPr>
                <w:b w:val="0"/>
                <w:bCs w:val="0"/>
                <w:u w:val="none"/>
              </w:rPr>
              <w:t xml:space="preserve">Prior to execution of the DAM Clearing process scheduled for 1000, </w:t>
            </w:r>
            <w:r w:rsidR="00D77C14">
              <w:rPr>
                <w:b w:val="0"/>
                <w:bCs w:val="0"/>
                <w:u w:val="none"/>
              </w:rPr>
              <w:t xml:space="preserve">the </w:t>
            </w:r>
            <w:r>
              <w:rPr>
                <w:b w:val="0"/>
                <w:bCs w:val="0"/>
                <w:u w:val="none"/>
              </w:rPr>
              <w:t>DAM Desk reviews the DAM Clearing configuration parameter settings.</w:t>
            </w:r>
          </w:p>
        </w:tc>
      </w:tr>
      <w:tr w:rsidR="00896301" w:rsidTr="003E50A8">
        <w:trPr>
          <w:gridAfter w:val="1"/>
          <w:wAfter w:w="37" w:type="dxa"/>
        </w:trPr>
        <w:tc>
          <w:tcPr>
            <w:tcW w:w="1176" w:type="dxa"/>
          </w:tcPr>
          <w:p w:rsidR="00896301" w:rsidRPr="00332636" w:rsidRDefault="00896301" w:rsidP="003E50A8">
            <w:pPr>
              <w:pStyle w:val="TableText"/>
              <w:spacing w:after="0"/>
              <w:jc w:val="center"/>
              <w:rPr>
                <w:bCs/>
              </w:rPr>
            </w:pPr>
            <w:r w:rsidRPr="00332636">
              <w:rPr>
                <w:bCs/>
              </w:rPr>
              <w:t>1</w:t>
            </w:r>
          </w:p>
        </w:tc>
        <w:tc>
          <w:tcPr>
            <w:tcW w:w="8659" w:type="dxa"/>
          </w:tcPr>
          <w:p w:rsidR="00896301" w:rsidRDefault="00896301" w:rsidP="003E50A8">
            <w:pPr>
              <w:pStyle w:val="BodyText"/>
              <w:jc w:val="both"/>
              <w:rPr>
                <w:b w:val="0"/>
                <w:bCs w:val="0"/>
                <w:u w:val="none"/>
              </w:rPr>
            </w:pPr>
            <w:r w:rsidRPr="00332636">
              <w:rPr>
                <w:b w:val="0"/>
                <w:bCs w:val="0"/>
                <w:caps/>
                <w:u w:val="none"/>
              </w:rPr>
              <w:t>Navigate</w:t>
            </w:r>
            <w:r>
              <w:rPr>
                <w:b w:val="0"/>
                <w:bCs w:val="0"/>
                <w:u w:val="none"/>
              </w:rPr>
              <w:t xml:space="preserve"> to the MOI displays for setting DAM Clearing configuration parameters.</w:t>
            </w:r>
          </w:p>
        </w:tc>
      </w:tr>
      <w:tr w:rsidR="00896301" w:rsidTr="003E50A8">
        <w:trPr>
          <w:gridAfter w:val="1"/>
          <w:wAfter w:w="37" w:type="dxa"/>
        </w:trPr>
        <w:tc>
          <w:tcPr>
            <w:tcW w:w="1176" w:type="dxa"/>
          </w:tcPr>
          <w:p w:rsidR="00896301" w:rsidRPr="00332636" w:rsidRDefault="00896301" w:rsidP="003E50A8">
            <w:pPr>
              <w:pStyle w:val="TableText"/>
              <w:spacing w:after="0"/>
              <w:jc w:val="center"/>
              <w:rPr>
                <w:bCs/>
              </w:rPr>
            </w:pPr>
            <w:r>
              <w:rPr>
                <w:bCs/>
              </w:rPr>
              <w:t>2</w:t>
            </w:r>
          </w:p>
        </w:tc>
        <w:tc>
          <w:tcPr>
            <w:tcW w:w="8659" w:type="dxa"/>
          </w:tcPr>
          <w:p w:rsidR="00896301" w:rsidRDefault="00896301" w:rsidP="003E50A8">
            <w:pPr>
              <w:pStyle w:val="TableText"/>
              <w:spacing w:after="0"/>
              <w:jc w:val="both"/>
            </w:pPr>
            <w:r>
              <w:rPr>
                <w:caps/>
              </w:rPr>
              <w:t>VERIFY</w:t>
            </w:r>
            <w:r>
              <w:t xml:space="preserve"> the DAM Clearing configuration parameter settings are as follows:</w:t>
            </w:r>
          </w:p>
          <w:p w:rsidR="00896301" w:rsidRDefault="00896301" w:rsidP="003E50A8">
            <w:pPr>
              <w:pStyle w:val="TableText"/>
              <w:spacing w:after="0"/>
              <w:jc w:val="both"/>
            </w:pPr>
          </w:p>
          <w:p w:rsidR="00896301" w:rsidRDefault="00896301" w:rsidP="003E50A8">
            <w:pPr>
              <w:pStyle w:val="TableBullet"/>
              <w:numPr>
                <w:ilvl w:val="0"/>
                <w:numId w:val="0"/>
              </w:numPr>
              <w:ind w:left="720" w:hanging="360"/>
            </w:pPr>
            <w:r>
              <w:rPr>
                <w:rFonts w:ascii="Symbol" w:hAnsi="Symbol"/>
              </w:rPr>
              <w:t></w:t>
            </w:r>
            <w:r>
              <w:rPr>
                <w:rFonts w:ascii="Symbol" w:hAnsi="Symbol"/>
              </w:rPr>
              <w:tab/>
            </w:r>
            <w:r>
              <w:t>Network Security Monitor configuration parameter settings:</w:t>
            </w:r>
          </w:p>
          <w:p w:rsidR="00896301" w:rsidRDefault="00896301" w:rsidP="003E50A8">
            <w:pPr>
              <w:tabs>
                <w:tab w:val="left" w:pos="1080"/>
              </w:tabs>
              <w:ind w:left="1080" w:hanging="360"/>
            </w:pPr>
            <w:r>
              <w:t>(1)</w:t>
            </w:r>
            <w:r>
              <w:tab/>
              <w:t xml:space="preserve">Sensitivity Cutoff Threshold for Individual Resources = </w:t>
            </w:r>
            <w:r w:rsidRPr="0004207A">
              <w:t>0.0</w:t>
            </w:r>
            <w:r>
              <w:t>0</w:t>
            </w:r>
            <w:r w:rsidRPr="0004207A">
              <w:t>01</w:t>
            </w:r>
            <w:r>
              <w:t xml:space="preserve"> </w:t>
            </w:r>
          </w:p>
          <w:p w:rsidR="00896301" w:rsidRDefault="00896301" w:rsidP="003E50A8">
            <w:pPr>
              <w:tabs>
                <w:tab w:val="left" w:pos="1080"/>
              </w:tabs>
              <w:ind w:left="1080" w:hanging="360"/>
            </w:pPr>
            <w:r>
              <w:t>(2)</w:t>
            </w:r>
            <w:r>
              <w:tab/>
              <w:t xml:space="preserve">Constraint Monitor Margin (%) = 95.00 </w:t>
            </w:r>
          </w:p>
          <w:p w:rsidR="00896301" w:rsidRDefault="00896301" w:rsidP="003E50A8">
            <w:pPr>
              <w:tabs>
                <w:tab w:val="left" w:pos="1080"/>
              </w:tabs>
              <w:ind w:left="1080" w:hanging="360"/>
            </w:pPr>
            <w:r>
              <w:t>(3)</w:t>
            </w:r>
            <w:r>
              <w:tab/>
              <w:t xml:space="preserve">Constraint reliability Margin (MW) = </w:t>
            </w:r>
            <w:r w:rsidRPr="0004207A">
              <w:t>0</w:t>
            </w:r>
            <w:r>
              <w:t xml:space="preserve"> </w:t>
            </w:r>
          </w:p>
          <w:p w:rsidR="00896301" w:rsidRDefault="00896301" w:rsidP="003E50A8">
            <w:pPr>
              <w:tabs>
                <w:tab w:val="left" w:pos="1080"/>
              </w:tabs>
              <w:ind w:left="1080" w:hanging="360"/>
            </w:pPr>
            <w:r>
              <w:t xml:space="preserve">(4)  </w:t>
            </w:r>
            <w:r w:rsidRPr="00125865">
              <w:t>Constraint Selection Factor</w:t>
            </w:r>
            <w:r>
              <w:t xml:space="preserve"> = </w:t>
            </w:r>
            <w:r w:rsidRPr="0004207A">
              <w:t>0</w:t>
            </w:r>
            <w:r>
              <w:t xml:space="preserve">.00001 </w:t>
            </w:r>
          </w:p>
          <w:p w:rsidR="00896301" w:rsidRDefault="00896301" w:rsidP="003E50A8">
            <w:pPr>
              <w:tabs>
                <w:tab w:val="left" w:pos="1080"/>
              </w:tabs>
              <w:ind w:left="1080" w:hanging="360"/>
            </w:pPr>
            <w:r>
              <w:t xml:space="preserve">(5) Absolute Bus Maximum MW Power Mismatch = </w:t>
            </w:r>
            <w:r w:rsidRPr="0004207A">
              <w:t>0.5</w:t>
            </w:r>
            <w:r>
              <w:t xml:space="preserve"> </w:t>
            </w:r>
          </w:p>
          <w:p w:rsidR="00896301" w:rsidRDefault="00896301" w:rsidP="003E50A8">
            <w:pPr>
              <w:tabs>
                <w:tab w:val="left" w:pos="1080"/>
              </w:tabs>
              <w:ind w:left="1080" w:hanging="360"/>
            </w:pPr>
            <w:r>
              <w:t xml:space="preserve">(6) Max Number of Nonlinear Power Flow Iterations = </w:t>
            </w:r>
            <w:r w:rsidRPr="0004207A">
              <w:t>50</w:t>
            </w:r>
            <w:r>
              <w:t xml:space="preserve"> </w:t>
            </w:r>
          </w:p>
          <w:p w:rsidR="00896301" w:rsidRDefault="00896301" w:rsidP="003E50A8"/>
          <w:p w:rsidR="00896301" w:rsidRDefault="00896301" w:rsidP="003E50A8">
            <w:pPr>
              <w:pStyle w:val="TableBullet"/>
              <w:numPr>
                <w:ilvl w:val="0"/>
                <w:numId w:val="0"/>
              </w:numPr>
              <w:ind w:left="720" w:hanging="360"/>
            </w:pPr>
            <w:r>
              <w:rPr>
                <w:rFonts w:ascii="Symbol" w:hAnsi="Symbol"/>
              </w:rPr>
              <w:t></w:t>
            </w:r>
            <w:r>
              <w:rPr>
                <w:rFonts w:ascii="Symbol" w:hAnsi="Symbol"/>
              </w:rPr>
              <w:tab/>
            </w:r>
            <w:r>
              <w:t>Network Constrained Unit Commitment configuration parameter settings:</w:t>
            </w:r>
          </w:p>
          <w:p w:rsidR="00896301" w:rsidRDefault="00896301" w:rsidP="003E50A8">
            <w:pPr>
              <w:tabs>
                <w:tab w:val="left" w:pos="1080"/>
              </w:tabs>
            </w:pPr>
          </w:p>
          <w:p w:rsidR="00896301" w:rsidRDefault="00896301" w:rsidP="003E50A8">
            <w:pPr>
              <w:tabs>
                <w:tab w:val="left" w:pos="1080"/>
              </w:tabs>
              <w:ind w:left="1080" w:hanging="360"/>
            </w:pPr>
            <w:r>
              <w:t>(1)</w:t>
            </w:r>
            <w:r>
              <w:tab/>
              <w:t xml:space="preserve">Infeasibility MIP Resolve Option = </w:t>
            </w:r>
            <w:r w:rsidR="00437EE2">
              <w:t>Skip Resolve</w:t>
            </w:r>
          </w:p>
          <w:p w:rsidR="00896301" w:rsidRDefault="00896301" w:rsidP="003E50A8">
            <w:pPr>
              <w:tabs>
                <w:tab w:val="left" w:pos="1080"/>
              </w:tabs>
              <w:ind w:left="1080" w:hanging="360"/>
            </w:pPr>
            <w:r>
              <w:t>(2)</w:t>
            </w:r>
            <w:r>
              <w:tab/>
              <w:t>Infeasibility MIP Resolve Timeout (sec) = 300</w:t>
            </w:r>
          </w:p>
          <w:p w:rsidR="00896301" w:rsidRDefault="00896301" w:rsidP="003E50A8">
            <w:pPr>
              <w:tabs>
                <w:tab w:val="left" w:pos="1080"/>
              </w:tabs>
            </w:pPr>
          </w:p>
          <w:p w:rsidR="00896301" w:rsidRDefault="00896301" w:rsidP="003E50A8">
            <w:pPr>
              <w:pStyle w:val="TableBullet"/>
              <w:numPr>
                <w:ilvl w:val="0"/>
                <w:numId w:val="0"/>
              </w:numPr>
              <w:ind w:left="720" w:hanging="360"/>
            </w:pPr>
            <w:r>
              <w:rPr>
                <w:rFonts w:ascii="Symbol" w:hAnsi="Symbol"/>
              </w:rPr>
              <w:t></w:t>
            </w:r>
            <w:r>
              <w:rPr>
                <w:rFonts w:ascii="Symbol" w:hAnsi="Symbol"/>
              </w:rPr>
              <w:tab/>
            </w:r>
            <w:r>
              <w:t>Unit Commitment penalty function cost parameter settings:</w:t>
            </w:r>
          </w:p>
          <w:p w:rsidR="00896301" w:rsidRDefault="00896301" w:rsidP="003E50A8">
            <w:pPr>
              <w:tabs>
                <w:tab w:val="left" w:pos="1080"/>
              </w:tabs>
            </w:pPr>
          </w:p>
          <w:p w:rsidR="00896301" w:rsidRDefault="00896301" w:rsidP="003E50A8">
            <w:pPr>
              <w:tabs>
                <w:tab w:val="left" w:pos="1080"/>
              </w:tabs>
              <w:ind w:left="1080" w:hanging="360"/>
            </w:pPr>
            <w:r>
              <w:t>(1)</w:t>
            </w:r>
            <w:r>
              <w:tab/>
              <w:t>Under generation  / Over generation penalty = 5,000,000</w:t>
            </w:r>
          </w:p>
          <w:p w:rsidR="00896301" w:rsidRDefault="00896301" w:rsidP="003E50A8">
            <w:pPr>
              <w:tabs>
                <w:tab w:val="left" w:pos="1080"/>
              </w:tabs>
              <w:ind w:left="1080" w:hanging="360"/>
            </w:pPr>
            <w:r>
              <w:t>(2)</w:t>
            </w:r>
            <w:r>
              <w:tab/>
              <w:t>Transmission base case constraint penalties = 350,000 to 1,050,000</w:t>
            </w:r>
          </w:p>
          <w:p w:rsidR="00896301" w:rsidRDefault="00896301" w:rsidP="003E50A8">
            <w:pPr>
              <w:tabs>
                <w:tab w:val="left" w:pos="1080"/>
              </w:tabs>
              <w:ind w:left="1080" w:hanging="360"/>
            </w:pPr>
            <w:r>
              <w:t>(3)</w:t>
            </w:r>
            <w:r>
              <w:tab/>
              <w:t>Transmission contingency constraint penalties = 300,000 to 1,000,000</w:t>
            </w:r>
          </w:p>
          <w:p w:rsidR="00896301" w:rsidRDefault="00896301" w:rsidP="003E50A8">
            <w:pPr>
              <w:tabs>
                <w:tab w:val="left" w:pos="1080"/>
              </w:tabs>
              <w:ind w:left="1080" w:hanging="360"/>
            </w:pPr>
            <w:r>
              <w:t>(4)</w:t>
            </w:r>
            <w:r>
              <w:tab/>
              <w:t>Non-thermal constraint penalty = 1,000,000</w:t>
            </w:r>
          </w:p>
          <w:p w:rsidR="00896301" w:rsidRDefault="00896301" w:rsidP="003E50A8">
            <w:pPr>
              <w:tabs>
                <w:tab w:val="left" w:pos="1080"/>
              </w:tabs>
              <w:ind w:left="1080" w:hanging="360"/>
            </w:pPr>
            <w:r>
              <w:t>(5)</w:t>
            </w:r>
            <w:r>
              <w:tab/>
            </w:r>
            <w:proofErr w:type="spellStart"/>
            <w:r>
              <w:t>Reg</w:t>
            </w:r>
            <w:proofErr w:type="spellEnd"/>
            <w:r>
              <w:t>-Up deficit penalty = 3,000,000</w:t>
            </w:r>
          </w:p>
          <w:p w:rsidR="00896301" w:rsidRDefault="00896301" w:rsidP="003E50A8">
            <w:pPr>
              <w:tabs>
                <w:tab w:val="left" w:pos="1080"/>
              </w:tabs>
              <w:ind w:left="1080" w:hanging="360"/>
            </w:pPr>
            <w:r>
              <w:t>(6)</w:t>
            </w:r>
            <w:r>
              <w:tab/>
            </w:r>
            <w:proofErr w:type="spellStart"/>
            <w:r>
              <w:t>Reg</w:t>
            </w:r>
            <w:proofErr w:type="spellEnd"/>
            <w:r>
              <w:t>-Down deficit penalty = 3,000,000</w:t>
            </w:r>
          </w:p>
          <w:p w:rsidR="00896301" w:rsidRDefault="00896301" w:rsidP="003E50A8">
            <w:pPr>
              <w:tabs>
                <w:tab w:val="left" w:pos="1080"/>
              </w:tabs>
              <w:ind w:left="1080" w:hanging="360"/>
            </w:pPr>
            <w:r>
              <w:t>(7)</w:t>
            </w:r>
            <w:r>
              <w:tab/>
              <w:t>RRS deficit penalty = 2,000,000</w:t>
            </w:r>
          </w:p>
          <w:p w:rsidR="00896301" w:rsidRDefault="00896301" w:rsidP="003E50A8">
            <w:pPr>
              <w:tabs>
                <w:tab w:val="left" w:pos="1080"/>
              </w:tabs>
              <w:ind w:left="1080" w:hanging="360"/>
            </w:pPr>
            <w:r>
              <w:t>(8) Non-Spin deficit penalty = 1,000,000</w:t>
            </w:r>
          </w:p>
          <w:p w:rsidR="00896301" w:rsidRPr="003D2236" w:rsidRDefault="00896301" w:rsidP="003E50A8">
            <w:pPr>
              <w:tabs>
                <w:tab w:val="left" w:pos="1080"/>
              </w:tabs>
              <w:ind w:left="1080" w:hanging="360"/>
            </w:pPr>
            <w:r>
              <w:t>(9) Power Flow Steady State penalty = 3,000,000</w:t>
            </w:r>
          </w:p>
          <w:p w:rsidR="00896301" w:rsidRPr="00120AA2" w:rsidRDefault="00896301" w:rsidP="003E50A8"/>
          <w:p w:rsidR="00896301" w:rsidRDefault="00896301" w:rsidP="00695FA0">
            <w:pPr>
              <w:pStyle w:val="TableBullet"/>
              <w:numPr>
                <w:ilvl w:val="0"/>
                <w:numId w:val="0"/>
              </w:numPr>
              <w:ind w:left="720" w:hanging="360"/>
            </w:pPr>
            <w:r>
              <w:rPr>
                <w:rFonts w:ascii="Symbol" w:hAnsi="Symbol"/>
              </w:rPr>
              <w:t></w:t>
            </w:r>
            <w:r>
              <w:rPr>
                <w:rFonts w:ascii="Symbol" w:hAnsi="Symbol"/>
              </w:rPr>
              <w:tab/>
            </w:r>
            <w:r>
              <w:t xml:space="preserve">The Workflow configuration parameters for DAM execution mode shall be set to </w:t>
            </w:r>
            <w:r w:rsidR="00695FA0">
              <w:t>“</w:t>
            </w:r>
            <w:r>
              <w:t>Constrained” and “DAM Clearing”.</w:t>
            </w:r>
          </w:p>
          <w:p w:rsidR="004E46BC" w:rsidRDefault="004E46BC" w:rsidP="003E50A8">
            <w:pPr>
              <w:pStyle w:val="TableBullet"/>
              <w:numPr>
                <w:ilvl w:val="0"/>
                <w:numId w:val="0"/>
              </w:numPr>
              <w:ind w:left="720" w:hanging="360"/>
            </w:pPr>
          </w:p>
          <w:p w:rsidR="004E46BC" w:rsidRPr="00DA3A27" w:rsidRDefault="004E46BC" w:rsidP="003E50A8">
            <w:pPr>
              <w:pStyle w:val="TableBullet"/>
              <w:numPr>
                <w:ilvl w:val="0"/>
                <w:numId w:val="0"/>
              </w:numPr>
              <w:ind w:left="720" w:hanging="360"/>
            </w:pPr>
            <w:r>
              <w:rPr>
                <w:rFonts w:ascii="Symbol" w:hAnsi="Symbol"/>
              </w:rPr>
              <w:t></w:t>
            </w:r>
            <w:r>
              <w:rPr>
                <w:rFonts w:ascii="Symbol" w:hAnsi="Symbol"/>
              </w:rPr>
              <w:tab/>
            </w:r>
            <w:r w:rsidR="00CE619F" w:rsidRPr="00CE619F">
              <w:rPr>
                <w:b/>
              </w:rPr>
              <w:t>For values to the remainder of the settings, see Appendix 3.1.</w:t>
            </w:r>
          </w:p>
        </w:tc>
      </w:tr>
    </w:tbl>
    <w:p w:rsidR="006A6AEC" w:rsidRDefault="006A6AEC" w:rsidP="00D20813">
      <w:pPr>
        <w:pStyle w:val="Heading2"/>
      </w:pPr>
      <w:bookmarkStart w:id="196" w:name="_Toc506178219"/>
      <w:bookmarkStart w:id="197" w:name="_Toc506180305"/>
      <w:bookmarkStart w:id="198" w:name="_Toc506349448"/>
      <w:bookmarkStart w:id="199" w:name="_Toc506354944"/>
      <w:bookmarkStart w:id="200" w:name="_Toc210711599"/>
      <w:bookmarkStart w:id="201" w:name="_Toc206383994"/>
      <w:bookmarkStart w:id="202" w:name="_Toc208225558"/>
      <w:bookmarkStart w:id="203" w:name="_Toc208233460"/>
      <w:bookmarkStart w:id="204" w:name="_Toc208287712"/>
      <w:bookmarkEnd w:id="190"/>
      <w:bookmarkEnd w:id="191"/>
      <w:bookmarkEnd w:id="192"/>
      <w:bookmarkEnd w:id="193"/>
      <w:bookmarkEnd w:id="196"/>
      <w:bookmarkEnd w:id="197"/>
      <w:bookmarkEnd w:id="198"/>
      <w:bookmarkEnd w:id="199"/>
    </w:p>
    <w:p w:rsidR="00C67569" w:rsidRDefault="00C67569" w:rsidP="00D20813">
      <w:pPr>
        <w:pStyle w:val="Heading2"/>
      </w:pPr>
      <w:r>
        <w:br w:type="page"/>
      </w:r>
    </w:p>
    <w:p w:rsidR="00B92A68" w:rsidRDefault="00A32DB7" w:rsidP="00D20813">
      <w:pPr>
        <w:pStyle w:val="Heading2"/>
      </w:pPr>
      <w:bookmarkStart w:id="205" w:name="_Toc482789243"/>
      <w:r>
        <w:lastRenderedPageBreak/>
        <w:t>2.</w:t>
      </w:r>
      <w:r w:rsidR="00982634">
        <w:t>7</w:t>
      </w:r>
      <w:r>
        <w:tab/>
      </w:r>
      <w:bookmarkStart w:id="206" w:name="_Toc205617334"/>
      <w:r w:rsidR="005605D2">
        <w:t xml:space="preserve">Execute </w:t>
      </w:r>
      <w:r w:rsidR="00B92A68">
        <w:t xml:space="preserve">DAM </w:t>
      </w:r>
      <w:r w:rsidR="00BF4862">
        <w:t>Clearing</w:t>
      </w:r>
      <w:r w:rsidR="00B92A68">
        <w:t xml:space="preserve"> Process</w:t>
      </w:r>
      <w:bookmarkEnd w:id="200"/>
      <w:bookmarkEnd w:id="201"/>
      <w:bookmarkEnd w:id="202"/>
      <w:bookmarkEnd w:id="203"/>
      <w:bookmarkEnd w:id="204"/>
      <w:bookmarkEnd w:id="205"/>
      <w:bookmarkEnd w:id="206"/>
    </w:p>
    <w:p w:rsidR="00B92A68" w:rsidRDefault="00B92A68" w:rsidP="00B92A68">
      <w:pPr>
        <w:ind w:left="1440"/>
      </w:pPr>
    </w:p>
    <w:p w:rsidR="00C400F5" w:rsidRDefault="008B7CB3" w:rsidP="00C400F5">
      <w:pPr>
        <w:pStyle w:val="BodyText"/>
        <w:ind w:left="1260"/>
        <w:rPr>
          <w:b w:val="0"/>
          <w:u w:val="none"/>
        </w:rPr>
      </w:pPr>
      <w:r>
        <w:rPr>
          <w:b w:val="0"/>
          <w:u w:val="none"/>
        </w:rPr>
        <w:t xml:space="preserve">When the market window for DAM submissions closes and all offers/bids submitted prior to the window closing are validated, the DAM Clearing process can be started.  </w:t>
      </w:r>
      <w:r w:rsidR="00BF4862">
        <w:rPr>
          <w:b w:val="0"/>
          <w:u w:val="none"/>
        </w:rPr>
        <w:t xml:space="preserve">The DAM Clearing Process includes the following tasks: </w:t>
      </w:r>
    </w:p>
    <w:p w:rsidR="00C400F5" w:rsidRDefault="00C400F5" w:rsidP="00C400F5">
      <w:pPr>
        <w:pStyle w:val="BodyText"/>
        <w:ind w:left="1260"/>
        <w:rPr>
          <w:b w:val="0"/>
          <w:u w:val="none"/>
        </w:rPr>
      </w:pPr>
    </w:p>
    <w:p w:rsidR="00C400F5" w:rsidRDefault="00A32DB7" w:rsidP="00C400F5">
      <w:pPr>
        <w:ind w:left="1620" w:hanging="360"/>
      </w:pPr>
      <w:r>
        <w:rPr>
          <w:rFonts w:ascii="Symbol" w:hAnsi="Symbol"/>
        </w:rPr>
        <w:t></w:t>
      </w:r>
      <w:r>
        <w:rPr>
          <w:rFonts w:ascii="Symbol" w:hAnsi="Symbol"/>
        </w:rPr>
        <w:tab/>
      </w:r>
      <w:r w:rsidR="00ED6726">
        <w:t>Check DAM Submission Close Event</w:t>
      </w:r>
    </w:p>
    <w:p w:rsidR="00F427C6" w:rsidRDefault="00F427C6" w:rsidP="00C400F5">
      <w:pPr>
        <w:ind w:left="1620" w:hanging="360"/>
        <w:rPr>
          <w:rFonts w:ascii="Symbol" w:hAnsi="Symbol"/>
        </w:rPr>
      </w:pPr>
      <w:r>
        <w:rPr>
          <w:rFonts w:ascii="Symbol" w:hAnsi="Symbol"/>
        </w:rPr>
        <w:t></w:t>
      </w:r>
      <w:r>
        <w:rPr>
          <w:rFonts w:ascii="Symbol" w:hAnsi="Symbol"/>
        </w:rPr>
        <w:tab/>
      </w:r>
      <w:r>
        <w:t>Check Creditworthiness of QSEs w/Resources</w:t>
      </w:r>
      <w:r>
        <w:rPr>
          <w:rFonts w:ascii="Symbol" w:hAnsi="Symbol"/>
        </w:rPr>
        <w:t></w:t>
      </w:r>
    </w:p>
    <w:p w:rsidR="00C400F5" w:rsidRDefault="00A32DB7" w:rsidP="00C400F5">
      <w:pPr>
        <w:ind w:left="1620" w:hanging="360"/>
      </w:pPr>
      <w:r>
        <w:rPr>
          <w:rFonts w:ascii="Symbol" w:hAnsi="Symbol"/>
        </w:rPr>
        <w:t></w:t>
      </w:r>
      <w:r>
        <w:rPr>
          <w:rFonts w:ascii="Symbol" w:hAnsi="Symbol"/>
        </w:rPr>
        <w:tab/>
      </w:r>
      <w:r w:rsidR="00B257DA">
        <w:t>Perform Ancillary Service Insufficiency Check</w:t>
      </w:r>
    </w:p>
    <w:p w:rsidR="00C400F5" w:rsidRDefault="00A32DB7" w:rsidP="00C400F5">
      <w:pPr>
        <w:ind w:left="1620" w:hanging="360"/>
      </w:pPr>
      <w:r>
        <w:rPr>
          <w:rFonts w:ascii="Symbol" w:hAnsi="Symbol"/>
        </w:rPr>
        <w:t></w:t>
      </w:r>
      <w:r>
        <w:rPr>
          <w:rFonts w:ascii="Symbol" w:hAnsi="Symbol"/>
        </w:rPr>
        <w:tab/>
      </w:r>
      <w:r w:rsidR="00B257DA">
        <w:t>Notify QSEs of Ancillary Service Insufficiency condition</w:t>
      </w:r>
    </w:p>
    <w:p w:rsidR="00C400F5" w:rsidRDefault="00A32DB7" w:rsidP="00C400F5">
      <w:pPr>
        <w:ind w:left="1620" w:hanging="360"/>
      </w:pPr>
      <w:r>
        <w:rPr>
          <w:rFonts w:ascii="Symbol" w:hAnsi="Symbol"/>
        </w:rPr>
        <w:t></w:t>
      </w:r>
      <w:r>
        <w:rPr>
          <w:rFonts w:ascii="Symbol" w:hAnsi="Symbol"/>
        </w:rPr>
        <w:tab/>
      </w:r>
      <w:r w:rsidR="00B257DA">
        <w:t>Clear Day-Ahead Market</w:t>
      </w:r>
    </w:p>
    <w:p w:rsidR="00C400F5" w:rsidRDefault="00A32DB7" w:rsidP="00C400F5">
      <w:pPr>
        <w:ind w:left="1620" w:hanging="360"/>
      </w:pPr>
      <w:r>
        <w:rPr>
          <w:rFonts w:ascii="Symbol" w:hAnsi="Symbol"/>
        </w:rPr>
        <w:t></w:t>
      </w:r>
      <w:r>
        <w:rPr>
          <w:rFonts w:ascii="Symbol" w:hAnsi="Symbol"/>
        </w:rPr>
        <w:tab/>
      </w:r>
      <w:r w:rsidR="00DB7BD2">
        <w:t>Notify Market Participants of DAM awards</w:t>
      </w:r>
    </w:p>
    <w:p w:rsidR="00C400F5" w:rsidRDefault="00A32DB7" w:rsidP="00C400F5">
      <w:pPr>
        <w:ind w:left="1620" w:hanging="360"/>
      </w:pPr>
      <w:r>
        <w:rPr>
          <w:rFonts w:ascii="Symbol" w:hAnsi="Symbol"/>
        </w:rPr>
        <w:t></w:t>
      </w:r>
      <w:r>
        <w:rPr>
          <w:rFonts w:ascii="Symbol" w:hAnsi="Symbol"/>
        </w:rPr>
        <w:tab/>
      </w:r>
      <w:r w:rsidR="00B257DA">
        <w:t>Post DAM Result</w:t>
      </w:r>
      <w:r w:rsidR="00DB7BD2">
        <w:t>s</w:t>
      </w:r>
    </w:p>
    <w:p w:rsidR="00C400F5" w:rsidRDefault="00C400F5" w:rsidP="00C400F5">
      <w:pPr>
        <w:ind w:left="1620" w:hanging="360"/>
      </w:pPr>
    </w:p>
    <w:p w:rsidR="00C400F5" w:rsidRDefault="001A4842" w:rsidP="00C400F5">
      <w:pPr>
        <w:ind w:left="1260"/>
      </w:pPr>
      <w:r>
        <w:t>If DAM needs to be postponed or aborted, refer to Manage DAM Timeline deviations.</w:t>
      </w:r>
      <w:r w:rsidR="00B257DA">
        <w:t xml:space="preserve"> </w:t>
      </w:r>
    </w:p>
    <w:p w:rsidR="00E921BE" w:rsidRDefault="00E921BE" w:rsidP="00E73CEF">
      <w:pPr>
        <w:pStyle w:val="TableText"/>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1"/>
        <w:gridCol w:w="8656"/>
      </w:tblGrid>
      <w:tr w:rsidR="00ED6726" w:rsidRPr="00E04302">
        <w:trPr>
          <w:cantSplit/>
          <w:trHeight w:val="131"/>
          <w:tblHeader/>
        </w:trPr>
        <w:tc>
          <w:tcPr>
            <w:tcW w:w="9842" w:type="dxa"/>
            <w:gridSpan w:val="2"/>
            <w:tcBorders>
              <w:top w:val="double" w:sz="6" w:space="0" w:color="auto"/>
              <w:bottom w:val="double" w:sz="6" w:space="0" w:color="auto"/>
              <w:right w:val="double" w:sz="6" w:space="0" w:color="auto"/>
            </w:tcBorders>
          </w:tcPr>
          <w:p w:rsidR="00ED6726" w:rsidRPr="00E04302" w:rsidRDefault="00CD4731" w:rsidP="00AC24A6">
            <w:pPr>
              <w:pStyle w:val="Heading3"/>
            </w:pPr>
            <w:bookmarkStart w:id="207" w:name="_Toc205617335"/>
            <w:bookmarkStart w:id="208" w:name="_Toc210711600"/>
            <w:bookmarkStart w:id="209" w:name="_Toc206383995"/>
            <w:bookmarkStart w:id="210" w:name="_Toc208225559"/>
            <w:bookmarkStart w:id="211" w:name="_Toc208233461"/>
            <w:bookmarkStart w:id="212" w:name="_Toc208287713"/>
            <w:bookmarkStart w:id="213" w:name="_Toc482789244"/>
            <w:r>
              <w:t>2.</w:t>
            </w:r>
            <w:r w:rsidR="00982634">
              <w:t>7</w:t>
            </w:r>
            <w:r>
              <w:t>.1</w:t>
            </w:r>
            <w:r w:rsidR="00A32DB7" w:rsidRPr="00E04302">
              <w:tab/>
            </w:r>
            <w:r w:rsidR="00ED6726">
              <w:t>Check DAM Submission Close Event</w:t>
            </w:r>
            <w:bookmarkEnd w:id="207"/>
            <w:bookmarkEnd w:id="208"/>
            <w:bookmarkEnd w:id="209"/>
            <w:bookmarkEnd w:id="210"/>
            <w:bookmarkEnd w:id="211"/>
            <w:bookmarkEnd w:id="212"/>
            <w:bookmarkEnd w:id="213"/>
          </w:p>
        </w:tc>
      </w:tr>
      <w:tr w:rsidR="00ED6726" w:rsidRPr="00E04302">
        <w:trPr>
          <w:trHeight w:val="244"/>
          <w:tblHeader/>
        </w:trPr>
        <w:tc>
          <w:tcPr>
            <w:tcW w:w="1016" w:type="dxa"/>
          </w:tcPr>
          <w:p w:rsidR="00ED6726" w:rsidRPr="00E04302" w:rsidRDefault="00ED6726" w:rsidP="00BE7C99">
            <w:pPr>
              <w:pStyle w:val="Heading6"/>
            </w:pPr>
            <w:r w:rsidRPr="00E04302">
              <w:t>Step #</w:t>
            </w:r>
          </w:p>
        </w:tc>
        <w:tc>
          <w:tcPr>
            <w:tcW w:w="8826" w:type="dxa"/>
          </w:tcPr>
          <w:p w:rsidR="00ED6726" w:rsidRPr="00E04302" w:rsidRDefault="00ED6726" w:rsidP="00BE7C99">
            <w:pPr>
              <w:pStyle w:val="Heading6"/>
            </w:pPr>
            <w:r w:rsidRPr="00E04302">
              <w:t>Procedural Steps</w:t>
            </w:r>
          </w:p>
        </w:tc>
      </w:tr>
      <w:tr w:rsidR="006D1478" w:rsidRPr="00E04302">
        <w:trPr>
          <w:trHeight w:val="591"/>
        </w:trPr>
        <w:tc>
          <w:tcPr>
            <w:tcW w:w="1016" w:type="dxa"/>
          </w:tcPr>
          <w:p w:rsidR="006D1478" w:rsidRPr="00E04302" w:rsidRDefault="006D1478" w:rsidP="00BE7C99">
            <w:pPr>
              <w:pStyle w:val="TableText"/>
              <w:spacing w:after="0"/>
              <w:jc w:val="center"/>
              <w:rPr>
                <w:b/>
              </w:rPr>
            </w:pPr>
            <w:r w:rsidRPr="00E04302">
              <w:rPr>
                <w:b/>
              </w:rPr>
              <w:t>NOTE</w:t>
            </w:r>
          </w:p>
        </w:tc>
        <w:tc>
          <w:tcPr>
            <w:tcW w:w="8826" w:type="dxa"/>
          </w:tcPr>
          <w:p w:rsidR="0087786C" w:rsidRDefault="006D1478" w:rsidP="00700337">
            <w:pPr>
              <w:pStyle w:val="TableText"/>
              <w:spacing w:after="0"/>
              <w:jc w:val="both"/>
            </w:pPr>
            <w:r>
              <w:t xml:space="preserve">ERCOT </w:t>
            </w:r>
            <w:r w:rsidR="00DB7BD2">
              <w:t xml:space="preserve">operators </w:t>
            </w:r>
            <w:r>
              <w:t xml:space="preserve">shall reject any offers/bids </w:t>
            </w:r>
            <w:r w:rsidR="00BE2C87">
              <w:t xml:space="preserve">submitted </w:t>
            </w:r>
            <w:r>
              <w:t xml:space="preserve">for </w:t>
            </w:r>
            <w:r w:rsidR="00A47CC8">
              <w:t>today’s</w:t>
            </w:r>
            <w:r w:rsidR="00BE2C87">
              <w:t xml:space="preserve"> </w:t>
            </w:r>
            <w:r>
              <w:t xml:space="preserve">DAM after </w:t>
            </w:r>
            <w:r w:rsidR="00BE2C87">
              <w:t>the</w:t>
            </w:r>
            <w:r>
              <w:t xml:space="preserve"> </w:t>
            </w:r>
            <w:r w:rsidR="00A47CC8">
              <w:t>occurrence</w:t>
            </w:r>
            <w:r w:rsidR="00BE2C87">
              <w:t xml:space="preserve"> of the “</w:t>
            </w:r>
            <w:r>
              <w:t>DAM</w:t>
            </w:r>
            <w:r w:rsidR="00C543B6">
              <w:t xml:space="preserve"> </w:t>
            </w:r>
            <w:r w:rsidR="00BE2C87">
              <w:t>Close” event</w:t>
            </w:r>
            <w:r w:rsidR="00C543B6">
              <w:t>,</w:t>
            </w:r>
            <w:r>
              <w:t xml:space="preserve"> which </w:t>
            </w:r>
            <w:r w:rsidR="00C959DE">
              <w:t xml:space="preserve">normally occurs </w:t>
            </w:r>
            <w:r>
              <w:t>at 1000</w:t>
            </w:r>
            <w:r w:rsidR="00073D4C">
              <w:t xml:space="preserve"> unless DAM closing is postponed or aborted. </w:t>
            </w:r>
            <w:r w:rsidR="0087786C" w:rsidRPr="0087786C">
              <w:t xml:space="preserve">Any offers/bids submitted prior to the “DAM Close” event </w:t>
            </w:r>
            <w:r w:rsidR="00101012">
              <w:t xml:space="preserve">starting </w:t>
            </w:r>
            <w:r w:rsidR="0087786C" w:rsidRPr="0087786C">
              <w:t xml:space="preserve">must be </w:t>
            </w:r>
            <w:r w:rsidR="00162EA4">
              <w:t xml:space="preserve">subjected to validation and either </w:t>
            </w:r>
            <w:r w:rsidR="0087786C" w:rsidRPr="0087786C">
              <w:t>accepted</w:t>
            </w:r>
            <w:r w:rsidR="00162EA4">
              <w:t xml:space="preserve"> or rejected</w:t>
            </w:r>
            <w:r w:rsidR="0087786C" w:rsidRPr="0087786C">
              <w:t xml:space="preserve"> </w:t>
            </w:r>
            <w:r w:rsidR="00162EA4">
              <w:t xml:space="preserve">for use in the DAM </w:t>
            </w:r>
            <w:r w:rsidR="0087786C" w:rsidRPr="0087786C">
              <w:t>even</w:t>
            </w:r>
            <w:r w:rsidR="00162EA4">
              <w:t xml:space="preserve"> if</w:t>
            </w:r>
            <w:r w:rsidR="0087786C" w:rsidRPr="0087786C">
              <w:t xml:space="preserve"> the “DAM Close” event</w:t>
            </w:r>
            <w:r w:rsidR="00101012">
              <w:t xml:space="preserve"> has initiated</w:t>
            </w:r>
            <w:r w:rsidR="0087786C" w:rsidRPr="0087786C">
              <w:t>.</w:t>
            </w:r>
          </w:p>
          <w:p w:rsidR="0006543B" w:rsidRDefault="0006543B" w:rsidP="00700337">
            <w:pPr>
              <w:pStyle w:val="TableText"/>
              <w:spacing w:after="0"/>
              <w:jc w:val="both"/>
            </w:pPr>
          </w:p>
          <w:p w:rsidR="00600546" w:rsidRDefault="006D1478" w:rsidP="00700337">
            <w:pPr>
              <w:pStyle w:val="TableText"/>
              <w:spacing w:after="0"/>
              <w:jc w:val="both"/>
            </w:pPr>
            <w:r>
              <w:t xml:space="preserve">This process will check </w:t>
            </w:r>
            <w:r w:rsidR="00AC0FB6">
              <w:t xml:space="preserve">for </w:t>
            </w:r>
            <w:r>
              <w:t xml:space="preserve">the DAM close event </w:t>
            </w:r>
            <w:r w:rsidR="00AC0FB6">
              <w:t>to be</w:t>
            </w:r>
            <w:r>
              <w:t xml:space="preserve"> in </w:t>
            </w:r>
            <w:r w:rsidR="00AC0FB6">
              <w:t xml:space="preserve">the </w:t>
            </w:r>
            <w:r>
              <w:t xml:space="preserve">“Completed” status. </w:t>
            </w:r>
            <w:r w:rsidR="00600546">
              <w:t>After DAM close</w:t>
            </w:r>
            <w:r w:rsidR="00AC0FB6">
              <w:t>s</w:t>
            </w:r>
            <w:r w:rsidR="00600546">
              <w:t>, all offers/bids for DAM will be rejected.</w:t>
            </w:r>
          </w:p>
          <w:p w:rsidR="006D1478" w:rsidRDefault="006D1478" w:rsidP="00700337">
            <w:pPr>
              <w:pStyle w:val="TableText"/>
              <w:spacing w:after="0"/>
              <w:jc w:val="both"/>
            </w:pPr>
          </w:p>
          <w:p w:rsidR="006D1478" w:rsidRDefault="006D1478" w:rsidP="00700337">
            <w:pPr>
              <w:pStyle w:val="List2"/>
              <w:ind w:left="0" w:firstLine="0"/>
              <w:jc w:val="both"/>
            </w:pPr>
            <w:r>
              <w:t>Th</w:t>
            </w:r>
            <w:r w:rsidR="007D1056">
              <w:t>is</w:t>
            </w:r>
            <w:r>
              <w:t xml:space="preserve"> task includes performing the following activities:</w:t>
            </w:r>
          </w:p>
          <w:p w:rsidR="006D1478" w:rsidRDefault="006D1478" w:rsidP="00700337">
            <w:pPr>
              <w:pStyle w:val="List2"/>
              <w:ind w:left="0" w:firstLine="0"/>
              <w:jc w:val="both"/>
            </w:pPr>
          </w:p>
          <w:p w:rsidR="006D1478"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 xml:space="preserve">Check the status of “DAM close” event </w:t>
            </w:r>
          </w:p>
          <w:p w:rsidR="006D1478"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Manually trigger this event if necessary</w:t>
            </w:r>
          </w:p>
          <w:p w:rsidR="006D1478" w:rsidRDefault="00A32DB7" w:rsidP="007D1056">
            <w:pPr>
              <w:pStyle w:val="TableBullet"/>
              <w:numPr>
                <w:ilvl w:val="0"/>
                <w:numId w:val="0"/>
              </w:numPr>
              <w:tabs>
                <w:tab w:val="left" w:pos="720"/>
              </w:tabs>
              <w:ind w:left="720" w:hanging="360"/>
            </w:pPr>
            <w:r>
              <w:rPr>
                <w:rFonts w:ascii="Symbol" w:hAnsi="Symbol"/>
              </w:rPr>
              <w:t></w:t>
            </w:r>
            <w:r>
              <w:rPr>
                <w:rFonts w:ascii="Symbol" w:hAnsi="Symbol"/>
              </w:rPr>
              <w:tab/>
            </w:r>
            <w:r w:rsidR="00AE2E5A">
              <w:t xml:space="preserve">Verify that all DAM submissions before </w:t>
            </w:r>
            <w:r w:rsidR="003B065A">
              <w:t xml:space="preserve">DAM </w:t>
            </w:r>
            <w:r w:rsidR="00AE2E5A">
              <w:t>close time have been validated.</w:t>
            </w:r>
          </w:p>
          <w:p w:rsidR="00A463E2" w:rsidRPr="00E04302" w:rsidRDefault="00A463E2" w:rsidP="007D1056">
            <w:pPr>
              <w:pStyle w:val="TableBullet"/>
              <w:numPr>
                <w:ilvl w:val="0"/>
                <w:numId w:val="0"/>
              </w:numPr>
              <w:tabs>
                <w:tab w:val="left" w:pos="720"/>
              </w:tabs>
              <w:ind w:left="720" w:hanging="360"/>
            </w:pPr>
          </w:p>
        </w:tc>
      </w:tr>
      <w:tr w:rsidR="006D1478" w:rsidRPr="00E04302">
        <w:trPr>
          <w:trHeight w:val="591"/>
        </w:trPr>
        <w:tc>
          <w:tcPr>
            <w:tcW w:w="1016" w:type="dxa"/>
          </w:tcPr>
          <w:p w:rsidR="006D1478" w:rsidRPr="004C2CAD" w:rsidRDefault="006D1478" w:rsidP="00BE7C99">
            <w:pPr>
              <w:pStyle w:val="TableText"/>
              <w:spacing w:after="0"/>
              <w:jc w:val="center"/>
            </w:pPr>
            <w:r w:rsidRPr="004C2CAD">
              <w:t>1</w:t>
            </w:r>
          </w:p>
        </w:tc>
        <w:tc>
          <w:tcPr>
            <w:tcW w:w="8826" w:type="dxa"/>
          </w:tcPr>
          <w:p w:rsidR="006D1478" w:rsidRDefault="007D1056" w:rsidP="007D1056">
            <w:pPr>
              <w:pStyle w:val="TableText"/>
              <w:spacing w:after="0"/>
              <w:jc w:val="both"/>
            </w:pPr>
            <w:r>
              <w:t>CHECK the status of “DAM close” event in the MOI event display. Normally, this event shall be automatically executed at 1000. The status should show “Completed”.  If the status of this event shows “Completed”</w:t>
            </w:r>
            <w:r w:rsidR="00101012">
              <w:t>,</w:t>
            </w:r>
            <w:r>
              <w:t xml:space="preserve"> skip to Step 5.</w:t>
            </w:r>
          </w:p>
        </w:tc>
      </w:tr>
      <w:tr w:rsidR="006D1478" w:rsidRPr="00E04302">
        <w:trPr>
          <w:trHeight w:val="591"/>
        </w:trPr>
        <w:tc>
          <w:tcPr>
            <w:tcW w:w="1016" w:type="dxa"/>
          </w:tcPr>
          <w:p w:rsidR="006D1478" w:rsidRPr="004C2CAD" w:rsidRDefault="007D1056" w:rsidP="00BE7C99">
            <w:pPr>
              <w:pStyle w:val="TableText"/>
              <w:spacing w:after="0"/>
              <w:jc w:val="center"/>
            </w:pPr>
            <w:r>
              <w:t>2</w:t>
            </w:r>
          </w:p>
        </w:tc>
        <w:tc>
          <w:tcPr>
            <w:tcW w:w="8826" w:type="dxa"/>
          </w:tcPr>
          <w:p w:rsidR="006D1478" w:rsidRDefault="006D1478" w:rsidP="00101012">
            <w:pPr>
              <w:pStyle w:val="TableText"/>
              <w:spacing w:after="0"/>
              <w:jc w:val="both"/>
            </w:pPr>
            <w:r>
              <w:t>If “DAM</w:t>
            </w:r>
            <w:r w:rsidR="009B4DC3">
              <w:t>_CLOSE</w:t>
            </w:r>
            <w:r>
              <w:t>” event is “Normal” or “Hold”</w:t>
            </w:r>
            <w:r w:rsidR="007D1056">
              <w:t xml:space="preserve"> after 1000</w:t>
            </w:r>
            <w:r>
              <w:t>, check whether ERCOT issue</w:t>
            </w:r>
            <w:r w:rsidR="00C543B6">
              <w:t>d</w:t>
            </w:r>
            <w:r>
              <w:t xml:space="preserve"> any notification of extending DAM close time</w:t>
            </w:r>
            <w:r w:rsidR="00101012">
              <w:t xml:space="preserve"> by looking to see if a notice regarding this was sent on the ‘Sent Notices’ tab in Notice Builder</w:t>
            </w:r>
            <w:r>
              <w:t>.</w:t>
            </w:r>
          </w:p>
        </w:tc>
      </w:tr>
      <w:tr w:rsidR="006D1478" w:rsidRPr="00E04302">
        <w:trPr>
          <w:trHeight w:val="591"/>
        </w:trPr>
        <w:tc>
          <w:tcPr>
            <w:tcW w:w="1016" w:type="dxa"/>
          </w:tcPr>
          <w:p w:rsidR="006D1478" w:rsidRPr="004C2CAD" w:rsidRDefault="007D1056" w:rsidP="00BE7C99">
            <w:pPr>
              <w:pStyle w:val="TableText"/>
              <w:spacing w:after="0"/>
              <w:jc w:val="center"/>
            </w:pPr>
            <w:r>
              <w:lastRenderedPageBreak/>
              <w:t>3</w:t>
            </w:r>
          </w:p>
        </w:tc>
        <w:tc>
          <w:tcPr>
            <w:tcW w:w="8826" w:type="dxa"/>
          </w:tcPr>
          <w:p w:rsidR="006D1478" w:rsidRDefault="006D1478" w:rsidP="0034777F">
            <w:pPr>
              <w:pStyle w:val="TableText"/>
              <w:spacing w:after="0"/>
              <w:jc w:val="both"/>
            </w:pPr>
            <w:r>
              <w:t xml:space="preserve">If </w:t>
            </w:r>
            <w:r w:rsidR="00600546">
              <w:t xml:space="preserve">there </w:t>
            </w:r>
            <w:r w:rsidR="0034777F">
              <w:t xml:space="preserve">is not </w:t>
            </w:r>
            <w:r w:rsidR="007D1056">
              <w:t xml:space="preserve">an </w:t>
            </w:r>
            <w:r w:rsidR="00600546">
              <w:t xml:space="preserve">approved </w:t>
            </w:r>
            <w:r>
              <w:t xml:space="preserve">DAM timeline </w:t>
            </w:r>
            <w:r w:rsidR="00600546">
              <w:t>deviation</w:t>
            </w:r>
            <w:r>
              <w:t xml:space="preserve">, </w:t>
            </w:r>
            <w:r w:rsidR="00022AE7">
              <w:t>update the</w:t>
            </w:r>
            <w:r>
              <w:t xml:space="preserve"> D</w:t>
            </w:r>
            <w:r w:rsidR="00C543B6">
              <w:t>AM</w:t>
            </w:r>
            <w:r>
              <w:t xml:space="preserve"> log and </w:t>
            </w:r>
            <w:r w:rsidR="00022AE7">
              <w:t>then</w:t>
            </w:r>
            <w:r>
              <w:t xml:space="preserve"> change </w:t>
            </w:r>
            <w:r w:rsidR="00022AE7">
              <w:t xml:space="preserve">the </w:t>
            </w:r>
            <w:r w:rsidR="009B4DC3">
              <w:t xml:space="preserve">“DAM_CLOSE” </w:t>
            </w:r>
            <w:r w:rsidR="00022AE7">
              <w:t xml:space="preserve">event </w:t>
            </w:r>
            <w:r>
              <w:t>status to “Start now”</w:t>
            </w:r>
            <w:r w:rsidR="009B4DC3">
              <w:t>, which will cause the process to run</w:t>
            </w:r>
            <w:r>
              <w:t>.</w:t>
            </w:r>
          </w:p>
        </w:tc>
      </w:tr>
      <w:tr w:rsidR="006D1478" w:rsidRPr="00E04302">
        <w:trPr>
          <w:trHeight w:val="591"/>
        </w:trPr>
        <w:tc>
          <w:tcPr>
            <w:tcW w:w="1016" w:type="dxa"/>
          </w:tcPr>
          <w:p w:rsidR="006D1478" w:rsidRPr="004C2CAD" w:rsidRDefault="007D1056" w:rsidP="00BE7C99">
            <w:pPr>
              <w:pStyle w:val="TableText"/>
              <w:spacing w:after="0"/>
              <w:jc w:val="center"/>
            </w:pPr>
            <w:r>
              <w:t>4</w:t>
            </w:r>
          </w:p>
        </w:tc>
        <w:tc>
          <w:tcPr>
            <w:tcW w:w="8826" w:type="dxa"/>
          </w:tcPr>
          <w:p w:rsidR="007D1056" w:rsidRDefault="008A7CBE" w:rsidP="007D1056">
            <w:pPr>
              <w:pStyle w:val="TableText"/>
              <w:spacing w:after="0"/>
              <w:jc w:val="both"/>
            </w:pPr>
            <w:r>
              <w:t>NOTIFY Market</w:t>
            </w:r>
            <w:r w:rsidR="0087786C">
              <w:t xml:space="preserve"> participants for DAM close time deviation</w:t>
            </w:r>
            <w:r w:rsidR="00510D4E">
              <w:t xml:space="preserve"> </w:t>
            </w:r>
            <w:r w:rsidR="0075127F">
              <w:t xml:space="preserve">by sending out </w:t>
            </w:r>
            <w:r w:rsidR="00982634">
              <w:t>an Advisory</w:t>
            </w:r>
            <w:r w:rsidR="0006746D">
              <w:t xml:space="preserve"> notice</w:t>
            </w:r>
            <w:r w:rsidR="00E904B9">
              <w:t xml:space="preserve"> </w:t>
            </w:r>
            <w:r w:rsidR="0075127F">
              <w:t xml:space="preserve">with “Medium” priority </w:t>
            </w:r>
            <w:r w:rsidR="00A922FB">
              <w:t xml:space="preserve">and an audience of “All MPs” </w:t>
            </w:r>
            <w:r w:rsidR="00510D4E">
              <w:t xml:space="preserve">using </w:t>
            </w:r>
            <w:r w:rsidR="007D1056">
              <w:t>Notice Builder</w:t>
            </w:r>
            <w:r w:rsidR="0075127F">
              <w:t xml:space="preserve"> via MIS</w:t>
            </w:r>
            <w:r w:rsidR="007D1056">
              <w:t>.</w:t>
            </w:r>
            <w:r w:rsidR="0087786C">
              <w:t xml:space="preserve"> </w:t>
            </w:r>
            <w:r w:rsidR="006D1478">
              <w:t>Monitor the status change for th</w:t>
            </w:r>
            <w:r w:rsidR="007D1056">
              <w:t>e</w:t>
            </w:r>
            <w:r w:rsidR="006D1478">
              <w:t xml:space="preserve"> </w:t>
            </w:r>
            <w:r w:rsidR="007D1056">
              <w:t>“DAM</w:t>
            </w:r>
            <w:r w:rsidR="00194B5A">
              <w:t>_</w:t>
            </w:r>
            <w:r w:rsidR="007D1056">
              <w:t>C</w:t>
            </w:r>
            <w:r w:rsidR="00194B5A">
              <w:t>LOSE</w:t>
            </w:r>
            <w:r w:rsidR="007D1056">
              <w:t xml:space="preserve">” </w:t>
            </w:r>
            <w:r w:rsidR="006D1478">
              <w:t>event to “Completed”</w:t>
            </w:r>
            <w:r w:rsidR="000D38D8">
              <w:t>.</w:t>
            </w:r>
          </w:p>
          <w:p w:rsidR="007D1056" w:rsidRDefault="007D1056" w:rsidP="007D1056">
            <w:pPr>
              <w:pStyle w:val="TableText"/>
              <w:spacing w:after="0"/>
              <w:jc w:val="both"/>
            </w:pPr>
          </w:p>
          <w:p w:rsidR="007D1056" w:rsidRDefault="007D1056" w:rsidP="007D1056">
            <w:pPr>
              <w:pStyle w:val="TableText"/>
              <w:spacing w:after="0"/>
              <w:jc w:val="both"/>
            </w:pPr>
            <w:r>
              <w:t>The recommended message to be sent to Market Participants is as follows:</w:t>
            </w:r>
          </w:p>
          <w:p w:rsidR="007D1056" w:rsidRDefault="007D1056" w:rsidP="007D1056">
            <w:pPr>
              <w:pStyle w:val="TableText"/>
              <w:spacing w:after="0"/>
              <w:jc w:val="both"/>
            </w:pPr>
          </w:p>
          <w:p w:rsidR="007D1056" w:rsidRDefault="007D1056" w:rsidP="007D1056">
            <w:pPr>
              <w:pStyle w:val="TableText"/>
              <w:spacing w:after="0"/>
              <w:jc w:val="both"/>
            </w:pPr>
            <w:r w:rsidRPr="007D1056">
              <w:t xml:space="preserve">ERCOT has extended the deadline for DAM submissions for Operating Day </w:t>
            </w:r>
            <w:r>
              <w:t>Month DD, YYYY until HH</w:t>
            </w:r>
            <w:proofErr w:type="gramStart"/>
            <w:r>
              <w:t>:MI</w:t>
            </w:r>
            <w:proofErr w:type="gramEnd"/>
            <w:r w:rsidRPr="007D1056">
              <w:t xml:space="preserve"> due to &lt;Enter Reason Here&gt;. Please &lt;Enter action you would like MPs to take&gt;.</w:t>
            </w:r>
          </w:p>
        </w:tc>
      </w:tr>
      <w:tr w:rsidR="00BF6E3D" w:rsidRPr="00E04302">
        <w:trPr>
          <w:trHeight w:val="591"/>
        </w:trPr>
        <w:tc>
          <w:tcPr>
            <w:tcW w:w="1016" w:type="dxa"/>
          </w:tcPr>
          <w:p w:rsidR="00BF6E3D" w:rsidRDefault="00BF6E3D" w:rsidP="00BE7C99">
            <w:pPr>
              <w:pStyle w:val="TableText"/>
              <w:spacing w:after="0"/>
              <w:jc w:val="center"/>
            </w:pPr>
            <w:r>
              <w:t>5</w:t>
            </w:r>
          </w:p>
        </w:tc>
        <w:tc>
          <w:tcPr>
            <w:tcW w:w="8826" w:type="dxa"/>
          </w:tcPr>
          <w:p w:rsidR="00BF6E3D" w:rsidRDefault="00BF6E3D" w:rsidP="007D1056">
            <w:pPr>
              <w:pStyle w:val="TableText"/>
              <w:spacing w:after="0"/>
              <w:jc w:val="both"/>
            </w:pPr>
            <w:r>
              <w:t>NAVIGATE to Market Participation -&gt; Monitoring -&gt; Event Manager -&gt; Interface Control and VERIFY DAM_CLOSE’s Process Running Flag is ‘Completed’.</w:t>
            </w:r>
          </w:p>
          <w:p w:rsidR="00BF6E3D" w:rsidRDefault="00BF6E3D" w:rsidP="007D1056">
            <w:pPr>
              <w:pStyle w:val="TableText"/>
              <w:spacing w:after="0"/>
              <w:jc w:val="both"/>
            </w:pPr>
          </w:p>
          <w:p w:rsidR="00BF6E3D" w:rsidRDefault="00BF6E3D" w:rsidP="007D1056">
            <w:pPr>
              <w:pStyle w:val="TableText"/>
              <w:spacing w:after="0"/>
              <w:jc w:val="both"/>
            </w:pPr>
            <w:r>
              <w:t>The flag should change to ‘Completed’ no more than 15 minutes after the ‘Process Start Time’.</w:t>
            </w:r>
          </w:p>
          <w:p w:rsidR="00BF6E3D" w:rsidRDefault="00BF6E3D" w:rsidP="007D1056">
            <w:pPr>
              <w:pStyle w:val="TableText"/>
              <w:spacing w:after="0"/>
              <w:jc w:val="both"/>
            </w:pPr>
          </w:p>
          <w:p w:rsidR="00BF6E3D" w:rsidRDefault="00BF6E3D" w:rsidP="00AC24A6">
            <w:pPr>
              <w:pStyle w:val="TableText"/>
              <w:spacing w:after="0"/>
              <w:jc w:val="both"/>
            </w:pPr>
            <w:r>
              <w:t xml:space="preserve">If the flag does not show ‘Completed’, </w:t>
            </w:r>
            <w:r w:rsidRPr="00A968FA">
              <w:t>refer to Manage Day-Ahead Issues.</w:t>
            </w:r>
          </w:p>
        </w:tc>
      </w:tr>
      <w:tr w:rsidR="001805B1" w:rsidRPr="00E04302">
        <w:trPr>
          <w:trHeight w:val="591"/>
        </w:trPr>
        <w:tc>
          <w:tcPr>
            <w:tcW w:w="1016" w:type="dxa"/>
          </w:tcPr>
          <w:p w:rsidR="001805B1" w:rsidRDefault="001805B1" w:rsidP="00BE7C99">
            <w:pPr>
              <w:pStyle w:val="TableText"/>
              <w:spacing w:after="0"/>
              <w:jc w:val="center"/>
            </w:pPr>
            <w:r>
              <w:t>6</w:t>
            </w:r>
          </w:p>
        </w:tc>
        <w:tc>
          <w:tcPr>
            <w:tcW w:w="8826" w:type="dxa"/>
          </w:tcPr>
          <w:p w:rsidR="001805B1" w:rsidRPr="0099548E" w:rsidRDefault="001805B1" w:rsidP="0099548E">
            <w:pPr>
              <w:pStyle w:val="TableText"/>
              <w:spacing w:after="0"/>
              <w:jc w:val="both"/>
            </w:pPr>
            <w:r w:rsidRPr="00064380">
              <w:rPr>
                <w:caps/>
              </w:rPr>
              <w:t>Navigate</w:t>
            </w:r>
            <w:r w:rsidRPr="00064380">
              <w:t xml:space="preserve"> to </w:t>
            </w:r>
            <w:r>
              <w:t>“EMSI Workflow” display.</w:t>
            </w:r>
            <w:r w:rsidR="0099548E">
              <w:tab/>
            </w:r>
          </w:p>
        </w:tc>
      </w:tr>
      <w:tr w:rsidR="001805B1" w:rsidRPr="00E04302">
        <w:trPr>
          <w:trHeight w:val="591"/>
        </w:trPr>
        <w:tc>
          <w:tcPr>
            <w:tcW w:w="1016" w:type="dxa"/>
          </w:tcPr>
          <w:p w:rsidR="001805B1" w:rsidRDefault="001805B1" w:rsidP="00BE7C99">
            <w:pPr>
              <w:pStyle w:val="TableText"/>
              <w:spacing w:after="0"/>
              <w:jc w:val="center"/>
            </w:pPr>
            <w:r>
              <w:t>7</w:t>
            </w:r>
          </w:p>
        </w:tc>
        <w:tc>
          <w:tcPr>
            <w:tcW w:w="8826" w:type="dxa"/>
          </w:tcPr>
          <w:p w:rsidR="001805B1" w:rsidRDefault="001805B1" w:rsidP="00AC24A6">
            <w:pPr>
              <w:pStyle w:val="TableText"/>
              <w:spacing w:after="0"/>
              <w:jc w:val="both"/>
            </w:pPr>
            <w:r>
              <w:rPr>
                <w:caps/>
              </w:rPr>
              <w:t xml:space="preserve">VERIFY </w:t>
            </w:r>
            <w:r>
              <w:t>EMSI has completed successfully without errors for the run that begins at about 0950.  If there were errors, refer to Manage Day-Ahead Issues.</w:t>
            </w:r>
          </w:p>
        </w:tc>
      </w:tr>
      <w:tr w:rsidR="001805B1" w:rsidRPr="00E04302">
        <w:trPr>
          <w:trHeight w:val="591"/>
        </w:trPr>
        <w:tc>
          <w:tcPr>
            <w:tcW w:w="1016" w:type="dxa"/>
          </w:tcPr>
          <w:p w:rsidR="001805B1" w:rsidRDefault="001805B1" w:rsidP="00BE7C99">
            <w:pPr>
              <w:pStyle w:val="TableText"/>
              <w:spacing w:after="0"/>
              <w:jc w:val="center"/>
            </w:pPr>
            <w:r>
              <w:t>8</w:t>
            </w:r>
          </w:p>
        </w:tc>
        <w:tc>
          <w:tcPr>
            <w:tcW w:w="8826" w:type="dxa"/>
          </w:tcPr>
          <w:p w:rsidR="001805B1" w:rsidRDefault="001805B1" w:rsidP="000E5C51">
            <w:pPr>
              <w:pStyle w:val="TableText"/>
              <w:spacing w:after="0"/>
              <w:jc w:val="both"/>
            </w:pPr>
            <w:r>
              <w:t>CLICK on “</w:t>
            </w:r>
            <w:proofErr w:type="spellStart"/>
            <w:r>
              <w:t>Copy_EMSI_data_for_DAM</w:t>
            </w:r>
            <w:proofErr w:type="spellEnd"/>
            <w:r>
              <w:t>” button.</w:t>
            </w:r>
          </w:p>
          <w:p w:rsidR="001805B1" w:rsidRDefault="001805B1" w:rsidP="000E5C51">
            <w:pPr>
              <w:pStyle w:val="TableText"/>
              <w:spacing w:after="0"/>
              <w:jc w:val="both"/>
            </w:pPr>
          </w:p>
          <w:p w:rsidR="001805B1" w:rsidRDefault="001805B1" w:rsidP="000E5C51">
            <w:pPr>
              <w:pStyle w:val="TableText"/>
              <w:spacing w:after="0"/>
              <w:jc w:val="both"/>
            </w:pPr>
            <w:r>
              <w:t xml:space="preserve">A pop-up stating that “Wait for few minutes until another message dialog ‘Procedure executed: </w:t>
            </w:r>
            <w:proofErr w:type="spellStart"/>
            <w:r>
              <w:t>db_copycat</w:t>
            </w:r>
            <w:proofErr w:type="spellEnd"/>
            <w:r>
              <w:t xml:space="preserve">’ </w:t>
            </w:r>
            <w:proofErr w:type="spellStart"/>
            <w:r>
              <w:t>popuped</w:t>
            </w:r>
            <w:proofErr w:type="spellEnd"/>
            <w:r>
              <w:t>.” should appear.</w:t>
            </w:r>
          </w:p>
          <w:p w:rsidR="001805B1" w:rsidRDefault="001805B1" w:rsidP="000E5C51">
            <w:pPr>
              <w:pStyle w:val="TableText"/>
              <w:spacing w:after="0"/>
              <w:jc w:val="both"/>
            </w:pPr>
          </w:p>
          <w:p w:rsidR="001805B1" w:rsidRDefault="001805B1" w:rsidP="000E5C51">
            <w:pPr>
              <w:pStyle w:val="TableText"/>
              <w:spacing w:after="0"/>
              <w:jc w:val="both"/>
            </w:pPr>
            <w:r>
              <w:t>After no more than ten minutes, another pop-up that contains the wording “Stored Procedure Executed: call DB_</w:t>
            </w:r>
            <w:proofErr w:type="gramStart"/>
            <w:r>
              <w:t>COPYCAT(</w:t>
            </w:r>
            <w:proofErr w:type="gramEnd"/>
            <w:r>
              <w:t>‘BMSPARMY’,’BMSPARMZ’)” should appear.  Data has been copied for DAM applications once this pop-up appears.</w:t>
            </w:r>
          </w:p>
          <w:p w:rsidR="001805B1" w:rsidRDefault="001805B1" w:rsidP="000E5C51">
            <w:pPr>
              <w:pStyle w:val="TableText"/>
              <w:spacing w:after="0"/>
              <w:jc w:val="both"/>
            </w:pPr>
          </w:p>
          <w:p w:rsidR="001805B1" w:rsidRDefault="001805B1" w:rsidP="0008094E">
            <w:pPr>
              <w:pStyle w:val="TableText"/>
              <w:spacing w:after="0"/>
              <w:jc w:val="both"/>
            </w:pPr>
            <w:r>
              <w:t>If either pop-up does not appear</w:t>
            </w:r>
            <w:r w:rsidR="0008094E">
              <w:t xml:space="preserve"> navigate to EMSI Workflow Messages and verify “</w:t>
            </w:r>
            <w:proofErr w:type="spellStart"/>
            <w:r w:rsidR="0008094E">
              <w:t>Copy_EMSI_data_for_DAM</w:t>
            </w:r>
            <w:proofErr w:type="spellEnd"/>
            <w:r w:rsidR="0008094E">
              <w:t xml:space="preserve">” has started and completed. If EMSI Workflow Messages are not present </w:t>
            </w:r>
            <w:r>
              <w:t>refer to Manage Day-Ahead Issues.</w:t>
            </w:r>
          </w:p>
        </w:tc>
      </w:tr>
    </w:tbl>
    <w:p w:rsidR="00ED6726" w:rsidRDefault="00ED6726" w:rsidP="00E73CEF">
      <w:pPr>
        <w:pStyle w:val="TableText"/>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F427C6" w:rsidTr="00994C8D">
        <w:trPr>
          <w:cantSplit/>
          <w:trHeight w:val="140"/>
          <w:tblHeader/>
        </w:trPr>
        <w:tc>
          <w:tcPr>
            <w:tcW w:w="9835" w:type="dxa"/>
            <w:gridSpan w:val="2"/>
            <w:tcBorders>
              <w:top w:val="double" w:sz="6" w:space="0" w:color="auto"/>
              <w:bottom w:val="double" w:sz="6" w:space="0" w:color="auto"/>
              <w:right w:val="double" w:sz="6" w:space="0" w:color="auto"/>
            </w:tcBorders>
          </w:tcPr>
          <w:p w:rsidR="00F427C6" w:rsidRDefault="00F427C6" w:rsidP="00982634">
            <w:pPr>
              <w:pStyle w:val="Heading3"/>
            </w:pPr>
            <w:bookmarkStart w:id="214" w:name="_Toc482789245"/>
            <w:r>
              <w:lastRenderedPageBreak/>
              <w:t>2.</w:t>
            </w:r>
            <w:r w:rsidR="00982634">
              <w:t>7</w:t>
            </w:r>
            <w:r>
              <w:t>.2</w:t>
            </w:r>
            <w:r>
              <w:tab/>
              <w:t>Check Creditworthiness of QSEs w/Resources</w:t>
            </w:r>
            <w:bookmarkEnd w:id="214"/>
          </w:p>
        </w:tc>
      </w:tr>
      <w:tr w:rsidR="00F427C6" w:rsidTr="00994C8D">
        <w:trPr>
          <w:tblHeader/>
        </w:trPr>
        <w:tc>
          <w:tcPr>
            <w:tcW w:w="1015" w:type="dxa"/>
          </w:tcPr>
          <w:p w:rsidR="00F427C6" w:rsidRDefault="00F427C6" w:rsidP="00994C8D">
            <w:pPr>
              <w:pStyle w:val="Heading6"/>
            </w:pPr>
            <w:r>
              <w:t>Step #</w:t>
            </w:r>
          </w:p>
        </w:tc>
        <w:tc>
          <w:tcPr>
            <w:tcW w:w="8820" w:type="dxa"/>
          </w:tcPr>
          <w:p w:rsidR="00F427C6" w:rsidRDefault="00F427C6" w:rsidP="00994C8D">
            <w:pPr>
              <w:pStyle w:val="Heading6"/>
            </w:pPr>
            <w:r>
              <w:t>Procedural Steps</w:t>
            </w:r>
          </w:p>
        </w:tc>
      </w:tr>
      <w:tr w:rsidR="00F427C6" w:rsidTr="00994C8D">
        <w:tc>
          <w:tcPr>
            <w:tcW w:w="1015" w:type="dxa"/>
          </w:tcPr>
          <w:p w:rsidR="00F427C6" w:rsidRDefault="00F427C6" w:rsidP="00994C8D">
            <w:pPr>
              <w:pStyle w:val="TableText"/>
              <w:spacing w:after="0"/>
              <w:jc w:val="center"/>
            </w:pPr>
            <w:r>
              <w:rPr>
                <w:b/>
                <w:bCs/>
              </w:rPr>
              <w:t>NOTE</w:t>
            </w:r>
          </w:p>
        </w:tc>
        <w:tc>
          <w:tcPr>
            <w:tcW w:w="8820" w:type="dxa"/>
          </w:tcPr>
          <w:p w:rsidR="00F427C6" w:rsidRDefault="00F427C6" w:rsidP="00994C8D">
            <w:pPr>
              <w:pStyle w:val="BodyText"/>
              <w:jc w:val="both"/>
            </w:pPr>
            <w:r>
              <w:rPr>
                <w:b w:val="0"/>
                <w:bCs w:val="0"/>
                <w:u w:val="none"/>
              </w:rPr>
              <w:t xml:space="preserve">Prior to the execution of the Day-Ahead Market process review the creditworthiness of QSEs (w/ Resources), as necessary. </w:t>
            </w:r>
          </w:p>
        </w:tc>
      </w:tr>
      <w:tr w:rsidR="00F427C6" w:rsidTr="00994C8D">
        <w:trPr>
          <w:trHeight w:val="366"/>
        </w:trPr>
        <w:tc>
          <w:tcPr>
            <w:tcW w:w="1015" w:type="dxa"/>
          </w:tcPr>
          <w:p w:rsidR="00F427C6" w:rsidRDefault="00F427C6" w:rsidP="00994C8D">
            <w:pPr>
              <w:pStyle w:val="TableText"/>
              <w:spacing w:after="0"/>
              <w:jc w:val="center"/>
            </w:pPr>
            <w:r>
              <w:t>1</w:t>
            </w:r>
          </w:p>
        </w:tc>
        <w:tc>
          <w:tcPr>
            <w:tcW w:w="8820" w:type="dxa"/>
          </w:tcPr>
          <w:p w:rsidR="00F427C6" w:rsidRDefault="00F427C6" w:rsidP="00994C8D">
            <w:pPr>
              <w:pStyle w:val="TableText"/>
              <w:spacing w:after="0"/>
              <w:jc w:val="both"/>
            </w:pPr>
            <w:r>
              <w:t>REVIEW creditworthiness status change for QSEs with active Resource relationships from email received from VP of Credit &amp; Enterprise</w:t>
            </w:r>
            <w:r>
              <w:rPr>
                <w:color w:val="1F497D"/>
              </w:rPr>
              <w:t xml:space="preserve"> </w:t>
            </w:r>
            <w:r>
              <w:t>Risk</w:t>
            </w:r>
            <w:r>
              <w:rPr>
                <w:color w:val="1F497D"/>
              </w:rPr>
              <w:t xml:space="preserve"> </w:t>
            </w:r>
            <w:r>
              <w:t>Management, or other member of the Executive Team, if any such status change exists. </w:t>
            </w:r>
          </w:p>
        </w:tc>
      </w:tr>
      <w:tr w:rsidR="00F427C6" w:rsidRPr="00E66B3C" w:rsidTr="00994C8D">
        <w:trPr>
          <w:trHeight w:val="312"/>
        </w:trPr>
        <w:tc>
          <w:tcPr>
            <w:tcW w:w="1015" w:type="dxa"/>
          </w:tcPr>
          <w:p w:rsidR="00F427C6" w:rsidRDefault="00F427C6" w:rsidP="00994C8D">
            <w:pPr>
              <w:pStyle w:val="TableText"/>
              <w:spacing w:after="0"/>
              <w:jc w:val="center"/>
            </w:pPr>
            <w:r>
              <w:t>2</w:t>
            </w:r>
          </w:p>
        </w:tc>
        <w:tc>
          <w:tcPr>
            <w:tcW w:w="8820" w:type="dxa"/>
          </w:tcPr>
          <w:p w:rsidR="00F427C6" w:rsidRDefault="00F427C6" w:rsidP="00994C8D">
            <w:pPr>
              <w:pStyle w:val="TableText"/>
              <w:spacing w:after="0"/>
              <w:jc w:val="both"/>
            </w:pPr>
            <w:r>
              <w:t>COORDINATE with EMMS Production Support to have the following QSEs transactions cancelled:</w:t>
            </w:r>
          </w:p>
          <w:p w:rsidR="00F427C6" w:rsidRDefault="00F427C6" w:rsidP="00994C8D">
            <w:pPr>
              <w:pStyle w:val="TableText"/>
              <w:spacing w:after="0"/>
              <w:jc w:val="both"/>
            </w:pPr>
          </w:p>
          <w:p w:rsidR="00F427C6" w:rsidRDefault="00F427C6" w:rsidP="00994C8D">
            <w:pPr>
              <w:pStyle w:val="TableText"/>
              <w:spacing w:after="0"/>
              <w:jc w:val="both"/>
            </w:pPr>
            <w:r>
              <w:t>DAM Energy-Only Offers</w:t>
            </w:r>
          </w:p>
          <w:p w:rsidR="00F427C6" w:rsidRDefault="00F427C6" w:rsidP="00994C8D">
            <w:pPr>
              <w:pStyle w:val="TableText"/>
              <w:spacing w:after="0"/>
              <w:jc w:val="both"/>
            </w:pPr>
            <w:r>
              <w:t>DAM Energy Bids</w:t>
            </w:r>
          </w:p>
          <w:p w:rsidR="00F427C6" w:rsidRDefault="00F427C6" w:rsidP="00994C8D">
            <w:pPr>
              <w:pStyle w:val="TableText"/>
              <w:spacing w:after="0"/>
              <w:jc w:val="both"/>
            </w:pPr>
            <w:r>
              <w:t>PTP Obligation Bids</w:t>
            </w:r>
          </w:p>
          <w:p w:rsidR="00CC252A" w:rsidRDefault="00CC252A" w:rsidP="00994C8D">
            <w:pPr>
              <w:pStyle w:val="TableText"/>
              <w:spacing w:after="0"/>
              <w:jc w:val="both"/>
            </w:pPr>
            <w:r>
              <w:t>PTP Obligation Bids with Links to an Option</w:t>
            </w:r>
          </w:p>
          <w:p w:rsidR="00F427C6" w:rsidRDefault="00F427C6" w:rsidP="00994C8D">
            <w:pPr>
              <w:pStyle w:val="TableText"/>
              <w:spacing w:after="0"/>
              <w:jc w:val="both"/>
            </w:pPr>
            <w:r>
              <w:t>Self-Schedules</w:t>
            </w:r>
          </w:p>
          <w:p w:rsidR="00F427C6" w:rsidRDefault="00F427C6" w:rsidP="00994C8D">
            <w:pPr>
              <w:pStyle w:val="TableText"/>
              <w:spacing w:after="0"/>
              <w:jc w:val="both"/>
            </w:pPr>
            <w:r>
              <w:t>Capacity, Energy, and AS trades</w:t>
            </w:r>
          </w:p>
          <w:p w:rsidR="00F427C6" w:rsidRDefault="00F427C6" w:rsidP="00994C8D">
            <w:pPr>
              <w:pStyle w:val="TableText"/>
              <w:spacing w:after="0"/>
              <w:jc w:val="both"/>
            </w:pPr>
          </w:p>
        </w:tc>
      </w:tr>
      <w:tr w:rsidR="00F427C6" w:rsidTr="00994C8D">
        <w:trPr>
          <w:trHeight w:val="312"/>
        </w:trPr>
        <w:tc>
          <w:tcPr>
            <w:tcW w:w="1015" w:type="dxa"/>
          </w:tcPr>
          <w:p w:rsidR="00F427C6" w:rsidRDefault="00F427C6" w:rsidP="00994C8D">
            <w:pPr>
              <w:pStyle w:val="TableText"/>
              <w:spacing w:after="0"/>
              <w:jc w:val="center"/>
            </w:pPr>
            <w:r>
              <w:t>3</w:t>
            </w:r>
          </w:p>
        </w:tc>
        <w:tc>
          <w:tcPr>
            <w:tcW w:w="8820" w:type="dxa"/>
          </w:tcPr>
          <w:p w:rsidR="00F427C6" w:rsidRDefault="00F427C6" w:rsidP="00994C8D">
            <w:pPr>
              <w:pStyle w:val="TableText"/>
              <w:spacing w:after="0"/>
              <w:jc w:val="both"/>
            </w:pPr>
            <w:r>
              <w:t>VERIFY transactions for affected QSEs w/Resources have been cancelled.</w:t>
            </w:r>
          </w:p>
        </w:tc>
      </w:tr>
    </w:tbl>
    <w:p w:rsidR="00F427C6" w:rsidRDefault="00F427C6" w:rsidP="00F427C6">
      <w:pPr>
        <w:pStyle w:val="TableText"/>
      </w:pPr>
    </w:p>
    <w:p w:rsidR="00F427C6" w:rsidRDefault="00F427C6" w:rsidP="00E73CEF">
      <w:pPr>
        <w:pStyle w:val="TableText"/>
      </w:pPr>
    </w:p>
    <w:p w:rsidR="00ED6726" w:rsidRDefault="00ED6726" w:rsidP="00E73CEF">
      <w:pPr>
        <w:pStyle w:val="TableText"/>
      </w:pPr>
    </w:p>
    <w:p w:rsidR="00C76B56" w:rsidRDefault="00C76B56" w:rsidP="00E73CEF">
      <w:pPr>
        <w:pStyle w:val="TableText"/>
      </w:pPr>
    </w:p>
    <w:p w:rsidR="003E50A8" w:rsidRDefault="003E50A8" w:rsidP="003E50A8">
      <w:pPr>
        <w:pStyle w:val="TableText"/>
      </w:pPr>
    </w:p>
    <w:p w:rsidR="00E921BE" w:rsidRDefault="0014621B" w:rsidP="00E73CEF">
      <w:pPr>
        <w:pStyle w:val="TableText"/>
      </w:pPr>
      <w:r>
        <w:br w:type="page"/>
      </w:r>
    </w:p>
    <w:tbl>
      <w:tblPr>
        <w:tblW w:w="0" w:type="auto"/>
        <w:tblInd w:w="-65"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77"/>
        <w:gridCol w:w="8655"/>
      </w:tblGrid>
      <w:tr w:rsidR="00E921BE" w:rsidRPr="004F62D0">
        <w:trPr>
          <w:cantSplit/>
          <w:trHeight w:val="140"/>
          <w:tblHeader/>
        </w:trPr>
        <w:tc>
          <w:tcPr>
            <w:tcW w:w="9901" w:type="dxa"/>
            <w:gridSpan w:val="2"/>
            <w:tcBorders>
              <w:top w:val="double" w:sz="6" w:space="0" w:color="auto"/>
              <w:bottom w:val="double" w:sz="6" w:space="0" w:color="auto"/>
              <w:right w:val="double" w:sz="6" w:space="0" w:color="auto"/>
            </w:tcBorders>
          </w:tcPr>
          <w:p w:rsidR="00E921BE" w:rsidRPr="004F62D0" w:rsidRDefault="00A32DB7" w:rsidP="00982634">
            <w:pPr>
              <w:pStyle w:val="Heading3"/>
            </w:pPr>
            <w:bookmarkStart w:id="215" w:name="_Toc205617339"/>
            <w:bookmarkStart w:id="216" w:name="_Toc210711604"/>
            <w:bookmarkStart w:id="217" w:name="_Toc206383999"/>
            <w:bookmarkStart w:id="218" w:name="_Toc208225563"/>
            <w:bookmarkStart w:id="219" w:name="_Toc208233465"/>
            <w:bookmarkStart w:id="220" w:name="_Toc208287717"/>
            <w:bookmarkStart w:id="221" w:name="_Toc482789246"/>
            <w:r w:rsidRPr="004F62D0">
              <w:lastRenderedPageBreak/>
              <w:t>2.</w:t>
            </w:r>
            <w:r w:rsidR="00982634">
              <w:t>7</w:t>
            </w:r>
            <w:r w:rsidR="00CD4731">
              <w:t>.</w:t>
            </w:r>
            <w:r w:rsidR="001805B1">
              <w:t>3</w:t>
            </w:r>
            <w:r w:rsidRPr="004F62D0">
              <w:tab/>
            </w:r>
            <w:r w:rsidR="00EF0CD7">
              <w:t>Clear Day-Ahead Market</w:t>
            </w:r>
            <w:bookmarkEnd w:id="215"/>
            <w:bookmarkEnd w:id="216"/>
            <w:bookmarkEnd w:id="217"/>
            <w:bookmarkEnd w:id="218"/>
            <w:bookmarkEnd w:id="219"/>
            <w:bookmarkEnd w:id="220"/>
            <w:bookmarkEnd w:id="221"/>
          </w:p>
        </w:tc>
      </w:tr>
      <w:tr w:rsidR="00E921BE" w:rsidRPr="004F62D0">
        <w:trPr>
          <w:tblHeader/>
        </w:trPr>
        <w:tc>
          <w:tcPr>
            <w:tcW w:w="1080" w:type="dxa"/>
          </w:tcPr>
          <w:p w:rsidR="00E921BE" w:rsidRPr="004F62D0" w:rsidRDefault="00E921BE" w:rsidP="00E73CEF">
            <w:pPr>
              <w:pStyle w:val="Heading6"/>
            </w:pPr>
            <w:r w:rsidRPr="004F62D0">
              <w:t>Step #</w:t>
            </w:r>
          </w:p>
        </w:tc>
        <w:tc>
          <w:tcPr>
            <w:tcW w:w="8821" w:type="dxa"/>
          </w:tcPr>
          <w:p w:rsidR="00E921BE" w:rsidRPr="004F62D0" w:rsidRDefault="00E921BE" w:rsidP="00E73CEF">
            <w:pPr>
              <w:pStyle w:val="Heading6"/>
            </w:pPr>
            <w:r w:rsidRPr="004F62D0">
              <w:t>Procedural Steps</w:t>
            </w:r>
          </w:p>
        </w:tc>
      </w:tr>
      <w:tr w:rsidR="00E921BE" w:rsidRPr="004F62D0">
        <w:tc>
          <w:tcPr>
            <w:tcW w:w="1080" w:type="dxa"/>
          </w:tcPr>
          <w:p w:rsidR="00E921BE" w:rsidRPr="004F62D0" w:rsidRDefault="00E921BE" w:rsidP="00E73CEF">
            <w:pPr>
              <w:pStyle w:val="TableText"/>
              <w:spacing w:after="0"/>
              <w:jc w:val="center"/>
            </w:pPr>
            <w:r w:rsidRPr="004F62D0">
              <w:rPr>
                <w:b/>
                <w:bCs/>
              </w:rPr>
              <w:t xml:space="preserve">NOTE: </w:t>
            </w:r>
            <w:r w:rsidRPr="004F62D0">
              <w:t xml:space="preserve"> </w:t>
            </w:r>
          </w:p>
        </w:tc>
        <w:tc>
          <w:tcPr>
            <w:tcW w:w="8821" w:type="dxa"/>
          </w:tcPr>
          <w:p w:rsidR="009930F0" w:rsidRDefault="009930F0" w:rsidP="00FF0703">
            <w:pPr>
              <w:pStyle w:val="TableText"/>
              <w:spacing w:after="0"/>
              <w:jc w:val="both"/>
            </w:pPr>
            <w:r>
              <w:t>Th</w:t>
            </w:r>
            <w:r w:rsidR="00DE4F5C">
              <w:t>is</w:t>
            </w:r>
            <w:r>
              <w:t xml:space="preserve"> task includes performing the following activities:</w:t>
            </w:r>
          </w:p>
          <w:p w:rsidR="00E44061" w:rsidRDefault="00E44061" w:rsidP="00FF0703">
            <w:pPr>
              <w:pStyle w:val="TableText"/>
              <w:spacing w:after="0"/>
              <w:jc w:val="both"/>
            </w:pP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Check DAM clearing market application system status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Check DAM clearing market application configurations</w:t>
            </w:r>
          </w:p>
          <w:p w:rsidR="001D3F4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1D3F4C">
              <w:t>Verify that submission validation</w:t>
            </w:r>
            <w:r w:rsidR="006B46BB">
              <w:t>s</w:t>
            </w:r>
            <w:r w:rsidR="001D3F4C">
              <w:t>, including AS resubmission</w:t>
            </w:r>
            <w:r w:rsidR="006B46BB">
              <w:t xml:space="preserve"> validations</w:t>
            </w:r>
            <w:r w:rsidR="001D3F4C">
              <w:t xml:space="preserve"> under the condition of Ancillary Service Insufficiency, has completed</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Verify the input data</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Perform/monitor the executions of the DAM clearing application functions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Take any actions necessary to ensure on-time completion of the DAM clearing process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Review the DAM clearing solutions</w:t>
            </w:r>
          </w:p>
          <w:p w:rsidR="0028634D" w:rsidRDefault="00A32DB7" w:rsidP="0028634D">
            <w:pPr>
              <w:pStyle w:val="TableBullet"/>
              <w:numPr>
                <w:ilvl w:val="0"/>
                <w:numId w:val="0"/>
              </w:numPr>
              <w:tabs>
                <w:tab w:val="left" w:pos="720"/>
              </w:tabs>
              <w:ind w:left="720" w:hanging="360"/>
            </w:pPr>
            <w:r>
              <w:rPr>
                <w:rFonts w:ascii="Symbol" w:hAnsi="Symbol"/>
              </w:rPr>
              <w:t></w:t>
            </w:r>
            <w:r>
              <w:rPr>
                <w:rFonts w:ascii="Symbol" w:hAnsi="Symbol"/>
              </w:rPr>
              <w:tab/>
            </w:r>
            <w:r w:rsidR="002B5CA8">
              <w:t>Take necessary actions to ensure validity/clarity of the DAM Clearing results</w:t>
            </w:r>
          </w:p>
          <w:p w:rsidR="0028634D" w:rsidRPr="0028634D" w:rsidRDefault="0028634D" w:rsidP="0028634D">
            <w:pPr>
              <w:pStyle w:val="TableBullet"/>
              <w:numPr>
                <w:ilvl w:val="0"/>
                <w:numId w:val="0"/>
              </w:numPr>
              <w:tabs>
                <w:tab w:val="left" w:pos="720"/>
              </w:tabs>
              <w:ind w:left="720" w:hanging="360"/>
            </w:pPr>
            <w:r>
              <w:rPr>
                <w:rFonts w:ascii="Symbol" w:hAnsi="Symbol"/>
              </w:rPr>
              <w:t></w:t>
            </w:r>
            <w:r>
              <w:rPr>
                <w:rFonts w:ascii="Symbol" w:hAnsi="Symbol"/>
              </w:rPr>
              <w:tab/>
            </w:r>
            <w:r>
              <w:t>Check for Ancillary Service Insufficiency</w:t>
            </w:r>
          </w:p>
          <w:p w:rsidR="00022F32" w:rsidRPr="0028634D" w:rsidRDefault="00022F32" w:rsidP="00022F32">
            <w:pPr>
              <w:pStyle w:val="TableBullet"/>
              <w:numPr>
                <w:ilvl w:val="0"/>
                <w:numId w:val="0"/>
              </w:numPr>
              <w:tabs>
                <w:tab w:val="left" w:pos="720"/>
              </w:tabs>
              <w:ind w:left="720" w:hanging="360"/>
            </w:pPr>
            <w:r>
              <w:rPr>
                <w:rFonts w:ascii="Symbol" w:hAnsi="Symbol"/>
              </w:rPr>
              <w:t></w:t>
            </w:r>
            <w:r>
              <w:rPr>
                <w:rFonts w:ascii="Symbol" w:hAnsi="Symbol"/>
              </w:rPr>
              <w:tab/>
            </w:r>
            <w:r>
              <w:t>Check for Electrically Similar Settlement Point List</w:t>
            </w:r>
          </w:p>
          <w:p w:rsidR="00D72F57"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D72F57">
              <w:t xml:space="preserve">Approve the DAM Clearing </w:t>
            </w:r>
            <w:r w:rsidR="00F224CE">
              <w:t xml:space="preserve">and Market Participant award </w:t>
            </w:r>
            <w:r w:rsidR="00D72F57">
              <w:t>solutions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Publish/store the DAM clearing solutions to the MI</w:t>
            </w:r>
            <w:r w:rsidR="00F224CE">
              <w:t>S</w:t>
            </w:r>
            <w:r w:rsidR="009930F0">
              <w:t xml:space="preserve"> database</w:t>
            </w:r>
          </w:p>
          <w:p w:rsidR="008B51DA" w:rsidRDefault="008B51DA" w:rsidP="009F018E">
            <w:pPr>
              <w:pStyle w:val="TableBullet"/>
              <w:numPr>
                <w:ilvl w:val="0"/>
                <w:numId w:val="28"/>
              </w:numPr>
              <w:tabs>
                <w:tab w:val="left" w:pos="720"/>
              </w:tabs>
            </w:pPr>
            <w:r>
              <w:t>Notify Market Participants of awarded energy and AS</w:t>
            </w:r>
          </w:p>
          <w:p w:rsidR="00F224CE"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F224CE">
              <w:t>Verify that DAM results</w:t>
            </w:r>
            <w:r w:rsidR="00022F32">
              <w:t xml:space="preserve"> and data</w:t>
            </w:r>
            <w:r w:rsidR="00F224CE">
              <w:t xml:space="preserve"> are available to Market Participants on the MIS</w:t>
            </w:r>
          </w:p>
          <w:p w:rsidR="001D3F4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627E2">
              <w:t>A</w:t>
            </w:r>
            <w:r w:rsidR="001D3F4C">
              <w:t>rchive the DAM Clearing case</w:t>
            </w:r>
          </w:p>
          <w:p w:rsidR="00E84FA6" w:rsidRDefault="00E84FA6" w:rsidP="00FF0703">
            <w:pPr>
              <w:pStyle w:val="TableText"/>
              <w:spacing w:after="0"/>
              <w:jc w:val="both"/>
            </w:pPr>
          </w:p>
          <w:p w:rsidR="00E921BE" w:rsidRPr="004F62D0" w:rsidRDefault="00F208E7" w:rsidP="00A91EAE">
            <w:pPr>
              <w:pStyle w:val="TableText"/>
              <w:spacing w:after="0"/>
              <w:jc w:val="both"/>
            </w:pPr>
            <w:r w:rsidRPr="00A968FA">
              <w:t xml:space="preserve">Recommended start time for </w:t>
            </w:r>
            <w:r>
              <w:t xml:space="preserve">beginning the clearing of DAM is </w:t>
            </w:r>
            <w:r w:rsidR="00FE5B4E">
              <w:t>1000</w:t>
            </w:r>
            <w:r w:rsidRPr="00A968FA">
              <w:t>. This</w:t>
            </w:r>
            <w:r>
              <w:t xml:space="preserve"> task should be completed by 1300</w:t>
            </w:r>
            <w:r w:rsidRPr="00A968FA">
              <w:t>.</w:t>
            </w:r>
            <w:r w:rsidRPr="004F62D0">
              <w:t xml:space="preserve"> </w:t>
            </w:r>
            <w:r>
              <w:t xml:space="preserve"> </w:t>
            </w:r>
            <w:r w:rsidR="00EF0CD7">
              <w:t xml:space="preserve">DAM Clearing results </w:t>
            </w:r>
            <w:r w:rsidR="008B51DA">
              <w:t xml:space="preserve">shall </w:t>
            </w:r>
            <w:r w:rsidR="00EF0CD7">
              <w:t>be post</w:t>
            </w:r>
            <w:r w:rsidR="006B646A">
              <w:t>ed</w:t>
            </w:r>
            <w:r w:rsidR="00EF0CD7">
              <w:t xml:space="preserve"> by 1330</w:t>
            </w:r>
            <w:r w:rsidR="00E921BE" w:rsidRPr="004F62D0">
              <w:t>.</w:t>
            </w:r>
          </w:p>
        </w:tc>
      </w:tr>
      <w:tr w:rsidR="00022F32">
        <w:tc>
          <w:tcPr>
            <w:tcW w:w="1080" w:type="dxa"/>
          </w:tcPr>
          <w:p w:rsidR="00022F32" w:rsidRDefault="00022F32" w:rsidP="00BE7C99">
            <w:pPr>
              <w:pStyle w:val="TableText"/>
              <w:spacing w:after="0"/>
              <w:jc w:val="center"/>
            </w:pPr>
          </w:p>
        </w:tc>
        <w:tc>
          <w:tcPr>
            <w:tcW w:w="8821" w:type="dxa"/>
          </w:tcPr>
          <w:p w:rsidR="00022F32" w:rsidRDefault="00022F32" w:rsidP="00BE7C99">
            <w:pPr>
              <w:pStyle w:val="TableText"/>
              <w:spacing w:after="0"/>
              <w:jc w:val="both"/>
            </w:pPr>
          </w:p>
        </w:tc>
      </w:tr>
      <w:tr w:rsidR="006D1478">
        <w:tc>
          <w:tcPr>
            <w:tcW w:w="1080" w:type="dxa"/>
          </w:tcPr>
          <w:p w:rsidR="006D1478" w:rsidRDefault="00206D56" w:rsidP="00BE7C99">
            <w:pPr>
              <w:pStyle w:val="TableText"/>
              <w:spacing w:after="0"/>
              <w:jc w:val="center"/>
            </w:pPr>
            <w:r>
              <w:t>1</w:t>
            </w:r>
          </w:p>
        </w:tc>
        <w:tc>
          <w:tcPr>
            <w:tcW w:w="8821" w:type="dxa"/>
          </w:tcPr>
          <w:p w:rsidR="006D1478" w:rsidRDefault="00326AAB" w:rsidP="00BE7C99">
            <w:pPr>
              <w:pStyle w:val="TableText"/>
              <w:spacing w:after="0"/>
              <w:jc w:val="both"/>
            </w:pPr>
            <w:r>
              <w:t xml:space="preserve">NAVIGATE </w:t>
            </w:r>
            <w:r w:rsidR="006D1478">
              <w:t>to “DAM Workflow”</w:t>
            </w:r>
            <w:r w:rsidR="00522DAC">
              <w:t>.</w:t>
            </w:r>
          </w:p>
        </w:tc>
      </w:tr>
      <w:tr w:rsidR="0028634D">
        <w:tc>
          <w:tcPr>
            <w:tcW w:w="1080" w:type="dxa"/>
          </w:tcPr>
          <w:p w:rsidR="0028634D" w:rsidRDefault="00206D56" w:rsidP="00BE7C99">
            <w:pPr>
              <w:pStyle w:val="TableText"/>
              <w:spacing w:after="0"/>
              <w:jc w:val="center"/>
            </w:pPr>
            <w:r>
              <w:t>2</w:t>
            </w:r>
          </w:p>
        </w:tc>
        <w:tc>
          <w:tcPr>
            <w:tcW w:w="8821" w:type="dxa"/>
          </w:tcPr>
          <w:p w:rsidR="0028634D" w:rsidRDefault="0028634D" w:rsidP="00BE7C99">
            <w:pPr>
              <w:pStyle w:val="TableText"/>
              <w:spacing w:after="0"/>
              <w:jc w:val="both"/>
            </w:pPr>
            <w:r>
              <w:t>SET Execution Mode to “Constrained” and “DAM Clearing”.</w:t>
            </w:r>
          </w:p>
        </w:tc>
      </w:tr>
      <w:tr w:rsidR="006D1478">
        <w:tc>
          <w:tcPr>
            <w:tcW w:w="1080" w:type="dxa"/>
          </w:tcPr>
          <w:p w:rsidR="006D1478" w:rsidRDefault="00206D56" w:rsidP="00BE7C99">
            <w:pPr>
              <w:pStyle w:val="TableText"/>
              <w:spacing w:after="0"/>
              <w:jc w:val="center"/>
            </w:pPr>
            <w:r>
              <w:t>3</w:t>
            </w:r>
          </w:p>
        </w:tc>
        <w:tc>
          <w:tcPr>
            <w:tcW w:w="8821" w:type="dxa"/>
          </w:tcPr>
          <w:p w:rsidR="006D1478" w:rsidRDefault="00326AAB" w:rsidP="00BE7C99">
            <w:pPr>
              <w:pStyle w:val="TableText"/>
              <w:spacing w:after="0"/>
              <w:jc w:val="both"/>
            </w:pPr>
            <w:r>
              <w:t xml:space="preserve">SHUT DOWN </w:t>
            </w:r>
            <w:r w:rsidR="006D1478">
              <w:t xml:space="preserve">system through click “Shut Down” button. </w:t>
            </w:r>
          </w:p>
        </w:tc>
      </w:tr>
      <w:tr w:rsidR="006D1478">
        <w:tc>
          <w:tcPr>
            <w:tcW w:w="1080" w:type="dxa"/>
          </w:tcPr>
          <w:p w:rsidR="006D1478" w:rsidRDefault="00206D56" w:rsidP="00BE7C99">
            <w:pPr>
              <w:pStyle w:val="TableText"/>
              <w:spacing w:after="0"/>
              <w:jc w:val="center"/>
            </w:pPr>
            <w:r>
              <w:t>4</w:t>
            </w:r>
          </w:p>
        </w:tc>
        <w:tc>
          <w:tcPr>
            <w:tcW w:w="8821" w:type="dxa"/>
          </w:tcPr>
          <w:p w:rsidR="006D1478" w:rsidRDefault="00326AAB" w:rsidP="00BE7C99">
            <w:pPr>
              <w:pStyle w:val="TableText"/>
              <w:spacing w:after="0"/>
              <w:jc w:val="both"/>
            </w:pPr>
            <w:r>
              <w:t>START UP</w:t>
            </w:r>
            <w:r w:rsidR="006D1478">
              <w:t xml:space="preserve"> system through click “Start Up” button</w:t>
            </w:r>
          </w:p>
        </w:tc>
      </w:tr>
      <w:tr w:rsidR="006D1478" w:rsidRPr="004A5322">
        <w:tc>
          <w:tcPr>
            <w:tcW w:w="1080" w:type="dxa"/>
          </w:tcPr>
          <w:p w:rsidR="006D1478" w:rsidRDefault="00206D56" w:rsidP="00BE7C99">
            <w:pPr>
              <w:pStyle w:val="TableText"/>
              <w:spacing w:after="0"/>
              <w:jc w:val="center"/>
            </w:pPr>
            <w:r>
              <w:t>5</w:t>
            </w:r>
          </w:p>
        </w:tc>
        <w:tc>
          <w:tcPr>
            <w:tcW w:w="8821" w:type="dxa"/>
          </w:tcPr>
          <w:p w:rsidR="006D1478" w:rsidRDefault="00326AAB" w:rsidP="00700337">
            <w:pPr>
              <w:pStyle w:val="TableText"/>
              <w:spacing w:after="0"/>
              <w:jc w:val="both"/>
            </w:pPr>
            <w:r>
              <w:t xml:space="preserve">NAVIGATE </w:t>
            </w:r>
            <w:r w:rsidR="006D1478">
              <w:t>to</w:t>
            </w:r>
            <w:r w:rsidR="00C67569">
              <w:t xml:space="preserve"> DAM</w:t>
            </w:r>
            <w:r w:rsidR="006D1478">
              <w:t xml:space="preserve"> “</w:t>
            </w:r>
            <w:r w:rsidR="006D1478" w:rsidRPr="004A5322">
              <w:t>DSI Execution Control Parameters</w:t>
            </w:r>
            <w:r w:rsidR="006D1478">
              <w:t>” of “DSI Displays” and set:</w:t>
            </w:r>
          </w:p>
          <w:p w:rsidR="006D1478" w:rsidRPr="00D1640C" w:rsidRDefault="00A32DB7" w:rsidP="00A32DB7">
            <w:pPr>
              <w:pStyle w:val="TableText"/>
              <w:tabs>
                <w:tab w:val="left" w:pos="1080"/>
              </w:tabs>
              <w:spacing w:after="0"/>
              <w:ind w:left="1080" w:hanging="360"/>
              <w:jc w:val="both"/>
            </w:pPr>
            <w:r>
              <w:rPr>
                <w:rFonts w:ascii="Symbol" w:hAnsi="Symbol"/>
              </w:rPr>
              <w:t></w:t>
            </w:r>
            <w:r>
              <w:rPr>
                <w:rFonts w:ascii="Symbol" w:hAnsi="Symbol"/>
              </w:rPr>
              <w:tab/>
            </w:r>
            <w:r w:rsidR="006D1478" w:rsidRPr="00D1640C">
              <w:t>Retrieve MF Interface Data – “Yes”</w:t>
            </w:r>
          </w:p>
          <w:p w:rsidR="006D1478" w:rsidRPr="00EC7363" w:rsidRDefault="00A32DB7" w:rsidP="00A32DB7">
            <w:pPr>
              <w:pStyle w:val="TableText"/>
              <w:tabs>
                <w:tab w:val="left" w:pos="1080"/>
              </w:tabs>
              <w:spacing w:after="0"/>
              <w:ind w:left="1080" w:hanging="360"/>
              <w:jc w:val="both"/>
            </w:pPr>
            <w:r w:rsidRPr="00EC7363">
              <w:rPr>
                <w:rFonts w:ascii="Symbol" w:hAnsi="Symbol"/>
              </w:rPr>
              <w:t></w:t>
            </w:r>
            <w:r w:rsidRPr="00EC7363">
              <w:rPr>
                <w:rFonts w:ascii="Symbol" w:hAnsi="Symbol"/>
              </w:rPr>
              <w:tab/>
            </w:r>
            <w:r w:rsidR="006D1478" w:rsidRPr="00EC7363">
              <w:t>Retrieve MI Interface Data – “Yes”</w:t>
            </w:r>
          </w:p>
          <w:p w:rsidR="006D1478" w:rsidRDefault="00A32DB7" w:rsidP="00A32DB7">
            <w:pPr>
              <w:pStyle w:val="TableText"/>
              <w:tabs>
                <w:tab w:val="left" w:pos="1080"/>
              </w:tabs>
              <w:spacing w:after="0"/>
              <w:ind w:left="1080" w:hanging="360"/>
              <w:jc w:val="both"/>
            </w:pPr>
            <w:r w:rsidRPr="00C51AB8">
              <w:rPr>
                <w:rFonts w:ascii="Symbol" w:hAnsi="Symbol"/>
              </w:rPr>
              <w:t></w:t>
            </w:r>
            <w:r w:rsidRPr="00D1640C">
              <w:rPr>
                <w:rFonts w:ascii="Symbol" w:hAnsi="Symbol"/>
              </w:rPr>
              <w:tab/>
            </w:r>
            <w:r w:rsidR="006D1478" w:rsidRPr="00D1640C">
              <w:t>Retrieve EMS Interface</w:t>
            </w:r>
            <w:r w:rsidR="006D1478">
              <w:t xml:space="preserve"> Data – “Yes”</w:t>
            </w:r>
          </w:p>
          <w:p w:rsidR="006D1478" w:rsidRDefault="00A32DB7" w:rsidP="00A32DB7">
            <w:pPr>
              <w:pStyle w:val="TableText"/>
              <w:tabs>
                <w:tab w:val="left" w:pos="1080"/>
              </w:tabs>
              <w:spacing w:after="0"/>
              <w:ind w:left="1080" w:hanging="360"/>
              <w:jc w:val="both"/>
            </w:pPr>
            <w:r w:rsidRPr="004A5322">
              <w:rPr>
                <w:rFonts w:ascii="Symbol" w:hAnsi="Symbol"/>
              </w:rPr>
              <w:t></w:t>
            </w:r>
            <w:r w:rsidRPr="004A5322">
              <w:rPr>
                <w:rFonts w:ascii="Symbol" w:hAnsi="Symbol"/>
              </w:rPr>
              <w:tab/>
            </w:r>
            <w:r w:rsidR="006D1478">
              <w:t>Use Save Case – “No”</w:t>
            </w:r>
          </w:p>
          <w:p w:rsidR="00C67569" w:rsidRDefault="00C67569" w:rsidP="00A32DB7">
            <w:pPr>
              <w:pStyle w:val="TableText"/>
              <w:tabs>
                <w:tab w:val="left" w:pos="1080"/>
              </w:tabs>
              <w:spacing w:after="0"/>
              <w:ind w:left="1080" w:hanging="360"/>
              <w:jc w:val="both"/>
            </w:pPr>
          </w:p>
          <w:p w:rsidR="00C67569" w:rsidRPr="004A5322" w:rsidRDefault="00C67569" w:rsidP="00C67569">
            <w:pPr>
              <w:pStyle w:val="TableText"/>
              <w:tabs>
                <w:tab w:val="left" w:pos="1080"/>
              </w:tabs>
              <w:spacing w:after="0"/>
              <w:jc w:val="both"/>
            </w:pPr>
            <w:r>
              <w:t xml:space="preserve">VERIFY </w:t>
            </w:r>
            <w:r w:rsidR="008B1FF5">
              <w:t xml:space="preserve">MOI </w:t>
            </w:r>
            <w:r>
              <w:t>display location is DAM “DSI Execution Control Parameters”</w:t>
            </w:r>
          </w:p>
        </w:tc>
      </w:tr>
      <w:tr w:rsidR="006D1478">
        <w:tc>
          <w:tcPr>
            <w:tcW w:w="1080" w:type="dxa"/>
          </w:tcPr>
          <w:p w:rsidR="006D1478" w:rsidRDefault="00206D56" w:rsidP="00BE7C99">
            <w:pPr>
              <w:pStyle w:val="TableText"/>
              <w:spacing w:after="0"/>
              <w:jc w:val="center"/>
            </w:pPr>
            <w:r>
              <w:lastRenderedPageBreak/>
              <w:t>6</w:t>
            </w:r>
          </w:p>
        </w:tc>
        <w:tc>
          <w:tcPr>
            <w:tcW w:w="8821" w:type="dxa"/>
          </w:tcPr>
          <w:p w:rsidR="00C67569" w:rsidRDefault="00326AAB" w:rsidP="006A4925">
            <w:pPr>
              <w:pStyle w:val="TableText"/>
              <w:spacing w:after="0"/>
              <w:jc w:val="both"/>
            </w:pPr>
            <w:r>
              <w:t xml:space="preserve">NAVIGATE </w:t>
            </w:r>
            <w:r w:rsidR="006D1478">
              <w:t>to</w:t>
            </w:r>
            <w:r w:rsidR="00C67569">
              <w:t xml:space="preserve"> DAM</w:t>
            </w:r>
            <w:r w:rsidR="006D1478">
              <w:t xml:space="preserve"> “</w:t>
            </w:r>
            <w:r w:rsidR="006D1478" w:rsidRPr="008D5022">
              <w:t>Execution Control Parameters</w:t>
            </w:r>
            <w:r w:rsidR="006D1478">
              <w:t>” of “DSP Displays” and set “Publish Data to MI” to  “NO”</w:t>
            </w:r>
          </w:p>
          <w:p w:rsidR="00C67569" w:rsidRDefault="00C67569" w:rsidP="006A4925">
            <w:pPr>
              <w:pStyle w:val="TableText"/>
              <w:spacing w:after="0"/>
              <w:jc w:val="both"/>
            </w:pPr>
          </w:p>
          <w:p w:rsidR="00C67569" w:rsidRDefault="00C67569" w:rsidP="00C67569">
            <w:pPr>
              <w:pStyle w:val="TableText"/>
              <w:spacing w:after="0"/>
              <w:jc w:val="both"/>
            </w:pPr>
            <w:r>
              <w:t xml:space="preserve">VERIFY </w:t>
            </w:r>
            <w:r w:rsidR="0034777F">
              <w:t xml:space="preserve">MOI </w:t>
            </w:r>
            <w:r>
              <w:t>display location is DAM “DSP Execution Control Parameters”</w:t>
            </w:r>
          </w:p>
          <w:p w:rsidR="00C67569" w:rsidRDefault="00C67569" w:rsidP="006A4925">
            <w:pPr>
              <w:pStyle w:val="TableText"/>
              <w:spacing w:after="0"/>
              <w:jc w:val="both"/>
            </w:pPr>
          </w:p>
          <w:p w:rsidR="00876D41" w:rsidRDefault="006A4925" w:rsidP="006A4925">
            <w:pPr>
              <w:pStyle w:val="TableText"/>
              <w:spacing w:after="0"/>
              <w:jc w:val="both"/>
            </w:pPr>
            <w:r w:rsidDel="006A4925">
              <w:t xml:space="preserve"> </w:t>
            </w:r>
            <w:r w:rsidR="00876D41">
              <w:t xml:space="preserve">NAVIGATE to “DAM Workflow Parameters” and </w:t>
            </w:r>
            <w:r>
              <w:t>VERIFY</w:t>
            </w:r>
            <w:r w:rsidR="00876D41">
              <w:t xml:space="preserve"> “Execute SAV” </w:t>
            </w:r>
            <w:r>
              <w:t xml:space="preserve">is set </w:t>
            </w:r>
            <w:r w:rsidR="00876D41">
              <w:t>to “O</w:t>
            </w:r>
            <w:r>
              <w:t>N</w:t>
            </w:r>
            <w:r w:rsidR="00876D41">
              <w:t>”</w:t>
            </w:r>
          </w:p>
        </w:tc>
      </w:tr>
      <w:tr w:rsidR="00C67569">
        <w:tc>
          <w:tcPr>
            <w:tcW w:w="1080" w:type="dxa"/>
          </w:tcPr>
          <w:p w:rsidR="00C67569" w:rsidRDefault="00C67569" w:rsidP="00BE7C99">
            <w:pPr>
              <w:pStyle w:val="TableText"/>
              <w:spacing w:after="0"/>
              <w:jc w:val="center"/>
            </w:pPr>
            <w:r>
              <w:t>7</w:t>
            </w:r>
          </w:p>
        </w:tc>
        <w:tc>
          <w:tcPr>
            <w:tcW w:w="8821" w:type="dxa"/>
          </w:tcPr>
          <w:p w:rsidR="00C67569" w:rsidRDefault="00C67569" w:rsidP="00E52E3B">
            <w:pPr>
              <w:pStyle w:val="TableText"/>
              <w:spacing w:after="0"/>
              <w:jc w:val="both"/>
            </w:pPr>
            <w:r>
              <w:t>Secondary Operator should VERIFY the DAM DSI and DSP parameters.</w:t>
            </w:r>
          </w:p>
        </w:tc>
      </w:tr>
      <w:tr w:rsidR="006D1478">
        <w:tc>
          <w:tcPr>
            <w:tcW w:w="1080" w:type="dxa"/>
          </w:tcPr>
          <w:p w:rsidR="006D1478" w:rsidRDefault="00C67569" w:rsidP="00BE7C99">
            <w:pPr>
              <w:pStyle w:val="TableText"/>
              <w:spacing w:after="0"/>
              <w:jc w:val="center"/>
            </w:pPr>
            <w:r>
              <w:t>8</w:t>
            </w:r>
          </w:p>
        </w:tc>
        <w:tc>
          <w:tcPr>
            <w:tcW w:w="8821" w:type="dxa"/>
          </w:tcPr>
          <w:p w:rsidR="000C6714" w:rsidRDefault="000C6714" w:rsidP="00E52E3B">
            <w:pPr>
              <w:pStyle w:val="TableText"/>
              <w:spacing w:after="0"/>
              <w:jc w:val="both"/>
            </w:pPr>
            <w:r>
              <w:t>NAVIGATE to UC Displays &gt; DAM UC Execution Control Parameters and change as necessary.</w:t>
            </w:r>
          </w:p>
          <w:p w:rsidR="006D1478" w:rsidRDefault="006D1478" w:rsidP="000C6714">
            <w:pPr>
              <w:pStyle w:val="TableText"/>
              <w:spacing w:after="0"/>
              <w:jc w:val="both"/>
            </w:pPr>
          </w:p>
        </w:tc>
      </w:tr>
      <w:tr w:rsidR="008B51DA">
        <w:tc>
          <w:tcPr>
            <w:tcW w:w="1080" w:type="dxa"/>
          </w:tcPr>
          <w:p w:rsidR="008B51DA" w:rsidRDefault="00C67569" w:rsidP="00BE7C99">
            <w:pPr>
              <w:pStyle w:val="TableText"/>
              <w:spacing w:after="0"/>
              <w:jc w:val="center"/>
            </w:pPr>
            <w:r>
              <w:t>9</w:t>
            </w:r>
          </w:p>
        </w:tc>
        <w:tc>
          <w:tcPr>
            <w:tcW w:w="8821" w:type="dxa"/>
          </w:tcPr>
          <w:p w:rsidR="008B51DA" w:rsidRDefault="008B51DA" w:rsidP="000C6714">
            <w:pPr>
              <w:pStyle w:val="TableText"/>
              <w:spacing w:after="0"/>
              <w:jc w:val="both"/>
            </w:pPr>
            <w:r>
              <w:t>NAVIGATE to “DAM Workflow” and click ‘Run All’ button.</w:t>
            </w:r>
          </w:p>
        </w:tc>
      </w:tr>
      <w:tr w:rsidR="00E52E3B">
        <w:tc>
          <w:tcPr>
            <w:tcW w:w="1080" w:type="dxa"/>
          </w:tcPr>
          <w:p w:rsidR="00E52E3B" w:rsidRDefault="00C67569" w:rsidP="00BE7C99">
            <w:pPr>
              <w:pStyle w:val="TableText"/>
              <w:spacing w:after="0"/>
              <w:jc w:val="center"/>
            </w:pPr>
            <w:r>
              <w:t>10</w:t>
            </w:r>
          </w:p>
        </w:tc>
        <w:tc>
          <w:tcPr>
            <w:tcW w:w="8821" w:type="dxa"/>
          </w:tcPr>
          <w:p w:rsidR="000C6714" w:rsidRDefault="000C6714" w:rsidP="000C6714">
            <w:pPr>
              <w:pStyle w:val="TableText"/>
              <w:spacing w:after="0"/>
              <w:jc w:val="both"/>
            </w:pPr>
            <w:r>
              <w:t>CHECK the details of the execution on the “DAM</w:t>
            </w:r>
            <w:r w:rsidRPr="0002346B">
              <w:t xml:space="preserve"> Workflow</w:t>
            </w:r>
            <w:r>
              <w:t xml:space="preserve"> Messages” display.</w:t>
            </w:r>
          </w:p>
          <w:p w:rsidR="000C6714" w:rsidRDefault="000C6714" w:rsidP="000C6714">
            <w:pPr>
              <w:pStyle w:val="TableText"/>
              <w:spacing w:after="0"/>
              <w:jc w:val="both"/>
            </w:pPr>
          </w:p>
          <w:p w:rsidR="00D5493B" w:rsidRDefault="000C6714" w:rsidP="00AC24A6">
            <w:pPr>
              <w:pStyle w:val="TableText"/>
              <w:spacing w:after="0"/>
              <w:jc w:val="both"/>
            </w:pPr>
            <w:r>
              <w:t>IF an error occurs, refer to Manage Day-Ahead Issues.</w:t>
            </w:r>
          </w:p>
        </w:tc>
      </w:tr>
      <w:tr w:rsidR="00D5493B">
        <w:tc>
          <w:tcPr>
            <w:tcW w:w="1080" w:type="dxa"/>
          </w:tcPr>
          <w:p w:rsidR="00D5493B" w:rsidRDefault="008B51DA" w:rsidP="00BE7C99">
            <w:pPr>
              <w:pStyle w:val="TableText"/>
              <w:spacing w:after="0"/>
              <w:jc w:val="center"/>
            </w:pPr>
            <w:r>
              <w:t>1</w:t>
            </w:r>
            <w:r w:rsidR="00C67569">
              <w:t>1</w:t>
            </w:r>
          </w:p>
        </w:tc>
        <w:tc>
          <w:tcPr>
            <w:tcW w:w="8821" w:type="dxa"/>
          </w:tcPr>
          <w:p w:rsidR="000C6714" w:rsidRDefault="000C6714" w:rsidP="000C6714">
            <w:pPr>
              <w:pStyle w:val="TableText"/>
              <w:spacing w:after="0"/>
              <w:jc w:val="both"/>
            </w:pPr>
            <w:r>
              <w:t xml:space="preserve">IF </w:t>
            </w:r>
            <w:r w:rsidR="008F6A5D">
              <w:t xml:space="preserve">during the first run </w:t>
            </w:r>
            <w:r>
              <w:t xml:space="preserve">AS Insufficiency is observed </w:t>
            </w:r>
            <w:r w:rsidR="008F6A5D">
              <w:t>and the AS Insufficiency Quantity is greater than the MW listed below for that AS Type for any hour</w:t>
            </w:r>
            <w:r>
              <w:t xml:space="preserve">, THEN decrease the </w:t>
            </w:r>
            <w:r w:rsidR="008F6A5D">
              <w:t xml:space="preserve">Phase 1 </w:t>
            </w:r>
            <w:r>
              <w:t xml:space="preserve">‘Maximum Run Time (Sec)’ in DAM UC Execution Control Parameters and ‘Maximum number of overall NSM/NCUC Iterations’ in NSM Execution Control </w:t>
            </w:r>
            <w:r w:rsidRPr="008B1FF5">
              <w:t>appropriately</w:t>
            </w:r>
            <w:r>
              <w:t>.</w:t>
            </w:r>
            <w:r w:rsidR="00EC7363">
              <w:t xml:space="preserve"> IF this is not the first run or there is no AS insufficiency</w:t>
            </w:r>
            <w:r w:rsidR="00A62440">
              <w:t>,</w:t>
            </w:r>
            <w:r w:rsidR="00EC7363">
              <w:t xml:space="preserve"> then</w:t>
            </w:r>
            <w:r w:rsidR="00047FD8">
              <w:t xml:space="preserve"> proceed to Step 12. </w:t>
            </w:r>
          </w:p>
          <w:p w:rsidR="008F6A5D" w:rsidRDefault="008F6A5D" w:rsidP="000C6714">
            <w:pPr>
              <w:pStyle w:val="TableText"/>
              <w:spacing w:after="0"/>
              <w:jc w:val="both"/>
            </w:pPr>
          </w:p>
          <w:p w:rsidR="008F6A5D" w:rsidRDefault="008F6A5D" w:rsidP="008F6A5D">
            <w:pPr>
              <w:pStyle w:val="TableText"/>
              <w:spacing w:after="0"/>
              <w:jc w:val="center"/>
            </w:pPr>
            <w:r>
              <w:t>NSPIN – 2 MW</w:t>
            </w:r>
          </w:p>
          <w:p w:rsidR="008F6A5D" w:rsidRDefault="008F6A5D" w:rsidP="008F6A5D">
            <w:pPr>
              <w:pStyle w:val="TableText"/>
              <w:spacing w:after="0"/>
              <w:jc w:val="center"/>
            </w:pPr>
            <w:r>
              <w:t>REGDN – 2 MW</w:t>
            </w:r>
          </w:p>
          <w:p w:rsidR="008F6A5D" w:rsidRDefault="008F6A5D" w:rsidP="008F6A5D">
            <w:pPr>
              <w:pStyle w:val="TableText"/>
              <w:spacing w:after="0"/>
              <w:jc w:val="center"/>
            </w:pPr>
            <w:r>
              <w:t>REGUP – 2 MW</w:t>
            </w:r>
          </w:p>
          <w:p w:rsidR="00D5493B" w:rsidRDefault="008F6A5D" w:rsidP="00264EEF">
            <w:pPr>
              <w:pStyle w:val="TableText"/>
              <w:spacing w:after="0"/>
              <w:jc w:val="center"/>
            </w:pPr>
            <w:r>
              <w:t>RRS – 2 MW</w:t>
            </w:r>
          </w:p>
        </w:tc>
      </w:tr>
      <w:tr w:rsidR="00E52E3B">
        <w:tc>
          <w:tcPr>
            <w:tcW w:w="1080" w:type="dxa"/>
          </w:tcPr>
          <w:p w:rsidR="00E52E3B" w:rsidRDefault="008B51DA" w:rsidP="008B51DA">
            <w:pPr>
              <w:pStyle w:val="TableText"/>
              <w:spacing w:after="0"/>
              <w:jc w:val="center"/>
            </w:pPr>
            <w:r>
              <w:t>1</w:t>
            </w:r>
            <w:r w:rsidR="00C67569">
              <w:t>2</w:t>
            </w:r>
          </w:p>
        </w:tc>
        <w:tc>
          <w:tcPr>
            <w:tcW w:w="8821" w:type="dxa"/>
          </w:tcPr>
          <w:p w:rsidR="00E52E3B" w:rsidRDefault="00E52E3B" w:rsidP="002A701C">
            <w:pPr>
              <w:pStyle w:val="TableText"/>
              <w:spacing w:after="0"/>
              <w:jc w:val="both"/>
            </w:pPr>
            <w:r>
              <w:t>CHECK to see if SCUC Convergence is set to ‘Yes’ on the “DAM Workflow” display</w:t>
            </w:r>
            <w:r w:rsidR="00067773">
              <w:t xml:space="preserve">.  If </w:t>
            </w:r>
            <w:r w:rsidR="00D5493B">
              <w:t xml:space="preserve">Yes, go to Step </w:t>
            </w:r>
            <w:r w:rsidR="002A701C">
              <w:t>13</w:t>
            </w:r>
            <w:r>
              <w:t xml:space="preserve">.  If not, </w:t>
            </w:r>
            <w:r w:rsidRPr="008B1FF5">
              <w:t>ADJUST</w:t>
            </w:r>
            <w:r>
              <w:t xml:space="preserve"> MIP Relative &amp; Absolute parameters according to UC MIP PHASE 1 Objective Function </w:t>
            </w:r>
            <w:r w:rsidR="00D5493B">
              <w:t xml:space="preserve">as needed </w:t>
            </w:r>
            <w:r>
              <w:t xml:space="preserve">and go back to Step </w:t>
            </w:r>
            <w:r w:rsidR="00C67569">
              <w:t>10</w:t>
            </w:r>
            <w:r>
              <w:t>.</w:t>
            </w:r>
          </w:p>
        </w:tc>
      </w:tr>
      <w:tr w:rsidR="0028634D">
        <w:tc>
          <w:tcPr>
            <w:tcW w:w="1080" w:type="dxa"/>
          </w:tcPr>
          <w:p w:rsidR="0028634D" w:rsidRDefault="008B51DA" w:rsidP="008B51DA">
            <w:pPr>
              <w:pStyle w:val="TableText"/>
              <w:spacing w:after="0"/>
              <w:jc w:val="center"/>
            </w:pPr>
            <w:r>
              <w:t>1</w:t>
            </w:r>
            <w:r w:rsidR="00C67569">
              <w:t>3</w:t>
            </w:r>
          </w:p>
        </w:tc>
        <w:tc>
          <w:tcPr>
            <w:tcW w:w="8821" w:type="dxa"/>
          </w:tcPr>
          <w:p w:rsidR="0028634D" w:rsidRDefault="0028634D" w:rsidP="009C42F0">
            <w:pPr>
              <w:pStyle w:val="TableText"/>
              <w:spacing w:after="0"/>
              <w:jc w:val="both"/>
            </w:pPr>
            <w:r>
              <w:t>Navigate to UC Displays &gt; Output Display Menu &gt; Resource Outputs &gt; “Reduced AS Plan and AS Insufficiency”.</w:t>
            </w:r>
          </w:p>
          <w:p w:rsidR="00F84236" w:rsidRDefault="00F84236" w:rsidP="009C42F0">
            <w:pPr>
              <w:pStyle w:val="TableText"/>
              <w:spacing w:after="0"/>
              <w:jc w:val="both"/>
            </w:pPr>
          </w:p>
          <w:p w:rsidR="00F84236" w:rsidRDefault="00F84236" w:rsidP="009C42F0">
            <w:pPr>
              <w:pStyle w:val="TableText"/>
              <w:spacing w:after="0"/>
              <w:jc w:val="both"/>
            </w:pPr>
            <w:r>
              <w:t>CHECK that AS Insufficiency Status is set to “S” for all AS types for all hours.</w:t>
            </w:r>
          </w:p>
          <w:p w:rsidR="00F84236" w:rsidRDefault="00F84236" w:rsidP="009C42F0">
            <w:pPr>
              <w:pStyle w:val="TableText"/>
              <w:spacing w:after="0"/>
              <w:jc w:val="both"/>
            </w:pPr>
          </w:p>
          <w:p w:rsidR="00F84236" w:rsidRDefault="00F84236" w:rsidP="00F84236">
            <w:pPr>
              <w:pStyle w:val="TableText"/>
              <w:spacing w:after="0"/>
              <w:jc w:val="both"/>
            </w:pPr>
            <w:r>
              <w:lastRenderedPageBreak/>
              <w:t xml:space="preserve">IF there is an AS Insufficiency Status of “I” and the AS Insufficiency Quantity is greater than the MW </w:t>
            </w:r>
            <w:r w:rsidR="00572C8D">
              <w:t xml:space="preserve">listed </w:t>
            </w:r>
            <w:r>
              <w:t>below for that AS Type for any hour</w:t>
            </w:r>
            <w:r w:rsidR="00572C8D">
              <w:t xml:space="preserve"> and this is the first DAM run</w:t>
            </w:r>
            <w:r w:rsidR="00B56C61">
              <w:t>, go to Step 1</w:t>
            </w:r>
            <w:r w:rsidR="00C67569">
              <w:t>4</w:t>
            </w:r>
            <w:r>
              <w:t>.</w:t>
            </w:r>
            <w:r w:rsidR="00572C8D">
              <w:t xml:space="preserve">  Otherwise, go to Step </w:t>
            </w:r>
            <w:r w:rsidR="00D5493B">
              <w:t>2</w:t>
            </w:r>
            <w:r w:rsidR="00C67569">
              <w:t>2</w:t>
            </w:r>
            <w:r>
              <w:t>.</w:t>
            </w:r>
          </w:p>
          <w:p w:rsidR="00F84236" w:rsidRDefault="00F84236" w:rsidP="00F84236">
            <w:pPr>
              <w:pStyle w:val="TableText"/>
              <w:spacing w:after="0"/>
              <w:jc w:val="both"/>
            </w:pPr>
          </w:p>
          <w:p w:rsidR="00F84236" w:rsidRDefault="00F84236" w:rsidP="00F84236">
            <w:pPr>
              <w:pStyle w:val="TableText"/>
              <w:spacing w:after="0"/>
              <w:jc w:val="center"/>
            </w:pPr>
            <w:r>
              <w:t xml:space="preserve">NSPIN – </w:t>
            </w:r>
            <w:r w:rsidR="00D06FBB">
              <w:t>2</w:t>
            </w:r>
            <w:r>
              <w:t xml:space="preserve"> MW</w:t>
            </w:r>
          </w:p>
          <w:p w:rsidR="00F84236" w:rsidRDefault="00F84236" w:rsidP="00F84236">
            <w:pPr>
              <w:pStyle w:val="TableText"/>
              <w:spacing w:after="0"/>
              <w:jc w:val="center"/>
            </w:pPr>
            <w:r>
              <w:t xml:space="preserve">REGDN – </w:t>
            </w:r>
            <w:r w:rsidR="00D06FBB">
              <w:t xml:space="preserve">2 </w:t>
            </w:r>
            <w:r>
              <w:t>MW</w:t>
            </w:r>
          </w:p>
          <w:p w:rsidR="00F84236" w:rsidRDefault="00F84236" w:rsidP="00F84236">
            <w:pPr>
              <w:pStyle w:val="TableText"/>
              <w:spacing w:after="0"/>
              <w:jc w:val="center"/>
            </w:pPr>
            <w:r>
              <w:t xml:space="preserve">REGUP – </w:t>
            </w:r>
            <w:r w:rsidR="00D06FBB">
              <w:t xml:space="preserve">2 </w:t>
            </w:r>
            <w:r>
              <w:t>MW</w:t>
            </w:r>
          </w:p>
          <w:p w:rsidR="007A42AA" w:rsidRDefault="00F84236" w:rsidP="00D06FBB">
            <w:pPr>
              <w:pStyle w:val="TableText"/>
              <w:spacing w:after="0"/>
              <w:jc w:val="center"/>
            </w:pPr>
            <w:r>
              <w:t xml:space="preserve">RRS – </w:t>
            </w:r>
            <w:r w:rsidR="00D06FBB">
              <w:t xml:space="preserve">2 </w:t>
            </w:r>
            <w:r>
              <w:t>MW</w:t>
            </w:r>
          </w:p>
        </w:tc>
      </w:tr>
      <w:tr w:rsidR="007A42AA">
        <w:tc>
          <w:tcPr>
            <w:tcW w:w="1080" w:type="dxa"/>
          </w:tcPr>
          <w:p w:rsidR="007A42AA" w:rsidRDefault="008B51DA" w:rsidP="008B51DA">
            <w:pPr>
              <w:pStyle w:val="TableText"/>
              <w:spacing w:after="0"/>
              <w:jc w:val="center"/>
            </w:pPr>
            <w:r>
              <w:lastRenderedPageBreak/>
              <w:t>1</w:t>
            </w:r>
            <w:r w:rsidR="00C67569">
              <w:t>4</w:t>
            </w:r>
          </w:p>
        </w:tc>
        <w:tc>
          <w:tcPr>
            <w:tcW w:w="8821" w:type="dxa"/>
          </w:tcPr>
          <w:p w:rsidR="007A42AA" w:rsidRDefault="007A42AA" w:rsidP="00572C8D">
            <w:pPr>
              <w:pStyle w:val="TableText"/>
              <w:spacing w:after="0"/>
              <w:jc w:val="both"/>
            </w:pPr>
            <w:r>
              <w:t>S</w:t>
            </w:r>
            <w:r w:rsidR="00572C8D">
              <w:t xml:space="preserve">ET “Publish Data to MI” to </w:t>
            </w:r>
            <w:r>
              <w:t>“YES”</w:t>
            </w:r>
            <w:r w:rsidR="00572C8D">
              <w:t xml:space="preserve"> and </w:t>
            </w:r>
            <w:r w:rsidR="00572C8D">
              <w:rPr>
                <w:caps/>
              </w:rPr>
              <w:t xml:space="preserve">re-execute </w:t>
            </w:r>
            <w:r w:rsidR="00572C8D" w:rsidRPr="00B13C95">
              <w:t>the DSP module</w:t>
            </w:r>
            <w:r w:rsidR="00572C8D">
              <w:t xml:space="preserve"> and v</w:t>
            </w:r>
            <w:r w:rsidR="00572C8D" w:rsidRPr="00B13C95">
              <w:t>erify the DSP execution is completed successfully for each of the DAM hours</w:t>
            </w:r>
            <w:r w:rsidR="00572C8D">
              <w:t>.</w:t>
            </w:r>
          </w:p>
        </w:tc>
      </w:tr>
      <w:tr w:rsidR="007A42AA">
        <w:tc>
          <w:tcPr>
            <w:tcW w:w="1080" w:type="dxa"/>
          </w:tcPr>
          <w:p w:rsidR="007A42AA" w:rsidRDefault="008B51DA" w:rsidP="008B51DA">
            <w:pPr>
              <w:pStyle w:val="TableText"/>
              <w:spacing w:after="0"/>
              <w:jc w:val="center"/>
            </w:pPr>
            <w:r>
              <w:t>1</w:t>
            </w:r>
            <w:r w:rsidR="00C67569">
              <w:t>5</w:t>
            </w:r>
          </w:p>
        </w:tc>
        <w:tc>
          <w:tcPr>
            <w:tcW w:w="8821" w:type="dxa"/>
          </w:tcPr>
          <w:p w:rsidR="007A42AA" w:rsidRDefault="006A4925" w:rsidP="00182BFC">
            <w:pPr>
              <w:pStyle w:val="TableText"/>
              <w:spacing w:after="0"/>
              <w:jc w:val="both"/>
            </w:pPr>
            <w:r>
              <w:t xml:space="preserve">VERIFY </w:t>
            </w:r>
            <w:r w:rsidR="007A42AA" w:rsidRPr="00B13C95">
              <w:t xml:space="preserve">a save case for the Day-Ahead </w:t>
            </w:r>
            <w:r w:rsidR="007A42AA">
              <w:t>AS insufficiency</w:t>
            </w:r>
            <w:r>
              <w:t xml:space="preserve"> was created</w:t>
            </w:r>
            <w:r w:rsidR="007A42AA" w:rsidRPr="00B13C95">
              <w:t>.</w:t>
            </w:r>
            <w:r w:rsidR="00F67492">
              <w:t xml:space="preserve"> If the save case was not created, manually create the SAVECASE. If this does not run correctly, refer to Manage Day-Ahead Issues.</w:t>
            </w:r>
          </w:p>
        </w:tc>
      </w:tr>
      <w:tr w:rsidR="007A42AA">
        <w:tc>
          <w:tcPr>
            <w:tcW w:w="1080" w:type="dxa"/>
          </w:tcPr>
          <w:p w:rsidR="007A42AA" w:rsidRDefault="008B51DA" w:rsidP="008B51DA">
            <w:pPr>
              <w:pStyle w:val="TableText"/>
              <w:spacing w:after="0"/>
              <w:jc w:val="center"/>
            </w:pPr>
            <w:r>
              <w:t>1</w:t>
            </w:r>
            <w:r w:rsidR="00C67569">
              <w:t>6</w:t>
            </w:r>
          </w:p>
        </w:tc>
        <w:tc>
          <w:tcPr>
            <w:tcW w:w="8821" w:type="dxa"/>
          </w:tcPr>
          <w:p w:rsidR="007A42AA" w:rsidRDefault="007A42AA" w:rsidP="000170E2">
            <w:pPr>
              <w:pStyle w:val="TableText"/>
              <w:spacing w:after="0"/>
              <w:jc w:val="both"/>
            </w:pPr>
            <w:r>
              <w:t xml:space="preserve">VERIFY </w:t>
            </w:r>
            <w:r w:rsidR="008F6A5D">
              <w:t xml:space="preserve">the </w:t>
            </w:r>
            <w:r>
              <w:t xml:space="preserve">AS insufficiency </w:t>
            </w:r>
            <w:r w:rsidR="008F6A5D">
              <w:t xml:space="preserve">notification </w:t>
            </w:r>
            <w:r w:rsidR="008B7CB3">
              <w:t xml:space="preserve">is sent </w:t>
            </w:r>
            <w:r>
              <w:t>to QSEs</w:t>
            </w:r>
            <w:r w:rsidR="00022F32">
              <w:t xml:space="preserve"> and INFORM the RUC Desk</w:t>
            </w:r>
            <w:r>
              <w:t xml:space="preserve">. </w:t>
            </w:r>
            <w:r w:rsidR="000170E2">
              <w:t xml:space="preserve">The </w:t>
            </w:r>
            <w:r w:rsidR="008F6A5D">
              <w:t xml:space="preserve">notification </w:t>
            </w:r>
            <w:r w:rsidR="000170E2">
              <w:t>messages can be viewed by going to “</w:t>
            </w:r>
            <w:r w:rsidR="000170E2" w:rsidRPr="008972FC">
              <w:t>Participant Messages</w:t>
            </w:r>
            <w:r w:rsidR="000170E2">
              <w:t>” in the “Monitoring” folder.</w:t>
            </w:r>
          </w:p>
          <w:p w:rsidR="00D60B46" w:rsidRDefault="00D60B46" w:rsidP="008F6A5D">
            <w:pPr>
              <w:pStyle w:val="TableText"/>
              <w:spacing w:after="0"/>
              <w:jc w:val="both"/>
            </w:pPr>
            <w:r>
              <w:t xml:space="preserve">If messages are not sent, refer to </w:t>
            </w:r>
            <w:r w:rsidRPr="00A968FA">
              <w:t>Manage Day-Ahead Issues.</w:t>
            </w:r>
          </w:p>
          <w:p w:rsidR="00745F04" w:rsidRDefault="00745F04" w:rsidP="008F6A5D">
            <w:pPr>
              <w:pStyle w:val="TableText"/>
              <w:spacing w:after="0"/>
              <w:jc w:val="both"/>
            </w:pPr>
          </w:p>
          <w:p w:rsidR="00745F04" w:rsidRDefault="00745F04" w:rsidP="00745F04">
            <w:pPr>
              <w:pStyle w:val="TableText"/>
              <w:spacing w:after="0"/>
              <w:jc w:val="both"/>
            </w:pPr>
            <w:r>
              <w:t xml:space="preserve">VERIFY and create a HelpDesk ticket, as needed, to delete any of the following reports which are posted on MIS if a DAM with AS Insufficiency publishes after </w:t>
            </w:r>
            <w:r w:rsidRPr="00D1640C">
              <w:t>1200</w:t>
            </w:r>
            <w:r>
              <w:t>:</w:t>
            </w:r>
          </w:p>
          <w:p w:rsidR="00745F04" w:rsidRDefault="00745F04" w:rsidP="00745F04">
            <w:pPr>
              <w:pStyle w:val="TableText"/>
              <w:spacing w:after="0"/>
              <w:jc w:val="both"/>
            </w:pPr>
          </w:p>
          <w:p w:rsidR="00745F04" w:rsidRDefault="00745F04" w:rsidP="009F018E">
            <w:pPr>
              <w:pStyle w:val="TableText"/>
              <w:numPr>
                <w:ilvl w:val="0"/>
                <w:numId w:val="28"/>
              </w:numPr>
              <w:spacing w:after="0"/>
              <w:jc w:val="both"/>
            </w:pPr>
            <w:r>
              <w:t>Total Ancillary Service Offers (NP4-179CD)</w:t>
            </w:r>
          </w:p>
          <w:p w:rsidR="00745F04" w:rsidRDefault="00745F04" w:rsidP="009F018E">
            <w:pPr>
              <w:pStyle w:val="TableText"/>
              <w:numPr>
                <w:ilvl w:val="0"/>
                <w:numId w:val="28"/>
              </w:numPr>
              <w:spacing w:after="0"/>
              <w:jc w:val="both"/>
            </w:pPr>
            <w:r>
              <w:t>Aggregate Ancillary Service Offer Curve (NP4-19CD)</w:t>
            </w:r>
          </w:p>
          <w:p w:rsidR="00745F04" w:rsidRDefault="00745F04" w:rsidP="009F018E">
            <w:pPr>
              <w:pStyle w:val="TableText"/>
              <w:numPr>
                <w:ilvl w:val="0"/>
                <w:numId w:val="28"/>
              </w:numPr>
              <w:spacing w:after="0"/>
              <w:jc w:val="both"/>
            </w:pPr>
            <w:r>
              <w:t>DAM Electrically Similar Settlement Points (NP4-158CD)</w:t>
            </w:r>
          </w:p>
          <w:p w:rsidR="00745F04" w:rsidRDefault="00745F04" w:rsidP="008F6A5D">
            <w:pPr>
              <w:pStyle w:val="TableText"/>
              <w:spacing w:after="0"/>
              <w:jc w:val="both"/>
            </w:pPr>
          </w:p>
        </w:tc>
      </w:tr>
      <w:tr w:rsidR="007A42AA">
        <w:tc>
          <w:tcPr>
            <w:tcW w:w="1080" w:type="dxa"/>
          </w:tcPr>
          <w:p w:rsidR="007A42AA" w:rsidRDefault="008B51DA" w:rsidP="008B51DA">
            <w:pPr>
              <w:pStyle w:val="TableText"/>
              <w:spacing w:after="0"/>
              <w:jc w:val="center"/>
            </w:pPr>
            <w:r>
              <w:t>1</w:t>
            </w:r>
            <w:r w:rsidR="00C67569">
              <w:t>7</w:t>
            </w:r>
          </w:p>
        </w:tc>
        <w:tc>
          <w:tcPr>
            <w:tcW w:w="8821" w:type="dxa"/>
          </w:tcPr>
          <w:p w:rsidR="007A42AA" w:rsidRDefault="007A42AA" w:rsidP="00EC7363">
            <w:pPr>
              <w:pStyle w:val="TableText"/>
              <w:spacing w:after="0"/>
              <w:jc w:val="both"/>
            </w:pPr>
            <w:r>
              <w:t>CHECK DAM</w:t>
            </w:r>
            <w:r w:rsidR="00B66099">
              <w:t>_RECLOSE</w:t>
            </w:r>
            <w:r>
              <w:t xml:space="preserve"> time which shall be </w:t>
            </w:r>
            <w:r w:rsidRPr="00D1640C">
              <w:t>automatically</w:t>
            </w:r>
            <w:r>
              <w:t xml:space="preserve"> set</w:t>
            </w:r>
            <w:r w:rsidR="00D1640C">
              <w:t xml:space="preserve"> by the system</w:t>
            </w:r>
            <w:r>
              <w:t xml:space="preserve"> </w:t>
            </w:r>
            <w:r w:rsidR="00EC7363">
              <w:t>to</w:t>
            </w:r>
            <w:r>
              <w:t xml:space="preserve"> </w:t>
            </w:r>
            <w:r w:rsidR="00F673C2">
              <w:t xml:space="preserve">DSP completion </w:t>
            </w:r>
            <w:r>
              <w:t xml:space="preserve">time plus 30 minutes. </w:t>
            </w:r>
          </w:p>
        </w:tc>
      </w:tr>
      <w:tr w:rsidR="007A42AA">
        <w:tc>
          <w:tcPr>
            <w:tcW w:w="1080" w:type="dxa"/>
          </w:tcPr>
          <w:p w:rsidR="007A42AA" w:rsidRDefault="008B51DA" w:rsidP="008B51DA">
            <w:pPr>
              <w:pStyle w:val="TableText"/>
              <w:spacing w:after="0"/>
              <w:jc w:val="center"/>
            </w:pPr>
            <w:r>
              <w:t>1</w:t>
            </w:r>
            <w:r w:rsidR="00C67569">
              <w:t>8</w:t>
            </w:r>
          </w:p>
        </w:tc>
        <w:tc>
          <w:tcPr>
            <w:tcW w:w="8821" w:type="dxa"/>
          </w:tcPr>
          <w:p w:rsidR="007A42AA" w:rsidRDefault="007A42AA" w:rsidP="00182BFC">
            <w:pPr>
              <w:pStyle w:val="TableText"/>
              <w:spacing w:after="0"/>
              <w:jc w:val="both"/>
            </w:pPr>
            <w:r>
              <w:t>REVIEW / MONITOR QSE resubmission of AS offers</w:t>
            </w:r>
            <w:r w:rsidR="00193438">
              <w:t>.</w:t>
            </w:r>
          </w:p>
        </w:tc>
      </w:tr>
      <w:tr w:rsidR="007A42AA">
        <w:tc>
          <w:tcPr>
            <w:tcW w:w="1080" w:type="dxa"/>
          </w:tcPr>
          <w:p w:rsidR="007A42AA" w:rsidRDefault="008B51DA" w:rsidP="008B51DA">
            <w:pPr>
              <w:pStyle w:val="TableText"/>
              <w:spacing w:after="0"/>
              <w:jc w:val="center"/>
            </w:pPr>
            <w:r>
              <w:t>1</w:t>
            </w:r>
            <w:r w:rsidR="00C67569">
              <w:t>9</w:t>
            </w:r>
          </w:p>
        </w:tc>
        <w:tc>
          <w:tcPr>
            <w:tcW w:w="8821" w:type="dxa"/>
          </w:tcPr>
          <w:p w:rsidR="007A42AA" w:rsidRDefault="007A42AA" w:rsidP="00182BFC">
            <w:pPr>
              <w:pStyle w:val="TableText"/>
              <w:spacing w:after="0"/>
              <w:jc w:val="both"/>
            </w:pPr>
            <w:r>
              <w:t>A</w:t>
            </w:r>
            <w:r w:rsidR="0056552A">
              <w:t>FTER</w:t>
            </w:r>
            <w:r>
              <w:t xml:space="preserve"> 30 minutes, </w:t>
            </w:r>
            <w:r w:rsidR="0056552A">
              <w:t>CHECK</w:t>
            </w:r>
            <w:r>
              <w:t xml:space="preserve"> the status of “DAM </w:t>
            </w:r>
            <w:r w:rsidR="005F43CB">
              <w:t>R</w:t>
            </w:r>
            <w:r>
              <w:t>eclose” event.</w:t>
            </w:r>
          </w:p>
        </w:tc>
      </w:tr>
      <w:tr w:rsidR="007A42AA">
        <w:tc>
          <w:tcPr>
            <w:tcW w:w="1080" w:type="dxa"/>
          </w:tcPr>
          <w:p w:rsidR="007A42AA" w:rsidRDefault="00C67569" w:rsidP="008B51DA">
            <w:pPr>
              <w:pStyle w:val="TableText"/>
              <w:spacing w:after="0"/>
              <w:jc w:val="center"/>
            </w:pPr>
            <w:r>
              <w:t>20</w:t>
            </w:r>
          </w:p>
        </w:tc>
        <w:tc>
          <w:tcPr>
            <w:tcW w:w="8821" w:type="dxa"/>
          </w:tcPr>
          <w:p w:rsidR="007A42AA" w:rsidRDefault="007A42AA" w:rsidP="008F6A5D">
            <w:pPr>
              <w:pStyle w:val="TableText"/>
              <w:spacing w:after="0"/>
              <w:jc w:val="both"/>
            </w:pPr>
            <w:r>
              <w:t>MONITOR the status change for this event until the status shows “Completed”. Ensure that all of the recent submissions have completed their validations, before proceeding.</w:t>
            </w:r>
          </w:p>
        </w:tc>
      </w:tr>
      <w:tr w:rsidR="00572C8D">
        <w:tc>
          <w:tcPr>
            <w:tcW w:w="1080" w:type="dxa"/>
          </w:tcPr>
          <w:p w:rsidR="00572C8D" w:rsidRDefault="008B51DA" w:rsidP="00BE7C99">
            <w:pPr>
              <w:pStyle w:val="TableText"/>
              <w:spacing w:after="0"/>
              <w:jc w:val="center"/>
            </w:pPr>
            <w:r>
              <w:t>2</w:t>
            </w:r>
            <w:r w:rsidR="00C67569">
              <w:t>1</w:t>
            </w:r>
          </w:p>
        </w:tc>
        <w:tc>
          <w:tcPr>
            <w:tcW w:w="8821" w:type="dxa"/>
          </w:tcPr>
          <w:p w:rsidR="00572C8D" w:rsidRDefault="00B56C61" w:rsidP="00182BFC">
            <w:pPr>
              <w:pStyle w:val="TableText"/>
              <w:spacing w:after="0"/>
              <w:jc w:val="both"/>
            </w:pPr>
            <w:r>
              <w:t>Repeat Steps 1</w:t>
            </w:r>
            <w:r w:rsidR="00572C8D">
              <w:t xml:space="preserve"> through</w:t>
            </w:r>
            <w:r>
              <w:t xml:space="preserve"> </w:t>
            </w:r>
            <w:r w:rsidR="00D5493B">
              <w:t>1</w:t>
            </w:r>
            <w:r w:rsidR="00C67569">
              <w:t>3</w:t>
            </w:r>
            <w:r w:rsidR="00572C8D">
              <w:t xml:space="preserve"> of this section.</w:t>
            </w:r>
          </w:p>
        </w:tc>
      </w:tr>
      <w:tr w:rsidR="00522DAC">
        <w:tc>
          <w:tcPr>
            <w:tcW w:w="1080" w:type="dxa"/>
          </w:tcPr>
          <w:p w:rsidR="00522DAC" w:rsidRDefault="008B51DA" w:rsidP="008B51DA">
            <w:pPr>
              <w:pStyle w:val="TableText"/>
              <w:spacing w:after="0"/>
              <w:jc w:val="center"/>
            </w:pPr>
            <w:r>
              <w:t>2</w:t>
            </w:r>
            <w:r w:rsidR="00C67569">
              <w:t>2</w:t>
            </w:r>
          </w:p>
        </w:tc>
        <w:tc>
          <w:tcPr>
            <w:tcW w:w="8821" w:type="dxa"/>
          </w:tcPr>
          <w:p w:rsidR="00522DAC" w:rsidRDefault="00522DAC" w:rsidP="00182BFC">
            <w:pPr>
              <w:pStyle w:val="TableText"/>
              <w:spacing w:after="0"/>
              <w:jc w:val="both"/>
            </w:pPr>
            <w:r>
              <w:t xml:space="preserve">NAVIGATE to UC Displays &gt; Output Display Menu &gt; System Outputs &gt; “AS MCPC” and verify that there are no penalty costs in the “Shadow Prices” column.  Penalty costs </w:t>
            </w:r>
            <w:r>
              <w:lastRenderedPageBreak/>
              <w:t xml:space="preserve">will be $1,000,000.00 or higher.  If there are penalty costs, go to Step </w:t>
            </w:r>
            <w:r w:rsidR="00D5493B">
              <w:t>2</w:t>
            </w:r>
            <w:r w:rsidR="00C67569">
              <w:t>3</w:t>
            </w:r>
            <w:r w:rsidR="00954FA0">
              <w:t xml:space="preserve"> to perform a Pricing Run</w:t>
            </w:r>
            <w:r w:rsidR="00107571">
              <w:t xml:space="preserve">.  Otherwise, go to Step </w:t>
            </w:r>
            <w:r w:rsidR="00EE6853">
              <w:t>3</w:t>
            </w:r>
            <w:r w:rsidR="00C67569">
              <w:t>3</w:t>
            </w:r>
            <w:r>
              <w:t>.</w:t>
            </w:r>
          </w:p>
        </w:tc>
      </w:tr>
      <w:tr w:rsidR="00522DAC">
        <w:tc>
          <w:tcPr>
            <w:tcW w:w="1080" w:type="dxa"/>
          </w:tcPr>
          <w:p w:rsidR="00522DAC" w:rsidRDefault="008B51DA" w:rsidP="008B51DA">
            <w:pPr>
              <w:pStyle w:val="TableText"/>
              <w:spacing w:after="0"/>
              <w:jc w:val="center"/>
            </w:pPr>
            <w:r>
              <w:lastRenderedPageBreak/>
              <w:t>2</w:t>
            </w:r>
            <w:r w:rsidR="00C67569">
              <w:t>3</w:t>
            </w:r>
          </w:p>
        </w:tc>
        <w:tc>
          <w:tcPr>
            <w:tcW w:w="8821" w:type="dxa"/>
          </w:tcPr>
          <w:p w:rsidR="00522DAC" w:rsidRDefault="00522DAC" w:rsidP="00182BFC">
            <w:pPr>
              <w:pStyle w:val="TableText"/>
              <w:spacing w:after="0"/>
              <w:jc w:val="both"/>
            </w:pPr>
            <w:r>
              <w:t>NAVIGATE to “DAM Workflow”.</w:t>
            </w:r>
          </w:p>
        </w:tc>
      </w:tr>
      <w:tr w:rsidR="00522DAC">
        <w:tc>
          <w:tcPr>
            <w:tcW w:w="1080" w:type="dxa"/>
          </w:tcPr>
          <w:p w:rsidR="00522DAC" w:rsidRDefault="008B51DA" w:rsidP="008B51DA">
            <w:pPr>
              <w:pStyle w:val="TableText"/>
              <w:spacing w:after="0"/>
              <w:jc w:val="center"/>
            </w:pPr>
            <w:r>
              <w:t>2</w:t>
            </w:r>
            <w:r w:rsidR="00C67569">
              <w:t>4</w:t>
            </w:r>
          </w:p>
        </w:tc>
        <w:tc>
          <w:tcPr>
            <w:tcW w:w="8821" w:type="dxa"/>
          </w:tcPr>
          <w:p w:rsidR="00522DAC" w:rsidRDefault="00522DAC" w:rsidP="00182BFC">
            <w:pPr>
              <w:pStyle w:val="TableText"/>
              <w:spacing w:after="0"/>
              <w:jc w:val="both"/>
            </w:pPr>
            <w:r>
              <w:t>SET Execution Mode to “Constrained” and “Pricing Run/Sensitivity Analysis”.</w:t>
            </w:r>
          </w:p>
        </w:tc>
      </w:tr>
      <w:tr w:rsidR="00107571">
        <w:tc>
          <w:tcPr>
            <w:tcW w:w="1080" w:type="dxa"/>
          </w:tcPr>
          <w:p w:rsidR="00107571" w:rsidRDefault="008B51DA" w:rsidP="008B51DA">
            <w:pPr>
              <w:pStyle w:val="TableText"/>
              <w:spacing w:after="0"/>
              <w:jc w:val="center"/>
            </w:pPr>
            <w:r>
              <w:t>2</w:t>
            </w:r>
            <w:r w:rsidR="00C67569">
              <w:t>5</w:t>
            </w:r>
          </w:p>
        </w:tc>
        <w:tc>
          <w:tcPr>
            <w:tcW w:w="8821" w:type="dxa"/>
          </w:tcPr>
          <w:p w:rsidR="00107571" w:rsidRDefault="00107571" w:rsidP="00182BFC">
            <w:pPr>
              <w:pStyle w:val="TableText"/>
              <w:spacing w:after="0"/>
              <w:jc w:val="both"/>
            </w:pPr>
            <w:r>
              <w:t>SET the following parameters on the “DAM Workflow” display for this Pricing Run.</w:t>
            </w:r>
          </w:p>
          <w:p w:rsidR="00107571" w:rsidRDefault="00107571" w:rsidP="00182BFC">
            <w:pPr>
              <w:pStyle w:val="TableText"/>
              <w:spacing w:after="0"/>
              <w:jc w:val="both"/>
            </w:pPr>
          </w:p>
          <w:p w:rsidR="00107571" w:rsidRDefault="00107571" w:rsidP="00182BFC">
            <w:pPr>
              <w:pStyle w:val="TableText"/>
              <w:spacing w:after="0"/>
              <w:jc w:val="both"/>
            </w:pPr>
            <w:r>
              <w:t>“Relax AS Limit” – Yes</w:t>
            </w:r>
          </w:p>
          <w:p w:rsidR="00107571" w:rsidRDefault="00107571" w:rsidP="00182BFC">
            <w:pPr>
              <w:pStyle w:val="TableText"/>
              <w:spacing w:after="0"/>
              <w:jc w:val="both"/>
            </w:pPr>
            <w:r>
              <w:t>“Epsilon Threshold” – 0.500</w:t>
            </w:r>
          </w:p>
          <w:p w:rsidR="00107571" w:rsidRDefault="00107571" w:rsidP="00182BFC">
            <w:pPr>
              <w:pStyle w:val="TableText"/>
              <w:spacing w:after="0"/>
              <w:jc w:val="both"/>
            </w:pPr>
          </w:p>
          <w:p w:rsidR="00107571" w:rsidRDefault="00107571" w:rsidP="00182BFC">
            <w:pPr>
              <w:pStyle w:val="TableText"/>
              <w:spacing w:after="0"/>
              <w:jc w:val="both"/>
            </w:pPr>
            <w:r>
              <w:t xml:space="preserve">“Relax Transmission Limit” – </w:t>
            </w:r>
            <w:r w:rsidR="00336A65">
              <w:t>No</w:t>
            </w:r>
          </w:p>
          <w:p w:rsidR="00107571" w:rsidRDefault="00107571" w:rsidP="00182BFC">
            <w:pPr>
              <w:pStyle w:val="TableText"/>
              <w:spacing w:after="0"/>
              <w:jc w:val="both"/>
            </w:pPr>
            <w:r>
              <w:t>“Epsilon Threshold” – 0.500</w:t>
            </w:r>
          </w:p>
        </w:tc>
      </w:tr>
      <w:tr w:rsidR="00107571">
        <w:tc>
          <w:tcPr>
            <w:tcW w:w="1080" w:type="dxa"/>
          </w:tcPr>
          <w:p w:rsidR="00107571" w:rsidRDefault="008B51DA" w:rsidP="008B51DA">
            <w:pPr>
              <w:pStyle w:val="TableText"/>
              <w:spacing w:after="0"/>
              <w:jc w:val="center"/>
            </w:pPr>
            <w:r>
              <w:t>2</w:t>
            </w:r>
            <w:r w:rsidR="00C67569">
              <w:t>6</w:t>
            </w:r>
          </w:p>
        </w:tc>
        <w:tc>
          <w:tcPr>
            <w:tcW w:w="8821" w:type="dxa"/>
          </w:tcPr>
          <w:p w:rsidR="00107571" w:rsidRDefault="00107571" w:rsidP="00182BFC">
            <w:pPr>
              <w:pStyle w:val="TableText"/>
              <w:spacing w:after="0"/>
              <w:jc w:val="both"/>
            </w:pPr>
            <w:r>
              <w:t>RUN “QP/PR/SA” and monitor its execution</w:t>
            </w:r>
            <w:r w:rsidR="00047FD8">
              <w:t xml:space="preserve"> and completion</w:t>
            </w:r>
            <w:r>
              <w:t>.  If this does not run successfully, contact EMMS Production Support.</w:t>
            </w:r>
          </w:p>
        </w:tc>
      </w:tr>
      <w:tr w:rsidR="00107571">
        <w:tc>
          <w:tcPr>
            <w:tcW w:w="1080" w:type="dxa"/>
          </w:tcPr>
          <w:p w:rsidR="00107571" w:rsidRDefault="008B51DA" w:rsidP="008B51DA">
            <w:pPr>
              <w:pStyle w:val="TableText"/>
              <w:spacing w:after="0"/>
              <w:jc w:val="center"/>
            </w:pPr>
            <w:r>
              <w:t>2</w:t>
            </w:r>
            <w:r w:rsidR="00C67569">
              <w:t>7</w:t>
            </w:r>
          </w:p>
        </w:tc>
        <w:tc>
          <w:tcPr>
            <w:tcW w:w="8821" w:type="dxa"/>
          </w:tcPr>
          <w:p w:rsidR="00107571" w:rsidRDefault="00107571" w:rsidP="00182BFC">
            <w:pPr>
              <w:pStyle w:val="TableText"/>
              <w:spacing w:after="0"/>
              <w:jc w:val="both"/>
            </w:pPr>
            <w:r>
              <w:t>Run “NSM Post Processing” and monitor its execution.  If this does not run successfully, contact EMMS Production Support.  Once completed successfully, NAVIGATE to UC Displays &gt; Output Display Menu &gt; System Outputs &gt; “AS MCPC” and verify that there are no penalty costs in the “Shadow Prices” column.</w:t>
            </w:r>
          </w:p>
        </w:tc>
      </w:tr>
      <w:tr w:rsidR="00107571">
        <w:tc>
          <w:tcPr>
            <w:tcW w:w="1080" w:type="dxa"/>
          </w:tcPr>
          <w:p w:rsidR="00107571" w:rsidRDefault="008B51DA" w:rsidP="008B51DA">
            <w:pPr>
              <w:pStyle w:val="TableText"/>
              <w:spacing w:after="0"/>
              <w:jc w:val="center"/>
            </w:pPr>
            <w:r>
              <w:t>2</w:t>
            </w:r>
            <w:r w:rsidR="00C67569">
              <w:t>8</w:t>
            </w:r>
          </w:p>
        </w:tc>
        <w:tc>
          <w:tcPr>
            <w:tcW w:w="8821" w:type="dxa"/>
          </w:tcPr>
          <w:p w:rsidR="00107571" w:rsidRDefault="00107571" w:rsidP="0099548E">
            <w:pPr>
              <w:pStyle w:val="TableBullet"/>
              <w:numPr>
                <w:ilvl w:val="0"/>
                <w:numId w:val="0"/>
              </w:numPr>
              <w:tabs>
                <w:tab w:val="left" w:pos="720"/>
              </w:tabs>
            </w:pPr>
            <w:r>
              <w:t xml:space="preserve">If all DAM processes are successful, check that the results are </w:t>
            </w:r>
            <w:r w:rsidR="008F6A5D">
              <w:t xml:space="preserve">consistent with DAM inputs </w:t>
            </w:r>
            <w:r>
              <w:t>at “Output Display Menu” of “UC Displays</w:t>
            </w:r>
            <w:r w:rsidR="008B7DEB">
              <w:t>”.</w:t>
            </w:r>
          </w:p>
        </w:tc>
      </w:tr>
      <w:tr w:rsidR="00107571">
        <w:tc>
          <w:tcPr>
            <w:tcW w:w="1080" w:type="dxa"/>
          </w:tcPr>
          <w:p w:rsidR="00107571" w:rsidRDefault="008B51DA" w:rsidP="008B51DA">
            <w:pPr>
              <w:pStyle w:val="TableText"/>
              <w:spacing w:after="0"/>
              <w:jc w:val="center"/>
            </w:pPr>
            <w:r>
              <w:t>2</w:t>
            </w:r>
            <w:r w:rsidR="00C67569">
              <w:t>9</w:t>
            </w:r>
          </w:p>
        </w:tc>
        <w:tc>
          <w:tcPr>
            <w:tcW w:w="8821" w:type="dxa"/>
          </w:tcPr>
          <w:p w:rsidR="00D53244" w:rsidRDefault="00107571" w:rsidP="00182BFC">
            <w:pPr>
              <w:pStyle w:val="TableText"/>
              <w:spacing w:after="0"/>
              <w:jc w:val="both"/>
            </w:pPr>
            <w:r>
              <w:t xml:space="preserve">Run </w:t>
            </w:r>
            <w:r w:rsidR="0033785F">
              <w:t xml:space="preserve">“DSP/DSP2/SAV” by clicking the </w:t>
            </w:r>
            <w:r>
              <w:t xml:space="preserve">“DSP/DSP2/SAV” </w:t>
            </w:r>
            <w:r w:rsidR="0033785F">
              <w:t xml:space="preserve">button </w:t>
            </w:r>
            <w:r>
              <w:t xml:space="preserve">and monitor its execution.  If this does not run successfully, </w:t>
            </w:r>
            <w:r w:rsidR="00B66099">
              <w:t xml:space="preserve">refer to </w:t>
            </w:r>
            <w:r w:rsidR="00B66099" w:rsidRPr="00A968FA">
              <w:t>Manage Day-Ahead Issues</w:t>
            </w:r>
            <w:r>
              <w:t>.</w:t>
            </w:r>
          </w:p>
        </w:tc>
      </w:tr>
      <w:tr w:rsidR="00B66099">
        <w:tc>
          <w:tcPr>
            <w:tcW w:w="1080" w:type="dxa"/>
          </w:tcPr>
          <w:p w:rsidR="00B66099" w:rsidRDefault="00C67569" w:rsidP="008B51DA">
            <w:pPr>
              <w:pStyle w:val="TableText"/>
              <w:spacing w:after="0"/>
              <w:jc w:val="center"/>
            </w:pPr>
            <w:r>
              <w:t>30</w:t>
            </w:r>
          </w:p>
        </w:tc>
        <w:tc>
          <w:tcPr>
            <w:tcW w:w="8821" w:type="dxa"/>
          </w:tcPr>
          <w:p w:rsidR="00A53AF0" w:rsidRDefault="00A53AF0" w:rsidP="002F4CD5">
            <w:pPr>
              <w:pStyle w:val="TableText"/>
              <w:spacing w:after="0"/>
              <w:jc w:val="both"/>
            </w:pPr>
            <w:r>
              <w:t>NAVIGATE to DAM PVT Data display and click on “PVT DATA” button.  If this does not run correctly, refer to Manage Day-Ahead Issues.</w:t>
            </w:r>
          </w:p>
          <w:p w:rsidR="00A53AF0" w:rsidRDefault="00A53AF0" w:rsidP="002F4CD5">
            <w:pPr>
              <w:pStyle w:val="TableText"/>
              <w:spacing w:after="0"/>
              <w:jc w:val="both"/>
            </w:pPr>
          </w:p>
          <w:p w:rsidR="00A53AF0" w:rsidRDefault="00A53AF0" w:rsidP="002F4CD5">
            <w:pPr>
              <w:pStyle w:val="TableText"/>
              <w:spacing w:after="0"/>
              <w:jc w:val="both"/>
            </w:pPr>
            <w:r>
              <w:t>CLICK on the “NSM TAB DATA” button.  If this does not run correctly, refer to Manage Day-Ahead Issues.</w:t>
            </w:r>
          </w:p>
          <w:p w:rsidR="00A53AF0" w:rsidRDefault="00A53AF0" w:rsidP="002F4CD5">
            <w:pPr>
              <w:pStyle w:val="TableText"/>
              <w:spacing w:after="0"/>
              <w:jc w:val="both"/>
            </w:pPr>
          </w:p>
          <w:p w:rsidR="00A53AF0" w:rsidRDefault="00A53AF0" w:rsidP="00C445E3">
            <w:pPr>
              <w:pStyle w:val="TableText"/>
              <w:spacing w:after="0"/>
              <w:jc w:val="both"/>
            </w:pPr>
            <w:r>
              <w:t>VALIDATE the DAM solution. Refer to Validate / Correct DAM Prices.</w:t>
            </w:r>
          </w:p>
        </w:tc>
      </w:tr>
      <w:tr w:rsidR="00A53AF0">
        <w:tc>
          <w:tcPr>
            <w:tcW w:w="1080" w:type="dxa"/>
          </w:tcPr>
          <w:p w:rsidR="00A53AF0" w:rsidRDefault="008B51DA" w:rsidP="00206D56">
            <w:pPr>
              <w:pStyle w:val="TableText"/>
              <w:spacing w:after="0"/>
              <w:jc w:val="center"/>
            </w:pPr>
            <w:r>
              <w:t>3</w:t>
            </w:r>
            <w:r w:rsidR="00C67569">
              <w:t>1</w:t>
            </w:r>
          </w:p>
        </w:tc>
        <w:tc>
          <w:tcPr>
            <w:tcW w:w="8821" w:type="dxa"/>
          </w:tcPr>
          <w:p w:rsidR="00A53AF0" w:rsidRDefault="00A53AF0" w:rsidP="002F4CD5">
            <w:pPr>
              <w:pStyle w:val="TableText"/>
              <w:spacing w:after="0"/>
              <w:jc w:val="both"/>
            </w:pPr>
            <w:r>
              <w:t>LOG any DAM AS Insufficiency.</w:t>
            </w:r>
          </w:p>
        </w:tc>
      </w:tr>
      <w:tr w:rsidR="002F4CD5">
        <w:tc>
          <w:tcPr>
            <w:tcW w:w="1080" w:type="dxa"/>
          </w:tcPr>
          <w:p w:rsidR="002F4CD5" w:rsidRDefault="008B51DA" w:rsidP="008B51DA">
            <w:pPr>
              <w:pStyle w:val="TableText"/>
              <w:spacing w:after="0"/>
              <w:jc w:val="center"/>
            </w:pPr>
            <w:r>
              <w:t>3</w:t>
            </w:r>
            <w:r w:rsidR="00C67569">
              <w:t>2</w:t>
            </w:r>
          </w:p>
        </w:tc>
        <w:tc>
          <w:tcPr>
            <w:tcW w:w="8821" w:type="dxa"/>
          </w:tcPr>
          <w:p w:rsidR="002F4CD5" w:rsidRDefault="002F4CD5" w:rsidP="002F4CD5">
            <w:pPr>
              <w:pStyle w:val="TableText"/>
              <w:spacing w:after="0"/>
              <w:jc w:val="both"/>
            </w:pPr>
            <w:r>
              <w:t>SET “Publish Data to MI” to “YES”</w:t>
            </w:r>
          </w:p>
          <w:p w:rsidR="002F4CD5" w:rsidRDefault="002F4CD5" w:rsidP="00F67492">
            <w:pPr>
              <w:pStyle w:val="TableText"/>
              <w:spacing w:after="0"/>
              <w:jc w:val="both"/>
            </w:pPr>
            <w:r>
              <w:t>R</w:t>
            </w:r>
            <w:r w:rsidR="00A53AF0">
              <w:t>E-RUN</w:t>
            </w:r>
            <w:r>
              <w:t xml:space="preserve"> “DSP/DSP2/SAV”</w:t>
            </w:r>
            <w:r w:rsidR="0033785F">
              <w:t xml:space="preserve"> by clicking the “DSP/DSP2/SAV” button</w:t>
            </w:r>
            <w:r w:rsidR="00A53AF0">
              <w:t xml:space="preserve"> </w:t>
            </w:r>
            <w:r w:rsidR="001A1E9D">
              <w:t xml:space="preserve">and VERIFY save case was created.  </w:t>
            </w:r>
            <w:r w:rsidR="00A53AF0">
              <w:t>If this does not run correctly, refer to Manage Day-Ahead Issues.</w:t>
            </w:r>
            <w:r w:rsidR="00F67492">
              <w:t xml:space="preserve"> Then, </w:t>
            </w:r>
            <w:r w:rsidR="00F67492">
              <w:rPr>
                <w:caps/>
              </w:rPr>
              <w:t xml:space="preserve">Shut-DOWN DAM </w:t>
            </w:r>
            <w:r w:rsidR="00F67492">
              <w:t>Workflow and proceed to Step 3</w:t>
            </w:r>
            <w:r w:rsidR="00C67569">
              <w:t>7</w:t>
            </w:r>
            <w:r w:rsidR="00F67492">
              <w:t xml:space="preserve">.  </w:t>
            </w:r>
          </w:p>
        </w:tc>
      </w:tr>
      <w:tr w:rsidR="007A42AA">
        <w:tc>
          <w:tcPr>
            <w:tcW w:w="1080" w:type="dxa"/>
          </w:tcPr>
          <w:p w:rsidR="007A42AA" w:rsidRDefault="008B51DA" w:rsidP="008B51DA">
            <w:pPr>
              <w:pStyle w:val="TableText"/>
              <w:spacing w:after="0"/>
              <w:jc w:val="center"/>
            </w:pPr>
            <w:r>
              <w:lastRenderedPageBreak/>
              <w:t>3</w:t>
            </w:r>
            <w:r w:rsidR="00C67569">
              <w:t>3</w:t>
            </w:r>
          </w:p>
        </w:tc>
        <w:tc>
          <w:tcPr>
            <w:tcW w:w="8821" w:type="dxa"/>
          </w:tcPr>
          <w:p w:rsidR="007A42AA" w:rsidRDefault="007A42AA" w:rsidP="00182BFC">
            <w:pPr>
              <w:pStyle w:val="TableText"/>
              <w:spacing w:after="0"/>
              <w:jc w:val="both"/>
            </w:pPr>
            <w:r>
              <w:t xml:space="preserve">If all DAM processes are successful, check that the results are </w:t>
            </w:r>
            <w:r w:rsidR="00D10780">
              <w:t xml:space="preserve">consistent with DAM inputs </w:t>
            </w:r>
            <w:r>
              <w:t>at “Output Display Menu” of “UC Displays</w:t>
            </w:r>
            <w:r w:rsidR="008B7DEB">
              <w:t>”.</w:t>
            </w:r>
          </w:p>
          <w:p w:rsidR="00A53AF0" w:rsidRDefault="00A53AF0" w:rsidP="00BE7C99">
            <w:pPr>
              <w:pStyle w:val="TableText"/>
              <w:spacing w:after="0"/>
              <w:jc w:val="both"/>
            </w:pPr>
          </w:p>
          <w:p w:rsidR="00A53AF0" w:rsidRDefault="00A53AF0" w:rsidP="00A53AF0">
            <w:pPr>
              <w:pStyle w:val="TableText"/>
              <w:spacing w:after="0"/>
              <w:jc w:val="both"/>
            </w:pPr>
            <w:r>
              <w:t>NAVIGATE to DAM PVT Data display and click on “PVT DATA” button.  If this does not run correctly, refer to Manage Day-Ahead Issues.</w:t>
            </w:r>
          </w:p>
          <w:p w:rsidR="00A53AF0" w:rsidRDefault="00A53AF0" w:rsidP="00A53AF0">
            <w:pPr>
              <w:pStyle w:val="TableText"/>
              <w:spacing w:after="0"/>
              <w:jc w:val="both"/>
            </w:pPr>
          </w:p>
          <w:p w:rsidR="00A53AF0" w:rsidRDefault="00A53AF0" w:rsidP="00A53AF0">
            <w:pPr>
              <w:pStyle w:val="TableText"/>
              <w:spacing w:after="0"/>
              <w:jc w:val="both"/>
            </w:pPr>
            <w:r>
              <w:t>CLICK on the “NSM TAB DATA” button.  If this does not run correctly, refer to Manage Day-Ahead Issues.</w:t>
            </w:r>
          </w:p>
          <w:p w:rsidR="00A53AF0" w:rsidRDefault="00A53AF0" w:rsidP="00A53AF0">
            <w:pPr>
              <w:pStyle w:val="TableText"/>
              <w:spacing w:after="0"/>
              <w:jc w:val="both"/>
            </w:pPr>
          </w:p>
          <w:p w:rsidR="007A42AA" w:rsidRDefault="00A53AF0" w:rsidP="00BE7C99">
            <w:pPr>
              <w:pStyle w:val="TableText"/>
              <w:spacing w:after="0"/>
              <w:jc w:val="both"/>
            </w:pPr>
            <w:r>
              <w:t>VALIDATE the DAM solution. Refer to Validate / Correct DAM Prices.</w:t>
            </w:r>
          </w:p>
          <w:p w:rsidR="004451D4" w:rsidRDefault="007A42AA" w:rsidP="004451D4">
            <w:pPr>
              <w:pStyle w:val="TableText"/>
              <w:spacing w:after="0"/>
              <w:jc w:val="both"/>
            </w:pPr>
            <w:r>
              <w:t>If any part of the solution appears to be inconsistent from expected results, check the inputs and network data. After data correction</w:t>
            </w:r>
            <w:r w:rsidR="004451D4">
              <w:t xml:space="preserve"> and Supervisor approval:</w:t>
            </w:r>
          </w:p>
          <w:p w:rsidR="004451D4" w:rsidRDefault="004451D4" w:rsidP="004451D4">
            <w:pPr>
              <w:pStyle w:val="TableText"/>
              <w:spacing w:after="0"/>
              <w:jc w:val="both"/>
            </w:pPr>
            <w:r>
              <w:t xml:space="preserve"> </w:t>
            </w:r>
          </w:p>
          <w:p w:rsidR="004451D4" w:rsidRDefault="004451D4" w:rsidP="004451D4">
            <w:pPr>
              <w:pStyle w:val="TableText"/>
              <w:spacing w:after="0"/>
              <w:jc w:val="both"/>
            </w:pPr>
            <w:r>
              <w:t>NAVIGATE to DSI Execution Control Parameters</w:t>
            </w:r>
          </w:p>
          <w:p w:rsidR="004451D4" w:rsidRDefault="004451D4" w:rsidP="004451D4">
            <w:pPr>
              <w:pStyle w:val="TableText"/>
              <w:spacing w:after="0"/>
              <w:jc w:val="both"/>
            </w:pPr>
            <w:r>
              <w:t>CHANGE “Retrieve MI Interface data” to ‘No’</w:t>
            </w:r>
          </w:p>
          <w:p w:rsidR="007A42AA" w:rsidRDefault="004451D4" w:rsidP="004451D4">
            <w:pPr>
              <w:pStyle w:val="TableText"/>
              <w:spacing w:after="0"/>
              <w:jc w:val="both"/>
            </w:pPr>
            <w:r>
              <w:t>THEN go back to step#1</w:t>
            </w:r>
            <w:r w:rsidR="007A42AA">
              <w:t>.</w:t>
            </w:r>
          </w:p>
        </w:tc>
      </w:tr>
      <w:tr w:rsidR="007A42AA">
        <w:tc>
          <w:tcPr>
            <w:tcW w:w="1080" w:type="dxa"/>
          </w:tcPr>
          <w:p w:rsidR="007A42AA" w:rsidRDefault="008B51DA" w:rsidP="008B51DA">
            <w:pPr>
              <w:pStyle w:val="TableText"/>
              <w:spacing w:after="0"/>
              <w:jc w:val="center"/>
            </w:pPr>
            <w:r>
              <w:t>3</w:t>
            </w:r>
            <w:r w:rsidR="00C67569">
              <w:t>4</w:t>
            </w:r>
          </w:p>
        </w:tc>
        <w:tc>
          <w:tcPr>
            <w:tcW w:w="8821" w:type="dxa"/>
          </w:tcPr>
          <w:p w:rsidR="007A42AA" w:rsidRDefault="007A42AA">
            <w:pPr>
              <w:pStyle w:val="TableText"/>
              <w:spacing w:after="0"/>
              <w:jc w:val="both"/>
            </w:pPr>
            <w:r>
              <w:t>SET “Publish Data to MI” to “YES”</w:t>
            </w:r>
          </w:p>
        </w:tc>
      </w:tr>
      <w:tr w:rsidR="007A42AA">
        <w:tc>
          <w:tcPr>
            <w:tcW w:w="1080" w:type="dxa"/>
          </w:tcPr>
          <w:p w:rsidR="007A42AA" w:rsidRDefault="008B51DA" w:rsidP="008B51DA">
            <w:pPr>
              <w:pStyle w:val="TableText"/>
              <w:spacing w:after="0"/>
              <w:jc w:val="center"/>
            </w:pPr>
            <w:r>
              <w:t>3</w:t>
            </w:r>
            <w:r w:rsidR="00C67569">
              <w:t>5</w:t>
            </w:r>
          </w:p>
        </w:tc>
        <w:tc>
          <w:tcPr>
            <w:tcW w:w="8821" w:type="dxa"/>
          </w:tcPr>
          <w:p w:rsidR="007A42AA" w:rsidRDefault="007A42AA" w:rsidP="00201988">
            <w:pPr>
              <w:pStyle w:val="TableText"/>
              <w:spacing w:after="0"/>
              <w:jc w:val="both"/>
            </w:pPr>
            <w:r>
              <w:rPr>
                <w:caps/>
              </w:rPr>
              <w:t xml:space="preserve">re-execute </w:t>
            </w:r>
            <w:r w:rsidRPr="00B13C95">
              <w:t>the DSP module</w:t>
            </w:r>
            <w:r>
              <w:t xml:space="preserve"> and v</w:t>
            </w:r>
            <w:r w:rsidRPr="00B13C95">
              <w:t>erify the DSP execution is completed successfully for each of the DAM hours</w:t>
            </w:r>
            <w:r>
              <w:t>.</w:t>
            </w:r>
          </w:p>
        </w:tc>
      </w:tr>
      <w:tr w:rsidR="00EE6853">
        <w:tc>
          <w:tcPr>
            <w:tcW w:w="1080" w:type="dxa"/>
          </w:tcPr>
          <w:p w:rsidR="00EE6853" w:rsidRDefault="008B51DA" w:rsidP="008B51DA">
            <w:pPr>
              <w:pStyle w:val="TableText"/>
              <w:spacing w:after="0"/>
              <w:jc w:val="center"/>
            </w:pPr>
            <w:r>
              <w:t>3</w:t>
            </w:r>
            <w:r w:rsidR="00C67569">
              <w:t>6</w:t>
            </w:r>
          </w:p>
        </w:tc>
        <w:tc>
          <w:tcPr>
            <w:tcW w:w="8821" w:type="dxa"/>
          </w:tcPr>
          <w:p w:rsidR="00F67492" w:rsidRDefault="00DF236E" w:rsidP="00F67492">
            <w:pPr>
              <w:pStyle w:val="TableText"/>
              <w:spacing w:after="0"/>
              <w:jc w:val="both"/>
            </w:pPr>
            <w:r>
              <w:t xml:space="preserve">VERIFY save case was created (System Administration -&gt; </w:t>
            </w:r>
            <w:proofErr w:type="spellStart"/>
            <w:r>
              <w:t>Savecase</w:t>
            </w:r>
            <w:proofErr w:type="spellEnd"/>
            <w:r>
              <w:t xml:space="preserve"> Management)</w:t>
            </w:r>
            <w:r w:rsidR="00F67492">
              <w:t>. If the save case was not created, manually create the SAVECASE. If this does not run correctly, refer to Manage Day-Ahead Issues.</w:t>
            </w:r>
          </w:p>
          <w:p w:rsidR="00DF236E" w:rsidRDefault="00DF236E" w:rsidP="00BE7C99">
            <w:pPr>
              <w:pStyle w:val="TableText"/>
              <w:spacing w:after="0"/>
              <w:jc w:val="both"/>
              <w:rPr>
                <w:caps/>
              </w:rPr>
            </w:pPr>
          </w:p>
          <w:p w:rsidR="00DF236E" w:rsidRPr="00584B5F" w:rsidRDefault="00DF236E" w:rsidP="00BE7C99">
            <w:pPr>
              <w:pStyle w:val="TableText"/>
              <w:spacing w:after="0"/>
              <w:jc w:val="both"/>
              <w:rPr>
                <w:caps/>
              </w:rPr>
            </w:pPr>
            <w:r>
              <w:rPr>
                <w:caps/>
              </w:rPr>
              <w:t xml:space="preserve">Shut-DOWN DAM </w:t>
            </w:r>
            <w:r>
              <w:t>Workflow</w:t>
            </w:r>
            <w:r>
              <w:rPr>
                <w:caps/>
              </w:rPr>
              <w:t>.</w:t>
            </w:r>
          </w:p>
        </w:tc>
      </w:tr>
      <w:tr w:rsidR="007A42AA">
        <w:tc>
          <w:tcPr>
            <w:tcW w:w="1080" w:type="dxa"/>
          </w:tcPr>
          <w:p w:rsidR="007A42AA" w:rsidRDefault="008B51DA" w:rsidP="008B51DA">
            <w:pPr>
              <w:pStyle w:val="TableText"/>
              <w:spacing w:after="0"/>
              <w:jc w:val="center"/>
            </w:pPr>
            <w:r>
              <w:t>3</w:t>
            </w:r>
            <w:r w:rsidR="00C67569">
              <w:t>7</w:t>
            </w:r>
          </w:p>
        </w:tc>
        <w:tc>
          <w:tcPr>
            <w:tcW w:w="8821" w:type="dxa"/>
          </w:tcPr>
          <w:p w:rsidR="00DF236E" w:rsidRDefault="007A42AA" w:rsidP="000170E2">
            <w:pPr>
              <w:pStyle w:val="TableText"/>
              <w:spacing w:after="0"/>
              <w:jc w:val="both"/>
            </w:pPr>
            <w:r>
              <w:t xml:space="preserve">VERIFY that DAM awards </w:t>
            </w:r>
            <w:r w:rsidR="00CD2461">
              <w:t xml:space="preserve">and data </w:t>
            </w:r>
            <w:r>
              <w:t xml:space="preserve">are published to the MIDB database. </w:t>
            </w:r>
          </w:p>
          <w:p w:rsidR="00DF236E" w:rsidRDefault="00DF236E" w:rsidP="000170E2">
            <w:pPr>
              <w:pStyle w:val="TableText"/>
              <w:spacing w:after="0"/>
              <w:jc w:val="both"/>
            </w:pPr>
          </w:p>
          <w:p w:rsidR="007A42AA" w:rsidRDefault="000170E2" w:rsidP="00AC24A6">
            <w:pPr>
              <w:pStyle w:val="TableText"/>
              <w:spacing w:after="0"/>
              <w:jc w:val="both"/>
            </w:pPr>
            <w:r>
              <w:t>Notify Market Participants of DAM awards and Verify MIS</w:t>
            </w:r>
            <w:r w:rsidR="008153AC">
              <w:t xml:space="preserve"> </w:t>
            </w:r>
            <w:r>
              <w:t>Posting.</w:t>
            </w:r>
          </w:p>
        </w:tc>
      </w:tr>
      <w:tr w:rsidR="000B17B0">
        <w:tc>
          <w:tcPr>
            <w:tcW w:w="1080" w:type="dxa"/>
          </w:tcPr>
          <w:p w:rsidR="000B17B0" w:rsidRDefault="008B51DA" w:rsidP="008B51DA">
            <w:pPr>
              <w:pStyle w:val="TableText"/>
              <w:spacing w:after="0"/>
              <w:jc w:val="center"/>
            </w:pPr>
            <w:r>
              <w:t>3</w:t>
            </w:r>
            <w:r w:rsidR="00C67569">
              <w:t>8</w:t>
            </w:r>
          </w:p>
        </w:tc>
        <w:tc>
          <w:tcPr>
            <w:tcW w:w="8821" w:type="dxa"/>
          </w:tcPr>
          <w:p w:rsidR="000B17B0" w:rsidRDefault="000B17B0" w:rsidP="000170E2">
            <w:pPr>
              <w:pStyle w:val="TableText"/>
              <w:spacing w:after="0"/>
              <w:jc w:val="both"/>
            </w:pPr>
            <w:r>
              <w:t xml:space="preserve">VERIFY </w:t>
            </w:r>
            <w:r w:rsidRPr="000B17B0">
              <w:t>CRRSFT_VIOLATED_CONSTR_SB_OT</w:t>
            </w:r>
            <w:r>
              <w:t xml:space="preserve"> table in MIDB schema has been populated.</w:t>
            </w:r>
          </w:p>
        </w:tc>
      </w:tr>
      <w:tr w:rsidR="000B17B0">
        <w:tc>
          <w:tcPr>
            <w:tcW w:w="1080" w:type="dxa"/>
          </w:tcPr>
          <w:p w:rsidR="000B17B0" w:rsidRDefault="008B51DA" w:rsidP="008B51DA">
            <w:pPr>
              <w:pStyle w:val="TableText"/>
              <w:spacing w:after="0"/>
              <w:jc w:val="center"/>
            </w:pPr>
            <w:r>
              <w:t>3</w:t>
            </w:r>
            <w:r w:rsidR="00C67569">
              <w:t>9</w:t>
            </w:r>
          </w:p>
        </w:tc>
        <w:tc>
          <w:tcPr>
            <w:tcW w:w="8821" w:type="dxa"/>
          </w:tcPr>
          <w:p w:rsidR="000B17B0" w:rsidRDefault="00390C2E" w:rsidP="000170E2">
            <w:pPr>
              <w:pStyle w:val="TableText"/>
              <w:spacing w:after="0"/>
              <w:jc w:val="both"/>
            </w:pPr>
            <w:r>
              <w:t>NAVIGATE to ‘Events’ display and manually run the following events:</w:t>
            </w:r>
          </w:p>
          <w:p w:rsidR="00390C2E" w:rsidRDefault="004451D4" w:rsidP="000170E2">
            <w:pPr>
              <w:pStyle w:val="TableText"/>
              <w:spacing w:after="0"/>
              <w:jc w:val="both"/>
            </w:pPr>
            <w:r>
              <w:t>Note: Events will automatically run by 1500.</w:t>
            </w:r>
          </w:p>
          <w:p w:rsidR="00590DDD" w:rsidRDefault="00590DDD" w:rsidP="000170E2">
            <w:pPr>
              <w:pStyle w:val="TableText"/>
              <w:spacing w:after="0"/>
              <w:jc w:val="both"/>
            </w:pPr>
          </w:p>
          <w:p w:rsidR="00390C2E" w:rsidRDefault="00390C2E" w:rsidP="000170E2">
            <w:pPr>
              <w:pStyle w:val="TableText"/>
              <w:spacing w:after="0"/>
              <w:jc w:val="both"/>
            </w:pPr>
            <w:r>
              <w:t>DAMINPUT_TO_STL</w:t>
            </w:r>
          </w:p>
          <w:p w:rsidR="00390C2E" w:rsidRDefault="00390C2E" w:rsidP="000170E2">
            <w:pPr>
              <w:pStyle w:val="TableText"/>
              <w:spacing w:after="0"/>
              <w:jc w:val="both"/>
            </w:pPr>
            <w:r>
              <w:t>DAMOUTPUT_TO_STL</w:t>
            </w:r>
          </w:p>
          <w:p w:rsidR="00390C2E" w:rsidRDefault="00390C2E" w:rsidP="000170E2">
            <w:pPr>
              <w:pStyle w:val="TableText"/>
              <w:spacing w:after="0"/>
              <w:jc w:val="both"/>
            </w:pPr>
          </w:p>
          <w:p w:rsidR="00390C2E" w:rsidRDefault="00390C2E" w:rsidP="00AC24A6">
            <w:pPr>
              <w:pStyle w:val="TableText"/>
              <w:spacing w:after="0"/>
              <w:jc w:val="both"/>
            </w:pPr>
            <w:r>
              <w:t>If these events do not run correctly, refer to Manage Day-Ahead Issues.</w:t>
            </w:r>
          </w:p>
        </w:tc>
      </w:tr>
      <w:tr w:rsidR="00390C2E">
        <w:tc>
          <w:tcPr>
            <w:tcW w:w="1080" w:type="dxa"/>
          </w:tcPr>
          <w:p w:rsidR="00390C2E" w:rsidRDefault="00C67569" w:rsidP="008B51DA">
            <w:pPr>
              <w:pStyle w:val="TableText"/>
              <w:spacing w:after="0"/>
              <w:jc w:val="center"/>
            </w:pPr>
            <w:r>
              <w:lastRenderedPageBreak/>
              <w:t>40</w:t>
            </w:r>
          </w:p>
        </w:tc>
        <w:tc>
          <w:tcPr>
            <w:tcW w:w="8821" w:type="dxa"/>
          </w:tcPr>
          <w:p w:rsidR="00390C2E" w:rsidRDefault="00390C2E" w:rsidP="00390C2E">
            <w:pPr>
              <w:pStyle w:val="TableText"/>
              <w:spacing w:after="0"/>
              <w:jc w:val="both"/>
            </w:pPr>
            <w:r>
              <w:t>VERIFY DAM data has been transferred from MIDB to MIINF.</w:t>
            </w:r>
          </w:p>
          <w:p w:rsidR="00390C2E" w:rsidRDefault="00390C2E" w:rsidP="00390C2E">
            <w:pPr>
              <w:jc w:val="both"/>
            </w:pPr>
          </w:p>
          <w:p w:rsidR="00390C2E" w:rsidRDefault="00390C2E" w:rsidP="008E2D26">
            <w:pPr>
              <w:jc w:val="both"/>
            </w:pPr>
            <w:r>
              <w:t>If data is not transferred correctly, refer to Manage Day-Ahead Issues.</w:t>
            </w:r>
          </w:p>
        </w:tc>
      </w:tr>
    </w:tbl>
    <w:p w:rsidR="00B97B5F" w:rsidRDefault="00B97B5F" w:rsidP="00E73CEF">
      <w:pPr>
        <w:pStyle w:val="Date"/>
      </w:pPr>
    </w:p>
    <w:tbl>
      <w:tblPr>
        <w:tblW w:w="9758"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931"/>
        <w:gridCol w:w="8827"/>
      </w:tblGrid>
      <w:tr w:rsidR="00EF0142" w:rsidRPr="004F62D0">
        <w:trPr>
          <w:trHeight w:val="146"/>
          <w:tblHeader/>
        </w:trPr>
        <w:tc>
          <w:tcPr>
            <w:tcW w:w="9758" w:type="dxa"/>
            <w:gridSpan w:val="2"/>
          </w:tcPr>
          <w:p w:rsidR="00EF0142" w:rsidRPr="004F62D0" w:rsidRDefault="00CD4731" w:rsidP="00AC24A6">
            <w:pPr>
              <w:pStyle w:val="Heading3"/>
            </w:pPr>
            <w:bookmarkStart w:id="222" w:name="_Toc210711605"/>
            <w:bookmarkStart w:id="223" w:name="_Toc206384000"/>
            <w:bookmarkStart w:id="224" w:name="_Toc208225564"/>
            <w:bookmarkStart w:id="225" w:name="_Toc208233466"/>
            <w:bookmarkStart w:id="226" w:name="_Toc208287718"/>
            <w:bookmarkStart w:id="227" w:name="_Toc482789247"/>
            <w:r>
              <w:t>2.</w:t>
            </w:r>
            <w:r w:rsidR="00EA5F44">
              <w:t>7</w:t>
            </w:r>
            <w:r>
              <w:t>.</w:t>
            </w:r>
            <w:r w:rsidR="000E5C51">
              <w:t>4</w:t>
            </w:r>
            <w:r w:rsidR="00A32DB7" w:rsidRPr="004F62D0">
              <w:tab/>
            </w:r>
            <w:r w:rsidR="00EF0142">
              <w:br w:type="page"/>
            </w:r>
            <w:bookmarkStart w:id="228" w:name="_Toc205617340"/>
            <w:r w:rsidR="00F224CE">
              <w:t xml:space="preserve">Notify Market Participants of DAM awards and </w:t>
            </w:r>
            <w:r w:rsidR="00EF0CD7">
              <w:t xml:space="preserve">Verify </w:t>
            </w:r>
            <w:r w:rsidR="00883D2B">
              <w:t>MIS</w:t>
            </w:r>
            <w:r w:rsidR="00EF0CD7">
              <w:t xml:space="preserve"> Posting</w:t>
            </w:r>
            <w:bookmarkEnd w:id="222"/>
            <w:bookmarkEnd w:id="223"/>
            <w:bookmarkEnd w:id="224"/>
            <w:bookmarkEnd w:id="225"/>
            <w:bookmarkEnd w:id="226"/>
            <w:bookmarkEnd w:id="227"/>
            <w:bookmarkEnd w:id="228"/>
          </w:p>
        </w:tc>
      </w:tr>
      <w:tr w:rsidR="00EF0142" w:rsidRPr="004F62D0">
        <w:trPr>
          <w:trHeight w:val="296"/>
          <w:tblHeader/>
        </w:trPr>
        <w:tc>
          <w:tcPr>
            <w:tcW w:w="931" w:type="dxa"/>
          </w:tcPr>
          <w:p w:rsidR="00EF0142" w:rsidRPr="004F62D0" w:rsidRDefault="00EF0142" w:rsidP="009B585D">
            <w:pPr>
              <w:pStyle w:val="Heading6"/>
              <w:jc w:val="left"/>
            </w:pPr>
            <w:r w:rsidRPr="004F62D0">
              <w:t>Step #</w:t>
            </w:r>
          </w:p>
        </w:tc>
        <w:tc>
          <w:tcPr>
            <w:tcW w:w="8827" w:type="dxa"/>
          </w:tcPr>
          <w:p w:rsidR="00EF0142" w:rsidRPr="004F62D0" w:rsidRDefault="00EF0142" w:rsidP="009B585D">
            <w:pPr>
              <w:pStyle w:val="Heading6"/>
            </w:pPr>
            <w:r w:rsidRPr="004F62D0">
              <w:t>Procedural Steps</w:t>
            </w:r>
          </w:p>
        </w:tc>
      </w:tr>
      <w:tr w:rsidR="00EF0CD7" w:rsidRPr="004F62D0">
        <w:trPr>
          <w:trHeight w:val="294"/>
        </w:trPr>
        <w:tc>
          <w:tcPr>
            <w:tcW w:w="931" w:type="dxa"/>
          </w:tcPr>
          <w:p w:rsidR="00EF0CD7" w:rsidRPr="004F62D0" w:rsidRDefault="00EF0CD7" w:rsidP="007506C1">
            <w:pPr>
              <w:pStyle w:val="TableText"/>
              <w:spacing w:after="0"/>
              <w:jc w:val="center"/>
              <w:rPr>
                <w:b/>
              </w:rPr>
            </w:pPr>
            <w:r w:rsidRPr="004F62D0">
              <w:rPr>
                <w:b/>
              </w:rPr>
              <w:t>NOTE</w:t>
            </w:r>
          </w:p>
        </w:tc>
        <w:tc>
          <w:tcPr>
            <w:tcW w:w="8827" w:type="dxa"/>
          </w:tcPr>
          <w:p w:rsidR="00EF0CD7" w:rsidRDefault="00EF0CD7" w:rsidP="007506C1">
            <w:pPr>
              <w:pStyle w:val="TableText"/>
              <w:spacing w:after="0"/>
              <w:jc w:val="both"/>
              <w:rPr>
                <w:bCs/>
              </w:rPr>
            </w:pPr>
            <w:r>
              <w:rPr>
                <w:bCs/>
              </w:rPr>
              <w:t>DAM Desk should verify that the DAM clearing results are posted and ready for participant access</w:t>
            </w:r>
            <w:r w:rsidRPr="004F62D0">
              <w:rPr>
                <w:bCs/>
              </w:rPr>
              <w:t>.</w:t>
            </w:r>
            <w:r>
              <w:rPr>
                <w:bCs/>
              </w:rPr>
              <w:t xml:space="preserve"> </w:t>
            </w:r>
          </w:p>
          <w:p w:rsidR="00920DC3" w:rsidRDefault="00920DC3" w:rsidP="007506C1">
            <w:pPr>
              <w:pStyle w:val="TableText"/>
              <w:spacing w:after="0"/>
              <w:jc w:val="both"/>
              <w:rPr>
                <w:bCs/>
              </w:rPr>
            </w:pPr>
          </w:p>
          <w:p w:rsidR="00920DC3" w:rsidRDefault="00920DC3" w:rsidP="007506C1">
            <w:pPr>
              <w:pStyle w:val="TableText"/>
              <w:spacing w:after="0"/>
              <w:jc w:val="both"/>
              <w:rPr>
                <w:bCs/>
              </w:rPr>
            </w:pPr>
            <w:r>
              <w:rPr>
                <w:bCs/>
              </w:rPr>
              <w:t>This task include</w:t>
            </w:r>
            <w:r w:rsidR="006829DA">
              <w:rPr>
                <w:bCs/>
              </w:rPr>
              <w:t>s</w:t>
            </w:r>
            <w:r>
              <w:rPr>
                <w:bCs/>
              </w:rPr>
              <w:t xml:space="preserve"> the following </w:t>
            </w:r>
            <w:r w:rsidR="002B5CA8">
              <w:rPr>
                <w:bCs/>
              </w:rPr>
              <w:t>verification</w:t>
            </w:r>
            <w:r>
              <w:rPr>
                <w:bCs/>
              </w:rPr>
              <w:t>:</w:t>
            </w:r>
          </w:p>
          <w:p w:rsidR="00920DC3" w:rsidRDefault="00920DC3" w:rsidP="007506C1">
            <w:pPr>
              <w:pStyle w:val="TableText"/>
              <w:spacing w:after="0"/>
              <w:jc w:val="both"/>
              <w:rPr>
                <w:bCs/>
              </w:rPr>
            </w:pPr>
          </w:p>
          <w:p w:rsidR="00920DC3" w:rsidRDefault="00A32DB7" w:rsidP="00A32DB7">
            <w:pPr>
              <w:pStyle w:val="TableBullet"/>
              <w:numPr>
                <w:ilvl w:val="0"/>
                <w:numId w:val="0"/>
              </w:numPr>
              <w:ind w:left="720" w:hanging="360"/>
            </w:pPr>
            <w:r>
              <w:rPr>
                <w:rFonts w:ascii="Symbol" w:hAnsi="Symbol"/>
              </w:rPr>
              <w:t></w:t>
            </w:r>
            <w:r>
              <w:rPr>
                <w:rFonts w:ascii="Symbol" w:hAnsi="Symbol"/>
              </w:rPr>
              <w:tab/>
            </w:r>
            <w:r w:rsidR="00920DC3">
              <w:t>DAM Clearing result</w:t>
            </w:r>
            <w:r w:rsidR="002B5CA8">
              <w:t xml:space="preserve"> </w:t>
            </w:r>
            <w:r w:rsidR="006B46BB">
              <w:t>XML files are ready for</w:t>
            </w:r>
            <w:r w:rsidR="002B5CA8">
              <w:t xml:space="preserve"> </w:t>
            </w:r>
            <w:r w:rsidR="001C4331">
              <w:t>MP access</w:t>
            </w:r>
            <w:r w:rsidR="00920DC3">
              <w:t xml:space="preserve"> </w:t>
            </w:r>
          </w:p>
          <w:p w:rsidR="00920DC3" w:rsidRPr="004F62D0" w:rsidRDefault="00920DC3" w:rsidP="00920DC3">
            <w:pPr>
              <w:pStyle w:val="TableBullet"/>
              <w:numPr>
                <w:ilvl w:val="0"/>
                <w:numId w:val="0"/>
              </w:numPr>
              <w:ind w:left="720" w:hanging="360"/>
            </w:pPr>
          </w:p>
        </w:tc>
      </w:tr>
      <w:tr w:rsidR="006D1478" w:rsidRPr="004F62D0" w:rsidTr="004F6171">
        <w:trPr>
          <w:trHeight w:val="294"/>
        </w:trPr>
        <w:tc>
          <w:tcPr>
            <w:tcW w:w="931" w:type="dxa"/>
          </w:tcPr>
          <w:p w:rsidR="006D1478" w:rsidRPr="004F62D0" w:rsidRDefault="004321B9" w:rsidP="00BE7C99">
            <w:pPr>
              <w:pStyle w:val="TableText"/>
              <w:spacing w:after="0"/>
              <w:jc w:val="center"/>
            </w:pPr>
            <w:r>
              <w:t>1</w:t>
            </w:r>
          </w:p>
        </w:tc>
        <w:tc>
          <w:tcPr>
            <w:tcW w:w="8827" w:type="dxa"/>
            <w:shd w:val="clear" w:color="auto" w:fill="auto"/>
          </w:tcPr>
          <w:p w:rsidR="006D1478" w:rsidRPr="004F62D0" w:rsidRDefault="00326AAB" w:rsidP="00BE7C99">
            <w:pPr>
              <w:pStyle w:val="TableText"/>
              <w:tabs>
                <w:tab w:val="left" w:pos="514"/>
              </w:tabs>
              <w:spacing w:after="0"/>
              <w:jc w:val="both"/>
            </w:pPr>
            <w:r>
              <w:t xml:space="preserve">NAVIGATE </w:t>
            </w:r>
            <w:r w:rsidR="006D1478">
              <w:t>to “DAM</w:t>
            </w:r>
            <w:r w:rsidR="001C4331">
              <w:t xml:space="preserve"> </w:t>
            </w:r>
            <w:r w:rsidR="006D1478">
              <w:t>Market Results”</w:t>
            </w:r>
            <w:r w:rsidR="001C4331">
              <w:t xml:space="preserve"> display</w:t>
            </w:r>
            <w:r w:rsidR="00B032B3">
              <w:t xml:space="preserve"> to see the MI MOI results</w:t>
            </w:r>
            <w:r w:rsidR="004321B9">
              <w:t>.</w:t>
            </w:r>
          </w:p>
        </w:tc>
      </w:tr>
      <w:tr w:rsidR="006D1478" w:rsidRPr="004F62D0" w:rsidTr="004F6171">
        <w:trPr>
          <w:trHeight w:val="293"/>
        </w:trPr>
        <w:tc>
          <w:tcPr>
            <w:tcW w:w="931" w:type="dxa"/>
          </w:tcPr>
          <w:p w:rsidR="006D1478" w:rsidRPr="004F62D0" w:rsidRDefault="004321B9" w:rsidP="00BE7C99">
            <w:pPr>
              <w:pStyle w:val="TableText"/>
              <w:spacing w:after="0"/>
              <w:jc w:val="center"/>
            </w:pPr>
            <w:r>
              <w:t>2</w:t>
            </w:r>
          </w:p>
        </w:tc>
        <w:tc>
          <w:tcPr>
            <w:tcW w:w="8827" w:type="dxa"/>
            <w:shd w:val="clear" w:color="auto" w:fill="auto"/>
          </w:tcPr>
          <w:p w:rsidR="00670E04" w:rsidRDefault="00326AAB" w:rsidP="00BE7C99">
            <w:pPr>
              <w:jc w:val="both"/>
            </w:pPr>
            <w:r>
              <w:t xml:space="preserve">VERIFY </w:t>
            </w:r>
            <w:r w:rsidR="006D1478">
              <w:t xml:space="preserve">the </w:t>
            </w:r>
            <w:r w:rsidR="00670E04">
              <w:t xml:space="preserve">DAM solution </w:t>
            </w:r>
            <w:r w:rsidR="00CD2461">
              <w:t xml:space="preserve">and data </w:t>
            </w:r>
            <w:r w:rsidR="006D1478">
              <w:t>display</w:t>
            </w:r>
            <w:r w:rsidR="00D359E5">
              <w:t>s</w:t>
            </w:r>
            <w:r w:rsidR="00B032B3">
              <w:t xml:space="preserve"> in the MI MOI</w:t>
            </w:r>
            <w:r w:rsidR="00D60B46">
              <w:t xml:space="preserve"> match the DAM Output</w:t>
            </w:r>
            <w:r w:rsidR="00B032B3">
              <w:t xml:space="preserve"> in the MA MOI</w:t>
            </w:r>
            <w:r w:rsidR="00670E04">
              <w:t>:</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DAM Energy-Only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Three-Part Supply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CRR Awards</w:t>
            </w:r>
            <w:r w:rsidR="004451D4">
              <w:t xml:space="preserve"> (PTP Obligation with Links to an Option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PTP O</w:t>
            </w:r>
            <w:r w:rsidR="006D1478">
              <w:t>bligation Awards</w:t>
            </w:r>
          </w:p>
          <w:p w:rsidR="00B032B3" w:rsidRDefault="00A32DB7" w:rsidP="00A32DB7">
            <w:pPr>
              <w:pStyle w:val="TableBullet"/>
              <w:numPr>
                <w:ilvl w:val="0"/>
                <w:numId w:val="0"/>
              </w:numPr>
              <w:tabs>
                <w:tab w:val="left" w:pos="720"/>
              </w:tabs>
              <w:ind w:left="720" w:hanging="360"/>
            </w:pPr>
            <w:r w:rsidRPr="00FF35E9">
              <w:rPr>
                <w:rFonts w:ascii="Symbol" w:hAnsi="Symbol"/>
              </w:rPr>
              <w:t></w:t>
            </w:r>
            <w:r w:rsidRPr="00FF35E9">
              <w:rPr>
                <w:rFonts w:ascii="Symbol" w:hAnsi="Symbol"/>
              </w:rPr>
              <w:tab/>
            </w:r>
            <w:r w:rsidR="006D1478">
              <w:t>AS Awards</w:t>
            </w:r>
          </w:p>
          <w:p w:rsidR="004451D4" w:rsidRDefault="004451D4" w:rsidP="009F018E">
            <w:pPr>
              <w:pStyle w:val="TableBullet"/>
              <w:numPr>
                <w:ilvl w:val="0"/>
                <w:numId w:val="28"/>
              </w:numPr>
              <w:tabs>
                <w:tab w:val="left" w:pos="720"/>
              </w:tabs>
            </w:pPr>
            <w:r>
              <w:rPr>
                <w:rFonts w:ascii="Symbol" w:hAnsi="Symbol"/>
              </w:rPr>
              <w:t></w:t>
            </w:r>
            <w:r>
              <w:t>CPC (Market Clearing Price for Capacity)</w:t>
            </w:r>
          </w:p>
          <w:p w:rsidR="00CD2461" w:rsidRDefault="00CD2461" w:rsidP="00CD2461">
            <w:pPr>
              <w:pStyle w:val="TableBullet"/>
              <w:numPr>
                <w:ilvl w:val="0"/>
                <w:numId w:val="0"/>
              </w:numPr>
              <w:tabs>
                <w:tab w:val="left" w:pos="720"/>
              </w:tabs>
              <w:ind w:left="720" w:hanging="360"/>
            </w:pPr>
            <w:r w:rsidRPr="00FF35E9">
              <w:rPr>
                <w:rFonts w:ascii="Symbol" w:hAnsi="Symbol"/>
              </w:rPr>
              <w:t></w:t>
            </w:r>
            <w:r w:rsidR="00C400F5" w:rsidRPr="00C400F5">
              <w:tab/>
            </w:r>
            <w:r w:rsidR="004451D4">
              <w:t>LMP</w:t>
            </w:r>
            <w:r>
              <w:t xml:space="preserve"> Settlement Point</w:t>
            </w:r>
          </w:p>
          <w:p w:rsidR="00B032B3" w:rsidRDefault="00B032B3" w:rsidP="00A32DB7">
            <w:pPr>
              <w:pStyle w:val="TableBullet"/>
              <w:numPr>
                <w:ilvl w:val="0"/>
                <w:numId w:val="0"/>
              </w:numPr>
              <w:tabs>
                <w:tab w:val="left" w:pos="720"/>
              </w:tabs>
              <w:ind w:left="720" w:hanging="360"/>
            </w:pPr>
          </w:p>
          <w:p w:rsidR="006D1478" w:rsidRPr="00FF35E9" w:rsidRDefault="00B032B3" w:rsidP="006D7F26">
            <w:pPr>
              <w:pStyle w:val="TableBullet"/>
              <w:numPr>
                <w:ilvl w:val="0"/>
                <w:numId w:val="0"/>
              </w:numPr>
              <w:tabs>
                <w:tab w:val="left" w:pos="720"/>
              </w:tabs>
              <w:ind w:left="360" w:hanging="360"/>
            </w:pPr>
            <w:r>
              <w:t xml:space="preserve">If the results do not match, </w:t>
            </w:r>
            <w:r w:rsidRPr="00A968FA">
              <w:t>refer to Manage Day-Ahead Issues.</w:t>
            </w:r>
          </w:p>
        </w:tc>
      </w:tr>
      <w:tr w:rsidR="00D359E5" w:rsidRPr="004F62D0">
        <w:trPr>
          <w:trHeight w:val="303"/>
        </w:trPr>
        <w:tc>
          <w:tcPr>
            <w:tcW w:w="931" w:type="dxa"/>
          </w:tcPr>
          <w:p w:rsidR="00D359E5" w:rsidRDefault="004321B9" w:rsidP="00BE7C99">
            <w:pPr>
              <w:pStyle w:val="TableText"/>
              <w:spacing w:after="0"/>
              <w:jc w:val="center"/>
            </w:pPr>
            <w:r>
              <w:t>3</w:t>
            </w:r>
          </w:p>
        </w:tc>
        <w:tc>
          <w:tcPr>
            <w:tcW w:w="8827" w:type="dxa"/>
          </w:tcPr>
          <w:p w:rsidR="00D359E5" w:rsidRDefault="00D60B46" w:rsidP="00BE7C99">
            <w:pPr>
              <w:jc w:val="both"/>
            </w:pPr>
            <w:r>
              <w:t xml:space="preserve">VERIFY the </w:t>
            </w:r>
            <w:r w:rsidR="00D359E5">
              <w:t>MI MOI and MIDB results match.</w:t>
            </w:r>
          </w:p>
          <w:p w:rsidR="00B032B3" w:rsidRDefault="00B032B3" w:rsidP="00BE7C99">
            <w:pPr>
              <w:jc w:val="both"/>
            </w:pPr>
          </w:p>
          <w:p w:rsidR="00B032B3" w:rsidRDefault="00B032B3" w:rsidP="00AC24A6">
            <w:pPr>
              <w:jc w:val="both"/>
            </w:pPr>
            <w:r>
              <w:t xml:space="preserve">If the results do not match, </w:t>
            </w:r>
            <w:r w:rsidRPr="00A968FA">
              <w:t>refer to Manage Day-Ahead Issues.</w:t>
            </w:r>
          </w:p>
        </w:tc>
      </w:tr>
      <w:tr w:rsidR="006D1478" w:rsidRPr="004F62D0">
        <w:trPr>
          <w:trHeight w:val="303"/>
        </w:trPr>
        <w:tc>
          <w:tcPr>
            <w:tcW w:w="931" w:type="dxa"/>
          </w:tcPr>
          <w:p w:rsidR="006D1478" w:rsidRPr="004F62D0" w:rsidRDefault="004321B9" w:rsidP="00BE7C99">
            <w:pPr>
              <w:pStyle w:val="TableText"/>
              <w:spacing w:after="0"/>
              <w:jc w:val="center"/>
            </w:pPr>
            <w:r>
              <w:t>4</w:t>
            </w:r>
          </w:p>
        </w:tc>
        <w:tc>
          <w:tcPr>
            <w:tcW w:w="8827" w:type="dxa"/>
          </w:tcPr>
          <w:p w:rsidR="006D1478" w:rsidRPr="004F62D0" w:rsidRDefault="00326AAB" w:rsidP="00BE7C99">
            <w:pPr>
              <w:jc w:val="both"/>
              <w:rPr>
                <w:b/>
                <w:bCs/>
              </w:rPr>
            </w:pPr>
            <w:r>
              <w:t xml:space="preserve">NAVIGATE </w:t>
            </w:r>
            <w:r w:rsidR="006D1478">
              <w:t>to “</w:t>
            </w:r>
            <w:r w:rsidR="006D1478" w:rsidRPr="008972FC">
              <w:t>Participant Messages</w:t>
            </w:r>
            <w:r w:rsidR="006D1478">
              <w:t>”</w:t>
            </w:r>
            <w:r w:rsidR="004321B9">
              <w:t>.</w:t>
            </w:r>
          </w:p>
        </w:tc>
      </w:tr>
      <w:tr w:rsidR="006D1478" w:rsidRPr="004F62D0">
        <w:trPr>
          <w:trHeight w:val="303"/>
        </w:trPr>
        <w:tc>
          <w:tcPr>
            <w:tcW w:w="931" w:type="dxa"/>
          </w:tcPr>
          <w:p w:rsidR="006D1478" w:rsidRDefault="004321B9" w:rsidP="00BE7C99">
            <w:pPr>
              <w:pStyle w:val="TableText"/>
              <w:spacing w:after="0"/>
              <w:jc w:val="center"/>
            </w:pPr>
            <w:r>
              <w:t>5</w:t>
            </w:r>
          </w:p>
        </w:tc>
        <w:tc>
          <w:tcPr>
            <w:tcW w:w="8827" w:type="dxa"/>
          </w:tcPr>
          <w:p w:rsidR="00DC71AC" w:rsidRDefault="00326AAB" w:rsidP="00BE7C99">
            <w:pPr>
              <w:jc w:val="both"/>
            </w:pPr>
            <w:r>
              <w:t xml:space="preserve">VERIFY </w:t>
            </w:r>
            <w:r w:rsidR="006D1478">
              <w:t xml:space="preserve">that the notification of DAM results has been </w:t>
            </w:r>
            <w:r w:rsidR="00193DBE">
              <w:t xml:space="preserve">sent </w:t>
            </w:r>
            <w:r w:rsidR="00F42CE3">
              <w:t>out</w:t>
            </w:r>
            <w:r w:rsidR="000A404B">
              <w:t xml:space="preserve"> and </w:t>
            </w:r>
            <w:r w:rsidR="00F03211">
              <w:t xml:space="preserve">the </w:t>
            </w:r>
            <w:r w:rsidR="000A404B">
              <w:t>clearing prices are available on the MIS</w:t>
            </w:r>
            <w:r w:rsidR="00DC71AC">
              <w:t>.</w:t>
            </w:r>
          </w:p>
          <w:p w:rsidR="004451D4" w:rsidRDefault="004451D4" w:rsidP="004451D4">
            <w:pPr>
              <w:jc w:val="both"/>
            </w:pPr>
            <w:r>
              <w:t>MIS Postings:</w:t>
            </w:r>
          </w:p>
          <w:p w:rsidR="004451D4" w:rsidRDefault="004451D4" w:rsidP="009F018E">
            <w:pPr>
              <w:numPr>
                <w:ilvl w:val="0"/>
                <w:numId w:val="29"/>
              </w:numPr>
              <w:jc w:val="both"/>
            </w:pPr>
            <w:r>
              <w:t>DAM Shift Factors</w:t>
            </w:r>
          </w:p>
          <w:p w:rsidR="004451D4" w:rsidRDefault="004451D4" w:rsidP="009F018E">
            <w:pPr>
              <w:numPr>
                <w:ilvl w:val="0"/>
                <w:numId w:val="29"/>
              </w:numPr>
              <w:jc w:val="both"/>
            </w:pPr>
            <w:r>
              <w:t>Aggregated Ancillary Service Offer Curve</w:t>
            </w:r>
          </w:p>
          <w:p w:rsidR="004451D4" w:rsidRDefault="004451D4" w:rsidP="009F018E">
            <w:pPr>
              <w:numPr>
                <w:ilvl w:val="0"/>
                <w:numId w:val="29"/>
              </w:numPr>
              <w:jc w:val="both"/>
            </w:pPr>
            <w:r>
              <w:lastRenderedPageBreak/>
              <w:t>DAM Clearing Prices for Capacity</w:t>
            </w:r>
          </w:p>
          <w:p w:rsidR="004451D4" w:rsidRDefault="004451D4" w:rsidP="009F018E">
            <w:pPr>
              <w:numPr>
                <w:ilvl w:val="0"/>
                <w:numId w:val="29"/>
              </w:numPr>
              <w:jc w:val="both"/>
            </w:pPr>
            <w:r>
              <w:t>DAM De-Energized Settlement Points in Base Case</w:t>
            </w:r>
          </w:p>
          <w:p w:rsidR="004451D4" w:rsidRDefault="004451D4" w:rsidP="009F018E">
            <w:pPr>
              <w:numPr>
                <w:ilvl w:val="0"/>
                <w:numId w:val="29"/>
              </w:numPr>
              <w:jc w:val="both"/>
            </w:pPr>
            <w:r>
              <w:t>DAM Hourly LMPs</w:t>
            </w:r>
          </w:p>
          <w:p w:rsidR="004451D4" w:rsidRDefault="004451D4" w:rsidP="009F018E">
            <w:pPr>
              <w:numPr>
                <w:ilvl w:val="0"/>
                <w:numId w:val="29"/>
              </w:numPr>
              <w:jc w:val="both"/>
            </w:pPr>
            <w:r>
              <w:t>DAM Settlement point Prices</w:t>
            </w:r>
          </w:p>
          <w:p w:rsidR="004451D4" w:rsidRDefault="004451D4" w:rsidP="009F018E">
            <w:pPr>
              <w:numPr>
                <w:ilvl w:val="0"/>
                <w:numId w:val="29"/>
              </w:numPr>
              <w:jc w:val="both"/>
            </w:pPr>
            <w:r>
              <w:t>DAM Shadow Prices</w:t>
            </w:r>
          </w:p>
          <w:p w:rsidR="00C67569" w:rsidRDefault="00C67569" w:rsidP="009F018E">
            <w:pPr>
              <w:numPr>
                <w:ilvl w:val="0"/>
                <w:numId w:val="29"/>
              </w:numPr>
              <w:jc w:val="both"/>
            </w:pPr>
            <w:r>
              <w:t>DAM System Lambda</w:t>
            </w:r>
          </w:p>
          <w:p w:rsidR="004451D4" w:rsidRDefault="004451D4" w:rsidP="009F018E">
            <w:pPr>
              <w:numPr>
                <w:ilvl w:val="0"/>
                <w:numId w:val="29"/>
              </w:numPr>
              <w:jc w:val="both"/>
            </w:pPr>
            <w:r>
              <w:t>DAM Total Energy Purchased</w:t>
            </w:r>
          </w:p>
          <w:p w:rsidR="004451D4" w:rsidRDefault="004451D4" w:rsidP="009F018E">
            <w:pPr>
              <w:numPr>
                <w:ilvl w:val="0"/>
                <w:numId w:val="29"/>
              </w:numPr>
              <w:jc w:val="both"/>
            </w:pPr>
            <w:r>
              <w:t>DAM Total Energy Sold</w:t>
            </w:r>
          </w:p>
          <w:p w:rsidR="004451D4" w:rsidRDefault="004451D4" w:rsidP="009F018E">
            <w:pPr>
              <w:numPr>
                <w:ilvl w:val="0"/>
                <w:numId w:val="29"/>
              </w:numPr>
              <w:jc w:val="both"/>
            </w:pPr>
            <w:r>
              <w:t>DAM PTP Obligation Results by Settlement Point</w:t>
            </w:r>
          </w:p>
          <w:p w:rsidR="004451D4" w:rsidRDefault="004451D4" w:rsidP="009F018E">
            <w:pPr>
              <w:numPr>
                <w:ilvl w:val="0"/>
                <w:numId w:val="29"/>
              </w:numPr>
              <w:jc w:val="both"/>
            </w:pPr>
            <w:r>
              <w:t>Total Ancillary Service Offers</w:t>
            </w:r>
          </w:p>
          <w:p w:rsidR="001B3710" w:rsidRDefault="001B3710" w:rsidP="009F018E">
            <w:pPr>
              <w:numPr>
                <w:ilvl w:val="0"/>
                <w:numId w:val="29"/>
              </w:numPr>
              <w:jc w:val="both"/>
            </w:pPr>
            <w:r>
              <w:t>DAM Electrically Similar Settlement Points</w:t>
            </w:r>
          </w:p>
          <w:p w:rsidR="004451D4" w:rsidRDefault="004451D4" w:rsidP="009F018E">
            <w:pPr>
              <w:numPr>
                <w:ilvl w:val="0"/>
                <w:numId w:val="29"/>
              </w:numPr>
              <w:jc w:val="both"/>
            </w:pPr>
            <w:r>
              <w:t>Day-Ahead Point-to-Point Option Price Report(Settlements Tab)</w:t>
            </w:r>
          </w:p>
          <w:p w:rsidR="00DC71AC" w:rsidRDefault="00DC71AC" w:rsidP="00BE7C99">
            <w:pPr>
              <w:jc w:val="both"/>
            </w:pPr>
          </w:p>
          <w:p w:rsidR="006D1478" w:rsidRDefault="00DC71AC" w:rsidP="00AC24A6">
            <w:pPr>
              <w:jc w:val="both"/>
            </w:pPr>
            <w:r>
              <w:t xml:space="preserve">If the notification was not sent or the clearing prices are not available, </w:t>
            </w:r>
            <w:r w:rsidRPr="00A968FA">
              <w:t>refer to Manage Day-Ahead Issues.</w:t>
            </w:r>
            <w:r w:rsidR="00F0623E">
              <w:t xml:space="preserve"> </w:t>
            </w:r>
          </w:p>
        </w:tc>
      </w:tr>
      <w:tr w:rsidR="00823E93" w:rsidRPr="004F62D0">
        <w:trPr>
          <w:trHeight w:val="303"/>
        </w:trPr>
        <w:tc>
          <w:tcPr>
            <w:tcW w:w="931" w:type="dxa"/>
          </w:tcPr>
          <w:p w:rsidR="00823E93" w:rsidRDefault="00823E93" w:rsidP="00BE7C99">
            <w:pPr>
              <w:pStyle w:val="TableText"/>
              <w:spacing w:after="0"/>
              <w:jc w:val="center"/>
            </w:pPr>
            <w:r>
              <w:lastRenderedPageBreak/>
              <w:t>6</w:t>
            </w:r>
          </w:p>
        </w:tc>
        <w:tc>
          <w:tcPr>
            <w:tcW w:w="8827" w:type="dxa"/>
          </w:tcPr>
          <w:p w:rsidR="00823E93" w:rsidRDefault="00823E93" w:rsidP="00C24080">
            <w:pPr>
              <w:jc w:val="both"/>
            </w:pPr>
            <w:r>
              <w:t xml:space="preserve">VERIFY that the displays for </w:t>
            </w:r>
            <w:r w:rsidR="00C24080">
              <w:t xml:space="preserve">DAM Settlement Point Prices </w:t>
            </w:r>
            <w:r>
              <w:t xml:space="preserve">and </w:t>
            </w:r>
            <w:r w:rsidR="00C24080">
              <w:t>DAM Clearing Prices for Capacity</w:t>
            </w:r>
            <w:r>
              <w:t xml:space="preserve"> on Ercot.com are available and complete.</w:t>
            </w:r>
          </w:p>
        </w:tc>
      </w:tr>
    </w:tbl>
    <w:p w:rsidR="00EF0142" w:rsidRDefault="00EF0142" w:rsidP="00EF0142"/>
    <w:p w:rsidR="00BC70BA" w:rsidRDefault="00CD4731" w:rsidP="00D20813">
      <w:pPr>
        <w:pStyle w:val="Heading2"/>
      </w:pPr>
      <w:r>
        <w:br w:type="page"/>
      </w:r>
      <w:bookmarkStart w:id="229" w:name="_Toc210711606"/>
      <w:bookmarkStart w:id="230" w:name="_Toc206384001"/>
      <w:bookmarkStart w:id="231" w:name="_Toc208225565"/>
      <w:bookmarkStart w:id="232" w:name="_Toc208233467"/>
      <w:bookmarkStart w:id="233" w:name="_Toc208287719"/>
      <w:bookmarkStart w:id="234" w:name="_Toc482789248"/>
      <w:r w:rsidR="00A32DB7">
        <w:lastRenderedPageBreak/>
        <w:t>2.</w:t>
      </w:r>
      <w:bookmarkStart w:id="235" w:name="_Toc205617341"/>
      <w:r w:rsidR="00C24080">
        <w:t>8</w:t>
      </w:r>
      <w:r w:rsidR="00A32DB7">
        <w:tab/>
      </w:r>
      <w:bookmarkEnd w:id="229"/>
      <w:bookmarkEnd w:id="230"/>
      <w:bookmarkEnd w:id="231"/>
      <w:bookmarkEnd w:id="232"/>
      <w:bookmarkEnd w:id="233"/>
      <w:bookmarkEnd w:id="235"/>
      <w:r w:rsidR="005605D2">
        <w:t>Manage Post-DAM Processes</w:t>
      </w:r>
      <w:bookmarkEnd w:id="234"/>
    </w:p>
    <w:p w:rsidR="00BC70BA" w:rsidRDefault="00BC70BA" w:rsidP="00BC70BA">
      <w:pPr>
        <w:ind w:left="1440"/>
      </w:pPr>
    </w:p>
    <w:p w:rsidR="00C400F5" w:rsidRDefault="00BC70BA" w:rsidP="00C400F5">
      <w:pPr>
        <w:pStyle w:val="BodyText"/>
        <w:ind w:left="1260"/>
        <w:rPr>
          <w:b w:val="0"/>
          <w:u w:val="none"/>
        </w:rPr>
      </w:pPr>
      <w:r>
        <w:rPr>
          <w:b w:val="0"/>
          <w:u w:val="none"/>
        </w:rPr>
        <w:t xml:space="preserve">After the DAM Clearing </w:t>
      </w:r>
      <w:r w:rsidR="000A404B">
        <w:rPr>
          <w:b w:val="0"/>
          <w:u w:val="none"/>
        </w:rPr>
        <w:t xml:space="preserve">and award </w:t>
      </w:r>
      <w:r>
        <w:rPr>
          <w:b w:val="0"/>
          <w:u w:val="none"/>
        </w:rPr>
        <w:t xml:space="preserve">process, the DAM Desk shall perform the following tasks: </w:t>
      </w:r>
    </w:p>
    <w:p w:rsidR="00C400F5" w:rsidRDefault="00C400F5" w:rsidP="00C400F5">
      <w:pPr>
        <w:ind w:left="180"/>
      </w:pPr>
    </w:p>
    <w:p w:rsidR="00C400F5" w:rsidRDefault="00A32DB7" w:rsidP="00C400F5">
      <w:pPr>
        <w:ind w:left="1620" w:hanging="360"/>
      </w:pPr>
      <w:r>
        <w:rPr>
          <w:rFonts w:ascii="Symbol" w:hAnsi="Symbol"/>
        </w:rPr>
        <w:t></w:t>
      </w:r>
      <w:r>
        <w:rPr>
          <w:rFonts w:ascii="Symbol" w:hAnsi="Symbol"/>
        </w:rPr>
        <w:tab/>
      </w:r>
      <w:r w:rsidR="0075105F">
        <w:t>Complete the Day-Ahead Market Summary Report</w:t>
      </w:r>
    </w:p>
    <w:p w:rsidR="00C400F5" w:rsidRDefault="00A32DB7" w:rsidP="00C400F5">
      <w:pPr>
        <w:ind w:left="1620" w:hanging="360"/>
      </w:pPr>
      <w:r>
        <w:rPr>
          <w:rFonts w:ascii="Symbol" w:hAnsi="Symbol"/>
        </w:rPr>
        <w:t></w:t>
      </w:r>
      <w:r>
        <w:rPr>
          <w:rFonts w:ascii="Symbol" w:hAnsi="Symbol"/>
        </w:rPr>
        <w:tab/>
      </w:r>
      <w:r w:rsidR="0075105F" w:rsidRPr="0075105F">
        <w:t>Validate / Correct DAM Prices</w:t>
      </w:r>
    </w:p>
    <w:p w:rsidR="00EF0142" w:rsidRDefault="00EF0142" w:rsidP="0075105F">
      <w:pPr>
        <w:ind w:left="1080"/>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536"/>
        <w:gridCol w:w="8131"/>
      </w:tblGrid>
      <w:tr w:rsidR="001F3DFD">
        <w:trPr>
          <w:cantSplit/>
          <w:trHeight w:val="140"/>
          <w:tblHeader/>
        </w:trPr>
        <w:tc>
          <w:tcPr>
            <w:tcW w:w="9835" w:type="dxa"/>
            <w:gridSpan w:val="2"/>
            <w:tcBorders>
              <w:top w:val="double" w:sz="6" w:space="0" w:color="auto"/>
              <w:bottom w:val="double" w:sz="6" w:space="0" w:color="auto"/>
              <w:right w:val="double" w:sz="6" w:space="0" w:color="auto"/>
            </w:tcBorders>
          </w:tcPr>
          <w:p w:rsidR="001F3DFD" w:rsidRDefault="00A32DB7" w:rsidP="00C24080">
            <w:pPr>
              <w:pStyle w:val="Heading3"/>
            </w:pPr>
            <w:bookmarkStart w:id="236" w:name="_Toc198619901"/>
            <w:bookmarkStart w:id="237" w:name="_Toc205617345"/>
            <w:bookmarkStart w:id="238" w:name="_Toc210711610"/>
            <w:bookmarkStart w:id="239" w:name="_Toc206384005"/>
            <w:bookmarkStart w:id="240" w:name="_Toc208225569"/>
            <w:bookmarkStart w:id="241" w:name="_Toc208233471"/>
            <w:bookmarkStart w:id="242" w:name="_Toc208287723"/>
            <w:bookmarkStart w:id="243" w:name="_Toc482789249"/>
            <w:r>
              <w:rPr>
                <w:sz w:val="26"/>
              </w:rPr>
              <w:t>2.</w:t>
            </w:r>
            <w:r w:rsidR="00C24080">
              <w:rPr>
                <w:sz w:val="26"/>
              </w:rPr>
              <w:t>8</w:t>
            </w:r>
            <w:r>
              <w:rPr>
                <w:sz w:val="26"/>
              </w:rPr>
              <w:t>.</w:t>
            </w:r>
            <w:r w:rsidR="00505C8E">
              <w:rPr>
                <w:sz w:val="26"/>
              </w:rPr>
              <w:t>1</w:t>
            </w:r>
            <w:r w:rsidR="00863A7D">
              <w:rPr>
                <w:sz w:val="26"/>
              </w:rPr>
              <w:t xml:space="preserve"> </w:t>
            </w:r>
            <w:r w:rsidR="001F3DFD">
              <w:t>Prepare the Day-Ahead Market Summary Report (Prior to end of shift)</w:t>
            </w:r>
            <w:bookmarkEnd w:id="236"/>
            <w:bookmarkEnd w:id="237"/>
            <w:bookmarkEnd w:id="238"/>
            <w:bookmarkEnd w:id="239"/>
            <w:bookmarkEnd w:id="240"/>
            <w:bookmarkEnd w:id="241"/>
            <w:bookmarkEnd w:id="242"/>
            <w:bookmarkEnd w:id="243"/>
          </w:p>
        </w:tc>
      </w:tr>
      <w:tr w:rsidR="001F3DFD">
        <w:trPr>
          <w:trHeight w:val="447"/>
          <w:tblHeader/>
        </w:trPr>
        <w:tc>
          <w:tcPr>
            <w:tcW w:w="1555" w:type="dxa"/>
          </w:tcPr>
          <w:p w:rsidR="001F3DFD" w:rsidRDefault="001F3DFD" w:rsidP="00BE7C99">
            <w:pPr>
              <w:pStyle w:val="Heading6"/>
            </w:pPr>
            <w:r>
              <w:t>Step #</w:t>
            </w:r>
          </w:p>
        </w:tc>
        <w:tc>
          <w:tcPr>
            <w:tcW w:w="8280" w:type="dxa"/>
          </w:tcPr>
          <w:p w:rsidR="001F3DFD" w:rsidRDefault="001F3DFD" w:rsidP="00BE7C99">
            <w:pPr>
              <w:pStyle w:val="Heading6"/>
            </w:pPr>
            <w:r>
              <w:t>Procedural Steps</w:t>
            </w:r>
          </w:p>
        </w:tc>
      </w:tr>
      <w:tr w:rsidR="006D1478">
        <w:trPr>
          <w:trHeight w:val="447"/>
          <w:tblHeader/>
        </w:trPr>
        <w:tc>
          <w:tcPr>
            <w:tcW w:w="1555" w:type="dxa"/>
          </w:tcPr>
          <w:p w:rsidR="006D1478" w:rsidRDefault="006D1478" w:rsidP="00BE7C99">
            <w:pPr>
              <w:pStyle w:val="Heading6"/>
            </w:pPr>
            <w:r>
              <w:t>Note</w:t>
            </w:r>
          </w:p>
        </w:tc>
        <w:tc>
          <w:tcPr>
            <w:tcW w:w="8280" w:type="dxa"/>
          </w:tcPr>
          <w:p w:rsidR="006D1478" w:rsidRDefault="006D1478" w:rsidP="00700337">
            <w:pPr>
              <w:pStyle w:val="BodyText"/>
              <w:jc w:val="both"/>
              <w:rPr>
                <w:b w:val="0"/>
                <w:bCs w:val="0"/>
                <w:u w:val="none"/>
              </w:rPr>
            </w:pPr>
            <w:r w:rsidRPr="00EF74D8">
              <w:rPr>
                <w:b w:val="0"/>
                <w:bCs w:val="0"/>
                <w:u w:val="none"/>
              </w:rPr>
              <w:t xml:space="preserve">Operators assigned to the DAM Desk shall </w:t>
            </w:r>
            <w:r>
              <w:rPr>
                <w:b w:val="0"/>
                <w:bCs w:val="0"/>
                <w:u w:val="none"/>
              </w:rPr>
              <w:t>log all actions</w:t>
            </w:r>
            <w:r w:rsidRPr="00EF74D8">
              <w:rPr>
                <w:b w:val="0"/>
                <w:bCs w:val="0"/>
                <w:u w:val="none"/>
              </w:rPr>
              <w:t xml:space="preserve"> related to data error corrections, market application execution abnormalities and measures taken, changes to market application configurations, </w:t>
            </w:r>
            <w:r w:rsidR="000A404B">
              <w:rPr>
                <w:b w:val="0"/>
                <w:bCs w:val="0"/>
                <w:u w:val="none"/>
              </w:rPr>
              <w:t xml:space="preserve">summaries of communications with Market </w:t>
            </w:r>
            <w:r w:rsidR="00B465AE">
              <w:rPr>
                <w:b w:val="0"/>
                <w:bCs w:val="0"/>
                <w:u w:val="none"/>
              </w:rPr>
              <w:t>Participants</w:t>
            </w:r>
            <w:r w:rsidR="000A404B">
              <w:rPr>
                <w:b w:val="0"/>
                <w:bCs w:val="0"/>
                <w:u w:val="none"/>
              </w:rPr>
              <w:t>,</w:t>
            </w:r>
            <w:r w:rsidRPr="00EF74D8">
              <w:rPr>
                <w:b w:val="0"/>
                <w:bCs w:val="0"/>
                <w:u w:val="none"/>
              </w:rPr>
              <w:t xml:space="preserve"> etc</w:t>
            </w:r>
            <w:r>
              <w:rPr>
                <w:b w:val="0"/>
                <w:bCs w:val="0"/>
                <w:u w:val="none"/>
              </w:rPr>
              <w:t xml:space="preserve">. </w:t>
            </w:r>
          </w:p>
          <w:p w:rsidR="006D1478" w:rsidRPr="00EF74D8" w:rsidRDefault="006D1478" w:rsidP="003420F1">
            <w:pPr>
              <w:pStyle w:val="BodyText"/>
              <w:jc w:val="both"/>
              <w:rPr>
                <w:b w:val="0"/>
                <w:bCs w:val="0"/>
                <w:u w:val="none"/>
              </w:rPr>
            </w:pPr>
            <w:r>
              <w:rPr>
                <w:b w:val="0"/>
                <w:bCs w:val="0"/>
                <w:u w:val="none"/>
              </w:rPr>
              <w:t xml:space="preserve">After DAM clearing, </w:t>
            </w:r>
            <w:r w:rsidRPr="00EF74D8">
              <w:rPr>
                <w:b w:val="0"/>
                <w:bCs w:val="0"/>
                <w:u w:val="none"/>
              </w:rPr>
              <w:t xml:space="preserve">DAM Operators </w:t>
            </w:r>
            <w:r>
              <w:rPr>
                <w:b w:val="0"/>
                <w:bCs w:val="0"/>
                <w:u w:val="none"/>
              </w:rPr>
              <w:t xml:space="preserve">shall review their actions and </w:t>
            </w:r>
            <w:r w:rsidRPr="00EF74D8">
              <w:rPr>
                <w:b w:val="0"/>
                <w:bCs w:val="0"/>
                <w:u w:val="none"/>
              </w:rPr>
              <w:t xml:space="preserve">complete the DAM </w:t>
            </w:r>
            <w:r>
              <w:rPr>
                <w:b w:val="0"/>
                <w:bCs w:val="0"/>
                <w:u w:val="none"/>
              </w:rPr>
              <w:t xml:space="preserve">Operation </w:t>
            </w:r>
            <w:r w:rsidRPr="00EF74D8">
              <w:rPr>
                <w:b w:val="0"/>
                <w:bCs w:val="0"/>
                <w:u w:val="none"/>
              </w:rPr>
              <w:t>Summary Report</w:t>
            </w:r>
            <w:r>
              <w:rPr>
                <w:b w:val="0"/>
                <w:bCs w:val="0"/>
                <w:u w:val="none"/>
              </w:rPr>
              <w:t>.</w:t>
            </w:r>
          </w:p>
        </w:tc>
      </w:tr>
      <w:tr w:rsidR="006D1478">
        <w:tc>
          <w:tcPr>
            <w:tcW w:w="1555" w:type="dxa"/>
          </w:tcPr>
          <w:p w:rsidR="006D1478" w:rsidRDefault="006D1478" w:rsidP="00BE7C99">
            <w:pPr>
              <w:pStyle w:val="TableText"/>
              <w:spacing w:after="0"/>
              <w:jc w:val="center"/>
            </w:pPr>
            <w:r>
              <w:t>1</w:t>
            </w:r>
          </w:p>
        </w:tc>
        <w:tc>
          <w:tcPr>
            <w:tcW w:w="8280" w:type="dxa"/>
          </w:tcPr>
          <w:p w:rsidR="006D1478" w:rsidRDefault="00326AAB" w:rsidP="00BE7C99">
            <w:pPr>
              <w:pStyle w:val="TableText"/>
              <w:spacing w:after="0"/>
              <w:jc w:val="both"/>
            </w:pPr>
            <w:r>
              <w:t xml:space="preserve">GO TO </w:t>
            </w:r>
            <w:r w:rsidR="006D1478">
              <w:t>DAM Operator log.</w:t>
            </w:r>
          </w:p>
        </w:tc>
      </w:tr>
      <w:tr w:rsidR="006D1478">
        <w:tc>
          <w:tcPr>
            <w:tcW w:w="1555" w:type="dxa"/>
          </w:tcPr>
          <w:p w:rsidR="006D1478" w:rsidRDefault="006D1478" w:rsidP="00BE7C99">
            <w:pPr>
              <w:pStyle w:val="TableText"/>
              <w:spacing w:after="0"/>
              <w:jc w:val="center"/>
            </w:pPr>
            <w:r>
              <w:t>2</w:t>
            </w:r>
          </w:p>
        </w:tc>
        <w:tc>
          <w:tcPr>
            <w:tcW w:w="8280" w:type="dxa"/>
          </w:tcPr>
          <w:p w:rsidR="006D1478" w:rsidRDefault="00326AAB" w:rsidP="00F01B9D">
            <w:pPr>
              <w:pStyle w:val="TableText"/>
              <w:spacing w:after="0"/>
              <w:jc w:val="both"/>
            </w:pPr>
            <w:r>
              <w:t xml:space="preserve">REVIEW </w:t>
            </w:r>
            <w:r w:rsidR="006D1478">
              <w:t>operation actions have been taken. Complete the log.</w:t>
            </w:r>
          </w:p>
        </w:tc>
      </w:tr>
      <w:tr w:rsidR="006D1478">
        <w:tc>
          <w:tcPr>
            <w:tcW w:w="1555" w:type="dxa"/>
          </w:tcPr>
          <w:p w:rsidR="006D1478" w:rsidRDefault="006D1478" w:rsidP="00700337">
            <w:pPr>
              <w:pStyle w:val="TableText"/>
              <w:spacing w:after="0"/>
              <w:jc w:val="center"/>
            </w:pPr>
            <w:r>
              <w:t>3</w:t>
            </w:r>
          </w:p>
        </w:tc>
        <w:tc>
          <w:tcPr>
            <w:tcW w:w="8280" w:type="dxa"/>
          </w:tcPr>
          <w:p w:rsidR="006D1478" w:rsidRDefault="00326AAB" w:rsidP="000B17B0">
            <w:pPr>
              <w:pStyle w:val="TableText"/>
              <w:spacing w:after="0"/>
              <w:jc w:val="both"/>
            </w:pPr>
            <w:r>
              <w:t xml:space="preserve">COMPLETE </w:t>
            </w:r>
            <w:r w:rsidR="0006746D">
              <w:t xml:space="preserve">the </w:t>
            </w:r>
            <w:r w:rsidR="006D1478">
              <w:t xml:space="preserve">Daily DAM </w:t>
            </w:r>
            <w:r w:rsidR="003420F1">
              <w:t>Operation</w:t>
            </w:r>
            <w:r w:rsidR="00DD176D">
              <w:t>s</w:t>
            </w:r>
            <w:r w:rsidR="003420F1">
              <w:t xml:space="preserve"> Summary</w:t>
            </w:r>
            <w:r w:rsidR="006D1478">
              <w:t xml:space="preserve"> report</w:t>
            </w:r>
            <w:r w:rsidR="00DD176D">
              <w:t xml:space="preserve"> and </w:t>
            </w:r>
            <w:r w:rsidR="000B17B0">
              <w:t>store it on the Market Operations Support drive</w:t>
            </w:r>
            <w:r w:rsidR="006D1478">
              <w:t>.</w:t>
            </w:r>
          </w:p>
        </w:tc>
      </w:tr>
    </w:tbl>
    <w:p w:rsidR="00455737" w:rsidRDefault="00455737" w:rsidP="00EF0142"/>
    <w:p w:rsidR="001F3DFD" w:rsidRDefault="001F3DFD" w:rsidP="00EF0142"/>
    <w:p w:rsidR="001F3DFD" w:rsidRDefault="001F3DFD" w:rsidP="00EF0142">
      <w:r>
        <w:br w:type="page"/>
      </w: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491"/>
        <w:gridCol w:w="8176"/>
      </w:tblGrid>
      <w:tr w:rsidR="001F3DFD">
        <w:trPr>
          <w:cantSplit/>
          <w:trHeight w:val="140"/>
          <w:tblHeader/>
        </w:trPr>
        <w:tc>
          <w:tcPr>
            <w:tcW w:w="9849" w:type="dxa"/>
            <w:gridSpan w:val="2"/>
            <w:tcBorders>
              <w:top w:val="double" w:sz="6" w:space="0" w:color="auto"/>
              <w:bottom w:val="double" w:sz="6" w:space="0" w:color="auto"/>
              <w:right w:val="double" w:sz="6" w:space="0" w:color="auto"/>
            </w:tcBorders>
          </w:tcPr>
          <w:p w:rsidR="001F3DFD" w:rsidRDefault="00A32DB7" w:rsidP="006820E2">
            <w:pPr>
              <w:pStyle w:val="Heading3"/>
            </w:pPr>
            <w:bookmarkStart w:id="244" w:name="_Toc198619902"/>
            <w:bookmarkStart w:id="245" w:name="_Toc205617346"/>
            <w:bookmarkStart w:id="246" w:name="_Toc210711611"/>
            <w:bookmarkStart w:id="247" w:name="_Toc206384006"/>
            <w:bookmarkStart w:id="248" w:name="_Toc208225570"/>
            <w:bookmarkStart w:id="249" w:name="_Toc208233472"/>
            <w:bookmarkStart w:id="250" w:name="_Toc208287724"/>
            <w:bookmarkStart w:id="251" w:name="_Toc482789250"/>
            <w:r>
              <w:rPr>
                <w:sz w:val="26"/>
              </w:rPr>
              <w:lastRenderedPageBreak/>
              <w:t>2.</w:t>
            </w:r>
            <w:r w:rsidR="006820E2">
              <w:rPr>
                <w:sz w:val="26"/>
              </w:rPr>
              <w:t>8</w:t>
            </w:r>
            <w:r>
              <w:rPr>
                <w:sz w:val="26"/>
              </w:rPr>
              <w:t>.</w:t>
            </w:r>
            <w:r w:rsidR="00505C8E">
              <w:rPr>
                <w:sz w:val="26"/>
              </w:rPr>
              <w:t>2</w:t>
            </w:r>
            <w:r>
              <w:rPr>
                <w:sz w:val="26"/>
              </w:rPr>
              <w:tab/>
            </w:r>
            <w:r w:rsidR="001F3DFD">
              <w:t>Validate / Correct DAM Prices</w:t>
            </w:r>
            <w:bookmarkEnd w:id="244"/>
            <w:bookmarkEnd w:id="245"/>
            <w:bookmarkEnd w:id="246"/>
            <w:bookmarkEnd w:id="247"/>
            <w:bookmarkEnd w:id="248"/>
            <w:bookmarkEnd w:id="249"/>
            <w:bookmarkEnd w:id="250"/>
            <w:bookmarkEnd w:id="251"/>
          </w:p>
        </w:tc>
      </w:tr>
      <w:tr w:rsidR="001F3DFD">
        <w:trPr>
          <w:tblHeader/>
        </w:trPr>
        <w:tc>
          <w:tcPr>
            <w:tcW w:w="1510" w:type="dxa"/>
          </w:tcPr>
          <w:p w:rsidR="001F3DFD" w:rsidRDefault="001F3DFD" w:rsidP="00BE7C99">
            <w:pPr>
              <w:pStyle w:val="Heading6"/>
            </w:pPr>
            <w:r>
              <w:t>Step #</w:t>
            </w:r>
          </w:p>
        </w:tc>
        <w:tc>
          <w:tcPr>
            <w:tcW w:w="8339" w:type="dxa"/>
          </w:tcPr>
          <w:p w:rsidR="001F3DFD" w:rsidRDefault="001F3DFD" w:rsidP="00BE7C99">
            <w:pPr>
              <w:pStyle w:val="Heading6"/>
            </w:pPr>
            <w:r>
              <w:t>Procedural Steps</w:t>
            </w:r>
          </w:p>
        </w:tc>
      </w:tr>
      <w:tr w:rsidR="001F3DFD">
        <w:tc>
          <w:tcPr>
            <w:tcW w:w="1510" w:type="dxa"/>
          </w:tcPr>
          <w:p w:rsidR="001F3DFD" w:rsidRDefault="001F3DFD" w:rsidP="00BE7C99">
            <w:pPr>
              <w:pStyle w:val="TableText"/>
              <w:spacing w:after="0"/>
              <w:jc w:val="center"/>
              <w:rPr>
                <w:b/>
                <w:bCs/>
              </w:rPr>
            </w:pPr>
            <w:r>
              <w:rPr>
                <w:b/>
                <w:bCs/>
              </w:rPr>
              <w:t>Note</w:t>
            </w:r>
          </w:p>
        </w:tc>
        <w:tc>
          <w:tcPr>
            <w:tcW w:w="8339" w:type="dxa"/>
          </w:tcPr>
          <w:p w:rsidR="006D1478" w:rsidRDefault="001F3DFD" w:rsidP="00BE7C99">
            <w:pPr>
              <w:pStyle w:val="TableText"/>
              <w:spacing w:after="0"/>
              <w:jc w:val="both"/>
            </w:pPr>
            <w:r>
              <w:t xml:space="preserve">After the DAM Clearing results have been posted to the </w:t>
            </w:r>
            <w:r w:rsidR="001067EE">
              <w:t>MIS</w:t>
            </w:r>
            <w:r>
              <w:t xml:space="preserve">, any findings, either by market participants or DAM Desk, with incorrect DAM Clearing results shall be reported to the </w:t>
            </w:r>
            <w:r w:rsidR="001067EE">
              <w:t xml:space="preserve">ERCOT </w:t>
            </w:r>
            <w:r>
              <w:t>Board of Directors</w:t>
            </w:r>
            <w:r w:rsidR="001067EE">
              <w:t xml:space="preserve">.  The Board of Directors may </w:t>
            </w:r>
            <w:r>
              <w:t>request DAM price corrections.</w:t>
            </w:r>
          </w:p>
        </w:tc>
      </w:tr>
      <w:tr w:rsidR="001F3DFD">
        <w:tc>
          <w:tcPr>
            <w:tcW w:w="1510" w:type="dxa"/>
          </w:tcPr>
          <w:p w:rsidR="001F3DFD" w:rsidRDefault="001F3DFD" w:rsidP="00BE7C99">
            <w:pPr>
              <w:pStyle w:val="TableText"/>
              <w:spacing w:after="0"/>
              <w:jc w:val="center"/>
            </w:pPr>
            <w:r>
              <w:t>1</w:t>
            </w:r>
          </w:p>
        </w:tc>
        <w:tc>
          <w:tcPr>
            <w:tcW w:w="8339" w:type="dxa"/>
          </w:tcPr>
          <w:p w:rsidR="001F3DFD" w:rsidRDefault="006E6D3D" w:rsidP="00BE7C99">
            <w:pPr>
              <w:pStyle w:val="TableText"/>
              <w:spacing w:after="0"/>
              <w:jc w:val="both"/>
            </w:pPr>
            <w:r>
              <w:t>Refer to the DAM PVT procedure document.</w:t>
            </w:r>
          </w:p>
        </w:tc>
      </w:tr>
      <w:tr w:rsidR="008B7DEB">
        <w:tc>
          <w:tcPr>
            <w:tcW w:w="1510" w:type="dxa"/>
          </w:tcPr>
          <w:p w:rsidR="008B7DEB" w:rsidRDefault="008B7DEB" w:rsidP="00BE7C99">
            <w:pPr>
              <w:pStyle w:val="TableText"/>
              <w:spacing w:after="0"/>
              <w:jc w:val="center"/>
            </w:pPr>
            <w:r>
              <w:t>2</w:t>
            </w:r>
          </w:p>
        </w:tc>
        <w:tc>
          <w:tcPr>
            <w:tcW w:w="8339" w:type="dxa"/>
          </w:tcPr>
          <w:p w:rsidR="008B7DEB" w:rsidRDefault="008B7DEB" w:rsidP="008B7DEB">
            <w:pPr>
              <w:pStyle w:val="TableText"/>
              <w:spacing w:after="0"/>
              <w:jc w:val="both"/>
            </w:pPr>
            <w:r>
              <w:t>VALIDATE flags received from PVT and respond as needed.</w:t>
            </w:r>
          </w:p>
        </w:tc>
      </w:tr>
    </w:tbl>
    <w:p w:rsidR="001F3DFD" w:rsidRDefault="001F3DFD" w:rsidP="00EF0142"/>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489"/>
        <w:gridCol w:w="8178"/>
      </w:tblGrid>
      <w:tr w:rsidR="00DC0E57" w:rsidTr="00A375BB">
        <w:trPr>
          <w:cantSplit/>
          <w:trHeight w:val="140"/>
          <w:tblHeader/>
        </w:trPr>
        <w:tc>
          <w:tcPr>
            <w:tcW w:w="9849" w:type="dxa"/>
            <w:gridSpan w:val="2"/>
            <w:tcBorders>
              <w:top w:val="double" w:sz="6" w:space="0" w:color="auto"/>
              <w:bottom w:val="double" w:sz="6" w:space="0" w:color="auto"/>
              <w:right w:val="double" w:sz="6" w:space="0" w:color="auto"/>
            </w:tcBorders>
          </w:tcPr>
          <w:p w:rsidR="00DC0E57" w:rsidRDefault="00DC0E57" w:rsidP="00DC0E57">
            <w:pPr>
              <w:pStyle w:val="Heading3"/>
            </w:pPr>
            <w:bookmarkStart w:id="252" w:name="_Toc482789251"/>
            <w:r>
              <w:rPr>
                <w:sz w:val="26"/>
              </w:rPr>
              <w:t>2.8.3</w:t>
            </w:r>
            <w:r>
              <w:rPr>
                <w:sz w:val="26"/>
              </w:rPr>
              <w:tab/>
            </w:r>
            <w:r w:rsidRPr="00125BE1">
              <w:t>Validate / Correct</w:t>
            </w:r>
            <w:r w:rsidRPr="00821128">
              <w:rPr>
                <w:b w:val="0"/>
                <w:bCs w:val="0"/>
              </w:rPr>
              <w:t xml:space="preserve"> </w:t>
            </w:r>
            <w:r w:rsidRPr="00000DC6">
              <w:t>Electrical Bus Mapping for Heuristic Pricing</w:t>
            </w:r>
            <w:bookmarkEnd w:id="252"/>
          </w:p>
        </w:tc>
      </w:tr>
      <w:tr w:rsidR="00DC0E57" w:rsidTr="00A375BB">
        <w:trPr>
          <w:tblHeader/>
        </w:trPr>
        <w:tc>
          <w:tcPr>
            <w:tcW w:w="1510" w:type="dxa"/>
          </w:tcPr>
          <w:p w:rsidR="00DC0E57" w:rsidRDefault="00DC0E57" w:rsidP="00A375BB">
            <w:pPr>
              <w:pStyle w:val="Heading6"/>
            </w:pPr>
            <w:r>
              <w:t>Step #</w:t>
            </w:r>
          </w:p>
        </w:tc>
        <w:tc>
          <w:tcPr>
            <w:tcW w:w="8339" w:type="dxa"/>
          </w:tcPr>
          <w:p w:rsidR="00DC0E57" w:rsidRDefault="00DC0E57" w:rsidP="00A375BB">
            <w:pPr>
              <w:pStyle w:val="Heading6"/>
            </w:pPr>
            <w:r>
              <w:t>Procedural Steps</w:t>
            </w:r>
          </w:p>
        </w:tc>
      </w:tr>
      <w:tr w:rsidR="00DC0E57" w:rsidTr="00A375BB">
        <w:tc>
          <w:tcPr>
            <w:tcW w:w="1510" w:type="dxa"/>
          </w:tcPr>
          <w:p w:rsidR="00DC0E57" w:rsidRDefault="00DC0E57" w:rsidP="00A375BB">
            <w:pPr>
              <w:pStyle w:val="TableText"/>
              <w:spacing w:after="0"/>
              <w:jc w:val="center"/>
              <w:rPr>
                <w:b/>
                <w:bCs/>
              </w:rPr>
            </w:pPr>
            <w:r>
              <w:rPr>
                <w:b/>
                <w:bCs/>
              </w:rPr>
              <w:t>Note</w:t>
            </w:r>
          </w:p>
        </w:tc>
        <w:tc>
          <w:tcPr>
            <w:tcW w:w="8339" w:type="dxa"/>
          </w:tcPr>
          <w:p w:rsidR="00DC0E57" w:rsidRDefault="00DC0E57" w:rsidP="00A375BB">
            <w:pPr>
              <w:pStyle w:val="TableText"/>
              <w:spacing w:after="0"/>
              <w:jc w:val="both"/>
            </w:pPr>
            <w:r w:rsidRPr="00EF74D8">
              <w:t>Operators assigned to the DAM Desk shall</w:t>
            </w:r>
            <w:r>
              <w:t xml:space="preserve"> validate that the topology for all </w:t>
            </w:r>
            <w:r w:rsidRPr="00000DC6">
              <w:rPr>
                <w:rFonts w:cs="Arial"/>
                <w:bCs/>
              </w:rPr>
              <w:t>Electrical Bus Mapping</w:t>
            </w:r>
            <w:r>
              <w:rPr>
                <w:rFonts w:cs="Arial"/>
                <w:bCs/>
              </w:rPr>
              <w:t>s</w:t>
            </w:r>
            <w:r w:rsidRPr="00000DC6">
              <w:rPr>
                <w:rFonts w:cs="Arial"/>
                <w:bCs/>
              </w:rPr>
              <w:t xml:space="preserve"> for Heuristic Pricing</w:t>
            </w:r>
            <w:r>
              <w:rPr>
                <w:rFonts w:cs="Arial"/>
                <w:bCs/>
              </w:rPr>
              <w:t xml:space="preserve"> will produce results consistent with the original intent of the mapping.  </w:t>
            </w:r>
          </w:p>
        </w:tc>
      </w:tr>
      <w:tr w:rsidR="00DC0E57" w:rsidTr="00A375BB">
        <w:tc>
          <w:tcPr>
            <w:tcW w:w="1510" w:type="dxa"/>
          </w:tcPr>
          <w:p w:rsidR="00DC0E57" w:rsidRDefault="00DC0E57" w:rsidP="00A375BB">
            <w:pPr>
              <w:pStyle w:val="TableText"/>
              <w:spacing w:after="0"/>
              <w:jc w:val="center"/>
            </w:pPr>
            <w:r>
              <w:t>1</w:t>
            </w:r>
          </w:p>
        </w:tc>
        <w:tc>
          <w:tcPr>
            <w:tcW w:w="8339" w:type="dxa"/>
          </w:tcPr>
          <w:p w:rsidR="00DC0E57" w:rsidRDefault="00DC0E57" w:rsidP="00A375BB">
            <w:pPr>
              <w:pStyle w:val="TableText"/>
              <w:spacing w:after="0"/>
              <w:jc w:val="both"/>
            </w:pPr>
            <w:r>
              <w:t>GO TO DAM De-Energized Topology Mapping tool.</w:t>
            </w:r>
          </w:p>
        </w:tc>
      </w:tr>
      <w:tr w:rsidR="00DC0E57" w:rsidTr="00A375BB">
        <w:tc>
          <w:tcPr>
            <w:tcW w:w="1510" w:type="dxa"/>
          </w:tcPr>
          <w:p w:rsidR="00DC0E57" w:rsidRDefault="00DC0E57" w:rsidP="00A375BB">
            <w:pPr>
              <w:pStyle w:val="TableText"/>
              <w:spacing w:after="0"/>
              <w:jc w:val="center"/>
            </w:pPr>
            <w:r>
              <w:t>2</w:t>
            </w:r>
          </w:p>
        </w:tc>
        <w:tc>
          <w:tcPr>
            <w:tcW w:w="8339" w:type="dxa"/>
          </w:tcPr>
          <w:p w:rsidR="00DC0E57" w:rsidRDefault="00DC0E57" w:rsidP="00A375BB">
            <w:pPr>
              <w:pStyle w:val="TableText"/>
              <w:spacing w:after="0"/>
              <w:jc w:val="both"/>
            </w:pPr>
            <w:r>
              <w:t>REVIEW the results of the tool.</w:t>
            </w:r>
          </w:p>
        </w:tc>
      </w:tr>
      <w:tr w:rsidR="00DC0E57" w:rsidTr="00A375BB">
        <w:tc>
          <w:tcPr>
            <w:tcW w:w="1510" w:type="dxa"/>
          </w:tcPr>
          <w:p w:rsidR="00DC0E57" w:rsidRDefault="00DC0E57" w:rsidP="00A375BB">
            <w:pPr>
              <w:pStyle w:val="TableText"/>
              <w:spacing w:after="0"/>
              <w:jc w:val="center"/>
            </w:pPr>
            <w:r>
              <w:t>3</w:t>
            </w:r>
          </w:p>
        </w:tc>
        <w:tc>
          <w:tcPr>
            <w:tcW w:w="8339" w:type="dxa"/>
          </w:tcPr>
          <w:p w:rsidR="00DC0E57" w:rsidRDefault="00DC0E57" w:rsidP="00A375BB">
            <w:pPr>
              <w:pStyle w:val="TableText"/>
              <w:spacing w:after="0"/>
              <w:jc w:val="both"/>
            </w:pPr>
            <w:r>
              <w:t xml:space="preserve">VALIDATE </w:t>
            </w:r>
            <w:r w:rsidRPr="00B903D6">
              <w:rPr>
                <w:rFonts w:cs="Arial"/>
                <w:bCs/>
              </w:rPr>
              <w:t>Electrical Bus Mapping</w:t>
            </w:r>
            <w:r>
              <w:rPr>
                <w:rFonts w:cs="Arial"/>
                <w:bCs/>
              </w:rPr>
              <w:t>s</w:t>
            </w:r>
            <w:r w:rsidRPr="00B903D6">
              <w:rPr>
                <w:rFonts w:cs="Arial"/>
                <w:bCs/>
              </w:rPr>
              <w:t xml:space="preserve"> for Heuristic Pricing</w:t>
            </w:r>
            <w:r>
              <w:rPr>
                <w:rFonts w:cs="Arial"/>
                <w:bCs/>
              </w:rPr>
              <w:t>.</w:t>
            </w:r>
          </w:p>
        </w:tc>
      </w:tr>
      <w:tr w:rsidR="00DC0E57" w:rsidTr="00A375BB">
        <w:tc>
          <w:tcPr>
            <w:tcW w:w="1510" w:type="dxa"/>
          </w:tcPr>
          <w:p w:rsidR="00DC0E57" w:rsidRDefault="00DC0E57" w:rsidP="00A375BB">
            <w:pPr>
              <w:pStyle w:val="TableText"/>
              <w:spacing w:after="0"/>
              <w:jc w:val="center"/>
            </w:pPr>
            <w:r>
              <w:t>4</w:t>
            </w:r>
          </w:p>
        </w:tc>
        <w:tc>
          <w:tcPr>
            <w:tcW w:w="8339" w:type="dxa"/>
          </w:tcPr>
          <w:p w:rsidR="00DC0E57" w:rsidRPr="00125BE1" w:rsidRDefault="00DC0E57" w:rsidP="00125BE1">
            <w:pPr>
              <w:autoSpaceDE w:val="0"/>
              <w:autoSpaceDN w:val="0"/>
              <w:spacing w:before="100" w:after="100"/>
              <w:jc w:val="both"/>
              <w:rPr>
                <w:sz w:val="22"/>
                <w:szCs w:val="22"/>
              </w:rPr>
            </w:pPr>
            <w:r>
              <w:t>UPDATE Electrical Bus Mappings for Heuristic Pricing if needed.</w:t>
            </w:r>
            <w:r>
              <w:rPr>
                <w:rFonts w:ascii="Segoe UI" w:hAnsi="Segoe UI" w:cs="Segoe UI"/>
                <w:color w:val="000000"/>
                <w:sz w:val="20"/>
                <w:szCs w:val="20"/>
              </w:rPr>
              <w:t xml:space="preserve"> </w:t>
            </w:r>
          </w:p>
        </w:tc>
      </w:tr>
    </w:tbl>
    <w:p w:rsidR="001F3DFD" w:rsidRDefault="001F3DFD" w:rsidP="00EF0142"/>
    <w:p w:rsidR="00B7307E" w:rsidRDefault="00AD07B4">
      <w:pPr>
        <w:pStyle w:val="Heading2"/>
      </w:pPr>
      <w:r>
        <w:br w:type="page"/>
      </w:r>
      <w:bookmarkStart w:id="253" w:name="_Toc482789252"/>
      <w:r>
        <w:lastRenderedPageBreak/>
        <w:t>2.</w:t>
      </w:r>
      <w:r w:rsidR="00872653">
        <w:t>9</w:t>
      </w:r>
      <w:r>
        <w:tab/>
      </w:r>
      <w:r w:rsidR="00256231">
        <w:t>Manage Day-Ahead Issue</w:t>
      </w:r>
      <w:r>
        <w:t>s</w:t>
      </w:r>
      <w:bookmarkEnd w:id="253"/>
    </w:p>
    <w:p w:rsidR="00AD07B4" w:rsidRDefault="00AD07B4" w:rsidP="00AD07B4">
      <w:pPr>
        <w:ind w:left="1440"/>
      </w:pPr>
    </w:p>
    <w:p w:rsidR="00C400F5" w:rsidRDefault="00AD07B4" w:rsidP="00C400F5">
      <w:pPr>
        <w:pStyle w:val="BodyText"/>
        <w:ind w:left="1260"/>
        <w:rPr>
          <w:b w:val="0"/>
          <w:u w:val="none"/>
        </w:rPr>
      </w:pPr>
      <w:r>
        <w:rPr>
          <w:b w:val="0"/>
          <w:u w:val="none"/>
        </w:rPr>
        <w:t>This section establishes the process for the DAM Desk to take when an error occurs within any of the DAM applications.</w:t>
      </w:r>
    </w:p>
    <w:p w:rsidR="00872653" w:rsidRDefault="00872653" w:rsidP="00C400F5">
      <w:pPr>
        <w:pStyle w:val="BodyText"/>
        <w:ind w:left="1260"/>
        <w:rPr>
          <w:b w:val="0"/>
          <w:u w:val="none"/>
        </w:rPr>
      </w:pPr>
      <w:r>
        <w:rPr>
          <w:b w:val="0"/>
          <w:u w:val="none"/>
        </w:rPr>
        <w:t>Note: Follow steps as they apply to the problem.</w:t>
      </w:r>
    </w:p>
    <w:p w:rsidR="00AD07B4" w:rsidRPr="00915FE6" w:rsidRDefault="00AD07B4" w:rsidP="00AD07B4">
      <w:pPr>
        <w:pStyle w:val="BodyText"/>
        <w:ind w:left="1080"/>
        <w:rPr>
          <w:b w:val="0"/>
          <w:u w:val="none"/>
        </w:rPr>
      </w:pPr>
    </w:p>
    <w:p w:rsidR="00AD07B4" w:rsidRDefault="00AD07B4" w:rsidP="00AD07B4"/>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D07B4" w:rsidRPr="004F62D0" w:rsidTr="00A15A3E">
        <w:trPr>
          <w:cantSplit/>
          <w:trHeight w:val="141"/>
          <w:tblHeader/>
        </w:trPr>
        <w:tc>
          <w:tcPr>
            <w:tcW w:w="9873" w:type="dxa"/>
            <w:gridSpan w:val="2"/>
            <w:tcBorders>
              <w:top w:val="double" w:sz="6" w:space="0" w:color="auto"/>
              <w:bottom w:val="double" w:sz="6" w:space="0" w:color="auto"/>
              <w:right w:val="double" w:sz="6" w:space="0" w:color="auto"/>
            </w:tcBorders>
          </w:tcPr>
          <w:p w:rsidR="00AD07B4" w:rsidRPr="004F62D0" w:rsidRDefault="00AD07B4" w:rsidP="00872653">
            <w:pPr>
              <w:pStyle w:val="Heading3"/>
            </w:pPr>
            <w:bookmarkStart w:id="254" w:name="_Toc482789253"/>
            <w:r>
              <w:rPr>
                <w:sz w:val="26"/>
              </w:rPr>
              <w:t>2.</w:t>
            </w:r>
            <w:r w:rsidR="00872653">
              <w:rPr>
                <w:sz w:val="26"/>
              </w:rPr>
              <w:t>9</w:t>
            </w:r>
            <w:r>
              <w:rPr>
                <w:sz w:val="26"/>
              </w:rPr>
              <w:t>.</w:t>
            </w:r>
            <w:r w:rsidRPr="004F62D0">
              <w:rPr>
                <w:sz w:val="26"/>
              </w:rPr>
              <w:t>1</w:t>
            </w:r>
            <w:r w:rsidRPr="004F62D0">
              <w:rPr>
                <w:sz w:val="26"/>
              </w:rPr>
              <w:tab/>
            </w:r>
            <w:r w:rsidR="00256231">
              <w:rPr>
                <w:sz w:val="26"/>
              </w:rPr>
              <w:t>Manage Day-Ahead Issues</w:t>
            </w:r>
            <w:bookmarkEnd w:id="254"/>
          </w:p>
        </w:tc>
      </w:tr>
      <w:tr w:rsidR="00AD07B4" w:rsidRPr="004F62D0" w:rsidTr="00A15A3E">
        <w:trPr>
          <w:trHeight w:val="258"/>
          <w:tblHeader/>
        </w:trPr>
        <w:tc>
          <w:tcPr>
            <w:tcW w:w="1001" w:type="dxa"/>
          </w:tcPr>
          <w:p w:rsidR="00AD07B4" w:rsidRPr="004F62D0" w:rsidRDefault="00AD07B4" w:rsidP="00A15A3E">
            <w:pPr>
              <w:pStyle w:val="Heading6"/>
            </w:pPr>
            <w:r w:rsidRPr="004F62D0">
              <w:t>Step #</w:t>
            </w:r>
          </w:p>
        </w:tc>
        <w:tc>
          <w:tcPr>
            <w:tcW w:w="8872" w:type="dxa"/>
          </w:tcPr>
          <w:p w:rsidR="00AD07B4" w:rsidRPr="004F62D0" w:rsidRDefault="00AD07B4" w:rsidP="00A15A3E">
            <w:pPr>
              <w:pStyle w:val="Heading6"/>
            </w:pPr>
            <w:r w:rsidRPr="004F62D0">
              <w:t>Procedural Steps</w:t>
            </w:r>
          </w:p>
        </w:tc>
      </w:tr>
      <w:tr w:rsidR="00AD07B4" w:rsidRPr="004F62D0" w:rsidTr="00A15A3E">
        <w:trPr>
          <w:trHeight w:val="259"/>
        </w:trPr>
        <w:tc>
          <w:tcPr>
            <w:tcW w:w="1001" w:type="dxa"/>
            <w:tcBorders>
              <w:bottom w:val="single" w:sz="2" w:space="0" w:color="auto"/>
            </w:tcBorders>
          </w:tcPr>
          <w:p w:rsidR="00AD07B4" w:rsidRPr="004F62D0" w:rsidRDefault="00AD07B4" w:rsidP="00A15A3E">
            <w:pPr>
              <w:pStyle w:val="TableText"/>
              <w:jc w:val="center"/>
            </w:pPr>
            <w:r w:rsidRPr="004F62D0">
              <w:t>1</w:t>
            </w:r>
            <w:r w:rsidRPr="004F62D0">
              <w:rPr>
                <w:b/>
                <w:bCs/>
              </w:rPr>
              <w:t xml:space="preserve"> </w:t>
            </w:r>
          </w:p>
        </w:tc>
        <w:tc>
          <w:tcPr>
            <w:tcW w:w="8872" w:type="dxa"/>
            <w:tcBorders>
              <w:bottom w:val="single" w:sz="2" w:space="0" w:color="auto"/>
            </w:tcBorders>
          </w:tcPr>
          <w:p w:rsidR="00AD07B4" w:rsidRPr="004F62D0" w:rsidRDefault="00AD07B4" w:rsidP="00AD07B4">
            <w:pPr>
              <w:pStyle w:val="TableText"/>
            </w:pPr>
            <w:r>
              <w:t>REVIEW the steps in the applicable procedure to ensure no mistakes were made.</w:t>
            </w:r>
          </w:p>
        </w:tc>
      </w:tr>
      <w:tr w:rsidR="001C4FCD" w:rsidTr="00A15A3E">
        <w:trPr>
          <w:trHeight w:val="349"/>
        </w:trPr>
        <w:tc>
          <w:tcPr>
            <w:tcW w:w="1001" w:type="dxa"/>
            <w:tcBorders>
              <w:top w:val="single" w:sz="2" w:space="0" w:color="auto"/>
              <w:bottom w:val="single" w:sz="2" w:space="0" w:color="auto"/>
            </w:tcBorders>
          </w:tcPr>
          <w:p w:rsidR="001C4FCD" w:rsidRPr="004F62D0" w:rsidRDefault="001C4FCD" w:rsidP="00A15A3E">
            <w:pPr>
              <w:pStyle w:val="TableText"/>
              <w:jc w:val="center"/>
            </w:pPr>
            <w:r>
              <w:t>2</w:t>
            </w:r>
          </w:p>
        </w:tc>
        <w:tc>
          <w:tcPr>
            <w:tcW w:w="8872" w:type="dxa"/>
            <w:tcBorders>
              <w:top w:val="single" w:sz="2" w:space="0" w:color="auto"/>
              <w:bottom w:val="single" w:sz="2" w:space="0" w:color="auto"/>
            </w:tcBorders>
          </w:tcPr>
          <w:p w:rsidR="001C4FCD" w:rsidRDefault="001C4FCD" w:rsidP="00AD07B4">
            <w:pPr>
              <w:pStyle w:val="TableText"/>
              <w:tabs>
                <w:tab w:val="num" w:pos="1750"/>
              </w:tabs>
              <w:spacing w:after="0"/>
              <w:jc w:val="both"/>
              <w:rPr>
                <w:bCs/>
              </w:rPr>
            </w:pPr>
            <w:r>
              <w:rPr>
                <w:bCs/>
              </w:rPr>
              <w:t xml:space="preserve">INVOLVE Market Support team </w:t>
            </w:r>
            <w:r w:rsidR="00C51AB8">
              <w:rPr>
                <w:bCs/>
              </w:rPr>
              <w:t xml:space="preserve">and DAM Supervisor </w:t>
            </w:r>
            <w:r>
              <w:rPr>
                <w:bCs/>
              </w:rPr>
              <w:t>to help identify issue</w:t>
            </w:r>
          </w:p>
        </w:tc>
      </w:tr>
      <w:tr w:rsidR="00AD07B4" w:rsidTr="00A15A3E">
        <w:trPr>
          <w:trHeight w:val="349"/>
        </w:trPr>
        <w:tc>
          <w:tcPr>
            <w:tcW w:w="1001" w:type="dxa"/>
            <w:tcBorders>
              <w:top w:val="single" w:sz="2" w:space="0" w:color="auto"/>
              <w:bottom w:val="single" w:sz="2" w:space="0" w:color="auto"/>
            </w:tcBorders>
          </w:tcPr>
          <w:p w:rsidR="00AD07B4" w:rsidRPr="004F62D0" w:rsidRDefault="001C4FCD" w:rsidP="00A15A3E">
            <w:pPr>
              <w:pStyle w:val="TableText"/>
              <w:jc w:val="center"/>
            </w:pPr>
            <w:r>
              <w:t>3</w:t>
            </w:r>
          </w:p>
        </w:tc>
        <w:tc>
          <w:tcPr>
            <w:tcW w:w="8872" w:type="dxa"/>
            <w:tcBorders>
              <w:top w:val="single" w:sz="2" w:space="0" w:color="auto"/>
              <w:bottom w:val="single" w:sz="2" w:space="0" w:color="auto"/>
            </w:tcBorders>
          </w:tcPr>
          <w:p w:rsidR="00AD07B4" w:rsidRPr="00B836D4" w:rsidRDefault="00AD07B4" w:rsidP="00AD07B4">
            <w:pPr>
              <w:pStyle w:val="TableText"/>
              <w:tabs>
                <w:tab w:val="num" w:pos="1750"/>
              </w:tabs>
              <w:spacing w:after="0"/>
              <w:jc w:val="both"/>
              <w:rPr>
                <w:bCs/>
              </w:rPr>
            </w:pPr>
            <w:r>
              <w:rPr>
                <w:bCs/>
              </w:rPr>
              <w:t>ESCALATE</w:t>
            </w:r>
            <w:r w:rsidR="00256231">
              <w:rPr>
                <w:bCs/>
              </w:rPr>
              <w:t xml:space="preserve"> the issues</w:t>
            </w:r>
            <w:r>
              <w:rPr>
                <w:bCs/>
              </w:rPr>
              <w:t xml:space="preserve"> to EMMS Production Support </w:t>
            </w:r>
            <w:r w:rsidR="002A3E1B">
              <w:rPr>
                <w:bCs/>
              </w:rPr>
              <w:t xml:space="preserve">and Helpdesk </w:t>
            </w:r>
            <w:r>
              <w:rPr>
                <w:bCs/>
              </w:rPr>
              <w:t>for resolution.</w:t>
            </w:r>
          </w:p>
        </w:tc>
      </w:tr>
      <w:tr w:rsidR="00AD07B4" w:rsidTr="00A15A3E">
        <w:trPr>
          <w:trHeight w:val="349"/>
        </w:trPr>
        <w:tc>
          <w:tcPr>
            <w:tcW w:w="1001" w:type="dxa"/>
            <w:tcBorders>
              <w:top w:val="single" w:sz="2" w:space="0" w:color="auto"/>
              <w:bottom w:val="single" w:sz="2" w:space="0" w:color="auto"/>
            </w:tcBorders>
          </w:tcPr>
          <w:p w:rsidR="00AD07B4" w:rsidRPr="004F62D0" w:rsidRDefault="001C4FCD" w:rsidP="00A15A3E">
            <w:pPr>
              <w:pStyle w:val="TableText"/>
              <w:jc w:val="center"/>
            </w:pPr>
            <w:r>
              <w:t>4</w:t>
            </w:r>
          </w:p>
        </w:tc>
        <w:tc>
          <w:tcPr>
            <w:tcW w:w="8872" w:type="dxa"/>
            <w:tcBorders>
              <w:top w:val="single" w:sz="2" w:space="0" w:color="auto"/>
              <w:bottom w:val="single" w:sz="2" w:space="0" w:color="auto"/>
            </w:tcBorders>
          </w:tcPr>
          <w:p w:rsidR="00AD07B4" w:rsidRDefault="00AD07B4" w:rsidP="00AD07B4">
            <w:pPr>
              <w:pStyle w:val="TableText"/>
              <w:tabs>
                <w:tab w:val="num" w:pos="1750"/>
              </w:tabs>
              <w:spacing w:after="0"/>
              <w:jc w:val="both"/>
              <w:rPr>
                <w:bCs/>
              </w:rPr>
            </w:pPr>
            <w:r>
              <w:rPr>
                <w:bCs/>
              </w:rPr>
              <w:t>WORK with EMMS Production Support and other ERCOT internal groups as nec</w:t>
            </w:r>
            <w:r w:rsidR="00256231">
              <w:rPr>
                <w:bCs/>
              </w:rPr>
              <w:t>essary to help resolve the issues</w:t>
            </w:r>
            <w:r>
              <w:rPr>
                <w:bCs/>
              </w:rPr>
              <w:t>.</w:t>
            </w:r>
          </w:p>
        </w:tc>
      </w:tr>
      <w:tr w:rsidR="00AD07B4" w:rsidTr="00A15A3E">
        <w:trPr>
          <w:trHeight w:val="349"/>
        </w:trPr>
        <w:tc>
          <w:tcPr>
            <w:tcW w:w="1001" w:type="dxa"/>
            <w:tcBorders>
              <w:top w:val="single" w:sz="2" w:space="0" w:color="auto"/>
              <w:bottom w:val="single" w:sz="2" w:space="0" w:color="auto"/>
            </w:tcBorders>
          </w:tcPr>
          <w:p w:rsidR="00AD07B4" w:rsidRDefault="001C4FCD" w:rsidP="00A15A3E">
            <w:pPr>
              <w:pStyle w:val="TableText"/>
              <w:jc w:val="center"/>
            </w:pPr>
            <w:r>
              <w:t>5</w:t>
            </w:r>
          </w:p>
        </w:tc>
        <w:tc>
          <w:tcPr>
            <w:tcW w:w="8872" w:type="dxa"/>
            <w:tcBorders>
              <w:top w:val="single" w:sz="2" w:space="0" w:color="auto"/>
              <w:bottom w:val="single" w:sz="2" w:space="0" w:color="auto"/>
            </w:tcBorders>
          </w:tcPr>
          <w:p w:rsidR="00AD07B4" w:rsidRPr="00CC1781" w:rsidRDefault="00256231" w:rsidP="00256231">
            <w:pPr>
              <w:pStyle w:val="TableText"/>
              <w:tabs>
                <w:tab w:val="num" w:pos="1750"/>
              </w:tabs>
              <w:spacing w:after="0"/>
              <w:jc w:val="both"/>
              <w:rPr>
                <w:bCs/>
              </w:rPr>
            </w:pPr>
            <w:r>
              <w:rPr>
                <w:caps/>
              </w:rPr>
              <w:t>Log</w:t>
            </w:r>
            <w:r>
              <w:t xml:space="preserve"> the actions and/or workaround measures taken by ERCOT internal groups.</w:t>
            </w:r>
          </w:p>
        </w:tc>
      </w:tr>
      <w:tr w:rsidR="00AD07B4" w:rsidTr="00A15A3E">
        <w:trPr>
          <w:trHeight w:val="349"/>
        </w:trPr>
        <w:tc>
          <w:tcPr>
            <w:tcW w:w="1001" w:type="dxa"/>
            <w:tcBorders>
              <w:top w:val="single" w:sz="2" w:space="0" w:color="auto"/>
              <w:bottom w:val="single" w:sz="2" w:space="0" w:color="auto"/>
            </w:tcBorders>
          </w:tcPr>
          <w:p w:rsidR="00AD07B4" w:rsidRDefault="001C4FCD" w:rsidP="00A15A3E">
            <w:pPr>
              <w:pStyle w:val="TableText"/>
              <w:jc w:val="center"/>
            </w:pPr>
            <w:r>
              <w:t>6</w:t>
            </w:r>
          </w:p>
        </w:tc>
        <w:tc>
          <w:tcPr>
            <w:tcW w:w="8872" w:type="dxa"/>
            <w:tcBorders>
              <w:top w:val="single" w:sz="2" w:space="0" w:color="auto"/>
              <w:bottom w:val="single" w:sz="2" w:space="0" w:color="auto"/>
            </w:tcBorders>
          </w:tcPr>
          <w:p w:rsidR="00AD07B4" w:rsidRDefault="00256231" w:rsidP="00784A88">
            <w:pPr>
              <w:pStyle w:val="TableText"/>
              <w:tabs>
                <w:tab w:val="num" w:pos="1750"/>
              </w:tabs>
              <w:spacing w:after="0"/>
              <w:jc w:val="both"/>
              <w:rPr>
                <w:bCs/>
              </w:rPr>
            </w:pPr>
            <w:r>
              <w:rPr>
                <w:bCs/>
              </w:rPr>
              <w:t>VERIFY that issues were resolved.</w:t>
            </w:r>
          </w:p>
        </w:tc>
      </w:tr>
    </w:tbl>
    <w:p w:rsidR="00B7307E" w:rsidRDefault="00CD4731">
      <w:pPr>
        <w:pStyle w:val="Heading2"/>
      </w:pPr>
      <w:r>
        <w:br w:type="page"/>
      </w:r>
      <w:bookmarkStart w:id="255" w:name="_Toc210711612"/>
      <w:bookmarkStart w:id="256" w:name="_Toc206384007"/>
      <w:bookmarkStart w:id="257" w:name="_Toc208225571"/>
      <w:bookmarkStart w:id="258" w:name="_Toc208233473"/>
      <w:bookmarkStart w:id="259" w:name="_Toc208287725"/>
      <w:bookmarkStart w:id="260" w:name="_Toc482789254"/>
      <w:r w:rsidR="00A32DB7">
        <w:lastRenderedPageBreak/>
        <w:t>2.</w:t>
      </w:r>
      <w:r w:rsidR="00872653">
        <w:t>10</w:t>
      </w:r>
      <w:r w:rsidR="00A32DB7">
        <w:tab/>
      </w:r>
      <w:bookmarkStart w:id="261" w:name="_Toc205617347"/>
      <w:r w:rsidR="005605D2">
        <w:t xml:space="preserve">Manage </w:t>
      </w:r>
      <w:r w:rsidR="002C00AB">
        <w:t>DAM Timeline deviations</w:t>
      </w:r>
      <w:bookmarkEnd w:id="255"/>
      <w:bookmarkEnd w:id="256"/>
      <w:bookmarkEnd w:id="257"/>
      <w:bookmarkEnd w:id="258"/>
      <w:bookmarkEnd w:id="259"/>
      <w:bookmarkEnd w:id="260"/>
      <w:bookmarkEnd w:id="261"/>
    </w:p>
    <w:p w:rsidR="002C00AB" w:rsidRDefault="002C00AB" w:rsidP="002C00AB">
      <w:pPr>
        <w:ind w:left="1440"/>
      </w:pPr>
    </w:p>
    <w:p w:rsidR="00C400F5" w:rsidRDefault="002C00AB" w:rsidP="00C400F5">
      <w:pPr>
        <w:pStyle w:val="BodyText"/>
        <w:ind w:left="1260"/>
        <w:rPr>
          <w:b w:val="0"/>
          <w:u w:val="none"/>
        </w:rPr>
      </w:pPr>
      <w:r>
        <w:rPr>
          <w:b w:val="0"/>
          <w:u w:val="none"/>
        </w:rPr>
        <w:t xml:space="preserve">This section establishes the conditions </w:t>
      </w:r>
      <w:r w:rsidR="001067EE">
        <w:rPr>
          <w:b w:val="0"/>
          <w:u w:val="none"/>
        </w:rPr>
        <w:t xml:space="preserve">in which the </w:t>
      </w:r>
      <w:r>
        <w:rPr>
          <w:b w:val="0"/>
          <w:u w:val="none"/>
        </w:rPr>
        <w:t xml:space="preserve">DAM Desk may deviate from the </w:t>
      </w:r>
      <w:r w:rsidR="001067EE">
        <w:rPr>
          <w:b w:val="0"/>
          <w:u w:val="none"/>
        </w:rPr>
        <w:t xml:space="preserve">normally </w:t>
      </w:r>
      <w:r>
        <w:rPr>
          <w:b w:val="0"/>
          <w:u w:val="none"/>
        </w:rPr>
        <w:t xml:space="preserve">scheduled DAM process timelines </w:t>
      </w:r>
      <w:r w:rsidR="001067EE">
        <w:rPr>
          <w:b w:val="0"/>
          <w:u w:val="none"/>
        </w:rPr>
        <w:t xml:space="preserve">in the Nodal Protocols </w:t>
      </w:r>
      <w:r>
        <w:rPr>
          <w:b w:val="0"/>
          <w:u w:val="none"/>
        </w:rPr>
        <w:t>and the procedures</w:t>
      </w:r>
      <w:r w:rsidRPr="002C00AB">
        <w:rPr>
          <w:b w:val="0"/>
          <w:u w:val="none"/>
        </w:rPr>
        <w:t xml:space="preserve"> </w:t>
      </w:r>
      <w:r>
        <w:rPr>
          <w:b w:val="0"/>
          <w:u w:val="none"/>
        </w:rPr>
        <w:t>to be followed when the DAM timeline deviations occur:</w:t>
      </w:r>
    </w:p>
    <w:p w:rsidR="00C400F5" w:rsidRDefault="00C400F5" w:rsidP="00C400F5">
      <w:pPr>
        <w:pStyle w:val="BodyText"/>
        <w:ind w:left="1260"/>
        <w:rPr>
          <w:rFonts w:ascii="Symbol" w:hAnsi="Symbol"/>
        </w:rPr>
      </w:pPr>
    </w:p>
    <w:p w:rsidR="00C400F5" w:rsidRDefault="00162E96" w:rsidP="00C400F5">
      <w:pPr>
        <w:pStyle w:val="BodyText"/>
        <w:ind w:left="1260"/>
        <w:rPr>
          <w:b w:val="0"/>
          <w:u w:val="none"/>
        </w:rPr>
      </w:pPr>
      <w:r w:rsidRPr="008721E9">
        <w:rPr>
          <w:rFonts w:ascii="Symbol" w:hAnsi="Symbol"/>
          <w:u w:val="none"/>
        </w:rPr>
        <w:t></w:t>
      </w:r>
      <w:r w:rsidRPr="008721E9">
        <w:rPr>
          <w:rFonts w:ascii="Symbol" w:hAnsi="Symbol"/>
          <w:u w:val="none"/>
        </w:rPr>
        <w:tab/>
      </w:r>
      <w:r w:rsidR="00AC24A6">
        <w:rPr>
          <w:rFonts w:ascii="Symbol" w:hAnsi="Symbol"/>
          <w:u w:val="none"/>
        </w:rPr>
        <w:t></w:t>
      </w:r>
      <w:r w:rsidR="00AC24A6">
        <w:rPr>
          <w:rFonts w:ascii="Symbol" w:hAnsi="Symbol"/>
          <w:u w:val="none"/>
        </w:rPr>
        <w:t></w:t>
      </w:r>
      <w:r w:rsidRPr="008721E9">
        <w:rPr>
          <w:b w:val="0"/>
          <w:u w:val="none"/>
        </w:rPr>
        <w:t>Postpone Phase II Validation</w:t>
      </w:r>
    </w:p>
    <w:p w:rsidR="00C400F5" w:rsidRDefault="00CD5CCA" w:rsidP="00C400F5">
      <w:pPr>
        <w:ind w:left="1620" w:hanging="360"/>
      </w:pPr>
      <w:r>
        <w:t xml:space="preserve"> </w:t>
      </w:r>
      <w:r w:rsidR="00A32DB7">
        <w:rPr>
          <w:rFonts w:ascii="Symbol" w:hAnsi="Symbol"/>
        </w:rPr>
        <w:t></w:t>
      </w:r>
      <w:r w:rsidR="00A32DB7">
        <w:rPr>
          <w:rFonts w:ascii="Symbol" w:hAnsi="Symbol"/>
        </w:rPr>
        <w:tab/>
      </w:r>
      <w:r w:rsidR="00596A4A">
        <w:t xml:space="preserve">Postpone </w:t>
      </w:r>
      <w:r w:rsidR="00A200C1">
        <w:t>Day-Ahead Market Submission</w:t>
      </w:r>
      <w:r w:rsidR="00596A4A">
        <w:t xml:space="preserve"> Close</w:t>
      </w:r>
      <w:r w:rsidR="00A200C1">
        <w:t xml:space="preserve"> Timeline</w:t>
      </w:r>
    </w:p>
    <w:p w:rsidR="00C400F5" w:rsidRDefault="00A32DB7" w:rsidP="00C400F5">
      <w:pPr>
        <w:ind w:left="1620" w:hanging="360"/>
      </w:pPr>
      <w:r>
        <w:rPr>
          <w:rFonts w:ascii="Symbol" w:hAnsi="Symbol"/>
        </w:rPr>
        <w:t></w:t>
      </w:r>
      <w:r>
        <w:rPr>
          <w:rFonts w:ascii="Symbol" w:hAnsi="Symbol"/>
        </w:rPr>
        <w:tab/>
      </w:r>
      <w:r w:rsidR="00CD5CCA">
        <w:t xml:space="preserve">Postpone </w:t>
      </w:r>
      <w:r w:rsidR="00A200C1">
        <w:t>Day-Ahead Market Solutions</w:t>
      </w:r>
      <w:r w:rsidR="00075AD3">
        <w:t xml:space="preserve"> Posting</w:t>
      </w:r>
    </w:p>
    <w:p w:rsidR="00C400F5" w:rsidRDefault="00A32DB7" w:rsidP="00C400F5">
      <w:pPr>
        <w:ind w:left="1620" w:hanging="360"/>
      </w:pPr>
      <w:r>
        <w:rPr>
          <w:rFonts w:ascii="Symbol" w:hAnsi="Symbol"/>
        </w:rPr>
        <w:t></w:t>
      </w:r>
      <w:r>
        <w:rPr>
          <w:rFonts w:ascii="Symbol" w:hAnsi="Symbol"/>
        </w:rPr>
        <w:tab/>
      </w:r>
      <w:r w:rsidR="00A200C1">
        <w:t>Abort</w:t>
      </w:r>
      <w:r w:rsidR="00596A4A">
        <w:t xml:space="preserve"> the</w:t>
      </w:r>
      <w:r w:rsidR="00A200C1">
        <w:t xml:space="preserve"> Day-Ahead Market Clearing</w:t>
      </w:r>
    </w:p>
    <w:p w:rsidR="002C00AB" w:rsidRDefault="002C00AB" w:rsidP="00EF0142"/>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162E96" w:rsidRPr="004F62D0" w:rsidTr="00C947A2">
        <w:trPr>
          <w:cantSplit/>
          <w:trHeight w:val="141"/>
          <w:tblHeader/>
        </w:trPr>
        <w:tc>
          <w:tcPr>
            <w:tcW w:w="9873" w:type="dxa"/>
            <w:gridSpan w:val="2"/>
            <w:tcBorders>
              <w:top w:val="double" w:sz="6" w:space="0" w:color="auto"/>
              <w:bottom w:val="double" w:sz="6" w:space="0" w:color="auto"/>
              <w:right w:val="double" w:sz="6" w:space="0" w:color="auto"/>
            </w:tcBorders>
          </w:tcPr>
          <w:p w:rsidR="00162E96" w:rsidRPr="004F62D0" w:rsidRDefault="00CD2461" w:rsidP="00872653">
            <w:pPr>
              <w:pStyle w:val="Heading3"/>
            </w:pPr>
            <w:bookmarkStart w:id="262" w:name="_Toc482789255"/>
            <w:r>
              <w:rPr>
                <w:sz w:val="26"/>
              </w:rPr>
              <w:t>2.</w:t>
            </w:r>
            <w:r w:rsidR="00872653">
              <w:rPr>
                <w:sz w:val="26"/>
              </w:rPr>
              <w:t>10</w:t>
            </w:r>
            <w:r w:rsidR="00162E96">
              <w:rPr>
                <w:sz w:val="26"/>
              </w:rPr>
              <w:t>.</w:t>
            </w:r>
            <w:r w:rsidR="00162E96" w:rsidRPr="004F62D0">
              <w:rPr>
                <w:sz w:val="26"/>
              </w:rPr>
              <w:t>1</w:t>
            </w:r>
            <w:r w:rsidR="00162E96" w:rsidRPr="004F62D0">
              <w:rPr>
                <w:sz w:val="26"/>
              </w:rPr>
              <w:tab/>
            </w:r>
            <w:r w:rsidR="00162E96">
              <w:t>Postpone Phase II Validation</w:t>
            </w:r>
            <w:bookmarkEnd w:id="262"/>
          </w:p>
        </w:tc>
      </w:tr>
      <w:tr w:rsidR="00162E96" w:rsidRPr="004F62D0" w:rsidTr="00C947A2">
        <w:trPr>
          <w:trHeight w:val="258"/>
          <w:tblHeader/>
        </w:trPr>
        <w:tc>
          <w:tcPr>
            <w:tcW w:w="1001" w:type="dxa"/>
          </w:tcPr>
          <w:p w:rsidR="00162E96" w:rsidRPr="004F62D0" w:rsidRDefault="00162E96" w:rsidP="00C947A2">
            <w:pPr>
              <w:pStyle w:val="Heading6"/>
            </w:pPr>
            <w:r w:rsidRPr="004F62D0">
              <w:t>Step #</w:t>
            </w:r>
          </w:p>
        </w:tc>
        <w:tc>
          <w:tcPr>
            <w:tcW w:w="8872" w:type="dxa"/>
          </w:tcPr>
          <w:p w:rsidR="00162E96" w:rsidRPr="004F62D0" w:rsidRDefault="00162E96" w:rsidP="00C947A2">
            <w:pPr>
              <w:pStyle w:val="Heading6"/>
            </w:pPr>
            <w:r w:rsidRPr="004F62D0">
              <w:t>Procedural Steps</w:t>
            </w:r>
          </w:p>
        </w:tc>
      </w:tr>
      <w:tr w:rsidR="00162E96" w:rsidRPr="004F62D0" w:rsidTr="00C947A2">
        <w:trPr>
          <w:trHeight w:val="259"/>
        </w:trPr>
        <w:tc>
          <w:tcPr>
            <w:tcW w:w="1001" w:type="dxa"/>
            <w:tcBorders>
              <w:bottom w:val="single" w:sz="2" w:space="0" w:color="auto"/>
            </w:tcBorders>
          </w:tcPr>
          <w:p w:rsidR="00162E96" w:rsidRPr="004F62D0" w:rsidRDefault="00162E96" w:rsidP="00C947A2">
            <w:pPr>
              <w:pStyle w:val="TableText"/>
              <w:jc w:val="center"/>
            </w:pPr>
            <w:r w:rsidRPr="004F62D0">
              <w:t>1</w:t>
            </w:r>
            <w:r w:rsidRPr="004F62D0">
              <w:rPr>
                <w:b/>
                <w:bCs/>
              </w:rPr>
              <w:t xml:space="preserve"> </w:t>
            </w:r>
          </w:p>
        </w:tc>
        <w:tc>
          <w:tcPr>
            <w:tcW w:w="8872" w:type="dxa"/>
            <w:tcBorders>
              <w:bottom w:val="single" w:sz="2" w:space="0" w:color="auto"/>
            </w:tcBorders>
          </w:tcPr>
          <w:p w:rsidR="00162E96" w:rsidRDefault="00162E96" w:rsidP="00C947A2">
            <w:pPr>
              <w:pStyle w:val="TableText"/>
            </w:pPr>
            <w:r>
              <w:t>REVIEW the following Day-Ahead applications for system issues:</w:t>
            </w:r>
          </w:p>
          <w:p w:rsidR="00162E96" w:rsidRDefault="00162E96" w:rsidP="00C947A2">
            <w:pPr>
              <w:pStyle w:val="TableBullet"/>
              <w:numPr>
                <w:ilvl w:val="0"/>
                <w:numId w:val="0"/>
              </w:numPr>
              <w:tabs>
                <w:tab w:val="left" w:pos="720"/>
              </w:tabs>
              <w:ind w:left="720" w:hanging="360"/>
            </w:pPr>
            <w:r>
              <w:rPr>
                <w:rFonts w:ascii="Symbol" w:hAnsi="Symbol"/>
              </w:rPr>
              <w:t></w:t>
            </w:r>
            <w:r>
              <w:rPr>
                <w:rFonts w:ascii="Symbol" w:hAnsi="Symbol"/>
              </w:rPr>
              <w:tab/>
            </w:r>
            <w:r>
              <w:t>ERCOT postings by 0600. (</w:t>
            </w:r>
            <w:r w:rsidR="00BA6938" w:rsidRPr="00BA6938">
              <w:t xml:space="preserve">Refer to </w:t>
            </w:r>
            <w:r w:rsidR="00BA6938">
              <w:t xml:space="preserve"> Verify the MIS postings for the next Operating Day</w:t>
            </w:r>
            <w:r>
              <w:t xml:space="preserve">)  </w:t>
            </w:r>
          </w:p>
          <w:p w:rsidR="00162E96" w:rsidRDefault="00162E96" w:rsidP="00C947A2">
            <w:pPr>
              <w:pStyle w:val="TableBullet"/>
              <w:numPr>
                <w:ilvl w:val="0"/>
                <w:numId w:val="0"/>
              </w:numPr>
              <w:tabs>
                <w:tab w:val="left" w:pos="720"/>
              </w:tabs>
              <w:ind w:left="720" w:hanging="360"/>
            </w:pPr>
            <w:r>
              <w:rPr>
                <w:rFonts w:ascii="Symbol" w:hAnsi="Symbol"/>
              </w:rPr>
              <w:t></w:t>
            </w:r>
            <w:r>
              <w:rPr>
                <w:rFonts w:ascii="Symbol" w:hAnsi="Symbol"/>
              </w:rPr>
              <w:tab/>
            </w:r>
            <w:r>
              <w:t>External System Data Interface. (</w:t>
            </w:r>
            <w:r w:rsidR="00BA6938">
              <w:t>Refer to  Monitor / Review External System Data Interfaces</w:t>
            </w:r>
            <w:r>
              <w:t>)</w:t>
            </w:r>
          </w:p>
          <w:p w:rsidR="00162E96" w:rsidRPr="004F62D0" w:rsidRDefault="00162E96" w:rsidP="00C947A2">
            <w:pPr>
              <w:pStyle w:val="TableBullet"/>
              <w:numPr>
                <w:ilvl w:val="0"/>
                <w:numId w:val="0"/>
              </w:numPr>
              <w:tabs>
                <w:tab w:val="left" w:pos="720"/>
              </w:tabs>
              <w:ind w:left="720" w:hanging="360"/>
            </w:pPr>
            <w:r w:rsidRPr="004F62D0">
              <w:rPr>
                <w:rFonts w:ascii="Symbol" w:hAnsi="Symbol"/>
              </w:rPr>
              <w:t></w:t>
            </w:r>
            <w:r w:rsidRPr="004F62D0">
              <w:rPr>
                <w:rFonts w:ascii="Symbol" w:hAnsi="Symbol"/>
              </w:rPr>
              <w:tab/>
            </w:r>
            <w:r>
              <w:t>Any application/database/computer issues</w:t>
            </w:r>
          </w:p>
        </w:tc>
      </w:tr>
      <w:tr w:rsidR="00162E96" w:rsidTr="00C947A2">
        <w:trPr>
          <w:trHeight w:val="349"/>
        </w:trPr>
        <w:tc>
          <w:tcPr>
            <w:tcW w:w="1001" w:type="dxa"/>
            <w:tcBorders>
              <w:top w:val="single" w:sz="2" w:space="0" w:color="auto"/>
              <w:bottom w:val="single" w:sz="2" w:space="0" w:color="auto"/>
            </w:tcBorders>
          </w:tcPr>
          <w:p w:rsidR="00162E96" w:rsidRPr="004F62D0" w:rsidRDefault="00162E96" w:rsidP="00C947A2">
            <w:pPr>
              <w:pStyle w:val="TableText"/>
              <w:jc w:val="center"/>
            </w:pPr>
            <w:r w:rsidRPr="004F62D0">
              <w:t>2</w:t>
            </w:r>
          </w:p>
        </w:tc>
        <w:tc>
          <w:tcPr>
            <w:tcW w:w="8872" w:type="dxa"/>
            <w:tcBorders>
              <w:top w:val="single" w:sz="2" w:space="0" w:color="auto"/>
              <w:bottom w:val="single" w:sz="2" w:space="0" w:color="auto"/>
            </w:tcBorders>
          </w:tcPr>
          <w:p w:rsidR="00C51AB8" w:rsidRPr="00C51AB8" w:rsidRDefault="00C51AB8" w:rsidP="00C51AB8">
            <w:pPr>
              <w:pStyle w:val="TableText"/>
              <w:tabs>
                <w:tab w:val="num" w:pos="1750"/>
              </w:tabs>
              <w:spacing w:after="0"/>
              <w:jc w:val="both"/>
              <w:rPr>
                <w:bCs/>
              </w:rPr>
            </w:pPr>
            <w:r>
              <w:t>INFORM DAM Desk Supervisor with the estimated time of delay. DAM management (Supervisor/manager/director) approval of the delay is required.</w:t>
            </w:r>
          </w:p>
          <w:p w:rsidR="00C51AB8" w:rsidRPr="00B836D4" w:rsidRDefault="00C51AB8" w:rsidP="00C947A2">
            <w:pPr>
              <w:pStyle w:val="TableText"/>
              <w:tabs>
                <w:tab w:val="num" w:pos="1750"/>
              </w:tabs>
              <w:spacing w:after="0"/>
              <w:jc w:val="both"/>
              <w:rPr>
                <w:bCs/>
              </w:rPr>
            </w:pPr>
          </w:p>
        </w:tc>
      </w:tr>
      <w:tr w:rsidR="00162E96" w:rsidTr="00C947A2">
        <w:trPr>
          <w:trHeight w:val="349"/>
        </w:trPr>
        <w:tc>
          <w:tcPr>
            <w:tcW w:w="1001" w:type="dxa"/>
            <w:tcBorders>
              <w:top w:val="single" w:sz="2" w:space="0" w:color="auto"/>
              <w:bottom w:val="single" w:sz="2" w:space="0" w:color="auto"/>
            </w:tcBorders>
          </w:tcPr>
          <w:p w:rsidR="00162E96" w:rsidRPr="004F62D0" w:rsidRDefault="00162E96" w:rsidP="00C947A2">
            <w:pPr>
              <w:pStyle w:val="TableText"/>
              <w:jc w:val="center"/>
            </w:pPr>
            <w:r>
              <w:t>3</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rPr>
                <w:bCs/>
              </w:rPr>
              <w:t xml:space="preserve">DETERMINE </w:t>
            </w:r>
            <w:r w:rsidR="00872653">
              <w:rPr>
                <w:bCs/>
              </w:rPr>
              <w:t xml:space="preserve">whether </w:t>
            </w:r>
            <w:r>
              <w:rPr>
                <w:bCs/>
              </w:rPr>
              <w:t xml:space="preserve">to delay the Phase II Validation event. </w:t>
            </w:r>
          </w:p>
        </w:tc>
      </w:tr>
      <w:tr w:rsidR="00162E96" w:rsidTr="00C947A2">
        <w:trPr>
          <w:trHeight w:val="349"/>
        </w:trPr>
        <w:tc>
          <w:tcPr>
            <w:tcW w:w="1001" w:type="dxa"/>
            <w:tcBorders>
              <w:top w:val="single" w:sz="2" w:space="0" w:color="auto"/>
              <w:bottom w:val="single" w:sz="2" w:space="0" w:color="auto"/>
            </w:tcBorders>
          </w:tcPr>
          <w:p w:rsidR="00162E96" w:rsidRDefault="00162E96" w:rsidP="00C947A2">
            <w:pPr>
              <w:pStyle w:val="TableText"/>
              <w:jc w:val="center"/>
            </w:pPr>
            <w:r>
              <w:t>4</w:t>
            </w:r>
          </w:p>
        </w:tc>
        <w:tc>
          <w:tcPr>
            <w:tcW w:w="8872" w:type="dxa"/>
            <w:tcBorders>
              <w:top w:val="single" w:sz="2" w:space="0" w:color="auto"/>
              <w:bottom w:val="single" w:sz="2" w:space="0" w:color="auto"/>
            </w:tcBorders>
          </w:tcPr>
          <w:p w:rsidR="00162E96" w:rsidRPr="00CC1781" w:rsidRDefault="00162E96" w:rsidP="00162E96">
            <w:pPr>
              <w:pStyle w:val="TableText"/>
              <w:tabs>
                <w:tab w:val="num" w:pos="1750"/>
              </w:tabs>
              <w:spacing w:after="0"/>
              <w:jc w:val="both"/>
              <w:rPr>
                <w:bCs/>
              </w:rPr>
            </w:pPr>
            <w:r>
              <w:rPr>
                <w:bCs/>
              </w:rPr>
              <w:t>If delaying the event is needed, estimate how long is necessary for the delay of Phase II Validation.</w:t>
            </w:r>
          </w:p>
        </w:tc>
      </w:tr>
      <w:tr w:rsidR="00162E96" w:rsidTr="00C947A2">
        <w:trPr>
          <w:trHeight w:val="349"/>
        </w:trPr>
        <w:tc>
          <w:tcPr>
            <w:tcW w:w="1001" w:type="dxa"/>
            <w:tcBorders>
              <w:top w:val="single" w:sz="2" w:space="0" w:color="auto"/>
              <w:bottom w:val="single" w:sz="2" w:space="0" w:color="auto"/>
            </w:tcBorders>
          </w:tcPr>
          <w:p w:rsidR="00162E96" w:rsidRDefault="00162E96" w:rsidP="00C947A2">
            <w:pPr>
              <w:pStyle w:val="TableText"/>
              <w:jc w:val="center"/>
            </w:pPr>
            <w:r>
              <w:t>5</w:t>
            </w:r>
          </w:p>
        </w:tc>
        <w:tc>
          <w:tcPr>
            <w:tcW w:w="8872" w:type="dxa"/>
            <w:tcBorders>
              <w:top w:val="single" w:sz="2" w:space="0" w:color="auto"/>
              <w:bottom w:val="single" w:sz="2" w:space="0" w:color="auto"/>
            </w:tcBorders>
          </w:tcPr>
          <w:p w:rsidR="00C51AB8" w:rsidRDefault="00C51AB8" w:rsidP="00C947A2">
            <w:pPr>
              <w:pStyle w:val="TableText"/>
              <w:tabs>
                <w:tab w:val="num" w:pos="1750"/>
              </w:tabs>
              <w:spacing w:after="0"/>
              <w:jc w:val="both"/>
              <w:rPr>
                <w:bCs/>
              </w:rPr>
            </w:pPr>
            <w:r>
              <w:rPr>
                <w:bCs/>
              </w:rPr>
              <w:t>COMMUNICATE with EMMS Production Support about the issues discovered.</w:t>
            </w:r>
          </w:p>
        </w:tc>
      </w:tr>
      <w:tr w:rsidR="00CE440C" w:rsidTr="00C947A2">
        <w:trPr>
          <w:trHeight w:val="349"/>
        </w:trPr>
        <w:tc>
          <w:tcPr>
            <w:tcW w:w="1001" w:type="dxa"/>
            <w:tcBorders>
              <w:top w:val="single" w:sz="2" w:space="0" w:color="auto"/>
              <w:bottom w:val="single" w:sz="2" w:space="0" w:color="auto"/>
            </w:tcBorders>
          </w:tcPr>
          <w:p w:rsidR="00CE440C" w:rsidRDefault="00CE440C" w:rsidP="00C947A2">
            <w:pPr>
              <w:pStyle w:val="TableText"/>
              <w:jc w:val="center"/>
            </w:pPr>
            <w:r>
              <w:t>6</w:t>
            </w:r>
          </w:p>
        </w:tc>
        <w:tc>
          <w:tcPr>
            <w:tcW w:w="8872" w:type="dxa"/>
            <w:tcBorders>
              <w:top w:val="single" w:sz="2" w:space="0" w:color="auto"/>
              <w:bottom w:val="single" w:sz="2" w:space="0" w:color="auto"/>
            </w:tcBorders>
          </w:tcPr>
          <w:p w:rsidR="00CE440C" w:rsidRDefault="00CE440C" w:rsidP="00CE440C">
            <w:pPr>
              <w:pStyle w:val="TableText"/>
              <w:tabs>
                <w:tab w:val="num" w:pos="1750"/>
              </w:tabs>
              <w:spacing w:after="0"/>
              <w:jc w:val="both"/>
            </w:pPr>
            <w:r>
              <w:t>NAVIGATE to the MOI Events display and change the status to “HOLD” for ‘PHASE2_VALIDATION</w:t>
            </w:r>
            <w:r w:rsidR="00A877CC">
              <w:t>_PREP</w:t>
            </w:r>
            <w:r>
              <w:t xml:space="preserve">’ </w:t>
            </w:r>
            <w:r w:rsidR="00A877CC">
              <w:t xml:space="preserve">and ‘PHASE2_VALIDATION’ </w:t>
            </w:r>
            <w:r>
              <w:t>Event</w:t>
            </w:r>
            <w:r w:rsidR="00A877CC">
              <w:t>s</w:t>
            </w:r>
            <w:r>
              <w:t>.</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t>7</w:t>
            </w:r>
          </w:p>
        </w:tc>
        <w:tc>
          <w:tcPr>
            <w:tcW w:w="8872" w:type="dxa"/>
            <w:tcBorders>
              <w:top w:val="single" w:sz="2" w:space="0" w:color="auto"/>
              <w:bottom w:val="single" w:sz="2" w:space="0" w:color="auto"/>
            </w:tcBorders>
          </w:tcPr>
          <w:p w:rsidR="00162E96" w:rsidRDefault="008A7CBE" w:rsidP="00C947A2">
            <w:pPr>
              <w:pStyle w:val="TableText"/>
              <w:tabs>
                <w:tab w:val="num" w:pos="1750"/>
              </w:tabs>
              <w:spacing w:after="0"/>
              <w:jc w:val="both"/>
            </w:pPr>
            <w:r>
              <w:t>NOTIFY Market Participants</w:t>
            </w:r>
            <w:r w:rsidR="00162E96">
              <w:t xml:space="preserve"> of the delay by sending out a</w:t>
            </w:r>
            <w:r w:rsidR="00872653">
              <w:t>n</w:t>
            </w:r>
            <w:r w:rsidR="00162E96">
              <w:t xml:space="preserve"> </w:t>
            </w:r>
            <w:r w:rsidR="00872653">
              <w:t xml:space="preserve">Advisory </w:t>
            </w:r>
            <w:r w:rsidR="00F01B9D">
              <w:t>notice</w:t>
            </w:r>
            <w:r w:rsidR="00162E96">
              <w:t xml:space="preserve"> with a “Medium” priority</w:t>
            </w:r>
            <w:r w:rsidR="00805CC5">
              <w:t xml:space="preserve"> and an Audience of “All MPs” </w:t>
            </w:r>
            <w:r w:rsidR="00162E96">
              <w:t>using Notice Builder via MIS.</w:t>
            </w:r>
          </w:p>
          <w:p w:rsidR="00162E96" w:rsidRDefault="00162E96" w:rsidP="00C947A2">
            <w:pPr>
              <w:pStyle w:val="TableText"/>
              <w:tabs>
                <w:tab w:val="num" w:pos="1750"/>
              </w:tabs>
              <w:spacing w:after="0"/>
              <w:jc w:val="both"/>
            </w:pPr>
          </w:p>
          <w:p w:rsidR="00162E96" w:rsidRDefault="00162E96" w:rsidP="00C947A2">
            <w:pPr>
              <w:pStyle w:val="TableText"/>
              <w:spacing w:after="0"/>
              <w:jc w:val="both"/>
            </w:pPr>
            <w:r>
              <w:t>The recommended message to be sent to Market Participants is as follows:</w:t>
            </w:r>
          </w:p>
          <w:p w:rsidR="00162E96" w:rsidRDefault="00162E96" w:rsidP="00C947A2">
            <w:pPr>
              <w:pStyle w:val="TableText"/>
              <w:spacing w:after="0"/>
              <w:jc w:val="both"/>
            </w:pPr>
          </w:p>
          <w:p w:rsidR="00162E96" w:rsidRDefault="00162E96" w:rsidP="00872653">
            <w:pPr>
              <w:pStyle w:val="TableText"/>
              <w:tabs>
                <w:tab w:val="num" w:pos="1750"/>
              </w:tabs>
              <w:spacing w:after="0"/>
              <w:ind w:left="720"/>
              <w:jc w:val="both"/>
              <w:rPr>
                <w:bCs/>
              </w:rPr>
            </w:pPr>
            <w:r>
              <w:t>ERCOT</w:t>
            </w:r>
            <w:r w:rsidR="00C947A2">
              <w:t xml:space="preserve"> has postponed Phase II Validation</w:t>
            </w:r>
            <w:r>
              <w:t xml:space="preserve"> for Operating Day MONTH DD, YYYY </w:t>
            </w:r>
            <w:r w:rsidR="00872653">
              <w:t>&lt;</w:t>
            </w:r>
            <w:r>
              <w:t xml:space="preserve">until </w:t>
            </w:r>
            <w:r w:rsidR="00872653">
              <w:t>ETA if applicable&gt;</w:t>
            </w:r>
            <w:r>
              <w:t xml:space="preserve"> due to &lt;Enter Reason Here&gt;. </w:t>
            </w:r>
            <w:r w:rsidRPr="00580A76">
              <w:t xml:space="preserve">Please </w:t>
            </w:r>
            <w:r>
              <w:t>&lt;Enter action you would like MPs to take&gt;</w:t>
            </w:r>
            <w:r w:rsidRPr="00580A76">
              <w:t>.</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lastRenderedPageBreak/>
              <w:t>8</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t xml:space="preserve">VERIFY that the message has been sent to QSEs. </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t>9</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t xml:space="preserve">REVIEW impact to other Day-ahead processes and incorporate them into the new timeline.   </w:t>
            </w:r>
          </w:p>
        </w:tc>
      </w:tr>
    </w:tbl>
    <w:p w:rsidR="00162E96" w:rsidRDefault="00162E96" w:rsidP="00EF0142"/>
    <w:p w:rsidR="002C00AB" w:rsidRDefault="002C00AB" w:rsidP="00EF0142"/>
    <w:p w:rsidR="00BD3115" w:rsidRDefault="00BD3115" w:rsidP="00BD3115"/>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5409F"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A5409F" w:rsidRPr="004F62D0" w:rsidRDefault="00CD2461" w:rsidP="00872653">
            <w:pPr>
              <w:pStyle w:val="Heading3"/>
            </w:pPr>
            <w:bookmarkStart w:id="263" w:name="_Toc210711615"/>
            <w:bookmarkStart w:id="264" w:name="_Toc206384010"/>
            <w:bookmarkStart w:id="265" w:name="_Toc208225574"/>
            <w:bookmarkStart w:id="266" w:name="_Toc208233476"/>
            <w:bookmarkStart w:id="267" w:name="_Toc208287728"/>
            <w:bookmarkStart w:id="268" w:name="_Toc482789256"/>
            <w:r>
              <w:rPr>
                <w:sz w:val="26"/>
              </w:rPr>
              <w:t>2.</w:t>
            </w:r>
            <w:r w:rsidR="00872653">
              <w:rPr>
                <w:sz w:val="26"/>
              </w:rPr>
              <w:t>10.2</w:t>
            </w:r>
            <w:r w:rsidR="00A32DB7" w:rsidRPr="004F62D0">
              <w:rPr>
                <w:sz w:val="26"/>
              </w:rPr>
              <w:tab/>
            </w:r>
            <w:r w:rsidR="00596A4A">
              <w:t xml:space="preserve">Postpone </w:t>
            </w:r>
            <w:bookmarkStart w:id="269" w:name="_Toc205617351"/>
            <w:r w:rsidR="00A5409F">
              <w:t xml:space="preserve">Day-Ahead Market Submission </w:t>
            </w:r>
            <w:r w:rsidR="00596A4A">
              <w:t xml:space="preserve">Close </w:t>
            </w:r>
            <w:r w:rsidR="00A5409F">
              <w:t>Timeline</w:t>
            </w:r>
            <w:bookmarkEnd w:id="263"/>
            <w:bookmarkEnd w:id="264"/>
            <w:bookmarkEnd w:id="265"/>
            <w:bookmarkEnd w:id="266"/>
            <w:bookmarkEnd w:id="267"/>
            <w:bookmarkEnd w:id="268"/>
            <w:bookmarkEnd w:id="269"/>
          </w:p>
        </w:tc>
      </w:tr>
      <w:tr w:rsidR="00A5409F" w:rsidRPr="004F62D0">
        <w:trPr>
          <w:trHeight w:val="258"/>
          <w:tblHeader/>
        </w:trPr>
        <w:tc>
          <w:tcPr>
            <w:tcW w:w="1001" w:type="dxa"/>
          </w:tcPr>
          <w:p w:rsidR="00A5409F" w:rsidRPr="004F62D0" w:rsidRDefault="00A5409F" w:rsidP="00BE7C99">
            <w:pPr>
              <w:pStyle w:val="Heading6"/>
            </w:pPr>
            <w:r w:rsidRPr="004F62D0">
              <w:t>Step #</w:t>
            </w:r>
          </w:p>
        </w:tc>
        <w:tc>
          <w:tcPr>
            <w:tcW w:w="8872" w:type="dxa"/>
          </w:tcPr>
          <w:p w:rsidR="00A5409F" w:rsidRPr="004F62D0" w:rsidRDefault="00A5409F" w:rsidP="00BE7C99">
            <w:pPr>
              <w:pStyle w:val="Heading6"/>
            </w:pPr>
            <w:r w:rsidRPr="004F62D0">
              <w:t>Procedural Steps</w:t>
            </w:r>
          </w:p>
        </w:tc>
      </w:tr>
      <w:tr w:rsidR="006D1478" w:rsidRPr="004F62D0">
        <w:trPr>
          <w:trHeight w:val="52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6D1478" w:rsidP="00700337">
            <w:pPr>
              <w:pStyle w:val="TableText"/>
            </w:pPr>
            <w:r>
              <w:t xml:space="preserve">DAM offers/bids submissions are normally closed at 1000 </w:t>
            </w:r>
            <w:r w:rsidR="004E7E6A">
              <w:t>D</w:t>
            </w:r>
            <w:r>
              <w:t>ay-</w:t>
            </w:r>
            <w:r w:rsidR="004E7E6A">
              <w:t>A</w:t>
            </w:r>
            <w:r>
              <w:t xml:space="preserve">head. </w:t>
            </w:r>
            <w:r w:rsidR="001067EE">
              <w:t>I</w:t>
            </w:r>
            <w:r w:rsidR="0096301B">
              <w:t>f</w:t>
            </w:r>
            <w:r w:rsidR="001067EE">
              <w:t xml:space="preserve"> </w:t>
            </w:r>
            <w:r w:rsidR="007C59BC">
              <w:t>s</w:t>
            </w:r>
            <w:r w:rsidR="00EC0653">
              <w:t>ituation</w:t>
            </w:r>
            <w:r w:rsidR="00B12FD0">
              <w:t>s</w:t>
            </w:r>
            <w:r w:rsidR="00EC0653">
              <w:t xml:space="preserve"> which are anticipated or have occurred that may require ERCOT to postpone the </w:t>
            </w:r>
            <w:r>
              <w:t xml:space="preserve">DAM close time, </w:t>
            </w:r>
            <w:r w:rsidR="001067EE">
              <w:t xml:space="preserve">Market Participants must </w:t>
            </w:r>
            <w:r>
              <w:t>be notified as soon as practical.</w:t>
            </w:r>
          </w:p>
          <w:p w:rsidR="006D1478" w:rsidRDefault="006D1478" w:rsidP="00700337">
            <w:pPr>
              <w:pStyle w:val="TableText"/>
            </w:pPr>
            <w:r>
              <w:t>This Task include</w:t>
            </w:r>
            <w:r w:rsidR="00B0769E">
              <w:t>s</w:t>
            </w:r>
            <w:r>
              <w:t xml:space="preserve"> the following activities:</w:t>
            </w:r>
          </w:p>
          <w:p w:rsidR="009C42F0" w:rsidRDefault="00A32DB7" w:rsidP="00A32DB7">
            <w:pPr>
              <w:pStyle w:val="TableText"/>
              <w:tabs>
                <w:tab w:val="left" w:pos="720"/>
              </w:tabs>
              <w:ind w:left="720" w:hanging="360"/>
            </w:pPr>
            <w:r>
              <w:rPr>
                <w:rFonts w:ascii="Symbol" w:hAnsi="Symbol"/>
              </w:rPr>
              <w:t></w:t>
            </w:r>
            <w:r>
              <w:rPr>
                <w:rFonts w:ascii="Symbol" w:hAnsi="Symbol"/>
              </w:rPr>
              <w:tab/>
            </w:r>
            <w:r w:rsidR="009C42F0">
              <w:t xml:space="preserve">Study the identified Day-ahead application and computer issues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 xml:space="preserve">Identify the conditions which require extending </w:t>
            </w:r>
            <w:r w:rsidR="00F3478C">
              <w:t xml:space="preserve">the </w:t>
            </w:r>
            <w:r w:rsidR="006D1478">
              <w:t>submission timeline</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Estimate new DAM close time</w:t>
            </w:r>
          </w:p>
          <w:p w:rsidR="006D1478" w:rsidRDefault="00A32DB7" w:rsidP="00A32DB7">
            <w:pPr>
              <w:pStyle w:val="TableText"/>
              <w:tabs>
                <w:tab w:val="left" w:pos="720"/>
              </w:tabs>
              <w:ind w:left="720" w:hanging="360"/>
            </w:pPr>
            <w:r>
              <w:rPr>
                <w:rFonts w:ascii="Symbol" w:hAnsi="Symbol"/>
              </w:rPr>
              <w:t></w:t>
            </w:r>
            <w:r>
              <w:rPr>
                <w:rFonts w:ascii="Symbol" w:hAnsi="Symbol"/>
              </w:rPr>
              <w:tab/>
            </w:r>
            <w:r w:rsidR="007A0540">
              <w:t>D</w:t>
            </w:r>
            <w:r w:rsidR="007F721F">
              <w:t>AM Desk</w:t>
            </w:r>
            <w:r w:rsidR="006D1478">
              <w:t xml:space="preserve"> </w:t>
            </w:r>
            <w:r w:rsidR="00CF573E">
              <w:t>Supervisor</w:t>
            </w:r>
            <w:r w:rsidR="006D1478">
              <w:t xml:space="preserve"> approve</w:t>
            </w:r>
            <w:r w:rsidR="007A0540">
              <w:t>s</w:t>
            </w:r>
            <w:r w:rsidR="006D1478">
              <w:t xml:space="preserve"> the delay</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Notify QSE</w:t>
            </w:r>
            <w:r w:rsidR="00F3478C">
              <w:t>s of</w:t>
            </w:r>
            <w:r w:rsidR="006D1478">
              <w:t xml:space="preserve"> the delay</w:t>
            </w:r>
          </w:p>
          <w:p w:rsidR="006D1478" w:rsidRPr="004F62D0" w:rsidRDefault="00A32DB7" w:rsidP="00A32DB7">
            <w:pPr>
              <w:pStyle w:val="TableText"/>
              <w:tabs>
                <w:tab w:val="left" w:pos="720"/>
              </w:tabs>
              <w:ind w:left="720" w:hanging="360"/>
            </w:pPr>
            <w:r w:rsidRPr="004F62D0">
              <w:rPr>
                <w:rFonts w:ascii="Symbol" w:hAnsi="Symbol"/>
              </w:rPr>
              <w:t></w:t>
            </w:r>
            <w:r w:rsidRPr="004F62D0">
              <w:rPr>
                <w:rFonts w:ascii="Symbol" w:hAnsi="Symbol"/>
              </w:rPr>
              <w:tab/>
            </w:r>
            <w:r w:rsidR="006D1478">
              <w:t xml:space="preserve">Monitor / Review offers/bids submission under the new timeline  </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D337A1" w:rsidRDefault="00326AAB" w:rsidP="00D337A1">
            <w:pPr>
              <w:pStyle w:val="TableText"/>
            </w:pPr>
            <w:r>
              <w:t xml:space="preserve">REVIEW </w:t>
            </w:r>
            <w:r w:rsidR="00D337A1">
              <w:t>the following Day-ahead applications for system issues:</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 xml:space="preserve">ERCOT </w:t>
            </w:r>
            <w:r w:rsidR="00702FAF">
              <w:t xml:space="preserve">postings </w:t>
            </w:r>
            <w:r w:rsidR="009C42F0">
              <w:t>by 0600. (</w:t>
            </w:r>
            <w:r w:rsidR="00BA6938">
              <w:t>Refer to  Verify the MIS postings for the next Operating Day</w:t>
            </w:r>
            <w:r w:rsidR="009C42F0">
              <w:t xml:space="preserve">)  </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External System Data Interface. (</w:t>
            </w:r>
            <w:r w:rsidR="00BA6938">
              <w:t>Refer to  Monitor / Review External System Data Interfaces</w:t>
            </w:r>
            <w:r w:rsidR="009C42F0">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rPr>
                <w:bCs/>
              </w:rPr>
              <w:t xml:space="preserve">Phase II validations. </w:t>
            </w:r>
            <w:r w:rsidR="009C42F0">
              <w:t>(</w:t>
            </w:r>
            <w:r w:rsidR="00BA6938">
              <w:t xml:space="preserve">Refer to  Phase II Validations of DAM Submissions </w:t>
            </w:r>
            <w:r w:rsidR="009C42F0">
              <w:rPr>
                <w:bCs/>
              </w:rPr>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rPr>
                <w:bCs/>
              </w:rPr>
              <w:t xml:space="preserve">DAM submissions. </w:t>
            </w:r>
            <w:r w:rsidR="009C42F0">
              <w:t>(</w:t>
            </w:r>
            <w:r w:rsidR="00BA6938">
              <w:t>Refer to  Perform DAM Input Data Processes</w:t>
            </w:r>
            <w:r w:rsidR="009C42F0">
              <w:rPr>
                <w:bCs/>
              </w:rPr>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Any application/database/computer issues</w:t>
            </w:r>
          </w:p>
          <w:p w:rsidR="006D1478" w:rsidRPr="004F62D0" w:rsidRDefault="006D1478" w:rsidP="009C42F0">
            <w:pPr>
              <w:pStyle w:val="TableText"/>
              <w:spacing w:after="0"/>
              <w:jc w:val="both"/>
            </w:pPr>
          </w:p>
        </w:tc>
      </w:tr>
      <w:tr w:rsidR="00CA7966">
        <w:trPr>
          <w:trHeight w:val="349"/>
        </w:trPr>
        <w:tc>
          <w:tcPr>
            <w:tcW w:w="1001" w:type="dxa"/>
            <w:tcBorders>
              <w:top w:val="single" w:sz="2" w:space="0" w:color="auto"/>
              <w:bottom w:val="single" w:sz="2" w:space="0" w:color="auto"/>
            </w:tcBorders>
          </w:tcPr>
          <w:p w:rsidR="00CA7966" w:rsidRPr="004F62D0" w:rsidRDefault="00CA7966" w:rsidP="00BE7C99">
            <w:pPr>
              <w:pStyle w:val="TableText"/>
              <w:jc w:val="center"/>
            </w:pPr>
            <w:r w:rsidRPr="004F62D0">
              <w:t>2</w:t>
            </w:r>
          </w:p>
        </w:tc>
        <w:tc>
          <w:tcPr>
            <w:tcW w:w="8872" w:type="dxa"/>
            <w:tcBorders>
              <w:top w:val="single" w:sz="2" w:space="0" w:color="auto"/>
              <w:bottom w:val="single" w:sz="2" w:space="0" w:color="auto"/>
            </w:tcBorders>
          </w:tcPr>
          <w:p w:rsidR="008B0522" w:rsidRPr="00B836D4" w:rsidRDefault="008B0522" w:rsidP="00BE7C99">
            <w:pPr>
              <w:pStyle w:val="TableText"/>
              <w:tabs>
                <w:tab w:val="num" w:pos="1750"/>
              </w:tabs>
              <w:spacing w:after="0"/>
              <w:jc w:val="both"/>
              <w:rPr>
                <w:bCs/>
              </w:rPr>
            </w:pPr>
            <w:r>
              <w:t>INFORM DAM Desk Supervisor about the estimated delay. DAM management (Supervisor/manager/director) approval of the delay is required.</w:t>
            </w:r>
          </w:p>
        </w:tc>
      </w:tr>
      <w:tr w:rsidR="00CA7966">
        <w:trPr>
          <w:trHeight w:val="349"/>
        </w:trPr>
        <w:tc>
          <w:tcPr>
            <w:tcW w:w="1001" w:type="dxa"/>
            <w:tcBorders>
              <w:top w:val="single" w:sz="2" w:space="0" w:color="auto"/>
              <w:bottom w:val="single" w:sz="2" w:space="0" w:color="auto"/>
            </w:tcBorders>
          </w:tcPr>
          <w:p w:rsidR="00CA7966" w:rsidRPr="004F62D0" w:rsidRDefault="00CA7966" w:rsidP="00BE7C99">
            <w:pPr>
              <w:pStyle w:val="TableText"/>
              <w:jc w:val="center"/>
            </w:pPr>
            <w:r>
              <w:lastRenderedPageBreak/>
              <w:t>3</w:t>
            </w:r>
          </w:p>
        </w:tc>
        <w:tc>
          <w:tcPr>
            <w:tcW w:w="8872" w:type="dxa"/>
            <w:tcBorders>
              <w:top w:val="single" w:sz="2" w:space="0" w:color="auto"/>
              <w:bottom w:val="single" w:sz="2" w:space="0" w:color="auto"/>
            </w:tcBorders>
          </w:tcPr>
          <w:p w:rsidR="00CA7966" w:rsidRDefault="00326AAB" w:rsidP="00C135C6">
            <w:pPr>
              <w:pStyle w:val="TableText"/>
              <w:tabs>
                <w:tab w:val="num" w:pos="1750"/>
              </w:tabs>
              <w:spacing w:after="0"/>
              <w:jc w:val="both"/>
              <w:rPr>
                <w:bCs/>
              </w:rPr>
            </w:pPr>
            <w:r>
              <w:rPr>
                <w:bCs/>
              </w:rPr>
              <w:t xml:space="preserve">ESTIMATE </w:t>
            </w:r>
            <w:r w:rsidR="00CA7966">
              <w:rPr>
                <w:bCs/>
              </w:rPr>
              <w:t xml:space="preserve">how long </w:t>
            </w:r>
            <w:r w:rsidR="001F5227">
              <w:rPr>
                <w:bCs/>
              </w:rPr>
              <w:t>is</w:t>
            </w:r>
            <w:r w:rsidR="00CA7966">
              <w:rPr>
                <w:bCs/>
              </w:rPr>
              <w:t xml:space="preserve"> necessary for the submission extension. </w:t>
            </w:r>
            <w:r w:rsidR="00236CF2">
              <w:rPr>
                <w:bCs/>
              </w:rPr>
              <w:t>Adjust DAM_CLOSE based on MMS down time</w:t>
            </w:r>
            <w:r w:rsidR="000E5C51">
              <w:rPr>
                <w:bCs/>
              </w:rPr>
              <w:t xml:space="preserve">.  A </w:t>
            </w:r>
            <w:r w:rsidR="00236CF2">
              <w:rPr>
                <w:bCs/>
              </w:rPr>
              <w:t xml:space="preserve">down time greater than one hour shall result in a one hour delay. </w:t>
            </w:r>
          </w:p>
        </w:tc>
      </w:tr>
      <w:tr w:rsidR="00CA7966">
        <w:trPr>
          <w:trHeight w:val="349"/>
        </w:trPr>
        <w:tc>
          <w:tcPr>
            <w:tcW w:w="1001" w:type="dxa"/>
            <w:tcBorders>
              <w:top w:val="single" w:sz="2" w:space="0" w:color="auto"/>
              <w:bottom w:val="single" w:sz="2" w:space="0" w:color="auto"/>
            </w:tcBorders>
          </w:tcPr>
          <w:p w:rsidR="00CA7966" w:rsidRDefault="00CA7966" w:rsidP="00BE7C99">
            <w:pPr>
              <w:pStyle w:val="TableText"/>
              <w:jc w:val="center"/>
            </w:pPr>
            <w:r>
              <w:t>4</w:t>
            </w:r>
          </w:p>
        </w:tc>
        <w:tc>
          <w:tcPr>
            <w:tcW w:w="8872" w:type="dxa"/>
            <w:tcBorders>
              <w:top w:val="single" w:sz="2" w:space="0" w:color="auto"/>
              <w:bottom w:val="single" w:sz="2" w:space="0" w:color="auto"/>
            </w:tcBorders>
          </w:tcPr>
          <w:p w:rsidR="00CA7966" w:rsidRDefault="00CA7966" w:rsidP="00BE7C99">
            <w:pPr>
              <w:pStyle w:val="TableText"/>
              <w:tabs>
                <w:tab w:val="num" w:pos="1750"/>
              </w:tabs>
              <w:spacing w:after="0"/>
              <w:jc w:val="both"/>
            </w:pPr>
          </w:p>
          <w:p w:rsidR="008B0522" w:rsidRDefault="008B0522" w:rsidP="008B0522">
            <w:pPr>
              <w:pStyle w:val="TableText"/>
              <w:tabs>
                <w:tab w:val="num" w:pos="1750"/>
              </w:tabs>
              <w:spacing w:after="0"/>
              <w:jc w:val="both"/>
              <w:rPr>
                <w:bCs/>
              </w:rPr>
            </w:pPr>
            <w:r>
              <w:rPr>
                <w:bCs/>
              </w:rPr>
              <w:t>COMMUNICATE with EMMS Production Support about the issues discovered.</w:t>
            </w:r>
          </w:p>
          <w:p w:rsidR="008B0522" w:rsidRDefault="008B0522" w:rsidP="00BE7C99">
            <w:pPr>
              <w:pStyle w:val="TableText"/>
              <w:tabs>
                <w:tab w:val="num" w:pos="1750"/>
              </w:tabs>
              <w:spacing w:after="0"/>
              <w:jc w:val="both"/>
            </w:pP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5</w:t>
            </w:r>
          </w:p>
        </w:tc>
        <w:tc>
          <w:tcPr>
            <w:tcW w:w="8872" w:type="dxa"/>
            <w:tcBorders>
              <w:top w:val="single" w:sz="2" w:space="0" w:color="auto"/>
              <w:bottom w:val="single" w:sz="2" w:space="0" w:color="auto"/>
            </w:tcBorders>
          </w:tcPr>
          <w:p w:rsidR="00CA7966" w:rsidRDefault="00326AAB" w:rsidP="00BE7C99">
            <w:pPr>
              <w:pStyle w:val="TableText"/>
              <w:tabs>
                <w:tab w:val="num" w:pos="1750"/>
              </w:tabs>
              <w:spacing w:after="0"/>
              <w:jc w:val="both"/>
            </w:pPr>
            <w:r>
              <w:t xml:space="preserve">SET </w:t>
            </w:r>
            <w:r w:rsidR="00F51806">
              <w:t>the s</w:t>
            </w:r>
            <w:r w:rsidR="00CA7966">
              <w:t xml:space="preserve">tart </w:t>
            </w:r>
            <w:r w:rsidR="00F51806">
              <w:t>t</w:t>
            </w:r>
            <w:r w:rsidR="00CA7966">
              <w:t xml:space="preserve">ime of </w:t>
            </w:r>
            <w:r w:rsidR="00F51806">
              <w:t xml:space="preserve">the </w:t>
            </w:r>
            <w:r w:rsidR="00CA7966">
              <w:t>“DAM</w:t>
            </w:r>
            <w:r w:rsidR="00F51806">
              <w:t>_CLOSE</w:t>
            </w:r>
            <w:r w:rsidR="00CA7966">
              <w:t>” event to the extended time.</w:t>
            </w:r>
          </w:p>
          <w:p w:rsidR="008B0522" w:rsidRDefault="008B0522" w:rsidP="00BE7C99">
            <w:pPr>
              <w:pStyle w:val="TableText"/>
              <w:tabs>
                <w:tab w:val="num" w:pos="1750"/>
              </w:tabs>
              <w:spacing w:after="0"/>
              <w:jc w:val="both"/>
              <w:rPr>
                <w:bCs/>
              </w:rPr>
            </w:pPr>
            <w:r>
              <w:t>If the Start Time is unknown set the “DAM_CLOSE” event to “HOLD”</w:t>
            </w: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6</w:t>
            </w:r>
          </w:p>
        </w:tc>
        <w:tc>
          <w:tcPr>
            <w:tcW w:w="8872" w:type="dxa"/>
            <w:tcBorders>
              <w:top w:val="single" w:sz="2" w:space="0" w:color="auto"/>
              <w:bottom w:val="single" w:sz="2" w:space="0" w:color="auto"/>
            </w:tcBorders>
          </w:tcPr>
          <w:p w:rsidR="00F51806" w:rsidRDefault="008A7CBE" w:rsidP="00F51806">
            <w:pPr>
              <w:pStyle w:val="TableText"/>
              <w:tabs>
                <w:tab w:val="num" w:pos="1750"/>
              </w:tabs>
              <w:spacing w:after="0"/>
              <w:jc w:val="both"/>
            </w:pPr>
            <w:r>
              <w:t>NOTIFY Market Participants</w:t>
            </w:r>
            <w:r w:rsidR="00F51806">
              <w:t xml:space="preserve"> of the delay by sending out a</w:t>
            </w:r>
            <w:r w:rsidR="00C135C6">
              <w:t>n</w:t>
            </w:r>
            <w:r w:rsidR="00F51806">
              <w:t xml:space="preserve"> </w:t>
            </w:r>
            <w:r w:rsidR="00C135C6">
              <w:t xml:space="preserve">Advisory </w:t>
            </w:r>
            <w:r w:rsidR="00AC1D24">
              <w:t xml:space="preserve">notice </w:t>
            </w:r>
            <w:r w:rsidR="00F51806">
              <w:t xml:space="preserve">with a “Medium” priority </w:t>
            </w:r>
            <w:r w:rsidR="00A922FB">
              <w:t xml:space="preserve">and an audience of “All MPs” </w:t>
            </w:r>
            <w:r w:rsidR="00F51806">
              <w:t>using Notice Builder via MIS.</w:t>
            </w:r>
          </w:p>
          <w:p w:rsidR="00F51806" w:rsidRDefault="00F51806" w:rsidP="00F51806">
            <w:pPr>
              <w:pStyle w:val="TableText"/>
              <w:tabs>
                <w:tab w:val="num" w:pos="1750"/>
              </w:tabs>
              <w:spacing w:after="0"/>
              <w:jc w:val="both"/>
            </w:pPr>
          </w:p>
          <w:p w:rsidR="00F51806" w:rsidRDefault="00F51806" w:rsidP="00F51806">
            <w:pPr>
              <w:pStyle w:val="TableText"/>
              <w:spacing w:after="0"/>
              <w:jc w:val="both"/>
            </w:pPr>
            <w:r>
              <w:t>The recommended message to be sent to Market Participants is as follows:</w:t>
            </w:r>
          </w:p>
          <w:p w:rsidR="00F51806" w:rsidRDefault="00F51806" w:rsidP="00F51806">
            <w:pPr>
              <w:pStyle w:val="TableText"/>
              <w:spacing w:after="0"/>
              <w:jc w:val="both"/>
            </w:pPr>
          </w:p>
          <w:p w:rsidR="00F51806" w:rsidRDefault="00F51806" w:rsidP="00F51806">
            <w:r>
              <w:t>ERCOT has extended the deadline for DAM submissions for Operating Day MONTH DD, YYYY until HH</w:t>
            </w:r>
            <w:proofErr w:type="gramStart"/>
            <w:r>
              <w:t>:MI</w:t>
            </w:r>
            <w:proofErr w:type="gramEnd"/>
            <w:r>
              <w:t xml:space="preserve"> due to &lt;Enter Reason Here&gt;. </w:t>
            </w:r>
            <w:r w:rsidRPr="00580A76">
              <w:t xml:space="preserve">Please </w:t>
            </w:r>
            <w:r>
              <w:t>&lt;Enter action you would like MPs to take&gt;</w:t>
            </w:r>
            <w:r w:rsidRPr="00580A76">
              <w:t>.</w:t>
            </w:r>
          </w:p>
          <w:p w:rsidR="00CA7966" w:rsidRDefault="00CA7966" w:rsidP="00612810">
            <w:pPr>
              <w:pStyle w:val="TableText"/>
              <w:tabs>
                <w:tab w:val="num" w:pos="1750"/>
              </w:tabs>
              <w:spacing w:after="0"/>
              <w:ind w:left="360"/>
              <w:jc w:val="both"/>
              <w:rPr>
                <w:bCs/>
              </w:rPr>
            </w:pP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7</w:t>
            </w:r>
          </w:p>
        </w:tc>
        <w:tc>
          <w:tcPr>
            <w:tcW w:w="8872" w:type="dxa"/>
            <w:tcBorders>
              <w:top w:val="single" w:sz="2" w:space="0" w:color="auto"/>
              <w:bottom w:val="single" w:sz="2" w:space="0" w:color="auto"/>
            </w:tcBorders>
          </w:tcPr>
          <w:p w:rsidR="00CA7966" w:rsidRDefault="00326AAB" w:rsidP="00BE7C99">
            <w:pPr>
              <w:pStyle w:val="TableText"/>
              <w:tabs>
                <w:tab w:val="num" w:pos="1750"/>
              </w:tabs>
              <w:spacing w:after="0"/>
              <w:jc w:val="both"/>
              <w:rPr>
                <w:bCs/>
              </w:rPr>
            </w:pPr>
            <w:r>
              <w:t xml:space="preserve">VERIFY </w:t>
            </w:r>
            <w:r w:rsidR="00CA7966">
              <w:t xml:space="preserve">that DAM close time </w:t>
            </w:r>
            <w:r w:rsidR="00A931AA">
              <w:t>extension</w:t>
            </w:r>
            <w:r w:rsidR="00CA7966">
              <w:t xml:space="preserve"> message has been sent to </w:t>
            </w:r>
            <w:r w:rsidR="00F51806">
              <w:t xml:space="preserve">the </w:t>
            </w:r>
            <w:r w:rsidR="00CA7966">
              <w:t>QSEs.</w:t>
            </w: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8</w:t>
            </w:r>
          </w:p>
        </w:tc>
        <w:tc>
          <w:tcPr>
            <w:tcW w:w="8872" w:type="dxa"/>
            <w:tcBorders>
              <w:top w:val="single" w:sz="2" w:space="0" w:color="auto"/>
              <w:bottom w:val="single" w:sz="2" w:space="0" w:color="auto"/>
            </w:tcBorders>
          </w:tcPr>
          <w:p w:rsidR="00CA7966" w:rsidRDefault="00326AAB" w:rsidP="00AC24A6">
            <w:pPr>
              <w:pStyle w:val="TableText"/>
              <w:tabs>
                <w:tab w:val="num" w:pos="1750"/>
              </w:tabs>
              <w:spacing w:after="0"/>
              <w:jc w:val="both"/>
              <w:rPr>
                <w:bCs/>
              </w:rPr>
            </w:pPr>
            <w:r>
              <w:t xml:space="preserve">MONITOR / REVIEW </w:t>
            </w:r>
            <w:r w:rsidR="00CA7966">
              <w:t>offers/bids submission</w:t>
            </w:r>
            <w:r w:rsidR="008609C4">
              <w:t>s</w:t>
            </w:r>
            <w:r w:rsidR="00CA7966">
              <w:t xml:space="preserve"> under the new timeline. (</w:t>
            </w:r>
            <w:r w:rsidR="00BA6938">
              <w:t>Refer to  Perform DAM Input Data Processes</w:t>
            </w:r>
            <w:r w:rsidR="00CA7966">
              <w:rPr>
                <w:bCs/>
              </w:rPr>
              <w:t>)</w:t>
            </w:r>
          </w:p>
        </w:tc>
      </w:tr>
    </w:tbl>
    <w:p w:rsidR="00BD3115" w:rsidRDefault="00BD3115" w:rsidP="00BD3115"/>
    <w:p w:rsidR="00E921BE" w:rsidRDefault="00E921BE" w:rsidP="00E73CEF"/>
    <w:p w:rsidR="00E921BE" w:rsidRDefault="00E921BE" w:rsidP="00E73CEF"/>
    <w:p w:rsidR="00E921BE" w:rsidRDefault="00E921BE" w:rsidP="00E73CEF">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7E054E"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7E054E" w:rsidRPr="004F62D0" w:rsidRDefault="00CD2461" w:rsidP="00C135C6">
            <w:pPr>
              <w:pStyle w:val="Heading3"/>
            </w:pPr>
            <w:bookmarkStart w:id="270" w:name="_Toc205617353"/>
            <w:bookmarkStart w:id="271" w:name="_Toc210711616"/>
            <w:bookmarkStart w:id="272" w:name="_Toc206384011"/>
            <w:bookmarkStart w:id="273" w:name="_Toc208225575"/>
            <w:bookmarkStart w:id="274" w:name="_Toc208233477"/>
            <w:bookmarkStart w:id="275" w:name="_Toc208287729"/>
            <w:bookmarkStart w:id="276" w:name="_Toc482789257"/>
            <w:r>
              <w:rPr>
                <w:sz w:val="26"/>
              </w:rPr>
              <w:lastRenderedPageBreak/>
              <w:t>2.</w:t>
            </w:r>
            <w:r w:rsidR="00C135C6">
              <w:rPr>
                <w:sz w:val="26"/>
              </w:rPr>
              <w:t>10.3</w:t>
            </w:r>
            <w:r w:rsidR="00A32DB7" w:rsidRPr="004F62D0">
              <w:rPr>
                <w:sz w:val="26"/>
              </w:rPr>
              <w:tab/>
            </w:r>
            <w:r w:rsidR="003B668E">
              <w:t>Postpone of</w:t>
            </w:r>
            <w:r w:rsidR="007E054E">
              <w:t xml:space="preserve"> Day-Ahead Market Solutions</w:t>
            </w:r>
            <w:bookmarkEnd w:id="270"/>
            <w:r w:rsidR="003B668E">
              <w:t xml:space="preserve"> Posting</w:t>
            </w:r>
            <w:bookmarkEnd w:id="271"/>
            <w:bookmarkEnd w:id="272"/>
            <w:bookmarkEnd w:id="273"/>
            <w:bookmarkEnd w:id="274"/>
            <w:bookmarkEnd w:id="275"/>
            <w:bookmarkEnd w:id="276"/>
          </w:p>
        </w:tc>
      </w:tr>
      <w:tr w:rsidR="007E054E" w:rsidRPr="004F62D0">
        <w:trPr>
          <w:trHeight w:val="258"/>
          <w:tblHeader/>
        </w:trPr>
        <w:tc>
          <w:tcPr>
            <w:tcW w:w="1001" w:type="dxa"/>
          </w:tcPr>
          <w:p w:rsidR="007E054E" w:rsidRPr="004F62D0" w:rsidRDefault="007E054E" w:rsidP="00BE7C99">
            <w:pPr>
              <w:pStyle w:val="Heading6"/>
            </w:pPr>
            <w:r w:rsidRPr="004F62D0">
              <w:t>Step #</w:t>
            </w:r>
          </w:p>
        </w:tc>
        <w:tc>
          <w:tcPr>
            <w:tcW w:w="8872" w:type="dxa"/>
          </w:tcPr>
          <w:p w:rsidR="007E054E" w:rsidRPr="004F62D0" w:rsidRDefault="007E054E" w:rsidP="00BE7C99">
            <w:pPr>
              <w:pStyle w:val="Heading6"/>
            </w:pPr>
            <w:r w:rsidRPr="004F62D0">
              <w:t>Procedural Steps</w:t>
            </w:r>
          </w:p>
        </w:tc>
      </w:tr>
      <w:tr w:rsidR="006D1478" w:rsidRPr="004F62D0">
        <w:trPr>
          <w:trHeight w:val="52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6D1478" w:rsidP="00700337">
            <w:pPr>
              <w:pStyle w:val="TableText"/>
            </w:pPr>
            <w:r>
              <w:t xml:space="preserve">ERCOT shall </w:t>
            </w:r>
            <w:r w:rsidR="00CF573E">
              <w:t>notify Market Participants and</w:t>
            </w:r>
            <w:r>
              <w:t xml:space="preserve"> post the DAM solution by 1330. Any situations which are anticipated or have occurred </w:t>
            </w:r>
            <w:r w:rsidR="00246400">
              <w:t xml:space="preserve">that </w:t>
            </w:r>
            <w:r>
              <w:t>impact ERCOT</w:t>
            </w:r>
            <w:r w:rsidR="008609C4">
              <w:t>’s ability to</w:t>
            </w:r>
            <w:r>
              <w:t xml:space="preserve"> solv</w:t>
            </w:r>
            <w:r w:rsidR="008609C4">
              <w:t>e</w:t>
            </w:r>
            <w:r>
              <w:t xml:space="preserve"> DAM</w:t>
            </w:r>
            <w:r w:rsidR="00CF573E">
              <w:t>, notif</w:t>
            </w:r>
            <w:r w:rsidR="00C34B90">
              <w:t>y</w:t>
            </w:r>
            <w:r w:rsidR="00246400">
              <w:t xml:space="preserve"> t</w:t>
            </w:r>
            <w:r w:rsidR="00C34B90">
              <w:t>he</w:t>
            </w:r>
            <w:r w:rsidR="00246400">
              <w:t xml:space="preserve"> </w:t>
            </w:r>
            <w:r w:rsidR="00CF573E">
              <w:t>Market Participants of DAM awards,</w:t>
            </w:r>
            <w:r>
              <w:t xml:space="preserve"> </w:t>
            </w:r>
            <w:r w:rsidR="00C34B90">
              <w:t>or</w:t>
            </w:r>
            <w:r>
              <w:t xml:space="preserve"> post</w:t>
            </w:r>
            <w:r w:rsidR="00C34B90">
              <w:t xml:space="preserve"> the </w:t>
            </w:r>
            <w:r>
              <w:t xml:space="preserve">DAM solution </w:t>
            </w:r>
            <w:r w:rsidR="008609C4">
              <w:t>by</w:t>
            </w:r>
            <w:r w:rsidR="00D03385">
              <w:t xml:space="preserve"> </w:t>
            </w:r>
            <w:r>
              <w:t>13</w:t>
            </w:r>
            <w:r w:rsidR="00485547">
              <w:t>3</w:t>
            </w:r>
            <w:r>
              <w:t>0</w:t>
            </w:r>
            <w:r w:rsidR="00CF573E">
              <w:t xml:space="preserve"> </w:t>
            </w:r>
            <w:r>
              <w:t xml:space="preserve">shall </w:t>
            </w:r>
            <w:r w:rsidR="00246400">
              <w:t>be communicated to</w:t>
            </w:r>
            <w:r w:rsidR="00CF573E">
              <w:t xml:space="preserve"> all Market P</w:t>
            </w:r>
            <w:r>
              <w:t>articipants as soon as practical.</w:t>
            </w:r>
          </w:p>
          <w:p w:rsidR="006D1478" w:rsidRDefault="006D1478" w:rsidP="00700337">
            <w:pPr>
              <w:pStyle w:val="TableText"/>
            </w:pPr>
            <w:r>
              <w:t xml:space="preserve">The DAM </w:t>
            </w:r>
            <w:r w:rsidR="00CF573E">
              <w:t>awards and MIS</w:t>
            </w:r>
            <w:r>
              <w:t xml:space="preserve"> posting</w:t>
            </w:r>
            <w:r w:rsidR="00CF573E">
              <w:t>s</w:t>
            </w:r>
            <w:r>
              <w:t xml:space="preserve"> sh</w:t>
            </w:r>
            <w:r w:rsidR="003742BB">
              <w:t>ould</w:t>
            </w:r>
            <w:r>
              <w:t xml:space="preserve"> </w:t>
            </w:r>
            <w:r w:rsidR="00CF573E">
              <w:t xml:space="preserve">occur </w:t>
            </w:r>
            <w:r>
              <w:t xml:space="preserve">no later than </w:t>
            </w:r>
            <w:r w:rsidR="00955AC1">
              <w:t>1800</w:t>
            </w:r>
            <w:r w:rsidR="008609C4">
              <w:t>.</w:t>
            </w:r>
            <w:r w:rsidR="00981DF4">
              <w:t xml:space="preserve"> </w:t>
            </w:r>
            <w:r>
              <w:t>This Task include</w:t>
            </w:r>
            <w:r w:rsidR="003B6704">
              <w:t>s</w:t>
            </w:r>
            <w:r>
              <w:t xml:space="preserve"> the following activities:</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 xml:space="preserve">Study </w:t>
            </w:r>
            <w:r w:rsidR="003B668E">
              <w:t>the identified Day-ahead application and computer</w:t>
            </w:r>
            <w:r w:rsidR="006D1478">
              <w:t xml:space="preserve"> issues</w:t>
            </w:r>
            <w:r w:rsidR="003B668E">
              <w:t xml:space="preserve">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Identify the conditions which requires extending posting DAM solution timeline</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Estimate new DAM posting time</w:t>
            </w:r>
          </w:p>
          <w:p w:rsidR="006D1478" w:rsidRDefault="00A32DB7" w:rsidP="00A32DB7">
            <w:pPr>
              <w:pStyle w:val="TableText"/>
              <w:tabs>
                <w:tab w:val="left" w:pos="720"/>
              </w:tabs>
              <w:ind w:left="720" w:hanging="360"/>
            </w:pPr>
            <w:r>
              <w:rPr>
                <w:rFonts w:ascii="Symbol" w:hAnsi="Symbol"/>
              </w:rPr>
              <w:t></w:t>
            </w:r>
            <w:r>
              <w:rPr>
                <w:rFonts w:ascii="Symbol" w:hAnsi="Symbol"/>
              </w:rPr>
              <w:tab/>
            </w:r>
            <w:r w:rsidR="00D03385">
              <w:t>DAM Desk</w:t>
            </w:r>
            <w:r w:rsidR="006D1478">
              <w:t xml:space="preserve"> </w:t>
            </w:r>
            <w:r w:rsidR="007C7736">
              <w:t>S</w:t>
            </w:r>
            <w:r w:rsidR="006D1478">
              <w:t>upervisor approve</w:t>
            </w:r>
            <w:r w:rsidR="00785344">
              <w:t>s</w:t>
            </w:r>
            <w:r w:rsidR="006D1478">
              <w:t xml:space="preserve"> the delay</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Notify QSE</w:t>
            </w:r>
            <w:r w:rsidR="00D91D5B">
              <w:t>s of</w:t>
            </w:r>
            <w:r w:rsidR="006D1478">
              <w:t xml:space="preserve"> the delay</w:t>
            </w:r>
          </w:p>
          <w:p w:rsidR="006D1478" w:rsidRDefault="00A32DB7" w:rsidP="00A32DB7">
            <w:pPr>
              <w:pStyle w:val="TableText"/>
              <w:tabs>
                <w:tab w:val="left" w:pos="720"/>
              </w:tabs>
              <w:ind w:left="720" w:hanging="360"/>
            </w:pPr>
            <w:r>
              <w:rPr>
                <w:rFonts w:ascii="Symbol" w:hAnsi="Symbol"/>
              </w:rPr>
              <w:t></w:t>
            </w:r>
            <w:r w:rsidRPr="003B6704">
              <w:tab/>
            </w:r>
            <w:r w:rsidR="00D91D5B">
              <w:t xml:space="preserve">Inform System Operations of the need to </w:t>
            </w:r>
            <w:r w:rsidR="003B6704" w:rsidRPr="003B6704">
              <w:t>Delay</w:t>
            </w:r>
            <w:r w:rsidR="003B6704">
              <w:t xml:space="preserve"> DRUC</w:t>
            </w:r>
            <w:r w:rsidR="006D1478">
              <w:t xml:space="preserve"> </w:t>
            </w:r>
          </w:p>
          <w:p w:rsidR="006D1478" w:rsidRPr="004F62D0" w:rsidRDefault="00F427C6" w:rsidP="006C409C">
            <w:pPr>
              <w:pStyle w:val="TableText"/>
              <w:ind w:left="360" w:hanging="360"/>
            </w:pPr>
            <w:r>
              <w:t>If the DAM solution is delayed, ERCOT shall take all actions necessary to produce a solution, as documented in the Operator Guide to DAM Solution Delay, and as approved by ERCOT management.</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3B668E" w:rsidRDefault="00326AAB" w:rsidP="003B668E">
            <w:pPr>
              <w:pStyle w:val="TableText"/>
            </w:pPr>
            <w:r>
              <w:t xml:space="preserve">REVIEW </w:t>
            </w:r>
            <w:r w:rsidR="007C7736">
              <w:t>the following Day-ahead applications for system issues:</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rPr>
                <w:bCs/>
              </w:rPr>
              <w:t xml:space="preserve">DAM </w:t>
            </w:r>
            <w:r w:rsidR="003B668E">
              <w:t>clearing</w:t>
            </w:r>
            <w:r w:rsidR="003B668E">
              <w:rPr>
                <w:bCs/>
              </w:rPr>
              <w:t xml:space="preserve"> process. </w:t>
            </w:r>
            <w:r w:rsidR="007C7736">
              <w:t>(</w:t>
            </w:r>
            <w:r w:rsidR="00BA6938">
              <w:t>Refer to  Clear Day-Ahead Market</w:t>
            </w:r>
            <w:r w:rsidR="003B668E">
              <w:rPr>
                <w:bCs/>
              </w:rPr>
              <w:t>)</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rPr>
                <w:bCs/>
              </w:rPr>
              <w:t>DAM solutions</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t>DAM Result Posting. (</w:t>
            </w:r>
            <w:r w:rsidR="00BA6938">
              <w:t>Refer to  Notify Market Participants of DAM awards and Verify MIS Posting</w:t>
            </w:r>
            <w:r w:rsidR="003B668E">
              <w:rPr>
                <w:bCs/>
              </w:rPr>
              <w:t>)</w:t>
            </w:r>
          </w:p>
          <w:p w:rsidR="003B668E"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3B668E">
              <w:t>Any application/database/computer issues</w:t>
            </w:r>
          </w:p>
          <w:p w:rsidR="003B668E" w:rsidRDefault="003B668E" w:rsidP="00BE7C99">
            <w:pPr>
              <w:pStyle w:val="TableText"/>
              <w:spacing w:after="0"/>
              <w:jc w:val="both"/>
              <w:rPr>
                <w:bCs/>
              </w:rPr>
            </w:pPr>
          </w:p>
          <w:p w:rsidR="006D1478" w:rsidRPr="004F62D0" w:rsidRDefault="006D1478" w:rsidP="00BE7C99">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2</w:t>
            </w:r>
          </w:p>
        </w:tc>
        <w:tc>
          <w:tcPr>
            <w:tcW w:w="8872" w:type="dxa"/>
            <w:tcBorders>
              <w:bottom w:val="single" w:sz="2" w:space="0" w:color="auto"/>
            </w:tcBorders>
          </w:tcPr>
          <w:p w:rsidR="008B0522" w:rsidRDefault="008B0522" w:rsidP="008B0522">
            <w:pPr>
              <w:pStyle w:val="TableText"/>
              <w:spacing w:after="0"/>
              <w:jc w:val="both"/>
            </w:pPr>
            <w:r>
              <w:t xml:space="preserve"> INFORM DAM Supervisor about the estimated delay. DAM management (Supervisor/manager/director) approval of the delay is required.</w:t>
            </w:r>
          </w:p>
          <w:p w:rsidR="00683554" w:rsidRPr="004F62D0" w:rsidRDefault="00683554" w:rsidP="00BE7C99">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3</w:t>
            </w:r>
          </w:p>
        </w:tc>
        <w:tc>
          <w:tcPr>
            <w:tcW w:w="8872" w:type="dxa"/>
            <w:tcBorders>
              <w:bottom w:val="single" w:sz="2" w:space="0" w:color="auto"/>
            </w:tcBorders>
          </w:tcPr>
          <w:p w:rsidR="00683554" w:rsidRPr="004F62D0" w:rsidRDefault="00326AAB" w:rsidP="00485547">
            <w:pPr>
              <w:pStyle w:val="TableText"/>
              <w:spacing w:after="0"/>
              <w:jc w:val="both"/>
            </w:pPr>
            <w:r>
              <w:rPr>
                <w:bCs/>
              </w:rPr>
              <w:t xml:space="preserve">ESTIMATE </w:t>
            </w:r>
            <w:r w:rsidR="00683554">
              <w:rPr>
                <w:bCs/>
              </w:rPr>
              <w:t xml:space="preserve">how </w:t>
            </w:r>
            <w:r w:rsidR="00CF573E">
              <w:rPr>
                <w:bCs/>
              </w:rPr>
              <w:t xml:space="preserve">much time is </w:t>
            </w:r>
            <w:r w:rsidR="00683554">
              <w:rPr>
                <w:bCs/>
              </w:rPr>
              <w:t xml:space="preserve">necessary to extend </w:t>
            </w:r>
            <w:r w:rsidR="00CF573E">
              <w:rPr>
                <w:bCs/>
              </w:rPr>
              <w:t>DAM clearing, award notices</w:t>
            </w:r>
            <w:r w:rsidR="00785344">
              <w:rPr>
                <w:bCs/>
              </w:rPr>
              <w:t>,</w:t>
            </w:r>
            <w:r w:rsidR="00CF573E">
              <w:rPr>
                <w:bCs/>
              </w:rPr>
              <w:t xml:space="preserve"> and</w:t>
            </w:r>
            <w:r w:rsidR="00683554">
              <w:rPr>
                <w:bCs/>
              </w:rPr>
              <w:t xml:space="preserve"> posting time</w:t>
            </w:r>
            <w:r w:rsidR="00CF573E">
              <w:rPr>
                <w:bCs/>
              </w:rPr>
              <w:t>s</w:t>
            </w:r>
            <w:r w:rsidR="00785344">
              <w:rPr>
                <w:bCs/>
              </w:rPr>
              <w:t>.</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4</w:t>
            </w:r>
          </w:p>
        </w:tc>
        <w:tc>
          <w:tcPr>
            <w:tcW w:w="8872" w:type="dxa"/>
            <w:tcBorders>
              <w:bottom w:val="single" w:sz="2" w:space="0" w:color="auto"/>
            </w:tcBorders>
          </w:tcPr>
          <w:p w:rsidR="008B0522" w:rsidRPr="004F62D0" w:rsidRDefault="008B0522" w:rsidP="00BE7C99">
            <w:pPr>
              <w:pStyle w:val="TableText"/>
              <w:spacing w:after="0"/>
              <w:jc w:val="both"/>
            </w:pPr>
            <w:r>
              <w:rPr>
                <w:bCs/>
              </w:rPr>
              <w:t>COMMUNICATE with EMMS Production Support for any software/hardware issues discovered.</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5</w:t>
            </w:r>
          </w:p>
        </w:tc>
        <w:tc>
          <w:tcPr>
            <w:tcW w:w="8872" w:type="dxa"/>
            <w:tcBorders>
              <w:bottom w:val="single" w:sz="2" w:space="0" w:color="auto"/>
            </w:tcBorders>
          </w:tcPr>
          <w:p w:rsidR="00785344" w:rsidRDefault="008A7CBE" w:rsidP="00785344">
            <w:pPr>
              <w:pStyle w:val="TableText"/>
              <w:tabs>
                <w:tab w:val="num" w:pos="1750"/>
              </w:tabs>
              <w:spacing w:after="0"/>
              <w:jc w:val="both"/>
            </w:pPr>
            <w:r>
              <w:t>NOTIFY Market Participants</w:t>
            </w:r>
            <w:r w:rsidR="00CF573E">
              <w:t xml:space="preserve"> of</w:t>
            </w:r>
            <w:r w:rsidR="00683554">
              <w:t xml:space="preserve"> the delay</w:t>
            </w:r>
            <w:r w:rsidR="00785344">
              <w:t xml:space="preserve"> by sending out </w:t>
            </w:r>
            <w:r w:rsidR="00C135C6">
              <w:t>an Advisory</w:t>
            </w:r>
            <w:r w:rsidR="0069771F">
              <w:t xml:space="preserve"> </w:t>
            </w:r>
            <w:r w:rsidR="00AC1D24">
              <w:t xml:space="preserve">notice </w:t>
            </w:r>
            <w:r w:rsidR="00785344">
              <w:t>with a “Medium” priority</w:t>
            </w:r>
            <w:r w:rsidR="00D11639">
              <w:t xml:space="preserve"> and an Audience of “Public”</w:t>
            </w:r>
            <w:r w:rsidR="00785344">
              <w:t xml:space="preserve"> using Notice Builder via MIS.  (Refer process - “Notify Participants of DAM Posting Timeline Deviations” )</w:t>
            </w:r>
          </w:p>
          <w:p w:rsidR="00785344" w:rsidRDefault="00785344" w:rsidP="00785344">
            <w:pPr>
              <w:pStyle w:val="TableText"/>
              <w:tabs>
                <w:tab w:val="num" w:pos="1750"/>
              </w:tabs>
              <w:spacing w:after="0"/>
              <w:jc w:val="both"/>
            </w:pPr>
          </w:p>
          <w:p w:rsidR="00785344" w:rsidRDefault="00785344" w:rsidP="00785344">
            <w:pPr>
              <w:pStyle w:val="TableText"/>
              <w:spacing w:after="0"/>
              <w:jc w:val="both"/>
            </w:pPr>
            <w:r>
              <w:t>The recommended message to be sent</w:t>
            </w:r>
            <w:r w:rsidR="00D11639">
              <w:t xml:space="preserve"> publicly</w:t>
            </w:r>
            <w:r>
              <w:t xml:space="preserve"> is as follows:</w:t>
            </w:r>
          </w:p>
          <w:p w:rsidR="00785344" w:rsidRDefault="00785344" w:rsidP="00785344">
            <w:pPr>
              <w:pStyle w:val="TableText"/>
              <w:spacing w:after="0"/>
              <w:jc w:val="both"/>
            </w:pPr>
          </w:p>
          <w:p w:rsidR="00785344" w:rsidRDefault="00785344" w:rsidP="00785344">
            <w:r>
              <w:t>ERCOT has postponed the deadline for the posting of the DAM Solution for Operating Day MONTH DD, YYYY until HH</w:t>
            </w:r>
            <w:proofErr w:type="gramStart"/>
            <w:r>
              <w:t>:MI</w:t>
            </w:r>
            <w:proofErr w:type="gramEnd"/>
            <w:r>
              <w:t xml:space="preserve"> due to &lt;Enter Reason Here&gt;. </w:t>
            </w:r>
            <w:r w:rsidRPr="00580A76">
              <w:t xml:space="preserve">Please </w:t>
            </w:r>
            <w:r>
              <w:t>&lt;Enter action you would like MPs to take&gt;</w:t>
            </w:r>
            <w:r w:rsidRPr="00580A76">
              <w:t>.</w:t>
            </w:r>
          </w:p>
          <w:p w:rsidR="00683554" w:rsidRPr="004F62D0" w:rsidRDefault="00683554" w:rsidP="00785344">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785344" w:rsidP="00BE7C99">
            <w:pPr>
              <w:pStyle w:val="TableText"/>
              <w:jc w:val="center"/>
            </w:pPr>
            <w:r>
              <w:lastRenderedPageBreak/>
              <w:t>6</w:t>
            </w:r>
          </w:p>
        </w:tc>
        <w:tc>
          <w:tcPr>
            <w:tcW w:w="8872" w:type="dxa"/>
            <w:tcBorders>
              <w:bottom w:val="single" w:sz="2" w:space="0" w:color="auto"/>
            </w:tcBorders>
          </w:tcPr>
          <w:p w:rsidR="00683554" w:rsidRDefault="00326AAB" w:rsidP="00BE7C99">
            <w:pPr>
              <w:pStyle w:val="TableText"/>
              <w:spacing w:after="0"/>
              <w:jc w:val="both"/>
            </w:pPr>
            <w:r>
              <w:t xml:space="preserve">VERIFY </w:t>
            </w:r>
            <w:r w:rsidR="00683554">
              <w:t xml:space="preserve">that the DAM </w:t>
            </w:r>
            <w:r w:rsidR="00CF573E">
              <w:t>clearing, award</w:t>
            </w:r>
            <w:r w:rsidR="00785344">
              <w:t>,</w:t>
            </w:r>
            <w:r w:rsidR="00CF573E">
              <w:t xml:space="preserve"> and </w:t>
            </w:r>
            <w:r w:rsidR="00683554">
              <w:t xml:space="preserve">posting time </w:t>
            </w:r>
            <w:r w:rsidR="00CF573E">
              <w:t xml:space="preserve">extension </w:t>
            </w:r>
            <w:r w:rsidR="00683554">
              <w:t xml:space="preserve">message has been sent </w:t>
            </w:r>
            <w:r w:rsidR="00CF573E">
              <w:t xml:space="preserve">to </w:t>
            </w:r>
            <w:r w:rsidR="00785344">
              <w:t xml:space="preserve">the </w:t>
            </w:r>
            <w:r w:rsidR="00CF573E">
              <w:t>Market Participants</w:t>
            </w:r>
            <w:r w:rsidR="00785344">
              <w:t>.</w:t>
            </w:r>
          </w:p>
        </w:tc>
      </w:tr>
      <w:tr w:rsidR="00806F5C" w:rsidRPr="004F62D0">
        <w:trPr>
          <w:trHeight w:val="259"/>
        </w:trPr>
        <w:tc>
          <w:tcPr>
            <w:tcW w:w="1001" w:type="dxa"/>
            <w:tcBorders>
              <w:bottom w:val="single" w:sz="2" w:space="0" w:color="auto"/>
            </w:tcBorders>
          </w:tcPr>
          <w:p w:rsidR="00806F5C" w:rsidRDefault="00806F5C" w:rsidP="00BE7C99">
            <w:pPr>
              <w:pStyle w:val="TableText"/>
              <w:jc w:val="center"/>
            </w:pPr>
            <w:r>
              <w:t>7</w:t>
            </w:r>
          </w:p>
        </w:tc>
        <w:tc>
          <w:tcPr>
            <w:tcW w:w="8872" w:type="dxa"/>
            <w:tcBorders>
              <w:bottom w:val="single" w:sz="2" w:space="0" w:color="auto"/>
            </w:tcBorders>
          </w:tcPr>
          <w:p w:rsidR="00806F5C" w:rsidRDefault="00806F5C" w:rsidP="00806F5C">
            <w:pPr>
              <w:pStyle w:val="TableText"/>
              <w:spacing w:after="0"/>
              <w:jc w:val="both"/>
            </w:pPr>
            <w:r>
              <w:t>NAVIGATE to Events display and change the ‘Status’ to ‘HOLD’ for the following events:</w:t>
            </w:r>
          </w:p>
          <w:p w:rsidR="00806F5C" w:rsidRDefault="00806F5C" w:rsidP="00806F5C">
            <w:pPr>
              <w:pStyle w:val="TableText"/>
              <w:spacing w:after="0"/>
              <w:jc w:val="both"/>
            </w:pPr>
          </w:p>
          <w:p w:rsidR="00806F5C" w:rsidRDefault="00806F5C" w:rsidP="00806F5C">
            <w:pPr>
              <w:pStyle w:val="TableText"/>
              <w:jc w:val="both"/>
            </w:pPr>
            <w:r>
              <w:t>COP_UPDATE_AS_CHECK</w:t>
            </w:r>
          </w:p>
          <w:p w:rsidR="00806F5C" w:rsidRDefault="00806F5C" w:rsidP="00806F5C">
            <w:pPr>
              <w:pStyle w:val="TableText"/>
              <w:jc w:val="both"/>
            </w:pPr>
            <w:r>
              <w:t>DRUC_CLOSE</w:t>
            </w:r>
          </w:p>
          <w:p w:rsidR="00F22BA1" w:rsidRDefault="00806F5C" w:rsidP="0099548E">
            <w:pPr>
              <w:pStyle w:val="TableText"/>
              <w:jc w:val="both"/>
            </w:pPr>
            <w:r>
              <w:t>AS_RESP_CHECK_1430</w:t>
            </w:r>
          </w:p>
          <w:p w:rsidR="00F22BA1" w:rsidRDefault="00F22BA1" w:rsidP="0099548E">
            <w:pPr>
              <w:pStyle w:val="TableText"/>
              <w:jc w:val="both"/>
            </w:pPr>
            <w:r w:rsidRPr="000208BA">
              <w:t>DAMOUTPUT_TO_STL</w:t>
            </w:r>
          </w:p>
          <w:p w:rsidR="00F22BA1" w:rsidRDefault="00F22BA1" w:rsidP="00F22BA1">
            <w:pPr>
              <w:pStyle w:val="TableText"/>
              <w:spacing w:after="0"/>
              <w:jc w:val="both"/>
            </w:pPr>
            <w:r w:rsidRPr="000208BA">
              <w:t>DAMINPUT_TO_STL</w:t>
            </w:r>
          </w:p>
          <w:p w:rsidR="00806F5C" w:rsidRDefault="00806F5C" w:rsidP="00BE7C99">
            <w:pPr>
              <w:pStyle w:val="TableText"/>
              <w:spacing w:after="0"/>
              <w:jc w:val="both"/>
            </w:pPr>
          </w:p>
        </w:tc>
      </w:tr>
      <w:tr w:rsidR="00683554" w:rsidRPr="004F62D0" w:rsidTr="009A402F">
        <w:trPr>
          <w:trHeight w:val="259"/>
        </w:trPr>
        <w:tc>
          <w:tcPr>
            <w:tcW w:w="1001" w:type="dxa"/>
          </w:tcPr>
          <w:p w:rsidR="00683554" w:rsidRDefault="00806F5C" w:rsidP="00BE7C99">
            <w:pPr>
              <w:pStyle w:val="TableText"/>
              <w:jc w:val="center"/>
            </w:pPr>
            <w:r>
              <w:t>8</w:t>
            </w:r>
          </w:p>
        </w:tc>
        <w:tc>
          <w:tcPr>
            <w:tcW w:w="8872" w:type="dxa"/>
          </w:tcPr>
          <w:p w:rsidR="00683554" w:rsidRDefault="004A57E6" w:rsidP="00485547">
            <w:pPr>
              <w:pStyle w:val="TableText"/>
              <w:spacing w:after="0"/>
              <w:jc w:val="both"/>
              <w:rPr>
                <w:bCs/>
              </w:rPr>
            </w:pPr>
            <w:r>
              <w:t>INFORM</w:t>
            </w:r>
            <w:r w:rsidR="00683554">
              <w:t xml:space="preserve"> </w:t>
            </w:r>
            <w:r w:rsidR="00785344">
              <w:t>S</w:t>
            </w:r>
            <w:r w:rsidR="00683554">
              <w:t xml:space="preserve">ystem </w:t>
            </w:r>
            <w:r w:rsidR="00785344">
              <w:t>O</w:t>
            </w:r>
            <w:r w:rsidR="00683554">
              <w:t>peration</w:t>
            </w:r>
            <w:r w:rsidR="00485547">
              <w:t>s</w:t>
            </w:r>
            <w:r w:rsidR="00683554">
              <w:t xml:space="preserve"> </w:t>
            </w:r>
            <w:r w:rsidR="00FD7BD8">
              <w:t>of</w:t>
            </w:r>
            <w:r w:rsidR="00683554">
              <w:t xml:space="preserve"> </w:t>
            </w:r>
            <w:r w:rsidR="00FD7BD8">
              <w:t xml:space="preserve">DRUC </w:t>
            </w:r>
            <w:r w:rsidR="00683554">
              <w:t>delay</w:t>
            </w:r>
            <w:r w:rsidR="007A0540">
              <w:t xml:space="preserve">. </w:t>
            </w:r>
            <w:r w:rsidR="00485547">
              <w:t xml:space="preserve"> DRUC should be delayed </w:t>
            </w:r>
            <w:r w:rsidR="00785344">
              <w:t xml:space="preserve">at least </w:t>
            </w:r>
            <w:r w:rsidR="00485547">
              <w:t>one</w:t>
            </w:r>
            <w:r w:rsidR="00D91D5B">
              <w:t xml:space="preserve"> </w:t>
            </w:r>
            <w:r w:rsidR="00485547">
              <w:t>hour after DAM results posting.</w:t>
            </w:r>
            <w:r w:rsidR="00806F5C">
              <w:t xml:space="preserve"> </w:t>
            </w:r>
          </w:p>
        </w:tc>
      </w:tr>
      <w:tr w:rsidR="00F22BA1" w:rsidRPr="004F62D0" w:rsidTr="009A402F">
        <w:trPr>
          <w:trHeight w:val="259"/>
        </w:trPr>
        <w:tc>
          <w:tcPr>
            <w:tcW w:w="1001" w:type="dxa"/>
          </w:tcPr>
          <w:p w:rsidR="00F22BA1" w:rsidRDefault="00F22BA1" w:rsidP="00BE7C99">
            <w:pPr>
              <w:pStyle w:val="TableText"/>
              <w:jc w:val="center"/>
            </w:pPr>
            <w:r>
              <w:t>9</w:t>
            </w:r>
          </w:p>
        </w:tc>
        <w:tc>
          <w:tcPr>
            <w:tcW w:w="8872" w:type="dxa"/>
          </w:tcPr>
          <w:p w:rsidR="00F22BA1" w:rsidRDefault="00F22BA1" w:rsidP="00485547">
            <w:pPr>
              <w:pStyle w:val="TableText"/>
              <w:spacing w:after="0"/>
              <w:jc w:val="both"/>
            </w:pPr>
            <w:r>
              <w:t>COMMUNICATE with System Operation</w:t>
            </w:r>
            <w:r w:rsidR="001D685E">
              <w:t>s</w:t>
            </w:r>
            <w:r>
              <w:t xml:space="preserve">, upon DAM completion, regarding the start time for DRUC. </w:t>
            </w:r>
          </w:p>
        </w:tc>
      </w:tr>
      <w:tr w:rsidR="009A402F" w:rsidRPr="004F62D0" w:rsidTr="009A402F">
        <w:trPr>
          <w:trHeight w:val="259"/>
        </w:trPr>
        <w:tc>
          <w:tcPr>
            <w:tcW w:w="1001" w:type="dxa"/>
          </w:tcPr>
          <w:p w:rsidR="009A402F" w:rsidRDefault="00F22BA1" w:rsidP="00F22BA1">
            <w:pPr>
              <w:pStyle w:val="TableText"/>
              <w:jc w:val="center"/>
            </w:pPr>
            <w:r>
              <w:t>10</w:t>
            </w:r>
          </w:p>
        </w:tc>
        <w:tc>
          <w:tcPr>
            <w:tcW w:w="8872" w:type="dxa"/>
          </w:tcPr>
          <w:p w:rsidR="009A402F" w:rsidRDefault="009A402F" w:rsidP="009A402F">
            <w:pPr>
              <w:pStyle w:val="TableText"/>
              <w:spacing w:after="0"/>
              <w:jc w:val="both"/>
            </w:pPr>
            <w:r>
              <w:t xml:space="preserve">NAVIGATE to Events display and change the ‘Start Time’ to </w:t>
            </w:r>
            <w:r w:rsidR="00F22BA1">
              <w:t>the agreed upon DRUC start time</w:t>
            </w:r>
            <w:r>
              <w:t xml:space="preserve"> </w:t>
            </w:r>
            <w:r w:rsidR="001D685E" w:rsidRPr="0099548E">
              <w:t>T</w:t>
            </w:r>
            <w:r w:rsidR="001D685E">
              <w:t>HEN</w:t>
            </w:r>
            <w:r w:rsidR="00F22BA1">
              <w:t xml:space="preserve"> change the Status to ‘NORMAL’. </w:t>
            </w:r>
            <w:r>
              <w:t>for the following events:</w:t>
            </w:r>
          </w:p>
          <w:p w:rsidR="009A402F" w:rsidRDefault="009A402F" w:rsidP="009A402F">
            <w:pPr>
              <w:pStyle w:val="TableText"/>
              <w:spacing w:after="0"/>
              <w:jc w:val="both"/>
            </w:pPr>
          </w:p>
          <w:p w:rsidR="009A402F" w:rsidRDefault="009A402F" w:rsidP="009A402F">
            <w:pPr>
              <w:pStyle w:val="TableText"/>
              <w:jc w:val="both"/>
            </w:pPr>
            <w:r>
              <w:t>COP_UPDATE_AS_CHECK</w:t>
            </w:r>
          </w:p>
          <w:p w:rsidR="009A402F" w:rsidRDefault="009A402F" w:rsidP="009A402F">
            <w:pPr>
              <w:pStyle w:val="TableText"/>
              <w:jc w:val="both"/>
            </w:pPr>
            <w:r>
              <w:t>DRUC_CLOSE</w:t>
            </w:r>
          </w:p>
          <w:p w:rsidR="00F249B1" w:rsidRDefault="009A402F" w:rsidP="00485547">
            <w:pPr>
              <w:pStyle w:val="TableText"/>
              <w:spacing w:after="0"/>
              <w:jc w:val="both"/>
            </w:pPr>
            <w:r>
              <w:t>AS_RESP_CHECK_1430</w:t>
            </w:r>
          </w:p>
          <w:p w:rsidR="004D4D3D" w:rsidRDefault="004D4D3D" w:rsidP="004D4D3D">
            <w:pPr>
              <w:pStyle w:val="TableText"/>
              <w:spacing w:after="0"/>
              <w:jc w:val="both"/>
            </w:pPr>
          </w:p>
          <w:p w:rsidR="004D4D3D" w:rsidRDefault="004D4D3D" w:rsidP="004D4D3D">
            <w:pPr>
              <w:pStyle w:val="TableText"/>
              <w:spacing w:after="0"/>
              <w:jc w:val="both"/>
            </w:pPr>
          </w:p>
          <w:p w:rsidR="000208BA" w:rsidRDefault="000208BA" w:rsidP="004D4D3D">
            <w:pPr>
              <w:pStyle w:val="TableText"/>
              <w:spacing w:after="0"/>
              <w:jc w:val="both"/>
            </w:pPr>
            <w:r>
              <w:t xml:space="preserve">Note: </w:t>
            </w:r>
            <w:r w:rsidR="00F63F50">
              <w:t xml:space="preserve">When DAM publishes and </w:t>
            </w:r>
            <w:r w:rsidR="00F63F50" w:rsidRPr="00F63F50">
              <w:t>CRRSFT_VIOLATED_CONSTR_SB_OT</w:t>
            </w:r>
            <w:r w:rsidR="00F63F50">
              <w:t xml:space="preserve"> is populated manually run </w:t>
            </w:r>
            <w:r w:rsidR="00F63F50" w:rsidRPr="000208BA">
              <w:t>DAMOUTPUT_TO_STL</w:t>
            </w:r>
            <w:r w:rsidR="00F63F50">
              <w:t xml:space="preserve"> and </w:t>
            </w:r>
            <w:r w:rsidR="00F63F50" w:rsidRPr="000208BA">
              <w:t>DAMINPUT_TO_STL</w:t>
            </w:r>
            <w:r w:rsidR="00F63F50">
              <w:t>.</w:t>
            </w:r>
          </w:p>
        </w:tc>
      </w:tr>
      <w:tr w:rsidR="009A402F" w:rsidRPr="004F62D0">
        <w:trPr>
          <w:trHeight w:val="259"/>
        </w:trPr>
        <w:tc>
          <w:tcPr>
            <w:tcW w:w="1001" w:type="dxa"/>
            <w:tcBorders>
              <w:bottom w:val="single" w:sz="2" w:space="0" w:color="auto"/>
            </w:tcBorders>
          </w:tcPr>
          <w:p w:rsidR="009A402F" w:rsidRDefault="00806F5C" w:rsidP="00F22BA1">
            <w:pPr>
              <w:pStyle w:val="TableText"/>
              <w:jc w:val="center"/>
            </w:pPr>
            <w:r>
              <w:t>1</w:t>
            </w:r>
            <w:r w:rsidR="00F22BA1">
              <w:t>1</w:t>
            </w:r>
          </w:p>
        </w:tc>
        <w:tc>
          <w:tcPr>
            <w:tcW w:w="8872" w:type="dxa"/>
            <w:tcBorders>
              <w:bottom w:val="single" w:sz="2" w:space="0" w:color="auto"/>
            </w:tcBorders>
          </w:tcPr>
          <w:p w:rsidR="009A402F" w:rsidRDefault="000E5C51" w:rsidP="009A402F">
            <w:pPr>
              <w:pStyle w:val="TableText"/>
              <w:spacing w:after="0"/>
              <w:jc w:val="both"/>
            </w:pPr>
            <w:r>
              <w:t>VERIFY the following reports are posted correctly.</w:t>
            </w:r>
            <w:r w:rsidR="00D20813">
              <w:t xml:space="preserve"> </w:t>
            </w:r>
          </w:p>
          <w:p w:rsidR="009A402F" w:rsidRDefault="009A402F" w:rsidP="009A402F">
            <w:pPr>
              <w:pStyle w:val="TableText"/>
              <w:spacing w:after="0"/>
              <w:jc w:val="both"/>
            </w:pPr>
          </w:p>
          <w:p w:rsidR="000E5C51" w:rsidRDefault="000E5C51" w:rsidP="009A402F">
            <w:pPr>
              <w:pStyle w:val="TableText"/>
              <w:spacing w:after="0"/>
              <w:jc w:val="both"/>
            </w:pPr>
            <w:r>
              <w:t>NP8-142: Resource AS Supply Insufficiency at 1430</w:t>
            </w:r>
          </w:p>
          <w:p w:rsidR="004D4D3D" w:rsidRDefault="004D4D3D" w:rsidP="009A402F">
            <w:pPr>
              <w:pStyle w:val="TableText"/>
              <w:spacing w:after="0"/>
              <w:jc w:val="both"/>
            </w:pPr>
            <w:r>
              <w:lastRenderedPageBreak/>
              <w:t>NP7-464: Day Ahead Point-to-Point Option Price Report</w:t>
            </w:r>
          </w:p>
          <w:p w:rsidR="00356D34" w:rsidRDefault="00356D34" w:rsidP="009A402F">
            <w:pPr>
              <w:pStyle w:val="TableText"/>
              <w:spacing w:after="0"/>
              <w:jc w:val="both"/>
            </w:pPr>
            <w:r>
              <w:t>NP6-552: Group 1 and Group 2 Load Resources for RRS</w:t>
            </w:r>
          </w:p>
          <w:p w:rsidR="000E5C51" w:rsidRDefault="000E5C51" w:rsidP="009A402F">
            <w:pPr>
              <w:pStyle w:val="TableText"/>
              <w:spacing w:after="0"/>
              <w:jc w:val="both"/>
            </w:pPr>
          </w:p>
          <w:p w:rsidR="004D4D3D" w:rsidRDefault="004D4D3D" w:rsidP="009A402F">
            <w:pPr>
              <w:pStyle w:val="TableText"/>
              <w:spacing w:after="0"/>
              <w:jc w:val="both"/>
            </w:pPr>
            <w:r>
              <w:t xml:space="preserve">Note: </w:t>
            </w:r>
          </w:p>
          <w:p w:rsidR="004D4D3D" w:rsidRDefault="004D4D3D" w:rsidP="009A402F">
            <w:pPr>
              <w:pStyle w:val="TableText"/>
              <w:spacing w:after="0"/>
              <w:jc w:val="both"/>
            </w:pPr>
            <w:r>
              <w:t xml:space="preserve">Report NP8-142 is triggered to post with DRUC publishing, if DRUC is skipped it will trigger to post at 1800. </w:t>
            </w:r>
          </w:p>
          <w:p w:rsidR="004D4D3D" w:rsidRDefault="004D4D3D" w:rsidP="009A402F">
            <w:pPr>
              <w:pStyle w:val="TableText"/>
              <w:spacing w:after="0"/>
              <w:jc w:val="both"/>
            </w:pPr>
            <w:r>
              <w:t xml:space="preserve">Report NP7-464 is triggered to post with DRUC_CLOSE event completion. </w:t>
            </w:r>
          </w:p>
          <w:p w:rsidR="00356D34" w:rsidRDefault="00356D34" w:rsidP="00356D34">
            <w:pPr>
              <w:pStyle w:val="TableText"/>
              <w:spacing w:after="0"/>
              <w:jc w:val="both"/>
            </w:pPr>
            <w:r>
              <w:t xml:space="preserve">Report NP6-552 is triggered to post with DRUC_CLOSE event completion. </w:t>
            </w:r>
          </w:p>
          <w:p w:rsidR="00356D34" w:rsidRDefault="00356D34" w:rsidP="009A402F">
            <w:pPr>
              <w:pStyle w:val="TableText"/>
              <w:spacing w:after="0"/>
              <w:jc w:val="both"/>
            </w:pPr>
          </w:p>
          <w:p w:rsidR="004D4D3D" w:rsidRDefault="004D4D3D" w:rsidP="009A402F">
            <w:pPr>
              <w:pStyle w:val="TableText"/>
              <w:spacing w:after="0"/>
              <w:jc w:val="both"/>
            </w:pPr>
          </w:p>
          <w:p w:rsidR="000E5C51" w:rsidRDefault="000E5C51" w:rsidP="00D20813">
            <w:pPr>
              <w:pStyle w:val="TableText"/>
              <w:spacing w:after="0"/>
              <w:jc w:val="both"/>
            </w:pPr>
            <w:r>
              <w:t xml:space="preserve">If any of the postings above are inaccurate/missing, coordinate with </w:t>
            </w:r>
            <w:r w:rsidR="000B17B0">
              <w:t>EMMS Production Support</w:t>
            </w:r>
            <w:r>
              <w:t xml:space="preserve"> and Web Services Support to correct the posting.</w:t>
            </w:r>
          </w:p>
          <w:p w:rsidR="00D20813" w:rsidRDefault="00D20813" w:rsidP="009A402F">
            <w:pPr>
              <w:pStyle w:val="TableText"/>
              <w:spacing w:after="0"/>
              <w:jc w:val="both"/>
            </w:pPr>
          </w:p>
        </w:tc>
      </w:tr>
    </w:tbl>
    <w:p w:rsidR="00C27AEF" w:rsidRDefault="00C27AEF" w:rsidP="00125686"/>
    <w:p w:rsidR="00F87FA1" w:rsidRDefault="00F87FA1" w:rsidP="00125686"/>
    <w:p w:rsidR="00D54D0E" w:rsidRDefault="00D54D0E" w:rsidP="00125686">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D54D0E"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D54D0E" w:rsidRPr="004F62D0" w:rsidRDefault="00CD2461" w:rsidP="00C135C6">
            <w:pPr>
              <w:pStyle w:val="Heading3"/>
            </w:pPr>
            <w:bookmarkStart w:id="277" w:name="_Toc205617355"/>
            <w:bookmarkStart w:id="278" w:name="_Toc210711617"/>
            <w:bookmarkStart w:id="279" w:name="_Toc206384012"/>
            <w:bookmarkStart w:id="280" w:name="_Toc208225576"/>
            <w:bookmarkStart w:id="281" w:name="_Toc208233478"/>
            <w:bookmarkStart w:id="282" w:name="_Toc208287730"/>
            <w:bookmarkStart w:id="283" w:name="_Toc482789258"/>
            <w:r>
              <w:rPr>
                <w:sz w:val="26"/>
              </w:rPr>
              <w:lastRenderedPageBreak/>
              <w:t>2.</w:t>
            </w:r>
            <w:r w:rsidR="00C135C6">
              <w:rPr>
                <w:sz w:val="26"/>
              </w:rPr>
              <w:t>10.4</w:t>
            </w:r>
            <w:r w:rsidR="00A32DB7" w:rsidRPr="004F62D0">
              <w:rPr>
                <w:sz w:val="26"/>
              </w:rPr>
              <w:tab/>
            </w:r>
            <w:r w:rsidR="00D54D0E">
              <w:t>Abort</w:t>
            </w:r>
            <w:r w:rsidR="00612810">
              <w:t xml:space="preserve"> </w:t>
            </w:r>
            <w:r w:rsidR="00D03385">
              <w:t>the</w:t>
            </w:r>
            <w:r w:rsidR="00D54D0E">
              <w:t xml:space="preserve"> Day-Ahead Market Clearing</w:t>
            </w:r>
            <w:bookmarkEnd w:id="277"/>
            <w:bookmarkEnd w:id="278"/>
            <w:bookmarkEnd w:id="279"/>
            <w:bookmarkEnd w:id="280"/>
            <w:bookmarkEnd w:id="281"/>
            <w:bookmarkEnd w:id="282"/>
            <w:bookmarkEnd w:id="283"/>
          </w:p>
        </w:tc>
      </w:tr>
      <w:tr w:rsidR="00D54D0E" w:rsidRPr="004F62D0">
        <w:trPr>
          <w:trHeight w:val="258"/>
          <w:tblHeader/>
        </w:trPr>
        <w:tc>
          <w:tcPr>
            <w:tcW w:w="1001" w:type="dxa"/>
          </w:tcPr>
          <w:p w:rsidR="00D54D0E" w:rsidRPr="004F62D0" w:rsidRDefault="00D54D0E" w:rsidP="00BE7C99">
            <w:pPr>
              <w:pStyle w:val="Heading6"/>
            </w:pPr>
            <w:r w:rsidRPr="004F62D0">
              <w:t>Step #</w:t>
            </w:r>
          </w:p>
        </w:tc>
        <w:tc>
          <w:tcPr>
            <w:tcW w:w="8872" w:type="dxa"/>
          </w:tcPr>
          <w:p w:rsidR="00D54D0E" w:rsidRPr="004F62D0" w:rsidRDefault="00D54D0E" w:rsidP="00BE7C99">
            <w:pPr>
              <w:pStyle w:val="Heading6"/>
            </w:pPr>
            <w:r w:rsidRPr="004F62D0">
              <w:t>Procedural Steps</w:t>
            </w:r>
          </w:p>
        </w:tc>
      </w:tr>
      <w:tr w:rsidR="006D1478" w:rsidRPr="004F62D0" w:rsidTr="00004B30">
        <w:trPr>
          <w:trHeight w:val="374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46739B" w:rsidP="00700337">
            <w:pPr>
              <w:pStyle w:val="TableText"/>
            </w:pPr>
            <w:r>
              <w:t xml:space="preserve">The </w:t>
            </w:r>
            <w:r w:rsidR="006D1478">
              <w:t xml:space="preserve">Day-Ahead </w:t>
            </w:r>
            <w:r w:rsidR="002F2C1C">
              <w:t xml:space="preserve">Market Clearing </w:t>
            </w:r>
            <w:r w:rsidR="006D1478">
              <w:t xml:space="preserve">process may not </w:t>
            </w:r>
            <w:r>
              <w:t>execute</w:t>
            </w:r>
            <w:r w:rsidR="006D1478">
              <w:t xml:space="preserve"> due to any </w:t>
            </w:r>
            <w:r>
              <w:t xml:space="preserve">number of </w:t>
            </w:r>
            <w:r w:rsidR="006D1478">
              <w:t>application / database / computer system problem</w:t>
            </w:r>
            <w:r>
              <w:t>s</w:t>
            </w:r>
            <w:r w:rsidR="006D1478">
              <w:t xml:space="preserve">. Once ERCOT </w:t>
            </w:r>
            <w:r>
              <w:t xml:space="preserve">makes </w:t>
            </w:r>
            <w:r w:rsidR="002F2C1C">
              <w:t>the decision to</w:t>
            </w:r>
            <w:r w:rsidR="006D1478">
              <w:t xml:space="preserve"> abort</w:t>
            </w:r>
            <w:r w:rsidR="002F2C1C">
              <w:t xml:space="preserve"> </w:t>
            </w:r>
            <w:r w:rsidR="006D1478">
              <w:t>DAM</w:t>
            </w:r>
            <w:r w:rsidR="0024026E">
              <w:t xml:space="preserve"> </w:t>
            </w:r>
            <w:r w:rsidR="002F2C1C">
              <w:t>Market Clearing</w:t>
            </w:r>
            <w:r w:rsidR="006D1478">
              <w:t xml:space="preserve">, </w:t>
            </w:r>
            <w:r w:rsidR="0011254B">
              <w:t>Market P</w:t>
            </w:r>
            <w:r w:rsidR="006D1478">
              <w:t xml:space="preserve">articipants shall be notified </w:t>
            </w:r>
            <w:r w:rsidR="0011254B">
              <w:t>immediately</w:t>
            </w:r>
            <w:r w:rsidR="006D1478">
              <w:t>.</w:t>
            </w:r>
          </w:p>
          <w:p w:rsidR="006D1478" w:rsidRDefault="006D1478" w:rsidP="00700337">
            <w:pPr>
              <w:pStyle w:val="TableText"/>
            </w:pPr>
            <w:r>
              <w:t xml:space="preserve">This </w:t>
            </w:r>
            <w:r w:rsidR="00FD2B19">
              <w:t>t</w:t>
            </w:r>
            <w:r>
              <w:t>ask include</w:t>
            </w:r>
            <w:r w:rsidR="00FD2B19">
              <w:t>s</w:t>
            </w:r>
            <w:r>
              <w:t xml:space="preserve"> the following activities:</w:t>
            </w:r>
          </w:p>
          <w:p w:rsidR="00983456" w:rsidRDefault="00A32DB7" w:rsidP="00A32DB7">
            <w:pPr>
              <w:pStyle w:val="TableText"/>
              <w:tabs>
                <w:tab w:val="left" w:pos="720"/>
              </w:tabs>
              <w:ind w:left="720" w:hanging="360"/>
            </w:pPr>
            <w:r>
              <w:rPr>
                <w:rFonts w:ascii="Symbol" w:hAnsi="Symbol"/>
              </w:rPr>
              <w:t></w:t>
            </w:r>
            <w:r>
              <w:rPr>
                <w:rFonts w:ascii="Symbol" w:hAnsi="Symbol"/>
              </w:rPr>
              <w:tab/>
            </w:r>
            <w:r w:rsidR="006D1478">
              <w:t xml:space="preserve">Study </w:t>
            </w:r>
            <w:r w:rsidR="00983456">
              <w:t xml:space="preserve">the identified Day-ahead application and computer issues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Identify the conditions which requires</w:t>
            </w:r>
            <w:r w:rsidR="0024026E">
              <w:t xml:space="preserve"> aborting the</w:t>
            </w:r>
            <w:r w:rsidR="006D1478">
              <w:t xml:space="preserve"> DAM </w:t>
            </w:r>
            <w:r w:rsidR="00596A4A">
              <w:t>clearing</w:t>
            </w:r>
          </w:p>
          <w:p w:rsidR="006D1478" w:rsidRDefault="00A32DB7" w:rsidP="00A32DB7">
            <w:pPr>
              <w:pStyle w:val="TableText"/>
              <w:tabs>
                <w:tab w:val="left" w:pos="720"/>
              </w:tabs>
              <w:ind w:left="720" w:hanging="360"/>
            </w:pPr>
            <w:r>
              <w:rPr>
                <w:rFonts w:ascii="Symbol" w:hAnsi="Symbol"/>
              </w:rPr>
              <w:t></w:t>
            </w:r>
            <w:r>
              <w:rPr>
                <w:rFonts w:ascii="Symbol" w:hAnsi="Symbol"/>
              </w:rPr>
              <w:tab/>
            </w:r>
            <w:r w:rsidR="00D03385">
              <w:t>DAM Desk</w:t>
            </w:r>
            <w:r w:rsidR="006D1478">
              <w:t xml:space="preserve"> </w:t>
            </w:r>
            <w:r w:rsidR="00CF573E">
              <w:t>Supervisor</w:t>
            </w:r>
            <w:r w:rsidR="006D1478">
              <w:t xml:space="preserve">/manager/director </w:t>
            </w:r>
            <w:r w:rsidR="0011254B">
              <w:t xml:space="preserve">must </w:t>
            </w:r>
            <w:r w:rsidR="006D1478">
              <w:t xml:space="preserve">approve </w:t>
            </w:r>
            <w:r w:rsidR="0024026E">
              <w:t xml:space="preserve">the </w:t>
            </w:r>
            <w:r w:rsidR="00683554">
              <w:t xml:space="preserve">aborting of </w:t>
            </w:r>
            <w:r w:rsidR="006D1478">
              <w:t>DAM</w:t>
            </w:r>
          </w:p>
          <w:p w:rsidR="006D1478" w:rsidRPr="004F62D0" w:rsidRDefault="00A32DB7" w:rsidP="00A32DB7">
            <w:pPr>
              <w:pStyle w:val="TableText"/>
              <w:tabs>
                <w:tab w:val="left" w:pos="720"/>
              </w:tabs>
              <w:ind w:left="720" w:hanging="360"/>
            </w:pPr>
            <w:r w:rsidRPr="004F62D0">
              <w:rPr>
                <w:rFonts w:ascii="Symbol" w:hAnsi="Symbol"/>
              </w:rPr>
              <w:t></w:t>
            </w:r>
            <w:r w:rsidRPr="004F62D0">
              <w:rPr>
                <w:rFonts w:ascii="Symbol" w:hAnsi="Symbol"/>
              </w:rPr>
              <w:tab/>
            </w:r>
            <w:r w:rsidR="006D1478">
              <w:t>Notify QSE</w:t>
            </w:r>
            <w:r w:rsidR="0011254B">
              <w:t>s</w:t>
            </w:r>
            <w:r w:rsidR="006D1478">
              <w:t xml:space="preserve"> </w:t>
            </w:r>
            <w:r w:rsidR="0024026E">
              <w:t xml:space="preserve">of </w:t>
            </w:r>
            <w:r w:rsidR="006D1478">
              <w:t>the</w:t>
            </w:r>
            <w:r w:rsidR="0024026E">
              <w:t xml:space="preserve"> </w:t>
            </w:r>
            <w:r w:rsidR="00983456">
              <w:t xml:space="preserve">aborting </w:t>
            </w:r>
            <w:r w:rsidR="0024026E">
              <w:t>DAM</w:t>
            </w:r>
            <w:r w:rsidR="006D1478">
              <w:t xml:space="preserve"> </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2F2C1C" w:rsidRDefault="00326AAB" w:rsidP="002F2C1C">
            <w:pPr>
              <w:pStyle w:val="TableText"/>
            </w:pPr>
            <w:r>
              <w:t xml:space="preserve">REVIEW </w:t>
            </w:r>
            <w:r w:rsidR="002F2C1C">
              <w:t>the following Day-ahead applications for system issues:</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 xml:space="preserve">ERCOT </w:t>
            </w:r>
            <w:r w:rsidR="00FD7BD8">
              <w:t xml:space="preserve">postings </w:t>
            </w:r>
            <w:r w:rsidR="007C6DEC">
              <w:t>by 0600. (</w:t>
            </w:r>
            <w:r w:rsidR="00BA6938">
              <w:t>Refer to  Verify the MIS postings for the next Operating Day</w:t>
            </w:r>
            <w:r w:rsidR="007C6DEC">
              <w:t xml:space="preserve">)  </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External System Data Interface. (</w:t>
            </w:r>
            <w:r w:rsidR="00BA6938">
              <w:t>Refer to  Monitor / Review External System Data Interfaces</w:t>
            </w:r>
            <w:r w:rsidR="007C6DEC">
              <w:t>)</w:t>
            </w:r>
          </w:p>
          <w:p w:rsidR="007C6DEC"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7C6DEC">
              <w:rPr>
                <w:bCs/>
              </w:rPr>
              <w:t xml:space="preserve">DAM </w:t>
            </w:r>
            <w:r w:rsidR="007C6DEC">
              <w:t>clearing</w:t>
            </w:r>
            <w:r w:rsidR="007C6DEC">
              <w:rPr>
                <w:bCs/>
              </w:rPr>
              <w:t xml:space="preserve"> process. </w:t>
            </w:r>
            <w:r w:rsidR="007C6DEC">
              <w:t>(</w:t>
            </w:r>
            <w:r w:rsidR="00BA6938">
              <w:t>Refer to  Clear Day-Ahead Market</w:t>
            </w:r>
            <w:r w:rsidR="007C6DEC">
              <w:rPr>
                <w:bCs/>
              </w:rPr>
              <w:t>)</w:t>
            </w:r>
          </w:p>
          <w:p w:rsidR="007C6DEC"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7C6DEC">
              <w:rPr>
                <w:bCs/>
              </w:rPr>
              <w:t>DAM solutions</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Any application/database/computer issues</w:t>
            </w:r>
          </w:p>
          <w:p w:rsidR="006D1478" w:rsidRPr="004F62D0" w:rsidRDefault="006D1478" w:rsidP="00BE7C99">
            <w:pPr>
              <w:pStyle w:val="TableText"/>
              <w:spacing w:after="0"/>
              <w:jc w:val="both"/>
            </w:pP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t>2</w:t>
            </w:r>
          </w:p>
        </w:tc>
        <w:tc>
          <w:tcPr>
            <w:tcW w:w="8872" w:type="dxa"/>
            <w:tcBorders>
              <w:bottom w:val="single" w:sz="2" w:space="0" w:color="auto"/>
            </w:tcBorders>
          </w:tcPr>
          <w:p w:rsidR="006D1478" w:rsidRDefault="00F37E42" w:rsidP="00BE7C99">
            <w:pPr>
              <w:pStyle w:val="TableText"/>
              <w:spacing w:after="0"/>
              <w:jc w:val="both"/>
            </w:pPr>
            <w:r>
              <w:t>INFORM DAM Supervisor of any issues or conditions found that constitute an abort.</w:t>
            </w:r>
            <w:r w:rsidRPr="003C2FB9">
              <w:t xml:space="preserve"> DAM management (supervisor/manager/director) </w:t>
            </w:r>
            <w:r>
              <w:t>approval of</w:t>
            </w:r>
            <w:r w:rsidRPr="003C2FB9">
              <w:t xml:space="preserve"> the </w:t>
            </w:r>
            <w:r>
              <w:t>abort is required</w:t>
            </w:r>
            <w:r w:rsidRPr="003C2FB9">
              <w:t>.</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3</w:t>
            </w:r>
          </w:p>
        </w:tc>
        <w:tc>
          <w:tcPr>
            <w:tcW w:w="8872" w:type="dxa"/>
            <w:tcBorders>
              <w:bottom w:val="single" w:sz="2" w:space="0" w:color="auto"/>
            </w:tcBorders>
          </w:tcPr>
          <w:p w:rsidR="00683554" w:rsidRDefault="00326AAB" w:rsidP="00BE7C99">
            <w:pPr>
              <w:pStyle w:val="TableText"/>
              <w:spacing w:after="0"/>
              <w:jc w:val="both"/>
            </w:pPr>
            <w:r>
              <w:t xml:space="preserve">STUDY </w:t>
            </w:r>
            <w:r w:rsidR="00683554">
              <w:t xml:space="preserve">DAM data issues. Identify data </w:t>
            </w:r>
            <w:r w:rsidR="002F2C1C">
              <w:t>issues</w:t>
            </w:r>
            <w:r w:rsidR="00683554">
              <w:t xml:space="preserve"> </w:t>
            </w:r>
            <w:r w:rsidR="002F2C1C">
              <w:t xml:space="preserve">preventing </w:t>
            </w:r>
            <w:r w:rsidR="00683554">
              <w:t xml:space="preserve">DAM </w:t>
            </w:r>
            <w:r w:rsidR="002F2C1C">
              <w:t>from executing successfully</w:t>
            </w:r>
            <w:r w:rsidR="00683554">
              <w:t>.</w:t>
            </w:r>
            <w:r w:rsidR="007100C7">
              <w:t xml:space="preserve"> Resolve issues if possible</w:t>
            </w:r>
            <w:r w:rsidR="00683554">
              <w:t>. (refer process: “Day-</w:t>
            </w:r>
            <w:r w:rsidR="005B58D8">
              <w:t>A</w:t>
            </w:r>
            <w:r w:rsidR="00683554">
              <w:t>head Clear”)</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4</w:t>
            </w:r>
          </w:p>
        </w:tc>
        <w:tc>
          <w:tcPr>
            <w:tcW w:w="8872" w:type="dxa"/>
            <w:tcBorders>
              <w:bottom w:val="single" w:sz="2" w:space="0" w:color="auto"/>
            </w:tcBorders>
          </w:tcPr>
          <w:p w:rsidR="00683554" w:rsidRDefault="00326AAB" w:rsidP="00F92E9D">
            <w:pPr>
              <w:pStyle w:val="TableText"/>
              <w:spacing w:after="0"/>
              <w:jc w:val="both"/>
            </w:pPr>
            <w:r>
              <w:t xml:space="preserve">IDENTIFY </w:t>
            </w:r>
            <w:r w:rsidR="00683554">
              <w:t xml:space="preserve">the conditions which may impact </w:t>
            </w:r>
            <w:r w:rsidR="00F92E9D">
              <w:t xml:space="preserve">the initiation of </w:t>
            </w:r>
            <w:r w:rsidR="00683554">
              <w:t>DAM</w:t>
            </w:r>
            <w:r w:rsidR="0011254B">
              <w:t xml:space="preserve"> </w:t>
            </w:r>
            <w:r w:rsidR="00683554">
              <w:t>before 12</w:t>
            </w:r>
            <w:r w:rsidR="00F92E9D">
              <w:t>3</w:t>
            </w:r>
            <w:r w:rsidR="00683554">
              <w:t>0.</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5</w:t>
            </w:r>
          </w:p>
        </w:tc>
        <w:tc>
          <w:tcPr>
            <w:tcW w:w="8872" w:type="dxa"/>
            <w:tcBorders>
              <w:bottom w:val="single" w:sz="2" w:space="0" w:color="auto"/>
            </w:tcBorders>
          </w:tcPr>
          <w:p w:rsidR="00683554" w:rsidRDefault="00326AAB" w:rsidP="00BE7C99">
            <w:pPr>
              <w:pStyle w:val="TableText"/>
              <w:spacing w:after="0"/>
              <w:jc w:val="both"/>
            </w:pPr>
            <w:r>
              <w:t xml:space="preserve">IDENTIFY </w:t>
            </w:r>
            <w:r w:rsidR="00683554">
              <w:t xml:space="preserve">the conditions which may impact DAM solution </w:t>
            </w:r>
            <w:r w:rsidR="0011254B">
              <w:t>awards and</w:t>
            </w:r>
            <w:r w:rsidR="00683554">
              <w:t xml:space="preserve"> posting</w:t>
            </w:r>
            <w:r w:rsidR="0011254B">
              <w:t>s</w:t>
            </w:r>
            <w:r w:rsidR="00683554">
              <w:t xml:space="preserve"> before 1400.</w:t>
            </w:r>
          </w:p>
        </w:tc>
      </w:tr>
      <w:tr w:rsidR="00983456" w:rsidRPr="004F62D0">
        <w:trPr>
          <w:trHeight w:val="259"/>
        </w:trPr>
        <w:tc>
          <w:tcPr>
            <w:tcW w:w="1001" w:type="dxa"/>
            <w:tcBorders>
              <w:bottom w:val="single" w:sz="2" w:space="0" w:color="auto"/>
            </w:tcBorders>
          </w:tcPr>
          <w:p w:rsidR="00983456" w:rsidRPr="004F62D0" w:rsidRDefault="005529CB" w:rsidP="00BE7C99">
            <w:pPr>
              <w:pStyle w:val="TableText"/>
              <w:jc w:val="center"/>
            </w:pPr>
            <w:r>
              <w:t>6</w:t>
            </w:r>
          </w:p>
        </w:tc>
        <w:tc>
          <w:tcPr>
            <w:tcW w:w="8872" w:type="dxa"/>
            <w:tcBorders>
              <w:bottom w:val="single" w:sz="2" w:space="0" w:color="auto"/>
            </w:tcBorders>
          </w:tcPr>
          <w:p w:rsidR="00983456" w:rsidRDefault="00983456" w:rsidP="00497A53">
            <w:pPr>
              <w:pStyle w:val="TableText"/>
              <w:spacing w:after="0"/>
              <w:jc w:val="both"/>
            </w:pPr>
          </w:p>
          <w:p w:rsidR="00F37E42" w:rsidRDefault="00F37E42" w:rsidP="00497A53">
            <w:pPr>
              <w:pStyle w:val="TableText"/>
              <w:spacing w:after="0"/>
              <w:jc w:val="both"/>
            </w:pPr>
            <w:r>
              <w:rPr>
                <w:bCs/>
              </w:rPr>
              <w:t>COMMUNICATE to EMMS Production Support for any software/hardware issues</w:t>
            </w:r>
            <w:r w:rsidDel="002F2C1C">
              <w:rPr>
                <w:bCs/>
              </w:rPr>
              <w:t xml:space="preserve"> </w:t>
            </w:r>
            <w:r>
              <w:rPr>
                <w:bCs/>
              </w:rPr>
              <w:t>discovered.</w:t>
            </w:r>
          </w:p>
        </w:tc>
      </w:tr>
      <w:tr w:rsidR="00683554" w:rsidRPr="004F62D0">
        <w:trPr>
          <w:trHeight w:val="259"/>
        </w:trPr>
        <w:tc>
          <w:tcPr>
            <w:tcW w:w="1001" w:type="dxa"/>
            <w:tcBorders>
              <w:bottom w:val="single" w:sz="2" w:space="0" w:color="auto"/>
            </w:tcBorders>
          </w:tcPr>
          <w:p w:rsidR="00683554" w:rsidRPr="004F62D0" w:rsidRDefault="005529CB" w:rsidP="00BE7C99">
            <w:pPr>
              <w:pStyle w:val="TableText"/>
              <w:jc w:val="center"/>
            </w:pPr>
            <w:r>
              <w:t>7</w:t>
            </w:r>
          </w:p>
        </w:tc>
        <w:tc>
          <w:tcPr>
            <w:tcW w:w="8872" w:type="dxa"/>
            <w:tcBorders>
              <w:bottom w:val="single" w:sz="2" w:space="0" w:color="auto"/>
            </w:tcBorders>
          </w:tcPr>
          <w:p w:rsidR="005529CB" w:rsidRDefault="008A7CBE" w:rsidP="005529CB">
            <w:pPr>
              <w:pStyle w:val="TableText"/>
              <w:tabs>
                <w:tab w:val="num" w:pos="1750"/>
              </w:tabs>
              <w:spacing w:after="0"/>
              <w:jc w:val="both"/>
            </w:pPr>
            <w:r>
              <w:t>NOTIFY Market Participants</w:t>
            </w:r>
            <w:r w:rsidR="005529CB">
              <w:t xml:space="preserve"> of the abort by sending out a</w:t>
            </w:r>
            <w:r w:rsidR="00F01B9D">
              <w:t xml:space="preserve"> </w:t>
            </w:r>
            <w:r w:rsidR="00C135C6">
              <w:t xml:space="preserve">WATCH </w:t>
            </w:r>
            <w:r w:rsidR="00F01B9D">
              <w:t>notice</w:t>
            </w:r>
            <w:r w:rsidR="005529CB">
              <w:t xml:space="preserve"> with a “High” priority </w:t>
            </w:r>
            <w:r w:rsidR="00A922FB">
              <w:t xml:space="preserve">and an audience of “Public” </w:t>
            </w:r>
            <w:r w:rsidR="005529CB">
              <w:t>using Notice Builder via MIS.</w:t>
            </w:r>
          </w:p>
          <w:p w:rsidR="005529CB" w:rsidRDefault="005529CB" w:rsidP="005529CB">
            <w:pPr>
              <w:pStyle w:val="TableText"/>
              <w:tabs>
                <w:tab w:val="num" w:pos="1750"/>
              </w:tabs>
              <w:spacing w:after="0"/>
              <w:jc w:val="both"/>
            </w:pPr>
          </w:p>
          <w:p w:rsidR="005529CB" w:rsidRDefault="005529CB" w:rsidP="005529CB">
            <w:pPr>
              <w:pStyle w:val="TableText"/>
              <w:spacing w:after="0"/>
              <w:jc w:val="both"/>
            </w:pPr>
            <w:r>
              <w:t>The recommended message to be sent to Market Participants is as follows:</w:t>
            </w:r>
          </w:p>
          <w:p w:rsidR="005529CB" w:rsidRDefault="005529CB" w:rsidP="005529CB">
            <w:pPr>
              <w:pStyle w:val="TableText"/>
              <w:spacing w:after="0"/>
              <w:jc w:val="both"/>
            </w:pPr>
          </w:p>
          <w:p w:rsidR="00683554" w:rsidRDefault="005529CB" w:rsidP="00596A4A">
            <w:pPr>
              <w:pStyle w:val="TableText"/>
              <w:spacing w:after="0"/>
              <w:jc w:val="both"/>
            </w:pPr>
            <w:r>
              <w:t xml:space="preserve">ERCOT has aborted the DAM for Operating Day MONTH DD, YYYY due to &lt;Enter Reason Here&gt;. </w:t>
            </w:r>
            <w:r w:rsidRPr="00580A76">
              <w:t xml:space="preserve">Please </w:t>
            </w:r>
            <w:r>
              <w:t>&lt;Enter action you would like MPs to take&gt;</w:t>
            </w:r>
            <w:r w:rsidRPr="00580A76">
              <w:t>.</w:t>
            </w:r>
          </w:p>
        </w:tc>
      </w:tr>
      <w:tr w:rsidR="00683554" w:rsidRPr="004F62D0">
        <w:trPr>
          <w:trHeight w:val="259"/>
        </w:trPr>
        <w:tc>
          <w:tcPr>
            <w:tcW w:w="1001" w:type="dxa"/>
            <w:tcBorders>
              <w:bottom w:val="single" w:sz="2" w:space="0" w:color="auto"/>
            </w:tcBorders>
          </w:tcPr>
          <w:p w:rsidR="00683554" w:rsidRPr="004F62D0" w:rsidRDefault="005529CB" w:rsidP="00BE7C99">
            <w:pPr>
              <w:pStyle w:val="TableText"/>
              <w:jc w:val="center"/>
            </w:pPr>
            <w:r>
              <w:lastRenderedPageBreak/>
              <w:t>8</w:t>
            </w:r>
          </w:p>
        </w:tc>
        <w:tc>
          <w:tcPr>
            <w:tcW w:w="8872" w:type="dxa"/>
            <w:tcBorders>
              <w:bottom w:val="single" w:sz="2" w:space="0" w:color="auto"/>
            </w:tcBorders>
          </w:tcPr>
          <w:p w:rsidR="00683554" w:rsidRDefault="00326AAB" w:rsidP="00596A4A">
            <w:pPr>
              <w:pStyle w:val="TableText"/>
              <w:spacing w:after="0"/>
              <w:jc w:val="both"/>
            </w:pPr>
            <w:r w:rsidRPr="006D1478">
              <w:t xml:space="preserve">VERIFY </w:t>
            </w:r>
            <w:r w:rsidR="00683554" w:rsidRPr="006D1478">
              <w:t xml:space="preserve">that the DAM </w:t>
            </w:r>
            <w:r w:rsidR="00CB1A41">
              <w:t>abort</w:t>
            </w:r>
            <w:r w:rsidR="00683554" w:rsidRPr="006D1478">
              <w:t xml:space="preserve"> message has been sent out.</w:t>
            </w:r>
          </w:p>
        </w:tc>
      </w:tr>
      <w:tr w:rsidR="00AB5236" w:rsidRPr="004F62D0">
        <w:trPr>
          <w:trHeight w:val="259"/>
        </w:trPr>
        <w:tc>
          <w:tcPr>
            <w:tcW w:w="1001" w:type="dxa"/>
            <w:tcBorders>
              <w:bottom w:val="single" w:sz="2" w:space="0" w:color="auto"/>
            </w:tcBorders>
          </w:tcPr>
          <w:p w:rsidR="00AB5236" w:rsidRDefault="005529CB" w:rsidP="00BE7C99">
            <w:pPr>
              <w:pStyle w:val="TableText"/>
              <w:jc w:val="center"/>
            </w:pPr>
            <w:r>
              <w:t>9</w:t>
            </w:r>
          </w:p>
        </w:tc>
        <w:tc>
          <w:tcPr>
            <w:tcW w:w="8872" w:type="dxa"/>
            <w:tcBorders>
              <w:bottom w:val="single" w:sz="2" w:space="0" w:color="auto"/>
            </w:tcBorders>
          </w:tcPr>
          <w:p w:rsidR="00AB5236" w:rsidRDefault="00AB5236" w:rsidP="007F721F">
            <w:pPr>
              <w:pStyle w:val="TableText"/>
              <w:spacing w:after="0"/>
              <w:jc w:val="both"/>
            </w:pPr>
            <w:r>
              <w:t>COORDINATE with EMMS Production Support to make the following changes:</w:t>
            </w:r>
          </w:p>
          <w:p w:rsidR="00AB5236" w:rsidRDefault="00AB5236" w:rsidP="007F721F">
            <w:pPr>
              <w:pStyle w:val="TableText"/>
              <w:spacing w:after="0"/>
              <w:jc w:val="both"/>
            </w:pPr>
          </w:p>
          <w:p w:rsidR="00AB5236" w:rsidRDefault="00AB5236" w:rsidP="007F721F">
            <w:pPr>
              <w:pStyle w:val="TableText"/>
              <w:spacing w:after="0"/>
              <w:jc w:val="both"/>
            </w:pPr>
            <w:r>
              <w:t>Update Market Status to “DAM_POST” for affected Operating Day (Table to update is CM_MARKET_OT in MIDB Schema).</w:t>
            </w:r>
          </w:p>
          <w:p w:rsidR="00AB5236" w:rsidRDefault="00AB5236" w:rsidP="007F721F">
            <w:pPr>
              <w:pStyle w:val="TableText"/>
              <w:spacing w:after="0"/>
              <w:jc w:val="both"/>
            </w:pPr>
          </w:p>
          <w:p w:rsidR="00AB5236" w:rsidRDefault="00AB5236" w:rsidP="007F721F">
            <w:pPr>
              <w:pStyle w:val="TableText"/>
              <w:spacing w:after="0"/>
              <w:jc w:val="both"/>
            </w:pPr>
            <w:r>
              <w:t>Truncate/Cancel data in “CAP_AS_OFFER_DLY_OT” and “CAP_AS_OFFER_INT_OT” tables in MIDB Schema for affected Operating Day.</w:t>
            </w:r>
          </w:p>
        </w:tc>
      </w:tr>
      <w:tr w:rsidR="00683554" w:rsidRPr="004F62D0">
        <w:trPr>
          <w:trHeight w:val="259"/>
        </w:trPr>
        <w:tc>
          <w:tcPr>
            <w:tcW w:w="1001" w:type="dxa"/>
            <w:tcBorders>
              <w:bottom w:val="single" w:sz="2" w:space="0" w:color="auto"/>
            </w:tcBorders>
          </w:tcPr>
          <w:p w:rsidR="00683554" w:rsidRDefault="00683554" w:rsidP="00BE7C99">
            <w:pPr>
              <w:pStyle w:val="TableText"/>
              <w:jc w:val="center"/>
            </w:pPr>
            <w:r>
              <w:t>1</w:t>
            </w:r>
            <w:r w:rsidR="005529CB">
              <w:t>0</w:t>
            </w:r>
          </w:p>
        </w:tc>
        <w:tc>
          <w:tcPr>
            <w:tcW w:w="8872" w:type="dxa"/>
            <w:tcBorders>
              <w:bottom w:val="single" w:sz="2" w:space="0" w:color="auto"/>
            </w:tcBorders>
          </w:tcPr>
          <w:p w:rsidR="00683554" w:rsidRDefault="006A0EFE" w:rsidP="007F721F">
            <w:pPr>
              <w:pStyle w:val="TableText"/>
              <w:spacing w:after="0"/>
              <w:jc w:val="both"/>
              <w:rPr>
                <w:bCs/>
              </w:rPr>
            </w:pPr>
            <w:r>
              <w:t>COORDINATE</w:t>
            </w:r>
            <w:r w:rsidR="00683554">
              <w:t xml:space="preserve"> with </w:t>
            </w:r>
            <w:r w:rsidR="005529CB">
              <w:t>S</w:t>
            </w:r>
            <w:r w:rsidR="00683554">
              <w:t xml:space="preserve">hift </w:t>
            </w:r>
            <w:r w:rsidR="005529CB">
              <w:t>S</w:t>
            </w:r>
            <w:r w:rsidR="00683554">
              <w:t xml:space="preserve">ystem </w:t>
            </w:r>
            <w:r w:rsidR="005529CB">
              <w:t>O</w:t>
            </w:r>
            <w:r w:rsidR="00683554">
              <w:t>peration</w:t>
            </w:r>
            <w:r w:rsidR="00485547">
              <w:t>s</w:t>
            </w:r>
            <w:r w:rsidR="00683554">
              <w:t xml:space="preserve"> </w:t>
            </w:r>
            <w:r w:rsidR="005529CB">
              <w:t>E</w:t>
            </w:r>
            <w:r w:rsidR="00683554">
              <w:t xml:space="preserve">ngineers to </w:t>
            </w:r>
            <w:r w:rsidR="00C65A00">
              <w:t xml:space="preserve">abort DRUC and </w:t>
            </w:r>
            <w:r w:rsidR="00683554">
              <w:t xml:space="preserve">delay </w:t>
            </w:r>
            <w:r w:rsidR="00C65A00">
              <w:t>H</w:t>
            </w:r>
            <w:r w:rsidR="00683554">
              <w:t>RUC</w:t>
            </w:r>
            <w:r w:rsidR="00AB5236">
              <w:t>.</w:t>
            </w:r>
          </w:p>
        </w:tc>
      </w:tr>
    </w:tbl>
    <w:p w:rsidR="00A56915" w:rsidRDefault="00A56915" w:rsidP="00125686"/>
    <w:p w:rsidR="00A56915" w:rsidRDefault="00A56915" w:rsidP="00125686">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56915" w:rsidRPr="004F62D0" w:rsidTr="00A56915">
        <w:trPr>
          <w:cantSplit/>
          <w:trHeight w:val="141"/>
          <w:tblHeader/>
        </w:trPr>
        <w:tc>
          <w:tcPr>
            <w:tcW w:w="9873" w:type="dxa"/>
            <w:gridSpan w:val="2"/>
            <w:tcBorders>
              <w:top w:val="double" w:sz="6" w:space="0" w:color="auto"/>
              <w:bottom w:val="double" w:sz="6" w:space="0" w:color="auto"/>
              <w:right w:val="double" w:sz="6" w:space="0" w:color="auto"/>
            </w:tcBorders>
          </w:tcPr>
          <w:p w:rsidR="00A56915" w:rsidRPr="004F62D0" w:rsidRDefault="00CD2461" w:rsidP="00C135C6">
            <w:pPr>
              <w:pStyle w:val="Heading3"/>
            </w:pPr>
            <w:bookmarkStart w:id="284" w:name="_Toc482789259"/>
            <w:r>
              <w:rPr>
                <w:sz w:val="26"/>
              </w:rPr>
              <w:lastRenderedPageBreak/>
              <w:t>2.</w:t>
            </w:r>
            <w:r w:rsidR="00C135C6">
              <w:rPr>
                <w:sz w:val="26"/>
              </w:rPr>
              <w:t>10.5</w:t>
            </w:r>
            <w:r w:rsidR="00A56915" w:rsidRPr="004F62D0">
              <w:rPr>
                <w:sz w:val="26"/>
              </w:rPr>
              <w:tab/>
            </w:r>
            <w:r w:rsidR="00A56915">
              <w:rPr>
                <w:sz w:val="26"/>
              </w:rPr>
              <w:t>Emergency Operations</w:t>
            </w:r>
            <w:bookmarkEnd w:id="284"/>
          </w:p>
        </w:tc>
      </w:tr>
      <w:tr w:rsidR="00A56915" w:rsidRPr="004F62D0" w:rsidTr="00A56915">
        <w:trPr>
          <w:trHeight w:val="258"/>
          <w:tblHeader/>
        </w:trPr>
        <w:tc>
          <w:tcPr>
            <w:tcW w:w="1001" w:type="dxa"/>
          </w:tcPr>
          <w:p w:rsidR="00A56915" w:rsidRPr="004F62D0" w:rsidRDefault="00A56915" w:rsidP="00A56915">
            <w:pPr>
              <w:pStyle w:val="Heading6"/>
            </w:pPr>
            <w:r w:rsidRPr="004F62D0">
              <w:t>Step #</w:t>
            </w:r>
          </w:p>
        </w:tc>
        <w:tc>
          <w:tcPr>
            <w:tcW w:w="8872" w:type="dxa"/>
          </w:tcPr>
          <w:p w:rsidR="00A56915" w:rsidRPr="004F62D0" w:rsidRDefault="00A56915" w:rsidP="00A56915">
            <w:pPr>
              <w:pStyle w:val="Heading6"/>
            </w:pPr>
            <w:r w:rsidRPr="004F62D0">
              <w:t>Procedural Steps</w:t>
            </w:r>
          </w:p>
        </w:tc>
      </w:tr>
      <w:tr w:rsidR="00A56915" w:rsidRPr="004F62D0" w:rsidTr="00A56915">
        <w:trPr>
          <w:trHeight w:val="681"/>
        </w:trPr>
        <w:tc>
          <w:tcPr>
            <w:tcW w:w="1001" w:type="dxa"/>
            <w:tcBorders>
              <w:bottom w:val="single" w:sz="2" w:space="0" w:color="auto"/>
            </w:tcBorders>
          </w:tcPr>
          <w:p w:rsidR="00A56915" w:rsidRPr="004F62D0" w:rsidRDefault="00A56915" w:rsidP="00A56915">
            <w:pPr>
              <w:pStyle w:val="TableText"/>
              <w:jc w:val="center"/>
            </w:pPr>
            <w:r w:rsidRPr="004F62D0">
              <w:t>1</w:t>
            </w:r>
            <w:r w:rsidRPr="004F62D0">
              <w:rPr>
                <w:b/>
                <w:bCs/>
              </w:rPr>
              <w:t xml:space="preserve"> </w:t>
            </w:r>
          </w:p>
        </w:tc>
        <w:tc>
          <w:tcPr>
            <w:tcW w:w="8872" w:type="dxa"/>
            <w:tcBorders>
              <w:bottom w:val="single" w:sz="2" w:space="0" w:color="auto"/>
            </w:tcBorders>
          </w:tcPr>
          <w:p w:rsidR="00A56915" w:rsidRPr="004F62D0" w:rsidRDefault="00A56915" w:rsidP="00A56915">
            <w:pPr>
              <w:pStyle w:val="TableText"/>
            </w:pPr>
            <w:r>
              <w:t xml:space="preserve">In the event that the DAM Control Room is unavailable at the Taylor location, please refer to the </w:t>
            </w:r>
            <w:hyperlink r:id="rId16" w:history="1">
              <w:r w:rsidRPr="00A56915">
                <w:rPr>
                  <w:rStyle w:val="Hyperlink"/>
                </w:rPr>
                <w:t>Business Continuity Plan</w:t>
              </w:r>
            </w:hyperlink>
            <w:r>
              <w:t xml:space="preserve"> on the ERCOT SharePoint site.</w:t>
            </w:r>
          </w:p>
        </w:tc>
      </w:tr>
    </w:tbl>
    <w:p w:rsidR="00D54D0E" w:rsidRDefault="00D54D0E" w:rsidP="00125686"/>
    <w:p w:rsidR="00E921BE" w:rsidRDefault="00A32DB7" w:rsidP="00A32DB7">
      <w:pPr>
        <w:pStyle w:val="Heading1"/>
        <w:numPr>
          <w:ilvl w:val="0"/>
          <w:numId w:val="0"/>
        </w:numPr>
        <w:tabs>
          <w:tab w:val="left" w:pos="1080"/>
        </w:tabs>
        <w:ind w:left="1080" w:hanging="1080"/>
      </w:pPr>
      <w:bookmarkStart w:id="285" w:name="_Toc210711618"/>
      <w:bookmarkStart w:id="286" w:name="_Toc206384013"/>
      <w:bookmarkStart w:id="287" w:name="_Toc208225577"/>
      <w:bookmarkStart w:id="288" w:name="_Toc208233479"/>
      <w:bookmarkStart w:id="289" w:name="_Toc208287731"/>
      <w:bookmarkStart w:id="290" w:name="_Toc482789260"/>
      <w:r>
        <w:lastRenderedPageBreak/>
        <w:t>3.</w:t>
      </w:r>
      <w:r>
        <w:tab/>
      </w:r>
      <w:r w:rsidR="007506C1">
        <w:t xml:space="preserve"> </w:t>
      </w:r>
      <w:bookmarkStart w:id="291" w:name="_Toc500304362"/>
      <w:bookmarkStart w:id="292" w:name="_Toc500305343"/>
      <w:bookmarkStart w:id="293" w:name="_Toc500575863"/>
      <w:bookmarkStart w:id="294" w:name="_Toc500576007"/>
      <w:bookmarkStart w:id="295" w:name="_Toc500636492"/>
      <w:bookmarkStart w:id="296" w:name="_Toc500636801"/>
      <w:bookmarkStart w:id="297" w:name="_Toc500637080"/>
      <w:bookmarkStart w:id="298" w:name="_Toc500637272"/>
      <w:bookmarkStart w:id="299" w:name="_Toc500637835"/>
      <w:bookmarkStart w:id="300" w:name="_Toc500643050"/>
      <w:bookmarkStart w:id="301" w:name="_Toc500643521"/>
      <w:bookmarkStart w:id="302" w:name="_Toc500643575"/>
      <w:bookmarkStart w:id="303" w:name="_Toc500643949"/>
      <w:bookmarkStart w:id="304" w:name="_Toc500645420"/>
      <w:bookmarkStart w:id="305" w:name="_Toc500650265"/>
      <w:bookmarkStart w:id="306" w:name="_Toc500661999"/>
      <w:bookmarkStart w:id="307" w:name="_Toc500664397"/>
      <w:bookmarkStart w:id="308" w:name="_Toc205617357"/>
      <w:r w:rsidR="00E921BE">
        <w:t>Attachments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E921BE">
        <w:t>/Appendices</w:t>
      </w:r>
      <w:bookmarkEnd w:id="285"/>
      <w:bookmarkEnd w:id="286"/>
      <w:bookmarkEnd w:id="287"/>
      <w:bookmarkEnd w:id="288"/>
      <w:bookmarkEnd w:id="289"/>
      <w:bookmarkEnd w:id="290"/>
      <w:bookmarkEnd w:id="308"/>
    </w:p>
    <w:p w:rsidR="00E921BE" w:rsidRDefault="00E921BE" w:rsidP="00E73CEF"/>
    <w:p w:rsidR="004E46BC" w:rsidRPr="00D20813" w:rsidRDefault="004E46BC" w:rsidP="00D20813">
      <w:pPr>
        <w:pStyle w:val="Heading2"/>
      </w:pPr>
      <w:bookmarkStart w:id="309" w:name="_Toc482789261"/>
      <w:bookmarkStart w:id="310" w:name="_Toc210711619"/>
      <w:bookmarkStart w:id="311" w:name="_Toc206384014"/>
      <w:bookmarkStart w:id="312" w:name="_Toc208225578"/>
      <w:bookmarkStart w:id="313" w:name="_Toc208233480"/>
      <w:bookmarkStart w:id="314" w:name="_Toc208287732"/>
      <w:r w:rsidRPr="00D20813">
        <w:t>3.1</w:t>
      </w:r>
      <w:r w:rsidRPr="00D20813">
        <w:tab/>
        <w:t>Attachment 1:  DAM Parameter Settings</w:t>
      </w:r>
      <w:bookmarkEnd w:id="309"/>
    </w:p>
    <w:p w:rsidR="004E46BC" w:rsidRDefault="004E46BC" w:rsidP="004E46BC"/>
    <w:bookmarkStart w:id="315" w:name="_MON_1555748212"/>
    <w:bookmarkEnd w:id="315"/>
    <w:p w:rsidR="004E46BC" w:rsidRPr="004E46BC" w:rsidRDefault="00A375BB" w:rsidP="004E46BC">
      <w:r>
        <w:object w:dxaOrig="1454" w:dyaOrig="941" w14:anchorId="1F036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5pt;height:47.25pt" o:ole="">
            <v:imagedata r:id="rId17" o:title=""/>
          </v:shape>
          <o:OLEObject Type="Embed" ProgID="Excel.Sheet.12" ShapeID="_x0000_i1027" DrawAspect="Icon" ObjectID="_1579680910" r:id="rId18"/>
        </w:object>
      </w:r>
    </w:p>
    <w:p w:rsidR="004E46BC" w:rsidRDefault="004E46BC" w:rsidP="004E46BC"/>
    <w:p w:rsidR="005B1CE3" w:rsidRDefault="005B1CE3" w:rsidP="00DF6056">
      <w:bookmarkStart w:id="316" w:name="_Toc107812180"/>
      <w:bookmarkStart w:id="317" w:name="_Toc107812251"/>
      <w:bookmarkStart w:id="318" w:name="_Toc108582357"/>
      <w:bookmarkStart w:id="319" w:name="_Toc109435466"/>
      <w:bookmarkStart w:id="320" w:name="_Toc109438177"/>
      <w:bookmarkStart w:id="321" w:name="_Toc109528395"/>
      <w:bookmarkStart w:id="322" w:name="_Toc109529647"/>
      <w:bookmarkStart w:id="323" w:name="_Toc109531537"/>
      <w:bookmarkStart w:id="324" w:name="_Toc109615423"/>
      <w:bookmarkStart w:id="325" w:name="_Toc121110481"/>
      <w:bookmarkStart w:id="326" w:name="_Toc127610324"/>
      <w:bookmarkStart w:id="327" w:name="_Toc127610439"/>
      <w:bookmarkStart w:id="328" w:name="_Toc107812182"/>
      <w:bookmarkStart w:id="329" w:name="_Toc107812253"/>
      <w:bookmarkEnd w:id="310"/>
      <w:bookmarkEnd w:id="311"/>
      <w:bookmarkEnd w:id="312"/>
      <w:bookmarkEnd w:id="313"/>
      <w:bookmarkEnd w:id="314"/>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892C29" w:rsidRDefault="00892C29">
      <w:r>
        <w:br w:type="page"/>
      </w:r>
    </w:p>
    <w:p w:rsidR="00892C29" w:rsidRDefault="00892C29" w:rsidP="00892C29">
      <w:pPr>
        <w:pStyle w:val="Heading2"/>
      </w:pPr>
      <w:bookmarkStart w:id="330" w:name="_Toc291599945"/>
      <w:bookmarkStart w:id="331" w:name="_Toc482789262"/>
      <w:r>
        <w:lastRenderedPageBreak/>
        <w:t>3.2</w:t>
      </w:r>
      <w:r>
        <w:tab/>
        <w:t xml:space="preserve">Attachment 2:  </w:t>
      </w:r>
      <w:r w:rsidRPr="00A96870">
        <w:t>Day-Ahead Market Operational Assumptions and Configurations</w:t>
      </w:r>
      <w:bookmarkEnd w:id="330"/>
      <w:bookmarkEnd w:id="331"/>
    </w:p>
    <w:p w:rsidR="00892C29" w:rsidRDefault="00892C29" w:rsidP="00892C29"/>
    <w:p w:rsidR="00892C29" w:rsidRDefault="00892C29" w:rsidP="00892C29">
      <w:pPr>
        <w:rPr>
          <w:szCs w:val="20"/>
          <w:u w:val="single"/>
        </w:rPr>
      </w:pPr>
    </w:p>
    <w:p w:rsidR="00892C29" w:rsidRPr="00511DF5" w:rsidRDefault="00892C29" w:rsidP="00892C29">
      <w:pPr>
        <w:rPr>
          <w:sz w:val="28"/>
          <w:szCs w:val="28"/>
          <w:u w:val="single"/>
        </w:rPr>
      </w:pPr>
      <w:r w:rsidRPr="00511DF5">
        <w:rPr>
          <w:szCs w:val="28"/>
          <w:u w:val="single"/>
        </w:rPr>
        <w:t>Summary</w:t>
      </w:r>
      <w:r w:rsidRPr="00511DF5">
        <w:rPr>
          <w:sz w:val="28"/>
          <w:szCs w:val="28"/>
          <w:u w:val="single"/>
        </w:rPr>
        <w:t>:</w:t>
      </w:r>
    </w:p>
    <w:p w:rsidR="00892C29" w:rsidRPr="00407D2F" w:rsidRDefault="00892C29" w:rsidP="00892C29">
      <w:pPr>
        <w:rPr>
          <w:szCs w:val="20"/>
        </w:rPr>
      </w:pPr>
      <w:r>
        <w:rPr>
          <w:szCs w:val="20"/>
        </w:rPr>
        <w:t>C</w:t>
      </w:r>
      <w:r w:rsidRPr="00407D2F">
        <w:rPr>
          <w:szCs w:val="20"/>
        </w:rPr>
        <w:t>ertain assumptions and configurations are documented herein for transparency of operations of the DAM in terms of solution configurations and operational considerations.  Each item listed below is critical in managing effective execution of the Day-Ahead Market in order to balance performance and quality of solution.  Also listed are</w:t>
      </w:r>
      <w:r>
        <w:rPr>
          <w:szCs w:val="20"/>
        </w:rPr>
        <w:t xml:space="preserve"> future</w:t>
      </w:r>
      <w:r w:rsidRPr="00407D2F">
        <w:rPr>
          <w:szCs w:val="20"/>
        </w:rPr>
        <w:t xml:space="preserve"> studies for consideration</w:t>
      </w:r>
      <w:r>
        <w:rPr>
          <w:szCs w:val="20"/>
        </w:rPr>
        <w:t xml:space="preserve"> that have come forward in the discussions with Market Participants</w:t>
      </w:r>
      <w:r w:rsidRPr="00407D2F">
        <w:rPr>
          <w:szCs w:val="20"/>
        </w:rPr>
        <w:t>.</w:t>
      </w:r>
    </w:p>
    <w:p w:rsidR="00892C29" w:rsidRDefault="00892C29" w:rsidP="00892C29">
      <w:pPr>
        <w:rPr>
          <w:szCs w:val="20"/>
          <w:u w:val="single"/>
        </w:rPr>
      </w:pPr>
    </w:p>
    <w:p w:rsidR="00892C29" w:rsidRPr="00511DF5" w:rsidDel="00FD6054" w:rsidRDefault="00892C29" w:rsidP="00892C29">
      <w:pPr>
        <w:rPr>
          <w:del w:id="332" w:author="Author"/>
          <w:sz w:val="28"/>
          <w:szCs w:val="28"/>
          <w:u w:val="single"/>
        </w:rPr>
      </w:pPr>
      <w:del w:id="333" w:author="Author">
        <w:r w:rsidRPr="00511DF5" w:rsidDel="00FD6054">
          <w:rPr>
            <w:szCs w:val="28"/>
            <w:u w:val="single"/>
          </w:rPr>
          <w:delText>Background</w:delText>
        </w:r>
        <w:r w:rsidRPr="00511DF5" w:rsidDel="00FD6054">
          <w:rPr>
            <w:sz w:val="28"/>
            <w:szCs w:val="28"/>
            <w:u w:val="single"/>
          </w:rPr>
          <w:delText>:</w:delText>
        </w:r>
      </w:del>
    </w:p>
    <w:p w:rsidR="00892C29" w:rsidRPr="00407D2F" w:rsidDel="00FD6054" w:rsidRDefault="00892C29" w:rsidP="00892C29">
      <w:pPr>
        <w:rPr>
          <w:del w:id="334" w:author="Author"/>
          <w:szCs w:val="20"/>
        </w:rPr>
      </w:pPr>
      <w:del w:id="335" w:author="Author">
        <w:r w:rsidRPr="00407D2F" w:rsidDel="00FD6054">
          <w:rPr>
            <w:szCs w:val="20"/>
          </w:rPr>
          <w:delText xml:space="preserve">The key stakeholder concern has been accuracy of the DAM network constraints and the potential of under-selling of Load Zones in DAM, which have been the primary measurement of “quality” (based on the assumption that DAM should be able to buy/sell as much energy in the DAM as observed in Real-Time flows).  ERCOT convened 15 DAM deep dive meetings and addressed 60+ issues related to the DAM quality of solution; including line ratings, modeling discrepancies, the new contingency-builder tool, impacts of phase shifting transformers, load distribution factors, and other data-related issues.  </w:delText>
        </w:r>
      </w:del>
    </w:p>
    <w:p w:rsidR="00892C29" w:rsidDel="00FD6054" w:rsidRDefault="00892C29" w:rsidP="00892C29">
      <w:pPr>
        <w:rPr>
          <w:del w:id="336" w:author="Author"/>
          <w:szCs w:val="20"/>
          <w:u w:val="single"/>
        </w:rPr>
      </w:pPr>
    </w:p>
    <w:p w:rsidR="00892C29" w:rsidRPr="00511DF5" w:rsidRDefault="00892C29" w:rsidP="00892C29">
      <w:pPr>
        <w:rPr>
          <w:szCs w:val="28"/>
          <w:u w:val="single"/>
        </w:rPr>
      </w:pPr>
      <w:r>
        <w:rPr>
          <w:szCs w:val="28"/>
          <w:u w:val="single"/>
        </w:rPr>
        <w:t>ERCOT Implementation</w:t>
      </w:r>
      <w:r w:rsidRPr="00511DF5">
        <w:rPr>
          <w:szCs w:val="28"/>
          <w:u w:val="single"/>
        </w:rPr>
        <w:t>:</w:t>
      </w:r>
    </w:p>
    <w:p w:rsidR="00892C29" w:rsidRPr="00407D2F" w:rsidRDefault="00892C29" w:rsidP="00892C29">
      <w:pPr>
        <w:rPr>
          <w:szCs w:val="20"/>
        </w:rPr>
      </w:pPr>
      <w:r w:rsidRPr="00407D2F">
        <w:rPr>
          <w:szCs w:val="20"/>
        </w:rPr>
        <w:t xml:space="preserve">ERCOT </w:t>
      </w:r>
      <w:r>
        <w:rPr>
          <w:szCs w:val="20"/>
        </w:rPr>
        <w:t xml:space="preserve">has </w:t>
      </w:r>
      <w:r w:rsidRPr="00407D2F">
        <w:rPr>
          <w:szCs w:val="20"/>
        </w:rPr>
        <w:t>implement</w:t>
      </w:r>
      <w:r>
        <w:rPr>
          <w:szCs w:val="20"/>
        </w:rPr>
        <w:t>ed</w:t>
      </w:r>
      <w:r w:rsidRPr="00407D2F">
        <w:rPr>
          <w:szCs w:val="20"/>
        </w:rPr>
        <w:t xml:space="preserve"> the following processes and tools</w:t>
      </w:r>
      <w:r>
        <w:rPr>
          <w:szCs w:val="20"/>
        </w:rPr>
        <w:t xml:space="preserve"> for DAM</w:t>
      </w:r>
      <w:r w:rsidRPr="00407D2F">
        <w:rPr>
          <w:szCs w:val="20"/>
        </w:rPr>
        <w:t>:</w:t>
      </w:r>
    </w:p>
    <w:p w:rsidR="00892C29" w:rsidRPr="00407D2F" w:rsidRDefault="00892C29" w:rsidP="009F018E">
      <w:pPr>
        <w:pStyle w:val="ListParagraph"/>
        <w:numPr>
          <w:ilvl w:val="0"/>
          <w:numId w:val="24"/>
        </w:numPr>
        <w:spacing w:after="200" w:line="276" w:lineRule="auto"/>
        <w:contextualSpacing/>
        <w:rPr>
          <w:szCs w:val="20"/>
        </w:rPr>
      </w:pPr>
      <w:r w:rsidRPr="00407D2F">
        <w:rPr>
          <w:b/>
          <w:color w:val="FF0000"/>
          <w:szCs w:val="20"/>
          <w:u w:val="single"/>
        </w:rPr>
        <w:t xml:space="preserve">Excluding constraints due to Radial Load Pockets from DAM solution: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szCs w:val="20"/>
        </w:rPr>
      </w:pPr>
      <w:r>
        <w:rPr>
          <w:szCs w:val="20"/>
        </w:rPr>
        <w:t xml:space="preserve">Configuration in the </w:t>
      </w:r>
      <w:r w:rsidRPr="00407D2F">
        <w:rPr>
          <w:szCs w:val="20"/>
        </w:rPr>
        <w:t xml:space="preserve">ERCOT software </w:t>
      </w:r>
      <w:r>
        <w:rPr>
          <w:szCs w:val="20"/>
        </w:rPr>
        <w:t xml:space="preserve">to </w:t>
      </w:r>
      <w:r w:rsidRPr="00407D2F">
        <w:rPr>
          <w:szCs w:val="20"/>
        </w:rPr>
        <w:t xml:space="preserve">exclude the radial load pockets- load that cannot be solved by increasing resources (addresses </w:t>
      </w:r>
      <w:r>
        <w:rPr>
          <w:szCs w:val="20"/>
        </w:rPr>
        <w:t xml:space="preserve">early market trials issue of </w:t>
      </w:r>
      <w:r w:rsidRPr="00407D2F">
        <w:rPr>
          <w:szCs w:val="20"/>
        </w:rPr>
        <w:t>under-selling of Load Zones</w:t>
      </w:r>
      <w:r>
        <w:rPr>
          <w:szCs w:val="20"/>
        </w:rPr>
        <w:t xml:space="preserve"> in DAM</w:t>
      </w:r>
      <w:r w:rsidRPr="00407D2F">
        <w:rPr>
          <w:szCs w:val="20"/>
        </w:rPr>
        <w:t xml:space="preserve">).   </w:t>
      </w:r>
    </w:p>
    <w:p w:rsidR="00892C29" w:rsidRDefault="00892C29" w:rsidP="009F018E">
      <w:pPr>
        <w:pStyle w:val="ListParagraph"/>
        <w:numPr>
          <w:ilvl w:val="2"/>
          <w:numId w:val="24"/>
        </w:numPr>
        <w:spacing w:after="200" w:line="276" w:lineRule="auto"/>
        <w:contextualSpacing/>
        <w:rPr>
          <w:szCs w:val="20"/>
        </w:rPr>
      </w:pPr>
      <w:r>
        <w:rPr>
          <w:szCs w:val="20"/>
        </w:rPr>
        <w:t>A</w:t>
      </w:r>
      <w:r w:rsidRPr="00407D2F">
        <w:rPr>
          <w:szCs w:val="20"/>
        </w:rPr>
        <w:t xml:space="preserve">lso </w:t>
      </w:r>
      <w:r>
        <w:rPr>
          <w:szCs w:val="20"/>
        </w:rPr>
        <w:t xml:space="preserve">an enhancement was delivered to </w:t>
      </w:r>
      <w:r w:rsidRPr="00407D2F">
        <w:rPr>
          <w:szCs w:val="20"/>
        </w:rPr>
        <w:t xml:space="preserve">exclude </w:t>
      </w:r>
      <w:r>
        <w:rPr>
          <w:szCs w:val="20"/>
        </w:rPr>
        <w:t>L</w:t>
      </w:r>
      <w:r w:rsidRPr="00407D2F">
        <w:rPr>
          <w:szCs w:val="20"/>
        </w:rPr>
        <w:t xml:space="preserve">oad </w:t>
      </w:r>
      <w:r>
        <w:rPr>
          <w:szCs w:val="20"/>
        </w:rPr>
        <w:t>R</w:t>
      </w:r>
      <w:r w:rsidRPr="00407D2F">
        <w:rPr>
          <w:szCs w:val="20"/>
        </w:rPr>
        <w:t>esources from solving radial load pockets</w:t>
      </w:r>
      <w:r>
        <w:rPr>
          <w:szCs w:val="20"/>
        </w:rPr>
        <w:t xml:space="preserve"> (since they can only provide Ancillary Services- not energy to resolve constraint)</w:t>
      </w:r>
      <w:r w:rsidRPr="00407D2F">
        <w:rPr>
          <w:szCs w:val="20"/>
        </w:rPr>
        <w:t>.</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 xml:space="preserve">Technical Background: </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 xml:space="preserve">Network analysis (NSM) module performs </w:t>
      </w:r>
      <w:proofErr w:type="spellStart"/>
      <w:r w:rsidRPr="003B373E">
        <w:rPr>
          <w:szCs w:val="20"/>
        </w:rPr>
        <w:t>powerflow</w:t>
      </w:r>
      <w:proofErr w:type="spellEnd"/>
      <w:r w:rsidRPr="003B373E">
        <w:rPr>
          <w:szCs w:val="20"/>
        </w:rPr>
        <w:t xml:space="preserve"> &amp; contingency analysis based on awards obtained from the unit commitment/dispatch (SCUC) module. </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The output of NSM is a list of constraints (contingency-overloaded element pairs) that SCUC needs to consider so that the flow on overloaded element is &lt;= Limit (normal, emergency or generic).</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 xml:space="preserve">The MMS </w:t>
      </w:r>
      <w:r>
        <w:rPr>
          <w:szCs w:val="20"/>
        </w:rPr>
        <w:t>configuration</w:t>
      </w:r>
      <w:r w:rsidRPr="003B373E">
        <w:rPr>
          <w:szCs w:val="20"/>
        </w:rPr>
        <w:t xml:space="preserve"> to ignore radial load pockets suppresses constraints caused by radial load pockets from being sent to SCUC</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Radial load pocket constraints are identified by meeting ALL conditions of a), b), c) below:</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Determine shift factors of settlement points to constraint – ignore shift factors below cutoff threshold – this cutoff only applicable for resource nodes and hubs.</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lastRenderedPageBreak/>
        <w:t>If the only non-zero shift factors to this constraint are from load zone settlement points (i.e. no other settlement points/resource nodes/ hubs have shift factors to this constraint)</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If for each load zone, the magnitude of the shift factor to this constraint is less than 10% (configurable)</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No posting requirements</w:t>
      </w:r>
    </w:p>
    <w:p w:rsidR="00892C29" w:rsidRPr="00407D2F" w:rsidRDefault="00892C29" w:rsidP="009F018E">
      <w:pPr>
        <w:pStyle w:val="ListParagraph"/>
        <w:numPr>
          <w:ilvl w:val="1"/>
          <w:numId w:val="24"/>
        </w:numPr>
        <w:spacing w:after="200" w:line="276" w:lineRule="auto"/>
        <w:contextualSpacing/>
        <w:rPr>
          <w:color w:val="FF0000"/>
          <w:szCs w:val="20"/>
        </w:rPr>
      </w:pPr>
      <w:r w:rsidRPr="00407D2F">
        <w:rPr>
          <w:i/>
          <w:color w:val="FF0000"/>
          <w:szCs w:val="20"/>
        </w:rPr>
        <w:t xml:space="preserve">This has been in </w:t>
      </w:r>
      <w:r>
        <w:rPr>
          <w:i/>
          <w:color w:val="FF0000"/>
          <w:szCs w:val="20"/>
        </w:rPr>
        <w:t>since</w:t>
      </w:r>
      <w:r w:rsidRPr="00407D2F">
        <w:rPr>
          <w:i/>
          <w:color w:val="FF0000"/>
          <w:szCs w:val="20"/>
        </w:rPr>
        <w:t xml:space="preserve"> go-live</w:t>
      </w:r>
      <w:r w:rsidRPr="00407D2F">
        <w:rPr>
          <w:color w:val="FF0000"/>
          <w:szCs w:val="20"/>
        </w:rPr>
        <w:t>.</w:t>
      </w:r>
    </w:p>
    <w:p w:rsidR="00892C29" w:rsidRPr="00407D2F" w:rsidRDefault="00892C29" w:rsidP="00892C29">
      <w:pPr>
        <w:pStyle w:val="ListParagraph"/>
        <w:ind w:left="1440"/>
        <w:rPr>
          <w:szCs w:val="20"/>
        </w:rPr>
      </w:pPr>
    </w:p>
    <w:p w:rsidR="00892C29" w:rsidRPr="00407D2F" w:rsidDel="00FD6054" w:rsidRDefault="00892C29" w:rsidP="009F018E">
      <w:pPr>
        <w:pStyle w:val="ListParagraph"/>
        <w:numPr>
          <w:ilvl w:val="0"/>
          <w:numId w:val="24"/>
        </w:numPr>
        <w:spacing w:after="200" w:line="276" w:lineRule="auto"/>
        <w:contextualSpacing/>
        <w:rPr>
          <w:del w:id="337" w:author="Author"/>
          <w:szCs w:val="20"/>
        </w:rPr>
      </w:pPr>
      <w:del w:id="338" w:author="Author">
        <w:r w:rsidRPr="00407D2F" w:rsidDel="00FD6054">
          <w:rPr>
            <w:b/>
            <w:color w:val="FF0000"/>
            <w:szCs w:val="20"/>
            <w:u w:val="single"/>
          </w:rPr>
          <w:delText>Improved LDF methodology beyond protocols 14-day requirement:</w:delText>
        </w:r>
        <w:r w:rsidRPr="00407D2F" w:rsidDel="00FD6054">
          <w:rPr>
            <w:b/>
            <w:color w:val="FF0000"/>
            <w:szCs w:val="20"/>
          </w:rPr>
          <w:delText xml:space="preserve">  </w:delText>
        </w:r>
      </w:del>
    </w:p>
    <w:p w:rsidR="00892C29" w:rsidDel="00FD6054" w:rsidRDefault="00892C29" w:rsidP="009F018E">
      <w:pPr>
        <w:pStyle w:val="ListParagraph"/>
        <w:numPr>
          <w:ilvl w:val="1"/>
          <w:numId w:val="24"/>
        </w:numPr>
        <w:spacing w:after="200" w:line="276" w:lineRule="auto"/>
        <w:contextualSpacing/>
        <w:rPr>
          <w:del w:id="339" w:author="Author"/>
          <w:szCs w:val="20"/>
        </w:rPr>
      </w:pPr>
      <w:del w:id="340" w:author="Author">
        <w:r w:rsidRPr="00FB2DEB" w:rsidDel="00FD6054">
          <w:rPr>
            <w:szCs w:val="20"/>
          </w:rPr>
          <w:delText>ERCOT has developed and deployed static LDF values for model loads, rather than dynamically creating daily values from 14-day look-back.  This has dramatically improved solution quality since that seen in early market trials.</w:delText>
        </w:r>
      </w:del>
    </w:p>
    <w:p w:rsidR="00892C29" w:rsidRPr="00407D2F" w:rsidDel="00FD6054" w:rsidRDefault="00892C29" w:rsidP="009F018E">
      <w:pPr>
        <w:pStyle w:val="ListParagraph"/>
        <w:numPr>
          <w:ilvl w:val="1"/>
          <w:numId w:val="24"/>
        </w:numPr>
        <w:spacing w:after="200" w:line="276" w:lineRule="auto"/>
        <w:contextualSpacing/>
        <w:rPr>
          <w:del w:id="341" w:author="Author"/>
          <w:szCs w:val="20"/>
        </w:rPr>
      </w:pPr>
      <w:del w:id="342" w:author="Author">
        <w:r w:rsidRPr="00FB2DEB" w:rsidDel="00FD6054">
          <w:rPr>
            <w:szCs w:val="20"/>
          </w:rPr>
          <w:delText xml:space="preserve"> Procedure approved at October TAC meeting (Agenda 5-</w:delText>
        </w:r>
        <w:r w:rsidRPr="00407D2F" w:rsidDel="00FD6054">
          <w:rPr>
            <w:szCs w:val="20"/>
          </w:rPr>
          <w:delText xml:space="preserve"> </w:delText>
        </w:r>
        <w:r w:rsidR="00A375BB" w:rsidDel="00FD6054">
          <w:fldChar w:fldCharType="begin"/>
        </w:r>
        <w:r w:rsidR="00A375BB" w:rsidDel="00FD6054">
          <w:delInstrText xml:space="preserve"> HYPERLINK "http://www.ercot.com/calendar/2010/10/20101007-TAC" </w:delInstrText>
        </w:r>
        <w:r w:rsidR="00A375BB" w:rsidDel="00FD6054">
          <w:fldChar w:fldCharType="separate"/>
        </w:r>
        <w:r w:rsidRPr="00FB2DEB" w:rsidDel="00FD6054">
          <w:rPr>
            <w:rStyle w:val="Hyperlink"/>
            <w:szCs w:val="20"/>
          </w:rPr>
          <w:delText>http://www.ercot.com/calendar/2010/10/20101007-TA</w:delText>
        </w:r>
        <w:r w:rsidRPr="00407D2F" w:rsidDel="00FD6054">
          <w:rPr>
            <w:rStyle w:val="Hyperlink"/>
            <w:szCs w:val="20"/>
          </w:rPr>
          <w:delText>C</w:delText>
        </w:r>
        <w:r w:rsidR="00A375BB" w:rsidDel="00FD6054">
          <w:rPr>
            <w:rStyle w:val="Hyperlink"/>
            <w:szCs w:val="20"/>
          </w:rPr>
          <w:fldChar w:fldCharType="end"/>
        </w:r>
        <w:r w:rsidRPr="00FB2DEB" w:rsidDel="00FD6054">
          <w:rPr>
            <w:szCs w:val="20"/>
          </w:rPr>
          <w:delText>)</w:delText>
        </w:r>
      </w:del>
    </w:p>
    <w:p w:rsidR="00892C29" w:rsidRPr="00407D2F" w:rsidDel="00FD6054" w:rsidRDefault="00892C29" w:rsidP="009F018E">
      <w:pPr>
        <w:pStyle w:val="ListParagraph"/>
        <w:numPr>
          <w:ilvl w:val="1"/>
          <w:numId w:val="24"/>
        </w:numPr>
        <w:spacing w:after="200" w:line="276" w:lineRule="auto"/>
        <w:contextualSpacing/>
        <w:rPr>
          <w:del w:id="343" w:author="Author"/>
          <w:color w:val="FF0000"/>
          <w:szCs w:val="20"/>
        </w:rPr>
      </w:pPr>
      <w:del w:id="344" w:author="Author">
        <w:r w:rsidRPr="00407D2F" w:rsidDel="00FD6054">
          <w:rPr>
            <w:i/>
            <w:color w:val="FF0000"/>
            <w:szCs w:val="20"/>
          </w:rPr>
          <w:delText xml:space="preserve">The LDFs have been improved via this process </w:delText>
        </w:r>
        <w:r w:rsidDel="00FD6054">
          <w:rPr>
            <w:i/>
            <w:color w:val="FF0000"/>
            <w:szCs w:val="20"/>
          </w:rPr>
          <w:delText xml:space="preserve">since </w:delText>
        </w:r>
        <w:r w:rsidRPr="00407D2F" w:rsidDel="00FD6054">
          <w:rPr>
            <w:i/>
            <w:color w:val="FF0000"/>
            <w:szCs w:val="20"/>
          </w:rPr>
          <w:delText>go-live</w:delText>
        </w:r>
        <w:r w:rsidRPr="00407D2F" w:rsidDel="00FD6054">
          <w:rPr>
            <w:color w:val="FF0000"/>
            <w:szCs w:val="20"/>
          </w:rPr>
          <w:delText>.</w:delText>
        </w:r>
      </w:del>
    </w:p>
    <w:p w:rsidR="00892C29" w:rsidRPr="00407D2F" w:rsidRDefault="00892C29" w:rsidP="00892C29">
      <w:pPr>
        <w:pStyle w:val="ListParagraph"/>
        <w:ind w:left="1440"/>
        <w:rPr>
          <w:color w:val="FF0000"/>
          <w:szCs w:val="20"/>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 xml:space="preserve">Phase Shifting Transformers (PST) equipment: </w:t>
      </w:r>
      <w:r w:rsidRPr="00407D2F">
        <w:rPr>
          <w:b/>
          <w:color w:val="FF0000"/>
          <w:szCs w:val="20"/>
        </w:rPr>
        <w:t xml:space="preserve"> </w:t>
      </w:r>
    </w:p>
    <w:p w:rsidR="00940F2B" w:rsidRPr="00940F2B" w:rsidRDefault="00940F2B" w:rsidP="009F018E">
      <w:pPr>
        <w:pStyle w:val="ListParagraph"/>
        <w:numPr>
          <w:ilvl w:val="1"/>
          <w:numId w:val="24"/>
        </w:numPr>
        <w:spacing w:after="200" w:line="276" w:lineRule="auto"/>
        <w:contextualSpacing/>
        <w:rPr>
          <w:b/>
          <w:szCs w:val="20"/>
          <w:u w:val="single"/>
        </w:rPr>
      </w:pPr>
      <w:r w:rsidRPr="009D0C23">
        <w:rPr>
          <w:szCs w:val="20"/>
        </w:rPr>
        <w:t xml:space="preserve">ERCOT </w:t>
      </w:r>
      <w:r>
        <w:rPr>
          <w:szCs w:val="20"/>
        </w:rPr>
        <w:t>has</w:t>
      </w:r>
      <w:r w:rsidRPr="009D0C23">
        <w:rPr>
          <w:szCs w:val="20"/>
        </w:rPr>
        <w:t xml:space="preserve"> enabl</w:t>
      </w:r>
      <w:r>
        <w:rPr>
          <w:szCs w:val="20"/>
        </w:rPr>
        <w:t xml:space="preserve">ed </w:t>
      </w:r>
      <w:r w:rsidRPr="009D0C23">
        <w:rPr>
          <w:szCs w:val="20"/>
        </w:rPr>
        <w:t>PST optimization for the DAM</w:t>
      </w:r>
      <w:r>
        <w:rPr>
          <w:szCs w:val="20"/>
        </w:rPr>
        <w:t xml:space="preserve"> application</w:t>
      </w:r>
      <w:r w:rsidRPr="009D0C23">
        <w:rPr>
          <w:szCs w:val="20"/>
        </w:rPr>
        <w:t xml:space="preserve">. This functionality allows tap settings for PSTs to be considered and adjusted </w:t>
      </w:r>
      <w:r>
        <w:rPr>
          <w:szCs w:val="20"/>
        </w:rPr>
        <w:t xml:space="preserve">hourly </w:t>
      </w:r>
      <w:r w:rsidRPr="009D0C23">
        <w:rPr>
          <w:szCs w:val="20"/>
        </w:rPr>
        <w:t xml:space="preserve">as part of the </w:t>
      </w:r>
      <w:r w:rsidRPr="0002387E">
        <w:rPr>
          <w:szCs w:val="20"/>
        </w:rPr>
        <w:t>DAM solu</w:t>
      </w:r>
      <w:r>
        <w:rPr>
          <w:szCs w:val="20"/>
        </w:rPr>
        <w:t>tion</w:t>
      </w:r>
      <w:r w:rsidRPr="009D0C23">
        <w:rPr>
          <w:szCs w:val="20"/>
        </w:rPr>
        <w:t xml:space="preserve"> processes.  </w:t>
      </w:r>
      <w:r>
        <w:rPr>
          <w:szCs w:val="20"/>
        </w:rPr>
        <w:t xml:space="preserve"> </w:t>
      </w:r>
    </w:p>
    <w:p w:rsidR="00892C29" w:rsidRPr="00F15588" w:rsidRDefault="00892C29" w:rsidP="009F018E">
      <w:pPr>
        <w:pStyle w:val="ListParagraph"/>
        <w:numPr>
          <w:ilvl w:val="1"/>
          <w:numId w:val="24"/>
        </w:numPr>
        <w:spacing w:after="200" w:line="276" w:lineRule="auto"/>
        <w:contextualSpacing/>
        <w:rPr>
          <w:b/>
          <w:color w:val="FF0000"/>
          <w:szCs w:val="20"/>
          <w:u w:val="single"/>
        </w:rPr>
      </w:pPr>
      <w:r w:rsidRPr="00F15588">
        <w:rPr>
          <w:color w:val="FF0000"/>
          <w:szCs w:val="20"/>
        </w:rPr>
        <w:t>No plans to post on daily basis.</w:t>
      </w:r>
    </w:p>
    <w:p w:rsidR="00892C29" w:rsidRPr="00407D2F" w:rsidRDefault="00892C29" w:rsidP="009F018E">
      <w:pPr>
        <w:pStyle w:val="ListParagraph"/>
        <w:numPr>
          <w:ilvl w:val="1"/>
          <w:numId w:val="24"/>
        </w:numPr>
        <w:spacing w:after="200" w:line="276" w:lineRule="auto"/>
        <w:contextualSpacing/>
        <w:rPr>
          <w:b/>
          <w:color w:val="FF0000"/>
          <w:szCs w:val="20"/>
          <w:u w:val="single"/>
        </w:rPr>
      </w:pPr>
      <w:r>
        <w:rPr>
          <w:i/>
          <w:color w:val="FF0000"/>
          <w:szCs w:val="20"/>
        </w:rPr>
        <w:t xml:space="preserve">This process </w:t>
      </w:r>
      <w:r w:rsidR="00940F2B">
        <w:rPr>
          <w:i/>
          <w:color w:val="FF0000"/>
          <w:szCs w:val="20"/>
        </w:rPr>
        <w:t>was effective for Operating Day July 6</w:t>
      </w:r>
      <w:ins w:id="345" w:author="Author">
        <w:r w:rsidR="00FD6054">
          <w:rPr>
            <w:i/>
            <w:color w:val="FF0000"/>
            <w:szCs w:val="20"/>
          </w:rPr>
          <w:t>, 2011</w:t>
        </w:r>
      </w:ins>
      <w:r w:rsidRPr="00407D2F">
        <w:rPr>
          <w:color w:val="FF0000"/>
          <w:szCs w:val="20"/>
        </w:rPr>
        <w:t>.</w:t>
      </w: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 xml:space="preserve">Change management for DAM contingencies: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Operational changes and contingencies</w:t>
      </w:r>
    </w:p>
    <w:p w:rsidR="00892C29" w:rsidRPr="00407D2F" w:rsidRDefault="00892C29" w:rsidP="009F018E">
      <w:pPr>
        <w:pStyle w:val="ListParagraph"/>
        <w:numPr>
          <w:ilvl w:val="2"/>
          <w:numId w:val="24"/>
        </w:numPr>
        <w:spacing w:after="200" w:line="276" w:lineRule="auto"/>
        <w:contextualSpacing/>
        <w:rPr>
          <w:b/>
          <w:szCs w:val="20"/>
          <w:u w:val="single"/>
        </w:rPr>
      </w:pPr>
      <w:r w:rsidRPr="00407D2F">
        <w:rPr>
          <w:szCs w:val="20"/>
        </w:rPr>
        <w:t xml:space="preserve">Contingencies are </w:t>
      </w:r>
      <w:r>
        <w:rPr>
          <w:szCs w:val="20"/>
        </w:rPr>
        <w:t xml:space="preserve">studied as </w:t>
      </w:r>
      <w:r w:rsidRPr="00407D2F">
        <w:rPr>
          <w:szCs w:val="20"/>
        </w:rPr>
        <w:t>part of the model validation process.</w:t>
      </w:r>
    </w:p>
    <w:p w:rsidR="00892C29" w:rsidRPr="00F15588" w:rsidRDefault="00892C29" w:rsidP="009F018E">
      <w:pPr>
        <w:pStyle w:val="ListParagraph"/>
        <w:numPr>
          <w:ilvl w:val="2"/>
          <w:numId w:val="24"/>
        </w:numPr>
        <w:spacing w:after="200" w:line="276" w:lineRule="auto"/>
        <w:contextualSpacing/>
        <w:rPr>
          <w:b/>
          <w:szCs w:val="20"/>
          <w:u w:val="single"/>
        </w:rPr>
      </w:pPr>
      <w:r w:rsidRPr="00407D2F">
        <w:rPr>
          <w:szCs w:val="20"/>
        </w:rPr>
        <w:t xml:space="preserve">If contingency is no longer valid due to operational change, DAM </w:t>
      </w:r>
      <w:r>
        <w:rPr>
          <w:szCs w:val="20"/>
        </w:rPr>
        <w:t xml:space="preserve">Operator will </w:t>
      </w:r>
      <w:r w:rsidRPr="00F15588">
        <w:rPr>
          <w:szCs w:val="20"/>
        </w:rPr>
        <w:t>de-activate for DAM</w:t>
      </w:r>
    </w:p>
    <w:p w:rsidR="00892C29" w:rsidRPr="00055811" w:rsidRDefault="00FD6054" w:rsidP="009F018E">
      <w:pPr>
        <w:pStyle w:val="ListParagraph"/>
        <w:numPr>
          <w:ilvl w:val="2"/>
          <w:numId w:val="24"/>
        </w:numPr>
        <w:spacing w:after="200" w:line="276" w:lineRule="auto"/>
        <w:contextualSpacing/>
        <w:rPr>
          <w:b/>
          <w:szCs w:val="20"/>
          <w:u w:val="single"/>
        </w:rPr>
      </w:pPr>
      <w:ins w:id="346" w:author="Author">
        <w:r>
          <w:rPr>
            <w:szCs w:val="20"/>
          </w:rPr>
          <w:t>Functionality was delivered to allow operators to deselect contingencies for DAM only, without affecting RUC.</w:t>
        </w:r>
      </w:ins>
      <w:del w:id="347" w:author="Author">
        <w:r w:rsidR="00892C29" w:rsidRPr="00055811" w:rsidDel="00B54555">
          <w:rPr>
            <w:szCs w:val="20"/>
          </w:rPr>
          <w:delText>Currently contingencies are shared between DAM and RUC Operators.  De-selected contingencies are operationally driven in HRUC/DRUC, and incorporated into next DAM.</w:delText>
        </w:r>
      </w:del>
    </w:p>
    <w:p w:rsidR="00892C29" w:rsidRPr="00055811" w:rsidRDefault="00892C29" w:rsidP="009F018E">
      <w:pPr>
        <w:pStyle w:val="ListParagraph"/>
        <w:numPr>
          <w:ilvl w:val="3"/>
          <w:numId w:val="24"/>
        </w:numPr>
        <w:spacing w:after="200" w:line="276" w:lineRule="auto"/>
        <w:contextualSpacing/>
        <w:rPr>
          <w:szCs w:val="20"/>
        </w:rPr>
      </w:pPr>
      <w:r w:rsidRPr="00055811">
        <w:rPr>
          <w:szCs w:val="20"/>
        </w:rPr>
        <w:t xml:space="preserve">Posting of de-selected contingencies from HRUC in EMIL Hourly report “NP5-200-CD” </w:t>
      </w:r>
    </w:p>
    <w:p w:rsidR="00892C29" w:rsidRPr="00055811" w:rsidRDefault="00892C29" w:rsidP="009F018E">
      <w:pPr>
        <w:pStyle w:val="ListParagraph"/>
        <w:numPr>
          <w:ilvl w:val="3"/>
          <w:numId w:val="24"/>
        </w:numPr>
        <w:spacing w:after="200" w:line="276" w:lineRule="auto"/>
        <w:contextualSpacing/>
        <w:rPr>
          <w:szCs w:val="20"/>
        </w:rPr>
      </w:pPr>
      <w:r w:rsidRPr="00055811">
        <w:rPr>
          <w:szCs w:val="20"/>
        </w:rPr>
        <w:t xml:space="preserve">Consider leverage of MIS Notifications if other circumstances require de-selection for day-ahead contingencies, such as TOAPs  </w:t>
      </w:r>
    </w:p>
    <w:p w:rsidR="00892C29" w:rsidRPr="00407D2F" w:rsidRDefault="00892C29" w:rsidP="009F018E">
      <w:pPr>
        <w:pStyle w:val="ListParagraph"/>
        <w:numPr>
          <w:ilvl w:val="2"/>
          <w:numId w:val="24"/>
        </w:numPr>
        <w:spacing w:after="200" w:line="276" w:lineRule="auto"/>
        <w:contextualSpacing/>
        <w:rPr>
          <w:b/>
          <w:color w:val="FF0000"/>
          <w:szCs w:val="20"/>
          <w:u w:val="single"/>
        </w:rPr>
      </w:pPr>
      <w:r>
        <w:rPr>
          <w:i/>
          <w:color w:val="FF0000"/>
          <w:szCs w:val="20"/>
        </w:rPr>
        <w:t xml:space="preserve">This process has been in effect since </w:t>
      </w:r>
      <w:r w:rsidRPr="00407D2F">
        <w:rPr>
          <w:i/>
          <w:color w:val="FF0000"/>
          <w:szCs w:val="20"/>
        </w:rPr>
        <w:t>go-live</w:t>
      </w:r>
      <w:r w:rsidRPr="00407D2F">
        <w:rPr>
          <w:color w:val="FF0000"/>
          <w:szCs w:val="20"/>
        </w:rPr>
        <w:t>.</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Reduced contingency set for performance issues</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 xml:space="preserve">If significant performance issues are experienced, ERCOT has the ability to reduce contingencies from </w:t>
      </w:r>
      <w:r w:rsidR="00BA48BB">
        <w:rPr>
          <w:szCs w:val="20"/>
        </w:rPr>
        <w:t>4</w:t>
      </w:r>
      <w:r w:rsidRPr="00407D2F">
        <w:rPr>
          <w:szCs w:val="20"/>
        </w:rPr>
        <w:t xml:space="preserve">,500 to approximately </w:t>
      </w:r>
      <w:r>
        <w:rPr>
          <w:szCs w:val="20"/>
        </w:rPr>
        <w:t>500</w:t>
      </w:r>
      <w:r w:rsidRPr="00407D2F">
        <w:rPr>
          <w:szCs w:val="20"/>
        </w:rPr>
        <w:t xml:space="preserve"> based on real-time </w:t>
      </w:r>
      <w:r w:rsidRPr="00407D2F">
        <w:rPr>
          <w:szCs w:val="20"/>
        </w:rPr>
        <w:lastRenderedPageBreak/>
        <w:t>operational experience.  This would be done if significant performance issues experienced and would be noticed through a formal market notice</w:t>
      </w:r>
      <w:r>
        <w:rPr>
          <w:szCs w:val="20"/>
        </w:rPr>
        <w:t xml:space="preserve"> communication</w:t>
      </w:r>
      <w:r w:rsidRPr="00407D2F">
        <w:rPr>
          <w:szCs w:val="20"/>
        </w:rPr>
        <w:t>.</w:t>
      </w:r>
    </w:p>
    <w:p w:rsidR="00892C29" w:rsidRPr="00511DF5" w:rsidRDefault="00892C29" w:rsidP="009F018E">
      <w:pPr>
        <w:pStyle w:val="ListParagraph"/>
        <w:numPr>
          <w:ilvl w:val="2"/>
          <w:numId w:val="24"/>
        </w:numPr>
        <w:spacing w:after="200" w:line="276" w:lineRule="auto"/>
        <w:contextualSpacing/>
        <w:rPr>
          <w:i/>
          <w:color w:val="FF0000"/>
          <w:szCs w:val="20"/>
        </w:rPr>
      </w:pPr>
      <w:r>
        <w:rPr>
          <w:i/>
          <w:color w:val="FF0000"/>
          <w:szCs w:val="20"/>
        </w:rPr>
        <w:t>Not in place or p</w:t>
      </w:r>
      <w:r w:rsidRPr="00511DF5">
        <w:rPr>
          <w:i/>
          <w:color w:val="FF0000"/>
          <w:szCs w:val="20"/>
        </w:rPr>
        <w:t xml:space="preserve">lanned </w:t>
      </w:r>
      <w:r>
        <w:rPr>
          <w:i/>
          <w:color w:val="FF0000"/>
          <w:szCs w:val="20"/>
        </w:rPr>
        <w:t>for future</w:t>
      </w:r>
      <w:r w:rsidRPr="00511DF5">
        <w:rPr>
          <w:i/>
          <w:color w:val="FF0000"/>
          <w:szCs w:val="20"/>
        </w:rPr>
        <w:t xml:space="preserve">, but an available </w:t>
      </w:r>
      <w:r>
        <w:rPr>
          <w:i/>
          <w:color w:val="FF0000"/>
          <w:szCs w:val="20"/>
        </w:rPr>
        <w:t xml:space="preserve">mitigation strategy </w:t>
      </w:r>
      <w:r w:rsidRPr="00511DF5">
        <w:rPr>
          <w:i/>
          <w:color w:val="FF0000"/>
          <w:szCs w:val="20"/>
        </w:rPr>
        <w:t xml:space="preserve">and </w:t>
      </w:r>
      <w:r>
        <w:rPr>
          <w:i/>
          <w:color w:val="FF0000"/>
          <w:szCs w:val="20"/>
        </w:rPr>
        <w:t xml:space="preserve">can be </w:t>
      </w:r>
      <w:r w:rsidRPr="00511DF5">
        <w:rPr>
          <w:i/>
          <w:color w:val="FF0000"/>
          <w:szCs w:val="20"/>
        </w:rPr>
        <w:t>activated with market notice.</w:t>
      </w:r>
    </w:p>
    <w:p w:rsidR="00892C29" w:rsidRDefault="00892C29" w:rsidP="00892C29">
      <w:pPr>
        <w:pStyle w:val="ListParagraph"/>
        <w:ind w:left="1440"/>
        <w:rPr>
          <w:b/>
          <w:szCs w:val="20"/>
          <w:u w:val="single"/>
        </w:rPr>
      </w:pP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Daily Operational Alignment based on 2-day Sys</w:t>
      </w:r>
      <w:r>
        <w:rPr>
          <w:b/>
          <w:color w:val="FF0000"/>
          <w:szCs w:val="20"/>
          <w:u w:val="single"/>
        </w:rPr>
        <w:t xml:space="preserve">tem </w:t>
      </w:r>
      <w:r w:rsidRPr="00407D2F">
        <w:rPr>
          <w:b/>
          <w:color w:val="FF0000"/>
          <w:szCs w:val="20"/>
          <w:u w:val="single"/>
        </w:rPr>
        <w:t>Op</w:t>
      </w:r>
      <w:r>
        <w:rPr>
          <w:b/>
          <w:color w:val="FF0000"/>
          <w:szCs w:val="20"/>
          <w:u w:val="single"/>
        </w:rPr>
        <w:t>eration</w:t>
      </w:r>
      <w:r w:rsidRPr="00407D2F">
        <w:rPr>
          <w:b/>
          <w:color w:val="FF0000"/>
          <w:szCs w:val="20"/>
          <w:u w:val="single"/>
        </w:rPr>
        <w:t xml:space="preserve">s Look-Ahead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Pre-Contingency Action Plans (PCAPs)</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Forecasted usage of PCAPs and applicable hours for next day from Operations Engineering</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Modeled as outages in the DAM</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 xml:space="preserve">DAM Operator </w:t>
      </w:r>
      <w:r>
        <w:rPr>
          <w:szCs w:val="20"/>
        </w:rPr>
        <w:t xml:space="preserve">has a </w:t>
      </w:r>
      <w:r w:rsidRPr="00407D2F">
        <w:rPr>
          <w:szCs w:val="20"/>
        </w:rPr>
        <w:t>display to manage and activate PCAPs</w:t>
      </w:r>
    </w:p>
    <w:p w:rsidR="00892C29" w:rsidRPr="00407D2F" w:rsidRDefault="00892C29" w:rsidP="009F018E">
      <w:pPr>
        <w:pStyle w:val="ListParagraph"/>
        <w:numPr>
          <w:ilvl w:val="2"/>
          <w:numId w:val="24"/>
        </w:numPr>
        <w:spacing w:after="200" w:line="276" w:lineRule="auto"/>
        <w:contextualSpacing/>
        <w:rPr>
          <w:b/>
          <w:i/>
          <w:color w:val="FF0000"/>
          <w:szCs w:val="20"/>
          <w:u w:val="single"/>
        </w:rPr>
      </w:pPr>
      <w:r>
        <w:rPr>
          <w:i/>
          <w:color w:val="FF0000"/>
          <w:szCs w:val="20"/>
        </w:rPr>
        <w:t xml:space="preserve">This process has been in effect since </w:t>
      </w:r>
      <w:r w:rsidRPr="00407D2F">
        <w:rPr>
          <w:i/>
          <w:color w:val="FF0000"/>
          <w:szCs w:val="20"/>
        </w:rPr>
        <w:t>go-live</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Non-Thermal Generic Constraints</w:t>
      </w:r>
    </w:p>
    <w:p w:rsidR="00892C29" w:rsidRDefault="00892C29" w:rsidP="009F018E">
      <w:pPr>
        <w:pStyle w:val="ListParagraph"/>
        <w:numPr>
          <w:ilvl w:val="2"/>
          <w:numId w:val="24"/>
        </w:numPr>
        <w:spacing w:after="200" w:line="276" w:lineRule="auto"/>
        <w:contextualSpacing/>
        <w:rPr>
          <w:szCs w:val="20"/>
        </w:rPr>
      </w:pPr>
      <w:r w:rsidRPr="00407D2F">
        <w:rPr>
          <w:szCs w:val="20"/>
        </w:rPr>
        <w:t>Set by system operations and automatic</w:t>
      </w:r>
      <w:r>
        <w:rPr>
          <w:szCs w:val="20"/>
        </w:rPr>
        <w:t xml:space="preserve">ally </w:t>
      </w:r>
      <w:r w:rsidRPr="00407D2F">
        <w:rPr>
          <w:szCs w:val="20"/>
        </w:rPr>
        <w:t>integrat</w:t>
      </w:r>
      <w:r>
        <w:rPr>
          <w:szCs w:val="20"/>
        </w:rPr>
        <w:t>ed from EMS/</w:t>
      </w:r>
      <w:r w:rsidRPr="00407D2F">
        <w:rPr>
          <w:szCs w:val="20"/>
        </w:rPr>
        <w:t xml:space="preserve">MMS </w:t>
      </w:r>
    </w:p>
    <w:p w:rsidR="00681963" w:rsidRPr="00681963" w:rsidRDefault="00892C29" w:rsidP="00681963">
      <w:pPr>
        <w:pStyle w:val="ListParagraph"/>
        <w:numPr>
          <w:ilvl w:val="2"/>
          <w:numId w:val="24"/>
        </w:numPr>
        <w:rPr>
          <w:ins w:id="348" w:author="Author"/>
        </w:rPr>
      </w:pPr>
      <w:r w:rsidRPr="00681963">
        <w:rPr>
          <w:szCs w:val="20"/>
        </w:rPr>
        <w:t xml:space="preserve">Daily Generic Constraint posting- </w:t>
      </w:r>
      <w:r>
        <w:t>NP3-766-M, Generic Transmission Limits, that reflect</w:t>
      </w:r>
      <w:ins w:id="349" w:author="Author">
        <w:r w:rsidR="00681963">
          <w:t>s</w:t>
        </w:r>
      </w:ins>
      <w:r>
        <w:t xml:space="preserve"> </w:t>
      </w:r>
      <w:del w:id="350" w:author="Author">
        <w:r w:rsidDel="00681963">
          <w:delText xml:space="preserve">the </w:delText>
        </w:r>
      </w:del>
      <w:ins w:id="351" w:author="Author">
        <w:r w:rsidR="00681963">
          <w:t>both the</w:t>
        </w:r>
        <w:r w:rsidR="00681963">
          <w:t xml:space="preserve"> </w:t>
        </w:r>
      </w:ins>
      <w:r w:rsidRPr="00DB619E">
        <w:t>Interconnection Reliability Operating Limit (</w:t>
      </w:r>
      <w:r>
        <w:t>IROL)</w:t>
      </w:r>
      <w:ins w:id="352" w:author="Author">
        <w:r w:rsidR="00681963">
          <w:t xml:space="preserve"> and </w:t>
        </w:r>
        <w:r w:rsidR="00681963" w:rsidRPr="00681963">
          <w:t xml:space="preserve">the limit being used by DAM, if that number is </w:t>
        </w:r>
        <w:r w:rsidR="00681963">
          <w:t xml:space="preserve">discounted from </w:t>
        </w:r>
        <w:r w:rsidR="00681963" w:rsidRPr="00681963">
          <w:t>the IROL</w:t>
        </w:r>
        <w:bookmarkStart w:id="353" w:name="_GoBack"/>
        <w:bookmarkEnd w:id="353"/>
      </w:ins>
    </w:p>
    <w:p w:rsidR="00892C29" w:rsidRPr="00DB619E" w:rsidRDefault="00892C29" w:rsidP="00681963">
      <w:pPr>
        <w:pStyle w:val="ListParagraph"/>
        <w:spacing w:after="200" w:line="276" w:lineRule="auto"/>
        <w:ind w:left="2160"/>
        <w:contextualSpacing/>
        <w:rPr>
          <w:szCs w:val="20"/>
        </w:rPr>
        <w:pPrChange w:id="354" w:author="Author">
          <w:pPr>
            <w:pStyle w:val="ListParagraph"/>
            <w:numPr>
              <w:ilvl w:val="2"/>
              <w:numId w:val="24"/>
            </w:numPr>
            <w:spacing w:after="200" w:line="276" w:lineRule="auto"/>
            <w:ind w:left="2160" w:hanging="180"/>
            <w:contextualSpacing/>
          </w:pPr>
        </w:pPrChange>
      </w:pPr>
    </w:p>
    <w:p w:rsidR="00892C29" w:rsidRPr="00407D2F" w:rsidDel="00681963" w:rsidRDefault="00892C29" w:rsidP="00681963">
      <w:pPr>
        <w:pStyle w:val="ListParagraph"/>
        <w:numPr>
          <w:ilvl w:val="2"/>
          <w:numId w:val="24"/>
        </w:numPr>
        <w:spacing w:after="200" w:line="276" w:lineRule="auto"/>
        <w:contextualSpacing/>
        <w:rPr>
          <w:del w:id="355" w:author="Author"/>
          <w:szCs w:val="20"/>
        </w:rPr>
        <w:pPrChange w:id="356" w:author="Author">
          <w:pPr>
            <w:pStyle w:val="ListParagraph"/>
            <w:numPr>
              <w:ilvl w:val="2"/>
              <w:numId w:val="24"/>
            </w:numPr>
            <w:spacing w:after="200" w:line="276" w:lineRule="auto"/>
            <w:ind w:left="2160" w:hanging="180"/>
            <w:contextualSpacing/>
          </w:pPr>
        </w:pPrChange>
      </w:pPr>
      <w:del w:id="357" w:author="Author">
        <w:r w:rsidDel="00681963">
          <w:delText>DAM Operator posts the limit being used by DAM, if that number is different than the posted IROL (e.g., discounted W-N stability limit received from system operations)</w:delText>
        </w:r>
      </w:del>
    </w:p>
    <w:p w:rsidR="00892C29" w:rsidRPr="00681963" w:rsidRDefault="00892C29" w:rsidP="00681963">
      <w:pPr>
        <w:pStyle w:val="ListParagraph"/>
        <w:numPr>
          <w:ilvl w:val="2"/>
          <w:numId w:val="24"/>
        </w:numPr>
        <w:spacing w:after="200" w:line="276" w:lineRule="auto"/>
        <w:contextualSpacing/>
        <w:rPr>
          <w:b/>
          <w:i/>
          <w:color w:val="FF0000"/>
          <w:szCs w:val="20"/>
          <w:u w:val="single"/>
          <w:rPrChange w:id="358" w:author="Author">
            <w:rPr>
              <w:b/>
              <w:i/>
              <w:color w:val="FF0000"/>
              <w:szCs w:val="20"/>
              <w:u w:val="single"/>
            </w:rPr>
          </w:rPrChange>
        </w:rPr>
        <w:pPrChange w:id="359" w:author="Author">
          <w:pPr>
            <w:pStyle w:val="ListParagraph"/>
            <w:numPr>
              <w:ilvl w:val="2"/>
              <w:numId w:val="24"/>
            </w:numPr>
            <w:spacing w:after="200" w:line="276" w:lineRule="auto"/>
            <w:ind w:left="2160" w:hanging="180"/>
            <w:contextualSpacing/>
          </w:pPr>
        </w:pPrChange>
      </w:pPr>
      <w:r w:rsidRPr="00681963">
        <w:rPr>
          <w:i/>
          <w:color w:val="FF0000"/>
          <w:szCs w:val="20"/>
          <w:rPrChange w:id="360" w:author="Author">
            <w:rPr>
              <w:i/>
              <w:color w:val="FF0000"/>
              <w:szCs w:val="20"/>
            </w:rPr>
          </w:rPrChange>
        </w:rPr>
        <w:t>This process has been in effect since go-live</w:t>
      </w: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Modeled Mitigation Plans</w:t>
      </w:r>
      <w:r w:rsidRPr="00407D2F">
        <w:rPr>
          <w:b/>
          <w:color w:val="FF0000"/>
          <w:szCs w:val="20"/>
        </w:rPr>
        <w:t xml:space="preserve"> </w:t>
      </w:r>
    </w:p>
    <w:p w:rsidR="00892C29" w:rsidRDefault="00892C29" w:rsidP="009F018E">
      <w:pPr>
        <w:pStyle w:val="ListParagraph"/>
        <w:numPr>
          <w:ilvl w:val="1"/>
          <w:numId w:val="24"/>
        </w:numPr>
        <w:spacing w:after="200" w:line="276" w:lineRule="auto"/>
        <w:contextualSpacing/>
        <w:rPr>
          <w:b/>
          <w:szCs w:val="20"/>
          <w:u w:val="single"/>
        </w:rPr>
      </w:pPr>
      <w:r w:rsidRPr="00407D2F">
        <w:rPr>
          <w:szCs w:val="20"/>
        </w:rPr>
        <w:t xml:space="preserve">Remedial Action </w:t>
      </w:r>
      <w:r w:rsidR="00A91EAE">
        <w:rPr>
          <w:szCs w:val="20"/>
        </w:rPr>
        <w:t>Schemes</w:t>
      </w:r>
      <w:r w:rsidR="00A91EAE" w:rsidRPr="00407D2F">
        <w:rPr>
          <w:szCs w:val="20"/>
        </w:rPr>
        <w:t xml:space="preserve"> </w:t>
      </w:r>
      <w:r>
        <w:rPr>
          <w:szCs w:val="20"/>
        </w:rPr>
        <w:t>(RA</w:t>
      </w:r>
      <w:r w:rsidR="00A91EAE">
        <w:rPr>
          <w:szCs w:val="20"/>
        </w:rPr>
        <w:t>S</w:t>
      </w:r>
      <w:r>
        <w:rPr>
          <w:szCs w:val="20"/>
        </w:rPr>
        <w:t xml:space="preserve">) are </w:t>
      </w:r>
      <w:r w:rsidRPr="00407D2F">
        <w:rPr>
          <w:szCs w:val="20"/>
        </w:rPr>
        <w:t xml:space="preserve">in the </w:t>
      </w:r>
      <w:r>
        <w:rPr>
          <w:szCs w:val="20"/>
        </w:rPr>
        <w:t xml:space="preserve">network operations </w:t>
      </w:r>
      <w:r w:rsidRPr="00407D2F">
        <w:rPr>
          <w:szCs w:val="20"/>
        </w:rPr>
        <w:t>model</w:t>
      </w:r>
      <w:r>
        <w:rPr>
          <w:szCs w:val="20"/>
        </w:rPr>
        <w:t xml:space="preserve"> and a</w:t>
      </w:r>
      <w:r w:rsidRPr="00407D2F">
        <w:rPr>
          <w:szCs w:val="20"/>
        </w:rPr>
        <w:t>utomatically triggered in the DAM</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 xml:space="preserve">Load Rollover Schemes </w:t>
      </w:r>
      <w:r>
        <w:rPr>
          <w:szCs w:val="20"/>
        </w:rPr>
        <w:t xml:space="preserve">are in the network operations model </w:t>
      </w:r>
      <w:r w:rsidRPr="00407D2F">
        <w:rPr>
          <w:szCs w:val="20"/>
        </w:rPr>
        <w:t xml:space="preserve">and </w:t>
      </w:r>
      <w:r>
        <w:rPr>
          <w:szCs w:val="20"/>
        </w:rPr>
        <w:t xml:space="preserve">provided </w:t>
      </w:r>
      <w:r w:rsidRPr="00407D2F">
        <w:rPr>
          <w:szCs w:val="20"/>
        </w:rPr>
        <w:t>by TSP</w:t>
      </w:r>
    </w:p>
    <w:p w:rsidR="00892C29" w:rsidRPr="000B47A5" w:rsidRDefault="00892C29" w:rsidP="00DF6056"/>
    <w:sectPr w:rsidR="00892C29" w:rsidRPr="000B47A5" w:rsidSect="00E73CEF">
      <w:headerReference w:type="default" r:id="rId19"/>
      <w:pgSz w:w="12240" w:h="15840" w:code="1"/>
      <w:pgMar w:top="1008" w:right="1260" w:bottom="1008"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BB" w:rsidRDefault="00A375BB">
      <w:r>
        <w:separator/>
      </w:r>
    </w:p>
  </w:endnote>
  <w:endnote w:type="continuationSeparator" w:id="0">
    <w:p w:rsidR="00A375BB" w:rsidRDefault="00A3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auto"/>
      </w:tblBorders>
      <w:tblCellMar>
        <w:top w:w="115" w:type="dxa"/>
        <w:left w:w="115" w:type="dxa"/>
        <w:bottom w:w="115" w:type="dxa"/>
        <w:right w:w="115" w:type="dxa"/>
      </w:tblCellMar>
      <w:tblLook w:val="0000" w:firstRow="0" w:lastRow="0" w:firstColumn="0" w:lastColumn="0" w:noHBand="0" w:noVBand="0"/>
    </w:tblPr>
    <w:tblGrid>
      <w:gridCol w:w="7136"/>
      <w:gridCol w:w="2483"/>
    </w:tblGrid>
    <w:tr w:rsidR="00A375BB">
      <w:trPr>
        <w:trHeight w:val="159"/>
      </w:trPr>
      <w:tc>
        <w:tcPr>
          <w:tcW w:w="7298" w:type="dxa"/>
          <w:tcBorders>
            <w:top w:val="single" w:sz="24" w:space="0" w:color="auto"/>
          </w:tcBorders>
        </w:tcPr>
        <w:p w:rsidR="00A375BB" w:rsidRDefault="00A375BB" w:rsidP="007D19E3">
          <w:pPr>
            <w:pStyle w:val="Footer"/>
            <w:tabs>
              <w:tab w:val="clear" w:pos="8640"/>
              <w:tab w:val="left" w:pos="8190"/>
            </w:tabs>
            <w:rPr>
              <w:b/>
              <w:bCs/>
            </w:rPr>
          </w:pPr>
          <w:r>
            <w:rPr>
              <w:b/>
              <w:bCs/>
            </w:rPr>
            <w:t>Version 4.8 – June 1, 2017</w:t>
          </w:r>
        </w:p>
      </w:tc>
      <w:tc>
        <w:tcPr>
          <w:tcW w:w="2539" w:type="dxa"/>
        </w:tcPr>
        <w:p w:rsidR="00A375BB" w:rsidRDefault="00A375BB">
          <w:pPr>
            <w:pStyle w:val="Footer"/>
            <w:tabs>
              <w:tab w:val="clear" w:pos="8640"/>
              <w:tab w:val="left" w:pos="8190"/>
            </w:tabs>
            <w:jc w:val="right"/>
          </w:pPr>
          <w:r>
            <w:rPr>
              <w:rStyle w:val="PageNumber"/>
            </w:rPr>
            <w:fldChar w:fldCharType="begin"/>
          </w:r>
          <w:r>
            <w:rPr>
              <w:rStyle w:val="PageNumber"/>
            </w:rPr>
            <w:instrText xml:space="preserve"> PAGE </w:instrText>
          </w:r>
          <w:r>
            <w:rPr>
              <w:rStyle w:val="PageNumber"/>
            </w:rPr>
            <w:fldChar w:fldCharType="separate"/>
          </w:r>
          <w:r w:rsidR="00681963">
            <w:rPr>
              <w:rStyle w:val="PageNumber"/>
              <w:noProof/>
            </w:rPr>
            <w:t>44</w:t>
          </w:r>
          <w:r>
            <w:rPr>
              <w:rStyle w:val="PageNumber"/>
            </w:rPr>
            <w:fldChar w:fldCharType="end"/>
          </w:r>
        </w:p>
      </w:tc>
    </w:tr>
  </w:tbl>
  <w:p w:rsidR="00A375BB" w:rsidRDefault="00A375BB">
    <w:pPr>
      <w:pStyle w:val="Footer"/>
      <w:tabs>
        <w:tab w:val="clear" w:pos="8640"/>
        <w:tab w:val="left" w:pos="81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top w:w="115" w:type="dxa"/>
        <w:left w:w="115" w:type="dxa"/>
        <w:bottom w:w="115" w:type="dxa"/>
        <w:right w:w="115" w:type="dxa"/>
      </w:tblCellMar>
      <w:tblLook w:val="0000" w:firstRow="0" w:lastRow="0" w:firstColumn="0" w:lastColumn="0" w:noHBand="0" w:noVBand="0"/>
    </w:tblPr>
    <w:tblGrid>
      <w:gridCol w:w="7152"/>
      <w:gridCol w:w="2467"/>
    </w:tblGrid>
    <w:tr w:rsidR="00A375BB">
      <w:tc>
        <w:tcPr>
          <w:tcW w:w="7315" w:type="dxa"/>
        </w:tcPr>
        <w:p w:rsidR="00A375BB" w:rsidRDefault="00A375BB">
          <w:pPr>
            <w:pStyle w:val="Footer"/>
            <w:tabs>
              <w:tab w:val="clear" w:pos="8640"/>
              <w:tab w:val="left" w:pos="8190"/>
            </w:tabs>
            <w:rPr>
              <w:b/>
              <w:bCs/>
            </w:rPr>
          </w:pPr>
        </w:p>
      </w:tc>
      <w:tc>
        <w:tcPr>
          <w:tcW w:w="2520" w:type="dxa"/>
        </w:tcPr>
        <w:p w:rsidR="00A375BB" w:rsidRDefault="00A375BB">
          <w:pPr>
            <w:pStyle w:val="Footer"/>
            <w:tabs>
              <w:tab w:val="clear" w:pos="8640"/>
              <w:tab w:val="left" w:pos="8190"/>
            </w:tabs>
            <w:jc w:val="right"/>
          </w:pPr>
        </w:p>
      </w:tc>
    </w:tr>
  </w:tbl>
  <w:p w:rsidR="00A375BB" w:rsidRDefault="00A37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BB" w:rsidRDefault="00A375BB">
      <w:r>
        <w:separator/>
      </w:r>
    </w:p>
  </w:footnote>
  <w:footnote w:type="continuationSeparator" w:id="0">
    <w:p w:rsidR="00A375BB" w:rsidRDefault="00A37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917"/>
      <w:gridCol w:w="4918"/>
    </w:tblGrid>
    <w:tr w:rsidR="00A375BB">
      <w:tc>
        <w:tcPr>
          <w:tcW w:w="4917" w:type="dxa"/>
        </w:tcPr>
        <w:p w:rsidR="00A375BB" w:rsidRDefault="00A375BB">
          <w:pPr>
            <w:pStyle w:val="Header"/>
            <w:rPr>
              <w:b/>
              <w:bCs/>
            </w:rPr>
          </w:pPr>
          <w:r>
            <w:rPr>
              <w:b/>
              <w:bCs/>
            </w:rPr>
            <w:t>ERCOT Operating Procedure Manual</w:t>
          </w:r>
        </w:p>
        <w:p w:rsidR="00A375BB" w:rsidRDefault="00A375BB">
          <w:pPr>
            <w:pStyle w:val="Header"/>
            <w:rPr>
              <w:b/>
              <w:bCs/>
            </w:rPr>
          </w:pPr>
          <w:r>
            <w:rPr>
              <w:b/>
              <w:bCs/>
            </w:rPr>
            <w:t>Day-Ahead Desk</w:t>
          </w:r>
        </w:p>
      </w:tc>
      <w:tc>
        <w:tcPr>
          <w:tcW w:w="4918" w:type="dxa"/>
        </w:tcPr>
        <w:p w:rsidR="00A375BB" w:rsidRDefault="00A375BB">
          <w:pPr>
            <w:pStyle w:val="Header"/>
            <w:jc w:val="right"/>
            <w:rPr>
              <w:b/>
              <w:bCs/>
            </w:rPr>
          </w:pPr>
        </w:p>
        <w:p w:rsidR="00A375BB" w:rsidRDefault="00A375BB">
          <w:pPr>
            <w:pStyle w:val="Header"/>
            <w:jc w:val="right"/>
            <w:rPr>
              <w:b/>
              <w:bCs/>
            </w:rPr>
          </w:pPr>
          <w:r>
            <w:rPr>
              <w:b/>
              <w:bCs/>
            </w:rPr>
            <w:t>Document Control</w:t>
          </w:r>
        </w:p>
      </w:tc>
    </w:tr>
  </w:tbl>
  <w:p w:rsidR="00A375BB" w:rsidRDefault="00A37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BB" w:rsidRDefault="00A37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5030"/>
      <w:gridCol w:w="4589"/>
    </w:tblGrid>
    <w:tr w:rsidR="00A375BB">
      <w:trPr>
        <w:trHeight w:val="741"/>
      </w:trPr>
      <w:tc>
        <w:tcPr>
          <w:tcW w:w="6985" w:type="dxa"/>
        </w:tcPr>
        <w:p w:rsidR="00A375BB" w:rsidRDefault="00A375BB">
          <w:pPr>
            <w:pStyle w:val="Header"/>
            <w:rPr>
              <w:b/>
              <w:bCs/>
            </w:rPr>
          </w:pPr>
          <w:r>
            <w:rPr>
              <w:b/>
              <w:bCs/>
            </w:rPr>
            <w:t>ERCOT Operating Procedure Manual</w:t>
          </w:r>
        </w:p>
        <w:p w:rsidR="00A375BB" w:rsidRDefault="00A375BB" w:rsidP="00C27AEF">
          <w:pPr>
            <w:pStyle w:val="Header"/>
            <w:tabs>
              <w:tab w:val="clear" w:pos="4320"/>
              <w:tab w:val="clear" w:pos="8640"/>
              <w:tab w:val="right" w:pos="4870"/>
            </w:tabs>
            <w:rPr>
              <w:b/>
              <w:bCs/>
            </w:rPr>
          </w:pPr>
          <w:r>
            <w:rPr>
              <w:b/>
              <w:bCs/>
            </w:rPr>
            <w:t>Day-Ahead Market Desk</w:t>
          </w:r>
          <w:r>
            <w:rPr>
              <w:b/>
              <w:bCs/>
            </w:rPr>
            <w:tab/>
          </w:r>
        </w:p>
      </w:tc>
      <w:tc>
        <w:tcPr>
          <w:tcW w:w="6987" w:type="dxa"/>
        </w:tcPr>
        <w:p w:rsidR="00A375BB" w:rsidRDefault="00A375BB">
          <w:pPr>
            <w:pStyle w:val="Header"/>
            <w:jc w:val="right"/>
            <w:rPr>
              <w:b/>
              <w:bCs/>
            </w:rPr>
          </w:pPr>
          <w:r>
            <w:rPr>
              <w:b/>
              <w:bCs/>
            </w:rPr>
            <w:t>Introduction</w:t>
          </w:r>
        </w:p>
        <w:p w:rsidR="00A375BB" w:rsidRDefault="00A375BB">
          <w:pPr>
            <w:pStyle w:val="Header"/>
            <w:jc w:val="right"/>
            <w:rPr>
              <w:b/>
              <w:bCs/>
            </w:rPr>
          </w:pPr>
        </w:p>
      </w:tc>
    </w:tr>
  </w:tbl>
  <w:p w:rsidR="00A375BB" w:rsidRDefault="00A375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BB" w:rsidRDefault="00A375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864"/>
      <w:gridCol w:w="4849"/>
    </w:tblGrid>
    <w:tr w:rsidR="00A375BB">
      <w:tc>
        <w:tcPr>
          <w:tcW w:w="4917" w:type="dxa"/>
        </w:tcPr>
        <w:p w:rsidR="00A375BB" w:rsidRDefault="00A375BB">
          <w:pPr>
            <w:pStyle w:val="Header"/>
            <w:rPr>
              <w:b/>
              <w:bCs/>
            </w:rPr>
          </w:pPr>
          <w:r>
            <w:rPr>
              <w:b/>
              <w:bCs/>
            </w:rPr>
            <w:t>ERCOT Operating Procedure Manual</w:t>
          </w:r>
        </w:p>
        <w:p w:rsidR="00A375BB" w:rsidRDefault="00A375BB">
          <w:pPr>
            <w:pStyle w:val="Header"/>
            <w:rPr>
              <w:b/>
              <w:bCs/>
            </w:rPr>
          </w:pPr>
          <w:r>
            <w:rPr>
              <w:b/>
              <w:bCs/>
            </w:rPr>
            <w:t>Day-Ahead Market Desk</w:t>
          </w:r>
        </w:p>
      </w:tc>
      <w:tc>
        <w:tcPr>
          <w:tcW w:w="4918" w:type="dxa"/>
        </w:tcPr>
        <w:p w:rsidR="00A375BB" w:rsidRDefault="00A375BB" w:rsidP="00C27AEF">
          <w:pPr>
            <w:pStyle w:val="Header"/>
            <w:jc w:val="right"/>
            <w:rPr>
              <w:b/>
              <w:bCs/>
            </w:rPr>
          </w:pPr>
        </w:p>
      </w:tc>
    </w:tr>
  </w:tbl>
  <w:p w:rsidR="00A375BB" w:rsidRDefault="00A375BB" w:rsidP="00100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D0DA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8AD4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CE4B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4CF746"/>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CB483D2E"/>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6FAECEA0"/>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1DE68A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A8492C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4621DAA"/>
    <w:lvl w:ilvl="0">
      <w:numFmt w:val="decimal"/>
      <w:pStyle w:val="Bullet10"/>
      <w:lvlText w:val="*"/>
      <w:lvlJc w:val="left"/>
    </w:lvl>
  </w:abstractNum>
  <w:abstractNum w:abstractNumId="9"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0" w15:restartNumberingAfterBreak="0">
    <w:nsid w:val="12B26A73"/>
    <w:multiLevelType w:val="hybridMultilevel"/>
    <w:tmpl w:val="36D4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1462E"/>
    <w:multiLevelType w:val="hybridMultilevel"/>
    <w:tmpl w:val="502E70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33C90"/>
    <w:multiLevelType w:val="hybridMultilevel"/>
    <w:tmpl w:val="BD2A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14D81"/>
    <w:multiLevelType w:val="multilevel"/>
    <w:tmpl w:val="3A0A1E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1A1D83"/>
    <w:multiLevelType w:val="hybridMultilevel"/>
    <w:tmpl w:val="C40E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87DDE"/>
    <w:multiLevelType w:val="hybridMultilevel"/>
    <w:tmpl w:val="20BAE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19" w15:restartNumberingAfterBreak="0">
    <w:nsid w:val="3EE33899"/>
    <w:multiLevelType w:val="hybridMultilevel"/>
    <w:tmpl w:val="05BC43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94650"/>
    <w:multiLevelType w:val="multilevel"/>
    <w:tmpl w:val="E918FEEE"/>
    <w:lvl w:ilvl="0">
      <w:start w:val="1"/>
      <w:numFmt w:val="decimal"/>
      <w:pStyle w:val="Heading1"/>
      <w:lvlText w:val="%1."/>
      <w:lvlJc w:val="left"/>
      <w:pPr>
        <w:tabs>
          <w:tab w:val="num" w:pos="1080"/>
        </w:tabs>
        <w:ind w:left="1080" w:hanging="1080"/>
      </w:pPr>
      <w:rPr>
        <w:rFonts w:ascii="Times New Roman" w:hAnsi="Times New Roman" w:hint="default"/>
        <w:b/>
        <w:i w:val="0"/>
        <w:sz w:val="28"/>
      </w:rPr>
    </w:lvl>
    <w:lvl w:ilvl="1">
      <w:start w:val="1"/>
      <w:numFmt w:val="decimal"/>
      <w:lvlText w:val="%1.%2"/>
      <w:lvlJc w:val="left"/>
      <w:pPr>
        <w:tabs>
          <w:tab w:val="num" w:pos="1260"/>
        </w:tabs>
        <w:ind w:left="1260" w:hanging="1080"/>
      </w:pPr>
      <w:rPr>
        <w:rFonts w:ascii="Times New Roman" w:hAnsi="Times New Roman" w:hint="default"/>
        <w:b/>
        <w:i w:val="0"/>
        <w:sz w:val="24"/>
      </w:rPr>
    </w:lvl>
    <w:lvl w:ilvl="2">
      <w:start w:val="1"/>
      <w:numFmt w:val="decimal"/>
      <w:lvlText w:val="%2.2.%3"/>
      <w:lvlJc w:val="left"/>
      <w:pPr>
        <w:tabs>
          <w:tab w:val="num" w:pos="1080"/>
        </w:tabs>
        <w:ind w:left="0" w:firstLine="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53A1475"/>
    <w:multiLevelType w:val="hybridMultilevel"/>
    <w:tmpl w:val="46F0E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51F36"/>
    <w:multiLevelType w:val="hybridMultilevel"/>
    <w:tmpl w:val="F8600DFC"/>
    <w:lvl w:ilvl="0" w:tplc="AB22CE56">
      <w:start w:val="1"/>
      <w:numFmt w:val="bullet"/>
      <w:pStyle w:val="TableBullet"/>
      <w:lvlText w:val=""/>
      <w:lvlJc w:val="left"/>
      <w:pPr>
        <w:tabs>
          <w:tab w:val="num" w:pos="720"/>
        </w:tabs>
        <w:ind w:left="720" w:hanging="360"/>
      </w:pPr>
      <w:rPr>
        <w:rFonts w:ascii="Symbol" w:hAnsi="Symbol" w:hint="default"/>
        <w:sz w:val="24"/>
      </w:rPr>
    </w:lvl>
    <w:lvl w:ilvl="1" w:tplc="2CDC54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E5F0B"/>
    <w:multiLevelType w:val="hybridMultilevel"/>
    <w:tmpl w:val="07C8CEF6"/>
    <w:lvl w:ilvl="0" w:tplc="708C446E">
      <w:start w:val="1"/>
      <w:numFmt w:val="bullet"/>
      <w:pStyle w:val="ListBullet5"/>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514C283A"/>
    <w:multiLevelType w:val="multilevel"/>
    <w:tmpl w:val="D4DA6442"/>
    <w:lvl w:ilvl="0">
      <w:start w:val="2"/>
      <w:numFmt w:val="decimal"/>
      <w:pStyle w:val="BodyTextIndent3"/>
      <w:lvlText w:val="%1.0"/>
      <w:lvlJc w:val="left"/>
      <w:pPr>
        <w:tabs>
          <w:tab w:val="num" w:pos="720"/>
        </w:tabs>
        <w:ind w:left="360" w:hanging="360"/>
      </w:pPr>
      <w:rPr>
        <w:rFonts w:hint="default"/>
      </w:rPr>
    </w:lvl>
    <w:lvl w:ilvl="1">
      <w:start w:val="1"/>
      <w:numFmt w:val="decimal"/>
      <w:pStyle w:val="BodyTextIndent2"/>
      <w:lvlText w:val="%1.%2"/>
      <w:lvlJc w:val="left"/>
      <w:pPr>
        <w:tabs>
          <w:tab w:val="num" w:pos="1145"/>
        </w:tabs>
        <w:ind w:left="785" w:hanging="360"/>
      </w:pPr>
      <w:rPr>
        <w:rFonts w:hint="default"/>
      </w:rPr>
    </w:lvl>
    <w:lvl w:ilvl="2">
      <w:start w:val="1"/>
      <w:numFmt w:val="decimal"/>
      <w:lvlRestart w:val="0"/>
      <w:pStyle w:val="BodyTextIndent"/>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5" w15:restartNumberingAfterBreak="0">
    <w:nsid w:val="51D22017"/>
    <w:multiLevelType w:val="hybridMultilevel"/>
    <w:tmpl w:val="82CC4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8B47FB"/>
    <w:multiLevelType w:val="hybridMultilevel"/>
    <w:tmpl w:val="2542B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1976FC"/>
    <w:multiLevelType w:val="hybridMultilevel"/>
    <w:tmpl w:val="6B807278"/>
    <w:lvl w:ilvl="0" w:tplc="E396B130">
      <w:start w:val="1"/>
      <w:numFmt w:val="decimal"/>
      <w:lvlText w:val="%1-"/>
      <w:lvlJc w:val="left"/>
      <w:pPr>
        <w:ind w:left="720" w:hanging="360"/>
      </w:pPr>
      <w:rPr>
        <w:rFonts w:hint="default"/>
        <w:b/>
        <w:color w:val="FF0000"/>
        <w:u w:val="none"/>
      </w:rPr>
    </w:lvl>
    <w:lvl w:ilvl="1" w:tplc="60D068E6">
      <w:start w:val="1"/>
      <w:numFmt w:val="lowerLetter"/>
      <w:lvlText w:val="%2."/>
      <w:lvlJc w:val="left"/>
      <w:pPr>
        <w:ind w:left="1440" w:hanging="360"/>
      </w:pPr>
      <w:rPr>
        <w:b w:val="0"/>
      </w:rPr>
    </w:lvl>
    <w:lvl w:ilvl="2" w:tplc="203A957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9373A"/>
    <w:multiLevelType w:val="multilevel"/>
    <w:tmpl w:val="F39EA5BA"/>
    <w:lvl w:ilvl="0">
      <w:start w:val="2"/>
      <w:numFmt w:val="decimal"/>
      <w:lvlText w:val="%1."/>
      <w:lvlJc w:val="left"/>
      <w:pPr>
        <w:tabs>
          <w:tab w:val="num" w:pos="1001"/>
        </w:tabs>
        <w:ind w:left="1001" w:hanging="576"/>
      </w:pPr>
      <w:rPr>
        <w:rFonts w:ascii="Times New Roman" w:hAnsi="Times New Roman" w:hint="default"/>
        <w:b/>
        <w:i w:val="0"/>
        <w:sz w:val="24"/>
      </w:rPr>
    </w:lvl>
    <w:lvl w:ilvl="1">
      <w:start w:val="2"/>
      <w:numFmt w:val="decimal"/>
      <w:lvlRestart w:val="0"/>
      <w:pStyle w:val="1"/>
      <w:lvlText w:val="%2.%1"/>
      <w:lvlJc w:val="left"/>
      <w:pPr>
        <w:tabs>
          <w:tab w:val="num" w:pos="1217"/>
        </w:tabs>
        <w:ind w:left="1217" w:hanging="504"/>
      </w:pPr>
      <w:rPr>
        <w:rFonts w:ascii="Times New Roman" w:hAnsi="Times New Roman" w:hint="default"/>
        <w:b w:val="0"/>
        <w:i w:val="0"/>
        <w:sz w:val="24"/>
      </w:rPr>
    </w:lvl>
    <w:lvl w:ilvl="2">
      <w:start w:val="1"/>
      <w:numFmt w:val="decimal"/>
      <w:lvlText w:val="%1.2.%3"/>
      <w:lvlJc w:val="left"/>
      <w:pPr>
        <w:tabs>
          <w:tab w:val="num" w:pos="1865"/>
        </w:tabs>
        <w:ind w:left="1865" w:hanging="792"/>
      </w:pPr>
      <w:rPr>
        <w:rFonts w:ascii="Times New Roman" w:hAnsi="Times New Roman" w:hint="default"/>
        <w:b w:val="0"/>
        <w:i w:val="0"/>
        <w:sz w:val="24"/>
      </w:rPr>
    </w:lvl>
    <w:lvl w:ilvl="3">
      <w:start w:val="1"/>
      <w:numFmt w:val="decimal"/>
      <w:lvlText w:val="%1.%2.%3.%4"/>
      <w:lvlJc w:val="left"/>
      <w:pPr>
        <w:tabs>
          <w:tab w:val="num" w:pos="2369"/>
        </w:tabs>
        <w:ind w:left="2369" w:hanging="720"/>
      </w:pPr>
      <w:rPr>
        <w:rFonts w:ascii="Times New Roman" w:hAnsi="Times New Roman" w:hint="default"/>
        <w:b w:val="0"/>
        <w:i w:val="0"/>
        <w:sz w:val="22"/>
      </w:rPr>
    </w:lvl>
    <w:lvl w:ilvl="4">
      <w:start w:val="1"/>
      <w:numFmt w:val="decimal"/>
      <w:lvlText w:val="%1.%2.%3.%4.%5"/>
      <w:lvlJc w:val="left"/>
      <w:pPr>
        <w:tabs>
          <w:tab w:val="num" w:pos="2585"/>
        </w:tabs>
        <w:ind w:left="2225" w:hanging="720"/>
      </w:pPr>
      <w:rPr>
        <w:rFonts w:ascii="Times New Roman" w:hAnsi="Times New Roman" w:hint="default"/>
        <w:b w:val="0"/>
        <w:i/>
        <w:sz w:val="22"/>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29" w15:restartNumberingAfterBreak="0">
    <w:nsid w:val="668A7798"/>
    <w:multiLevelType w:val="hybridMultilevel"/>
    <w:tmpl w:val="8F2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20F01"/>
    <w:multiLevelType w:val="hybridMultilevel"/>
    <w:tmpl w:val="9A9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52A37"/>
    <w:multiLevelType w:val="hybridMultilevel"/>
    <w:tmpl w:val="284EB4EA"/>
    <w:lvl w:ilvl="0" w:tplc="04880D3C">
      <w:start w:val="1"/>
      <w:numFmt w:val="bullet"/>
      <w:pStyle w:val="TextBody"/>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6173CD"/>
    <w:multiLevelType w:val="hybridMultilevel"/>
    <w:tmpl w:val="BAD4F784"/>
    <w:lvl w:ilvl="0" w:tplc="36E2EA64">
      <w:start w:val="1"/>
      <w:numFmt w:val="lowerLetter"/>
      <w:pStyle w:val="BlockText"/>
      <w:lvlText w:val="%1."/>
      <w:lvlJc w:val="left"/>
      <w:pPr>
        <w:tabs>
          <w:tab w:val="num" w:pos="2520"/>
        </w:tabs>
        <w:ind w:left="2520" w:hanging="720"/>
      </w:pPr>
      <w:rPr>
        <w:rFonts w:hint="default"/>
      </w:rPr>
    </w:lvl>
    <w:lvl w:ilvl="1" w:tplc="A24EFC7C" w:tentative="1">
      <w:start w:val="1"/>
      <w:numFmt w:val="lowerLetter"/>
      <w:lvlText w:val="%2."/>
      <w:lvlJc w:val="left"/>
      <w:pPr>
        <w:tabs>
          <w:tab w:val="num" w:pos="1440"/>
        </w:tabs>
        <w:ind w:left="1440" w:hanging="360"/>
      </w:pPr>
    </w:lvl>
    <w:lvl w:ilvl="2" w:tplc="C9684738" w:tentative="1">
      <w:start w:val="1"/>
      <w:numFmt w:val="lowerRoman"/>
      <w:lvlText w:val="%3."/>
      <w:lvlJc w:val="right"/>
      <w:pPr>
        <w:tabs>
          <w:tab w:val="num" w:pos="2160"/>
        </w:tabs>
        <w:ind w:left="2160" w:hanging="180"/>
      </w:pPr>
    </w:lvl>
    <w:lvl w:ilvl="3" w:tplc="83BC5B9E" w:tentative="1">
      <w:start w:val="1"/>
      <w:numFmt w:val="decimal"/>
      <w:lvlText w:val="%4."/>
      <w:lvlJc w:val="left"/>
      <w:pPr>
        <w:tabs>
          <w:tab w:val="num" w:pos="2880"/>
        </w:tabs>
        <w:ind w:left="2880" w:hanging="360"/>
      </w:pPr>
    </w:lvl>
    <w:lvl w:ilvl="4" w:tplc="59A45E50" w:tentative="1">
      <w:start w:val="1"/>
      <w:numFmt w:val="lowerLetter"/>
      <w:lvlText w:val="%5."/>
      <w:lvlJc w:val="left"/>
      <w:pPr>
        <w:tabs>
          <w:tab w:val="num" w:pos="3600"/>
        </w:tabs>
        <w:ind w:left="3600" w:hanging="360"/>
      </w:pPr>
    </w:lvl>
    <w:lvl w:ilvl="5" w:tplc="A348945C" w:tentative="1">
      <w:start w:val="1"/>
      <w:numFmt w:val="lowerRoman"/>
      <w:lvlText w:val="%6."/>
      <w:lvlJc w:val="right"/>
      <w:pPr>
        <w:tabs>
          <w:tab w:val="num" w:pos="4320"/>
        </w:tabs>
        <w:ind w:left="4320" w:hanging="180"/>
      </w:pPr>
    </w:lvl>
    <w:lvl w:ilvl="6" w:tplc="19E6D492" w:tentative="1">
      <w:start w:val="1"/>
      <w:numFmt w:val="decimal"/>
      <w:lvlText w:val="%7."/>
      <w:lvlJc w:val="left"/>
      <w:pPr>
        <w:tabs>
          <w:tab w:val="num" w:pos="5040"/>
        </w:tabs>
        <w:ind w:left="5040" w:hanging="360"/>
      </w:pPr>
    </w:lvl>
    <w:lvl w:ilvl="7" w:tplc="8CB80C8E" w:tentative="1">
      <w:start w:val="1"/>
      <w:numFmt w:val="lowerLetter"/>
      <w:lvlText w:val="%8."/>
      <w:lvlJc w:val="left"/>
      <w:pPr>
        <w:tabs>
          <w:tab w:val="num" w:pos="5760"/>
        </w:tabs>
        <w:ind w:left="5760" w:hanging="360"/>
      </w:pPr>
    </w:lvl>
    <w:lvl w:ilvl="8" w:tplc="F7621738" w:tentative="1">
      <w:start w:val="1"/>
      <w:numFmt w:val="lowerRoman"/>
      <w:lvlText w:val="%9."/>
      <w:lvlJc w:val="right"/>
      <w:pPr>
        <w:tabs>
          <w:tab w:val="num" w:pos="6480"/>
        </w:tabs>
        <w:ind w:left="6480" w:hanging="180"/>
      </w:pPr>
    </w:lvl>
  </w:abstractNum>
  <w:num w:numId="1">
    <w:abstractNumId w:val="20"/>
  </w:num>
  <w:num w:numId="2">
    <w:abstractNumId w:val="8"/>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3">
    <w:abstractNumId w:val="18"/>
  </w:num>
  <w:num w:numId="4">
    <w:abstractNumId w:val="12"/>
  </w:num>
  <w:num w:numId="5">
    <w:abstractNumId w:val="32"/>
  </w:num>
  <w:num w:numId="6">
    <w:abstractNumId w:val="5"/>
  </w:num>
  <w:num w:numId="7">
    <w:abstractNumId w:val="24"/>
  </w:num>
  <w:num w:numId="8">
    <w:abstractNumId w:val="28"/>
  </w:num>
  <w:num w:numId="9">
    <w:abstractNumId w:val="22"/>
  </w:num>
  <w:num w:numId="10">
    <w:abstractNumId w:val="7"/>
  </w:num>
  <w:num w:numId="11">
    <w:abstractNumId w:val="4"/>
  </w:num>
  <w:num w:numId="12">
    <w:abstractNumId w:val="6"/>
  </w:num>
  <w:num w:numId="13">
    <w:abstractNumId w:val="3"/>
  </w:num>
  <w:num w:numId="14">
    <w:abstractNumId w:val="2"/>
  </w:num>
  <w:num w:numId="15">
    <w:abstractNumId w:val="1"/>
  </w:num>
  <w:num w:numId="16">
    <w:abstractNumId w:val="0"/>
  </w:num>
  <w:num w:numId="17">
    <w:abstractNumId w:val="9"/>
  </w:num>
  <w:num w:numId="18">
    <w:abstractNumId w:val="23"/>
  </w:num>
  <w:num w:numId="19">
    <w:abstractNumId w:val="11"/>
  </w:num>
  <w:num w:numId="20">
    <w:abstractNumId w:val="17"/>
  </w:num>
  <w:num w:numId="21">
    <w:abstractNumId w:val="26"/>
  </w:num>
  <w:num w:numId="22">
    <w:abstractNumId w:val="21"/>
  </w:num>
  <w:num w:numId="23">
    <w:abstractNumId w:val="31"/>
  </w:num>
  <w:num w:numId="24">
    <w:abstractNumId w:val="27"/>
  </w:num>
  <w:num w:numId="25">
    <w:abstractNumId w:val="30"/>
  </w:num>
  <w:num w:numId="26">
    <w:abstractNumId w:val="10"/>
  </w:num>
  <w:num w:numId="27">
    <w:abstractNumId w:val="19"/>
  </w:num>
  <w:num w:numId="28">
    <w:abstractNumId w:val="13"/>
  </w:num>
  <w:num w:numId="29">
    <w:abstractNumId w:val="25"/>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9"/>
  </w:num>
  <w:num w:numId="3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BE"/>
    <w:rsid w:val="000011D5"/>
    <w:rsid w:val="00001908"/>
    <w:rsid w:val="00004B30"/>
    <w:rsid w:val="00004E39"/>
    <w:rsid w:val="00005D1C"/>
    <w:rsid w:val="00006B0E"/>
    <w:rsid w:val="000074D0"/>
    <w:rsid w:val="00011A0B"/>
    <w:rsid w:val="00011ADC"/>
    <w:rsid w:val="00012BC6"/>
    <w:rsid w:val="00012EFD"/>
    <w:rsid w:val="00013061"/>
    <w:rsid w:val="00014759"/>
    <w:rsid w:val="0001658A"/>
    <w:rsid w:val="00016E7C"/>
    <w:rsid w:val="000170E2"/>
    <w:rsid w:val="000171A1"/>
    <w:rsid w:val="000173D0"/>
    <w:rsid w:val="000206A2"/>
    <w:rsid w:val="000208BA"/>
    <w:rsid w:val="00020B81"/>
    <w:rsid w:val="00022AE7"/>
    <w:rsid w:val="00022F32"/>
    <w:rsid w:val="0002363A"/>
    <w:rsid w:val="00024A9E"/>
    <w:rsid w:val="0002611E"/>
    <w:rsid w:val="00026EC6"/>
    <w:rsid w:val="000270A5"/>
    <w:rsid w:val="00027313"/>
    <w:rsid w:val="00027FA5"/>
    <w:rsid w:val="00030961"/>
    <w:rsid w:val="000317C8"/>
    <w:rsid w:val="00035B55"/>
    <w:rsid w:val="00035CF7"/>
    <w:rsid w:val="00040DB3"/>
    <w:rsid w:val="0004207A"/>
    <w:rsid w:val="0004256F"/>
    <w:rsid w:val="00043C93"/>
    <w:rsid w:val="000440F6"/>
    <w:rsid w:val="00045095"/>
    <w:rsid w:val="0004559F"/>
    <w:rsid w:val="00045802"/>
    <w:rsid w:val="00047B1D"/>
    <w:rsid w:val="00047FD8"/>
    <w:rsid w:val="00050718"/>
    <w:rsid w:val="000508AF"/>
    <w:rsid w:val="00052AD7"/>
    <w:rsid w:val="00053522"/>
    <w:rsid w:val="00053916"/>
    <w:rsid w:val="00053F07"/>
    <w:rsid w:val="00054D84"/>
    <w:rsid w:val="00054E35"/>
    <w:rsid w:val="000558A5"/>
    <w:rsid w:val="000569ED"/>
    <w:rsid w:val="0005790F"/>
    <w:rsid w:val="00057A29"/>
    <w:rsid w:val="00057CAA"/>
    <w:rsid w:val="0006415D"/>
    <w:rsid w:val="00064380"/>
    <w:rsid w:val="00064875"/>
    <w:rsid w:val="0006543B"/>
    <w:rsid w:val="000654A9"/>
    <w:rsid w:val="0006555D"/>
    <w:rsid w:val="000655F7"/>
    <w:rsid w:val="00065F4B"/>
    <w:rsid w:val="0006746D"/>
    <w:rsid w:val="00067773"/>
    <w:rsid w:val="00072A02"/>
    <w:rsid w:val="00073D4C"/>
    <w:rsid w:val="000759AC"/>
    <w:rsid w:val="00075AD3"/>
    <w:rsid w:val="00075E7F"/>
    <w:rsid w:val="00076329"/>
    <w:rsid w:val="00076FA1"/>
    <w:rsid w:val="00077304"/>
    <w:rsid w:val="00077654"/>
    <w:rsid w:val="00077ED5"/>
    <w:rsid w:val="0008094E"/>
    <w:rsid w:val="000827F0"/>
    <w:rsid w:val="000829DB"/>
    <w:rsid w:val="00084FFE"/>
    <w:rsid w:val="0008638B"/>
    <w:rsid w:val="00086AC3"/>
    <w:rsid w:val="00087DD1"/>
    <w:rsid w:val="00090DA2"/>
    <w:rsid w:val="00092DBC"/>
    <w:rsid w:val="00092FB9"/>
    <w:rsid w:val="000960DB"/>
    <w:rsid w:val="00096222"/>
    <w:rsid w:val="0009736B"/>
    <w:rsid w:val="000A13A7"/>
    <w:rsid w:val="000A28B6"/>
    <w:rsid w:val="000A2B9B"/>
    <w:rsid w:val="000A347C"/>
    <w:rsid w:val="000A404B"/>
    <w:rsid w:val="000A5FCC"/>
    <w:rsid w:val="000A70BE"/>
    <w:rsid w:val="000A7AFF"/>
    <w:rsid w:val="000B07B8"/>
    <w:rsid w:val="000B17B0"/>
    <w:rsid w:val="000B1DA8"/>
    <w:rsid w:val="000B2E2D"/>
    <w:rsid w:val="000B373F"/>
    <w:rsid w:val="000B37BB"/>
    <w:rsid w:val="000B39E0"/>
    <w:rsid w:val="000B3B5A"/>
    <w:rsid w:val="000B47A5"/>
    <w:rsid w:val="000B580D"/>
    <w:rsid w:val="000B61D2"/>
    <w:rsid w:val="000B7A92"/>
    <w:rsid w:val="000C0958"/>
    <w:rsid w:val="000C14B2"/>
    <w:rsid w:val="000C196E"/>
    <w:rsid w:val="000C29B1"/>
    <w:rsid w:val="000C3C18"/>
    <w:rsid w:val="000C5347"/>
    <w:rsid w:val="000C62CF"/>
    <w:rsid w:val="000C6714"/>
    <w:rsid w:val="000C6C84"/>
    <w:rsid w:val="000D03DD"/>
    <w:rsid w:val="000D0C2C"/>
    <w:rsid w:val="000D13DC"/>
    <w:rsid w:val="000D2E58"/>
    <w:rsid w:val="000D38D8"/>
    <w:rsid w:val="000D3BA6"/>
    <w:rsid w:val="000D489E"/>
    <w:rsid w:val="000D4E59"/>
    <w:rsid w:val="000D5291"/>
    <w:rsid w:val="000D657E"/>
    <w:rsid w:val="000D7438"/>
    <w:rsid w:val="000E2D64"/>
    <w:rsid w:val="000E4997"/>
    <w:rsid w:val="000E5C51"/>
    <w:rsid w:val="000E6460"/>
    <w:rsid w:val="000E6705"/>
    <w:rsid w:val="000F0C6A"/>
    <w:rsid w:val="000F0E90"/>
    <w:rsid w:val="000F2162"/>
    <w:rsid w:val="000F2834"/>
    <w:rsid w:val="000F3028"/>
    <w:rsid w:val="000F3063"/>
    <w:rsid w:val="000F3F79"/>
    <w:rsid w:val="000F5776"/>
    <w:rsid w:val="000F6E17"/>
    <w:rsid w:val="000F76B5"/>
    <w:rsid w:val="001003C2"/>
    <w:rsid w:val="00100CCA"/>
    <w:rsid w:val="00101012"/>
    <w:rsid w:val="0010141A"/>
    <w:rsid w:val="00101B11"/>
    <w:rsid w:val="00102F26"/>
    <w:rsid w:val="0010385C"/>
    <w:rsid w:val="00103931"/>
    <w:rsid w:val="001054EB"/>
    <w:rsid w:val="001067EE"/>
    <w:rsid w:val="00107153"/>
    <w:rsid w:val="00107356"/>
    <w:rsid w:val="00107571"/>
    <w:rsid w:val="00107648"/>
    <w:rsid w:val="0011254B"/>
    <w:rsid w:val="001149D0"/>
    <w:rsid w:val="001159A1"/>
    <w:rsid w:val="0011613B"/>
    <w:rsid w:val="00116199"/>
    <w:rsid w:val="001168BB"/>
    <w:rsid w:val="0012012E"/>
    <w:rsid w:val="001206CF"/>
    <w:rsid w:val="001208BF"/>
    <w:rsid w:val="00121F81"/>
    <w:rsid w:val="001225D3"/>
    <w:rsid w:val="0012277B"/>
    <w:rsid w:val="00125686"/>
    <w:rsid w:val="00125BE1"/>
    <w:rsid w:val="001264F4"/>
    <w:rsid w:val="001271C0"/>
    <w:rsid w:val="00130A47"/>
    <w:rsid w:val="00130B5E"/>
    <w:rsid w:val="0013219B"/>
    <w:rsid w:val="0013220F"/>
    <w:rsid w:val="0013257F"/>
    <w:rsid w:val="0013310E"/>
    <w:rsid w:val="001333E3"/>
    <w:rsid w:val="00133CC4"/>
    <w:rsid w:val="00137277"/>
    <w:rsid w:val="00140205"/>
    <w:rsid w:val="00140249"/>
    <w:rsid w:val="00140277"/>
    <w:rsid w:val="001405B9"/>
    <w:rsid w:val="0014383D"/>
    <w:rsid w:val="00144661"/>
    <w:rsid w:val="00144C3F"/>
    <w:rsid w:val="00144EFD"/>
    <w:rsid w:val="0014621B"/>
    <w:rsid w:val="0014663D"/>
    <w:rsid w:val="001467DA"/>
    <w:rsid w:val="00146997"/>
    <w:rsid w:val="00147073"/>
    <w:rsid w:val="00152223"/>
    <w:rsid w:val="00154A63"/>
    <w:rsid w:val="00156D26"/>
    <w:rsid w:val="001603C8"/>
    <w:rsid w:val="00160B5F"/>
    <w:rsid w:val="00161613"/>
    <w:rsid w:val="00162473"/>
    <w:rsid w:val="00162C77"/>
    <w:rsid w:val="00162E96"/>
    <w:rsid w:val="00162EA4"/>
    <w:rsid w:val="0016306C"/>
    <w:rsid w:val="00164F23"/>
    <w:rsid w:val="00164F6F"/>
    <w:rsid w:val="0016668D"/>
    <w:rsid w:val="001677EE"/>
    <w:rsid w:val="00167DC4"/>
    <w:rsid w:val="0017036D"/>
    <w:rsid w:val="0017037C"/>
    <w:rsid w:val="00171022"/>
    <w:rsid w:val="00172459"/>
    <w:rsid w:val="00172D3F"/>
    <w:rsid w:val="001743D4"/>
    <w:rsid w:val="00174A32"/>
    <w:rsid w:val="00174F02"/>
    <w:rsid w:val="00176209"/>
    <w:rsid w:val="00177242"/>
    <w:rsid w:val="001805B1"/>
    <w:rsid w:val="00180D6F"/>
    <w:rsid w:val="00182BFC"/>
    <w:rsid w:val="00183E2B"/>
    <w:rsid w:val="0018429E"/>
    <w:rsid w:val="001848D5"/>
    <w:rsid w:val="00184ABC"/>
    <w:rsid w:val="001902F8"/>
    <w:rsid w:val="00190459"/>
    <w:rsid w:val="00190858"/>
    <w:rsid w:val="00190859"/>
    <w:rsid w:val="001915F4"/>
    <w:rsid w:val="00192099"/>
    <w:rsid w:val="001931C4"/>
    <w:rsid w:val="00193271"/>
    <w:rsid w:val="00193438"/>
    <w:rsid w:val="00193DBE"/>
    <w:rsid w:val="00194B5A"/>
    <w:rsid w:val="00195499"/>
    <w:rsid w:val="001955F5"/>
    <w:rsid w:val="00196B51"/>
    <w:rsid w:val="00196C43"/>
    <w:rsid w:val="001A0612"/>
    <w:rsid w:val="001A06CE"/>
    <w:rsid w:val="001A1502"/>
    <w:rsid w:val="001A1E9D"/>
    <w:rsid w:val="001A31AD"/>
    <w:rsid w:val="001A4842"/>
    <w:rsid w:val="001A4E33"/>
    <w:rsid w:val="001A4EF8"/>
    <w:rsid w:val="001A7096"/>
    <w:rsid w:val="001A7BAE"/>
    <w:rsid w:val="001B0586"/>
    <w:rsid w:val="001B1EAD"/>
    <w:rsid w:val="001B251F"/>
    <w:rsid w:val="001B3710"/>
    <w:rsid w:val="001B504A"/>
    <w:rsid w:val="001B5728"/>
    <w:rsid w:val="001B5968"/>
    <w:rsid w:val="001B5ACD"/>
    <w:rsid w:val="001C0594"/>
    <w:rsid w:val="001C0D06"/>
    <w:rsid w:val="001C101A"/>
    <w:rsid w:val="001C169C"/>
    <w:rsid w:val="001C1A90"/>
    <w:rsid w:val="001C2E31"/>
    <w:rsid w:val="001C4331"/>
    <w:rsid w:val="001C4FCD"/>
    <w:rsid w:val="001C6644"/>
    <w:rsid w:val="001D02F4"/>
    <w:rsid w:val="001D08A0"/>
    <w:rsid w:val="001D2FE1"/>
    <w:rsid w:val="001D3F4C"/>
    <w:rsid w:val="001D4882"/>
    <w:rsid w:val="001D685E"/>
    <w:rsid w:val="001E0B26"/>
    <w:rsid w:val="001E0D0C"/>
    <w:rsid w:val="001E12D3"/>
    <w:rsid w:val="001E280A"/>
    <w:rsid w:val="001E2976"/>
    <w:rsid w:val="001E4163"/>
    <w:rsid w:val="001E536D"/>
    <w:rsid w:val="001E5BD1"/>
    <w:rsid w:val="001E6172"/>
    <w:rsid w:val="001E63A2"/>
    <w:rsid w:val="001E6FB2"/>
    <w:rsid w:val="001E75E6"/>
    <w:rsid w:val="001F14DA"/>
    <w:rsid w:val="001F2471"/>
    <w:rsid w:val="001F3DFD"/>
    <w:rsid w:val="001F5227"/>
    <w:rsid w:val="001F5B52"/>
    <w:rsid w:val="001F63A3"/>
    <w:rsid w:val="001F66D9"/>
    <w:rsid w:val="001F6B74"/>
    <w:rsid w:val="001F6F97"/>
    <w:rsid w:val="001F7015"/>
    <w:rsid w:val="002004F6"/>
    <w:rsid w:val="002007D6"/>
    <w:rsid w:val="002016FC"/>
    <w:rsid w:val="00201988"/>
    <w:rsid w:val="0020282B"/>
    <w:rsid w:val="00204949"/>
    <w:rsid w:val="002057CA"/>
    <w:rsid w:val="00206D56"/>
    <w:rsid w:val="0020707E"/>
    <w:rsid w:val="002110A7"/>
    <w:rsid w:val="00211B0F"/>
    <w:rsid w:val="00212401"/>
    <w:rsid w:val="0021285E"/>
    <w:rsid w:val="00214356"/>
    <w:rsid w:val="0021695A"/>
    <w:rsid w:val="00216CB7"/>
    <w:rsid w:val="0021703E"/>
    <w:rsid w:val="002174FA"/>
    <w:rsid w:val="0021798C"/>
    <w:rsid w:val="002203BA"/>
    <w:rsid w:val="00222EDB"/>
    <w:rsid w:val="002242F1"/>
    <w:rsid w:val="00225F98"/>
    <w:rsid w:val="002260E4"/>
    <w:rsid w:val="00233CA3"/>
    <w:rsid w:val="00236898"/>
    <w:rsid w:val="00236CF2"/>
    <w:rsid w:val="00236D0F"/>
    <w:rsid w:val="00237FF2"/>
    <w:rsid w:val="0024026E"/>
    <w:rsid w:val="00241A62"/>
    <w:rsid w:val="00242B65"/>
    <w:rsid w:val="00242E41"/>
    <w:rsid w:val="00243BBD"/>
    <w:rsid w:val="002441E2"/>
    <w:rsid w:val="00244FAB"/>
    <w:rsid w:val="00245169"/>
    <w:rsid w:val="00246144"/>
    <w:rsid w:val="00246400"/>
    <w:rsid w:val="0025132A"/>
    <w:rsid w:val="0025292B"/>
    <w:rsid w:val="00252DC8"/>
    <w:rsid w:val="00255C36"/>
    <w:rsid w:val="00256231"/>
    <w:rsid w:val="00257D2F"/>
    <w:rsid w:val="0026017A"/>
    <w:rsid w:val="00260C8E"/>
    <w:rsid w:val="002616A4"/>
    <w:rsid w:val="0026188B"/>
    <w:rsid w:val="00261CF0"/>
    <w:rsid w:val="0026303E"/>
    <w:rsid w:val="0026386A"/>
    <w:rsid w:val="00264EEF"/>
    <w:rsid w:val="002653BF"/>
    <w:rsid w:val="00265492"/>
    <w:rsid w:val="00266501"/>
    <w:rsid w:val="002672A4"/>
    <w:rsid w:val="00270207"/>
    <w:rsid w:val="002706DB"/>
    <w:rsid w:val="00274124"/>
    <w:rsid w:val="002741C1"/>
    <w:rsid w:val="0027510F"/>
    <w:rsid w:val="00275FCF"/>
    <w:rsid w:val="00276FA5"/>
    <w:rsid w:val="002775A2"/>
    <w:rsid w:val="002809DC"/>
    <w:rsid w:val="00280E5E"/>
    <w:rsid w:val="00281691"/>
    <w:rsid w:val="00281866"/>
    <w:rsid w:val="002855EA"/>
    <w:rsid w:val="0028634D"/>
    <w:rsid w:val="0028654E"/>
    <w:rsid w:val="002872BF"/>
    <w:rsid w:val="0029171A"/>
    <w:rsid w:val="002920F0"/>
    <w:rsid w:val="00292180"/>
    <w:rsid w:val="00293073"/>
    <w:rsid w:val="00293B69"/>
    <w:rsid w:val="00296A48"/>
    <w:rsid w:val="00296AC5"/>
    <w:rsid w:val="002971B6"/>
    <w:rsid w:val="002975B1"/>
    <w:rsid w:val="002A1E74"/>
    <w:rsid w:val="002A24B3"/>
    <w:rsid w:val="002A3800"/>
    <w:rsid w:val="002A3ACA"/>
    <w:rsid w:val="002A3E1B"/>
    <w:rsid w:val="002A44E5"/>
    <w:rsid w:val="002A5B8E"/>
    <w:rsid w:val="002A60C0"/>
    <w:rsid w:val="002A62CF"/>
    <w:rsid w:val="002A6C74"/>
    <w:rsid w:val="002A701C"/>
    <w:rsid w:val="002B0E6E"/>
    <w:rsid w:val="002B3C73"/>
    <w:rsid w:val="002B3C7A"/>
    <w:rsid w:val="002B5115"/>
    <w:rsid w:val="002B5CA8"/>
    <w:rsid w:val="002B674C"/>
    <w:rsid w:val="002B72A8"/>
    <w:rsid w:val="002C00AB"/>
    <w:rsid w:val="002C17BA"/>
    <w:rsid w:val="002C1BCA"/>
    <w:rsid w:val="002C2082"/>
    <w:rsid w:val="002C3432"/>
    <w:rsid w:val="002C5EFD"/>
    <w:rsid w:val="002C6141"/>
    <w:rsid w:val="002C63F2"/>
    <w:rsid w:val="002C650A"/>
    <w:rsid w:val="002C667A"/>
    <w:rsid w:val="002C66F4"/>
    <w:rsid w:val="002C7638"/>
    <w:rsid w:val="002D0A04"/>
    <w:rsid w:val="002D0D08"/>
    <w:rsid w:val="002D2F04"/>
    <w:rsid w:val="002D56CD"/>
    <w:rsid w:val="002D6420"/>
    <w:rsid w:val="002D6D08"/>
    <w:rsid w:val="002D7524"/>
    <w:rsid w:val="002E03F8"/>
    <w:rsid w:val="002E07C7"/>
    <w:rsid w:val="002E0AFA"/>
    <w:rsid w:val="002E42F8"/>
    <w:rsid w:val="002E4D15"/>
    <w:rsid w:val="002E58A5"/>
    <w:rsid w:val="002E5B9C"/>
    <w:rsid w:val="002F15E9"/>
    <w:rsid w:val="002F1EEF"/>
    <w:rsid w:val="002F2C1C"/>
    <w:rsid w:val="002F4CD5"/>
    <w:rsid w:val="002F6FAA"/>
    <w:rsid w:val="002F73F8"/>
    <w:rsid w:val="00301244"/>
    <w:rsid w:val="0030264E"/>
    <w:rsid w:val="00303B1A"/>
    <w:rsid w:val="0030482B"/>
    <w:rsid w:val="00305F9D"/>
    <w:rsid w:val="003068BC"/>
    <w:rsid w:val="00306B9F"/>
    <w:rsid w:val="0030734D"/>
    <w:rsid w:val="00307B3C"/>
    <w:rsid w:val="00310287"/>
    <w:rsid w:val="00310388"/>
    <w:rsid w:val="0031081D"/>
    <w:rsid w:val="00310A01"/>
    <w:rsid w:val="00312A6E"/>
    <w:rsid w:val="00314849"/>
    <w:rsid w:val="0031552E"/>
    <w:rsid w:val="00315575"/>
    <w:rsid w:val="00315D0D"/>
    <w:rsid w:val="00315FB0"/>
    <w:rsid w:val="00317D1E"/>
    <w:rsid w:val="003201E2"/>
    <w:rsid w:val="00320C30"/>
    <w:rsid w:val="00322D4A"/>
    <w:rsid w:val="003233F3"/>
    <w:rsid w:val="00323C1E"/>
    <w:rsid w:val="00324130"/>
    <w:rsid w:val="00324169"/>
    <w:rsid w:val="00324BAC"/>
    <w:rsid w:val="00325E92"/>
    <w:rsid w:val="00325FE2"/>
    <w:rsid w:val="00326AAB"/>
    <w:rsid w:val="003273E5"/>
    <w:rsid w:val="003275E8"/>
    <w:rsid w:val="0032793F"/>
    <w:rsid w:val="00327D7F"/>
    <w:rsid w:val="00330B52"/>
    <w:rsid w:val="00332636"/>
    <w:rsid w:val="003347B9"/>
    <w:rsid w:val="00334CBC"/>
    <w:rsid w:val="00334E2C"/>
    <w:rsid w:val="003354B8"/>
    <w:rsid w:val="00335F14"/>
    <w:rsid w:val="00336A65"/>
    <w:rsid w:val="0033785F"/>
    <w:rsid w:val="00340132"/>
    <w:rsid w:val="00340CA4"/>
    <w:rsid w:val="00341AD4"/>
    <w:rsid w:val="003420F1"/>
    <w:rsid w:val="00343E49"/>
    <w:rsid w:val="00344126"/>
    <w:rsid w:val="00345690"/>
    <w:rsid w:val="00346219"/>
    <w:rsid w:val="0034777F"/>
    <w:rsid w:val="00350380"/>
    <w:rsid w:val="00350A68"/>
    <w:rsid w:val="00350E8E"/>
    <w:rsid w:val="0035189E"/>
    <w:rsid w:val="0035423D"/>
    <w:rsid w:val="00356117"/>
    <w:rsid w:val="0035675C"/>
    <w:rsid w:val="00356D34"/>
    <w:rsid w:val="003571B0"/>
    <w:rsid w:val="00357249"/>
    <w:rsid w:val="00361B79"/>
    <w:rsid w:val="00364294"/>
    <w:rsid w:val="00364CDF"/>
    <w:rsid w:val="00364D0B"/>
    <w:rsid w:val="003704BF"/>
    <w:rsid w:val="00370E39"/>
    <w:rsid w:val="003718A4"/>
    <w:rsid w:val="003724C9"/>
    <w:rsid w:val="00373833"/>
    <w:rsid w:val="003742BB"/>
    <w:rsid w:val="00374909"/>
    <w:rsid w:val="00374FCC"/>
    <w:rsid w:val="003768E9"/>
    <w:rsid w:val="00377409"/>
    <w:rsid w:val="003802D5"/>
    <w:rsid w:val="00380CB5"/>
    <w:rsid w:val="003826C3"/>
    <w:rsid w:val="00382BAC"/>
    <w:rsid w:val="003831F1"/>
    <w:rsid w:val="003832FE"/>
    <w:rsid w:val="0038743E"/>
    <w:rsid w:val="00387BF3"/>
    <w:rsid w:val="00390C2E"/>
    <w:rsid w:val="0039548F"/>
    <w:rsid w:val="00396197"/>
    <w:rsid w:val="00397790"/>
    <w:rsid w:val="00397F2C"/>
    <w:rsid w:val="003A05B4"/>
    <w:rsid w:val="003A3076"/>
    <w:rsid w:val="003A33C3"/>
    <w:rsid w:val="003A4165"/>
    <w:rsid w:val="003A5340"/>
    <w:rsid w:val="003A5534"/>
    <w:rsid w:val="003A56AA"/>
    <w:rsid w:val="003A6156"/>
    <w:rsid w:val="003A74E5"/>
    <w:rsid w:val="003B065A"/>
    <w:rsid w:val="003B140A"/>
    <w:rsid w:val="003B2B7F"/>
    <w:rsid w:val="003B3959"/>
    <w:rsid w:val="003B5325"/>
    <w:rsid w:val="003B659C"/>
    <w:rsid w:val="003B668E"/>
    <w:rsid w:val="003B6704"/>
    <w:rsid w:val="003C0F9B"/>
    <w:rsid w:val="003C28E3"/>
    <w:rsid w:val="003C4588"/>
    <w:rsid w:val="003C5111"/>
    <w:rsid w:val="003C588B"/>
    <w:rsid w:val="003C7066"/>
    <w:rsid w:val="003D124C"/>
    <w:rsid w:val="003D1472"/>
    <w:rsid w:val="003D2236"/>
    <w:rsid w:val="003D2A0E"/>
    <w:rsid w:val="003D53B8"/>
    <w:rsid w:val="003D6974"/>
    <w:rsid w:val="003D6E55"/>
    <w:rsid w:val="003E0487"/>
    <w:rsid w:val="003E08F1"/>
    <w:rsid w:val="003E0AF3"/>
    <w:rsid w:val="003E26C7"/>
    <w:rsid w:val="003E27C8"/>
    <w:rsid w:val="003E2FB7"/>
    <w:rsid w:val="003E50A8"/>
    <w:rsid w:val="003E5381"/>
    <w:rsid w:val="003E5847"/>
    <w:rsid w:val="003E5D9E"/>
    <w:rsid w:val="003E6DCF"/>
    <w:rsid w:val="003E709F"/>
    <w:rsid w:val="003E77A7"/>
    <w:rsid w:val="003E7836"/>
    <w:rsid w:val="003F0347"/>
    <w:rsid w:val="003F0A4B"/>
    <w:rsid w:val="003F1EEF"/>
    <w:rsid w:val="003F261B"/>
    <w:rsid w:val="003F3E23"/>
    <w:rsid w:val="003F46D6"/>
    <w:rsid w:val="003F5102"/>
    <w:rsid w:val="003F66AC"/>
    <w:rsid w:val="003F78D1"/>
    <w:rsid w:val="004003BE"/>
    <w:rsid w:val="004019FA"/>
    <w:rsid w:val="00401B82"/>
    <w:rsid w:val="0040433F"/>
    <w:rsid w:val="004054D9"/>
    <w:rsid w:val="00405A8C"/>
    <w:rsid w:val="00407AD5"/>
    <w:rsid w:val="00407FBC"/>
    <w:rsid w:val="00410FC7"/>
    <w:rsid w:val="00411AF1"/>
    <w:rsid w:val="0041233C"/>
    <w:rsid w:val="00414242"/>
    <w:rsid w:val="00414791"/>
    <w:rsid w:val="00414D45"/>
    <w:rsid w:val="0041535B"/>
    <w:rsid w:val="004153FD"/>
    <w:rsid w:val="00415752"/>
    <w:rsid w:val="00417087"/>
    <w:rsid w:val="00417AC7"/>
    <w:rsid w:val="00417B4A"/>
    <w:rsid w:val="00420A75"/>
    <w:rsid w:val="004218E7"/>
    <w:rsid w:val="0042222C"/>
    <w:rsid w:val="0042307E"/>
    <w:rsid w:val="004239AB"/>
    <w:rsid w:val="00423CC6"/>
    <w:rsid w:val="0042530C"/>
    <w:rsid w:val="00427169"/>
    <w:rsid w:val="00427212"/>
    <w:rsid w:val="0042765F"/>
    <w:rsid w:val="00430EE0"/>
    <w:rsid w:val="004321B9"/>
    <w:rsid w:val="00434622"/>
    <w:rsid w:val="00435C0E"/>
    <w:rsid w:val="00436659"/>
    <w:rsid w:val="00437300"/>
    <w:rsid w:val="00437EE2"/>
    <w:rsid w:val="004400C0"/>
    <w:rsid w:val="0044081F"/>
    <w:rsid w:val="004439DF"/>
    <w:rsid w:val="00444296"/>
    <w:rsid w:val="004442B2"/>
    <w:rsid w:val="00444EFC"/>
    <w:rsid w:val="004451D4"/>
    <w:rsid w:val="00446DE9"/>
    <w:rsid w:val="00446F5E"/>
    <w:rsid w:val="00450143"/>
    <w:rsid w:val="0045163E"/>
    <w:rsid w:val="00451ABC"/>
    <w:rsid w:val="00452EC9"/>
    <w:rsid w:val="00453A20"/>
    <w:rsid w:val="004549D8"/>
    <w:rsid w:val="00455737"/>
    <w:rsid w:val="00457335"/>
    <w:rsid w:val="004603BF"/>
    <w:rsid w:val="00461BD6"/>
    <w:rsid w:val="00461E19"/>
    <w:rsid w:val="00462398"/>
    <w:rsid w:val="00463305"/>
    <w:rsid w:val="004633EE"/>
    <w:rsid w:val="004635A4"/>
    <w:rsid w:val="00464777"/>
    <w:rsid w:val="00465A73"/>
    <w:rsid w:val="00466D6E"/>
    <w:rsid w:val="0046739B"/>
    <w:rsid w:val="004679DD"/>
    <w:rsid w:val="00470C6B"/>
    <w:rsid w:val="00470C9E"/>
    <w:rsid w:val="00472141"/>
    <w:rsid w:val="004722FE"/>
    <w:rsid w:val="0047241C"/>
    <w:rsid w:val="00472AEF"/>
    <w:rsid w:val="00473C1F"/>
    <w:rsid w:val="004747E1"/>
    <w:rsid w:val="004777AB"/>
    <w:rsid w:val="00480152"/>
    <w:rsid w:val="004835EF"/>
    <w:rsid w:val="00484367"/>
    <w:rsid w:val="00485547"/>
    <w:rsid w:val="00490A89"/>
    <w:rsid w:val="00490F4C"/>
    <w:rsid w:val="004920CB"/>
    <w:rsid w:val="00493597"/>
    <w:rsid w:val="00494470"/>
    <w:rsid w:val="0049513A"/>
    <w:rsid w:val="004951C5"/>
    <w:rsid w:val="004952EE"/>
    <w:rsid w:val="004974DB"/>
    <w:rsid w:val="00497640"/>
    <w:rsid w:val="00497A53"/>
    <w:rsid w:val="004A09A6"/>
    <w:rsid w:val="004A0A87"/>
    <w:rsid w:val="004A1ED9"/>
    <w:rsid w:val="004A203B"/>
    <w:rsid w:val="004A2B3C"/>
    <w:rsid w:val="004A2DA3"/>
    <w:rsid w:val="004A382D"/>
    <w:rsid w:val="004A48B0"/>
    <w:rsid w:val="004A57E6"/>
    <w:rsid w:val="004A651F"/>
    <w:rsid w:val="004A6BFC"/>
    <w:rsid w:val="004A733F"/>
    <w:rsid w:val="004B1176"/>
    <w:rsid w:val="004B18D2"/>
    <w:rsid w:val="004B35DE"/>
    <w:rsid w:val="004B37EE"/>
    <w:rsid w:val="004B4E0B"/>
    <w:rsid w:val="004B66FB"/>
    <w:rsid w:val="004B695F"/>
    <w:rsid w:val="004B6C1A"/>
    <w:rsid w:val="004C26E2"/>
    <w:rsid w:val="004C2F47"/>
    <w:rsid w:val="004C30F1"/>
    <w:rsid w:val="004C337B"/>
    <w:rsid w:val="004C3F32"/>
    <w:rsid w:val="004C4D94"/>
    <w:rsid w:val="004C560C"/>
    <w:rsid w:val="004C60FD"/>
    <w:rsid w:val="004C7140"/>
    <w:rsid w:val="004D000B"/>
    <w:rsid w:val="004D0B14"/>
    <w:rsid w:val="004D1429"/>
    <w:rsid w:val="004D4837"/>
    <w:rsid w:val="004D4D3D"/>
    <w:rsid w:val="004D51C0"/>
    <w:rsid w:val="004D637F"/>
    <w:rsid w:val="004D7016"/>
    <w:rsid w:val="004D755B"/>
    <w:rsid w:val="004D7F97"/>
    <w:rsid w:val="004E037A"/>
    <w:rsid w:val="004E072D"/>
    <w:rsid w:val="004E1687"/>
    <w:rsid w:val="004E1937"/>
    <w:rsid w:val="004E2D4C"/>
    <w:rsid w:val="004E41B6"/>
    <w:rsid w:val="004E46BC"/>
    <w:rsid w:val="004E5104"/>
    <w:rsid w:val="004E58F9"/>
    <w:rsid w:val="004E5AEF"/>
    <w:rsid w:val="004E72D3"/>
    <w:rsid w:val="004E7E6A"/>
    <w:rsid w:val="004F08C7"/>
    <w:rsid w:val="004F0A81"/>
    <w:rsid w:val="004F0B9E"/>
    <w:rsid w:val="004F33A1"/>
    <w:rsid w:val="004F4B9D"/>
    <w:rsid w:val="004F4C51"/>
    <w:rsid w:val="004F6171"/>
    <w:rsid w:val="004F62D0"/>
    <w:rsid w:val="004F6B3C"/>
    <w:rsid w:val="004F788D"/>
    <w:rsid w:val="0050020A"/>
    <w:rsid w:val="005005CD"/>
    <w:rsid w:val="005022AA"/>
    <w:rsid w:val="00502332"/>
    <w:rsid w:val="005023ED"/>
    <w:rsid w:val="005048E8"/>
    <w:rsid w:val="00505C8E"/>
    <w:rsid w:val="0050695B"/>
    <w:rsid w:val="00510D4E"/>
    <w:rsid w:val="00512EA4"/>
    <w:rsid w:val="00513964"/>
    <w:rsid w:val="00514260"/>
    <w:rsid w:val="005160DF"/>
    <w:rsid w:val="00516D23"/>
    <w:rsid w:val="005176A2"/>
    <w:rsid w:val="00520B80"/>
    <w:rsid w:val="00521150"/>
    <w:rsid w:val="005213F1"/>
    <w:rsid w:val="0052249E"/>
    <w:rsid w:val="00522D2B"/>
    <w:rsid w:val="00522DAC"/>
    <w:rsid w:val="005247FB"/>
    <w:rsid w:val="0052538A"/>
    <w:rsid w:val="00527609"/>
    <w:rsid w:val="00527A3C"/>
    <w:rsid w:val="00531105"/>
    <w:rsid w:val="005312CF"/>
    <w:rsid w:val="005320D6"/>
    <w:rsid w:val="00534F06"/>
    <w:rsid w:val="005352CC"/>
    <w:rsid w:val="00535B85"/>
    <w:rsid w:val="00536B53"/>
    <w:rsid w:val="00536DE7"/>
    <w:rsid w:val="0053790D"/>
    <w:rsid w:val="00537CC1"/>
    <w:rsid w:val="00541406"/>
    <w:rsid w:val="00543527"/>
    <w:rsid w:val="00543B49"/>
    <w:rsid w:val="00545582"/>
    <w:rsid w:val="005470F6"/>
    <w:rsid w:val="00550CD0"/>
    <w:rsid w:val="005529CB"/>
    <w:rsid w:val="00554409"/>
    <w:rsid w:val="005550EE"/>
    <w:rsid w:val="0055592D"/>
    <w:rsid w:val="0055772F"/>
    <w:rsid w:val="0056007E"/>
    <w:rsid w:val="005605D2"/>
    <w:rsid w:val="00561C9B"/>
    <w:rsid w:val="00564FC9"/>
    <w:rsid w:val="0056552A"/>
    <w:rsid w:val="00566202"/>
    <w:rsid w:val="005665BD"/>
    <w:rsid w:val="005665F5"/>
    <w:rsid w:val="00567BF6"/>
    <w:rsid w:val="00570924"/>
    <w:rsid w:val="00572657"/>
    <w:rsid w:val="00572C8D"/>
    <w:rsid w:val="00572F26"/>
    <w:rsid w:val="00573A8C"/>
    <w:rsid w:val="00574D06"/>
    <w:rsid w:val="0057561E"/>
    <w:rsid w:val="00577C56"/>
    <w:rsid w:val="00580358"/>
    <w:rsid w:val="00581324"/>
    <w:rsid w:val="005830B3"/>
    <w:rsid w:val="00584538"/>
    <w:rsid w:val="00584664"/>
    <w:rsid w:val="00584B5F"/>
    <w:rsid w:val="005860AD"/>
    <w:rsid w:val="00586207"/>
    <w:rsid w:val="00586A3C"/>
    <w:rsid w:val="00586B74"/>
    <w:rsid w:val="00587089"/>
    <w:rsid w:val="0058731C"/>
    <w:rsid w:val="005907D7"/>
    <w:rsid w:val="00590DA8"/>
    <w:rsid w:val="00590DDD"/>
    <w:rsid w:val="005910EF"/>
    <w:rsid w:val="00591C36"/>
    <w:rsid w:val="00591CAB"/>
    <w:rsid w:val="00592B49"/>
    <w:rsid w:val="005934B5"/>
    <w:rsid w:val="00593E15"/>
    <w:rsid w:val="0059517D"/>
    <w:rsid w:val="00595F07"/>
    <w:rsid w:val="00596A4A"/>
    <w:rsid w:val="00597531"/>
    <w:rsid w:val="0059756E"/>
    <w:rsid w:val="005A0176"/>
    <w:rsid w:val="005A06F2"/>
    <w:rsid w:val="005A14AB"/>
    <w:rsid w:val="005A154B"/>
    <w:rsid w:val="005A2588"/>
    <w:rsid w:val="005A3188"/>
    <w:rsid w:val="005A334A"/>
    <w:rsid w:val="005A46CA"/>
    <w:rsid w:val="005A5FB1"/>
    <w:rsid w:val="005A6E37"/>
    <w:rsid w:val="005A787E"/>
    <w:rsid w:val="005B07BB"/>
    <w:rsid w:val="005B1461"/>
    <w:rsid w:val="005B1CE3"/>
    <w:rsid w:val="005B2E9E"/>
    <w:rsid w:val="005B3996"/>
    <w:rsid w:val="005B58D8"/>
    <w:rsid w:val="005B5CEE"/>
    <w:rsid w:val="005B63C1"/>
    <w:rsid w:val="005B6464"/>
    <w:rsid w:val="005C1538"/>
    <w:rsid w:val="005C1669"/>
    <w:rsid w:val="005C295E"/>
    <w:rsid w:val="005C2DBF"/>
    <w:rsid w:val="005C36DC"/>
    <w:rsid w:val="005C3FCE"/>
    <w:rsid w:val="005C5401"/>
    <w:rsid w:val="005C5AC0"/>
    <w:rsid w:val="005C5C41"/>
    <w:rsid w:val="005C6F61"/>
    <w:rsid w:val="005D0A21"/>
    <w:rsid w:val="005D1DBC"/>
    <w:rsid w:val="005D24AC"/>
    <w:rsid w:val="005D4540"/>
    <w:rsid w:val="005D4C39"/>
    <w:rsid w:val="005D57C3"/>
    <w:rsid w:val="005D7703"/>
    <w:rsid w:val="005E13DA"/>
    <w:rsid w:val="005E3194"/>
    <w:rsid w:val="005E36A6"/>
    <w:rsid w:val="005E3D4E"/>
    <w:rsid w:val="005E5B04"/>
    <w:rsid w:val="005F1C3D"/>
    <w:rsid w:val="005F22C3"/>
    <w:rsid w:val="005F40A3"/>
    <w:rsid w:val="005F4212"/>
    <w:rsid w:val="005F42B1"/>
    <w:rsid w:val="005F43CB"/>
    <w:rsid w:val="005F4C3E"/>
    <w:rsid w:val="005F542C"/>
    <w:rsid w:val="005F56E3"/>
    <w:rsid w:val="005F60C9"/>
    <w:rsid w:val="005F65B8"/>
    <w:rsid w:val="00600546"/>
    <w:rsid w:val="0060138A"/>
    <w:rsid w:val="00601F78"/>
    <w:rsid w:val="006029D5"/>
    <w:rsid w:val="00603070"/>
    <w:rsid w:val="00603AA1"/>
    <w:rsid w:val="00604AF8"/>
    <w:rsid w:val="006075DF"/>
    <w:rsid w:val="00610ED8"/>
    <w:rsid w:val="006127C5"/>
    <w:rsid w:val="00612810"/>
    <w:rsid w:val="0061331E"/>
    <w:rsid w:val="00613A99"/>
    <w:rsid w:val="0061434F"/>
    <w:rsid w:val="00614F69"/>
    <w:rsid w:val="00615F79"/>
    <w:rsid w:val="00616FD3"/>
    <w:rsid w:val="00621C22"/>
    <w:rsid w:val="006234D7"/>
    <w:rsid w:val="006238FF"/>
    <w:rsid w:val="00623FEA"/>
    <w:rsid w:val="00624790"/>
    <w:rsid w:val="006271A3"/>
    <w:rsid w:val="0063029B"/>
    <w:rsid w:val="00630DAE"/>
    <w:rsid w:val="00631455"/>
    <w:rsid w:val="00632F15"/>
    <w:rsid w:val="00633B57"/>
    <w:rsid w:val="006349A8"/>
    <w:rsid w:val="006358FC"/>
    <w:rsid w:val="006360A4"/>
    <w:rsid w:val="006367B1"/>
    <w:rsid w:val="0063740C"/>
    <w:rsid w:val="0063759D"/>
    <w:rsid w:val="00637690"/>
    <w:rsid w:val="006377A2"/>
    <w:rsid w:val="0063786D"/>
    <w:rsid w:val="00643ACE"/>
    <w:rsid w:val="00644A95"/>
    <w:rsid w:val="006454E5"/>
    <w:rsid w:val="0064553C"/>
    <w:rsid w:val="0065005F"/>
    <w:rsid w:val="006503E3"/>
    <w:rsid w:val="00650817"/>
    <w:rsid w:val="006510E2"/>
    <w:rsid w:val="00651222"/>
    <w:rsid w:val="006530F8"/>
    <w:rsid w:val="00653118"/>
    <w:rsid w:val="006532F5"/>
    <w:rsid w:val="006537A6"/>
    <w:rsid w:val="0065404B"/>
    <w:rsid w:val="006547BF"/>
    <w:rsid w:val="0065498E"/>
    <w:rsid w:val="00654B43"/>
    <w:rsid w:val="006553B1"/>
    <w:rsid w:val="00657502"/>
    <w:rsid w:val="00661079"/>
    <w:rsid w:val="00664BBB"/>
    <w:rsid w:val="0066599A"/>
    <w:rsid w:val="0066649F"/>
    <w:rsid w:val="00666653"/>
    <w:rsid w:val="00667D93"/>
    <w:rsid w:val="00670E04"/>
    <w:rsid w:val="00671789"/>
    <w:rsid w:val="0067209B"/>
    <w:rsid w:val="006734E4"/>
    <w:rsid w:val="00673681"/>
    <w:rsid w:val="00674099"/>
    <w:rsid w:val="00674927"/>
    <w:rsid w:val="0067551A"/>
    <w:rsid w:val="00677D58"/>
    <w:rsid w:val="00677DBA"/>
    <w:rsid w:val="00680EFD"/>
    <w:rsid w:val="00681963"/>
    <w:rsid w:val="006820E2"/>
    <w:rsid w:val="006829DA"/>
    <w:rsid w:val="00683554"/>
    <w:rsid w:val="0068389B"/>
    <w:rsid w:val="006874B2"/>
    <w:rsid w:val="006911FF"/>
    <w:rsid w:val="00692887"/>
    <w:rsid w:val="00692DA1"/>
    <w:rsid w:val="006936F3"/>
    <w:rsid w:val="00693C57"/>
    <w:rsid w:val="00694917"/>
    <w:rsid w:val="00694D94"/>
    <w:rsid w:val="00695FA0"/>
    <w:rsid w:val="006962D4"/>
    <w:rsid w:val="0069645B"/>
    <w:rsid w:val="00696506"/>
    <w:rsid w:val="006974E4"/>
    <w:rsid w:val="0069771F"/>
    <w:rsid w:val="00697AE6"/>
    <w:rsid w:val="006A037C"/>
    <w:rsid w:val="006A0A5A"/>
    <w:rsid w:val="006A0EFE"/>
    <w:rsid w:val="006A1EAB"/>
    <w:rsid w:val="006A4925"/>
    <w:rsid w:val="006A50E5"/>
    <w:rsid w:val="006A54D4"/>
    <w:rsid w:val="006A593C"/>
    <w:rsid w:val="006A68C1"/>
    <w:rsid w:val="006A6AEC"/>
    <w:rsid w:val="006A71F0"/>
    <w:rsid w:val="006B0D13"/>
    <w:rsid w:val="006B18D3"/>
    <w:rsid w:val="006B2B04"/>
    <w:rsid w:val="006B34A6"/>
    <w:rsid w:val="006B36DB"/>
    <w:rsid w:val="006B46BB"/>
    <w:rsid w:val="006B555B"/>
    <w:rsid w:val="006B5C13"/>
    <w:rsid w:val="006B646A"/>
    <w:rsid w:val="006B6C32"/>
    <w:rsid w:val="006B7110"/>
    <w:rsid w:val="006C0572"/>
    <w:rsid w:val="006C0804"/>
    <w:rsid w:val="006C35A4"/>
    <w:rsid w:val="006C3925"/>
    <w:rsid w:val="006C409C"/>
    <w:rsid w:val="006C4598"/>
    <w:rsid w:val="006C5D97"/>
    <w:rsid w:val="006C7A09"/>
    <w:rsid w:val="006C7E61"/>
    <w:rsid w:val="006D1478"/>
    <w:rsid w:val="006D29D3"/>
    <w:rsid w:val="006D4012"/>
    <w:rsid w:val="006D49D8"/>
    <w:rsid w:val="006D524D"/>
    <w:rsid w:val="006D57BA"/>
    <w:rsid w:val="006D7CC6"/>
    <w:rsid w:val="006D7F26"/>
    <w:rsid w:val="006E0363"/>
    <w:rsid w:val="006E2EB8"/>
    <w:rsid w:val="006E3855"/>
    <w:rsid w:val="006E6D3D"/>
    <w:rsid w:val="006E71AA"/>
    <w:rsid w:val="006F047B"/>
    <w:rsid w:val="006F1A4F"/>
    <w:rsid w:val="006F21D3"/>
    <w:rsid w:val="006F356C"/>
    <w:rsid w:val="006F42AC"/>
    <w:rsid w:val="006F43AA"/>
    <w:rsid w:val="006F4927"/>
    <w:rsid w:val="006F4D63"/>
    <w:rsid w:val="006F4E5A"/>
    <w:rsid w:val="006F6CDF"/>
    <w:rsid w:val="006F718D"/>
    <w:rsid w:val="006F7BB7"/>
    <w:rsid w:val="00700302"/>
    <w:rsid w:val="00700337"/>
    <w:rsid w:val="00700CCA"/>
    <w:rsid w:val="00702FAF"/>
    <w:rsid w:val="00703F21"/>
    <w:rsid w:val="00704522"/>
    <w:rsid w:val="00704646"/>
    <w:rsid w:val="00705E0F"/>
    <w:rsid w:val="00707BEB"/>
    <w:rsid w:val="007100C7"/>
    <w:rsid w:val="00710B96"/>
    <w:rsid w:val="00711E93"/>
    <w:rsid w:val="0071222A"/>
    <w:rsid w:val="00713B43"/>
    <w:rsid w:val="00714227"/>
    <w:rsid w:val="007144B8"/>
    <w:rsid w:val="007146EC"/>
    <w:rsid w:val="007171AF"/>
    <w:rsid w:val="00717D63"/>
    <w:rsid w:val="0072131D"/>
    <w:rsid w:val="00721B8F"/>
    <w:rsid w:val="00723B84"/>
    <w:rsid w:val="00724641"/>
    <w:rsid w:val="007257FE"/>
    <w:rsid w:val="00725FA9"/>
    <w:rsid w:val="0072768E"/>
    <w:rsid w:val="007309E6"/>
    <w:rsid w:val="00734B19"/>
    <w:rsid w:val="007358EF"/>
    <w:rsid w:val="00737F62"/>
    <w:rsid w:val="00740736"/>
    <w:rsid w:val="0074083D"/>
    <w:rsid w:val="0074133B"/>
    <w:rsid w:val="00741A19"/>
    <w:rsid w:val="00741B01"/>
    <w:rsid w:val="007420D3"/>
    <w:rsid w:val="00742315"/>
    <w:rsid w:val="00742752"/>
    <w:rsid w:val="00742838"/>
    <w:rsid w:val="00742C12"/>
    <w:rsid w:val="007434B8"/>
    <w:rsid w:val="007453BD"/>
    <w:rsid w:val="00745548"/>
    <w:rsid w:val="00745968"/>
    <w:rsid w:val="00745F04"/>
    <w:rsid w:val="007506C1"/>
    <w:rsid w:val="0075105F"/>
    <w:rsid w:val="0075127F"/>
    <w:rsid w:val="00752075"/>
    <w:rsid w:val="00753991"/>
    <w:rsid w:val="0075457E"/>
    <w:rsid w:val="007559BB"/>
    <w:rsid w:val="00755BEC"/>
    <w:rsid w:val="00756419"/>
    <w:rsid w:val="00756A83"/>
    <w:rsid w:val="00757A2C"/>
    <w:rsid w:val="00760848"/>
    <w:rsid w:val="00763500"/>
    <w:rsid w:val="007639E5"/>
    <w:rsid w:val="00763E6C"/>
    <w:rsid w:val="007641A0"/>
    <w:rsid w:val="00764A87"/>
    <w:rsid w:val="0076676C"/>
    <w:rsid w:val="007706B2"/>
    <w:rsid w:val="00770872"/>
    <w:rsid w:val="00772BE5"/>
    <w:rsid w:val="007738C3"/>
    <w:rsid w:val="00774287"/>
    <w:rsid w:val="00774BAA"/>
    <w:rsid w:val="007762DD"/>
    <w:rsid w:val="0077685D"/>
    <w:rsid w:val="00776E2B"/>
    <w:rsid w:val="00777A9B"/>
    <w:rsid w:val="007811CC"/>
    <w:rsid w:val="00781668"/>
    <w:rsid w:val="00784A88"/>
    <w:rsid w:val="00785344"/>
    <w:rsid w:val="007871DC"/>
    <w:rsid w:val="00787672"/>
    <w:rsid w:val="00787846"/>
    <w:rsid w:val="00790592"/>
    <w:rsid w:val="00793D51"/>
    <w:rsid w:val="00793FFA"/>
    <w:rsid w:val="00794B82"/>
    <w:rsid w:val="0079514C"/>
    <w:rsid w:val="00795A4A"/>
    <w:rsid w:val="00796C53"/>
    <w:rsid w:val="00797F2F"/>
    <w:rsid w:val="007A0540"/>
    <w:rsid w:val="007A2A4B"/>
    <w:rsid w:val="007A2D25"/>
    <w:rsid w:val="007A3DA7"/>
    <w:rsid w:val="007A42AA"/>
    <w:rsid w:val="007A4311"/>
    <w:rsid w:val="007A4717"/>
    <w:rsid w:val="007A4A4F"/>
    <w:rsid w:val="007A4C2F"/>
    <w:rsid w:val="007B0857"/>
    <w:rsid w:val="007B0BEB"/>
    <w:rsid w:val="007B0FA0"/>
    <w:rsid w:val="007B32ED"/>
    <w:rsid w:val="007B3D56"/>
    <w:rsid w:val="007B3FDA"/>
    <w:rsid w:val="007B43E1"/>
    <w:rsid w:val="007B504E"/>
    <w:rsid w:val="007B53A0"/>
    <w:rsid w:val="007B72FD"/>
    <w:rsid w:val="007C131D"/>
    <w:rsid w:val="007C14DD"/>
    <w:rsid w:val="007C1D42"/>
    <w:rsid w:val="007C59BC"/>
    <w:rsid w:val="007C5E0E"/>
    <w:rsid w:val="007C644D"/>
    <w:rsid w:val="007C6DEC"/>
    <w:rsid w:val="007C7736"/>
    <w:rsid w:val="007C7C7B"/>
    <w:rsid w:val="007C7CB1"/>
    <w:rsid w:val="007D1056"/>
    <w:rsid w:val="007D19E3"/>
    <w:rsid w:val="007D2129"/>
    <w:rsid w:val="007D4952"/>
    <w:rsid w:val="007D6A29"/>
    <w:rsid w:val="007D7230"/>
    <w:rsid w:val="007D7B07"/>
    <w:rsid w:val="007E054E"/>
    <w:rsid w:val="007E1772"/>
    <w:rsid w:val="007E1DFF"/>
    <w:rsid w:val="007E2EE0"/>
    <w:rsid w:val="007E3AAB"/>
    <w:rsid w:val="007E3E41"/>
    <w:rsid w:val="007E3F35"/>
    <w:rsid w:val="007E4FDE"/>
    <w:rsid w:val="007F0A0F"/>
    <w:rsid w:val="007F29DB"/>
    <w:rsid w:val="007F3571"/>
    <w:rsid w:val="007F38F9"/>
    <w:rsid w:val="007F3A60"/>
    <w:rsid w:val="007F6EB9"/>
    <w:rsid w:val="007F721F"/>
    <w:rsid w:val="007F7B2A"/>
    <w:rsid w:val="00800671"/>
    <w:rsid w:val="00804C30"/>
    <w:rsid w:val="00804FA9"/>
    <w:rsid w:val="00804FBD"/>
    <w:rsid w:val="00805CC5"/>
    <w:rsid w:val="00806F5C"/>
    <w:rsid w:val="008073FC"/>
    <w:rsid w:val="00810A41"/>
    <w:rsid w:val="0081121F"/>
    <w:rsid w:val="00812F22"/>
    <w:rsid w:val="008137F2"/>
    <w:rsid w:val="008139AA"/>
    <w:rsid w:val="00813EC0"/>
    <w:rsid w:val="00814F88"/>
    <w:rsid w:val="00815365"/>
    <w:rsid w:val="008153AC"/>
    <w:rsid w:val="00815CEA"/>
    <w:rsid w:val="0081626A"/>
    <w:rsid w:val="00816A06"/>
    <w:rsid w:val="008175BF"/>
    <w:rsid w:val="00821128"/>
    <w:rsid w:val="00822920"/>
    <w:rsid w:val="00823E93"/>
    <w:rsid w:val="00823F0F"/>
    <w:rsid w:val="008244C1"/>
    <w:rsid w:val="0082488C"/>
    <w:rsid w:val="00825967"/>
    <w:rsid w:val="008262BF"/>
    <w:rsid w:val="00826E79"/>
    <w:rsid w:val="008276C9"/>
    <w:rsid w:val="00827943"/>
    <w:rsid w:val="008309B0"/>
    <w:rsid w:val="008314F4"/>
    <w:rsid w:val="008332DA"/>
    <w:rsid w:val="0083336D"/>
    <w:rsid w:val="00833AC8"/>
    <w:rsid w:val="00835077"/>
    <w:rsid w:val="00835EFC"/>
    <w:rsid w:val="00836181"/>
    <w:rsid w:val="008401A8"/>
    <w:rsid w:val="00842B39"/>
    <w:rsid w:val="0084476E"/>
    <w:rsid w:val="00845651"/>
    <w:rsid w:val="00845915"/>
    <w:rsid w:val="00846F59"/>
    <w:rsid w:val="0084749D"/>
    <w:rsid w:val="008517E2"/>
    <w:rsid w:val="00851F8E"/>
    <w:rsid w:val="00854507"/>
    <w:rsid w:val="00855C8D"/>
    <w:rsid w:val="00856053"/>
    <w:rsid w:val="00856631"/>
    <w:rsid w:val="008567DB"/>
    <w:rsid w:val="008606CC"/>
    <w:rsid w:val="008609C4"/>
    <w:rsid w:val="008611D2"/>
    <w:rsid w:val="008628A4"/>
    <w:rsid w:val="00863A7D"/>
    <w:rsid w:val="0086568A"/>
    <w:rsid w:val="008656DE"/>
    <w:rsid w:val="00866ED2"/>
    <w:rsid w:val="00867035"/>
    <w:rsid w:val="00870FB0"/>
    <w:rsid w:val="00871979"/>
    <w:rsid w:val="008721E9"/>
    <w:rsid w:val="008723A5"/>
    <w:rsid w:val="00872653"/>
    <w:rsid w:val="0087364C"/>
    <w:rsid w:val="00873B46"/>
    <w:rsid w:val="00874265"/>
    <w:rsid w:val="00874434"/>
    <w:rsid w:val="00874436"/>
    <w:rsid w:val="00874E32"/>
    <w:rsid w:val="008755C3"/>
    <w:rsid w:val="00876965"/>
    <w:rsid w:val="00876D41"/>
    <w:rsid w:val="008773A4"/>
    <w:rsid w:val="0087786C"/>
    <w:rsid w:val="00883873"/>
    <w:rsid w:val="00883D2B"/>
    <w:rsid w:val="00884805"/>
    <w:rsid w:val="00886239"/>
    <w:rsid w:val="008863CF"/>
    <w:rsid w:val="008866B2"/>
    <w:rsid w:val="00886717"/>
    <w:rsid w:val="00886F09"/>
    <w:rsid w:val="00887027"/>
    <w:rsid w:val="00887446"/>
    <w:rsid w:val="00890EBC"/>
    <w:rsid w:val="008923B4"/>
    <w:rsid w:val="00892C29"/>
    <w:rsid w:val="00892C3F"/>
    <w:rsid w:val="0089325F"/>
    <w:rsid w:val="0089371F"/>
    <w:rsid w:val="00895C26"/>
    <w:rsid w:val="008962A6"/>
    <w:rsid w:val="00896301"/>
    <w:rsid w:val="008968F4"/>
    <w:rsid w:val="008973E9"/>
    <w:rsid w:val="008A0267"/>
    <w:rsid w:val="008A0AE3"/>
    <w:rsid w:val="008A1091"/>
    <w:rsid w:val="008A4FD6"/>
    <w:rsid w:val="008A5AEF"/>
    <w:rsid w:val="008A6C94"/>
    <w:rsid w:val="008A6E13"/>
    <w:rsid w:val="008A7CBE"/>
    <w:rsid w:val="008B0248"/>
    <w:rsid w:val="008B0522"/>
    <w:rsid w:val="008B0932"/>
    <w:rsid w:val="008B1D29"/>
    <w:rsid w:val="008B1FF5"/>
    <w:rsid w:val="008B24B0"/>
    <w:rsid w:val="008B3667"/>
    <w:rsid w:val="008B45B8"/>
    <w:rsid w:val="008B4D67"/>
    <w:rsid w:val="008B4F22"/>
    <w:rsid w:val="008B5103"/>
    <w:rsid w:val="008B51DA"/>
    <w:rsid w:val="008B697C"/>
    <w:rsid w:val="008B7CB3"/>
    <w:rsid w:val="008B7DEB"/>
    <w:rsid w:val="008B7F27"/>
    <w:rsid w:val="008C1628"/>
    <w:rsid w:val="008C1F73"/>
    <w:rsid w:val="008C4BC2"/>
    <w:rsid w:val="008C513A"/>
    <w:rsid w:val="008C5145"/>
    <w:rsid w:val="008C52D4"/>
    <w:rsid w:val="008C5339"/>
    <w:rsid w:val="008C5FC1"/>
    <w:rsid w:val="008D0DA8"/>
    <w:rsid w:val="008D1691"/>
    <w:rsid w:val="008D1CF4"/>
    <w:rsid w:val="008D24F8"/>
    <w:rsid w:val="008D42CA"/>
    <w:rsid w:val="008D53FB"/>
    <w:rsid w:val="008D5664"/>
    <w:rsid w:val="008D64B9"/>
    <w:rsid w:val="008D6EC1"/>
    <w:rsid w:val="008D7FDC"/>
    <w:rsid w:val="008E0E51"/>
    <w:rsid w:val="008E1312"/>
    <w:rsid w:val="008E17B5"/>
    <w:rsid w:val="008E2215"/>
    <w:rsid w:val="008E23F7"/>
    <w:rsid w:val="008E2A1F"/>
    <w:rsid w:val="008E2D26"/>
    <w:rsid w:val="008E4168"/>
    <w:rsid w:val="008E4388"/>
    <w:rsid w:val="008E4513"/>
    <w:rsid w:val="008E4B31"/>
    <w:rsid w:val="008E4B6A"/>
    <w:rsid w:val="008E4C9C"/>
    <w:rsid w:val="008E4FB8"/>
    <w:rsid w:val="008E5426"/>
    <w:rsid w:val="008E69F9"/>
    <w:rsid w:val="008E6D28"/>
    <w:rsid w:val="008F23F3"/>
    <w:rsid w:val="008F58A4"/>
    <w:rsid w:val="008F5C6B"/>
    <w:rsid w:val="008F6555"/>
    <w:rsid w:val="008F696F"/>
    <w:rsid w:val="008F6A5D"/>
    <w:rsid w:val="008F6FA8"/>
    <w:rsid w:val="008F78FA"/>
    <w:rsid w:val="008F7EC2"/>
    <w:rsid w:val="009001F7"/>
    <w:rsid w:val="009009E0"/>
    <w:rsid w:val="009020A1"/>
    <w:rsid w:val="009027D4"/>
    <w:rsid w:val="00902CB4"/>
    <w:rsid w:val="009039B1"/>
    <w:rsid w:val="00903D6C"/>
    <w:rsid w:val="00904B95"/>
    <w:rsid w:val="0090588A"/>
    <w:rsid w:val="00906E08"/>
    <w:rsid w:val="0091056B"/>
    <w:rsid w:val="009117C9"/>
    <w:rsid w:val="009125EE"/>
    <w:rsid w:val="00912F8E"/>
    <w:rsid w:val="0091415D"/>
    <w:rsid w:val="009148CA"/>
    <w:rsid w:val="00914E4F"/>
    <w:rsid w:val="009155E1"/>
    <w:rsid w:val="00915E16"/>
    <w:rsid w:val="00915FE6"/>
    <w:rsid w:val="009162AB"/>
    <w:rsid w:val="00916B1C"/>
    <w:rsid w:val="00916B44"/>
    <w:rsid w:val="0091780D"/>
    <w:rsid w:val="00920A89"/>
    <w:rsid w:val="00920DC3"/>
    <w:rsid w:val="009230D8"/>
    <w:rsid w:val="00923AB4"/>
    <w:rsid w:val="00923CC6"/>
    <w:rsid w:val="0092494E"/>
    <w:rsid w:val="00924BD6"/>
    <w:rsid w:val="00926448"/>
    <w:rsid w:val="00926B1C"/>
    <w:rsid w:val="00927CED"/>
    <w:rsid w:val="00930596"/>
    <w:rsid w:val="00930C12"/>
    <w:rsid w:val="00930E0E"/>
    <w:rsid w:val="009315E4"/>
    <w:rsid w:val="00932336"/>
    <w:rsid w:val="00932618"/>
    <w:rsid w:val="009345D5"/>
    <w:rsid w:val="00934885"/>
    <w:rsid w:val="0093495F"/>
    <w:rsid w:val="009351C2"/>
    <w:rsid w:val="009365A6"/>
    <w:rsid w:val="009400D2"/>
    <w:rsid w:val="00940929"/>
    <w:rsid w:val="00940F2B"/>
    <w:rsid w:val="00941CEA"/>
    <w:rsid w:val="00942848"/>
    <w:rsid w:val="00942899"/>
    <w:rsid w:val="0094359F"/>
    <w:rsid w:val="009443E5"/>
    <w:rsid w:val="009465BB"/>
    <w:rsid w:val="009467C4"/>
    <w:rsid w:val="0094719B"/>
    <w:rsid w:val="00950A5D"/>
    <w:rsid w:val="00952119"/>
    <w:rsid w:val="00952A24"/>
    <w:rsid w:val="00952AB0"/>
    <w:rsid w:val="00954138"/>
    <w:rsid w:val="009543ED"/>
    <w:rsid w:val="00954B88"/>
    <w:rsid w:val="00954FA0"/>
    <w:rsid w:val="00955394"/>
    <w:rsid w:val="00955AC1"/>
    <w:rsid w:val="00955B9C"/>
    <w:rsid w:val="0095618E"/>
    <w:rsid w:val="00956DE7"/>
    <w:rsid w:val="00960EC0"/>
    <w:rsid w:val="00961A85"/>
    <w:rsid w:val="009627E2"/>
    <w:rsid w:val="00962FD8"/>
    <w:rsid w:val="0096301B"/>
    <w:rsid w:val="00963125"/>
    <w:rsid w:val="00963737"/>
    <w:rsid w:val="00964230"/>
    <w:rsid w:val="00965FF5"/>
    <w:rsid w:val="009667C8"/>
    <w:rsid w:val="00967339"/>
    <w:rsid w:val="00974504"/>
    <w:rsid w:val="00974E61"/>
    <w:rsid w:val="00977FC7"/>
    <w:rsid w:val="0098044D"/>
    <w:rsid w:val="00981DF4"/>
    <w:rsid w:val="00982634"/>
    <w:rsid w:val="00983456"/>
    <w:rsid w:val="0098420A"/>
    <w:rsid w:val="00984423"/>
    <w:rsid w:val="00984ABA"/>
    <w:rsid w:val="00987AFA"/>
    <w:rsid w:val="00990273"/>
    <w:rsid w:val="00990550"/>
    <w:rsid w:val="0099088F"/>
    <w:rsid w:val="009919AC"/>
    <w:rsid w:val="009930F0"/>
    <w:rsid w:val="0099448A"/>
    <w:rsid w:val="00994C8D"/>
    <w:rsid w:val="00995248"/>
    <w:rsid w:val="009953E2"/>
    <w:rsid w:val="0099548E"/>
    <w:rsid w:val="00995731"/>
    <w:rsid w:val="00996628"/>
    <w:rsid w:val="00996919"/>
    <w:rsid w:val="00997C70"/>
    <w:rsid w:val="009A00B9"/>
    <w:rsid w:val="009A1513"/>
    <w:rsid w:val="009A17DF"/>
    <w:rsid w:val="009A1A76"/>
    <w:rsid w:val="009A1BD0"/>
    <w:rsid w:val="009A3E4B"/>
    <w:rsid w:val="009A402F"/>
    <w:rsid w:val="009A4F9F"/>
    <w:rsid w:val="009A6EBB"/>
    <w:rsid w:val="009A7A84"/>
    <w:rsid w:val="009B2BCF"/>
    <w:rsid w:val="009B3B71"/>
    <w:rsid w:val="009B4021"/>
    <w:rsid w:val="009B4787"/>
    <w:rsid w:val="009B4DC3"/>
    <w:rsid w:val="009B56A1"/>
    <w:rsid w:val="009B585D"/>
    <w:rsid w:val="009C0AD3"/>
    <w:rsid w:val="009C0D0E"/>
    <w:rsid w:val="009C1095"/>
    <w:rsid w:val="009C212B"/>
    <w:rsid w:val="009C230D"/>
    <w:rsid w:val="009C30EF"/>
    <w:rsid w:val="009C42F0"/>
    <w:rsid w:val="009C5928"/>
    <w:rsid w:val="009C6BFF"/>
    <w:rsid w:val="009D144E"/>
    <w:rsid w:val="009D5956"/>
    <w:rsid w:val="009D5ABA"/>
    <w:rsid w:val="009D610A"/>
    <w:rsid w:val="009D6A24"/>
    <w:rsid w:val="009E153A"/>
    <w:rsid w:val="009E18C1"/>
    <w:rsid w:val="009E2611"/>
    <w:rsid w:val="009E3320"/>
    <w:rsid w:val="009E7167"/>
    <w:rsid w:val="009E7819"/>
    <w:rsid w:val="009E7DF1"/>
    <w:rsid w:val="009E7E9C"/>
    <w:rsid w:val="009E7FAE"/>
    <w:rsid w:val="009F018E"/>
    <w:rsid w:val="009F1935"/>
    <w:rsid w:val="009F21EA"/>
    <w:rsid w:val="009F4C1C"/>
    <w:rsid w:val="009F568E"/>
    <w:rsid w:val="009F6681"/>
    <w:rsid w:val="009F66F4"/>
    <w:rsid w:val="009F6EB9"/>
    <w:rsid w:val="009F7162"/>
    <w:rsid w:val="009F7826"/>
    <w:rsid w:val="00A004CA"/>
    <w:rsid w:val="00A01F1B"/>
    <w:rsid w:val="00A0304D"/>
    <w:rsid w:val="00A04DF6"/>
    <w:rsid w:val="00A05F08"/>
    <w:rsid w:val="00A06FD4"/>
    <w:rsid w:val="00A06FDF"/>
    <w:rsid w:val="00A07C46"/>
    <w:rsid w:val="00A102D6"/>
    <w:rsid w:val="00A108BF"/>
    <w:rsid w:val="00A11430"/>
    <w:rsid w:val="00A11A66"/>
    <w:rsid w:val="00A14DE2"/>
    <w:rsid w:val="00A15A3E"/>
    <w:rsid w:val="00A15B36"/>
    <w:rsid w:val="00A167CD"/>
    <w:rsid w:val="00A16809"/>
    <w:rsid w:val="00A17048"/>
    <w:rsid w:val="00A200C1"/>
    <w:rsid w:val="00A20B56"/>
    <w:rsid w:val="00A20EDB"/>
    <w:rsid w:val="00A21F45"/>
    <w:rsid w:val="00A2204D"/>
    <w:rsid w:val="00A220BC"/>
    <w:rsid w:val="00A23A80"/>
    <w:rsid w:val="00A259AD"/>
    <w:rsid w:val="00A260EB"/>
    <w:rsid w:val="00A2667C"/>
    <w:rsid w:val="00A275F7"/>
    <w:rsid w:val="00A30452"/>
    <w:rsid w:val="00A31036"/>
    <w:rsid w:val="00A3123B"/>
    <w:rsid w:val="00A31B81"/>
    <w:rsid w:val="00A32C01"/>
    <w:rsid w:val="00A32DB7"/>
    <w:rsid w:val="00A354CC"/>
    <w:rsid w:val="00A356DA"/>
    <w:rsid w:val="00A364F7"/>
    <w:rsid w:val="00A3658D"/>
    <w:rsid w:val="00A366B2"/>
    <w:rsid w:val="00A36C78"/>
    <w:rsid w:val="00A373FA"/>
    <w:rsid w:val="00A375BB"/>
    <w:rsid w:val="00A378C3"/>
    <w:rsid w:val="00A37A8D"/>
    <w:rsid w:val="00A40E06"/>
    <w:rsid w:val="00A4148B"/>
    <w:rsid w:val="00A41F9B"/>
    <w:rsid w:val="00A42355"/>
    <w:rsid w:val="00A42C72"/>
    <w:rsid w:val="00A43D4C"/>
    <w:rsid w:val="00A44300"/>
    <w:rsid w:val="00A44962"/>
    <w:rsid w:val="00A449F5"/>
    <w:rsid w:val="00A463E2"/>
    <w:rsid w:val="00A468AA"/>
    <w:rsid w:val="00A46CFE"/>
    <w:rsid w:val="00A47CC8"/>
    <w:rsid w:val="00A52689"/>
    <w:rsid w:val="00A52ECD"/>
    <w:rsid w:val="00A53AF0"/>
    <w:rsid w:val="00A53D53"/>
    <w:rsid w:val="00A5409F"/>
    <w:rsid w:val="00A5463C"/>
    <w:rsid w:val="00A55105"/>
    <w:rsid w:val="00A56915"/>
    <w:rsid w:val="00A57CF4"/>
    <w:rsid w:val="00A610EE"/>
    <w:rsid w:val="00A62440"/>
    <w:rsid w:val="00A626F0"/>
    <w:rsid w:val="00A62AFB"/>
    <w:rsid w:val="00A63100"/>
    <w:rsid w:val="00A63124"/>
    <w:rsid w:val="00A635D7"/>
    <w:rsid w:val="00A6511A"/>
    <w:rsid w:val="00A656C4"/>
    <w:rsid w:val="00A6617F"/>
    <w:rsid w:val="00A668FE"/>
    <w:rsid w:val="00A67751"/>
    <w:rsid w:val="00A73FD2"/>
    <w:rsid w:val="00A8032A"/>
    <w:rsid w:val="00A827E8"/>
    <w:rsid w:val="00A82F08"/>
    <w:rsid w:val="00A84285"/>
    <w:rsid w:val="00A85076"/>
    <w:rsid w:val="00A85E01"/>
    <w:rsid w:val="00A8609B"/>
    <w:rsid w:val="00A8662E"/>
    <w:rsid w:val="00A877CC"/>
    <w:rsid w:val="00A87B43"/>
    <w:rsid w:val="00A87D74"/>
    <w:rsid w:val="00A87FE1"/>
    <w:rsid w:val="00A902F8"/>
    <w:rsid w:val="00A90A87"/>
    <w:rsid w:val="00A91EAE"/>
    <w:rsid w:val="00A9220F"/>
    <w:rsid w:val="00A922FB"/>
    <w:rsid w:val="00A93057"/>
    <w:rsid w:val="00A931AA"/>
    <w:rsid w:val="00A945AD"/>
    <w:rsid w:val="00A97CF3"/>
    <w:rsid w:val="00AA0703"/>
    <w:rsid w:val="00AA0731"/>
    <w:rsid w:val="00AA076C"/>
    <w:rsid w:val="00AB1C32"/>
    <w:rsid w:val="00AB5236"/>
    <w:rsid w:val="00AB7460"/>
    <w:rsid w:val="00AB7B87"/>
    <w:rsid w:val="00AC06B7"/>
    <w:rsid w:val="00AC0FB6"/>
    <w:rsid w:val="00AC1D24"/>
    <w:rsid w:val="00AC1D91"/>
    <w:rsid w:val="00AC20A2"/>
    <w:rsid w:val="00AC24A6"/>
    <w:rsid w:val="00AC2A84"/>
    <w:rsid w:val="00AC38E5"/>
    <w:rsid w:val="00AC3EE3"/>
    <w:rsid w:val="00AC6237"/>
    <w:rsid w:val="00AC6974"/>
    <w:rsid w:val="00AC793B"/>
    <w:rsid w:val="00AC7EEC"/>
    <w:rsid w:val="00AD0463"/>
    <w:rsid w:val="00AD07B4"/>
    <w:rsid w:val="00AD2BE7"/>
    <w:rsid w:val="00AD2C4B"/>
    <w:rsid w:val="00AD6370"/>
    <w:rsid w:val="00AD6987"/>
    <w:rsid w:val="00AD743E"/>
    <w:rsid w:val="00AE07B7"/>
    <w:rsid w:val="00AE144B"/>
    <w:rsid w:val="00AE2185"/>
    <w:rsid w:val="00AE2599"/>
    <w:rsid w:val="00AE2C61"/>
    <w:rsid w:val="00AE2E5A"/>
    <w:rsid w:val="00AE35E1"/>
    <w:rsid w:val="00AE35EA"/>
    <w:rsid w:val="00AE43E4"/>
    <w:rsid w:val="00AE4909"/>
    <w:rsid w:val="00AE78E6"/>
    <w:rsid w:val="00AF0C5E"/>
    <w:rsid w:val="00AF0F85"/>
    <w:rsid w:val="00AF16EB"/>
    <w:rsid w:val="00AF19F7"/>
    <w:rsid w:val="00AF247B"/>
    <w:rsid w:val="00AF3564"/>
    <w:rsid w:val="00AF35C1"/>
    <w:rsid w:val="00AF3D58"/>
    <w:rsid w:val="00AF4070"/>
    <w:rsid w:val="00AF4A68"/>
    <w:rsid w:val="00AF4C55"/>
    <w:rsid w:val="00AF5F77"/>
    <w:rsid w:val="00AF7314"/>
    <w:rsid w:val="00AF7B1A"/>
    <w:rsid w:val="00B00418"/>
    <w:rsid w:val="00B0160F"/>
    <w:rsid w:val="00B01624"/>
    <w:rsid w:val="00B01FE2"/>
    <w:rsid w:val="00B01FE8"/>
    <w:rsid w:val="00B02F9C"/>
    <w:rsid w:val="00B032B3"/>
    <w:rsid w:val="00B04700"/>
    <w:rsid w:val="00B0539C"/>
    <w:rsid w:val="00B056E7"/>
    <w:rsid w:val="00B063C6"/>
    <w:rsid w:val="00B07434"/>
    <w:rsid w:val="00B0769E"/>
    <w:rsid w:val="00B0772C"/>
    <w:rsid w:val="00B07A66"/>
    <w:rsid w:val="00B103E6"/>
    <w:rsid w:val="00B12FD0"/>
    <w:rsid w:val="00B13B9A"/>
    <w:rsid w:val="00B13C95"/>
    <w:rsid w:val="00B143EA"/>
    <w:rsid w:val="00B14F4A"/>
    <w:rsid w:val="00B1555A"/>
    <w:rsid w:val="00B173AF"/>
    <w:rsid w:val="00B21690"/>
    <w:rsid w:val="00B22DB3"/>
    <w:rsid w:val="00B25017"/>
    <w:rsid w:val="00B257DA"/>
    <w:rsid w:val="00B26887"/>
    <w:rsid w:val="00B305DB"/>
    <w:rsid w:val="00B30A03"/>
    <w:rsid w:val="00B31AB3"/>
    <w:rsid w:val="00B32F87"/>
    <w:rsid w:val="00B3343A"/>
    <w:rsid w:val="00B335A6"/>
    <w:rsid w:val="00B344DC"/>
    <w:rsid w:val="00B35B7F"/>
    <w:rsid w:val="00B36BD9"/>
    <w:rsid w:val="00B37DC8"/>
    <w:rsid w:val="00B40633"/>
    <w:rsid w:val="00B41731"/>
    <w:rsid w:val="00B418FE"/>
    <w:rsid w:val="00B4236F"/>
    <w:rsid w:val="00B4271A"/>
    <w:rsid w:val="00B4318C"/>
    <w:rsid w:val="00B45050"/>
    <w:rsid w:val="00B45DF0"/>
    <w:rsid w:val="00B465AE"/>
    <w:rsid w:val="00B50D06"/>
    <w:rsid w:val="00B51325"/>
    <w:rsid w:val="00B524E7"/>
    <w:rsid w:val="00B53420"/>
    <w:rsid w:val="00B54405"/>
    <w:rsid w:val="00B54555"/>
    <w:rsid w:val="00B5470B"/>
    <w:rsid w:val="00B55B7C"/>
    <w:rsid w:val="00B55E87"/>
    <w:rsid w:val="00B5616A"/>
    <w:rsid w:val="00B56339"/>
    <w:rsid w:val="00B56960"/>
    <w:rsid w:val="00B56C61"/>
    <w:rsid w:val="00B6073C"/>
    <w:rsid w:val="00B6273A"/>
    <w:rsid w:val="00B63E8D"/>
    <w:rsid w:val="00B6445C"/>
    <w:rsid w:val="00B64613"/>
    <w:rsid w:val="00B65540"/>
    <w:rsid w:val="00B65650"/>
    <w:rsid w:val="00B65E07"/>
    <w:rsid w:val="00B66099"/>
    <w:rsid w:val="00B664A1"/>
    <w:rsid w:val="00B668B6"/>
    <w:rsid w:val="00B66C84"/>
    <w:rsid w:val="00B7003D"/>
    <w:rsid w:val="00B71E3C"/>
    <w:rsid w:val="00B724DF"/>
    <w:rsid w:val="00B729DB"/>
    <w:rsid w:val="00B7307E"/>
    <w:rsid w:val="00B731EC"/>
    <w:rsid w:val="00B7320C"/>
    <w:rsid w:val="00B733E9"/>
    <w:rsid w:val="00B7403B"/>
    <w:rsid w:val="00B74D64"/>
    <w:rsid w:val="00B766B8"/>
    <w:rsid w:val="00B76F5F"/>
    <w:rsid w:val="00B778A2"/>
    <w:rsid w:val="00B80507"/>
    <w:rsid w:val="00B85509"/>
    <w:rsid w:val="00B86261"/>
    <w:rsid w:val="00B86881"/>
    <w:rsid w:val="00B8708F"/>
    <w:rsid w:val="00B91D6E"/>
    <w:rsid w:val="00B92A68"/>
    <w:rsid w:val="00B94DAB"/>
    <w:rsid w:val="00B9620C"/>
    <w:rsid w:val="00B96629"/>
    <w:rsid w:val="00B9698A"/>
    <w:rsid w:val="00B96A0F"/>
    <w:rsid w:val="00B96E3E"/>
    <w:rsid w:val="00B97B5F"/>
    <w:rsid w:val="00BA02FE"/>
    <w:rsid w:val="00BA23FA"/>
    <w:rsid w:val="00BA48BB"/>
    <w:rsid w:val="00BA6938"/>
    <w:rsid w:val="00BB0520"/>
    <w:rsid w:val="00BB2337"/>
    <w:rsid w:val="00BB33AA"/>
    <w:rsid w:val="00BB3853"/>
    <w:rsid w:val="00BB3E1B"/>
    <w:rsid w:val="00BB4B70"/>
    <w:rsid w:val="00BB5D71"/>
    <w:rsid w:val="00BB5E4F"/>
    <w:rsid w:val="00BB75EE"/>
    <w:rsid w:val="00BB7F99"/>
    <w:rsid w:val="00BC2121"/>
    <w:rsid w:val="00BC2C76"/>
    <w:rsid w:val="00BC5797"/>
    <w:rsid w:val="00BC6E77"/>
    <w:rsid w:val="00BC70BA"/>
    <w:rsid w:val="00BD0106"/>
    <w:rsid w:val="00BD1368"/>
    <w:rsid w:val="00BD15A2"/>
    <w:rsid w:val="00BD3115"/>
    <w:rsid w:val="00BD4745"/>
    <w:rsid w:val="00BD6557"/>
    <w:rsid w:val="00BD7697"/>
    <w:rsid w:val="00BD7B2B"/>
    <w:rsid w:val="00BE08C0"/>
    <w:rsid w:val="00BE107B"/>
    <w:rsid w:val="00BE157A"/>
    <w:rsid w:val="00BE2C87"/>
    <w:rsid w:val="00BE2E2A"/>
    <w:rsid w:val="00BE2EA2"/>
    <w:rsid w:val="00BE4BAE"/>
    <w:rsid w:val="00BE6A9E"/>
    <w:rsid w:val="00BE6FA3"/>
    <w:rsid w:val="00BE7C99"/>
    <w:rsid w:val="00BF117E"/>
    <w:rsid w:val="00BF13D9"/>
    <w:rsid w:val="00BF1401"/>
    <w:rsid w:val="00BF314B"/>
    <w:rsid w:val="00BF4156"/>
    <w:rsid w:val="00BF4862"/>
    <w:rsid w:val="00BF54A9"/>
    <w:rsid w:val="00BF5AED"/>
    <w:rsid w:val="00BF5F05"/>
    <w:rsid w:val="00BF6E3D"/>
    <w:rsid w:val="00C072EF"/>
    <w:rsid w:val="00C10B0B"/>
    <w:rsid w:val="00C119DE"/>
    <w:rsid w:val="00C13092"/>
    <w:rsid w:val="00C133F1"/>
    <w:rsid w:val="00C1352D"/>
    <w:rsid w:val="00C135C6"/>
    <w:rsid w:val="00C14C27"/>
    <w:rsid w:val="00C14EDC"/>
    <w:rsid w:val="00C153C2"/>
    <w:rsid w:val="00C157E2"/>
    <w:rsid w:val="00C21FBF"/>
    <w:rsid w:val="00C24080"/>
    <w:rsid w:val="00C24A21"/>
    <w:rsid w:val="00C250E2"/>
    <w:rsid w:val="00C26BC6"/>
    <w:rsid w:val="00C26CBC"/>
    <w:rsid w:val="00C27AEF"/>
    <w:rsid w:val="00C27F9D"/>
    <w:rsid w:val="00C27FF1"/>
    <w:rsid w:val="00C31FF7"/>
    <w:rsid w:val="00C32675"/>
    <w:rsid w:val="00C34B90"/>
    <w:rsid w:val="00C359B9"/>
    <w:rsid w:val="00C36431"/>
    <w:rsid w:val="00C36B1E"/>
    <w:rsid w:val="00C36C2D"/>
    <w:rsid w:val="00C400F5"/>
    <w:rsid w:val="00C4131C"/>
    <w:rsid w:val="00C4270B"/>
    <w:rsid w:val="00C43183"/>
    <w:rsid w:val="00C43344"/>
    <w:rsid w:val="00C43BAD"/>
    <w:rsid w:val="00C43DA4"/>
    <w:rsid w:val="00C445E3"/>
    <w:rsid w:val="00C44976"/>
    <w:rsid w:val="00C452F7"/>
    <w:rsid w:val="00C456E1"/>
    <w:rsid w:val="00C46C43"/>
    <w:rsid w:val="00C47650"/>
    <w:rsid w:val="00C477EC"/>
    <w:rsid w:val="00C479C4"/>
    <w:rsid w:val="00C5034A"/>
    <w:rsid w:val="00C510EB"/>
    <w:rsid w:val="00C515EA"/>
    <w:rsid w:val="00C51AB8"/>
    <w:rsid w:val="00C528BC"/>
    <w:rsid w:val="00C53A21"/>
    <w:rsid w:val="00C541F7"/>
    <w:rsid w:val="00C543B6"/>
    <w:rsid w:val="00C549D4"/>
    <w:rsid w:val="00C54F20"/>
    <w:rsid w:val="00C553D0"/>
    <w:rsid w:val="00C55529"/>
    <w:rsid w:val="00C5596B"/>
    <w:rsid w:val="00C57A6D"/>
    <w:rsid w:val="00C57E20"/>
    <w:rsid w:val="00C62616"/>
    <w:rsid w:val="00C62CF7"/>
    <w:rsid w:val="00C64ABB"/>
    <w:rsid w:val="00C65A00"/>
    <w:rsid w:val="00C66D5B"/>
    <w:rsid w:val="00C67569"/>
    <w:rsid w:val="00C678C0"/>
    <w:rsid w:val="00C723B2"/>
    <w:rsid w:val="00C723CB"/>
    <w:rsid w:val="00C72954"/>
    <w:rsid w:val="00C7441C"/>
    <w:rsid w:val="00C76030"/>
    <w:rsid w:val="00C76B56"/>
    <w:rsid w:val="00C773D3"/>
    <w:rsid w:val="00C80F17"/>
    <w:rsid w:val="00C81574"/>
    <w:rsid w:val="00C8292A"/>
    <w:rsid w:val="00C837BB"/>
    <w:rsid w:val="00C844C1"/>
    <w:rsid w:val="00C85238"/>
    <w:rsid w:val="00C866E4"/>
    <w:rsid w:val="00C874AB"/>
    <w:rsid w:val="00C91590"/>
    <w:rsid w:val="00C93403"/>
    <w:rsid w:val="00C947A2"/>
    <w:rsid w:val="00C959DE"/>
    <w:rsid w:val="00C95A3F"/>
    <w:rsid w:val="00C96DEE"/>
    <w:rsid w:val="00C97A14"/>
    <w:rsid w:val="00CA0357"/>
    <w:rsid w:val="00CA09AB"/>
    <w:rsid w:val="00CA0DDC"/>
    <w:rsid w:val="00CA1DD6"/>
    <w:rsid w:val="00CA2443"/>
    <w:rsid w:val="00CA2AE9"/>
    <w:rsid w:val="00CA2EB5"/>
    <w:rsid w:val="00CA4AE4"/>
    <w:rsid w:val="00CA5CFB"/>
    <w:rsid w:val="00CA5EBF"/>
    <w:rsid w:val="00CA7241"/>
    <w:rsid w:val="00CA7966"/>
    <w:rsid w:val="00CA7E4A"/>
    <w:rsid w:val="00CB1A41"/>
    <w:rsid w:val="00CB1D06"/>
    <w:rsid w:val="00CB1E52"/>
    <w:rsid w:val="00CB2CA3"/>
    <w:rsid w:val="00CB364E"/>
    <w:rsid w:val="00CB4429"/>
    <w:rsid w:val="00CB73D9"/>
    <w:rsid w:val="00CC1781"/>
    <w:rsid w:val="00CC1DCA"/>
    <w:rsid w:val="00CC207A"/>
    <w:rsid w:val="00CC252A"/>
    <w:rsid w:val="00CC38A7"/>
    <w:rsid w:val="00CC69C6"/>
    <w:rsid w:val="00CC6AFB"/>
    <w:rsid w:val="00CC6BD4"/>
    <w:rsid w:val="00CC6DD2"/>
    <w:rsid w:val="00CC7310"/>
    <w:rsid w:val="00CD01BE"/>
    <w:rsid w:val="00CD0F8D"/>
    <w:rsid w:val="00CD1497"/>
    <w:rsid w:val="00CD2461"/>
    <w:rsid w:val="00CD2DEA"/>
    <w:rsid w:val="00CD3BAF"/>
    <w:rsid w:val="00CD3BF8"/>
    <w:rsid w:val="00CD3E5A"/>
    <w:rsid w:val="00CD4731"/>
    <w:rsid w:val="00CD4DDD"/>
    <w:rsid w:val="00CD5CCA"/>
    <w:rsid w:val="00CD64F9"/>
    <w:rsid w:val="00CD7590"/>
    <w:rsid w:val="00CE0056"/>
    <w:rsid w:val="00CE076C"/>
    <w:rsid w:val="00CE1850"/>
    <w:rsid w:val="00CE356E"/>
    <w:rsid w:val="00CE3621"/>
    <w:rsid w:val="00CE396F"/>
    <w:rsid w:val="00CE3CE5"/>
    <w:rsid w:val="00CE440C"/>
    <w:rsid w:val="00CE5538"/>
    <w:rsid w:val="00CE5FF8"/>
    <w:rsid w:val="00CE619F"/>
    <w:rsid w:val="00CE65BF"/>
    <w:rsid w:val="00CE6DD3"/>
    <w:rsid w:val="00CE7181"/>
    <w:rsid w:val="00CF0386"/>
    <w:rsid w:val="00CF1593"/>
    <w:rsid w:val="00CF461C"/>
    <w:rsid w:val="00CF5383"/>
    <w:rsid w:val="00CF573E"/>
    <w:rsid w:val="00CF5D87"/>
    <w:rsid w:val="00CF799E"/>
    <w:rsid w:val="00D01C1B"/>
    <w:rsid w:val="00D01E40"/>
    <w:rsid w:val="00D03385"/>
    <w:rsid w:val="00D036CE"/>
    <w:rsid w:val="00D0427B"/>
    <w:rsid w:val="00D04DAA"/>
    <w:rsid w:val="00D0643C"/>
    <w:rsid w:val="00D06CF1"/>
    <w:rsid w:val="00D06FBB"/>
    <w:rsid w:val="00D070B2"/>
    <w:rsid w:val="00D07808"/>
    <w:rsid w:val="00D07F60"/>
    <w:rsid w:val="00D103A3"/>
    <w:rsid w:val="00D1051A"/>
    <w:rsid w:val="00D10780"/>
    <w:rsid w:val="00D11639"/>
    <w:rsid w:val="00D12EF2"/>
    <w:rsid w:val="00D13222"/>
    <w:rsid w:val="00D1385F"/>
    <w:rsid w:val="00D1640C"/>
    <w:rsid w:val="00D1683D"/>
    <w:rsid w:val="00D17149"/>
    <w:rsid w:val="00D17AFB"/>
    <w:rsid w:val="00D2034B"/>
    <w:rsid w:val="00D204D7"/>
    <w:rsid w:val="00D20813"/>
    <w:rsid w:val="00D20F2F"/>
    <w:rsid w:val="00D20FB4"/>
    <w:rsid w:val="00D21E00"/>
    <w:rsid w:val="00D2263B"/>
    <w:rsid w:val="00D23214"/>
    <w:rsid w:val="00D24723"/>
    <w:rsid w:val="00D24D4A"/>
    <w:rsid w:val="00D3072E"/>
    <w:rsid w:val="00D31D7F"/>
    <w:rsid w:val="00D336A6"/>
    <w:rsid w:val="00D337A1"/>
    <w:rsid w:val="00D34B20"/>
    <w:rsid w:val="00D358D5"/>
    <w:rsid w:val="00D3592C"/>
    <w:rsid w:val="00D359E5"/>
    <w:rsid w:val="00D35C00"/>
    <w:rsid w:val="00D363C7"/>
    <w:rsid w:val="00D367F6"/>
    <w:rsid w:val="00D36AB5"/>
    <w:rsid w:val="00D400B3"/>
    <w:rsid w:val="00D408EA"/>
    <w:rsid w:val="00D40A1E"/>
    <w:rsid w:val="00D40ADF"/>
    <w:rsid w:val="00D41A34"/>
    <w:rsid w:val="00D43648"/>
    <w:rsid w:val="00D43831"/>
    <w:rsid w:val="00D43D81"/>
    <w:rsid w:val="00D446A0"/>
    <w:rsid w:val="00D44ED3"/>
    <w:rsid w:val="00D45AA2"/>
    <w:rsid w:val="00D47015"/>
    <w:rsid w:val="00D478E1"/>
    <w:rsid w:val="00D510A3"/>
    <w:rsid w:val="00D5137F"/>
    <w:rsid w:val="00D52C4E"/>
    <w:rsid w:val="00D53244"/>
    <w:rsid w:val="00D53908"/>
    <w:rsid w:val="00D53A14"/>
    <w:rsid w:val="00D5493B"/>
    <w:rsid w:val="00D54989"/>
    <w:rsid w:val="00D54D0E"/>
    <w:rsid w:val="00D5557B"/>
    <w:rsid w:val="00D55DE7"/>
    <w:rsid w:val="00D55F1C"/>
    <w:rsid w:val="00D56663"/>
    <w:rsid w:val="00D56816"/>
    <w:rsid w:val="00D570A2"/>
    <w:rsid w:val="00D60B46"/>
    <w:rsid w:val="00D61DD2"/>
    <w:rsid w:val="00D627DD"/>
    <w:rsid w:val="00D628DD"/>
    <w:rsid w:val="00D62BE6"/>
    <w:rsid w:val="00D62C57"/>
    <w:rsid w:val="00D64631"/>
    <w:rsid w:val="00D6498C"/>
    <w:rsid w:val="00D64F0C"/>
    <w:rsid w:val="00D66490"/>
    <w:rsid w:val="00D66723"/>
    <w:rsid w:val="00D7138D"/>
    <w:rsid w:val="00D72641"/>
    <w:rsid w:val="00D72EC5"/>
    <w:rsid w:val="00D72F57"/>
    <w:rsid w:val="00D7309C"/>
    <w:rsid w:val="00D73EC9"/>
    <w:rsid w:val="00D74EF7"/>
    <w:rsid w:val="00D763A7"/>
    <w:rsid w:val="00D770F2"/>
    <w:rsid w:val="00D77C14"/>
    <w:rsid w:val="00D77DF3"/>
    <w:rsid w:val="00D80077"/>
    <w:rsid w:val="00D806AC"/>
    <w:rsid w:val="00D80821"/>
    <w:rsid w:val="00D81A5D"/>
    <w:rsid w:val="00D82115"/>
    <w:rsid w:val="00D821D1"/>
    <w:rsid w:val="00D82C89"/>
    <w:rsid w:val="00D83EEF"/>
    <w:rsid w:val="00D84517"/>
    <w:rsid w:val="00D85C0A"/>
    <w:rsid w:val="00D86A71"/>
    <w:rsid w:val="00D872F6"/>
    <w:rsid w:val="00D90425"/>
    <w:rsid w:val="00D90AAF"/>
    <w:rsid w:val="00D90CC4"/>
    <w:rsid w:val="00D916DE"/>
    <w:rsid w:val="00D91D5B"/>
    <w:rsid w:val="00D932ED"/>
    <w:rsid w:val="00D941A7"/>
    <w:rsid w:val="00D94D6F"/>
    <w:rsid w:val="00D96EF4"/>
    <w:rsid w:val="00D9728F"/>
    <w:rsid w:val="00DA0525"/>
    <w:rsid w:val="00DA052E"/>
    <w:rsid w:val="00DA0B04"/>
    <w:rsid w:val="00DA0CBA"/>
    <w:rsid w:val="00DA1D47"/>
    <w:rsid w:val="00DA2282"/>
    <w:rsid w:val="00DA2317"/>
    <w:rsid w:val="00DA30DB"/>
    <w:rsid w:val="00DA34EE"/>
    <w:rsid w:val="00DA3A27"/>
    <w:rsid w:val="00DA4212"/>
    <w:rsid w:val="00DA44DB"/>
    <w:rsid w:val="00DA5909"/>
    <w:rsid w:val="00DA59A5"/>
    <w:rsid w:val="00DA680A"/>
    <w:rsid w:val="00DB01CC"/>
    <w:rsid w:val="00DB2706"/>
    <w:rsid w:val="00DB3207"/>
    <w:rsid w:val="00DB4A54"/>
    <w:rsid w:val="00DB6245"/>
    <w:rsid w:val="00DB7BD2"/>
    <w:rsid w:val="00DC0E57"/>
    <w:rsid w:val="00DC1612"/>
    <w:rsid w:val="00DC19E6"/>
    <w:rsid w:val="00DC1D9C"/>
    <w:rsid w:val="00DC2A28"/>
    <w:rsid w:val="00DC65CA"/>
    <w:rsid w:val="00DC71AC"/>
    <w:rsid w:val="00DC75D8"/>
    <w:rsid w:val="00DC79E0"/>
    <w:rsid w:val="00DD0724"/>
    <w:rsid w:val="00DD0CF7"/>
    <w:rsid w:val="00DD14C1"/>
    <w:rsid w:val="00DD176D"/>
    <w:rsid w:val="00DD1924"/>
    <w:rsid w:val="00DD31C8"/>
    <w:rsid w:val="00DD62AE"/>
    <w:rsid w:val="00DD6374"/>
    <w:rsid w:val="00DD6A93"/>
    <w:rsid w:val="00DD6BE3"/>
    <w:rsid w:val="00DD7553"/>
    <w:rsid w:val="00DD79BB"/>
    <w:rsid w:val="00DD7DAA"/>
    <w:rsid w:val="00DE00CB"/>
    <w:rsid w:val="00DE10C8"/>
    <w:rsid w:val="00DE1DD8"/>
    <w:rsid w:val="00DE28EA"/>
    <w:rsid w:val="00DE2BB2"/>
    <w:rsid w:val="00DE4F5C"/>
    <w:rsid w:val="00DE66B2"/>
    <w:rsid w:val="00DE676F"/>
    <w:rsid w:val="00DF0249"/>
    <w:rsid w:val="00DF0CC5"/>
    <w:rsid w:val="00DF236E"/>
    <w:rsid w:val="00DF3B44"/>
    <w:rsid w:val="00DF444B"/>
    <w:rsid w:val="00DF46BB"/>
    <w:rsid w:val="00DF5501"/>
    <w:rsid w:val="00DF6056"/>
    <w:rsid w:val="00DF6BDA"/>
    <w:rsid w:val="00E004DE"/>
    <w:rsid w:val="00E0419E"/>
    <w:rsid w:val="00E04302"/>
    <w:rsid w:val="00E06447"/>
    <w:rsid w:val="00E068AE"/>
    <w:rsid w:val="00E07532"/>
    <w:rsid w:val="00E10A9D"/>
    <w:rsid w:val="00E12486"/>
    <w:rsid w:val="00E132DB"/>
    <w:rsid w:val="00E13D0A"/>
    <w:rsid w:val="00E1431A"/>
    <w:rsid w:val="00E14FD8"/>
    <w:rsid w:val="00E15884"/>
    <w:rsid w:val="00E20CCB"/>
    <w:rsid w:val="00E21839"/>
    <w:rsid w:val="00E21F0C"/>
    <w:rsid w:val="00E224D2"/>
    <w:rsid w:val="00E2290D"/>
    <w:rsid w:val="00E24BFE"/>
    <w:rsid w:val="00E2520C"/>
    <w:rsid w:val="00E26264"/>
    <w:rsid w:val="00E32ADA"/>
    <w:rsid w:val="00E346AF"/>
    <w:rsid w:val="00E35156"/>
    <w:rsid w:val="00E3540E"/>
    <w:rsid w:val="00E36F0B"/>
    <w:rsid w:val="00E374E1"/>
    <w:rsid w:val="00E40CE1"/>
    <w:rsid w:val="00E41A26"/>
    <w:rsid w:val="00E424E5"/>
    <w:rsid w:val="00E44061"/>
    <w:rsid w:val="00E44582"/>
    <w:rsid w:val="00E454ED"/>
    <w:rsid w:val="00E46019"/>
    <w:rsid w:val="00E4662F"/>
    <w:rsid w:val="00E50A2A"/>
    <w:rsid w:val="00E527FA"/>
    <w:rsid w:val="00E52E3B"/>
    <w:rsid w:val="00E55579"/>
    <w:rsid w:val="00E565EA"/>
    <w:rsid w:val="00E56B45"/>
    <w:rsid w:val="00E61D5E"/>
    <w:rsid w:val="00E63663"/>
    <w:rsid w:val="00E64BB6"/>
    <w:rsid w:val="00E64FEB"/>
    <w:rsid w:val="00E66B3C"/>
    <w:rsid w:val="00E71B95"/>
    <w:rsid w:val="00E731E6"/>
    <w:rsid w:val="00E73284"/>
    <w:rsid w:val="00E73CEF"/>
    <w:rsid w:val="00E75190"/>
    <w:rsid w:val="00E76C03"/>
    <w:rsid w:val="00E77963"/>
    <w:rsid w:val="00E806B9"/>
    <w:rsid w:val="00E80A31"/>
    <w:rsid w:val="00E80F2A"/>
    <w:rsid w:val="00E81C07"/>
    <w:rsid w:val="00E82560"/>
    <w:rsid w:val="00E82981"/>
    <w:rsid w:val="00E83BAD"/>
    <w:rsid w:val="00E83C27"/>
    <w:rsid w:val="00E84AFA"/>
    <w:rsid w:val="00E84FA6"/>
    <w:rsid w:val="00E85369"/>
    <w:rsid w:val="00E8677E"/>
    <w:rsid w:val="00E86B16"/>
    <w:rsid w:val="00E86B94"/>
    <w:rsid w:val="00E87B6D"/>
    <w:rsid w:val="00E904B9"/>
    <w:rsid w:val="00E90748"/>
    <w:rsid w:val="00E921BE"/>
    <w:rsid w:val="00E921EE"/>
    <w:rsid w:val="00E92367"/>
    <w:rsid w:val="00E923A7"/>
    <w:rsid w:val="00E92FE8"/>
    <w:rsid w:val="00E93BFE"/>
    <w:rsid w:val="00E93CEC"/>
    <w:rsid w:val="00E93D27"/>
    <w:rsid w:val="00E93FC4"/>
    <w:rsid w:val="00E9574E"/>
    <w:rsid w:val="00E965EB"/>
    <w:rsid w:val="00E96ED5"/>
    <w:rsid w:val="00E96F6C"/>
    <w:rsid w:val="00EA19A2"/>
    <w:rsid w:val="00EA204C"/>
    <w:rsid w:val="00EA365F"/>
    <w:rsid w:val="00EA5156"/>
    <w:rsid w:val="00EA52D9"/>
    <w:rsid w:val="00EA5F44"/>
    <w:rsid w:val="00EA6194"/>
    <w:rsid w:val="00EA7766"/>
    <w:rsid w:val="00EB00FE"/>
    <w:rsid w:val="00EB29A9"/>
    <w:rsid w:val="00EB3A22"/>
    <w:rsid w:val="00EB5CE7"/>
    <w:rsid w:val="00EB6E07"/>
    <w:rsid w:val="00EC0653"/>
    <w:rsid w:val="00EC0C10"/>
    <w:rsid w:val="00EC0D98"/>
    <w:rsid w:val="00EC2899"/>
    <w:rsid w:val="00EC50BF"/>
    <w:rsid w:val="00EC7363"/>
    <w:rsid w:val="00EC7B76"/>
    <w:rsid w:val="00ED13DF"/>
    <w:rsid w:val="00ED1E4F"/>
    <w:rsid w:val="00ED26BE"/>
    <w:rsid w:val="00ED2F40"/>
    <w:rsid w:val="00ED37AC"/>
    <w:rsid w:val="00ED38FE"/>
    <w:rsid w:val="00ED3E57"/>
    <w:rsid w:val="00ED522B"/>
    <w:rsid w:val="00ED6305"/>
    <w:rsid w:val="00ED6726"/>
    <w:rsid w:val="00ED7312"/>
    <w:rsid w:val="00ED7DED"/>
    <w:rsid w:val="00EE1725"/>
    <w:rsid w:val="00EE26F3"/>
    <w:rsid w:val="00EE2A35"/>
    <w:rsid w:val="00EE2D1C"/>
    <w:rsid w:val="00EE5AC0"/>
    <w:rsid w:val="00EE5B22"/>
    <w:rsid w:val="00EE6853"/>
    <w:rsid w:val="00EE7679"/>
    <w:rsid w:val="00EE76B0"/>
    <w:rsid w:val="00EE7B1C"/>
    <w:rsid w:val="00EE7E64"/>
    <w:rsid w:val="00EF0121"/>
    <w:rsid w:val="00EF0142"/>
    <w:rsid w:val="00EF0CD7"/>
    <w:rsid w:val="00EF11AA"/>
    <w:rsid w:val="00EF248B"/>
    <w:rsid w:val="00EF303F"/>
    <w:rsid w:val="00EF5BD2"/>
    <w:rsid w:val="00EF679F"/>
    <w:rsid w:val="00EF7154"/>
    <w:rsid w:val="00F00EE7"/>
    <w:rsid w:val="00F01B9D"/>
    <w:rsid w:val="00F03211"/>
    <w:rsid w:val="00F03577"/>
    <w:rsid w:val="00F052E4"/>
    <w:rsid w:val="00F05C46"/>
    <w:rsid w:val="00F061C9"/>
    <w:rsid w:val="00F0623E"/>
    <w:rsid w:val="00F107F5"/>
    <w:rsid w:val="00F10B67"/>
    <w:rsid w:val="00F116CD"/>
    <w:rsid w:val="00F118A6"/>
    <w:rsid w:val="00F11F6C"/>
    <w:rsid w:val="00F12429"/>
    <w:rsid w:val="00F1300A"/>
    <w:rsid w:val="00F14349"/>
    <w:rsid w:val="00F168ED"/>
    <w:rsid w:val="00F17108"/>
    <w:rsid w:val="00F208E7"/>
    <w:rsid w:val="00F208F9"/>
    <w:rsid w:val="00F21C23"/>
    <w:rsid w:val="00F2221C"/>
    <w:rsid w:val="00F224CE"/>
    <w:rsid w:val="00F22BA1"/>
    <w:rsid w:val="00F23B62"/>
    <w:rsid w:val="00F24813"/>
    <w:rsid w:val="00F24879"/>
    <w:rsid w:val="00F249B1"/>
    <w:rsid w:val="00F2546B"/>
    <w:rsid w:val="00F269C5"/>
    <w:rsid w:val="00F26AC9"/>
    <w:rsid w:val="00F27162"/>
    <w:rsid w:val="00F2752A"/>
    <w:rsid w:val="00F279D4"/>
    <w:rsid w:val="00F27B59"/>
    <w:rsid w:val="00F325C8"/>
    <w:rsid w:val="00F32751"/>
    <w:rsid w:val="00F328EB"/>
    <w:rsid w:val="00F32D80"/>
    <w:rsid w:val="00F3478C"/>
    <w:rsid w:val="00F34F93"/>
    <w:rsid w:val="00F37E42"/>
    <w:rsid w:val="00F400A4"/>
    <w:rsid w:val="00F4045B"/>
    <w:rsid w:val="00F411EC"/>
    <w:rsid w:val="00F427C6"/>
    <w:rsid w:val="00F42CE3"/>
    <w:rsid w:val="00F43A0B"/>
    <w:rsid w:val="00F441B1"/>
    <w:rsid w:val="00F445A8"/>
    <w:rsid w:val="00F449A1"/>
    <w:rsid w:val="00F44CF9"/>
    <w:rsid w:val="00F44EB4"/>
    <w:rsid w:val="00F501E2"/>
    <w:rsid w:val="00F50D6F"/>
    <w:rsid w:val="00F5170A"/>
    <w:rsid w:val="00F51806"/>
    <w:rsid w:val="00F54552"/>
    <w:rsid w:val="00F55090"/>
    <w:rsid w:val="00F55EC9"/>
    <w:rsid w:val="00F57D13"/>
    <w:rsid w:val="00F6180D"/>
    <w:rsid w:val="00F623BE"/>
    <w:rsid w:val="00F62D1E"/>
    <w:rsid w:val="00F6333C"/>
    <w:rsid w:val="00F63F50"/>
    <w:rsid w:val="00F6418F"/>
    <w:rsid w:val="00F64A66"/>
    <w:rsid w:val="00F64BC7"/>
    <w:rsid w:val="00F6593C"/>
    <w:rsid w:val="00F66803"/>
    <w:rsid w:val="00F673C2"/>
    <w:rsid w:val="00F67492"/>
    <w:rsid w:val="00F710B7"/>
    <w:rsid w:val="00F713F9"/>
    <w:rsid w:val="00F71696"/>
    <w:rsid w:val="00F73ED3"/>
    <w:rsid w:val="00F74100"/>
    <w:rsid w:val="00F74B6C"/>
    <w:rsid w:val="00F7589A"/>
    <w:rsid w:val="00F76465"/>
    <w:rsid w:val="00F76918"/>
    <w:rsid w:val="00F80A09"/>
    <w:rsid w:val="00F80E08"/>
    <w:rsid w:val="00F825EE"/>
    <w:rsid w:val="00F831D1"/>
    <w:rsid w:val="00F84236"/>
    <w:rsid w:val="00F844C2"/>
    <w:rsid w:val="00F85A6D"/>
    <w:rsid w:val="00F85E56"/>
    <w:rsid w:val="00F87FA1"/>
    <w:rsid w:val="00F90D9E"/>
    <w:rsid w:val="00F91257"/>
    <w:rsid w:val="00F92E9D"/>
    <w:rsid w:val="00F9364C"/>
    <w:rsid w:val="00F93EC7"/>
    <w:rsid w:val="00F95298"/>
    <w:rsid w:val="00F95324"/>
    <w:rsid w:val="00F964DF"/>
    <w:rsid w:val="00F96D26"/>
    <w:rsid w:val="00FA050C"/>
    <w:rsid w:val="00FA1AD7"/>
    <w:rsid w:val="00FA1F3D"/>
    <w:rsid w:val="00FA22F2"/>
    <w:rsid w:val="00FA3FD1"/>
    <w:rsid w:val="00FA4297"/>
    <w:rsid w:val="00FA792F"/>
    <w:rsid w:val="00FA7ADB"/>
    <w:rsid w:val="00FB0292"/>
    <w:rsid w:val="00FB1675"/>
    <w:rsid w:val="00FB2850"/>
    <w:rsid w:val="00FB2E4B"/>
    <w:rsid w:val="00FB346A"/>
    <w:rsid w:val="00FB4252"/>
    <w:rsid w:val="00FB44D2"/>
    <w:rsid w:val="00FB5AAD"/>
    <w:rsid w:val="00FB611C"/>
    <w:rsid w:val="00FC1943"/>
    <w:rsid w:val="00FC1E09"/>
    <w:rsid w:val="00FC2FD4"/>
    <w:rsid w:val="00FC3553"/>
    <w:rsid w:val="00FC50E7"/>
    <w:rsid w:val="00FC5255"/>
    <w:rsid w:val="00FC69B6"/>
    <w:rsid w:val="00FC761C"/>
    <w:rsid w:val="00FD003C"/>
    <w:rsid w:val="00FD0698"/>
    <w:rsid w:val="00FD2B19"/>
    <w:rsid w:val="00FD2B60"/>
    <w:rsid w:val="00FD4C9A"/>
    <w:rsid w:val="00FD515B"/>
    <w:rsid w:val="00FD6054"/>
    <w:rsid w:val="00FD6975"/>
    <w:rsid w:val="00FD7978"/>
    <w:rsid w:val="00FD7B65"/>
    <w:rsid w:val="00FD7BD8"/>
    <w:rsid w:val="00FE02E5"/>
    <w:rsid w:val="00FE3761"/>
    <w:rsid w:val="00FE4153"/>
    <w:rsid w:val="00FE45C7"/>
    <w:rsid w:val="00FE5B4E"/>
    <w:rsid w:val="00FE6A42"/>
    <w:rsid w:val="00FF0703"/>
    <w:rsid w:val="00FF2587"/>
    <w:rsid w:val="00FF31D8"/>
    <w:rsid w:val="00FF33B8"/>
    <w:rsid w:val="00FF38D3"/>
    <w:rsid w:val="00FF51E1"/>
    <w:rsid w:val="00FF67E6"/>
    <w:rsid w:val="00FF6ABC"/>
    <w:rsid w:val="00FF6F03"/>
    <w:rsid w:val="00FF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28"/>
    <w:rPr>
      <w:sz w:val="24"/>
      <w:szCs w:val="24"/>
    </w:rPr>
  </w:style>
  <w:style w:type="paragraph" w:styleId="Heading1">
    <w:name w:val="heading 1"/>
    <w:aliases w:val="h1"/>
    <w:basedOn w:val="Normal"/>
    <w:next w:val="Normal"/>
    <w:link w:val="Heading1Char"/>
    <w:autoRedefine/>
    <w:qFormat/>
    <w:rsid w:val="00F26AC9"/>
    <w:pPr>
      <w:keepNext/>
      <w:pageBreakBefore/>
      <w:numPr>
        <w:numId w:val="1"/>
      </w:numPr>
      <w:jc w:val="both"/>
      <w:outlineLvl w:val="0"/>
    </w:pPr>
    <w:rPr>
      <w:b/>
      <w:sz w:val="28"/>
    </w:rPr>
  </w:style>
  <w:style w:type="paragraph" w:styleId="Heading2">
    <w:name w:val="heading 2"/>
    <w:aliases w:val="h2"/>
    <w:basedOn w:val="Normal"/>
    <w:next w:val="Normal"/>
    <w:autoRedefine/>
    <w:qFormat/>
    <w:rsid w:val="00D20813"/>
    <w:pPr>
      <w:keepNext/>
      <w:tabs>
        <w:tab w:val="left" w:pos="1260"/>
      </w:tabs>
      <w:ind w:left="1260" w:hanging="1080"/>
      <w:outlineLvl w:val="1"/>
    </w:pPr>
    <w:rPr>
      <w:rFonts w:cs="Arial"/>
      <w:bCs/>
      <w:iCs/>
      <w:szCs w:val="28"/>
    </w:rPr>
  </w:style>
  <w:style w:type="paragraph" w:styleId="Heading3">
    <w:name w:val="heading 3"/>
    <w:aliases w:val="h3"/>
    <w:basedOn w:val="Normal"/>
    <w:next w:val="Normal"/>
    <w:link w:val="Heading3Char"/>
    <w:autoRedefine/>
    <w:qFormat/>
    <w:rsid w:val="00CD4731"/>
    <w:pPr>
      <w:keepNext/>
      <w:jc w:val="center"/>
      <w:outlineLvl w:val="2"/>
    </w:pPr>
    <w:rPr>
      <w:rFonts w:cs="Arial"/>
      <w:b/>
      <w:bCs/>
    </w:rPr>
  </w:style>
  <w:style w:type="paragraph" w:styleId="Heading4">
    <w:name w:val="heading 4"/>
    <w:aliases w:val="h4"/>
    <w:basedOn w:val="Normal"/>
    <w:next w:val="Normal"/>
    <w:qFormat/>
    <w:rsid w:val="00F26AC9"/>
    <w:pPr>
      <w:keepNext/>
      <w:numPr>
        <w:ilvl w:val="3"/>
        <w:numId w:val="1"/>
      </w:numPr>
      <w:spacing w:before="240" w:after="60"/>
      <w:outlineLvl w:val="3"/>
    </w:pPr>
    <w:rPr>
      <w:b/>
      <w:bCs/>
      <w:sz w:val="28"/>
      <w:szCs w:val="28"/>
    </w:rPr>
  </w:style>
  <w:style w:type="paragraph" w:styleId="Heading5">
    <w:name w:val="heading 5"/>
    <w:aliases w:val="h5"/>
    <w:basedOn w:val="Normal"/>
    <w:next w:val="Normal"/>
    <w:qFormat/>
    <w:rsid w:val="00F26AC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F6CDF"/>
    <w:pPr>
      <w:keepNext/>
      <w:jc w:val="center"/>
      <w:outlineLvl w:val="5"/>
    </w:pPr>
    <w:rPr>
      <w:b/>
      <w:bCs/>
    </w:rPr>
  </w:style>
  <w:style w:type="paragraph" w:styleId="Heading7">
    <w:name w:val="heading 7"/>
    <w:basedOn w:val="Normal"/>
    <w:next w:val="Normal"/>
    <w:qFormat/>
    <w:rsid w:val="006F6CDF"/>
    <w:pPr>
      <w:keepNext/>
      <w:outlineLvl w:val="6"/>
    </w:pPr>
    <w:rPr>
      <w:b/>
      <w:bCs/>
    </w:rPr>
  </w:style>
  <w:style w:type="paragraph" w:styleId="Heading8">
    <w:name w:val="heading 8"/>
    <w:basedOn w:val="Normal"/>
    <w:next w:val="Normal"/>
    <w:qFormat/>
    <w:rsid w:val="006F6CDF"/>
    <w:pPr>
      <w:spacing w:before="240"/>
      <w:outlineLvl w:val="7"/>
    </w:pPr>
    <w:rPr>
      <w:b/>
      <w:i/>
      <w:smallCaps/>
    </w:rPr>
  </w:style>
  <w:style w:type="paragraph" w:styleId="Heading9">
    <w:name w:val="heading 9"/>
    <w:basedOn w:val="Normal"/>
    <w:next w:val="Normal"/>
    <w:qFormat/>
    <w:rsid w:val="006F6CDF"/>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rsid w:val="006F6CDF"/>
    <w:pPr>
      <w:numPr>
        <w:numId w:val="2"/>
      </w:numPr>
      <w:ind w:left="1800" w:hanging="720"/>
    </w:pPr>
    <w:rPr>
      <w:szCs w:val="20"/>
    </w:rPr>
  </w:style>
  <w:style w:type="paragraph" w:customStyle="1" w:styleId="Bullet">
    <w:name w:val="Bullet/#"/>
    <w:basedOn w:val="Bullet10"/>
    <w:rsid w:val="006F6CDF"/>
    <w:pPr>
      <w:ind w:left="2520"/>
    </w:pPr>
  </w:style>
  <w:style w:type="paragraph" w:styleId="BlockText">
    <w:name w:val="Block Text"/>
    <w:aliases w:val="a,b,c"/>
    <w:basedOn w:val="1"/>
    <w:rsid w:val="006F6CDF"/>
    <w:pPr>
      <w:numPr>
        <w:ilvl w:val="0"/>
        <w:numId w:val="5"/>
      </w:numPr>
    </w:pPr>
  </w:style>
  <w:style w:type="paragraph" w:customStyle="1" w:styleId="1">
    <w:name w:val="1"/>
    <w:aliases w:val="2,3"/>
    <w:basedOn w:val="Normal"/>
    <w:rsid w:val="006F6CDF"/>
    <w:pPr>
      <w:numPr>
        <w:ilvl w:val="1"/>
        <w:numId w:val="8"/>
      </w:numPr>
      <w:spacing w:after="120"/>
    </w:pPr>
    <w:rPr>
      <w:szCs w:val="20"/>
    </w:rPr>
  </w:style>
  <w:style w:type="paragraph" w:customStyle="1" w:styleId="BulletBullet">
    <w:name w:val="Bullet/Bullet"/>
    <w:basedOn w:val="Bullet10"/>
    <w:rsid w:val="006F6CDF"/>
    <w:pPr>
      <w:numPr>
        <w:numId w:val="3"/>
      </w:numPr>
      <w:tabs>
        <w:tab w:val="clear" w:pos="2448"/>
        <w:tab w:val="num" w:pos="360"/>
        <w:tab w:val="num" w:pos="2430"/>
      </w:tabs>
      <w:ind w:left="2520" w:hanging="720"/>
    </w:pPr>
  </w:style>
  <w:style w:type="paragraph" w:customStyle="1" w:styleId="Heading1NON">
    <w:name w:val="Heading 1 NON"/>
    <w:basedOn w:val="Heading1"/>
    <w:next w:val="Normal"/>
    <w:rsid w:val="006F6CDF"/>
    <w:pPr>
      <w:numPr>
        <w:numId w:val="0"/>
      </w:numPr>
      <w:spacing w:after="240"/>
    </w:pPr>
  </w:style>
  <w:style w:type="paragraph" w:customStyle="1" w:styleId="TableBulletBullet">
    <w:name w:val="Table Bullet/Bullet"/>
    <w:basedOn w:val="Normal"/>
    <w:rsid w:val="006F6CDF"/>
    <w:pPr>
      <w:numPr>
        <w:numId w:val="4"/>
      </w:numPr>
    </w:pPr>
  </w:style>
  <w:style w:type="paragraph" w:customStyle="1" w:styleId="TableBullet">
    <w:name w:val="Table Bullet"/>
    <w:basedOn w:val="Normal"/>
    <w:rsid w:val="006F6CDF"/>
    <w:pPr>
      <w:numPr>
        <w:numId w:val="9"/>
      </w:numPr>
    </w:pPr>
  </w:style>
  <w:style w:type="paragraph" w:styleId="Header">
    <w:name w:val="header"/>
    <w:basedOn w:val="Normal"/>
    <w:rsid w:val="006F6CDF"/>
    <w:pPr>
      <w:tabs>
        <w:tab w:val="center" w:pos="4320"/>
        <w:tab w:val="right" w:pos="8640"/>
      </w:tabs>
    </w:pPr>
  </w:style>
  <w:style w:type="paragraph" w:customStyle="1" w:styleId="TableText">
    <w:name w:val="Table Text"/>
    <w:basedOn w:val="Normal"/>
    <w:rsid w:val="006F6CDF"/>
    <w:pPr>
      <w:spacing w:after="120"/>
    </w:pPr>
  </w:style>
  <w:style w:type="character" w:styleId="Hyperlink">
    <w:name w:val="Hyperlink"/>
    <w:basedOn w:val="DefaultParagraphFont"/>
    <w:autoRedefine/>
    <w:uiPriority w:val="99"/>
    <w:rsid w:val="006F6CDF"/>
  </w:style>
  <w:style w:type="paragraph" w:styleId="TOC1">
    <w:name w:val="toc 1"/>
    <w:basedOn w:val="Normal"/>
    <w:next w:val="Normal"/>
    <w:autoRedefine/>
    <w:uiPriority w:val="39"/>
    <w:rsid w:val="00825967"/>
    <w:pPr>
      <w:tabs>
        <w:tab w:val="right" w:leader="dot" w:pos="9720"/>
      </w:tabs>
      <w:spacing w:before="120" w:after="120"/>
      <w:jc w:val="both"/>
    </w:pPr>
    <w:rPr>
      <w:b/>
      <w:noProof/>
      <w:szCs w:val="36"/>
    </w:rPr>
  </w:style>
  <w:style w:type="paragraph" w:styleId="TOC2">
    <w:name w:val="toc 2"/>
    <w:basedOn w:val="Normal"/>
    <w:next w:val="Normal"/>
    <w:autoRedefine/>
    <w:uiPriority w:val="39"/>
    <w:rsid w:val="008567DB"/>
    <w:pPr>
      <w:tabs>
        <w:tab w:val="left" w:pos="1260"/>
        <w:tab w:val="right" w:leader="dot" w:pos="9609"/>
      </w:tabs>
      <w:ind w:left="1080" w:hanging="720"/>
    </w:pPr>
    <w:rPr>
      <w:noProof/>
    </w:rPr>
  </w:style>
  <w:style w:type="paragraph" w:styleId="TOC3">
    <w:name w:val="toc 3"/>
    <w:basedOn w:val="Normal"/>
    <w:next w:val="Normal"/>
    <w:autoRedefine/>
    <w:uiPriority w:val="39"/>
    <w:rsid w:val="006F6CDF"/>
    <w:pPr>
      <w:tabs>
        <w:tab w:val="left" w:pos="1260"/>
        <w:tab w:val="right" w:leader="dot" w:pos="9609"/>
      </w:tabs>
      <w:ind w:left="1260" w:hanging="900"/>
    </w:pPr>
    <w:rPr>
      <w:iCs/>
      <w:noProof/>
    </w:rPr>
  </w:style>
  <w:style w:type="paragraph" w:customStyle="1" w:styleId="TextBody">
    <w:name w:val="Text Body"/>
    <w:basedOn w:val="Normal"/>
    <w:autoRedefine/>
    <w:rsid w:val="00162EA4"/>
    <w:pPr>
      <w:numPr>
        <w:numId w:val="23"/>
      </w:numPr>
      <w:spacing w:after="240"/>
      <w:jc w:val="both"/>
    </w:pPr>
  </w:style>
  <w:style w:type="paragraph" w:customStyle="1" w:styleId="Bold">
    <w:name w:val="Bold"/>
    <w:aliases w:val="10 pt"/>
    <w:basedOn w:val="Normal"/>
    <w:rsid w:val="006F6CDF"/>
    <w:rPr>
      <w:b/>
      <w:sz w:val="20"/>
      <w:szCs w:val="20"/>
    </w:rPr>
  </w:style>
  <w:style w:type="paragraph" w:styleId="Footer">
    <w:name w:val="footer"/>
    <w:basedOn w:val="Normal"/>
    <w:rsid w:val="006F6CDF"/>
    <w:pPr>
      <w:tabs>
        <w:tab w:val="center" w:pos="4320"/>
        <w:tab w:val="right" w:pos="8640"/>
      </w:tabs>
    </w:pPr>
  </w:style>
  <w:style w:type="character" w:styleId="PageNumber">
    <w:name w:val="page number"/>
    <w:basedOn w:val="DefaultParagraphFont"/>
    <w:rsid w:val="006F6CDF"/>
  </w:style>
  <w:style w:type="paragraph" w:styleId="BodyText">
    <w:name w:val="Body Text"/>
    <w:basedOn w:val="Normal"/>
    <w:link w:val="BodyTextChar"/>
    <w:rsid w:val="006F6CDF"/>
    <w:rPr>
      <w:b/>
      <w:bCs/>
      <w:u w:val="single"/>
    </w:rPr>
  </w:style>
  <w:style w:type="character" w:styleId="FollowedHyperlink">
    <w:name w:val="FollowedHyperlink"/>
    <w:basedOn w:val="DefaultParagraphFont"/>
    <w:rsid w:val="006F6CDF"/>
    <w:rPr>
      <w:color w:val="800080"/>
      <w:u w:val="single"/>
    </w:rPr>
  </w:style>
  <w:style w:type="character" w:styleId="CommentReference">
    <w:name w:val="annotation reference"/>
    <w:basedOn w:val="DefaultParagraphFont"/>
    <w:semiHidden/>
    <w:rsid w:val="006F6CDF"/>
    <w:rPr>
      <w:sz w:val="16"/>
      <w:szCs w:val="16"/>
    </w:rPr>
  </w:style>
  <w:style w:type="paragraph" w:styleId="CommentText">
    <w:name w:val="annotation text"/>
    <w:basedOn w:val="Normal"/>
    <w:semiHidden/>
    <w:rsid w:val="006F6CDF"/>
    <w:rPr>
      <w:sz w:val="20"/>
      <w:szCs w:val="20"/>
    </w:rPr>
  </w:style>
  <w:style w:type="paragraph" w:styleId="BodyTextIndent">
    <w:name w:val="Body Text Indent"/>
    <w:basedOn w:val="Normal"/>
    <w:rsid w:val="006F6CDF"/>
    <w:pPr>
      <w:numPr>
        <w:ilvl w:val="2"/>
        <w:numId w:val="7"/>
      </w:numPr>
    </w:pPr>
  </w:style>
  <w:style w:type="paragraph" w:styleId="BodyText2">
    <w:name w:val="Body Text 2"/>
    <w:basedOn w:val="Normal"/>
    <w:rsid w:val="006F6CDF"/>
    <w:pPr>
      <w:spacing w:before="60" w:after="60"/>
    </w:pPr>
    <w:rPr>
      <w:i/>
      <w:iCs/>
    </w:rPr>
  </w:style>
  <w:style w:type="paragraph" w:styleId="BodyTextIndent2">
    <w:name w:val="Body Text Indent 2"/>
    <w:basedOn w:val="Normal"/>
    <w:rsid w:val="006F6CDF"/>
    <w:pPr>
      <w:numPr>
        <w:ilvl w:val="1"/>
        <w:numId w:val="7"/>
      </w:numPr>
      <w:jc w:val="both"/>
    </w:pPr>
  </w:style>
  <w:style w:type="paragraph" w:styleId="BodyTextIndent3">
    <w:name w:val="Body Text Indent 3"/>
    <w:basedOn w:val="Normal"/>
    <w:rsid w:val="006F6CDF"/>
    <w:pPr>
      <w:numPr>
        <w:numId w:val="7"/>
      </w:numPr>
    </w:pPr>
    <w:rPr>
      <w:b/>
      <w:bCs/>
    </w:rPr>
  </w:style>
  <w:style w:type="paragraph" w:styleId="Caption">
    <w:name w:val="caption"/>
    <w:basedOn w:val="Normal"/>
    <w:next w:val="Normal"/>
    <w:qFormat/>
    <w:rsid w:val="006F6CDF"/>
    <w:pPr>
      <w:spacing w:before="120" w:after="120"/>
    </w:pPr>
    <w:rPr>
      <w:b/>
      <w:bCs/>
      <w:sz w:val="20"/>
      <w:szCs w:val="20"/>
    </w:rPr>
  </w:style>
  <w:style w:type="paragraph" w:styleId="TOC4">
    <w:name w:val="toc 4"/>
    <w:basedOn w:val="Normal"/>
    <w:next w:val="Normal"/>
    <w:autoRedefine/>
    <w:semiHidden/>
    <w:rsid w:val="006F6CDF"/>
    <w:pPr>
      <w:ind w:left="720"/>
    </w:pPr>
  </w:style>
  <w:style w:type="paragraph" w:styleId="TOC5">
    <w:name w:val="toc 5"/>
    <w:basedOn w:val="Normal"/>
    <w:next w:val="Normal"/>
    <w:autoRedefine/>
    <w:semiHidden/>
    <w:rsid w:val="006F6CDF"/>
    <w:pPr>
      <w:ind w:left="960"/>
    </w:pPr>
  </w:style>
  <w:style w:type="paragraph" w:styleId="TOC6">
    <w:name w:val="toc 6"/>
    <w:basedOn w:val="Normal"/>
    <w:next w:val="Normal"/>
    <w:autoRedefine/>
    <w:semiHidden/>
    <w:rsid w:val="006F6CDF"/>
    <w:pPr>
      <w:ind w:left="1200"/>
    </w:pPr>
  </w:style>
  <w:style w:type="paragraph" w:styleId="TOC7">
    <w:name w:val="toc 7"/>
    <w:basedOn w:val="Normal"/>
    <w:next w:val="Normal"/>
    <w:autoRedefine/>
    <w:semiHidden/>
    <w:rsid w:val="006F6CDF"/>
    <w:pPr>
      <w:ind w:left="1440"/>
    </w:pPr>
  </w:style>
  <w:style w:type="paragraph" w:styleId="TOC8">
    <w:name w:val="toc 8"/>
    <w:basedOn w:val="Normal"/>
    <w:next w:val="Normal"/>
    <w:autoRedefine/>
    <w:semiHidden/>
    <w:rsid w:val="006F6CDF"/>
    <w:pPr>
      <w:ind w:left="1680"/>
    </w:pPr>
  </w:style>
  <w:style w:type="paragraph" w:styleId="TOC9">
    <w:name w:val="toc 9"/>
    <w:basedOn w:val="Normal"/>
    <w:next w:val="Normal"/>
    <w:autoRedefine/>
    <w:semiHidden/>
    <w:rsid w:val="006F6CDF"/>
    <w:pPr>
      <w:ind w:left="1920"/>
    </w:pPr>
  </w:style>
  <w:style w:type="paragraph" w:styleId="DocumentMap">
    <w:name w:val="Document Map"/>
    <w:basedOn w:val="Normal"/>
    <w:semiHidden/>
    <w:rsid w:val="006F6CDF"/>
    <w:pPr>
      <w:shd w:val="clear" w:color="auto" w:fill="000080"/>
    </w:pPr>
    <w:rPr>
      <w:rFonts w:ascii="Tahoma" w:hAnsi="Tahoma" w:cs="Tahoma"/>
    </w:rPr>
  </w:style>
  <w:style w:type="paragraph" w:styleId="BodyText3">
    <w:name w:val="Body Text 3"/>
    <w:basedOn w:val="Normal"/>
    <w:rsid w:val="006F6CDF"/>
    <w:pPr>
      <w:spacing w:before="60" w:after="60"/>
    </w:pPr>
    <w:rPr>
      <w:i/>
      <w:iCs/>
      <w:sz w:val="22"/>
    </w:rPr>
  </w:style>
  <w:style w:type="paragraph" w:styleId="Title">
    <w:name w:val="Title"/>
    <w:basedOn w:val="Normal"/>
    <w:autoRedefine/>
    <w:qFormat/>
    <w:rsid w:val="006F6CDF"/>
    <w:pPr>
      <w:spacing w:line="480" w:lineRule="auto"/>
      <w:jc w:val="center"/>
    </w:pPr>
    <w:rPr>
      <w:sz w:val="72"/>
    </w:rPr>
  </w:style>
  <w:style w:type="paragraph" w:styleId="List">
    <w:name w:val="List"/>
    <w:basedOn w:val="Normal"/>
    <w:rsid w:val="006F6CDF"/>
    <w:pPr>
      <w:ind w:left="360" w:hanging="360"/>
    </w:pPr>
  </w:style>
  <w:style w:type="paragraph" w:styleId="List2">
    <w:name w:val="List 2"/>
    <w:basedOn w:val="Normal"/>
    <w:rsid w:val="006F6CDF"/>
    <w:pPr>
      <w:ind w:left="720" w:hanging="360"/>
    </w:pPr>
  </w:style>
  <w:style w:type="paragraph" w:styleId="List3">
    <w:name w:val="List 3"/>
    <w:basedOn w:val="Normal"/>
    <w:rsid w:val="006F6CDF"/>
    <w:pPr>
      <w:ind w:left="1080" w:hanging="360"/>
    </w:pPr>
  </w:style>
  <w:style w:type="paragraph" w:styleId="List4">
    <w:name w:val="List 4"/>
    <w:basedOn w:val="Normal"/>
    <w:rsid w:val="006F6CDF"/>
    <w:pPr>
      <w:ind w:left="1440" w:hanging="360"/>
    </w:pPr>
  </w:style>
  <w:style w:type="paragraph" w:styleId="MessageHeader">
    <w:name w:val="Message Header"/>
    <w:basedOn w:val="Normal"/>
    <w:rsid w:val="006F6C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6F6CDF"/>
  </w:style>
  <w:style w:type="paragraph" w:styleId="ListBullet2">
    <w:name w:val="List Bullet 2"/>
    <w:basedOn w:val="Normal"/>
    <w:autoRedefine/>
    <w:rsid w:val="006F6CDF"/>
    <w:pPr>
      <w:numPr>
        <w:numId w:val="6"/>
      </w:numPr>
    </w:pPr>
  </w:style>
  <w:style w:type="paragraph" w:styleId="ListBullet3">
    <w:name w:val="List Bullet 3"/>
    <w:basedOn w:val="Normal"/>
    <w:autoRedefine/>
    <w:rsid w:val="00CD4DDD"/>
  </w:style>
  <w:style w:type="paragraph" w:styleId="ListContinue2">
    <w:name w:val="List Continue 2"/>
    <w:basedOn w:val="Normal"/>
    <w:rsid w:val="006F6CDF"/>
    <w:pPr>
      <w:spacing w:after="120"/>
      <w:ind w:left="720"/>
    </w:pPr>
  </w:style>
  <w:style w:type="paragraph" w:styleId="ListContinue3">
    <w:name w:val="List Continue 3"/>
    <w:basedOn w:val="Normal"/>
    <w:rsid w:val="006F6CDF"/>
    <w:pPr>
      <w:spacing w:after="120"/>
      <w:ind w:left="1080"/>
    </w:pPr>
  </w:style>
  <w:style w:type="paragraph" w:customStyle="1" w:styleId="Byline">
    <w:name w:val="Byline"/>
    <w:basedOn w:val="BodyText"/>
    <w:rsid w:val="006F6CDF"/>
  </w:style>
  <w:style w:type="paragraph" w:customStyle="1" w:styleId="xl43">
    <w:name w:val="xl43"/>
    <w:basedOn w:val="Normal"/>
    <w:rsid w:val="006F6CDF"/>
    <w:pPr>
      <w:pBdr>
        <w:left w:val="single" w:sz="8" w:space="0" w:color="auto"/>
      </w:pBdr>
      <w:spacing w:before="100" w:beforeAutospacing="1" w:after="100" w:afterAutospacing="1"/>
    </w:pPr>
  </w:style>
  <w:style w:type="paragraph" w:styleId="BalloonText">
    <w:name w:val="Balloon Text"/>
    <w:basedOn w:val="Normal"/>
    <w:semiHidden/>
    <w:rsid w:val="006F6CDF"/>
    <w:rPr>
      <w:rFonts w:ascii="Tahoma" w:hAnsi="Tahoma" w:cs="Tahoma"/>
      <w:sz w:val="16"/>
      <w:szCs w:val="16"/>
    </w:rPr>
  </w:style>
  <w:style w:type="paragraph" w:styleId="BodyTextFirstIndent">
    <w:name w:val="Body Text First Indent"/>
    <w:basedOn w:val="BodyText"/>
    <w:rsid w:val="00A62AFB"/>
    <w:pPr>
      <w:spacing w:after="120"/>
      <w:ind w:firstLine="210"/>
    </w:pPr>
    <w:rPr>
      <w:b w:val="0"/>
      <w:bCs w:val="0"/>
      <w:u w:val="none"/>
    </w:rPr>
  </w:style>
  <w:style w:type="paragraph" w:styleId="BodyTextFirstIndent2">
    <w:name w:val="Body Text First Indent 2"/>
    <w:basedOn w:val="BodyTextIndent"/>
    <w:rsid w:val="00A62AFB"/>
    <w:pPr>
      <w:numPr>
        <w:ilvl w:val="0"/>
        <w:numId w:val="0"/>
      </w:numPr>
      <w:spacing w:after="120"/>
      <w:ind w:left="360" w:firstLine="210"/>
    </w:pPr>
  </w:style>
  <w:style w:type="paragraph" w:styleId="Closing">
    <w:name w:val="Closing"/>
    <w:basedOn w:val="Normal"/>
    <w:rsid w:val="00A62AFB"/>
    <w:pPr>
      <w:ind w:left="4320"/>
    </w:pPr>
  </w:style>
  <w:style w:type="paragraph" w:styleId="CommentSubject">
    <w:name w:val="annotation subject"/>
    <w:basedOn w:val="CommentText"/>
    <w:next w:val="CommentText"/>
    <w:semiHidden/>
    <w:rsid w:val="00A62AFB"/>
    <w:rPr>
      <w:b/>
      <w:bCs/>
    </w:rPr>
  </w:style>
  <w:style w:type="paragraph" w:styleId="E-mailSignature">
    <w:name w:val="E-mail Signature"/>
    <w:basedOn w:val="Normal"/>
    <w:rsid w:val="00A62AFB"/>
  </w:style>
  <w:style w:type="paragraph" w:styleId="EndnoteText">
    <w:name w:val="endnote text"/>
    <w:basedOn w:val="Normal"/>
    <w:semiHidden/>
    <w:rsid w:val="00A62AFB"/>
    <w:rPr>
      <w:sz w:val="20"/>
      <w:szCs w:val="20"/>
    </w:rPr>
  </w:style>
  <w:style w:type="paragraph" w:styleId="EnvelopeAddress">
    <w:name w:val="envelope address"/>
    <w:basedOn w:val="Normal"/>
    <w:rsid w:val="00A62A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62AFB"/>
    <w:rPr>
      <w:rFonts w:ascii="Arial" w:hAnsi="Arial" w:cs="Arial"/>
      <w:sz w:val="20"/>
      <w:szCs w:val="20"/>
    </w:rPr>
  </w:style>
  <w:style w:type="paragraph" w:styleId="FootnoteText">
    <w:name w:val="footnote text"/>
    <w:basedOn w:val="Normal"/>
    <w:semiHidden/>
    <w:rsid w:val="00A62AFB"/>
    <w:rPr>
      <w:sz w:val="20"/>
      <w:szCs w:val="20"/>
    </w:rPr>
  </w:style>
  <w:style w:type="paragraph" w:styleId="HTMLAddress">
    <w:name w:val="HTML Address"/>
    <w:basedOn w:val="Normal"/>
    <w:rsid w:val="00A62AFB"/>
    <w:rPr>
      <w:i/>
      <w:iCs/>
    </w:rPr>
  </w:style>
  <w:style w:type="paragraph" w:styleId="HTMLPreformatted">
    <w:name w:val="HTML Preformatted"/>
    <w:basedOn w:val="Normal"/>
    <w:rsid w:val="00A62AFB"/>
    <w:rPr>
      <w:rFonts w:ascii="Courier New" w:hAnsi="Courier New" w:cs="Courier New"/>
      <w:sz w:val="20"/>
      <w:szCs w:val="20"/>
    </w:rPr>
  </w:style>
  <w:style w:type="paragraph" w:styleId="Index1">
    <w:name w:val="index 1"/>
    <w:basedOn w:val="Normal"/>
    <w:next w:val="Normal"/>
    <w:autoRedefine/>
    <w:semiHidden/>
    <w:rsid w:val="00A62AFB"/>
    <w:pPr>
      <w:ind w:left="240" w:hanging="240"/>
    </w:pPr>
  </w:style>
  <w:style w:type="paragraph" w:styleId="Index2">
    <w:name w:val="index 2"/>
    <w:basedOn w:val="Normal"/>
    <w:next w:val="Normal"/>
    <w:autoRedefine/>
    <w:semiHidden/>
    <w:rsid w:val="00A62AFB"/>
    <w:pPr>
      <w:ind w:left="480" w:hanging="240"/>
    </w:pPr>
  </w:style>
  <w:style w:type="paragraph" w:styleId="Index3">
    <w:name w:val="index 3"/>
    <w:basedOn w:val="Normal"/>
    <w:next w:val="Normal"/>
    <w:autoRedefine/>
    <w:semiHidden/>
    <w:rsid w:val="00A62AFB"/>
    <w:pPr>
      <w:ind w:left="720" w:hanging="240"/>
    </w:pPr>
  </w:style>
  <w:style w:type="paragraph" w:styleId="Index4">
    <w:name w:val="index 4"/>
    <w:basedOn w:val="Normal"/>
    <w:next w:val="Normal"/>
    <w:autoRedefine/>
    <w:semiHidden/>
    <w:rsid w:val="00A62AFB"/>
    <w:pPr>
      <w:ind w:left="960" w:hanging="240"/>
    </w:pPr>
  </w:style>
  <w:style w:type="paragraph" w:styleId="Index5">
    <w:name w:val="index 5"/>
    <w:basedOn w:val="Normal"/>
    <w:next w:val="Normal"/>
    <w:autoRedefine/>
    <w:semiHidden/>
    <w:rsid w:val="00A62AFB"/>
    <w:pPr>
      <w:ind w:left="1200" w:hanging="240"/>
    </w:pPr>
  </w:style>
  <w:style w:type="paragraph" w:styleId="Index6">
    <w:name w:val="index 6"/>
    <w:basedOn w:val="Normal"/>
    <w:next w:val="Normal"/>
    <w:autoRedefine/>
    <w:semiHidden/>
    <w:rsid w:val="00A62AFB"/>
    <w:pPr>
      <w:ind w:left="1440" w:hanging="240"/>
    </w:pPr>
  </w:style>
  <w:style w:type="paragraph" w:styleId="Index7">
    <w:name w:val="index 7"/>
    <w:basedOn w:val="Normal"/>
    <w:next w:val="Normal"/>
    <w:autoRedefine/>
    <w:semiHidden/>
    <w:rsid w:val="00A62AFB"/>
    <w:pPr>
      <w:ind w:left="1680" w:hanging="240"/>
    </w:pPr>
  </w:style>
  <w:style w:type="paragraph" w:styleId="Index8">
    <w:name w:val="index 8"/>
    <w:basedOn w:val="Normal"/>
    <w:next w:val="Normal"/>
    <w:autoRedefine/>
    <w:semiHidden/>
    <w:rsid w:val="00A62AFB"/>
    <w:pPr>
      <w:ind w:left="1920" w:hanging="240"/>
    </w:pPr>
  </w:style>
  <w:style w:type="paragraph" w:styleId="Index9">
    <w:name w:val="index 9"/>
    <w:basedOn w:val="Normal"/>
    <w:next w:val="Normal"/>
    <w:autoRedefine/>
    <w:semiHidden/>
    <w:rsid w:val="00A62AFB"/>
    <w:pPr>
      <w:ind w:left="2160" w:hanging="240"/>
    </w:pPr>
  </w:style>
  <w:style w:type="paragraph" w:styleId="IndexHeading">
    <w:name w:val="index heading"/>
    <w:basedOn w:val="Normal"/>
    <w:next w:val="Index1"/>
    <w:semiHidden/>
    <w:rsid w:val="00A62AFB"/>
    <w:rPr>
      <w:rFonts w:ascii="Arial" w:hAnsi="Arial" w:cs="Arial"/>
      <w:b/>
      <w:bCs/>
    </w:rPr>
  </w:style>
  <w:style w:type="paragraph" w:styleId="List5">
    <w:name w:val="List 5"/>
    <w:basedOn w:val="Normal"/>
    <w:rsid w:val="00A62AFB"/>
    <w:pPr>
      <w:ind w:left="1800" w:hanging="360"/>
    </w:pPr>
  </w:style>
  <w:style w:type="paragraph" w:styleId="ListBullet">
    <w:name w:val="List Bullet"/>
    <w:basedOn w:val="Normal"/>
    <w:rsid w:val="00A62AFB"/>
    <w:pPr>
      <w:numPr>
        <w:numId w:val="10"/>
      </w:numPr>
    </w:pPr>
  </w:style>
  <w:style w:type="paragraph" w:styleId="ListBullet4">
    <w:name w:val="List Bullet 4"/>
    <w:basedOn w:val="Normal"/>
    <w:rsid w:val="00A62AFB"/>
    <w:pPr>
      <w:numPr>
        <w:numId w:val="11"/>
      </w:numPr>
    </w:pPr>
  </w:style>
  <w:style w:type="paragraph" w:styleId="ListBullet5">
    <w:name w:val="List Bullet 5"/>
    <w:basedOn w:val="Normal"/>
    <w:rsid w:val="00A62AFB"/>
    <w:pPr>
      <w:numPr>
        <w:numId w:val="18"/>
      </w:numPr>
    </w:pPr>
  </w:style>
  <w:style w:type="paragraph" w:styleId="ListContinue">
    <w:name w:val="List Continue"/>
    <w:basedOn w:val="Normal"/>
    <w:rsid w:val="00A62AFB"/>
    <w:pPr>
      <w:spacing w:after="120"/>
      <w:ind w:left="360"/>
    </w:pPr>
  </w:style>
  <w:style w:type="paragraph" w:styleId="ListContinue4">
    <w:name w:val="List Continue 4"/>
    <w:basedOn w:val="Normal"/>
    <w:rsid w:val="00A62AFB"/>
    <w:pPr>
      <w:spacing w:after="120"/>
      <w:ind w:left="1440"/>
    </w:pPr>
  </w:style>
  <w:style w:type="paragraph" w:styleId="ListContinue5">
    <w:name w:val="List Continue 5"/>
    <w:basedOn w:val="Normal"/>
    <w:rsid w:val="00A62AFB"/>
    <w:pPr>
      <w:spacing w:after="120"/>
      <w:ind w:left="1800"/>
    </w:pPr>
  </w:style>
  <w:style w:type="paragraph" w:styleId="ListNumber">
    <w:name w:val="List Number"/>
    <w:basedOn w:val="Normal"/>
    <w:rsid w:val="00A62AFB"/>
    <w:pPr>
      <w:numPr>
        <w:numId w:val="12"/>
      </w:numPr>
    </w:pPr>
  </w:style>
  <w:style w:type="paragraph" w:styleId="ListNumber2">
    <w:name w:val="List Number 2"/>
    <w:basedOn w:val="Normal"/>
    <w:rsid w:val="00A62AFB"/>
    <w:pPr>
      <w:numPr>
        <w:numId w:val="13"/>
      </w:numPr>
    </w:pPr>
  </w:style>
  <w:style w:type="paragraph" w:styleId="ListNumber3">
    <w:name w:val="List Number 3"/>
    <w:basedOn w:val="Normal"/>
    <w:rsid w:val="00A62AFB"/>
    <w:pPr>
      <w:numPr>
        <w:numId w:val="14"/>
      </w:numPr>
    </w:pPr>
  </w:style>
  <w:style w:type="paragraph" w:styleId="ListNumber4">
    <w:name w:val="List Number 4"/>
    <w:basedOn w:val="Normal"/>
    <w:rsid w:val="00A62AFB"/>
    <w:pPr>
      <w:numPr>
        <w:numId w:val="15"/>
      </w:numPr>
    </w:pPr>
  </w:style>
  <w:style w:type="paragraph" w:styleId="ListNumber5">
    <w:name w:val="List Number 5"/>
    <w:basedOn w:val="Normal"/>
    <w:rsid w:val="00A62AFB"/>
    <w:pPr>
      <w:numPr>
        <w:numId w:val="16"/>
      </w:numPr>
    </w:pPr>
  </w:style>
  <w:style w:type="paragraph" w:styleId="MacroText">
    <w:name w:val="macro"/>
    <w:semiHidden/>
    <w:rsid w:val="00A62A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A62AFB"/>
  </w:style>
  <w:style w:type="paragraph" w:styleId="NormalIndent">
    <w:name w:val="Normal Indent"/>
    <w:basedOn w:val="Normal"/>
    <w:rsid w:val="00A62AFB"/>
    <w:pPr>
      <w:ind w:left="720"/>
    </w:pPr>
  </w:style>
  <w:style w:type="paragraph" w:styleId="NoteHeading">
    <w:name w:val="Note Heading"/>
    <w:basedOn w:val="Normal"/>
    <w:next w:val="Normal"/>
    <w:rsid w:val="00A62AFB"/>
  </w:style>
  <w:style w:type="paragraph" w:styleId="PlainText">
    <w:name w:val="Plain Text"/>
    <w:basedOn w:val="Normal"/>
    <w:rsid w:val="00A62AFB"/>
    <w:rPr>
      <w:rFonts w:ascii="Courier New" w:hAnsi="Courier New" w:cs="Courier New"/>
      <w:sz w:val="20"/>
      <w:szCs w:val="20"/>
    </w:rPr>
  </w:style>
  <w:style w:type="paragraph" w:styleId="Salutation">
    <w:name w:val="Salutation"/>
    <w:basedOn w:val="Normal"/>
    <w:next w:val="Normal"/>
    <w:rsid w:val="00A62AFB"/>
  </w:style>
  <w:style w:type="paragraph" w:styleId="Signature">
    <w:name w:val="Signature"/>
    <w:basedOn w:val="Normal"/>
    <w:rsid w:val="00A62AFB"/>
    <w:pPr>
      <w:ind w:left="4320"/>
    </w:pPr>
  </w:style>
  <w:style w:type="paragraph" w:styleId="Subtitle">
    <w:name w:val="Subtitle"/>
    <w:basedOn w:val="Normal"/>
    <w:qFormat/>
    <w:rsid w:val="00A62AFB"/>
    <w:pPr>
      <w:spacing w:after="60"/>
      <w:jc w:val="center"/>
      <w:outlineLvl w:val="1"/>
    </w:pPr>
    <w:rPr>
      <w:rFonts w:ascii="Arial" w:hAnsi="Arial" w:cs="Arial"/>
    </w:rPr>
  </w:style>
  <w:style w:type="paragraph" w:styleId="TableofAuthorities">
    <w:name w:val="table of authorities"/>
    <w:basedOn w:val="Normal"/>
    <w:next w:val="Normal"/>
    <w:semiHidden/>
    <w:rsid w:val="00A62AFB"/>
    <w:pPr>
      <w:ind w:left="240" w:hanging="240"/>
    </w:pPr>
  </w:style>
  <w:style w:type="paragraph" w:styleId="TableofFigures">
    <w:name w:val="table of figures"/>
    <w:basedOn w:val="Normal"/>
    <w:next w:val="Normal"/>
    <w:semiHidden/>
    <w:rsid w:val="00A62AFB"/>
  </w:style>
  <w:style w:type="paragraph" w:styleId="TOAHeading">
    <w:name w:val="toa heading"/>
    <w:basedOn w:val="Normal"/>
    <w:next w:val="Normal"/>
    <w:semiHidden/>
    <w:rsid w:val="00A62AFB"/>
    <w:pPr>
      <w:spacing w:before="120"/>
    </w:pPr>
    <w:rPr>
      <w:rFonts w:ascii="Arial" w:hAnsi="Arial" w:cs="Arial"/>
      <w:b/>
      <w:bCs/>
    </w:rPr>
  </w:style>
  <w:style w:type="paragraph" w:customStyle="1" w:styleId="BulletIndent">
    <w:name w:val="Bullet Indent"/>
    <w:basedOn w:val="Normal"/>
    <w:rsid w:val="00536DE7"/>
    <w:pPr>
      <w:numPr>
        <w:numId w:val="17"/>
      </w:numPr>
      <w:tabs>
        <w:tab w:val="clear" w:pos="360"/>
      </w:tabs>
      <w:spacing w:after="180"/>
      <w:ind w:left="1987" w:hanging="547"/>
    </w:pPr>
    <w:rPr>
      <w:szCs w:val="20"/>
    </w:rPr>
  </w:style>
  <w:style w:type="paragraph" w:customStyle="1" w:styleId="Char2">
    <w:name w:val="Char2"/>
    <w:basedOn w:val="Normal"/>
    <w:rsid w:val="00350380"/>
    <w:pPr>
      <w:spacing w:after="160" w:line="240" w:lineRule="exact"/>
    </w:pPr>
    <w:rPr>
      <w:rFonts w:ascii="Verdana" w:hAnsi="Verdana"/>
      <w:sz w:val="16"/>
      <w:szCs w:val="20"/>
    </w:rPr>
  </w:style>
  <w:style w:type="table" w:styleId="TableGrid">
    <w:name w:val="Table Grid"/>
    <w:basedOn w:val="TableNormal"/>
    <w:rsid w:val="0084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rsid w:val="00A8609B"/>
    <w:pPr>
      <w:tabs>
        <w:tab w:val="num" w:pos="360"/>
      </w:tabs>
      <w:spacing w:before="120" w:after="120"/>
      <w:ind w:left="360" w:hanging="360"/>
    </w:pPr>
    <w:rPr>
      <w:rFonts w:ascii="Arial" w:eastAsia="SimSun" w:hAnsi="Arial"/>
      <w:kern w:val="28"/>
      <w:sz w:val="22"/>
      <w:szCs w:val="22"/>
    </w:rPr>
  </w:style>
  <w:style w:type="paragraph" w:customStyle="1" w:styleId="Char1">
    <w:name w:val="Char1"/>
    <w:basedOn w:val="Normal"/>
    <w:rsid w:val="00A8609B"/>
    <w:pPr>
      <w:spacing w:after="160" w:line="240" w:lineRule="exact"/>
    </w:pPr>
    <w:rPr>
      <w:rFonts w:ascii="Verdana" w:hAnsi="Verdana"/>
      <w:sz w:val="16"/>
      <w:szCs w:val="20"/>
    </w:rPr>
  </w:style>
  <w:style w:type="paragraph" w:customStyle="1" w:styleId="Char">
    <w:name w:val="Char"/>
    <w:basedOn w:val="Normal"/>
    <w:rsid w:val="00E90748"/>
    <w:pPr>
      <w:spacing w:after="160" w:line="240" w:lineRule="exact"/>
    </w:pPr>
    <w:rPr>
      <w:rFonts w:ascii="Verdana" w:hAnsi="Verdana"/>
      <w:sz w:val="16"/>
      <w:szCs w:val="20"/>
    </w:rPr>
  </w:style>
  <w:style w:type="paragraph" w:customStyle="1" w:styleId="TableBullets">
    <w:name w:val="Table Bullets"/>
    <w:rsid w:val="00BD3115"/>
    <w:pPr>
      <w:tabs>
        <w:tab w:val="left" w:pos="432"/>
      </w:tabs>
      <w:spacing w:before="40" w:after="40"/>
      <w:ind w:right="72"/>
    </w:pPr>
    <w:rPr>
      <w:rFonts w:ascii="Arial" w:hAnsi="Arial"/>
    </w:rPr>
  </w:style>
  <w:style w:type="character" w:customStyle="1" w:styleId="msoins0">
    <w:name w:val="msoins"/>
    <w:basedOn w:val="DefaultParagraphFont"/>
    <w:rsid w:val="00D82C89"/>
    <w:rPr>
      <w:u w:val="single"/>
    </w:rPr>
  </w:style>
  <w:style w:type="paragraph" w:customStyle="1" w:styleId="Char3">
    <w:name w:val="Char3"/>
    <w:basedOn w:val="Normal"/>
    <w:rsid w:val="00D82C89"/>
    <w:pPr>
      <w:spacing w:after="160" w:line="240" w:lineRule="exact"/>
    </w:pPr>
    <w:rPr>
      <w:rFonts w:ascii="Verdana" w:hAnsi="Verdana"/>
      <w:sz w:val="16"/>
      <w:szCs w:val="20"/>
    </w:rPr>
  </w:style>
  <w:style w:type="paragraph" w:customStyle="1" w:styleId="H4">
    <w:name w:val="H4"/>
    <w:basedOn w:val="Normal"/>
    <w:next w:val="BodyText"/>
    <w:link w:val="H4Char"/>
    <w:rsid w:val="00753991"/>
    <w:pPr>
      <w:keepNext/>
      <w:widowControl w:val="0"/>
      <w:tabs>
        <w:tab w:val="left" w:pos="1260"/>
      </w:tabs>
      <w:spacing w:before="240" w:after="240"/>
      <w:ind w:left="1260" w:hanging="1260"/>
      <w:outlineLvl w:val="3"/>
    </w:pPr>
    <w:rPr>
      <w:b/>
      <w:bCs/>
      <w:snapToGrid w:val="0"/>
    </w:rPr>
  </w:style>
  <w:style w:type="character" w:customStyle="1" w:styleId="H4Char">
    <w:name w:val="H4 Char"/>
    <w:basedOn w:val="DefaultParagraphFont"/>
    <w:link w:val="H4"/>
    <w:rsid w:val="00753991"/>
    <w:rPr>
      <w:b/>
      <w:bCs/>
      <w:snapToGrid w:val="0"/>
      <w:sz w:val="24"/>
      <w:szCs w:val="24"/>
    </w:rPr>
  </w:style>
  <w:style w:type="paragraph" w:customStyle="1" w:styleId="Bullet15">
    <w:name w:val="Bullet (1.5)"/>
    <w:basedOn w:val="Normal"/>
    <w:rsid w:val="00753991"/>
    <w:pPr>
      <w:numPr>
        <w:numId w:val="20"/>
      </w:numPr>
      <w:spacing w:after="120"/>
    </w:pPr>
    <w:rPr>
      <w:szCs w:val="20"/>
    </w:rPr>
  </w:style>
  <w:style w:type="character" w:customStyle="1" w:styleId="Heading1Char">
    <w:name w:val="Heading 1 Char"/>
    <w:aliases w:val="h1 Char"/>
    <w:basedOn w:val="DefaultParagraphFont"/>
    <w:link w:val="Heading1"/>
    <w:rsid w:val="00F26AC9"/>
    <w:rPr>
      <w:b/>
      <w:sz w:val="28"/>
      <w:szCs w:val="24"/>
    </w:rPr>
  </w:style>
  <w:style w:type="paragraph" w:customStyle="1" w:styleId="BodyBold">
    <w:name w:val="Body Bold"/>
    <w:basedOn w:val="Normal"/>
    <w:next w:val="Normal"/>
    <w:link w:val="BodyBoldChar1"/>
    <w:rsid w:val="00D56663"/>
    <w:pPr>
      <w:keepNext/>
      <w:spacing w:after="120"/>
    </w:pPr>
    <w:rPr>
      <w:rFonts w:ascii="Arial" w:hAnsi="Arial"/>
      <w:b/>
      <w:sz w:val="20"/>
      <w:szCs w:val="20"/>
    </w:rPr>
  </w:style>
  <w:style w:type="character" w:customStyle="1" w:styleId="BodyBoldChar1">
    <w:name w:val="Body Bold Char1"/>
    <w:basedOn w:val="DefaultParagraphFont"/>
    <w:link w:val="BodyBold"/>
    <w:rsid w:val="00D56663"/>
    <w:rPr>
      <w:rFonts w:ascii="Arial" w:hAnsi="Arial"/>
      <w:b/>
    </w:rPr>
  </w:style>
  <w:style w:type="character" w:customStyle="1" w:styleId="Heading6Char">
    <w:name w:val="Heading 6 Char"/>
    <w:basedOn w:val="DefaultParagraphFont"/>
    <w:link w:val="Heading6"/>
    <w:rsid w:val="006367B1"/>
    <w:rPr>
      <w:b/>
      <w:bCs/>
      <w:sz w:val="24"/>
      <w:szCs w:val="24"/>
    </w:rPr>
  </w:style>
  <w:style w:type="character" w:customStyle="1" w:styleId="BodyTextChar">
    <w:name w:val="Body Text Char"/>
    <w:basedOn w:val="DefaultParagraphFont"/>
    <w:link w:val="BodyText"/>
    <w:rsid w:val="006367B1"/>
    <w:rPr>
      <w:b/>
      <w:bCs/>
      <w:sz w:val="24"/>
      <w:szCs w:val="24"/>
      <w:u w:val="single"/>
    </w:rPr>
  </w:style>
  <w:style w:type="paragraph" w:customStyle="1" w:styleId="TableNumbers">
    <w:name w:val="Table Numbers"/>
    <w:link w:val="TableNumbersCharChar"/>
    <w:rsid w:val="00FF31D8"/>
    <w:pPr>
      <w:spacing w:before="40" w:after="40"/>
      <w:ind w:right="72"/>
    </w:pPr>
    <w:rPr>
      <w:rFonts w:ascii="Arial" w:hAnsi="Arial"/>
    </w:rPr>
  </w:style>
  <w:style w:type="character" w:customStyle="1" w:styleId="TableNumbersCharChar">
    <w:name w:val="Table Numbers Char Char"/>
    <w:basedOn w:val="DefaultParagraphFont"/>
    <w:link w:val="TableNumbers"/>
    <w:rsid w:val="00FF31D8"/>
    <w:rPr>
      <w:rFonts w:ascii="Arial" w:hAnsi="Arial"/>
      <w:lang w:val="en-US" w:eastAsia="en-US" w:bidi="ar-SA"/>
    </w:rPr>
  </w:style>
  <w:style w:type="paragraph" w:customStyle="1" w:styleId="tablehead">
    <w:name w:val="table head"/>
    <w:basedOn w:val="BodyText"/>
    <w:rsid w:val="00053522"/>
    <w:pPr>
      <w:spacing w:before="20" w:after="20" w:line="240" w:lineRule="exact"/>
    </w:pPr>
    <w:rPr>
      <w:rFonts w:ascii="Arial" w:hAnsi="Arial"/>
      <w:bCs w:val="0"/>
      <w:sz w:val="18"/>
      <w:u w:val="none"/>
    </w:rPr>
  </w:style>
  <w:style w:type="paragraph" w:customStyle="1" w:styleId="table">
    <w:name w:val="table"/>
    <w:basedOn w:val="BodyText"/>
    <w:rsid w:val="00053522"/>
    <w:pPr>
      <w:spacing w:before="20" w:after="20" w:line="240" w:lineRule="exact"/>
    </w:pPr>
    <w:rPr>
      <w:rFonts w:ascii="Arial" w:hAnsi="Arial"/>
      <w:b w:val="0"/>
      <w:bCs w:val="0"/>
      <w:sz w:val="18"/>
      <w:u w:val="none"/>
    </w:rPr>
  </w:style>
  <w:style w:type="character" w:customStyle="1" w:styleId="Heading3Char">
    <w:name w:val="Heading 3 Char"/>
    <w:aliases w:val="h3 Char"/>
    <w:basedOn w:val="DefaultParagraphFont"/>
    <w:link w:val="Heading3"/>
    <w:rsid w:val="00CD4731"/>
    <w:rPr>
      <w:rFonts w:cs="Arial"/>
      <w:b/>
      <w:bCs/>
      <w:sz w:val="24"/>
      <w:szCs w:val="24"/>
      <w:lang w:val="en-US" w:eastAsia="en-US" w:bidi="ar-SA"/>
    </w:rPr>
  </w:style>
  <w:style w:type="paragraph" w:styleId="ListParagraph">
    <w:name w:val="List Paragraph"/>
    <w:basedOn w:val="Normal"/>
    <w:uiPriority w:val="34"/>
    <w:qFormat/>
    <w:rsid w:val="003572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0212">
      <w:bodyDiv w:val="1"/>
      <w:marLeft w:val="0"/>
      <w:marRight w:val="0"/>
      <w:marTop w:val="0"/>
      <w:marBottom w:val="0"/>
      <w:divBdr>
        <w:top w:val="none" w:sz="0" w:space="0" w:color="auto"/>
        <w:left w:val="none" w:sz="0" w:space="0" w:color="auto"/>
        <w:bottom w:val="none" w:sz="0" w:space="0" w:color="auto"/>
        <w:right w:val="none" w:sz="0" w:space="0" w:color="auto"/>
      </w:divBdr>
    </w:div>
    <w:div w:id="469128892">
      <w:bodyDiv w:val="1"/>
      <w:marLeft w:val="0"/>
      <w:marRight w:val="0"/>
      <w:marTop w:val="0"/>
      <w:marBottom w:val="0"/>
      <w:divBdr>
        <w:top w:val="none" w:sz="0" w:space="0" w:color="auto"/>
        <w:left w:val="none" w:sz="0" w:space="0" w:color="auto"/>
        <w:bottom w:val="none" w:sz="0" w:space="0" w:color="auto"/>
        <w:right w:val="none" w:sz="0" w:space="0" w:color="auto"/>
      </w:divBdr>
    </w:div>
    <w:div w:id="596836649">
      <w:bodyDiv w:val="1"/>
      <w:marLeft w:val="0"/>
      <w:marRight w:val="0"/>
      <w:marTop w:val="0"/>
      <w:marBottom w:val="0"/>
      <w:divBdr>
        <w:top w:val="none" w:sz="0" w:space="0" w:color="auto"/>
        <w:left w:val="none" w:sz="0" w:space="0" w:color="auto"/>
        <w:bottom w:val="none" w:sz="0" w:space="0" w:color="auto"/>
        <w:right w:val="none" w:sz="0" w:space="0" w:color="auto"/>
      </w:divBdr>
    </w:div>
    <w:div w:id="647784392">
      <w:bodyDiv w:val="1"/>
      <w:marLeft w:val="0"/>
      <w:marRight w:val="0"/>
      <w:marTop w:val="0"/>
      <w:marBottom w:val="0"/>
      <w:divBdr>
        <w:top w:val="none" w:sz="0" w:space="0" w:color="auto"/>
        <w:left w:val="none" w:sz="0" w:space="0" w:color="auto"/>
        <w:bottom w:val="none" w:sz="0" w:space="0" w:color="auto"/>
        <w:right w:val="none" w:sz="0" w:space="0" w:color="auto"/>
      </w:divBdr>
    </w:div>
    <w:div w:id="1091196916">
      <w:bodyDiv w:val="1"/>
      <w:marLeft w:val="0"/>
      <w:marRight w:val="0"/>
      <w:marTop w:val="0"/>
      <w:marBottom w:val="0"/>
      <w:divBdr>
        <w:top w:val="none" w:sz="0" w:space="0" w:color="auto"/>
        <w:left w:val="none" w:sz="0" w:space="0" w:color="auto"/>
        <w:bottom w:val="none" w:sz="0" w:space="0" w:color="auto"/>
        <w:right w:val="none" w:sz="0" w:space="0" w:color="auto"/>
      </w:divBdr>
    </w:div>
    <w:div w:id="1123377653">
      <w:bodyDiv w:val="1"/>
      <w:marLeft w:val="0"/>
      <w:marRight w:val="0"/>
      <w:marTop w:val="0"/>
      <w:marBottom w:val="0"/>
      <w:divBdr>
        <w:top w:val="none" w:sz="0" w:space="0" w:color="auto"/>
        <w:left w:val="none" w:sz="0" w:space="0" w:color="auto"/>
        <w:bottom w:val="none" w:sz="0" w:space="0" w:color="auto"/>
        <w:right w:val="none" w:sz="0" w:space="0" w:color="auto"/>
      </w:divBdr>
    </w:div>
    <w:div w:id="1245342001">
      <w:bodyDiv w:val="1"/>
      <w:marLeft w:val="0"/>
      <w:marRight w:val="0"/>
      <w:marTop w:val="0"/>
      <w:marBottom w:val="0"/>
      <w:divBdr>
        <w:top w:val="none" w:sz="0" w:space="0" w:color="auto"/>
        <w:left w:val="none" w:sz="0" w:space="0" w:color="auto"/>
        <w:bottom w:val="none" w:sz="0" w:space="0" w:color="auto"/>
        <w:right w:val="none" w:sz="0" w:space="0" w:color="auto"/>
      </w:divBdr>
    </w:div>
    <w:div w:id="1675258373">
      <w:bodyDiv w:val="1"/>
      <w:marLeft w:val="0"/>
      <w:marRight w:val="0"/>
      <w:marTop w:val="0"/>
      <w:marBottom w:val="0"/>
      <w:divBdr>
        <w:top w:val="none" w:sz="0" w:space="0" w:color="auto"/>
        <w:left w:val="none" w:sz="0" w:space="0" w:color="auto"/>
        <w:bottom w:val="none" w:sz="0" w:space="0" w:color="auto"/>
        <w:right w:val="none" w:sz="0" w:space="0" w:color="auto"/>
      </w:divBdr>
    </w:div>
    <w:div w:id="18371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p.ercot.com/hr/Manager%20Tool%20Box/Business%20Continuity%20Plan%20-%20Section%20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nprodmiddropoff/mIRAdapter/DropOff"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DD05-8744-4659-8739-B4B6297A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9562</Words>
  <Characters>54506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63941</CharactersWithSpaces>
  <SharedDoc>false</SharedDoc>
  <HLinks>
    <vt:vector size="360" baseType="variant">
      <vt:variant>
        <vt:i4>5046361</vt:i4>
      </vt:variant>
      <vt:variant>
        <vt:i4>327</vt:i4>
      </vt:variant>
      <vt:variant>
        <vt:i4>0</vt:i4>
      </vt:variant>
      <vt:variant>
        <vt:i4>5</vt:i4>
      </vt:variant>
      <vt:variant>
        <vt:lpwstr>http://ep.ercot.com/hr/Manager Tool Box/Business Continuity Plan - Section 1.doc</vt:lpwstr>
      </vt:variant>
      <vt:variant>
        <vt:lpwstr/>
      </vt:variant>
      <vt:variant>
        <vt:i4>5636117</vt:i4>
      </vt:variant>
      <vt:variant>
        <vt:i4>324</vt:i4>
      </vt:variant>
      <vt:variant>
        <vt:i4>0</vt:i4>
      </vt:variant>
      <vt:variant>
        <vt:i4>5</vt:i4>
      </vt:variant>
      <vt:variant>
        <vt:lpwstr>Day_Ahead_Market_Ops_Procedures_SQL_Reference.doc</vt:lpwstr>
      </vt:variant>
      <vt:variant>
        <vt:lpwstr/>
      </vt:variant>
      <vt:variant>
        <vt:i4>5636117</vt:i4>
      </vt:variant>
      <vt:variant>
        <vt:i4>321</vt:i4>
      </vt:variant>
      <vt:variant>
        <vt:i4>0</vt:i4>
      </vt:variant>
      <vt:variant>
        <vt:i4>5</vt:i4>
      </vt:variant>
      <vt:variant>
        <vt:lpwstr>Day_Ahead_Market_Ops_Procedures_SQL_Reference.doc</vt:lpwstr>
      </vt:variant>
      <vt:variant>
        <vt:lpwstr/>
      </vt:variant>
      <vt:variant>
        <vt:i4>5636117</vt:i4>
      </vt:variant>
      <vt:variant>
        <vt:i4>318</vt:i4>
      </vt:variant>
      <vt:variant>
        <vt:i4>0</vt:i4>
      </vt:variant>
      <vt:variant>
        <vt:i4>5</vt:i4>
      </vt:variant>
      <vt:variant>
        <vt:lpwstr>Day_Ahead_Market_Ops_Procedures_SQL_Reference.doc</vt:lpwstr>
      </vt:variant>
      <vt:variant>
        <vt:lpwstr/>
      </vt:variant>
      <vt:variant>
        <vt:i4>5636117</vt:i4>
      </vt:variant>
      <vt:variant>
        <vt:i4>315</vt:i4>
      </vt:variant>
      <vt:variant>
        <vt:i4>0</vt:i4>
      </vt:variant>
      <vt:variant>
        <vt:i4>5</vt:i4>
      </vt:variant>
      <vt:variant>
        <vt:lpwstr>Day_Ahead_Market_Ops_Procedures_SQL_Reference.doc</vt:lpwstr>
      </vt:variant>
      <vt:variant>
        <vt:lpwstr/>
      </vt:variant>
      <vt:variant>
        <vt:i4>5636117</vt:i4>
      </vt:variant>
      <vt:variant>
        <vt:i4>312</vt:i4>
      </vt:variant>
      <vt:variant>
        <vt:i4>0</vt:i4>
      </vt:variant>
      <vt:variant>
        <vt:i4>5</vt:i4>
      </vt:variant>
      <vt:variant>
        <vt:lpwstr>Day_Ahead_Market_Ops_Procedures_SQL_Reference.doc</vt:lpwstr>
      </vt:variant>
      <vt:variant>
        <vt:lpwstr/>
      </vt:variant>
      <vt:variant>
        <vt:i4>5636117</vt:i4>
      </vt:variant>
      <vt:variant>
        <vt:i4>309</vt:i4>
      </vt:variant>
      <vt:variant>
        <vt:i4>0</vt:i4>
      </vt:variant>
      <vt:variant>
        <vt:i4>5</vt:i4>
      </vt:variant>
      <vt:variant>
        <vt:lpwstr>Day_Ahead_Market_Ops_Procedures_SQL_Reference.doc</vt:lpwstr>
      </vt:variant>
      <vt:variant>
        <vt:lpwstr/>
      </vt:variant>
      <vt:variant>
        <vt:i4>5636117</vt:i4>
      </vt:variant>
      <vt:variant>
        <vt:i4>306</vt:i4>
      </vt:variant>
      <vt:variant>
        <vt:i4>0</vt:i4>
      </vt:variant>
      <vt:variant>
        <vt:i4>5</vt:i4>
      </vt:variant>
      <vt:variant>
        <vt:lpwstr>Day_Ahead_Market_Ops_Procedures_SQL_Reference.doc</vt:lpwstr>
      </vt:variant>
      <vt:variant>
        <vt:lpwstr/>
      </vt:variant>
      <vt:variant>
        <vt:i4>5636117</vt:i4>
      </vt:variant>
      <vt:variant>
        <vt:i4>303</vt:i4>
      </vt:variant>
      <vt:variant>
        <vt:i4>0</vt:i4>
      </vt:variant>
      <vt:variant>
        <vt:i4>5</vt:i4>
      </vt:variant>
      <vt:variant>
        <vt:lpwstr>Day_Ahead_Market_Ops_Procedures_SQL_Reference.doc</vt:lpwstr>
      </vt:variant>
      <vt:variant>
        <vt:lpwstr/>
      </vt:variant>
      <vt:variant>
        <vt:i4>1114166</vt:i4>
      </vt:variant>
      <vt:variant>
        <vt:i4>296</vt:i4>
      </vt:variant>
      <vt:variant>
        <vt:i4>0</vt:i4>
      </vt:variant>
      <vt:variant>
        <vt:i4>5</vt:i4>
      </vt:variant>
      <vt:variant>
        <vt:lpwstr/>
      </vt:variant>
      <vt:variant>
        <vt:lpwstr>_Toc277254679</vt:lpwstr>
      </vt:variant>
      <vt:variant>
        <vt:i4>1114166</vt:i4>
      </vt:variant>
      <vt:variant>
        <vt:i4>290</vt:i4>
      </vt:variant>
      <vt:variant>
        <vt:i4>0</vt:i4>
      </vt:variant>
      <vt:variant>
        <vt:i4>5</vt:i4>
      </vt:variant>
      <vt:variant>
        <vt:lpwstr/>
      </vt:variant>
      <vt:variant>
        <vt:lpwstr>_Toc277254678</vt:lpwstr>
      </vt:variant>
      <vt:variant>
        <vt:i4>1114166</vt:i4>
      </vt:variant>
      <vt:variant>
        <vt:i4>284</vt:i4>
      </vt:variant>
      <vt:variant>
        <vt:i4>0</vt:i4>
      </vt:variant>
      <vt:variant>
        <vt:i4>5</vt:i4>
      </vt:variant>
      <vt:variant>
        <vt:lpwstr/>
      </vt:variant>
      <vt:variant>
        <vt:lpwstr>_Toc277254677</vt:lpwstr>
      </vt:variant>
      <vt:variant>
        <vt:i4>1114166</vt:i4>
      </vt:variant>
      <vt:variant>
        <vt:i4>278</vt:i4>
      </vt:variant>
      <vt:variant>
        <vt:i4>0</vt:i4>
      </vt:variant>
      <vt:variant>
        <vt:i4>5</vt:i4>
      </vt:variant>
      <vt:variant>
        <vt:lpwstr/>
      </vt:variant>
      <vt:variant>
        <vt:lpwstr>_Toc277254676</vt:lpwstr>
      </vt:variant>
      <vt:variant>
        <vt:i4>1114166</vt:i4>
      </vt:variant>
      <vt:variant>
        <vt:i4>272</vt:i4>
      </vt:variant>
      <vt:variant>
        <vt:i4>0</vt:i4>
      </vt:variant>
      <vt:variant>
        <vt:i4>5</vt:i4>
      </vt:variant>
      <vt:variant>
        <vt:lpwstr/>
      </vt:variant>
      <vt:variant>
        <vt:lpwstr>_Toc277254675</vt:lpwstr>
      </vt:variant>
      <vt:variant>
        <vt:i4>1114166</vt:i4>
      </vt:variant>
      <vt:variant>
        <vt:i4>266</vt:i4>
      </vt:variant>
      <vt:variant>
        <vt:i4>0</vt:i4>
      </vt:variant>
      <vt:variant>
        <vt:i4>5</vt:i4>
      </vt:variant>
      <vt:variant>
        <vt:lpwstr/>
      </vt:variant>
      <vt:variant>
        <vt:lpwstr>_Toc277254674</vt:lpwstr>
      </vt:variant>
      <vt:variant>
        <vt:i4>1114166</vt:i4>
      </vt:variant>
      <vt:variant>
        <vt:i4>260</vt:i4>
      </vt:variant>
      <vt:variant>
        <vt:i4>0</vt:i4>
      </vt:variant>
      <vt:variant>
        <vt:i4>5</vt:i4>
      </vt:variant>
      <vt:variant>
        <vt:lpwstr/>
      </vt:variant>
      <vt:variant>
        <vt:lpwstr>_Toc277254673</vt:lpwstr>
      </vt:variant>
      <vt:variant>
        <vt:i4>1114166</vt:i4>
      </vt:variant>
      <vt:variant>
        <vt:i4>254</vt:i4>
      </vt:variant>
      <vt:variant>
        <vt:i4>0</vt:i4>
      </vt:variant>
      <vt:variant>
        <vt:i4>5</vt:i4>
      </vt:variant>
      <vt:variant>
        <vt:lpwstr/>
      </vt:variant>
      <vt:variant>
        <vt:lpwstr>_Toc277254672</vt:lpwstr>
      </vt:variant>
      <vt:variant>
        <vt:i4>1114166</vt:i4>
      </vt:variant>
      <vt:variant>
        <vt:i4>248</vt:i4>
      </vt:variant>
      <vt:variant>
        <vt:i4>0</vt:i4>
      </vt:variant>
      <vt:variant>
        <vt:i4>5</vt:i4>
      </vt:variant>
      <vt:variant>
        <vt:lpwstr/>
      </vt:variant>
      <vt:variant>
        <vt:lpwstr>_Toc277254671</vt:lpwstr>
      </vt:variant>
      <vt:variant>
        <vt:i4>1114166</vt:i4>
      </vt:variant>
      <vt:variant>
        <vt:i4>242</vt:i4>
      </vt:variant>
      <vt:variant>
        <vt:i4>0</vt:i4>
      </vt:variant>
      <vt:variant>
        <vt:i4>5</vt:i4>
      </vt:variant>
      <vt:variant>
        <vt:lpwstr/>
      </vt:variant>
      <vt:variant>
        <vt:lpwstr>_Toc277254670</vt:lpwstr>
      </vt:variant>
      <vt:variant>
        <vt:i4>1048630</vt:i4>
      </vt:variant>
      <vt:variant>
        <vt:i4>236</vt:i4>
      </vt:variant>
      <vt:variant>
        <vt:i4>0</vt:i4>
      </vt:variant>
      <vt:variant>
        <vt:i4>5</vt:i4>
      </vt:variant>
      <vt:variant>
        <vt:lpwstr/>
      </vt:variant>
      <vt:variant>
        <vt:lpwstr>_Toc277254669</vt:lpwstr>
      </vt:variant>
      <vt:variant>
        <vt:i4>1048630</vt:i4>
      </vt:variant>
      <vt:variant>
        <vt:i4>230</vt:i4>
      </vt:variant>
      <vt:variant>
        <vt:i4>0</vt:i4>
      </vt:variant>
      <vt:variant>
        <vt:i4>5</vt:i4>
      </vt:variant>
      <vt:variant>
        <vt:lpwstr/>
      </vt:variant>
      <vt:variant>
        <vt:lpwstr>_Toc277254668</vt:lpwstr>
      </vt:variant>
      <vt:variant>
        <vt:i4>1048630</vt:i4>
      </vt:variant>
      <vt:variant>
        <vt:i4>224</vt:i4>
      </vt:variant>
      <vt:variant>
        <vt:i4>0</vt:i4>
      </vt:variant>
      <vt:variant>
        <vt:i4>5</vt:i4>
      </vt:variant>
      <vt:variant>
        <vt:lpwstr/>
      </vt:variant>
      <vt:variant>
        <vt:lpwstr>_Toc277254667</vt:lpwstr>
      </vt:variant>
      <vt:variant>
        <vt:i4>1048630</vt:i4>
      </vt:variant>
      <vt:variant>
        <vt:i4>218</vt:i4>
      </vt:variant>
      <vt:variant>
        <vt:i4>0</vt:i4>
      </vt:variant>
      <vt:variant>
        <vt:i4>5</vt:i4>
      </vt:variant>
      <vt:variant>
        <vt:lpwstr/>
      </vt:variant>
      <vt:variant>
        <vt:lpwstr>_Toc277254666</vt:lpwstr>
      </vt:variant>
      <vt:variant>
        <vt:i4>1048630</vt:i4>
      </vt:variant>
      <vt:variant>
        <vt:i4>212</vt:i4>
      </vt:variant>
      <vt:variant>
        <vt:i4>0</vt:i4>
      </vt:variant>
      <vt:variant>
        <vt:i4>5</vt:i4>
      </vt:variant>
      <vt:variant>
        <vt:lpwstr/>
      </vt:variant>
      <vt:variant>
        <vt:lpwstr>_Toc277254665</vt:lpwstr>
      </vt:variant>
      <vt:variant>
        <vt:i4>1048630</vt:i4>
      </vt:variant>
      <vt:variant>
        <vt:i4>206</vt:i4>
      </vt:variant>
      <vt:variant>
        <vt:i4>0</vt:i4>
      </vt:variant>
      <vt:variant>
        <vt:i4>5</vt:i4>
      </vt:variant>
      <vt:variant>
        <vt:lpwstr/>
      </vt:variant>
      <vt:variant>
        <vt:lpwstr>_Toc277254664</vt:lpwstr>
      </vt:variant>
      <vt:variant>
        <vt:i4>1048630</vt:i4>
      </vt:variant>
      <vt:variant>
        <vt:i4>200</vt:i4>
      </vt:variant>
      <vt:variant>
        <vt:i4>0</vt:i4>
      </vt:variant>
      <vt:variant>
        <vt:i4>5</vt:i4>
      </vt:variant>
      <vt:variant>
        <vt:lpwstr/>
      </vt:variant>
      <vt:variant>
        <vt:lpwstr>_Toc277254663</vt:lpwstr>
      </vt:variant>
      <vt:variant>
        <vt:i4>1048630</vt:i4>
      </vt:variant>
      <vt:variant>
        <vt:i4>194</vt:i4>
      </vt:variant>
      <vt:variant>
        <vt:i4>0</vt:i4>
      </vt:variant>
      <vt:variant>
        <vt:i4>5</vt:i4>
      </vt:variant>
      <vt:variant>
        <vt:lpwstr/>
      </vt:variant>
      <vt:variant>
        <vt:lpwstr>_Toc277254662</vt:lpwstr>
      </vt:variant>
      <vt:variant>
        <vt:i4>1048630</vt:i4>
      </vt:variant>
      <vt:variant>
        <vt:i4>188</vt:i4>
      </vt:variant>
      <vt:variant>
        <vt:i4>0</vt:i4>
      </vt:variant>
      <vt:variant>
        <vt:i4>5</vt:i4>
      </vt:variant>
      <vt:variant>
        <vt:lpwstr/>
      </vt:variant>
      <vt:variant>
        <vt:lpwstr>_Toc277254661</vt:lpwstr>
      </vt:variant>
      <vt:variant>
        <vt:i4>1048630</vt:i4>
      </vt:variant>
      <vt:variant>
        <vt:i4>182</vt:i4>
      </vt:variant>
      <vt:variant>
        <vt:i4>0</vt:i4>
      </vt:variant>
      <vt:variant>
        <vt:i4>5</vt:i4>
      </vt:variant>
      <vt:variant>
        <vt:lpwstr/>
      </vt:variant>
      <vt:variant>
        <vt:lpwstr>_Toc277254660</vt:lpwstr>
      </vt:variant>
      <vt:variant>
        <vt:i4>1245238</vt:i4>
      </vt:variant>
      <vt:variant>
        <vt:i4>176</vt:i4>
      </vt:variant>
      <vt:variant>
        <vt:i4>0</vt:i4>
      </vt:variant>
      <vt:variant>
        <vt:i4>5</vt:i4>
      </vt:variant>
      <vt:variant>
        <vt:lpwstr/>
      </vt:variant>
      <vt:variant>
        <vt:lpwstr>_Toc277254659</vt:lpwstr>
      </vt:variant>
      <vt:variant>
        <vt:i4>1245238</vt:i4>
      </vt:variant>
      <vt:variant>
        <vt:i4>170</vt:i4>
      </vt:variant>
      <vt:variant>
        <vt:i4>0</vt:i4>
      </vt:variant>
      <vt:variant>
        <vt:i4>5</vt:i4>
      </vt:variant>
      <vt:variant>
        <vt:lpwstr/>
      </vt:variant>
      <vt:variant>
        <vt:lpwstr>_Toc277254658</vt:lpwstr>
      </vt:variant>
      <vt:variant>
        <vt:i4>1245238</vt:i4>
      </vt:variant>
      <vt:variant>
        <vt:i4>164</vt:i4>
      </vt:variant>
      <vt:variant>
        <vt:i4>0</vt:i4>
      </vt:variant>
      <vt:variant>
        <vt:i4>5</vt:i4>
      </vt:variant>
      <vt:variant>
        <vt:lpwstr/>
      </vt:variant>
      <vt:variant>
        <vt:lpwstr>_Toc277254657</vt:lpwstr>
      </vt:variant>
      <vt:variant>
        <vt:i4>1245238</vt:i4>
      </vt:variant>
      <vt:variant>
        <vt:i4>158</vt:i4>
      </vt:variant>
      <vt:variant>
        <vt:i4>0</vt:i4>
      </vt:variant>
      <vt:variant>
        <vt:i4>5</vt:i4>
      </vt:variant>
      <vt:variant>
        <vt:lpwstr/>
      </vt:variant>
      <vt:variant>
        <vt:lpwstr>_Toc277254656</vt:lpwstr>
      </vt:variant>
      <vt:variant>
        <vt:i4>1245238</vt:i4>
      </vt:variant>
      <vt:variant>
        <vt:i4>152</vt:i4>
      </vt:variant>
      <vt:variant>
        <vt:i4>0</vt:i4>
      </vt:variant>
      <vt:variant>
        <vt:i4>5</vt:i4>
      </vt:variant>
      <vt:variant>
        <vt:lpwstr/>
      </vt:variant>
      <vt:variant>
        <vt:lpwstr>_Toc277254655</vt:lpwstr>
      </vt:variant>
      <vt:variant>
        <vt:i4>1245238</vt:i4>
      </vt:variant>
      <vt:variant>
        <vt:i4>146</vt:i4>
      </vt:variant>
      <vt:variant>
        <vt:i4>0</vt:i4>
      </vt:variant>
      <vt:variant>
        <vt:i4>5</vt:i4>
      </vt:variant>
      <vt:variant>
        <vt:lpwstr/>
      </vt:variant>
      <vt:variant>
        <vt:lpwstr>_Toc277254654</vt:lpwstr>
      </vt:variant>
      <vt:variant>
        <vt:i4>1245238</vt:i4>
      </vt:variant>
      <vt:variant>
        <vt:i4>140</vt:i4>
      </vt:variant>
      <vt:variant>
        <vt:i4>0</vt:i4>
      </vt:variant>
      <vt:variant>
        <vt:i4>5</vt:i4>
      </vt:variant>
      <vt:variant>
        <vt:lpwstr/>
      </vt:variant>
      <vt:variant>
        <vt:lpwstr>_Toc277254653</vt:lpwstr>
      </vt:variant>
      <vt:variant>
        <vt:i4>1245238</vt:i4>
      </vt:variant>
      <vt:variant>
        <vt:i4>134</vt:i4>
      </vt:variant>
      <vt:variant>
        <vt:i4>0</vt:i4>
      </vt:variant>
      <vt:variant>
        <vt:i4>5</vt:i4>
      </vt:variant>
      <vt:variant>
        <vt:lpwstr/>
      </vt:variant>
      <vt:variant>
        <vt:lpwstr>_Toc277254652</vt:lpwstr>
      </vt:variant>
      <vt:variant>
        <vt:i4>1245238</vt:i4>
      </vt:variant>
      <vt:variant>
        <vt:i4>128</vt:i4>
      </vt:variant>
      <vt:variant>
        <vt:i4>0</vt:i4>
      </vt:variant>
      <vt:variant>
        <vt:i4>5</vt:i4>
      </vt:variant>
      <vt:variant>
        <vt:lpwstr/>
      </vt:variant>
      <vt:variant>
        <vt:lpwstr>_Toc277254651</vt:lpwstr>
      </vt:variant>
      <vt:variant>
        <vt:i4>1245238</vt:i4>
      </vt:variant>
      <vt:variant>
        <vt:i4>122</vt:i4>
      </vt:variant>
      <vt:variant>
        <vt:i4>0</vt:i4>
      </vt:variant>
      <vt:variant>
        <vt:i4>5</vt:i4>
      </vt:variant>
      <vt:variant>
        <vt:lpwstr/>
      </vt:variant>
      <vt:variant>
        <vt:lpwstr>_Toc277254650</vt:lpwstr>
      </vt:variant>
      <vt:variant>
        <vt:i4>1179702</vt:i4>
      </vt:variant>
      <vt:variant>
        <vt:i4>116</vt:i4>
      </vt:variant>
      <vt:variant>
        <vt:i4>0</vt:i4>
      </vt:variant>
      <vt:variant>
        <vt:i4>5</vt:i4>
      </vt:variant>
      <vt:variant>
        <vt:lpwstr/>
      </vt:variant>
      <vt:variant>
        <vt:lpwstr>_Toc277254649</vt:lpwstr>
      </vt:variant>
      <vt:variant>
        <vt:i4>1179702</vt:i4>
      </vt:variant>
      <vt:variant>
        <vt:i4>110</vt:i4>
      </vt:variant>
      <vt:variant>
        <vt:i4>0</vt:i4>
      </vt:variant>
      <vt:variant>
        <vt:i4>5</vt:i4>
      </vt:variant>
      <vt:variant>
        <vt:lpwstr/>
      </vt:variant>
      <vt:variant>
        <vt:lpwstr>_Toc277254648</vt:lpwstr>
      </vt:variant>
      <vt:variant>
        <vt:i4>1179702</vt:i4>
      </vt:variant>
      <vt:variant>
        <vt:i4>104</vt:i4>
      </vt:variant>
      <vt:variant>
        <vt:i4>0</vt:i4>
      </vt:variant>
      <vt:variant>
        <vt:i4>5</vt:i4>
      </vt:variant>
      <vt:variant>
        <vt:lpwstr/>
      </vt:variant>
      <vt:variant>
        <vt:lpwstr>_Toc277254647</vt:lpwstr>
      </vt:variant>
      <vt:variant>
        <vt:i4>1179702</vt:i4>
      </vt:variant>
      <vt:variant>
        <vt:i4>98</vt:i4>
      </vt:variant>
      <vt:variant>
        <vt:i4>0</vt:i4>
      </vt:variant>
      <vt:variant>
        <vt:i4>5</vt:i4>
      </vt:variant>
      <vt:variant>
        <vt:lpwstr/>
      </vt:variant>
      <vt:variant>
        <vt:lpwstr>_Toc277254646</vt:lpwstr>
      </vt:variant>
      <vt:variant>
        <vt:i4>1179702</vt:i4>
      </vt:variant>
      <vt:variant>
        <vt:i4>92</vt:i4>
      </vt:variant>
      <vt:variant>
        <vt:i4>0</vt:i4>
      </vt:variant>
      <vt:variant>
        <vt:i4>5</vt:i4>
      </vt:variant>
      <vt:variant>
        <vt:lpwstr/>
      </vt:variant>
      <vt:variant>
        <vt:lpwstr>_Toc277254645</vt:lpwstr>
      </vt:variant>
      <vt:variant>
        <vt:i4>1179702</vt:i4>
      </vt:variant>
      <vt:variant>
        <vt:i4>86</vt:i4>
      </vt:variant>
      <vt:variant>
        <vt:i4>0</vt:i4>
      </vt:variant>
      <vt:variant>
        <vt:i4>5</vt:i4>
      </vt:variant>
      <vt:variant>
        <vt:lpwstr/>
      </vt:variant>
      <vt:variant>
        <vt:lpwstr>_Toc277254644</vt:lpwstr>
      </vt:variant>
      <vt:variant>
        <vt:i4>1179702</vt:i4>
      </vt:variant>
      <vt:variant>
        <vt:i4>80</vt:i4>
      </vt:variant>
      <vt:variant>
        <vt:i4>0</vt:i4>
      </vt:variant>
      <vt:variant>
        <vt:i4>5</vt:i4>
      </vt:variant>
      <vt:variant>
        <vt:lpwstr/>
      </vt:variant>
      <vt:variant>
        <vt:lpwstr>_Toc277254643</vt:lpwstr>
      </vt:variant>
      <vt:variant>
        <vt:i4>1179702</vt:i4>
      </vt:variant>
      <vt:variant>
        <vt:i4>74</vt:i4>
      </vt:variant>
      <vt:variant>
        <vt:i4>0</vt:i4>
      </vt:variant>
      <vt:variant>
        <vt:i4>5</vt:i4>
      </vt:variant>
      <vt:variant>
        <vt:lpwstr/>
      </vt:variant>
      <vt:variant>
        <vt:lpwstr>_Toc277254642</vt:lpwstr>
      </vt:variant>
      <vt:variant>
        <vt:i4>1179702</vt:i4>
      </vt:variant>
      <vt:variant>
        <vt:i4>68</vt:i4>
      </vt:variant>
      <vt:variant>
        <vt:i4>0</vt:i4>
      </vt:variant>
      <vt:variant>
        <vt:i4>5</vt:i4>
      </vt:variant>
      <vt:variant>
        <vt:lpwstr/>
      </vt:variant>
      <vt:variant>
        <vt:lpwstr>_Toc277254641</vt:lpwstr>
      </vt:variant>
      <vt:variant>
        <vt:i4>1179702</vt:i4>
      </vt:variant>
      <vt:variant>
        <vt:i4>62</vt:i4>
      </vt:variant>
      <vt:variant>
        <vt:i4>0</vt:i4>
      </vt:variant>
      <vt:variant>
        <vt:i4>5</vt:i4>
      </vt:variant>
      <vt:variant>
        <vt:lpwstr/>
      </vt:variant>
      <vt:variant>
        <vt:lpwstr>_Toc277254640</vt:lpwstr>
      </vt:variant>
      <vt:variant>
        <vt:i4>1376310</vt:i4>
      </vt:variant>
      <vt:variant>
        <vt:i4>56</vt:i4>
      </vt:variant>
      <vt:variant>
        <vt:i4>0</vt:i4>
      </vt:variant>
      <vt:variant>
        <vt:i4>5</vt:i4>
      </vt:variant>
      <vt:variant>
        <vt:lpwstr/>
      </vt:variant>
      <vt:variant>
        <vt:lpwstr>_Toc277254639</vt:lpwstr>
      </vt:variant>
      <vt:variant>
        <vt:i4>1376310</vt:i4>
      </vt:variant>
      <vt:variant>
        <vt:i4>50</vt:i4>
      </vt:variant>
      <vt:variant>
        <vt:i4>0</vt:i4>
      </vt:variant>
      <vt:variant>
        <vt:i4>5</vt:i4>
      </vt:variant>
      <vt:variant>
        <vt:lpwstr/>
      </vt:variant>
      <vt:variant>
        <vt:lpwstr>_Toc277254638</vt:lpwstr>
      </vt:variant>
      <vt:variant>
        <vt:i4>1376310</vt:i4>
      </vt:variant>
      <vt:variant>
        <vt:i4>44</vt:i4>
      </vt:variant>
      <vt:variant>
        <vt:i4>0</vt:i4>
      </vt:variant>
      <vt:variant>
        <vt:i4>5</vt:i4>
      </vt:variant>
      <vt:variant>
        <vt:lpwstr/>
      </vt:variant>
      <vt:variant>
        <vt:lpwstr>_Toc277254637</vt:lpwstr>
      </vt:variant>
      <vt:variant>
        <vt:i4>1376310</vt:i4>
      </vt:variant>
      <vt:variant>
        <vt:i4>38</vt:i4>
      </vt:variant>
      <vt:variant>
        <vt:i4>0</vt:i4>
      </vt:variant>
      <vt:variant>
        <vt:i4>5</vt:i4>
      </vt:variant>
      <vt:variant>
        <vt:lpwstr/>
      </vt:variant>
      <vt:variant>
        <vt:lpwstr>_Toc277254636</vt:lpwstr>
      </vt:variant>
      <vt:variant>
        <vt:i4>1376310</vt:i4>
      </vt:variant>
      <vt:variant>
        <vt:i4>32</vt:i4>
      </vt:variant>
      <vt:variant>
        <vt:i4>0</vt:i4>
      </vt:variant>
      <vt:variant>
        <vt:i4>5</vt:i4>
      </vt:variant>
      <vt:variant>
        <vt:lpwstr/>
      </vt:variant>
      <vt:variant>
        <vt:lpwstr>_Toc277254635</vt:lpwstr>
      </vt:variant>
      <vt:variant>
        <vt:i4>1376310</vt:i4>
      </vt:variant>
      <vt:variant>
        <vt:i4>26</vt:i4>
      </vt:variant>
      <vt:variant>
        <vt:i4>0</vt:i4>
      </vt:variant>
      <vt:variant>
        <vt:i4>5</vt:i4>
      </vt:variant>
      <vt:variant>
        <vt:lpwstr/>
      </vt:variant>
      <vt:variant>
        <vt:lpwstr>_Toc277254634</vt:lpwstr>
      </vt:variant>
      <vt:variant>
        <vt:i4>1376310</vt:i4>
      </vt:variant>
      <vt:variant>
        <vt:i4>20</vt:i4>
      </vt:variant>
      <vt:variant>
        <vt:i4>0</vt:i4>
      </vt:variant>
      <vt:variant>
        <vt:i4>5</vt:i4>
      </vt:variant>
      <vt:variant>
        <vt:lpwstr/>
      </vt:variant>
      <vt:variant>
        <vt:lpwstr>_Toc277254633</vt:lpwstr>
      </vt:variant>
      <vt:variant>
        <vt:i4>1376310</vt:i4>
      </vt:variant>
      <vt:variant>
        <vt:i4>14</vt:i4>
      </vt:variant>
      <vt:variant>
        <vt:i4>0</vt:i4>
      </vt:variant>
      <vt:variant>
        <vt:i4>5</vt:i4>
      </vt:variant>
      <vt:variant>
        <vt:lpwstr/>
      </vt:variant>
      <vt:variant>
        <vt:lpwstr>_Toc277254632</vt:lpwstr>
      </vt:variant>
      <vt:variant>
        <vt:i4>1376310</vt:i4>
      </vt:variant>
      <vt:variant>
        <vt:i4>8</vt:i4>
      </vt:variant>
      <vt:variant>
        <vt:i4>0</vt:i4>
      </vt:variant>
      <vt:variant>
        <vt:i4>5</vt:i4>
      </vt:variant>
      <vt:variant>
        <vt:lpwstr/>
      </vt:variant>
      <vt:variant>
        <vt:lpwstr>_Toc277254631</vt:lpwstr>
      </vt:variant>
      <vt:variant>
        <vt:i4>1376310</vt:i4>
      </vt:variant>
      <vt:variant>
        <vt:i4>2</vt:i4>
      </vt:variant>
      <vt:variant>
        <vt:i4>0</vt:i4>
      </vt:variant>
      <vt:variant>
        <vt:i4>5</vt:i4>
      </vt:variant>
      <vt:variant>
        <vt:lpwstr/>
      </vt:variant>
      <vt:variant>
        <vt:lpwstr>_Toc277254630</vt:lpwstr>
      </vt:variant>
      <vt:variant>
        <vt:i4>5374039</vt:i4>
      </vt:variant>
      <vt:variant>
        <vt:i4>0</vt:i4>
      </vt:variant>
      <vt:variant>
        <vt:i4>0</vt:i4>
      </vt:variant>
      <vt:variant>
        <vt:i4>5</vt:i4>
      </vt:variant>
      <vt:variant>
        <vt:lpwstr>http://prwp062l/OpsMonWeb/Dashboards/DashboardViewer.aspx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2018-02-09T17:24:00Z</dcterms:created>
  <dcterms:modified xsi:type="dcterms:W3CDTF">2018-02-09T17:29:00Z</dcterms:modified>
</cp:coreProperties>
</file>