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77" w:rsidRDefault="00CC2B75">
      <w:r w:rsidRPr="00CC2B75">
        <w:t>The Congestion Man</w:t>
      </w:r>
      <w:bookmarkStart w:id="0" w:name="_GoBack"/>
      <w:bookmarkEnd w:id="0"/>
      <w:r w:rsidRPr="00CC2B75">
        <w:t xml:space="preserve">agement Working Group (CMWG) is charged through the Wholesale Market Subcommittee (WMS) with reviewing issues related to transmission congestion within ERCOT. </w:t>
      </w:r>
      <w:ins w:id="1" w:author="Luminant Generation" w:date="2018-01-30T14:18:00Z">
        <w:r>
          <w:t>C</w:t>
        </w:r>
        <w:r w:rsidRPr="00CC2B75">
          <w:t xml:space="preserve">MWG is responsible for providing the WMS advisory support on issues impacting </w:t>
        </w:r>
      </w:ins>
      <w:ins w:id="2" w:author="Luminant Generation" w:date="2018-01-30T14:20:00Z">
        <w:r>
          <w:t>congestion</w:t>
        </w:r>
      </w:ins>
      <w:ins w:id="3" w:author="Luminant Generation" w:date="2018-01-30T14:18:00Z">
        <w:r w:rsidRPr="00CC2B75">
          <w:t xml:space="preserve"> and </w:t>
        </w:r>
      </w:ins>
      <w:ins w:id="4" w:author="Luminant Generation" w:date="2018-01-30T14:20:00Z">
        <w:r>
          <w:t xml:space="preserve">congestion </w:t>
        </w:r>
      </w:ins>
      <w:ins w:id="5" w:author="Luminant Generation" w:date="2018-01-30T14:21:00Z">
        <w:r w:rsidRPr="00CC2B75">
          <w:t>management</w:t>
        </w:r>
      </w:ins>
      <w:ins w:id="6" w:author="Luminant Generation" w:date="2018-01-30T14:18:00Z">
        <w:r w:rsidRPr="00CC2B75">
          <w:t xml:space="preserve">. </w:t>
        </w:r>
      </w:ins>
      <w:del w:id="7" w:author="Luminant Generation" w:date="2018-01-30T14:18:00Z">
        <w:r w:rsidRPr="00CC2B75" w:rsidDel="00CC2B75">
          <w:delText xml:space="preserve">The CMWG reviews proposals for congestion zones and commercially significant constraints (CSCs) annually and recommends the zone and CSC configuration to the WMS. </w:delText>
        </w:r>
      </w:del>
      <w:del w:id="8" w:author="Luminant Generation" w:date="2018-01-30T14:21:00Z">
        <w:r w:rsidRPr="00CC2B75" w:rsidDel="00CC2B75">
          <w:delText>The CMWG is also charged with reviewing other congestion issues within ERCOT as they affect congestion management.</w:delText>
        </w:r>
      </w:del>
    </w:p>
    <w:sectPr w:rsidR="0059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minant Generation">
    <w15:presenceInfo w15:providerId="None" w15:userId="Luminant Gene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75"/>
    <w:rsid w:val="00594577"/>
    <w:rsid w:val="00A54F05"/>
    <w:rsid w:val="00C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AE8A"/>
  <w15:chartTrackingRefBased/>
  <w15:docId w15:val="{9DE218E8-C958-40E7-BEAF-05C7BED8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Luminant Generation</dc:creator>
  <cp:keywords/>
  <dc:description/>
  <cp:lastModifiedBy>Luminant Generation</cp:lastModifiedBy>
  <cp:revision>1</cp:revision>
  <dcterms:created xsi:type="dcterms:W3CDTF">2018-01-30T20:17:00Z</dcterms:created>
  <dcterms:modified xsi:type="dcterms:W3CDTF">2018-01-30T20:27:00Z</dcterms:modified>
</cp:coreProperties>
</file>