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bookmarkStart w:id="0" w:name="_GoBack"/>
      <w:bookmarkEnd w:id="0"/>
    </w:p>
    <w:p w14:paraId="60B60403" w14:textId="27555AAE" w:rsidR="001131B6" w:rsidRDefault="00C3411F" w:rsidP="00C01219">
      <w:pPr>
        <w:ind w:left="1440"/>
        <w:jc w:val="center"/>
      </w:pPr>
      <w:r>
        <w:rPr>
          <w:noProof/>
        </w:rPr>
        <w:drawing>
          <wp:inline distT="0" distB="0" distL="0" distR="0" wp14:anchorId="60B6054E" wp14:editId="5E5C401A">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38B6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074636FC"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293DC76C" w:rsidR="008D2F39" w:rsidRPr="00B4712A" w:rsidRDefault="00B4712A" w:rsidP="008D2F39">
      <w:pPr>
        <w:ind w:left="1980" w:firstLine="720"/>
        <w:rPr>
          <w:b/>
        </w:rPr>
      </w:pPr>
      <w:r w:rsidRPr="00B4712A">
        <w:rPr>
          <w:b/>
        </w:rPr>
        <w:t xml:space="preserve">EFFECTIVE: </w:t>
      </w:r>
      <w:r w:rsidR="00343C6F">
        <w:rPr>
          <w:b/>
        </w:rPr>
        <w:t>0</w:t>
      </w:r>
      <w:ins w:id="1" w:author="Pagliai, Dave" w:date="2017-10-09T17:52:00Z">
        <w:r w:rsidR="00EF68EA">
          <w:rPr>
            <w:b/>
          </w:rPr>
          <w:t>1</w:t>
        </w:r>
      </w:ins>
      <w:del w:id="2" w:author="Pagliai, Dave" w:date="2017-10-09T17:52:00Z">
        <w:r w:rsidR="00306D07" w:rsidDel="00EF68EA">
          <w:rPr>
            <w:b/>
          </w:rPr>
          <w:delText>3</w:delText>
        </w:r>
      </w:del>
      <w:r w:rsidR="00343C6F">
        <w:rPr>
          <w:b/>
        </w:rPr>
        <w:t>/</w:t>
      </w:r>
      <w:del w:id="3" w:author="Pagliai, Dave" w:date="2018-01-12T17:08:00Z">
        <w:r w:rsidR="00343C6F" w:rsidDel="00E1132C">
          <w:rPr>
            <w:b/>
          </w:rPr>
          <w:delText>0</w:delText>
        </w:r>
      </w:del>
      <w:ins w:id="4" w:author="Pagliai, Dave" w:date="2017-10-09T17:52:00Z">
        <w:r w:rsidR="00EF68EA">
          <w:rPr>
            <w:b/>
          </w:rPr>
          <w:t>1</w:t>
        </w:r>
      </w:ins>
      <w:ins w:id="5" w:author="Pagliai, Dave" w:date="2018-01-12T17:08:00Z">
        <w:r w:rsidR="00E1132C">
          <w:rPr>
            <w:b/>
          </w:rPr>
          <w:t>7</w:t>
        </w:r>
      </w:ins>
      <w:del w:id="6" w:author="Pagliai, Dave" w:date="2017-10-09T17:52:00Z">
        <w:r w:rsidR="00343C6F" w:rsidDel="00EF68EA">
          <w:rPr>
            <w:b/>
          </w:rPr>
          <w:delText>8</w:delText>
        </w:r>
      </w:del>
      <w:r w:rsidR="00343C6F">
        <w:rPr>
          <w:b/>
        </w:rPr>
        <w:t>/201</w:t>
      </w:r>
      <w:ins w:id="7" w:author="Pagliai, Dave" w:date="2017-10-09T17:52:00Z">
        <w:r w:rsidR="00EF68EA">
          <w:rPr>
            <w:b/>
          </w:rPr>
          <w:t>8</w:t>
        </w:r>
      </w:ins>
      <w:del w:id="8" w:author="Pagliai, Dave" w:date="2017-10-09T17:52:00Z">
        <w:r w:rsidR="00343C6F" w:rsidDel="00EF68EA">
          <w:rPr>
            <w:b/>
          </w:rPr>
          <w:delText>7</w:delText>
        </w:r>
      </w:del>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c>
          <w:tcPr>
            <w:tcW w:w="1608" w:type="dxa"/>
          </w:tcPr>
          <w:p w14:paraId="3DB45E9C" w14:textId="2D2ED715"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4B9E4EC1" w14:textId="11FBF1B3" w:rsidR="00F77E75" w:rsidRDefault="00F77E75" w:rsidP="004B28B6">
            <w:pPr>
              <w:pStyle w:val="table"/>
              <w:rPr>
                <w:sz w:val="16"/>
                <w:szCs w:val="16"/>
              </w:rPr>
            </w:pPr>
            <w:r>
              <w:rPr>
                <w:sz w:val="16"/>
                <w:szCs w:val="16"/>
              </w:rPr>
              <w:t>9.0</w:t>
            </w:r>
          </w:p>
        </w:tc>
        <w:tc>
          <w:tcPr>
            <w:tcW w:w="4410" w:type="dxa"/>
          </w:tcPr>
          <w:p w14:paraId="09B0A827" w14:textId="77777777" w:rsidR="001843F4" w:rsidRDefault="001843F4" w:rsidP="001843F4">
            <w:pPr>
              <w:pStyle w:val="table"/>
              <w:rPr>
                <w:sz w:val="16"/>
                <w:szCs w:val="16"/>
              </w:rPr>
            </w:pPr>
            <w:r>
              <w:rPr>
                <w:sz w:val="16"/>
                <w:szCs w:val="16"/>
              </w:rPr>
              <w:t>Updated Section 2.2.2 – 2016 Release Calendar</w:t>
            </w:r>
          </w:p>
          <w:p w14:paraId="78FDFE5E"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34011EA" w14:textId="7FFBF665" w:rsidR="00C64BA7" w:rsidRDefault="00C64BA7" w:rsidP="00CB3A35">
            <w:pPr>
              <w:pStyle w:val="table"/>
              <w:rPr>
                <w:sz w:val="16"/>
                <w:szCs w:val="16"/>
              </w:rPr>
            </w:pPr>
            <w:r>
              <w:rPr>
                <w:sz w:val="16"/>
                <w:szCs w:val="16"/>
              </w:rPr>
              <w:t>General Update – updated ERCOT logo throughout</w:t>
            </w:r>
          </w:p>
        </w:tc>
        <w:tc>
          <w:tcPr>
            <w:tcW w:w="2070" w:type="dxa"/>
          </w:tcPr>
          <w:p w14:paraId="1BFC02A5" w14:textId="6F9B1CBC" w:rsidR="00F77E75" w:rsidRDefault="0054543C" w:rsidP="004B28B6">
            <w:pPr>
              <w:pStyle w:val="table"/>
              <w:rPr>
                <w:sz w:val="16"/>
                <w:szCs w:val="16"/>
              </w:rPr>
            </w:pPr>
            <w:r>
              <w:rPr>
                <w:sz w:val="16"/>
                <w:szCs w:val="16"/>
              </w:rPr>
              <w:t>Dave Pagliai</w:t>
            </w:r>
          </w:p>
        </w:tc>
      </w:tr>
      <w:tr w:rsidR="00343C6F" w14:paraId="0DF4A74D" w14:textId="77777777" w:rsidTr="004B28B6">
        <w:tc>
          <w:tcPr>
            <w:tcW w:w="1608" w:type="dxa"/>
          </w:tcPr>
          <w:p w14:paraId="6299C790" w14:textId="27C0F465" w:rsidR="00343C6F" w:rsidRDefault="00343C6F" w:rsidP="003A509B">
            <w:pPr>
              <w:pStyle w:val="table"/>
              <w:rPr>
                <w:sz w:val="16"/>
                <w:szCs w:val="16"/>
              </w:rPr>
            </w:pPr>
            <w:r>
              <w:rPr>
                <w:sz w:val="16"/>
                <w:szCs w:val="16"/>
              </w:rPr>
              <w:t>January 2017</w:t>
            </w:r>
          </w:p>
        </w:tc>
        <w:tc>
          <w:tcPr>
            <w:tcW w:w="912" w:type="dxa"/>
          </w:tcPr>
          <w:p w14:paraId="4089CD15" w14:textId="306C9B36" w:rsidR="00343C6F" w:rsidRDefault="00343C6F" w:rsidP="004B28B6">
            <w:pPr>
              <w:pStyle w:val="table"/>
              <w:rPr>
                <w:sz w:val="16"/>
                <w:szCs w:val="16"/>
              </w:rPr>
            </w:pPr>
            <w:r>
              <w:rPr>
                <w:sz w:val="16"/>
                <w:szCs w:val="16"/>
              </w:rPr>
              <w:t>10.0</w:t>
            </w:r>
          </w:p>
        </w:tc>
        <w:tc>
          <w:tcPr>
            <w:tcW w:w="4410" w:type="dxa"/>
          </w:tcPr>
          <w:p w14:paraId="018D7C71" w14:textId="07E3E48F" w:rsidR="00343C6F" w:rsidRDefault="00343C6F" w:rsidP="001843F4">
            <w:pPr>
              <w:pStyle w:val="table"/>
              <w:rPr>
                <w:sz w:val="16"/>
                <w:szCs w:val="16"/>
              </w:rPr>
            </w:pPr>
            <w:r>
              <w:rPr>
                <w:sz w:val="16"/>
                <w:szCs w:val="16"/>
              </w:rPr>
              <w:t>Updated Section 2.1.2 – 2017 Release Calendar</w:t>
            </w:r>
          </w:p>
        </w:tc>
        <w:tc>
          <w:tcPr>
            <w:tcW w:w="2070" w:type="dxa"/>
          </w:tcPr>
          <w:p w14:paraId="2BEBBE6A" w14:textId="4CC3EA8F" w:rsidR="00343C6F" w:rsidRDefault="00343C6F" w:rsidP="004B28B6">
            <w:pPr>
              <w:pStyle w:val="table"/>
              <w:rPr>
                <w:sz w:val="16"/>
                <w:szCs w:val="16"/>
              </w:rPr>
            </w:pPr>
            <w:r>
              <w:rPr>
                <w:sz w:val="16"/>
                <w:szCs w:val="16"/>
              </w:rPr>
              <w:t>Dave Pagliai</w:t>
            </w:r>
          </w:p>
        </w:tc>
      </w:tr>
      <w:tr w:rsidR="00EF68EA" w14:paraId="39D11782" w14:textId="77777777" w:rsidTr="004B28B6">
        <w:trPr>
          <w:ins w:id="9" w:author="Pagliai, Dave" w:date="2017-10-09T17:53:00Z"/>
        </w:trPr>
        <w:tc>
          <w:tcPr>
            <w:tcW w:w="1608" w:type="dxa"/>
          </w:tcPr>
          <w:p w14:paraId="39FA7FB5" w14:textId="345C7C7D" w:rsidR="00EF68EA" w:rsidRDefault="00EF68EA" w:rsidP="0003585E">
            <w:pPr>
              <w:pStyle w:val="table"/>
              <w:rPr>
                <w:ins w:id="10" w:author="Pagliai, Dave" w:date="2017-10-09T17:53:00Z"/>
                <w:sz w:val="16"/>
                <w:szCs w:val="16"/>
              </w:rPr>
            </w:pPr>
            <w:ins w:id="11" w:author="Pagliai, Dave" w:date="2017-10-09T17:53:00Z">
              <w:r>
                <w:rPr>
                  <w:sz w:val="16"/>
                  <w:szCs w:val="16"/>
                </w:rPr>
                <w:t>January 201</w:t>
              </w:r>
            </w:ins>
            <w:ins w:id="12" w:author="Pagliai, Dave" w:date="2017-10-09T17:58:00Z">
              <w:r w:rsidR="0003585E">
                <w:rPr>
                  <w:sz w:val="16"/>
                  <w:szCs w:val="16"/>
                </w:rPr>
                <w:t>8</w:t>
              </w:r>
            </w:ins>
          </w:p>
        </w:tc>
        <w:tc>
          <w:tcPr>
            <w:tcW w:w="912" w:type="dxa"/>
          </w:tcPr>
          <w:p w14:paraId="5A02158C" w14:textId="25423E0D" w:rsidR="00EF68EA" w:rsidRDefault="00EF68EA" w:rsidP="00EF68EA">
            <w:pPr>
              <w:pStyle w:val="table"/>
              <w:rPr>
                <w:ins w:id="13" w:author="Pagliai, Dave" w:date="2017-10-09T17:53:00Z"/>
                <w:sz w:val="16"/>
                <w:szCs w:val="16"/>
              </w:rPr>
            </w:pPr>
            <w:ins w:id="14" w:author="Pagliai, Dave" w:date="2017-10-09T17:53:00Z">
              <w:r>
                <w:rPr>
                  <w:sz w:val="16"/>
                  <w:szCs w:val="16"/>
                </w:rPr>
                <w:t>10.</w:t>
              </w:r>
            </w:ins>
            <w:ins w:id="15" w:author="Pagliai, Dave" w:date="2017-10-09T17:54:00Z">
              <w:r>
                <w:rPr>
                  <w:sz w:val="16"/>
                  <w:szCs w:val="16"/>
                </w:rPr>
                <w:t>1</w:t>
              </w:r>
            </w:ins>
          </w:p>
        </w:tc>
        <w:tc>
          <w:tcPr>
            <w:tcW w:w="4410" w:type="dxa"/>
          </w:tcPr>
          <w:p w14:paraId="1D01910D" w14:textId="47E3D48A" w:rsidR="00EF68EA" w:rsidRDefault="00EF68EA" w:rsidP="00EF68EA">
            <w:pPr>
              <w:pStyle w:val="table"/>
              <w:rPr>
                <w:ins w:id="16" w:author="Pagliai, Dave" w:date="2017-10-09T17:53:00Z"/>
                <w:sz w:val="16"/>
                <w:szCs w:val="16"/>
              </w:rPr>
            </w:pPr>
            <w:ins w:id="17" w:author="Pagliai, Dave" w:date="2017-10-09T17:53:00Z">
              <w:r>
                <w:rPr>
                  <w:sz w:val="16"/>
                  <w:szCs w:val="16"/>
                </w:rPr>
                <w:t>Updated Section 2.1.2 – 201</w:t>
              </w:r>
            </w:ins>
            <w:ins w:id="18" w:author="Pagliai, Dave" w:date="2017-10-09T17:54:00Z">
              <w:r>
                <w:rPr>
                  <w:sz w:val="16"/>
                  <w:szCs w:val="16"/>
                </w:rPr>
                <w:t>8</w:t>
              </w:r>
            </w:ins>
            <w:ins w:id="19" w:author="Pagliai, Dave" w:date="2017-10-09T17:53:00Z">
              <w:r>
                <w:rPr>
                  <w:sz w:val="16"/>
                  <w:szCs w:val="16"/>
                </w:rPr>
                <w:t xml:space="preserve"> Release Calendar</w:t>
              </w:r>
            </w:ins>
          </w:p>
        </w:tc>
        <w:tc>
          <w:tcPr>
            <w:tcW w:w="2070" w:type="dxa"/>
          </w:tcPr>
          <w:p w14:paraId="6026567E" w14:textId="06B10FED" w:rsidR="00EF68EA" w:rsidRDefault="00EF68EA" w:rsidP="00EF68EA">
            <w:pPr>
              <w:pStyle w:val="table"/>
              <w:rPr>
                <w:ins w:id="20" w:author="Pagliai, Dave" w:date="2017-10-09T17:53:00Z"/>
                <w:sz w:val="16"/>
                <w:szCs w:val="16"/>
              </w:rPr>
            </w:pPr>
            <w:ins w:id="21" w:author="Pagliai, Dave" w:date="2017-10-09T17:53:00Z">
              <w:r>
                <w:rPr>
                  <w:sz w:val="16"/>
                  <w:szCs w:val="16"/>
                </w:rPr>
                <w:t>Dave Pagliai</w:t>
              </w:r>
            </w:ins>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2E6324E8"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87358">
          <w:rPr>
            <w:noProof/>
            <w:webHidden/>
          </w:rPr>
          <w:t>4</w:t>
        </w:r>
        <w:r>
          <w:rPr>
            <w:noProof/>
            <w:webHidden/>
          </w:rPr>
          <w:fldChar w:fldCharType="end"/>
        </w:r>
      </w:hyperlink>
    </w:p>
    <w:p w14:paraId="60B60417" w14:textId="6470F8B1" w:rsidR="00E234C7" w:rsidRDefault="00E1132C"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87358">
          <w:rPr>
            <w:noProof/>
            <w:webHidden/>
          </w:rPr>
          <w:t>4</w:t>
        </w:r>
        <w:r w:rsidR="0078648F">
          <w:rPr>
            <w:noProof/>
            <w:webHidden/>
          </w:rPr>
          <w:fldChar w:fldCharType="end"/>
        </w:r>
      </w:hyperlink>
    </w:p>
    <w:p w14:paraId="60B60419" w14:textId="36E14AC8" w:rsidR="00E234C7" w:rsidRDefault="00E234C7" w:rsidP="00C01219">
      <w:pPr>
        <w:pStyle w:val="TOC2"/>
        <w:rPr>
          <w:rFonts w:ascii="Calibri" w:hAnsi="Calibri"/>
          <w:noProof/>
          <w:szCs w:val="22"/>
        </w:rPr>
      </w:pPr>
    </w:p>
    <w:p w14:paraId="60B6041A" w14:textId="55F95657" w:rsidR="00E234C7" w:rsidRDefault="00E234C7">
      <w:pPr>
        <w:pStyle w:val="TOC3"/>
        <w:tabs>
          <w:tab w:val="left" w:pos="1320"/>
          <w:tab w:val="right" w:leader="dot" w:pos="8918"/>
        </w:tabs>
        <w:rPr>
          <w:rFonts w:ascii="Calibri" w:hAnsi="Calibri"/>
          <w:noProof/>
          <w:szCs w:val="22"/>
        </w:rPr>
      </w:pPr>
    </w:p>
    <w:p w14:paraId="60B6041B" w14:textId="473EAD8F" w:rsidR="00E234C7" w:rsidRDefault="00E1132C">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87358">
          <w:rPr>
            <w:noProof/>
            <w:webHidden/>
          </w:rPr>
          <w:t>4</w:t>
        </w:r>
        <w:r w:rsidR="0078648F">
          <w:rPr>
            <w:noProof/>
            <w:webHidden/>
          </w:rPr>
          <w:fldChar w:fldCharType="end"/>
        </w:r>
      </w:hyperlink>
    </w:p>
    <w:p w14:paraId="60B6041C" w14:textId="4A951EFD" w:rsidR="00E234C7" w:rsidRDefault="00E1132C">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87358">
          <w:rPr>
            <w:noProof/>
            <w:webHidden/>
          </w:rPr>
          <w:t>4</w:t>
        </w:r>
        <w:r w:rsidR="0078648F">
          <w:rPr>
            <w:noProof/>
            <w:webHidden/>
          </w:rPr>
          <w:fldChar w:fldCharType="end"/>
        </w:r>
      </w:hyperlink>
    </w:p>
    <w:p w14:paraId="60B6041D" w14:textId="55D2BA28" w:rsidR="00E234C7" w:rsidRDefault="00E1132C">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87358">
          <w:rPr>
            <w:noProof/>
            <w:webHidden/>
          </w:rPr>
          <w:t>5</w:t>
        </w:r>
        <w:r w:rsidR="0078648F">
          <w:rPr>
            <w:noProof/>
            <w:webHidden/>
          </w:rPr>
          <w:fldChar w:fldCharType="end"/>
        </w:r>
      </w:hyperlink>
    </w:p>
    <w:p w14:paraId="60B6041E" w14:textId="103C801A" w:rsidR="00E234C7" w:rsidRDefault="00E1132C"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60B6041F" w14:textId="57D31F4B" w:rsidR="00E234C7" w:rsidRDefault="00E234C7">
      <w:pPr>
        <w:pStyle w:val="TOC2"/>
        <w:rPr>
          <w:rFonts w:ascii="Calibri" w:hAnsi="Calibri"/>
          <w:b w:val="0"/>
          <w:i w:val="0"/>
          <w:noProof/>
          <w:sz w:val="22"/>
          <w:szCs w:val="22"/>
        </w:rPr>
      </w:pPr>
    </w:p>
    <w:p w14:paraId="60B60420" w14:textId="7C0B2AAD" w:rsidR="00E234C7" w:rsidRDefault="00E1132C">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60B60421"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E1132C"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537128C1" w:rsidR="00E234C7" w:rsidRDefault="00E1132C"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0B60424" w14:textId="77777777" w:rsidR="00E234C7" w:rsidRDefault="00E1132C"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37356255"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60B60427" w14:textId="7407547F" w:rsidR="00200CE8" w:rsidRDefault="00200CE8" w:rsidP="00200CE8">
      <w:pPr>
        <w:pStyle w:val="TOC1"/>
        <w:rPr>
          <w:noProof/>
        </w:rPr>
      </w:pPr>
      <w:r w:rsidRPr="005612A0">
        <w:rPr>
          <w:noProof/>
        </w:rPr>
        <w:t xml:space="preserve">Appendix </w:t>
      </w:r>
      <w:r w:rsidR="0003718D">
        <w:rPr>
          <w:noProof/>
        </w:rPr>
        <w:t>B</w:t>
      </w:r>
      <w:r w:rsidRPr="005612A0">
        <w:rPr>
          <w:noProof/>
        </w:rPr>
        <w:t xml:space="preserve">: </w:t>
      </w:r>
      <w:r w:rsidR="003D0F4C" w:rsidRPr="003D0F4C">
        <w:rPr>
          <w:noProof/>
        </w:rPr>
        <w:t>COPS Market Guide, Section 5: ERCOT Market Notice Communication Process, Table 2: E-mail Notification Subscription Lists</w:t>
      </w:r>
      <w:r w:rsidR="003D0F4C" w:rsidDel="003D0F4C">
        <w:rPr>
          <w:noProof/>
        </w:rPr>
        <w:t xml:space="preserve"> </w:t>
      </w:r>
      <w:r>
        <w:rPr>
          <w:noProof/>
        </w:rPr>
        <w:t>………………………………………………</w:t>
      </w:r>
      <w:r w:rsidR="003D0F4C">
        <w:rPr>
          <w:noProof/>
        </w:rPr>
        <w:tab/>
      </w:r>
      <w:r w:rsidR="00863769">
        <w:rPr>
          <w:noProof/>
        </w:rPr>
        <w:t>9</w:t>
      </w:r>
    </w:p>
    <w:p w14:paraId="60B60428" w14:textId="77777777" w:rsidR="0068337F" w:rsidRPr="0068337F" w:rsidRDefault="0068337F" w:rsidP="0068337F">
      <w:pPr>
        <w:rPr>
          <w:noProof/>
        </w:rPr>
      </w:pPr>
    </w:p>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4A45C495" w:rsidR="00341064" w:rsidRPr="00B64515" w:rsidRDefault="009A6083" w:rsidP="00341064">
      <w:pPr>
        <w:pStyle w:val="Heading1"/>
      </w:pPr>
      <w:r>
        <w:br w:type="page"/>
      </w:r>
      <w:bookmarkStart w:id="22" w:name="_Toc240777704"/>
      <w:r w:rsidR="00341064" w:rsidRPr="00B64515">
        <w:lastRenderedPageBreak/>
        <w:t>1.</w:t>
      </w:r>
      <w:r w:rsidR="00341064" w:rsidRPr="00B64515">
        <w:tab/>
        <w:t>Introduction</w:t>
      </w:r>
      <w:bookmarkEnd w:id="22"/>
    </w:p>
    <w:p w14:paraId="26528746" w14:textId="415CBFAB"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22C572D9" w14:textId="77777777" w:rsidR="003A6E3A" w:rsidRDefault="003A6E3A" w:rsidP="005949DC">
      <w:pPr>
        <w:rPr>
          <w:bCs/>
          <w:sz w:val="24"/>
          <w:szCs w:val="24"/>
        </w:rPr>
      </w:pPr>
    </w:p>
    <w:p w14:paraId="0BD3C6BA" w14:textId="77777777" w:rsidR="003A6E3A" w:rsidRDefault="003A6E3A" w:rsidP="003A6E3A">
      <w:pPr>
        <w:rPr>
          <w:sz w:val="24"/>
          <w:szCs w:val="24"/>
        </w:rPr>
      </w:pPr>
      <w:r>
        <w:rPr>
          <w:sz w:val="24"/>
          <w:szCs w:val="24"/>
        </w:rPr>
        <w:t>ERCOT provides market data in the form of reports, extracts, dashboards and web services. These products are summarized in the</w:t>
      </w:r>
      <w:r w:rsidRPr="00342FB3">
        <w:rPr>
          <w:sz w:val="24"/>
          <w:szCs w:val="24"/>
        </w:rPr>
        <w:t xml:space="preserve"> </w:t>
      </w:r>
      <w:hyperlink r:id="rId12" w:history="1">
        <w:r w:rsidRPr="00342FB3">
          <w:rPr>
            <w:rStyle w:val="Hyperlink"/>
            <w:sz w:val="24"/>
            <w:szCs w:val="24"/>
          </w:rPr>
          <w:t>ERCOT Market Information List</w:t>
        </w:r>
      </w:hyperlink>
      <w:r>
        <w:rPr>
          <w:sz w:val="24"/>
          <w:szCs w:val="24"/>
        </w:rPr>
        <w:t xml:space="preserve"> (EMIL).  Issues associated with specific data products are circulated via Market Notice and discussed at the appropriate Working Group(s).  Individual data products are out of scope for this document.</w:t>
      </w:r>
    </w:p>
    <w:p w14:paraId="60B6042F" w14:textId="470E6C35"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23" w:name="_Toc197335023"/>
      <w:bookmarkStart w:id="24" w:name="_Toc197336755"/>
      <w:bookmarkStart w:id="25"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23"/>
      <w:bookmarkEnd w:id="24"/>
      <w:bookmarkEnd w:id="25"/>
      <w:r w:rsidR="00171988">
        <w:rPr>
          <w:sz w:val="24"/>
          <w:szCs w:val="24"/>
        </w:rPr>
        <w:t>.</w:t>
      </w:r>
      <w:r w:rsidRPr="00E02036" w:rsidDel="00C14034">
        <w:rPr>
          <w:sz w:val="24"/>
          <w:szCs w:val="24"/>
        </w:rPr>
        <w:t xml:space="preserve"> </w:t>
      </w:r>
    </w:p>
    <w:p w14:paraId="60B60432" w14:textId="402C4848" w:rsidR="0047665D" w:rsidRDefault="00F718E8" w:rsidP="0047665D">
      <w:pPr>
        <w:pStyle w:val="Heading1"/>
      </w:pPr>
      <w:bookmarkStart w:id="26" w:name="_Toc240777705"/>
      <w:r w:rsidRPr="0047665D">
        <w:t>2</w:t>
      </w:r>
      <w:r w:rsidR="00484B61" w:rsidRPr="0047665D">
        <w:t>.</w:t>
      </w:r>
      <w:r w:rsidR="00484B61" w:rsidRPr="0047665D">
        <w:tab/>
      </w:r>
      <w:r w:rsidR="0047665D" w:rsidRPr="0047665D">
        <w:t>Services</w:t>
      </w:r>
      <w:bookmarkEnd w:id="26"/>
    </w:p>
    <w:p w14:paraId="60B60433" w14:textId="0C701144"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46" w14:textId="751E33AC" w:rsidR="00F718E8" w:rsidRPr="00484B61" w:rsidRDefault="00BE753A" w:rsidP="00BE753A">
      <w:pPr>
        <w:pStyle w:val="Heading2"/>
      </w:pPr>
      <w:bookmarkStart w:id="27" w:name="_Toc240777709"/>
      <w:r>
        <w:t>2.</w:t>
      </w:r>
      <w:r w:rsidR="00540B94">
        <w:t>1</w:t>
      </w:r>
      <w:r>
        <w:tab/>
        <w:t xml:space="preserve">IT </w:t>
      </w:r>
      <w:r w:rsidR="00F718E8">
        <w:t>Application</w:t>
      </w:r>
      <w:r w:rsidR="005C04F7">
        <w:t>s</w:t>
      </w:r>
      <w:bookmarkEnd w:id="27"/>
    </w:p>
    <w:p w14:paraId="60B60447" w14:textId="14C24088" w:rsidR="00F718E8" w:rsidRPr="00AE3FC6" w:rsidRDefault="00BE753A" w:rsidP="000044F4">
      <w:pPr>
        <w:pStyle w:val="Heading3"/>
      </w:pPr>
      <w:bookmarkStart w:id="28" w:name="_Toc240777710"/>
      <w:r>
        <w:t>2.</w:t>
      </w:r>
      <w:r w:rsidR="00540B94">
        <w:t>1</w:t>
      </w:r>
      <w:r>
        <w:t>.1</w:t>
      </w:r>
      <w:r>
        <w:tab/>
      </w:r>
      <w:r>
        <w:tab/>
      </w:r>
      <w:r w:rsidR="00F718E8" w:rsidRPr="00C4216C">
        <w:t>Service scope</w:t>
      </w:r>
      <w:bookmarkEnd w:id="28"/>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lastRenderedPageBreak/>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8" w14:textId="333345DD"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9" w14:textId="3CE34516" w:rsidR="00495906" w:rsidRPr="0050362D" w:rsidRDefault="00BE753A" w:rsidP="000044F4">
      <w:pPr>
        <w:pStyle w:val="Heading3"/>
      </w:pPr>
      <w:bookmarkStart w:id="29" w:name="_Toc165705263"/>
      <w:bookmarkStart w:id="30" w:name="_Toc240777711"/>
      <w:r>
        <w:t>2</w:t>
      </w:r>
      <w:r w:rsidR="00484B61">
        <w:t>.</w:t>
      </w:r>
      <w:r w:rsidR="00540B94">
        <w:t>1</w:t>
      </w:r>
      <w:r>
        <w:t>.2</w:t>
      </w:r>
      <w:r>
        <w:tab/>
      </w:r>
      <w:r>
        <w:tab/>
      </w:r>
      <w:bookmarkEnd w:id="29"/>
      <w:r>
        <w:t>Service Characteristics</w:t>
      </w:r>
      <w:bookmarkEnd w:id="30"/>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3429491B"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31"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31"/>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5pt;height:126.7pt" o:ole="">
            <v:imagedata r:id="rId13" o:title=""/>
          </v:shape>
          <o:OLEObject Type="Embed" ProgID="Visio.Drawing.11" ShapeID="_x0000_i1025" DrawAspect="Content" ObjectID="_1577282098" r:id="rId14"/>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lastRenderedPageBreak/>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6pt;height:119.25pt" o:ole="">
            <v:imagedata r:id="rId15" o:title=""/>
          </v:shape>
          <o:OLEObject Type="Embed" ProgID="Visio.Drawing.11" ShapeID="_x0000_i1026" DrawAspect="Content" ObjectID="_1577282099" r:id="rId16"/>
        </w:object>
      </w:r>
    </w:p>
    <w:p w14:paraId="60B6047D" w14:textId="77777777" w:rsidR="00CD6C12" w:rsidRDefault="00CD6C12" w:rsidP="00CD6C12">
      <w:pPr>
        <w:rPr>
          <w:b/>
          <w:i/>
          <w:sz w:val="24"/>
          <w:szCs w:val="24"/>
        </w:rPr>
      </w:pPr>
    </w:p>
    <w:p w14:paraId="363BBF5E" w14:textId="77777777" w:rsidR="0074556A" w:rsidRDefault="0074556A" w:rsidP="00CD6C12">
      <w:pPr>
        <w:rPr>
          <w:b/>
          <w:i/>
          <w:sz w:val="24"/>
          <w:szCs w:val="24"/>
        </w:rPr>
      </w:pPr>
    </w:p>
    <w:p w14:paraId="50DC11E3" w14:textId="77777777" w:rsidR="008A3DC9" w:rsidRDefault="008A3DC9" w:rsidP="008A3DC9">
      <w:pPr>
        <w:rPr>
          <w:b/>
          <w:i/>
          <w:sz w:val="24"/>
          <w:szCs w:val="24"/>
        </w:rPr>
      </w:pPr>
    </w:p>
    <w:p w14:paraId="1E7E4B4A" w14:textId="1B07A60A" w:rsidR="00306D07" w:rsidDel="00C02584" w:rsidRDefault="00306D07" w:rsidP="00306D07">
      <w:pPr>
        <w:rPr>
          <w:del w:id="32" w:author="Pagliai, Dave" w:date="2017-10-09T17:55:00Z"/>
          <w:b/>
          <w:i/>
          <w:sz w:val="24"/>
          <w:szCs w:val="24"/>
        </w:rPr>
      </w:pPr>
      <w:del w:id="33" w:author="Pagliai, Dave" w:date="2017-10-09T17:55:00Z">
        <w:r w:rsidDel="00C02584">
          <w:rPr>
            <w:b/>
            <w:i/>
            <w:sz w:val="24"/>
            <w:szCs w:val="24"/>
          </w:rPr>
          <w:delText>2017 Release Calendar</w:delText>
        </w:r>
      </w:del>
    </w:p>
    <w:p w14:paraId="6E1B1A11" w14:textId="0F799B1D" w:rsidR="00306D07" w:rsidDel="00C02584" w:rsidRDefault="00306D07" w:rsidP="00306D07">
      <w:pPr>
        <w:rPr>
          <w:del w:id="34" w:author="Pagliai, Dave" w:date="2017-10-09T17:55:00Z"/>
          <w:b/>
          <w:i/>
          <w:sz w:val="24"/>
          <w:szCs w:val="24"/>
        </w:rPr>
      </w:pPr>
    </w:p>
    <w:p w14:paraId="20C3F0E5" w14:textId="09E21FEC" w:rsidR="00306D07" w:rsidDel="00C02584" w:rsidRDefault="00306D07" w:rsidP="00306D07">
      <w:pPr>
        <w:rPr>
          <w:del w:id="35" w:author="Pagliai, Dave" w:date="2017-10-09T17:55:00Z"/>
          <w:b/>
          <w:i/>
          <w:sz w:val="24"/>
          <w:szCs w:val="24"/>
        </w:rPr>
      </w:pPr>
      <w:del w:id="36" w:author="Pagliai, Dave" w:date="2017-10-09T17:55:00Z">
        <w:r w:rsidDel="00C02584">
          <w:rPr>
            <w:b/>
            <w:i/>
            <w:sz w:val="24"/>
            <w:szCs w:val="24"/>
          </w:rPr>
          <w:delText>Weekend/Retail Release</w:delText>
        </w:r>
      </w:del>
    </w:p>
    <w:tbl>
      <w:tblPr>
        <w:tblW w:w="3010" w:type="dxa"/>
        <w:tblInd w:w="93" w:type="dxa"/>
        <w:tblLook w:val="04A0" w:firstRow="1" w:lastRow="0" w:firstColumn="1" w:lastColumn="0" w:noHBand="0" w:noVBand="1"/>
      </w:tblPr>
      <w:tblGrid>
        <w:gridCol w:w="1081"/>
        <w:gridCol w:w="839"/>
        <w:gridCol w:w="1090"/>
      </w:tblGrid>
      <w:tr w:rsidR="00306D07" w:rsidRPr="000776D9" w:rsidDel="00C02584" w14:paraId="47457D04" w14:textId="4560E3C4" w:rsidTr="00301F66">
        <w:trPr>
          <w:trHeight w:val="600"/>
          <w:del w:id="37" w:author="Pagliai, Dave" w:date="2017-10-09T17:55: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17FD3844" w14:textId="42EF5782" w:rsidR="00306D07" w:rsidDel="00C02584" w:rsidRDefault="00306D07" w:rsidP="00301F66">
            <w:pPr>
              <w:jc w:val="center"/>
              <w:rPr>
                <w:del w:id="38" w:author="Pagliai, Dave" w:date="2017-10-09T17:55:00Z"/>
                <w:rFonts w:ascii="Calibri" w:hAnsi="Calibri"/>
                <w:b/>
                <w:bCs/>
                <w:color w:val="000000"/>
                <w:sz w:val="22"/>
                <w:szCs w:val="22"/>
              </w:rPr>
            </w:pPr>
          </w:p>
          <w:p w14:paraId="68644F95" w14:textId="6B4DBC76" w:rsidR="00306D07" w:rsidRPr="000776D9" w:rsidDel="00C02584" w:rsidRDefault="00306D07" w:rsidP="00301F66">
            <w:pPr>
              <w:jc w:val="center"/>
              <w:rPr>
                <w:del w:id="39" w:author="Pagliai, Dave" w:date="2017-10-09T17:55:00Z"/>
                <w:rFonts w:ascii="Calibri" w:hAnsi="Calibri"/>
                <w:b/>
                <w:bCs/>
                <w:color w:val="000000"/>
                <w:sz w:val="22"/>
                <w:szCs w:val="22"/>
              </w:rPr>
            </w:pPr>
            <w:del w:id="40" w:author="Pagliai, Dave" w:date="2017-10-09T17:55:00Z">
              <w:r w:rsidDel="00C02584">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4E00E3" w14:textId="6601ACF7" w:rsidR="00306D07" w:rsidRPr="000776D9" w:rsidDel="00C02584" w:rsidRDefault="00306D07" w:rsidP="00301F66">
            <w:pPr>
              <w:jc w:val="center"/>
              <w:rPr>
                <w:del w:id="41" w:author="Pagliai, Dave" w:date="2017-10-09T17:55:00Z"/>
                <w:rFonts w:ascii="Calibri" w:hAnsi="Calibri"/>
                <w:b/>
                <w:bCs/>
                <w:color w:val="000000"/>
                <w:sz w:val="22"/>
                <w:szCs w:val="22"/>
              </w:rPr>
            </w:pPr>
            <w:del w:id="42" w:author="Pagliai, Dave" w:date="2017-10-09T17:55:00Z">
              <w:r w:rsidRPr="000776D9" w:rsidDel="00C02584">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2A84E4AD" w14:textId="642DA006" w:rsidR="00306D07" w:rsidRPr="000776D9" w:rsidDel="00C02584" w:rsidRDefault="00306D07" w:rsidP="00301F66">
            <w:pPr>
              <w:jc w:val="center"/>
              <w:rPr>
                <w:del w:id="43" w:author="Pagliai, Dave" w:date="2017-10-09T17:55:00Z"/>
                <w:rFonts w:ascii="Calibri" w:hAnsi="Calibri"/>
                <w:b/>
                <w:bCs/>
                <w:color w:val="000000"/>
                <w:sz w:val="22"/>
                <w:szCs w:val="22"/>
              </w:rPr>
            </w:pPr>
            <w:del w:id="44" w:author="Pagliai, Dave" w:date="2017-10-09T17:55:00Z">
              <w:r w:rsidRPr="000776D9" w:rsidDel="00C02584">
                <w:rPr>
                  <w:rFonts w:ascii="Calibri" w:hAnsi="Calibri"/>
                  <w:b/>
                  <w:bCs/>
                  <w:color w:val="000000"/>
                  <w:sz w:val="22"/>
                  <w:szCs w:val="22"/>
                </w:rPr>
                <w:delText xml:space="preserve">Weekend </w:delText>
              </w:r>
              <w:r w:rsidDel="00C02584">
                <w:rPr>
                  <w:rFonts w:ascii="Calibri" w:hAnsi="Calibri"/>
                  <w:b/>
                  <w:bCs/>
                  <w:color w:val="000000"/>
                  <w:sz w:val="22"/>
                  <w:szCs w:val="22"/>
                </w:rPr>
                <w:delText>Release</w:delText>
              </w:r>
            </w:del>
          </w:p>
        </w:tc>
      </w:tr>
      <w:tr w:rsidR="00306D07" w:rsidRPr="000776D9" w:rsidDel="00C02584" w14:paraId="3E974243" w14:textId="6893DEF8" w:rsidTr="00301F66">
        <w:trPr>
          <w:trHeight w:val="300"/>
          <w:del w:id="45" w:author="Pagliai, Dave" w:date="2017-10-09T17:55:00Z"/>
        </w:trPr>
        <w:tc>
          <w:tcPr>
            <w:tcW w:w="1095" w:type="dxa"/>
            <w:tcBorders>
              <w:top w:val="nil"/>
              <w:left w:val="single" w:sz="4" w:space="0" w:color="auto"/>
              <w:bottom w:val="single" w:sz="4" w:space="0" w:color="auto"/>
              <w:right w:val="single" w:sz="4" w:space="0" w:color="auto"/>
            </w:tcBorders>
          </w:tcPr>
          <w:p w14:paraId="4FD9D6D2" w14:textId="1AC3D056" w:rsidR="00306D07" w:rsidDel="00C02584" w:rsidRDefault="00306D07" w:rsidP="00301F66">
            <w:pPr>
              <w:jc w:val="center"/>
              <w:rPr>
                <w:del w:id="46" w:author="Pagliai, Dave" w:date="2017-10-09T17:55:00Z"/>
                <w:rFonts w:ascii="Calibri" w:hAnsi="Calibri"/>
                <w:color w:val="000000"/>
                <w:sz w:val="22"/>
                <w:szCs w:val="22"/>
              </w:rPr>
            </w:pPr>
            <w:del w:id="47" w:author="Pagliai, Dave" w:date="2017-10-09T17:55:00Z">
              <w:r w:rsidDel="00C02584">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313245B" w14:textId="0517463C" w:rsidR="00306D07" w:rsidRPr="000776D9" w:rsidDel="00C02584" w:rsidRDefault="00306D07" w:rsidP="00301F66">
            <w:pPr>
              <w:jc w:val="center"/>
              <w:rPr>
                <w:del w:id="48" w:author="Pagliai, Dave" w:date="2017-10-09T17:55:00Z"/>
                <w:rFonts w:ascii="Calibri" w:hAnsi="Calibri"/>
                <w:color w:val="000000"/>
                <w:sz w:val="22"/>
                <w:szCs w:val="22"/>
              </w:rPr>
            </w:pPr>
            <w:del w:id="49" w:author="Pagliai, Dave" w:date="2017-10-09T17:55:00Z">
              <w:r w:rsidDel="00C02584">
                <w:rPr>
                  <w:rFonts w:ascii="Calibri" w:hAnsi="Calibri"/>
                  <w:color w:val="000000"/>
                  <w:sz w:val="22"/>
                  <w:szCs w:val="22"/>
                </w:rPr>
                <w:delText>Mar</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066B0BE" w14:textId="10F38076" w:rsidR="00306D07" w:rsidRPr="000776D9" w:rsidDel="00C02584" w:rsidRDefault="00306D07" w:rsidP="00301F66">
            <w:pPr>
              <w:jc w:val="center"/>
              <w:rPr>
                <w:del w:id="50" w:author="Pagliai, Dave" w:date="2017-10-09T17:55:00Z"/>
                <w:rFonts w:ascii="Calibri" w:hAnsi="Calibri"/>
                <w:color w:val="000000"/>
                <w:sz w:val="22"/>
                <w:szCs w:val="22"/>
              </w:rPr>
            </w:pPr>
            <w:del w:id="51" w:author="Pagliai, Dave" w:date="2017-10-09T17:55:00Z">
              <w:r w:rsidDel="00C02584">
                <w:rPr>
                  <w:rFonts w:ascii="Calibri" w:hAnsi="Calibri"/>
                  <w:color w:val="000000"/>
                  <w:sz w:val="22"/>
                  <w:szCs w:val="22"/>
                </w:rPr>
                <w:delText>25, 26</w:delText>
              </w:r>
            </w:del>
          </w:p>
        </w:tc>
      </w:tr>
      <w:tr w:rsidR="00306D07" w:rsidRPr="000776D9" w:rsidDel="00C02584" w14:paraId="62D2152B" w14:textId="23298116" w:rsidTr="00301F66">
        <w:trPr>
          <w:trHeight w:val="300"/>
          <w:del w:id="52" w:author="Pagliai, Dave" w:date="2017-10-09T17:55:00Z"/>
        </w:trPr>
        <w:tc>
          <w:tcPr>
            <w:tcW w:w="1095" w:type="dxa"/>
            <w:tcBorders>
              <w:top w:val="nil"/>
              <w:left w:val="single" w:sz="4" w:space="0" w:color="auto"/>
              <w:bottom w:val="single" w:sz="4" w:space="0" w:color="auto"/>
              <w:right w:val="single" w:sz="4" w:space="0" w:color="auto"/>
            </w:tcBorders>
          </w:tcPr>
          <w:p w14:paraId="4BD5EAFE" w14:textId="55539EE3" w:rsidR="00306D07" w:rsidDel="00C02584" w:rsidRDefault="00306D07" w:rsidP="00301F66">
            <w:pPr>
              <w:jc w:val="center"/>
              <w:rPr>
                <w:del w:id="53" w:author="Pagliai, Dave" w:date="2017-10-09T17:55:00Z"/>
                <w:rFonts w:ascii="Calibri" w:hAnsi="Calibri"/>
                <w:color w:val="000000"/>
                <w:sz w:val="22"/>
                <w:szCs w:val="22"/>
              </w:rPr>
            </w:pPr>
            <w:del w:id="54" w:author="Pagliai, Dave" w:date="2017-10-09T17:55:00Z">
              <w:r w:rsidDel="00C02584">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8A4E644" w14:textId="0DDBA4F1" w:rsidR="00306D07" w:rsidRPr="000776D9" w:rsidDel="00C02584" w:rsidRDefault="00306D07" w:rsidP="00301F66">
            <w:pPr>
              <w:jc w:val="center"/>
              <w:rPr>
                <w:del w:id="55" w:author="Pagliai, Dave" w:date="2017-10-09T17:55:00Z"/>
                <w:rFonts w:ascii="Calibri" w:hAnsi="Calibri"/>
                <w:color w:val="000000"/>
                <w:sz w:val="22"/>
                <w:szCs w:val="22"/>
              </w:rPr>
            </w:pPr>
            <w:del w:id="56" w:author="Pagliai, Dave" w:date="2017-10-09T17:55:00Z">
              <w:r w:rsidDel="00C02584">
                <w:rPr>
                  <w:rFonts w:ascii="Calibri" w:hAnsi="Calibri"/>
                  <w:color w:val="000000"/>
                  <w:sz w:val="22"/>
                  <w:szCs w:val="22"/>
                </w:rPr>
                <w:delText>Jun</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1922B04C" w14:textId="1F3DDBE4" w:rsidR="00306D07" w:rsidRPr="000776D9" w:rsidDel="00C02584" w:rsidRDefault="00306D07" w:rsidP="00301F66">
            <w:pPr>
              <w:jc w:val="center"/>
              <w:rPr>
                <w:del w:id="57" w:author="Pagliai, Dave" w:date="2017-10-09T17:55:00Z"/>
                <w:rFonts w:ascii="Calibri" w:hAnsi="Calibri"/>
                <w:color w:val="000000"/>
                <w:sz w:val="22"/>
                <w:szCs w:val="22"/>
              </w:rPr>
            </w:pPr>
            <w:del w:id="58" w:author="Pagliai, Dave" w:date="2017-10-09T17:55:00Z">
              <w:r w:rsidDel="00C02584">
                <w:rPr>
                  <w:rFonts w:ascii="Calibri" w:hAnsi="Calibri"/>
                  <w:color w:val="000000"/>
                  <w:sz w:val="22"/>
                  <w:szCs w:val="22"/>
                </w:rPr>
                <w:delText>03, 04</w:delText>
              </w:r>
            </w:del>
          </w:p>
        </w:tc>
      </w:tr>
      <w:tr w:rsidR="00306D07" w:rsidRPr="000776D9" w:rsidDel="00C02584" w14:paraId="2A841B08" w14:textId="12414A3F" w:rsidTr="00301F66">
        <w:trPr>
          <w:trHeight w:val="300"/>
          <w:del w:id="59" w:author="Pagliai, Dave" w:date="2017-10-09T17:55:00Z"/>
        </w:trPr>
        <w:tc>
          <w:tcPr>
            <w:tcW w:w="1095" w:type="dxa"/>
            <w:tcBorders>
              <w:top w:val="nil"/>
              <w:left w:val="single" w:sz="4" w:space="0" w:color="auto"/>
              <w:bottom w:val="single" w:sz="4" w:space="0" w:color="auto"/>
              <w:right w:val="single" w:sz="4" w:space="0" w:color="auto"/>
            </w:tcBorders>
          </w:tcPr>
          <w:p w14:paraId="3083105A" w14:textId="52DD2840" w:rsidR="00306D07" w:rsidDel="00C02584" w:rsidRDefault="00306D07" w:rsidP="00301F66">
            <w:pPr>
              <w:jc w:val="center"/>
              <w:rPr>
                <w:del w:id="60" w:author="Pagliai, Dave" w:date="2017-10-09T17:55:00Z"/>
                <w:rFonts w:ascii="Calibri" w:hAnsi="Calibri"/>
                <w:color w:val="000000"/>
                <w:sz w:val="22"/>
                <w:szCs w:val="22"/>
              </w:rPr>
            </w:pPr>
            <w:del w:id="61" w:author="Pagliai, Dave" w:date="2017-10-09T17:55:00Z">
              <w:r w:rsidDel="00C02584">
                <w:rPr>
                  <w:rFonts w:ascii="Calibri" w:hAnsi="Calibri"/>
                  <w:color w:val="000000"/>
                  <w:sz w:val="22"/>
                  <w:szCs w:val="22"/>
                </w:rPr>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F171E98" w14:textId="76BF06CA" w:rsidR="00306D07" w:rsidRPr="000776D9" w:rsidDel="00C02584" w:rsidRDefault="00306D07" w:rsidP="00301F66">
            <w:pPr>
              <w:jc w:val="center"/>
              <w:rPr>
                <w:del w:id="62" w:author="Pagliai, Dave" w:date="2017-10-09T17:55:00Z"/>
                <w:rFonts w:ascii="Calibri" w:hAnsi="Calibri"/>
                <w:color w:val="000000"/>
                <w:sz w:val="22"/>
                <w:szCs w:val="22"/>
              </w:rPr>
            </w:pPr>
            <w:del w:id="63" w:author="Pagliai, Dave" w:date="2017-10-09T17:55:00Z">
              <w:r w:rsidDel="00C02584">
                <w:rPr>
                  <w:rFonts w:ascii="Calibri" w:hAnsi="Calibri"/>
                  <w:color w:val="000000"/>
                  <w:sz w:val="22"/>
                  <w:szCs w:val="22"/>
                </w:rPr>
                <w:delText>Jul</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24FD7527" w14:textId="229A3DCB" w:rsidR="00306D07" w:rsidRPr="000776D9" w:rsidDel="00C02584" w:rsidRDefault="00306D07" w:rsidP="00301F66">
            <w:pPr>
              <w:jc w:val="center"/>
              <w:rPr>
                <w:del w:id="64" w:author="Pagliai, Dave" w:date="2017-10-09T17:55:00Z"/>
                <w:rFonts w:ascii="Calibri" w:hAnsi="Calibri"/>
                <w:color w:val="000000"/>
                <w:sz w:val="22"/>
                <w:szCs w:val="22"/>
              </w:rPr>
            </w:pPr>
            <w:del w:id="65" w:author="Pagliai, Dave" w:date="2017-10-09T17:55:00Z">
              <w:r w:rsidDel="00C02584">
                <w:rPr>
                  <w:rFonts w:ascii="Calibri" w:hAnsi="Calibri"/>
                  <w:color w:val="000000"/>
                  <w:sz w:val="22"/>
                  <w:szCs w:val="22"/>
                </w:rPr>
                <w:delText>15, 16</w:delText>
              </w:r>
            </w:del>
          </w:p>
        </w:tc>
      </w:tr>
      <w:tr w:rsidR="00306D07" w:rsidRPr="000776D9" w:rsidDel="00C02584" w14:paraId="4EFA8B40" w14:textId="2A0DFDF4" w:rsidTr="00301F66">
        <w:trPr>
          <w:trHeight w:val="300"/>
          <w:del w:id="66" w:author="Pagliai, Dave" w:date="2017-10-09T17:55:00Z"/>
        </w:trPr>
        <w:tc>
          <w:tcPr>
            <w:tcW w:w="1095" w:type="dxa"/>
            <w:tcBorders>
              <w:top w:val="nil"/>
              <w:left w:val="single" w:sz="4" w:space="0" w:color="auto"/>
              <w:bottom w:val="single" w:sz="4" w:space="0" w:color="auto"/>
              <w:right w:val="single" w:sz="4" w:space="0" w:color="auto"/>
            </w:tcBorders>
          </w:tcPr>
          <w:p w14:paraId="290DCEC9" w14:textId="7E5C81AC" w:rsidR="00306D07" w:rsidDel="00C02584" w:rsidRDefault="00306D07" w:rsidP="00301F66">
            <w:pPr>
              <w:jc w:val="center"/>
              <w:rPr>
                <w:del w:id="67" w:author="Pagliai, Dave" w:date="2017-10-09T17:55:00Z"/>
                <w:rFonts w:ascii="Calibri" w:hAnsi="Calibri"/>
                <w:color w:val="000000"/>
                <w:sz w:val="22"/>
                <w:szCs w:val="22"/>
              </w:rPr>
            </w:pPr>
            <w:del w:id="68" w:author="Pagliai, Dave" w:date="2017-10-09T17:55:00Z">
              <w:r w:rsidDel="00C02584">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1C2B66F" w14:textId="7A45EB44" w:rsidR="00306D07" w:rsidRPr="000776D9" w:rsidDel="00C02584" w:rsidRDefault="00306D07" w:rsidP="00301F66">
            <w:pPr>
              <w:jc w:val="center"/>
              <w:rPr>
                <w:del w:id="69" w:author="Pagliai, Dave" w:date="2017-10-09T17:55:00Z"/>
                <w:rFonts w:ascii="Calibri" w:hAnsi="Calibri"/>
                <w:color w:val="000000"/>
                <w:sz w:val="22"/>
                <w:szCs w:val="22"/>
              </w:rPr>
            </w:pPr>
            <w:del w:id="70" w:author="Pagliai, Dave" w:date="2017-10-09T17:55:00Z">
              <w:r w:rsidDel="00C02584">
                <w:rPr>
                  <w:rFonts w:ascii="Calibri" w:hAnsi="Calibri"/>
                  <w:color w:val="000000"/>
                  <w:sz w:val="22"/>
                  <w:szCs w:val="22"/>
                </w:rPr>
                <w:delText>Sep</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5DD89C0" w14:textId="59F51406" w:rsidR="00306D07" w:rsidRPr="000776D9" w:rsidDel="00C02584" w:rsidRDefault="00306D07" w:rsidP="00301F66">
            <w:pPr>
              <w:jc w:val="center"/>
              <w:rPr>
                <w:del w:id="71" w:author="Pagliai, Dave" w:date="2017-10-09T17:55:00Z"/>
                <w:rFonts w:ascii="Calibri" w:hAnsi="Calibri"/>
                <w:color w:val="000000"/>
                <w:sz w:val="22"/>
                <w:szCs w:val="22"/>
              </w:rPr>
            </w:pPr>
            <w:del w:id="72" w:author="Pagliai, Dave" w:date="2017-10-09T17:55:00Z">
              <w:r w:rsidDel="00C02584">
                <w:rPr>
                  <w:rFonts w:ascii="Calibri" w:hAnsi="Calibri"/>
                  <w:color w:val="000000"/>
                  <w:sz w:val="22"/>
                  <w:szCs w:val="22"/>
                </w:rPr>
                <w:delText>16, 17</w:delText>
              </w:r>
            </w:del>
          </w:p>
        </w:tc>
      </w:tr>
      <w:tr w:rsidR="00306D07" w:rsidRPr="000776D9" w:rsidDel="00C02584" w14:paraId="3F1D5965" w14:textId="6DDE37D5" w:rsidTr="00301F66">
        <w:trPr>
          <w:trHeight w:val="300"/>
          <w:del w:id="73" w:author="Pagliai, Dave" w:date="2017-10-09T17:55:00Z"/>
        </w:trPr>
        <w:tc>
          <w:tcPr>
            <w:tcW w:w="1095" w:type="dxa"/>
            <w:tcBorders>
              <w:top w:val="nil"/>
              <w:left w:val="single" w:sz="4" w:space="0" w:color="auto"/>
              <w:bottom w:val="single" w:sz="4" w:space="0" w:color="auto"/>
              <w:right w:val="single" w:sz="4" w:space="0" w:color="auto"/>
            </w:tcBorders>
          </w:tcPr>
          <w:p w14:paraId="7CBD03DE" w14:textId="6840E4A7" w:rsidR="00306D07" w:rsidDel="00C02584" w:rsidRDefault="00306D07" w:rsidP="00301F66">
            <w:pPr>
              <w:jc w:val="center"/>
              <w:rPr>
                <w:del w:id="74" w:author="Pagliai, Dave" w:date="2017-10-09T17:55:00Z"/>
                <w:rFonts w:ascii="Calibri" w:hAnsi="Calibri"/>
                <w:color w:val="000000"/>
                <w:sz w:val="22"/>
                <w:szCs w:val="22"/>
              </w:rPr>
            </w:pPr>
            <w:del w:id="75" w:author="Pagliai, Dave" w:date="2017-10-09T17:55:00Z">
              <w:r w:rsidDel="00C02584">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A4A51E2" w14:textId="7B9F74E3" w:rsidR="00306D07" w:rsidRPr="000776D9" w:rsidDel="00C02584" w:rsidRDefault="00306D07" w:rsidP="00301F66">
            <w:pPr>
              <w:jc w:val="center"/>
              <w:rPr>
                <w:del w:id="76" w:author="Pagliai, Dave" w:date="2017-10-09T17:55:00Z"/>
                <w:rFonts w:ascii="Calibri" w:hAnsi="Calibri"/>
                <w:color w:val="000000"/>
                <w:sz w:val="22"/>
                <w:szCs w:val="22"/>
              </w:rPr>
            </w:pPr>
            <w:del w:id="77" w:author="Pagliai, Dave" w:date="2017-10-09T17:55:00Z">
              <w:r w:rsidDel="00C02584">
                <w:rPr>
                  <w:rFonts w:ascii="Calibri" w:hAnsi="Calibri"/>
                  <w:color w:val="000000"/>
                  <w:sz w:val="22"/>
                  <w:szCs w:val="22"/>
                </w:rPr>
                <w:delText>Nov</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10343D38" w14:textId="2FE135EB" w:rsidR="00306D07" w:rsidRPr="000776D9" w:rsidDel="00C02584" w:rsidRDefault="00306D07" w:rsidP="00301F66">
            <w:pPr>
              <w:jc w:val="center"/>
              <w:rPr>
                <w:del w:id="78" w:author="Pagliai, Dave" w:date="2017-10-09T17:55:00Z"/>
                <w:rFonts w:ascii="Calibri" w:hAnsi="Calibri"/>
                <w:color w:val="000000"/>
                <w:sz w:val="22"/>
                <w:szCs w:val="22"/>
              </w:rPr>
            </w:pPr>
            <w:del w:id="79" w:author="Pagliai, Dave" w:date="2017-10-09T17:55:00Z">
              <w:r w:rsidDel="00C02584">
                <w:rPr>
                  <w:rFonts w:ascii="Calibri" w:hAnsi="Calibri"/>
                  <w:color w:val="000000"/>
                  <w:sz w:val="22"/>
                  <w:szCs w:val="22"/>
                </w:rPr>
                <w:delText>11, 12</w:delText>
              </w:r>
            </w:del>
          </w:p>
        </w:tc>
      </w:tr>
      <w:tr w:rsidR="00306D07" w:rsidRPr="000776D9" w:rsidDel="00C02584" w14:paraId="1D9EA92D" w14:textId="7EFBDFC6" w:rsidTr="00301F66">
        <w:trPr>
          <w:trHeight w:val="300"/>
          <w:del w:id="80" w:author="Pagliai, Dave" w:date="2017-10-09T17:55:00Z"/>
        </w:trPr>
        <w:tc>
          <w:tcPr>
            <w:tcW w:w="1095" w:type="dxa"/>
            <w:tcBorders>
              <w:top w:val="nil"/>
              <w:left w:val="single" w:sz="4" w:space="0" w:color="auto"/>
              <w:bottom w:val="single" w:sz="4" w:space="0" w:color="auto"/>
              <w:right w:val="single" w:sz="4" w:space="0" w:color="auto"/>
            </w:tcBorders>
          </w:tcPr>
          <w:p w14:paraId="63FB5F8A" w14:textId="7F8D5DE8" w:rsidR="00306D07" w:rsidRPr="000776D9" w:rsidDel="00C02584" w:rsidRDefault="00306D07" w:rsidP="00301F66">
            <w:pPr>
              <w:jc w:val="center"/>
              <w:rPr>
                <w:del w:id="81" w:author="Pagliai, Dave" w:date="2017-10-09T17:55:00Z"/>
                <w:rFonts w:ascii="Calibri" w:hAnsi="Calibri"/>
                <w:color w:val="000000"/>
                <w:sz w:val="22"/>
                <w:szCs w:val="22"/>
              </w:rPr>
            </w:pPr>
            <w:del w:id="82" w:author="Pagliai, Dave" w:date="2017-10-09T17:55:00Z">
              <w:r w:rsidDel="00C02584">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8D27E5" w14:textId="770DE437" w:rsidR="00306D07" w:rsidRPr="000776D9" w:rsidDel="00C02584" w:rsidRDefault="00306D07" w:rsidP="00301F66">
            <w:pPr>
              <w:jc w:val="center"/>
              <w:rPr>
                <w:del w:id="83" w:author="Pagliai, Dave" w:date="2017-10-09T17:55:00Z"/>
                <w:rFonts w:ascii="Calibri" w:hAnsi="Calibri"/>
                <w:color w:val="000000"/>
                <w:sz w:val="22"/>
                <w:szCs w:val="22"/>
              </w:rPr>
            </w:pPr>
            <w:del w:id="84" w:author="Pagliai, Dave" w:date="2017-10-09T17:55:00Z">
              <w:r w:rsidRPr="000776D9" w:rsidDel="00C02584">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6B405235" w14:textId="6E7AFAFE" w:rsidR="00306D07" w:rsidRPr="000776D9" w:rsidDel="00C02584" w:rsidRDefault="00306D07" w:rsidP="00301F66">
            <w:pPr>
              <w:jc w:val="center"/>
              <w:rPr>
                <w:del w:id="85" w:author="Pagliai, Dave" w:date="2017-10-09T17:55:00Z"/>
                <w:rFonts w:ascii="Calibri" w:hAnsi="Calibri"/>
                <w:color w:val="000000"/>
                <w:sz w:val="22"/>
                <w:szCs w:val="22"/>
              </w:rPr>
            </w:pPr>
            <w:del w:id="86" w:author="Pagliai, Dave" w:date="2017-10-09T17:55:00Z">
              <w:r w:rsidDel="00C02584">
                <w:rPr>
                  <w:rFonts w:ascii="Calibri" w:hAnsi="Calibri"/>
                  <w:color w:val="000000"/>
                  <w:sz w:val="22"/>
                  <w:szCs w:val="22"/>
                </w:rPr>
                <w:delText>09, 10</w:delText>
              </w:r>
            </w:del>
          </w:p>
        </w:tc>
      </w:tr>
    </w:tbl>
    <w:p w14:paraId="6ACCE8CE" w14:textId="1FC4B8BA" w:rsidR="00306D07" w:rsidDel="00C02584" w:rsidRDefault="00306D07" w:rsidP="00306D07">
      <w:pPr>
        <w:rPr>
          <w:del w:id="87" w:author="Pagliai, Dave" w:date="2017-10-09T17:55:00Z"/>
          <w:b/>
          <w:i/>
          <w:sz w:val="24"/>
          <w:szCs w:val="24"/>
        </w:rPr>
      </w:pPr>
    </w:p>
    <w:p w14:paraId="520C0F49" w14:textId="7423FA71" w:rsidR="00306D07" w:rsidDel="00C02584" w:rsidRDefault="00306D07" w:rsidP="00306D07">
      <w:pPr>
        <w:rPr>
          <w:del w:id="88" w:author="Pagliai, Dave" w:date="2017-10-09T17:55:00Z"/>
          <w:b/>
          <w:i/>
          <w:sz w:val="24"/>
          <w:szCs w:val="24"/>
        </w:rPr>
      </w:pPr>
      <w:del w:id="89" w:author="Pagliai, Dave" w:date="2017-10-09T17:55:00Z">
        <w:r w:rsidDel="00C02584">
          <w:rPr>
            <w:b/>
            <w:i/>
            <w:sz w:val="24"/>
            <w:szCs w:val="24"/>
          </w:rPr>
          <w:delText>Weekday Release</w:delText>
        </w:r>
      </w:del>
    </w:p>
    <w:tbl>
      <w:tblPr>
        <w:tblW w:w="3016" w:type="dxa"/>
        <w:tblInd w:w="93" w:type="dxa"/>
        <w:tblLook w:val="04A0" w:firstRow="1" w:lastRow="0" w:firstColumn="1" w:lastColumn="0" w:noHBand="0" w:noVBand="1"/>
      </w:tblPr>
      <w:tblGrid>
        <w:gridCol w:w="971"/>
        <w:gridCol w:w="971"/>
        <w:gridCol w:w="1074"/>
      </w:tblGrid>
      <w:tr w:rsidR="00306D07" w:rsidRPr="000776D9" w:rsidDel="00C02584" w14:paraId="38B72688" w14:textId="0A278B79" w:rsidTr="00301F66">
        <w:trPr>
          <w:trHeight w:val="600"/>
          <w:del w:id="90" w:author="Pagliai, Dave" w:date="2017-10-09T17:55: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33B34574" w14:textId="234BBB1C" w:rsidR="00306D07" w:rsidDel="00C02584" w:rsidRDefault="00306D07" w:rsidP="00301F66">
            <w:pPr>
              <w:jc w:val="center"/>
              <w:rPr>
                <w:del w:id="91" w:author="Pagliai, Dave" w:date="2017-10-09T17:55:00Z"/>
                <w:rFonts w:ascii="Calibri" w:hAnsi="Calibri"/>
                <w:b/>
                <w:bCs/>
                <w:color w:val="000000"/>
                <w:sz w:val="22"/>
                <w:szCs w:val="22"/>
              </w:rPr>
            </w:pPr>
          </w:p>
          <w:p w14:paraId="7F7C361F" w14:textId="1BF03ABF" w:rsidR="00306D07" w:rsidRPr="000776D9" w:rsidDel="00C02584" w:rsidRDefault="00306D07" w:rsidP="00301F66">
            <w:pPr>
              <w:jc w:val="center"/>
              <w:rPr>
                <w:del w:id="92" w:author="Pagliai, Dave" w:date="2017-10-09T17:55:00Z"/>
                <w:rFonts w:ascii="Calibri" w:hAnsi="Calibri"/>
                <w:b/>
                <w:bCs/>
                <w:color w:val="000000"/>
                <w:sz w:val="22"/>
                <w:szCs w:val="22"/>
              </w:rPr>
            </w:pPr>
            <w:del w:id="93" w:author="Pagliai, Dave" w:date="2017-10-09T17:55:00Z">
              <w:r w:rsidDel="00C02584">
                <w:rPr>
                  <w:rFonts w:ascii="Calibri" w:hAnsi="Calibri"/>
                  <w:b/>
                  <w:bCs/>
                  <w:color w:val="000000"/>
                  <w:sz w:val="22"/>
                  <w:szCs w:val="22"/>
                </w:rPr>
                <w:delText>Release</w:delText>
              </w:r>
            </w:del>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35524C" w14:textId="30558FB6" w:rsidR="00306D07" w:rsidRPr="000776D9" w:rsidDel="00C02584" w:rsidRDefault="00306D07" w:rsidP="00301F66">
            <w:pPr>
              <w:jc w:val="center"/>
              <w:rPr>
                <w:del w:id="94" w:author="Pagliai, Dave" w:date="2017-10-09T17:55:00Z"/>
                <w:rFonts w:ascii="Calibri" w:hAnsi="Calibri"/>
                <w:b/>
                <w:bCs/>
                <w:color w:val="000000"/>
                <w:sz w:val="22"/>
                <w:szCs w:val="22"/>
              </w:rPr>
            </w:pPr>
            <w:del w:id="95" w:author="Pagliai, Dave" w:date="2017-10-09T17:55:00Z">
              <w:r w:rsidRPr="000776D9" w:rsidDel="00C02584">
                <w:rPr>
                  <w:rFonts w:ascii="Calibri" w:hAnsi="Calibri"/>
                  <w:b/>
                  <w:bCs/>
                  <w:color w:val="000000"/>
                  <w:sz w:val="22"/>
                  <w:szCs w:val="22"/>
                </w:rPr>
                <w:delText>Month</w:delText>
              </w:r>
            </w:del>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27A3245F" w14:textId="385AB03B" w:rsidR="00306D07" w:rsidRPr="000776D9" w:rsidDel="00C02584" w:rsidRDefault="00306D07" w:rsidP="00301F66">
            <w:pPr>
              <w:jc w:val="center"/>
              <w:rPr>
                <w:del w:id="96" w:author="Pagliai, Dave" w:date="2017-10-09T17:55:00Z"/>
                <w:rFonts w:ascii="Calibri" w:hAnsi="Calibri"/>
                <w:b/>
                <w:bCs/>
                <w:color w:val="000000"/>
                <w:sz w:val="22"/>
                <w:szCs w:val="22"/>
              </w:rPr>
            </w:pPr>
            <w:del w:id="97" w:author="Pagliai, Dave" w:date="2017-10-09T17:55:00Z">
              <w:r w:rsidRPr="000776D9" w:rsidDel="00C02584">
                <w:rPr>
                  <w:rFonts w:ascii="Calibri" w:hAnsi="Calibri"/>
                  <w:b/>
                  <w:bCs/>
                  <w:color w:val="000000"/>
                  <w:sz w:val="22"/>
                  <w:szCs w:val="22"/>
                </w:rPr>
                <w:delText>Week</w:delText>
              </w:r>
              <w:r w:rsidDel="00C02584">
                <w:rPr>
                  <w:rFonts w:ascii="Calibri" w:hAnsi="Calibri"/>
                  <w:b/>
                  <w:bCs/>
                  <w:color w:val="000000"/>
                  <w:sz w:val="22"/>
                  <w:szCs w:val="22"/>
                </w:rPr>
                <w:delText>day</w:delText>
              </w:r>
              <w:r w:rsidRPr="000776D9" w:rsidDel="00C02584">
                <w:rPr>
                  <w:rFonts w:ascii="Calibri" w:hAnsi="Calibri"/>
                  <w:b/>
                  <w:bCs/>
                  <w:color w:val="000000"/>
                  <w:sz w:val="22"/>
                  <w:szCs w:val="22"/>
                </w:rPr>
                <w:delText xml:space="preserve"> </w:delText>
              </w:r>
              <w:r w:rsidDel="00C02584">
                <w:rPr>
                  <w:rFonts w:ascii="Calibri" w:hAnsi="Calibri"/>
                  <w:b/>
                  <w:bCs/>
                  <w:color w:val="000000"/>
                  <w:sz w:val="22"/>
                  <w:szCs w:val="22"/>
                </w:rPr>
                <w:delText>Release</w:delText>
              </w:r>
            </w:del>
          </w:p>
        </w:tc>
      </w:tr>
      <w:tr w:rsidR="00306D07" w:rsidRPr="000776D9" w:rsidDel="00C02584" w14:paraId="361D306E" w14:textId="702371AC" w:rsidTr="00301F66">
        <w:trPr>
          <w:trHeight w:val="300"/>
          <w:del w:id="98" w:author="Pagliai, Dave" w:date="2017-10-09T17:55:00Z"/>
        </w:trPr>
        <w:tc>
          <w:tcPr>
            <w:tcW w:w="971" w:type="dxa"/>
            <w:tcBorders>
              <w:top w:val="nil"/>
              <w:left w:val="single" w:sz="4" w:space="0" w:color="auto"/>
              <w:bottom w:val="single" w:sz="4" w:space="0" w:color="auto"/>
              <w:right w:val="single" w:sz="4" w:space="0" w:color="auto"/>
            </w:tcBorders>
          </w:tcPr>
          <w:p w14:paraId="654DF6F6" w14:textId="68327CA6" w:rsidR="00306D07" w:rsidDel="00C02584" w:rsidRDefault="00306D07" w:rsidP="00301F66">
            <w:pPr>
              <w:jc w:val="center"/>
              <w:rPr>
                <w:del w:id="99" w:author="Pagliai, Dave" w:date="2017-10-09T17:55:00Z"/>
                <w:rFonts w:ascii="Calibri" w:hAnsi="Calibri"/>
                <w:color w:val="000000"/>
                <w:sz w:val="22"/>
                <w:szCs w:val="22"/>
              </w:rPr>
            </w:pPr>
            <w:del w:id="100" w:author="Pagliai, Dave" w:date="2017-10-09T17:55:00Z">
              <w:r w:rsidDel="00C02584">
                <w:rPr>
                  <w:rFonts w:ascii="Calibri" w:hAnsi="Calibri"/>
                  <w:color w:val="000000"/>
                  <w:sz w:val="22"/>
                  <w:szCs w:val="22"/>
                </w:rPr>
                <w:delText>R1</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7B08271C" w14:textId="2F7D5278" w:rsidR="00306D07" w:rsidRPr="000776D9" w:rsidDel="00C02584" w:rsidRDefault="00306D07" w:rsidP="00301F66">
            <w:pPr>
              <w:jc w:val="center"/>
              <w:rPr>
                <w:del w:id="101" w:author="Pagliai, Dave" w:date="2017-10-09T17:55:00Z"/>
                <w:rFonts w:ascii="Calibri" w:hAnsi="Calibri"/>
                <w:color w:val="000000"/>
                <w:sz w:val="22"/>
                <w:szCs w:val="22"/>
              </w:rPr>
            </w:pPr>
            <w:del w:id="102" w:author="Pagliai, Dave" w:date="2017-10-09T17:55:00Z">
              <w:r w:rsidDel="00C02584">
                <w:rPr>
                  <w:rFonts w:ascii="Calibri" w:hAnsi="Calibri"/>
                  <w:color w:val="000000"/>
                  <w:sz w:val="22"/>
                  <w:szCs w:val="22"/>
                </w:rPr>
                <w:delText>Mar</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02D16505" w14:textId="05823B23" w:rsidR="00306D07" w:rsidRPr="000776D9" w:rsidDel="00C02584" w:rsidRDefault="00306D07" w:rsidP="00301F66">
            <w:pPr>
              <w:jc w:val="center"/>
              <w:rPr>
                <w:del w:id="103" w:author="Pagliai, Dave" w:date="2017-10-09T17:55:00Z"/>
                <w:rFonts w:ascii="Calibri" w:hAnsi="Calibri"/>
                <w:color w:val="000000"/>
                <w:sz w:val="22"/>
                <w:szCs w:val="22"/>
              </w:rPr>
            </w:pPr>
            <w:del w:id="104" w:author="Pagliai, Dave" w:date="2017-10-09T17:55:00Z">
              <w:r w:rsidDel="00C02584">
                <w:rPr>
                  <w:rFonts w:ascii="Calibri" w:hAnsi="Calibri"/>
                  <w:color w:val="000000"/>
                  <w:sz w:val="22"/>
                  <w:szCs w:val="22"/>
                </w:rPr>
                <w:delText>07 – 09</w:delText>
              </w:r>
            </w:del>
          </w:p>
        </w:tc>
      </w:tr>
      <w:tr w:rsidR="00306D07" w:rsidRPr="000776D9" w:rsidDel="00C02584" w14:paraId="2ED26324" w14:textId="7B9A6651" w:rsidTr="00301F66">
        <w:trPr>
          <w:trHeight w:val="300"/>
          <w:del w:id="105" w:author="Pagliai, Dave" w:date="2017-10-09T17:55:00Z"/>
        </w:trPr>
        <w:tc>
          <w:tcPr>
            <w:tcW w:w="971" w:type="dxa"/>
            <w:tcBorders>
              <w:top w:val="nil"/>
              <w:left w:val="single" w:sz="4" w:space="0" w:color="auto"/>
              <w:bottom w:val="single" w:sz="4" w:space="0" w:color="auto"/>
              <w:right w:val="single" w:sz="4" w:space="0" w:color="auto"/>
            </w:tcBorders>
          </w:tcPr>
          <w:p w14:paraId="18D7CDF9" w14:textId="3D6F0971" w:rsidR="00306D07" w:rsidDel="00C02584" w:rsidRDefault="00306D07" w:rsidP="00301F66">
            <w:pPr>
              <w:jc w:val="center"/>
              <w:rPr>
                <w:del w:id="106" w:author="Pagliai, Dave" w:date="2017-10-09T17:55:00Z"/>
                <w:rFonts w:ascii="Calibri" w:hAnsi="Calibri"/>
                <w:color w:val="000000"/>
                <w:sz w:val="22"/>
                <w:szCs w:val="22"/>
              </w:rPr>
            </w:pPr>
            <w:del w:id="107" w:author="Pagliai, Dave" w:date="2017-10-09T17:55:00Z">
              <w:r w:rsidDel="00C02584">
                <w:rPr>
                  <w:rFonts w:ascii="Calibri" w:hAnsi="Calibri"/>
                  <w:color w:val="000000"/>
                  <w:sz w:val="22"/>
                  <w:szCs w:val="22"/>
                </w:rPr>
                <w:delText>R2</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A05840D" w14:textId="4EB747A9" w:rsidR="00306D07" w:rsidRPr="000776D9" w:rsidDel="00C02584" w:rsidRDefault="00306D07" w:rsidP="00301F66">
            <w:pPr>
              <w:jc w:val="center"/>
              <w:rPr>
                <w:del w:id="108" w:author="Pagliai, Dave" w:date="2017-10-09T17:55:00Z"/>
                <w:rFonts w:ascii="Calibri" w:hAnsi="Calibri"/>
                <w:color w:val="000000"/>
                <w:sz w:val="22"/>
                <w:szCs w:val="22"/>
              </w:rPr>
            </w:pPr>
            <w:del w:id="109" w:author="Pagliai, Dave" w:date="2017-10-09T17:55:00Z">
              <w:r w:rsidDel="00C02584">
                <w:rPr>
                  <w:rFonts w:ascii="Calibri" w:hAnsi="Calibri"/>
                  <w:color w:val="000000"/>
                  <w:sz w:val="22"/>
                  <w:szCs w:val="22"/>
                </w:rPr>
                <w:delText>May</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30A7C236" w14:textId="3BCB26C0" w:rsidR="00306D07" w:rsidRPr="000776D9" w:rsidDel="00C02584" w:rsidRDefault="00306D07" w:rsidP="00301F66">
            <w:pPr>
              <w:jc w:val="center"/>
              <w:rPr>
                <w:del w:id="110" w:author="Pagliai, Dave" w:date="2017-10-09T17:55:00Z"/>
                <w:rFonts w:ascii="Calibri" w:hAnsi="Calibri"/>
                <w:color w:val="000000"/>
                <w:sz w:val="22"/>
                <w:szCs w:val="22"/>
              </w:rPr>
            </w:pPr>
            <w:del w:id="111" w:author="Pagliai, Dave" w:date="2017-10-09T17:55:00Z">
              <w:r w:rsidDel="00C02584">
                <w:rPr>
                  <w:rFonts w:ascii="Calibri" w:hAnsi="Calibri"/>
                  <w:color w:val="000000"/>
                  <w:sz w:val="22"/>
                  <w:szCs w:val="22"/>
                </w:rPr>
                <w:delText>01 – 11</w:delText>
              </w:r>
            </w:del>
          </w:p>
        </w:tc>
      </w:tr>
      <w:tr w:rsidR="00306D07" w:rsidRPr="000776D9" w:rsidDel="00C02584" w14:paraId="44BCBA42" w14:textId="7E035886" w:rsidTr="00301F66">
        <w:trPr>
          <w:trHeight w:val="300"/>
          <w:del w:id="112" w:author="Pagliai, Dave" w:date="2017-10-09T17:55:00Z"/>
        </w:trPr>
        <w:tc>
          <w:tcPr>
            <w:tcW w:w="971" w:type="dxa"/>
            <w:tcBorders>
              <w:top w:val="nil"/>
              <w:left w:val="single" w:sz="4" w:space="0" w:color="auto"/>
              <w:bottom w:val="single" w:sz="4" w:space="0" w:color="auto"/>
              <w:right w:val="single" w:sz="4" w:space="0" w:color="auto"/>
            </w:tcBorders>
          </w:tcPr>
          <w:p w14:paraId="58322788" w14:textId="52F7F41D" w:rsidR="00306D07" w:rsidDel="00C02584" w:rsidRDefault="00306D07" w:rsidP="00301F66">
            <w:pPr>
              <w:jc w:val="center"/>
              <w:rPr>
                <w:del w:id="113" w:author="Pagliai, Dave" w:date="2017-10-09T17:55:00Z"/>
                <w:rFonts w:ascii="Calibri" w:hAnsi="Calibri"/>
                <w:color w:val="000000"/>
                <w:sz w:val="22"/>
                <w:szCs w:val="22"/>
              </w:rPr>
            </w:pPr>
            <w:del w:id="114" w:author="Pagliai, Dave" w:date="2017-10-09T17:55:00Z">
              <w:r w:rsidDel="00C02584">
                <w:rPr>
                  <w:rFonts w:ascii="Calibri" w:hAnsi="Calibri"/>
                  <w:color w:val="000000"/>
                  <w:sz w:val="22"/>
                  <w:szCs w:val="22"/>
                </w:rPr>
                <w:delText>R3</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72362E0" w14:textId="3D3736F2" w:rsidR="00306D07" w:rsidRPr="000776D9" w:rsidDel="00C02584" w:rsidRDefault="00306D07" w:rsidP="00301F66">
            <w:pPr>
              <w:jc w:val="center"/>
              <w:rPr>
                <w:del w:id="115" w:author="Pagliai, Dave" w:date="2017-10-09T17:55:00Z"/>
                <w:rFonts w:ascii="Calibri" w:hAnsi="Calibri"/>
                <w:color w:val="000000"/>
                <w:sz w:val="22"/>
                <w:szCs w:val="22"/>
              </w:rPr>
            </w:pPr>
            <w:del w:id="116" w:author="Pagliai, Dave" w:date="2017-10-09T17:55:00Z">
              <w:r w:rsidDel="00C02584">
                <w:rPr>
                  <w:rFonts w:ascii="Calibri" w:hAnsi="Calibri"/>
                  <w:color w:val="000000"/>
                  <w:sz w:val="22"/>
                  <w:szCs w:val="22"/>
                </w:rPr>
                <w:delText>Jun</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4394F661" w14:textId="6175C494" w:rsidR="00306D07" w:rsidRPr="000776D9" w:rsidDel="00C02584" w:rsidRDefault="00306D07" w:rsidP="00301F66">
            <w:pPr>
              <w:jc w:val="center"/>
              <w:rPr>
                <w:del w:id="117" w:author="Pagliai, Dave" w:date="2017-10-09T17:55:00Z"/>
                <w:rFonts w:ascii="Calibri" w:hAnsi="Calibri"/>
                <w:color w:val="000000"/>
                <w:sz w:val="22"/>
                <w:szCs w:val="22"/>
              </w:rPr>
            </w:pPr>
            <w:del w:id="118" w:author="Pagliai, Dave" w:date="2017-10-09T17:55:00Z">
              <w:r w:rsidDel="00C02584">
                <w:rPr>
                  <w:rFonts w:ascii="Calibri" w:hAnsi="Calibri"/>
                  <w:color w:val="000000"/>
                  <w:sz w:val="22"/>
                  <w:szCs w:val="22"/>
                </w:rPr>
                <w:delText>27 – 29</w:delText>
              </w:r>
            </w:del>
          </w:p>
        </w:tc>
      </w:tr>
      <w:tr w:rsidR="00306D07" w:rsidRPr="000776D9" w:rsidDel="00C02584" w14:paraId="61706D72" w14:textId="045442EC" w:rsidTr="00301F66">
        <w:trPr>
          <w:trHeight w:val="300"/>
          <w:del w:id="119" w:author="Pagliai, Dave" w:date="2017-10-09T17:55:00Z"/>
        </w:trPr>
        <w:tc>
          <w:tcPr>
            <w:tcW w:w="971" w:type="dxa"/>
            <w:tcBorders>
              <w:top w:val="nil"/>
              <w:left w:val="single" w:sz="4" w:space="0" w:color="auto"/>
              <w:bottom w:val="single" w:sz="4" w:space="0" w:color="auto"/>
              <w:right w:val="single" w:sz="4" w:space="0" w:color="auto"/>
            </w:tcBorders>
          </w:tcPr>
          <w:p w14:paraId="174259B5" w14:textId="6F30725E" w:rsidR="00306D07" w:rsidDel="00C02584" w:rsidRDefault="00306D07" w:rsidP="00301F66">
            <w:pPr>
              <w:jc w:val="center"/>
              <w:rPr>
                <w:del w:id="120" w:author="Pagliai, Dave" w:date="2017-10-09T17:55:00Z"/>
                <w:rFonts w:ascii="Calibri" w:hAnsi="Calibri"/>
                <w:color w:val="000000"/>
                <w:sz w:val="22"/>
                <w:szCs w:val="22"/>
              </w:rPr>
            </w:pPr>
            <w:del w:id="121" w:author="Pagliai, Dave" w:date="2017-10-09T17:55:00Z">
              <w:r w:rsidDel="00C02584">
                <w:rPr>
                  <w:rFonts w:ascii="Calibri" w:hAnsi="Calibri"/>
                  <w:color w:val="000000"/>
                  <w:sz w:val="22"/>
                  <w:szCs w:val="22"/>
                </w:rPr>
                <w:delText>R4</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7784586" w14:textId="155811D3" w:rsidR="00306D07" w:rsidRPr="000776D9" w:rsidDel="00C02584" w:rsidRDefault="00306D07" w:rsidP="00301F66">
            <w:pPr>
              <w:jc w:val="center"/>
              <w:rPr>
                <w:del w:id="122" w:author="Pagliai, Dave" w:date="2017-10-09T17:55:00Z"/>
                <w:rFonts w:ascii="Calibri" w:hAnsi="Calibri"/>
                <w:color w:val="000000"/>
                <w:sz w:val="22"/>
                <w:szCs w:val="22"/>
              </w:rPr>
            </w:pPr>
            <w:del w:id="123" w:author="Pagliai, Dave" w:date="2017-10-09T17:55:00Z">
              <w:r w:rsidDel="00C02584">
                <w:rPr>
                  <w:rFonts w:ascii="Calibri" w:hAnsi="Calibri"/>
                  <w:color w:val="000000"/>
                  <w:sz w:val="22"/>
                  <w:szCs w:val="22"/>
                </w:rPr>
                <w:delText>Aug</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0C101E8B" w14:textId="07EF59CA" w:rsidR="00306D07" w:rsidRPr="000776D9" w:rsidDel="00C02584" w:rsidRDefault="00306D07" w:rsidP="00301F66">
            <w:pPr>
              <w:jc w:val="center"/>
              <w:rPr>
                <w:del w:id="124" w:author="Pagliai, Dave" w:date="2017-10-09T17:55:00Z"/>
                <w:rFonts w:ascii="Calibri" w:hAnsi="Calibri"/>
                <w:color w:val="000000"/>
                <w:sz w:val="22"/>
                <w:szCs w:val="22"/>
              </w:rPr>
            </w:pPr>
            <w:del w:id="125" w:author="Pagliai, Dave" w:date="2017-10-09T17:55:00Z">
              <w:r w:rsidDel="00C02584">
                <w:rPr>
                  <w:rFonts w:ascii="Calibri" w:hAnsi="Calibri"/>
                  <w:color w:val="000000"/>
                  <w:sz w:val="22"/>
                  <w:szCs w:val="22"/>
                </w:rPr>
                <w:delText>29 – 31</w:delText>
              </w:r>
            </w:del>
          </w:p>
        </w:tc>
      </w:tr>
      <w:tr w:rsidR="00306D07" w:rsidRPr="000776D9" w:rsidDel="00C02584" w14:paraId="4E976266" w14:textId="1A897616" w:rsidTr="00301F66">
        <w:trPr>
          <w:trHeight w:val="300"/>
          <w:del w:id="126" w:author="Pagliai, Dave" w:date="2017-10-09T17:55:00Z"/>
        </w:trPr>
        <w:tc>
          <w:tcPr>
            <w:tcW w:w="971" w:type="dxa"/>
            <w:tcBorders>
              <w:top w:val="nil"/>
              <w:left w:val="single" w:sz="4" w:space="0" w:color="auto"/>
              <w:bottom w:val="single" w:sz="4" w:space="0" w:color="auto"/>
              <w:right w:val="single" w:sz="4" w:space="0" w:color="auto"/>
            </w:tcBorders>
          </w:tcPr>
          <w:p w14:paraId="31239C09" w14:textId="787CB691" w:rsidR="00306D07" w:rsidDel="00C02584" w:rsidRDefault="00306D07" w:rsidP="00301F66">
            <w:pPr>
              <w:jc w:val="center"/>
              <w:rPr>
                <w:del w:id="127" w:author="Pagliai, Dave" w:date="2017-10-09T17:55:00Z"/>
                <w:rFonts w:ascii="Calibri" w:hAnsi="Calibri"/>
                <w:color w:val="000000"/>
                <w:sz w:val="22"/>
                <w:szCs w:val="22"/>
              </w:rPr>
            </w:pPr>
            <w:del w:id="128" w:author="Pagliai, Dave" w:date="2017-10-09T17:55:00Z">
              <w:r w:rsidDel="00C02584">
                <w:rPr>
                  <w:rFonts w:ascii="Calibri" w:hAnsi="Calibri"/>
                  <w:color w:val="000000"/>
                  <w:sz w:val="22"/>
                  <w:szCs w:val="22"/>
                </w:rPr>
                <w:delText>R5</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E25D525" w14:textId="16408F96" w:rsidR="00306D07" w:rsidRPr="000776D9" w:rsidDel="00C02584" w:rsidRDefault="00306D07" w:rsidP="00301F66">
            <w:pPr>
              <w:jc w:val="center"/>
              <w:rPr>
                <w:del w:id="129" w:author="Pagliai, Dave" w:date="2017-10-09T17:55:00Z"/>
                <w:rFonts w:ascii="Calibri" w:hAnsi="Calibri"/>
                <w:color w:val="000000"/>
                <w:sz w:val="22"/>
                <w:szCs w:val="22"/>
              </w:rPr>
            </w:pPr>
            <w:del w:id="130" w:author="Pagliai, Dave" w:date="2017-10-09T17:55:00Z">
              <w:r w:rsidDel="00C02584">
                <w:rPr>
                  <w:rFonts w:ascii="Calibri" w:hAnsi="Calibri"/>
                  <w:color w:val="000000"/>
                  <w:sz w:val="22"/>
                  <w:szCs w:val="22"/>
                </w:rPr>
                <w:delText>Oct/Nov</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4C6EB80B" w14:textId="05549FF7" w:rsidR="00306D07" w:rsidRPr="000776D9" w:rsidDel="00C02584" w:rsidRDefault="00306D07" w:rsidP="00301F66">
            <w:pPr>
              <w:jc w:val="center"/>
              <w:rPr>
                <w:del w:id="131" w:author="Pagliai, Dave" w:date="2017-10-09T17:55:00Z"/>
                <w:rFonts w:ascii="Calibri" w:hAnsi="Calibri"/>
                <w:color w:val="000000"/>
                <w:sz w:val="22"/>
                <w:szCs w:val="22"/>
              </w:rPr>
            </w:pPr>
            <w:del w:id="132" w:author="Pagliai, Dave" w:date="2017-10-09T17:55:00Z">
              <w:r w:rsidDel="00C02584">
                <w:rPr>
                  <w:rFonts w:ascii="Calibri" w:hAnsi="Calibri"/>
                  <w:color w:val="000000"/>
                  <w:sz w:val="22"/>
                  <w:szCs w:val="22"/>
                </w:rPr>
                <w:delText>31 – 02</w:delText>
              </w:r>
            </w:del>
          </w:p>
        </w:tc>
      </w:tr>
      <w:tr w:rsidR="00306D07" w:rsidRPr="000776D9" w:rsidDel="00C02584" w14:paraId="4A90BD70" w14:textId="6B0F67FB" w:rsidTr="00301F66">
        <w:trPr>
          <w:trHeight w:val="300"/>
          <w:del w:id="133" w:author="Pagliai, Dave" w:date="2017-10-09T17:55:00Z"/>
        </w:trPr>
        <w:tc>
          <w:tcPr>
            <w:tcW w:w="971" w:type="dxa"/>
            <w:tcBorders>
              <w:top w:val="nil"/>
              <w:left w:val="single" w:sz="4" w:space="0" w:color="auto"/>
              <w:bottom w:val="single" w:sz="4" w:space="0" w:color="auto"/>
              <w:right w:val="single" w:sz="4" w:space="0" w:color="auto"/>
            </w:tcBorders>
          </w:tcPr>
          <w:p w14:paraId="20A6CC2E" w14:textId="3068E180" w:rsidR="00306D07" w:rsidRPr="000776D9" w:rsidDel="00C02584" w:rsidRDefault="00306D07" w:rsidP="00301F66">
            <w:pPr>
              <w:jc w:val="center"/>
              <w:rPr>
                <w:del w:id="134" w:author="Pagliai, Dave" w:date="2017-10-09T17:55:00Z"/>
                <w:rFonts w:ascii="Calibri" w:hAnsi="Calibri"/>
                <w:color w:val="000000"/>
                <w:sz w:val="22"/>
                <w:szCs w:val="22"/>
              </w:rPr>
            </w:pPr>
            <w:del w:id="135" w:author="Pagliai, Dave" w:date="2017-10-09T17:55:00Z">
              <w:r w:rsidDel="00C02584">
                <w:rPr>
                  <w:rFonts w:ascii="Calibri" w:hAnsi="Calibri"/>
                  <w:color w:val="000000"/>
                  <w:sz w:val="22"/>
                  <w:szCs w:val="22"/>
                </w:rPr>
                <w:delText>R6</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9F3D47B" w14:textId="074E21AD" w:rsidR="00306D07" w:rsidRPr="000776D9" w:rsidDel="00C02584" w:rsidRDefault="00306D07" w:rsidP="00301F66">
            <w:pPr>
              <w:jc w:val="center"/>
              <w:rPr>
                <w:del w:id="136" w:author="Pagliai, Dave" w:date="2017-10-09T17:55:00Z"/>
                <w:rFonts w:ascii="Calibri" w:hAnsi="Calibri"/>
                <w:color w:val="000000"/>
                <w:sz w:val="22"/>
                <w:szCs w:val="22"/>
              </w:rPr>
            </w:pPr>
            <w:del w:id="137" w:author="Pagliai, Dave" w:date="2017-10-09T17:55:00Z">
              <w:r w:rsidRPr="000776D9" w:rsidDel="00C02584">
                <w:rPr>
                  <w:rFonts w:ascii="Calibri" w:hAnsi="Calibri"/>
                  <w:color w:val="000000"/>
                  <w:sz w:val="22"/>
                  <w:szCs w:val="22"/>
                </w:rPr>
                <w:delText>Dec</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5A2B4F5E" w14:textId="3E9EBEED" w:rsidR="00306D07" w:rsidRPr="000776D9" w:rsidDel="00C02584" w:rsidRDefault="00306D07" w:rsidP="00301F66">
            <w:pPr>
              <w:jc w:val="center"/>
              <w:rPr>
                <w:del w:id="138" w:author="Pagliai, Dave" w:date="2017-10-09T17:55:00Z"/>
                <w:rFonts w:ascii="Calibri" w:hAnsi="Calibri"/>
                <w:color w:val="000000"/>
                <w:sz w:val="22"/>
                <w:szCs w:val="22"/>
              </w:rPr>
            </w:pPr>
            <w:del w:id="139" w:author="Pagliai, Dave" w:date="2017-10-09T17:55:00Z">
              <w:r w:rsidDel="00C02584">
                <w:rPr>
                  <w:rFonts w:ascii="Calibri" w:hAnsi="Calibri"/>
                  <w:color w:val="000000"/>
                  <w:sz w:val="22"/>
                  <w:szCs w:val="22"/>
                </w:rPr>
                <w:delText>05 - 07</w:delText>
              </w:r>
            </w:del>
          </w:p>
        </w:tc>
      </w:tr>
    </w:tbl>
    <w:p w14:paraId="2DC047EE" w14:textId="77777777" w:rsidR="00306D07" w:rsidRDefault="00306D07" w:rsidP="00306D07">
      <w:pPr>
        <w:rPr>
          <w:ins w:id="140" w:author="Pagliai, Dave" w:date="2017-10-09T17:55:00Z"/>
          <w:b/>
          <w:i/>
          <w:sz w:val="24"/>
          <w:szCs w:val="24"/>
        </w:rPr>
      </w:pPr>
    </w:p>
    <w:p w14:paraId="6B939485" w14:textId="0EA77A6C" w:rsidR="00C02584" w:rsidRDefault="00C02584" w:rsidP="00306D07">
      <w:pPr>
        <w:rPr>
          <w:ins w:id="141" w:author="Pagliai, Dave" w:date="2017-10-09T17:55:00Z"/>
          <w:b/>
          <w:i/>
          <w:sz w:val="24"/>
          <w:szCs w:val="24"/>
        </w:rPr>
      </w:pPr>
    </w:p>
    <w:p w14:paraId="3E811D1D" w14:textId="77777777" w:rsidR="00C02584" w:rsidRDefault="00C02584" w:rsidP="00C02584">
      <w:pPr>
        <w:rPr>
          <w:ins w:id="142" w:author="Pagliai, Dave" w:date="2017-10-09T17:55:00Z"/>
          <w:b/>
          <w:i/>
          <w:sz w:val="24"/>
          <w:szCs w:val="24"/>
        </w:rPr>
      </w:pPr>
      <w:ins w:id="143" w:author="Pagliai, Dave" w:date="2017-10-09T17:55:00Z">
        <w:r>
          <w:rPr>
            <w:b/>
            <w:i/>
            <w:sz w:val="24"/>
            <w:szCs w:val="24"/>
          </w:rPr>
          <w:t>2018 Release Calendar</w:t>
        </w:r>
      </w:ins>
    </w:p>
    <w:p w14:paraId="7A46C2CA" w14:textId="77777777" w:rsidR="00C02584" w:rsidRDefault="00C02584" w:rsidP="00C02584">
      <w:pPr>
        <w:rPr>
          <w:ins w:id="144" w:author="Pagliai, Dave" w:date="2017-10-09T17:55:00Z"/>
          <w:b/>
          <w:i/>
          <w:sz w:val="24"/>
          <w:szCs w:val="24"/>
        </w:rPr>
      </w:pPr>
    </w:p>
    <w:p w14:paraId="07ABB6BF" w14:textId="77777777" w:rsidR="00C02584" w:rsidRDefault="00C02584" w:rsidP="00C02584">
      <w:pPr>
        <w:rPr>
          <w:ins w:id="145" w:author="Pagliai, Dave" w:date="2017-10-09T17:55:00Z"/>
          <w:b/>
          <w:i/>
          <w:sz w:val="24"/>
          <w:szCs w:val="24"/>
        </w:rPr>
      </w:pPr>
      <w:ins w:id="146" w:author="Pagliai, Dave" w:date="2017-10-09T17:55:00Z">
        <w:r>
          <w:rPr>
            <w:b/>
            <w:i/>
            <w:sz w:val="24"/>
            <w:szCs w:val="24"/>
          </w:rPr>
          <w:t>Weekend/Retail Release</w:t>
        </w:r>
      </w:ins>
    </w:p>
    <w:tbl>
      <w:tblPr>
        <w:tblW w:w="3010" w:type="dxa"/>
        <w:tblInd w:w="93" w:type="dxa"/>
        <w:tblLook w:val="04A0" w:firstRow="1" w:lastRow="0" w:firstColumn="1" w:lastColumn="0" w:noHBand="0" w:noVBand="1"/>
      </w:tblPr>
      <w:tblGrid>
        <w:gridCol w:w="1081"/>
        <w:gridCol w:w="839"/>
        <w:gridCol w:w="1090"/>
      </w:tblGrid>
      <w:tr w:rsidR="00C02584" w:rsidRPr="000776D9" w14:paraId="0D807B49" w14:textId="77777777" w:rsidTr="0094057F">
        <w:trPr>
          <w:trHeight w:val="600"/>
          <w:ins w:id="147" w:author="Pagliai, Dave" w:date="2017-10-09T17:55: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618E7E7F" w14:textId="77777777" w:rsidR="00C02584" w:rsidRDefault="00C02584" w:rsidP="0094057F">
            <w:pPr>
              <w:jc w:val="center"/>
              <w:rPr>
                <w:ins w:id="148" w:author="Pagliai, Dave" w:date="2017-10-09T17:55:00Z"/>
                <w:rFonts w:ascii="Calibri" w:hAnsi="Calibri"/>
                <w:b/>
                <w:bCs/>
                <w:color w:val="000000"/>
                <w:sz w:val="22"/>
                <w:szCs w:val="22"/>
              </w:rPr>
            </w:pPr>
          </w:p>
          <w:p w14:paraId="3297C86C" w14:textId="77777777" w:rsidR="00C02584" w:rsidRPr="000776D9" w:rsidRDefault="00C02584" w:rsidP="0094057F">
            <w:pPr>
              <w:jc w:val="center"/>
              <w:rPr>
                <w:ins w:id="149" w:author="Pagliai, Dave" w:date="2017-10-09T17:55:00Z"/>
                <w:rFonts w:ascii="Calibri" w:hAnsi="Calibri"/>
                <w:b/>
                <w:bCs/>
                <w:color w:val="000000"/>
                <w:sz w:val="22"/>
                <w:szCs w:val="22"/>
              </w:rPr>
            </w:pPr>
            <w:ins w:id="150" w:author="Pagliai, Dave" w:date="2017-10-09T17:55:00Z">
              <w:r>
                <w:rPr>
                  <w:rFonts w:ascii="Calibri" w:hAnsi="Calibri"/>
                  <w:b/>
                  <w:bCs/>
                  <w:color w:val="000000"/>
                  <w:sz w:val="22"/>
                  <w:szCs w:val="22"/>
                </w:rPr>
                <w:t>Release</w:t>
              </w:r>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F09B7F" w14:textId="77777777" w:rsidR="00C02584" w:rsidRPr="000776D9" w:rsidRDefault="00C02584" w:rsidP="0094057F">
            <w:pPr>
              <w:jc w:val="center"/>
              <w:rPr>
                <w:ins w:id="151" w:author="Pagliai, Dave" w:date="2017-10-09T17:55:00Z"/>
                <w:rFonts w:ascii="Calibri" w:hAnsi="Calibri"/>
                <w:b/>
                <w:bCs/>
                <w:color w:val="000000"/>
                <w:sz w:val="22"/>
                <w:szCs w:val="22"/>
              </w:rPr>
            </w:pPr>
            <w:ins w:id="152" w:author="Pagliai, Dave" w:date="2017-10-09T17:55:00Z">
              <w:r w:rsidRPr="000776D9">
                <w:rPr>
                  <w:rFonts w:ascii="Calibri" w:hAnsi="Calibri"/>
                  <w:b/>
                  <w:bCs/>
                  <w:color w:val="000000"/>
                  <w:sz w:val="22"/>
                  <w:szCs w:val="22"/>
                </w:rPr>
                <w:t>Month</w:t>
              </w:r>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408A1CD2" w14:textId="77777777" w:rsidR="00C02584" w:rsidRPr="000776D9" w:rsidRDefault="00C02584" w:rsidP="0094057F">
            <w:pPr>
              <w:jc w:val="center"/>
              <w:rPr>
                <w:ins w:id="153" w:author="Pagliai, Dave" w:date="2017-10-09T17:55:00Z"/>
                <w:rFonts w:ascii="Calibri" w:hAnsi="Calibri"/>
                <w:b/>
                <w:bCs/>
                <w:color w:val="000000"/>
                <w:sz w:val="22"/>
                <w:szCs w:val="22"/>
              </w:rPr>
            </w:pPr>
            <w:ins w:id="154" w:author="Pagliai, Dave" w:date="2017-10-09T17:55:00Z">
              <w:r w:rsidRPr="000776D9">
                <w:rPr>
                  <w:rFonts w:ascii="Calibri" w:hAnsi="Calibri"/>
                  <w:b/>
                  <w:bCs/>
                  <w:color w:val="000000"/>
                  <w:sz w:val="22"/>
                  <w:szCs w:val="22"/>
                </w:rPr>
                <w:t xml:space="preserve">Weekend </w:t>
              </w:r>
              <w:r>
                <w:rPr>
                  <w:rFonts w:ascii="Calibri" w:hAnsi="Calibri"/>
                  <w:b/>
                  <w:bCs/>
                  <w:color w:val="000000"/>
                  <w:sz w:val="22"/>
                  <w:szCs w:val="22"/>
                </w:rPr>
                <w:t>Release</w:t>
              </w:r>
            </w:ins>
          </w:p>
        </w:tc>
      </w:tr>
      <w:tr w:rsidR="00C02584" w:rsidRPr="000776D9" w14:paraId="49BA969E" w14:textId="77777777" w:rsidTr="0094057F">
        <w:trPr>
          <w:trHeight w:val="300"/>
          <w:ins w:id="155" w:author="Pagliai, Dave" w:date="2017-10-09T17:55:00Z"/>
        </w:trPr>
        <w:tc>
          <w:tcPr>
            <w:tcW w:w="1095" w:type="dxa"/>
            <w:tcBorders>
              <w:top w:val="nil"/>
              <w:left w:val="single" w:sz="4" w:space="0" w:color="auto"/>
              <w:bottom w:val="single" w:sz="4" w:space="0" w:color="auto"/>
              <w:right w:val="single" w:sz="4" w:space="0" w:color="auto"/>
            </w:tcBorders>
          </w:tcPr>
          <w:p w14:paraId="15064E94" w14:textId="77777777" w:rsidR="00C02584" w:rsidRDefault="00C02584" w:rsidP="0094057F">
            <w:pPr>
              <w:jc w:val="center"/>
              <w:rPr>
                <w:ins w:id="156" w:author="Pagliai, Dave" w:date="2017-10-09T17:55:00Z"/>
                <w:rFonts w:ascii="Calibri" w:hAnsi="Calibri"/>
                <w:color w:val="000000"/>
                <w:sz w:val="22"/>
                <w:szCs w:val="22"/>
              </w:rPr>
            </w:pPr>
            <w:ins w:id="157" w:author="Pagliai, Dave" w:date="2017-10-09T17:55:00Z">
              <w:r>
                <w:rPr>
                  <w:rFonts w:ascii="Calibri" w:hAnsi="Calibri"/>
                  <w:color w:val="000000"/>
                  <w:sz w:val="22"/>
                  <w:szCs w:val="22"/>
                </w:rPr>
                <w:t>Retail R1</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E0139F1" w14:textId="77777777" w:rsidR="00C02584" w:rsidRPr="000776D9" w:rsidRDefault="00C02584" w:rsidP="0094057F">
            <w:pPr>
              <w:jc w:val="center"/>
              <w:rPr>
                <w:ins w:id="158" w:author="Pagliai, Dave" w:date="2017-10-09T17:55:00Z"/>
                <w:rFonts w:ascii="Calibri" w:hAnsi="Calibri"/>
                <w:color w:val="000000"/>
                <w:sz w:val="22"/>
                <w:szCs w:val="22"/>
              </w:rPr>
            </w:pPr>
            <w:ins w:id="159" w:author="Pagliai, Dave" w:date="2017-10-09T17:55:00Z">
              <w:r>
                <w:rPr>
                  <w:rFonts w:ascii="Calibri" w:hAnsi="Calibri"/>
                  <w:color w:val="000000"/>
                  <w:sz w:val="22"/>
                  <w:szCs w:val="22"/>
                </w:rPr>
                <w:t>Feb</w:t>
              </w:r>
            </w:ins>
          </w:p>
        </w:tc>
        <w:tc>
          <w:tcPr>
            <w:tcW w:w="1090" w:type="dxa"/>
            <w:tcBorders>
              <w:top w:val="nil"/>
              <w:left w:val="nil"/>
              <w:bottom w:val="single" w:sz="4" w:space="0" w:color="auto"/>
              <w:right w:val="single" w:sz="4" w:space="0" w:color="auto"/>
            </w:tcBorders>
            <w:shd w:val="clear" w:color="000000" w:fill="92D050"/>
            <w:noWrap/>
            <w:vAlign w:val="bottom"/>
            <w:hideMark/>
          </w:tcPr>
          <w:p w14:paraId="0018928B" w14:textId="77777777" w:rsidR="00C02584" w:rsidRPr="000776D9" w:rsidRDefault="00C02584" w:rsidP="0094057F">
            <w:pPr>
              <w:jc w:val="center"/>
              <w:rPr>
                <w:ins w:id="160" w:author="Pagliai, Dave" w:date="2017-10-09T17:55:00Z"/>
                <w:rFonts w:ascii="Calibri" w:hAnsi="Calibri"/>
                <w:color w:val="000000"/>
                <w:sz w:val="22"/>
                <w:szCs w:val="22"/>
              </w:rPr>
            </w:pPr>
            <w:ins w:id="161" w:author="Pagliai, Dave" w:date="2017-10-09T17:55:00Z">
              <w:r>
                <w:rPr>
                  <w:rFonts w:ascii="Calibri" w:hAnsi="Calibri"/>
                  <w:color w:val="000000"/>
                  <w:sz w:val="22"/>
                  <w:szCs w:val="22"/>
                </w:rPr>
                <w:t>10, 11</w:t>
              </w:r>
            </w:ins>
          </w:p>
        </w:tc>
      </w:tr>
      <w:tr w:rsidR="00C02584" w:rsidRPr="000776D9" w14:paraId="77041AF5" w14:textId="77777777" w:rsidTr="0094057F">
        <w:trPr>
          <w:trHeight w:val="300"/>
          <w:ins w:id="162" w:author="Pagliai, Dave" w:date="2017-10-09T17:55:00Z"/>
        </w:trPr>
        <w:tc>
          <w:tcPr>
            <w:tcW w:w="1095" w:type="dxa"/>
            <w:tcBorders>
              <w:top w:val="nil"/>
              <w:left w:val="single" w:sz="4" w:space="0" w:color="auto"/>
              <w:bottom w:val="single" w:sz="4" w:space="0" w:color="auto"/>
              <w:right w:val="single" w:sz="4" w:space="0" w:color="auto"/>
            </w:tcBorders>
          </w:tcPr>
          <w:p w14:paraId="1631071D" w14:textId="77777777" w:rsidR="00C02584" w:rsidRDefault="00C02584" w:rsidP="0094057F">
            <w:pPr>
              <w:jc w:val="center"/>
              <w:rPr>
                <w:ins w:id="163" w:author="Pagliai, Dave" w:date="2017-10-09T17:55:00Z"/>
                <w:rFonts w:ascii="Calibri" w:hAnsi="Calibri"/>
                <w:color w:val="000000"/>
                <w:sz w:val="22"/>
                <w:szCs w:val="22"/>
              </w:rPr>
            </w:pPr>
            <w:ins w:id="164" w:author="Pagliai, Dave" w:date="2017-10-09T17:55:00Z">
              <w:r>
                <w:rPr>
                  <w:rFonts w:ascii="Calibri" w:hAnsi="Calibri"/>
                  <w:color w:val="000000"/>
                  <w:sz w:val="22"/>
                  <w:szCs w:val="22"/>
                </w:rPr>
                <w:t>Retail R2</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1EAB13C" w14:textId="77777777" w:rsidR="00C02584" w:rsidRPr="000776D9" w:rsidRDefault="00C02584" w:rsidP="0094057F">
            <w:pPr>
              <w:jc w:val="center"/>
              <w:rPr>
                <w:ins w:id="165" w:author="Pagliai, Dave" w:date="2017-10-09T17:55:00Z"/>
                <w:rFonts w:ascii="Calibri" w:hAnsi="Calibri"/>
                <w:color w:val="000000"/>
                <w:sz w:val="22"/>
                <w:szCs w:val="22"/>
              </w:rPr>
            </w:pPr>
            <w:ins w:id="166" w:author="Pagliai, Dave" w:date="2017-10-09T17:55:00Z">
              <w:r>
                <w:rPr>
                  <w:rFonts w:ascii="Calibri" w:hAnsi="Calibri"/>
                  <w:color w:val="000000"/>
                  <w:sz w:val="22"/>
                  <w:szCs w:val="22"/>
                </w:rPr>
                <w:t>Apr</w:t>
              </w:r>
            </w:ins>
          </w:p>
        </w:tc>
        <w:tc>
          <w:tcPr>
            <w:tcW w:w="1090" w:type="dxa"/>
            <w:tcBorders>
              <w:top w:val="nil"/>
              <w:left w:val="nil"/>
              <w:bottom w:val="single" w:sz="4" w:space="0" w:color="auto"/>
              <w:right w:val="single" w:sz="4" w:space="0" w:color="auto"/>
            </w:tcBorders>
            <w:shd w:val="clear" w:color="000000" w:fill="92D050"/>
            <w:noWrap/>
            <w:vAlign w:val="bottom"/>
            <w:hideMark/>
          </w:tcPr>
          <w:p w14:paraId="539E327F" w14:textId="77777777" w:rsidR="00C02584" w:rsidRPr="000776D9" w:rsidRDefault="00C02584" w:rsidP="0094057F">
            <w:pPr>
              <w:jc w:val="center"/>
              <w:rPr>
                <w:ins w:id="167" w:author="Pagliai, Dave" w:date="2017-10-09T17:55:00Z"/>
                <w:rFonts w:ascii="Calibri" w:hAnsi="Calibri"/>
                <w:color w:val="000000"/>
                <w:sz w:val="22"/>
                <w:szCs w:val="22"/>
              </w:rPr>
            </w:pPr>
            <w:ins w:id="168" w:author="Pagliai, Dave" w:date="2017-10-09T17:55:00Z">
              <w:r>
                <w:rPr>
                  <w:rFonts w:ascii="Calibri" w:hAnsi="Calibri"/>
                  <w:color w:val="000000"/>
                  <w:sz w:val="22"/>
                  <w:szCs w:val="22"/>
                </w:rPr>
                <w:t>07, 08</w:t>
              </w:r>
            </w:ins>
          </w:p>
        </w:tc>
      </w:tr>
      <w:tr w:rsidR="00C02584" w:rsidRPr="000776D9" w14:paraId="61EBA140" w14:textId="77777777" w:rsidTr="0094057F">
        <w:trPr>
          <w:trHeight w:val="300"/>
          <w:ins w:id="169" w:author="Pagliai, Dave" w:date="2017-10-09T17:55:00Z"/>
        </w:trPr>
        <w:tc>
          <w:tcPr>
            <w:tcW w:w="1095" w:type="dxa"/>
            <w:tcBorders>
              <w:top w:val="nil"/>
              <w:left w:val="single" w:sz="4" w:space="0" w:color="auto"/>
              <w:bottom w:val="single" w:sz="4" w:space="0" w:color="auto"/>
              <w:right w:val="single" w:sz="4" w:space="0" w:color="auto"/>
            </w:tcBorders>
          </w:tcPr>
          <w:p w14:paraId="738B2DA0" w14:textId="77777777" w:rsidR="00C02584" w:rsidRDefault="00C02584" w:rsidP="0094057F">
            <w:pPr>
              <w:jc w:val="center"/>
              <w:rPr>
                <w:ins w:id="170" w:author="Pagliai, Dave" w:date="2017-10-09T17:55:00Z"/>
                <w:rFonts w:ascii="Calibri" w:hAnsi="Calibri"/>
                <w:color w:val="000000"/>
                <w:sz w:val="22"/>
                <w:szCs w:val="22"/>
              </w:rPr>
            </w:pPr>
            <w:ins w:id="171" w:author="Pagliai, Dave" w:date="2017-10-09T17:55:00Z">
              <w:r>
                <w:rPr>
                  <w:rFonts w:ascii="Calibri" w:hAnsi="Calibri"/>
                  <w:color w:val="000000"/>
                  <w:sz w:val="22"/>
                  <w:szCs w:val="22"/>
                </w:rPr>
                <w:t>Retail R3</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624072" w14:textId="77777777" w:rsidR="00C02584" w:rsidRPr="000776D9" w:rsidRDefault="00C02584" w:rsidP="0094057F">
            <w:pPr>
              <w:jc w:val="center"/>
              <w:rPr>
                <w:ins w:id="172" w:author="Pagliai, Dave" w:date="2017-10-09T17:55:00Z"/>
                <w:rFonts w:ascii="Calibri" w:hAnsi="Calibri"/>
                <w:color w:val="000000"/>
                <w:sz w:val="22"/>
                <w:szCs w:val="22"/>
              </w:rPr>
            </w:pPr>
            <w:ins w:id="173" w:author="Pagliai, Dave" w:date="2017-10-09T17:55:00Z">
              <w:r>
                <w:rPr>
                  <w:rFonts w:ascii="Calibri" w:hAnsi="Calibri"/>
                  <w:color w:val="000000"/>
                  <w:sz w:val="22"/>
                  <w:szCs w:val="22"/>
                </w:rPr>
                <w:t>Jun</w:t>
              </w:r>
            </w:ins>
          </w:p>
        </w:tc>
        <w:tc>
          <w:tcPr>
            <w:tcW w:w="1090" w:type="dxa"/>
            <w:tcBorders>
              <w:top w:val="nil"/>
              <w:left w:val="nil"/>
              <w:bottom w:val="single" w:sz="4" w:space="0" w:color="auto"/>
              <w:right w:val="single" w:sz="4" w:space="0" w:color="auto"/>
            </w:tcBorders>
            <w:shd w:val="clear" w:color="000000" w:fill="92D050"/>
            <w:noWrap/>
            <w:vAlign w:val="bottom"/>
            <w:hideMark/>
          </w:tcPr>
          <w:p w14:paraId="7D4F2FD9" w14:textId="77777777" w:rsidR="00C02584" w:rsidRPr="000776D9" w:rsidRDefault="00C02584" w:rsidP="0094057F">
            <w:pPr>
              <w:jc w:val="center"/>
              <w:rPr>
                <w:ins w:id="174" w:author="Pagliai, Dave" w:date="2017-10-09T17:55:00Z"/>
                <w:rFonts w:ascii="Calibri" w:hAnsi="Calibri"/>
                <w:color w:val="000000"/>
                <w:sz w:val="22"/>
                <w:szCs w:val="22"/>
              </w:rPr>
            </w:pPr>
            <w:ins w:id="175" w:author="Pagliai, Dave" w:date="2017-10-09T17:55:00Z">
              <w:r>
                <w:rPr>
                  <w:rFonts w:ascii="Calibri" w:hAnsi="Calibri"/>
                  <w:color w:val="000000"/>
                  <w:sz w:val="22"/>
                  <w:szCs w:val="22"/>
                </w:rPr>
                <w:t>02, 03</w:t>
              </w:r>
            </w:ins>
          </w:p>
        </w:tc>
      </w:tr>
      <w:tr w:rsidR="00C02584" w:rsidRPr="000776D9" w14:paraId="6F5727D6" w14:textId="77777777" w:rsidTr="0094057F">
        <w:trPr>
          <w:trHeight w:val="300"/>
          <w:ins w:id="176" w:author="Pagliai, Dave" w:date="2017-10-09T17:55:00Z"/>
        </w:trPr>
        <w:tc>
          <w:tcPr>
            <w:tcW w:w="1095" w:type="dxa"/>
            <w:tcBorders>
              <w:top w:val="nil"/>
              <w:left w:val="single" w:sz="4" w:space="0" w:color="auto"/>
              <w:bottom w:val="single" w:sz="4" w:space="0" w:color="auto"/>
              <w:right w:val="single" w:sz="4" w:space="0" w:color="auto"/>
            </w:tcBorders>
          </w:tcPr>
          <w:p w14:paraId="2795F330" w14:textId="77777777" w:rsidR="00C02584" w:rsidRDefault="00C02584" w:rsidP="0094057F">
            <w:pPr>
              <w:jc w:val="center"/>
              <w:rPr>
                <w:ins w:id="177" w:author="Pagliai, Dave" w:date="2017-10-09T17:55:00Z"/>
                <w:rFonts w:ascii="Calibri" w:hAnsi="Calibri"/>
                <w:color w:val="000000"/>
                <w:sz w:val="22"/>
                <w:szCs w:val="22"/>
              </w:rPr>
            </w:pPr>
            <w:ins w:id="178" w:author="Pagliai, Dave" w:date="2017-10-09T17:55:00Z">
              <w:r>
                <w:rPr>
                  <w:rFonts w:ascii="Calibri" w:hAnsi="Calibri"/>
                  <w:color w:val="000000"/>
                  <w:sz w:val="22"/>
                  <w:szCs w:val="22"/>
                </w:rPr>
                <w:t>Retail R4</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E9F313C" w14:textId="77777777" w:rsidR="00C02584" w:rsidRPr="000776D9" w:rsidRDefault="00C02584" w:rsidP="0094057F">
            <w:pPr>
              <w:jc w:val="center"/>
              <w:rPr>
                <w:ins w:id="179" w:author="Pagliai, Dave" w:date="2017-10-09T17:55:00Z"/>
                <w:rFonts w:ascii="Calibri" w:hAnsi="Calibri"/>
                <w:color w:val="000000"/>
                <w:sz w:val="22"/>
                <w:szCs w:val="22"/>
              </w:rPr>
            </w:pPr>
            <w:ins w:id="180" w:author="Pagliai, Dave" w:date="2017-10-09T17:55:00Z">
              <w:r>
                <w:rPr>
                  <w:rFonts w:ascii="Calibri" w:hAnsi="Calibri"/>
                  <w:color w:val="000000"/>
                  <w:sz w:val="22"/>
                  <w:szCs w:val="22"/>
                </w:rPr>
                <w:t>Aug</w:t>
              </w:r>
            </w:ins>
          </w:p>
        </w:tc>
        <w:tc>
          <w:tcPr>
            <w:tcW w:w="1090" w:type="dxa"/>
            <w:tcBorders>
              <w:top w:val="nil"/>
              <w:left w:val="nil"/>
              <w:bottom w:val="single" w:sz="4" w:space="0" w:color="auto"/>
              <w:right w:val="single" w:sz="4" w:space="0" w:color="auto"/>
            </w:tcBorders>
            <w:shd w:val="clear" w:color="000000" w:fill="92D050"/>
            <w:noWrap/>
            <w:vAlign w:val="bottom"/>
            <w:hideMark/>
          </w:tcPr>
          <w:p w14:paraId="7C30987F" w14:textId="77777777" w:rsidR="00C02584" w:rsidRPr="000776D9" w:rsidRDefault="00C02584" w:rsidP="0094057F">
            <w:pPr>
              <w:jc w:val="center"/>
              <w:rPr>
                <w:ins w:id="181" w:author="Pagliai, Dave" w:date="2017-10-09T17:55:00Z"/>
                <w:rFonts w:ascii="Calibri" w:hAnsi="Calibri"/>
                <w:color w:val="000000"/>
                <w:sz w:val="22"/>
                <w:szCs w:val="22"/>
              </w:rPr>
            </w:pPr>
            <w:ins w:id="182" w:author="Pagliai, Dave" w:date="2017-10-09T17:55:00Z">
              <w:r>
                <w:rPr>
                  <w:rFonts w:ascii="Calibri" w:hAnsi="Calibri"/>
                  <w:color w:val="000000"/>
                  <w:sz w:val="22"/>
                  <w:szCs w:val="22"/>
                </w:rPr>
                <w:t>11, 12</w:t>
              </w:r>
            </w:ins>
          </w:p>
        </w:tc>
      </w:tr>
      <w:tr w:rsidR="00C02584" w:rsidRPr="000776D9" w14:paraId="76A906D2" w14:textId="77777777" w:rsidTr="0094057F">
        <w:trPr>
          <w:trHeight w:val="300"/>
          <w:ins w:id="183" w:author="Pagliai, Dave" w:date="2017-10-09T17:55:00Z"/>
        </w:trPr>
        <w:tc>
          <w:tcPr>
            <w:tcW w:w="1095" w:type="dxa"/>
            <w:tcBorders>
              <w:top w:val="nil"/>
              <w:left w:val="single" w:sz="4" w:space="0" w:color="auto"/>
              <w:bottom w:val="single" w:sz="4" w:space="0" w:color="auto"/>
              <w:right w:val="single" w:sz="4" w:space="0" w:color="auto"/>
            </w:tcBorders>
          </w:tcPr>
          <w:p w14:paraId="7DA02590" w14:textId="77777777" w:rsidR="00C02584" w:rsidRDefault="00C02584" w:rsidP="0094057F">
            <w:pPr>
              <w:jc w:val="center"/>
              <w:rPr>
                <w:ins w:id="184" w:author="Pagliai, Dave" w:date="2017-10-09T17:55:00Z"/>
                <w:rFonts w:ascii="Calibri" w:hAnsi="Calibri"/>
                <w:color w:val="000000"/>
                <w:sz w:val="22"/>
                <w:szCs w:val="22"/>
              </w:rPr>
            </w:pPr>
            <w:ins w:id="185" w:author="Pagliai, Dave" w:date="2017-10-09T17:55:00Z">
              <w:r>
                <w:rPr>
                  <w:rFonts w:ascii="Calibri" w:hAnsi="Calibri"/>
                  <w:color w:val="000000"/>
                  <w:sz w:val="22"/>
                  <w:szCs w:val="22"/>
                </w:rPr>
                <w:t>Retail R5</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CE0A04" w14:textId="77777777" w:rsidR="00C02584" w:rsidRPr="000776D9" w:rsidRDefault="00C02584" w:rsidP="0094057F">
            <w:pPr>
              <w:jc w:val="center"/>
              <w:rPr>
                <w:ins w:id="186" w:author="Pagliai, Dave" w:date="2017-10-09T17:55:00Z"/>
                <w:rFonts w:ascii="Calibri" w:hAnsi="Calibri"/>
                <w:color w:val="000000"/>
                <w:sz w:val="22"/>
                <w:szCs w:val="22"/>
              </w:rPr>
            </w:pPr>
            <w:ins w:id="187" w:author="Pagliai, Dave" w:date="2017-10-09T17:55:00Z">
              <w:r>
                <w:rPr>
                  <w:rFonts w:ascii="Calibri" w:hAnsi="Calibri"/>
                  <w:color w:val="000000"/>
                  <w:sz w:val="22"/>
                  <w:szCs w:val="22"/>
                </w:rPr>
                <w:t>Oct</w:t>
              </w:r>
            </w:ins>
          </w:p>
        </w:tc>
        <w:tc>
          <w:tcPr>
            <w:tcW w:w="1090" w:type="dxa"/>
            <w:tcBorders>
              <w:top w:val="nil"/>
              <w:left w:val="nil"/>
              <w:bottom w:val="single" w:sz="4" w:space="0" w:color="auto"/>
              <w:right w:val="single" w:sz="4" w:space="0" w:color="auto"/>
            </w:tcBorders>
            <w:shd w:val="clear" w:color="000000" w:fill="92D050"/>
            <w:noWrap/>
            <w:vAlign w:val="bottom"/>
            <w:hideMark/>
          </w:tcPr>
          <w:p w14:paraId="1262E2F2" w14:textId="77777777" w:rsidR="00C02584" w:rsidRPr="000776D9" w:rsidRDefault="00C02584" w:rsidP="0094057F">
            <w:pPr>
              <w:jc w:val="center"/>
              <w:rPr>
                <w:ins w:id="188" w:author="Pagliai, Dave" w:date="2017-10-09T17:55:00Z"/>
                <w:rFonts w:ascii="Calibri" w:hAnsi="Calibri"/>
                <w:color w:val="000000"/>
                <w:sz w:val="22"/>
                <w:szCs w:val="22"/>
              </w:rPr>
            </w:pPr>
            <w:ins w:id="189" w:author="Pagliai, Dave" w:date="2017-10-09T17:55:00Z">
              <w:r>
                <w:rPr>
                  <w:rFonts w:ascii="Calibri" w:hAnsi="Calibri"/>
                  <w:color w:val="000000"/>
                  <w:sz w:val="22"/>
                  <w:szCs w:val="22"/>
                </w:rPr>
                <w:t>27, 28</w:t>
              </w:r>
            </w:ins>
          </w:p>
        </w:tc>
      </w:tr>
      <w:tr w:rsidR="00C02584" w:rsidRPr="000776D9" w14:paraId="0C8A8835" w14:textId="77777777" w:rsidTr="0094057F">
        <w:trPr>
          <w:trHeight w:val="300"/>
          <w:ins w:id="190" w:author="Pagliai, Dave" w:date="2017-10-09T17:55:00Z"/>
        </w:trPr>
        <w:tc>
          <w:tcPr>
            <w:tcW w:w="1095" w:type="dxa"/>
            <w:tcBorders>
              <w:top w:val="nil"/>
              <w:left w:val="single" w:sz="4" w:space="0" w:color="auto"/>
              <w:bottom w:val="single" w:sz="4" w:space="0" w:color="auto"/>
              <w:right w:val="single" w:sz="4" w:space="0" w:color="auto"/>
            </w:tcBorders>
          </w:tcPr>
          <w:p w14:paraId="4D77AD3C" w14:textId="77777777" w:rsidR="00C02584" w:rsidRPr="000776D9" w:rsidRDefault="00C02584" w:rsidP="0094057F">
            <w:pPr>
              <w:jc w:val="center"/>
              <w:rPr>
                <w:ins w:id="191" w:author="Pagliai, Dave" w:date="2017-10-09T17:55:00Z"/>
                <w:rFonts w:ascii="Calibri" w:hAnsi="Calibri"/>
                <w:color w:val="000000"/>
                <w:sz w:val="22"/>
                <w:szCs w:val="22"/>
              </w:rPr>
            </w:pPr>
            <w:ins w:id="192" w:author="Pagliai, Dave" w:date="2017-10-09T17:55:00Z">
              <w:r>
                <w:rPr>
                  <w:rFonts w:ascii="Calibri" w:hAnsi="Calibri"/>
                  <w:color w:val="000000"/>
                  <w:sz w:val="22"/>
                  <w:szCs w:val="22"/>
                </w:rPr>
                <w:t>Retail R6</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3DB5E3" w14:textId="77777777" w:rsidR="00C02584" w:rsidRPr="000776D9" w:rsidRDefault="00C02584" w:rsidP="0094057F">
            <w:pPr>
              <w:jc w:val="center"/>
              <w:rPr>
                <w:ins w:id="193" w:author="Pagliai, Dave" w:date="2017-10-09T17:55:00Z"/>
                <w:rFonts w:ascii="Calibri" w:hAnsi="Calibri"/>
                <w:color w:val="000000"/>
                <w:sz w:val="22"/>
                <w:szCs w:val="22"/>
              </w:rPr>
            </w:pPr>
            <w:ins w:id="194" w:author="Pagliai, Dave" w:date="2017-10-09T17:55:00Z">
              <w:r w:rsidRPr="000776D9">
                <w:rPr>
                  <w:rFonts w:ascii="Calibri" w:hAnsi="Calibri"/>
                  <w:color w:val="000000"/>
                  <w:sz w:val="22"/>
                  <w:szCs w:val="22"/>
                </w:rPr>
                <w:t>Dec</w:t>
              </w:r>
            </w:ins>
          </w:p>
        </w:tc>
        <w:tc>
          <w:tcPr>
            <w:tcW w:w="1090" w:type="dxa"/>
            <w:tcBorders>
              <w:top w:val="nil"/>
              <w:left w:val="nil"/>
              <w:bottom w:val="single" w:sz="4" w:space="0" w:color="auto"/>
              <w:right w:val="single" w:sz="4" w:space="0" w:color="auto"/>
            </w:tcBorders>
            <w:shd w:val="clear" w:color="000000" w:fill="92D050"/>
            <w:noWrap/>
            <w:vAlign w:val="bottom"/>
            <w:hideMark/>
          </w:tcPr>
          <w:p w14:paraId="717765D5" w14:textId="77777777" w:rsidR="00C02584" w:rsidRPr="000776D9" w:rsidRDefault="00C02584" w:rsidP="0094057F">
            <w:pPr>
              <w:jc w:val="center"/>
              <w:rPr>
                <w:ins w:id="195" w:author="Pagliai, Dave" w:date="2017-10-09T17:55:00Z"/>
                <w:rFonts w:ascii="Calibri" w:hAnsi="Calibri"/>
                <w:color w:val="000000"/>
                <w:sz w:val="22"/>
                <w:szCs w:val="22"/>
              </w:rPr>
            </w:pPr>
            <w:ins w:id="196" w:author="Pagliai, Dave" w:date="2017-10-09T17:55:00Z">
              <w:r>
                <w:rPr>
                  <w:rFonts w:ascii="Calibri" w:hAnsi="Calibri"/>
                  <w:color w:val="000000"/>
                  <w:sz w:val="22"/>
                  <w:szCs w:val="22"/>
                </w:rPr>
                <w:t>15, 16</w:t>
              </w:r>
            </w:ins>
          </w:p>
        </w:tc>
      </w:tr>
    </w:tbl>
    <w:p w14:paraId="39980BFB" w14:textId="77777777" w:rsidR="00C02584" w:rsidRDefault="00C02584" w:rsidP="00C02584">
      <w:pPr>
        <w:rPr>
          <w:ins w:id="197" w:author="Pagliai, Dave" w:date="2017-10-09T17:55:00Z"/>
          <w:b/>
          <w:i/>
          <w:sz w:val="24"/>
          <w:szCs w:val="24"/>
        </w:rPr>
      </w:pPr>
    </w:p>
    <w:p w14:paraId="191074E7" w14:textId="77777777" w:rsidR="00C02584" w:rsidRDefault="00C02584" w:rsidP="00C02584">
      <w:pPr>
        <w:rPr>
          <w:ins w:id="198" w:author="Pagliai, Dave" w:date="2017-10-09T17:55:00Z"/>
          <w:b/>
          <w:i/>
          <w:sz w:val="24"/>
          <w:szCs w:val="24"/>
        </w:rPr>
      </w:pPr>
      <w:ins w:id="199" w:author="Pagliai, Dave" w:date="2017-10-09T17:55:00Z">
        <w:r>
          <w:rPr>
            <w:b/>
            <w:i/>
            <w:sz w:val="24"/>
            <w:szCs w:val="24"/>
          </w:rPr>
          <w:t>Weekday Release</w:t>
        </w:r>
      </w:ins>
    </w:p>
    <w:tbl>
      <w:tblPr>
        <w:tblW w:w="3016" w:type="dxa"/>
        <w:tblInd w:w="93" w:type="dxa"/>
        <w:tblLook w:val="04A0" w:firstRow="1" w:lastRow="0" w:firstColumn="1" w:lastColumn="0" w:noHBand="0" w:noVBand="1"/>
      </w:tblPr>
      <w:tblGrid>
        <w:gridCol w:w="971"/>
        <w:gridCol w:w="971"/>
        <w:gridCol w:w="1074"/>
      </w:tblGrid>
      <w:tr w:rsidR="00C02584" w:rsidRPr="000776D9" w14:paraId="285BB4F7" w14:textId="77777777" w:rsidTr="0094057F">
        <w:trPr>
          <w:trHeight w:val="600"/>
          <w:ins w:id="200" w:author="Pagliai, Dave" w:date="2017-10-09T17:55: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276177CB" w14:textId="77777777" w:rsidR="00C02584" w:rsidRDefault="00C02584" w:rsidP="0094057F">
            <w:pPr>
              <w:jc w:val="center"/>
              <w:rPr>
                <w:ins w:id="201" w:author="Pagliai, Dave" w:date="2017-10-09T17:55:00Z"/>
                <w:rFonts w:ascii="Calibri" w:hAnsi="Calibri"/>
                <w:b/>
                <w:bCs/>
                <w:color w:val="000000"/>
                <w:sz w:val="22"/>
                <w:szCs w:val="22"/>
              </w:rPr>
            </w:pPr>
          </w:p>
          <w:p w14:paraId="613D7139" w14:textId="77777777" w:rsidR="00C02584" w:rsidRPr="000776D9" w:rsidRDefault="00C02584" w:rsidP="0094057F">
            <w:pPr>
              <w:jc w:val="center"/>
              <w:rPr>
                <w:ins w:id="202" w:author="Pagliai, Dave" w:date="2017-10-09T17:55:00Z"/>
                <w:rFonts w:ascii="Calibri" w:hAnsi="Calibri"/>
                <w:b/>
                <w:bCs/>
                <w:color w:val="000000"/>
                <w:sz w:val="22"/>
                <w:szCs w:val="22"/>
              </w:rPr>
            </w:pPr>
            <w:ins w:id="203" w:author="Pagliai, Dave" w:date="2017-10-09T17:55:00Z">
              <w:r>
                <w:rPr>
                  <w:rFonts w:ascii="Calibri" w:hAnsi="Calibri"/>
                  <w:b/>
                  <w:bCs/>
                  <w:color w:val="000000"/>
                  <w:sz w:val="22"/>
                  <w:szCs w:val="22"/>
                </w:rPr>
                <w:t>Release</w:t>
              </w:r>
            </w:ins>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2D86AE" w14:textId="77777777" w:rsidR="00C02584" w:rsidRPr="000776D9" w:rsidRDefault="00C02584" w:rsidP="0094057F">
            <w:pPr>
              <w:jc w:val="center"/>
              <w:rPr>
                <w:ins w:id="204" w:author="Pagliai, Dave" w:date="2017-10-09T17:55:00Z"/>
                <w:rFonts w:ascii="Calibri" w:hAnsi="Calibri"/>
                <w:b/>
                <w:bCs/>
                <w:color w:val="000000"/>
                <w:sz w:val="22"/>
                <w:szCs w:val="22"/>
              </w:rPr>
            </w:pPr>
            <w:ins w:id="205" w:author="Pagliai, Dave" w:date="2017-10-09T17:55:00Z">
              <w:r w:rsidRPr="000776D9">
                <w:rPr>
                  <w:rFonts w:ascii="Calibri" w:hAnsi="Calibri"/>
                  <w:b/>
                  <w:bCs/>
                  <w:color w:val="000000"/>
                  <w:sz w:val="22"/>
                  <w:szCs w:val="22"/>
                </w:rPr>
                <w:t>Month</w:t>
              </w:r>
            </w:ins>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26947510" w14:textId="77777777" w:rsidR="00C02584" w:rsidRPr="000776D9" w:rsidRDefault="00C02584" w:rsidP="0094057F">
            <w:pPr>
              <w:jc w:val="center"/>
              <w:rPr>
                <w:ins w:id="206" w:author="Pagliai, Dave" w:date="2017-10-09T17:55:00Z"/>
                <w:rFonts w:ascii="Calibri" w:hAnsi="Calibri"/>
                <w:b/>
                <w:bCs/>
                <w:color w:val="000000"/>
                <w:sz w:val="22"/>
                <w:szCs w:val="22"/>
              </w:rPr>
            </w:pPr>
            <w:ins w:id="207" w:author="Pagliai, Dave" w:date="2017-10-09T17:55:00Z">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ins>
          </w:p>
        </w:tc>
      </w:tr>
      <w:tr w:rsidR="00C02584" w:rsidRPr="000776D9" w14:paraId="041C8A7A" w14:textId="77777777" w:rsidTr="0094057F">
        <w:trPr>
          <w:trHeight w:val="300"/>
          <w:ins w:id="208" w:author="Pagliai, Dave" w:date="2017-10-09T17:55:00Z"/>
        </w:trPr>
        <w:tc>
          <w:tcPr>
            <w:tcW w:w="971" w:type="dxa"/>
            <w:tcBorders>
              <w:top w:val="nil"/>
              <w:left w:val="single" w:sz="4" w:space="0" w:color="auto"/>
              <w:bottom w:val="single" w:sz="4" w:space="0" w:color="auto"/>
              <w:right w:val="single" w:sz="4" w:space="0" w:color="auto"/>
            </w:tcBorders>
          </w:tcPr>
          <w:p w14:paraId="613A2C83" w14:textId="77777777" w:rsidR="00C02584" w:rsidRDefault="00C02584" w:rsidP="0094057F">
            <w:pPr>
              <w:jc w:val="center"/>
              <w:rPr>
                <w:ins w:id="209" w:author="Pagliai, Dave" w:date="2017-10-09T17:55:00Z"/>
                <w:rFonts w:ascii="Calibri" w:hAnsi="Calibri"/>
                <w:color w:val="000000"/>
                <w:sz w:val="22"/>
                <w:szCs w:val="22"/>
              </w:rPr>
            </w:pPr>
            <w:ins w:id="210" w:author="Pagliai, Dave" w:date="2017-10-09T17:55:00Z">
              <w:r>
                <w:rPr>
                  <w:rFonts w:ascii="Calibri" w:hAnsi="Calibri"/>
                  <w:color w:val="000000"/>
                  <w:sz w:val="22"/>
                  <w:szCs w:val="22"/>
                </w:rPr>
                <w:t>R1</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FCA940E" w14:textId="77777777" w:rsidR="00C02584" w:rsidRPr="000776D9" w:rsidRDefault="00C02584" w:rsidP="0094057F">
            <w:pPr>
              <w:jc w:val="center"/>
              <w:rPr>
                <w:ins w:id="211" w:author="Pagliai, Dave" w:date="2017-10-09T17:55:00Z"/>
                <w:rFonts w:ascii="Calibri" w:hAnsi="Calibri"/>
                <w:color w:val="000000"/>
                <w:sz w:val="22"/>
                <w:szCs w:val="22"/>
              </w:rPr>
            </w:pPr>
            <w:ins w:id="212" w:author="Pagliai, Dave" w:date="2017-10-09T17:55:00Z">
              <w:r>
                <w:rPr>
                  <w:rFonts w:ascii="Calibri" w:hAnsi="Calibri"/>
                  <w:color w:val="000000"/>
                  <w:sz w:val="22"/>
                  <w:szCs w:val="22"/>
                </w:rPr>
                <w:t>Feb</w:t>
              </w:r>
            </w:ins>
          </w:p>
        </w:tc>
        <w:tc>
          <w:tcPr>
            <w:tcW w:w="1074" w:type="dxa"/>
            <w:tcBorders>
              <w:top w:val="nil"/>
              <w:left w:val="nil"/>
              <w:bottom w:val="single" w:sz="4" w:space="0" w:color="auto"/>
              <w:right w:val="single" w:sz="4" w:space="0" w:color="auto"/>
            </w:tcBorders>
            <w:shd w:val="clear" w:color="000000" w:fill="92D050"/>
            <w:noWrap/>
            <w:vAlign w:val="bottom"/>
            <w:hideMark/>
          </w:tcPr>
          <w:p w14:paraId="699E973A" w14:textId="77777777" w:rsidR="00C02584" w:rsidRPr="000776D9" w:rsidRDefault="00C02584" w:rsidP="0094057F">
            <w:pPr>
              <w:jc w:val="center"/>
              <w:rPr>
                <w:ins w:id="213" w:author="Pagliai, Dave" w:date="2017-10-09T17:55:00Z"/>
                <w:rFonts w:ascii="Calibri" w:hAnsi="Calibri"/>
                <w:color w:val="000000"/>
                <w:sz w:val="22"/>
                <w:szCs w:val="22"/>
              </w:rPr>
            </w:pPr>
            <w:ins w:id="214" w:author="Pagliai, Dave" w:date="2017-10-09T17:55:00Z">
              <w:r>
                <w:rPr>
                  <w:rFonts w:ascii="Calibri" w:hAnsi="Calibri"/>
                  <w:color w:val="000000"/>
                  <w:sz w:val="22"/>
                  <w:szCs w:val="22"/>
                </w:rPr>
                <w:t>06 – 08</w:t>
              </w:r>
            </w:ins>
          </w:p>
        </w:tc>
      </w:tr>
      <w:tr w:rsidR="00C02584" w:rsidRPr="000776D9" w14:paraId="14BECCFE" w14:textId="77777777" w:rsidTr="0094057F">
        <w:trPr>
          <w:trHeight w:val="300"/>
          <w:ins w:id="215" w:author="Pagliai, Dave" w:date="2017-10-09T17:55:00Z"/>
        </w:trPr>
        <w:tc>
          <w:tcPr>
            <w:tcW w:w="971" w:type="dxa"/>
            <w:tcBorders>
              <w:top w:val="nil"/>
              <w:left w:val="single" w:sz="4" w:space="0" w:color="auto"/>
              <w:bottom w:val="single" w:sz="4" w:space="0" w:color="auto"/>
              <w:right w:val="single" w:sz="4" w:space="0" w:color="auto"/>
            </w:tcBorders>
          </w:tcPr>
          <w:p w14:paraId="55F92E34" w14:textId="77777777" w:rsidR="00C02584" w:rsidRDefault="00C02584" w:rsidP="0094057F">
            <w:pPr>
              <w:jc w:val="center"/>
              <w:rPr>
                <w:ins w:id="216" w:author="Pagliai, Dave" w:date="2017-10-09T17:55:00Z"/>
                <w:rFonts w:ascii="Calibri" w:hAnsi="Calibri"/>
                <w:color w:val="000000"/>
                <w:sz w:val="22"/>
                <w:szCs w:val="22"/>
              </w:rPr>
            </w:pPr>
            <w:ins w:id="217" w:author="Pagliai, Dave" w:date="2017-10-09T17:55:00Z">
              <w:r>
                <w:rPr>
                  <w:rFonts w:ascii="Calibri" w:hAnsi="Calibri"/>
                  <w:color w:val="000000"/>
                  <w:sz w:val="22"/>
                  <w:szCs w:val="22"/>
                </w:rPr>
                <w:t>R2</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36E7075" w14:textId="77777777" w:rsidR="00C02584" w:rsidRPr="000776D9" w:rsidRDefault="00C02584" w:rsidP="0094057F">
            <w:pPr>
              <w:jc w:val="center"/>
              <w:rPr>
                <w:ins w:id="218" w:author="Pagliai, Dave" w:date="2017-10-09T17:55:00Z"/>
                <w:rFonts w:ascii="Calibri" w:hAnsi="Calibri"/>
                <w:color w:val="000000"/>
                <w:sz w:val="22"/>
                <w:szCs w:val="22"/>
              </w:rPr>
            </w:pPr>
            <w:ins w:id="219" w:author="Pagliai, Dave" w:date="2017-10-09T17:55:00Z">
              <w:r>
                <w:rPr>
                  <w:rFonts w:ascii="Calibri" w:hAnsi="Calibri"/>
                  <w:color w:val="000000"/>
                  <w:sz w:val="22"/>
                  <w:szCs w:val="22"/>
                </w:rPr>
                <w:t>Apr</w:t>
              </w:r>
            </w:ins>
          </w:p>
        </w:tc>
        <w:tc>
          <w:tcPr>
            <w:tcW w:w="1074" w:type="dxa"/>
            <w:tcBorders>
              <w:top w:val="nil"/>
              <w:left w:val="nil"/>
              <w:bottom w:val="single" w:sz="4" w:space="0" w:color="auto"/>
              <w:right w:val="single" w:sz="4" w:space="0" w:color="auto"/>
            </w:tcBorders>
            <w:shd w:val="clear" w:color="000000" w:fill="92D050"/>
            <w:noWrap/>
            <w:vAlign w:val="bottom"/>
            <w:hideMark/>
          </w:tcPr>
          <w:p w14:paraId="4EDD241A" w14:textId="77777777" w:rsidR="00C02584" w:rsidRPr="000776D9" w:rsidRDefault="00C02584" w:rsidP="0094057F">
            <w:pPr>
              <w:jc w:val="center"/>
              <w:rPr>
                <w:ins w:id="220" w:author="Pagliai, Dave" w:date="2017-10-09T17:55:00Z"/>
                <w:rFonts w:ascii="Calibri" w:hAnsi="Calibri"/>
                <w:color w:val="000000"/>
                <w:sz w:val="22"/>
                <w:szCs w:val="22"/>
              </w:rPr>
            </w:pPr>
            <w:ins w:id="221" w:author="Pagliai, Dave" w:date="2017-10-09T17:55:00Z">
              <w:r>
                <w:rPr>
                  <w:rFonts w:ascii="Calibri" w:hAnsi="Calibri"/>
                  <w:color w:val="000000"/>
                  <w:sz w:val="22"/>
                  <w:szCs w:val="22"/>
                </w:rPr>
                <w:t>03 – 05</w:t>
              </w:r>
            </w:ins>
          </w:p>
        </w:tc>
      </w:tr>
      <w:tr w:rsidR="00C02584" w:rsidRPr="000776D9" w14:paraId="0FFD612C" w14:textId="77777777" w:rsidTr="0094057F">
        <w:trPr>
          <w:trHeight w:val="300"/>
          <w:ins w:id="222" w:author="Pagliai, Dave" w:date="2017-10-09T17:55:00Z"/>
        </w:trPr>
        <w:tc>
          <w:tcPr>
            <w:tcW w:w="971" w:type="dxa"/>
            <w:tcBorders>
              <w:top w:val="nil"/>
              <w:left w:val="single" w:sz="4" w:space="0" w:color="auto"/>
              <w:bottom w:val="single" w:sz="4" w:space="0" w:color="auto"/>
              <w:right w:val="single" w:sz="4" w:space="0" w:color="auto"/>
            </w:tcBorders>
          </w:tcPr>
          <w:p w14:paraId="76CAF40D" w14:textId="77777777" w:rsidR="00C02584" w:rsidRDefault="00C02584" w:rsidP="0094057F">
            <w:pPr>
              <w:jc w:val="center"/>
              <w:rPr>
                <w:ins w:id="223" w:author="Pagliai, Dave" w:date="2017-10-09T17:55:00Z"/>
                <w:rFonts w:ascii="Calibri" w:hAnsi="Calibri"/>
                <w:color w:val="000000"/>
                <w:sz w:val="22"/>
                <w:szCs w:val="22"/>
              </w:rPr>
            </w:pPr>
            <w:ins w:id="224" w:author="Pagliai, Dave" w:date="2017-10-09T17:55:00Z">
              <w:r>
                <w:rPr>
                  <w:rFonts w:ascii="Calibri" w:hAnsi="Calibri"/>
                  <w:color w:val="000000"/>
                  <w:sz w:val="22"/>
                  <w:szCs w:val="22"/>
                </w:rPr>
                <w:t>R3</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301975F" w14:textId="77777777" w:rsidR="00C02584" w:rsidRPr="000776D9" w:rsidRDefault="00C02584" w:rsidP="0094057F">
            <w:pPr>
              <w:jc w:val="center"/>
              <w:rPr>
                <w:ins w:id="225" w:author="Pagliai, Dave" w:date="2017-10-09T17:55:00Z"/>
                <w:rFonts w:ascii="Calibri" w:hAnsi="Calibri"/>
                <w:color w:val="000000"/>
                <w:sz w:val="22"/>
                <w:szCs w:val="22"/>
              </w:rPr>
            </w:pPr>
            <w:ins w:id="226" w:author="Pagliai, Dave" w:date="2017-10-09T17:55:00Z">
              <w:r>
                <w:rPr>
                  <w:rFonts w:ascii="Calibri" w:hAnsi="Calibri"/>
                  <w:color w:val="000000"/>
                  <w:sz w:val="22"/>
                  <w:szCs w:val="22"/>
                </w:rPr>
                <w:t>May</w:t>
              </w:r>
            </w:ins>
          </w:p>
        </w:tc>
        <w:tc>
          <w:tcPr>
            <w:tcW w:w="1074" w:type="dxa"/>
            <w:tcBorders>
              <w:top w:val="nil"/>
              <w:left w:val="nil"/>
              <w:bottom w:val="single" w:sz="4" w:space="0" w:color="auto"/>
              <w:right w:val="single" w:sz="4" w:space="0" w:color="auto"/>
            </w:tcBorders>
            <w:shd w:val="clear" w:color="000000" w:fill="92D050"/>
            <w:noWrap/>
            <w:vAlign w:val="bottom"/>
            <w:hideMark/>
          </w:tcPr>
          <w:p w14:paraId="4F191311" w14:textId="77777777" w:rsidR="00C02584" w:rsidRPr="000776D9" w:rsidRDefault="00C02584" w:rsidP="0094057F">
            <w:pPr>
              <w:jc w:val="center"/>
              <w:rPr>
                <w:ins w:id="227" w:author="Pagliai, Dave" w:date="2017-10-09T17:55:00Z"/>
                <w:rFonts w:ascii="Calibri" w:hAnsi="Calibri"/>
                <w:color w:val="000000"/>
                <w:sz w:val="22"/>
                <w:szCs w:val="22"/>
              </w:rPr>
            </w:pPr>
            <w:ins w:id="228" w:author="Pagliai, Dave" w:date="2017-10-09T17:55:00Z">
              <w:r>
                <w:rPr>
                  <w:rFonts w:ascii="Calibri" w:hAnsi="Calibri"/>
                  <w:color w:val="000000"/>
                  <w:sz w:val="22"/>
                  <w:szCs w:val="22"/>
                </w:rPr>
                <w:t>29 – 31</w:t>
              </w:r>
            </w:ins>
          </w:p>
        </w:tc>
      </w:tr>
      <w:tr w:rsidR="00C02584" w:rsidRPr="000776D9" w14:paraId="119F193A" w14:textId="77777777" w:rsidTr="0094057F">
        <w:trPr>
          <w:trHeight w:val="300"/>
          <w:ins w:id="229" w:author="Pagliai, Dave" w:date="2017-10-09T17:55:00Z"/>
        </w:trPr>
        <w:tc>
          <w:tcPr>
            <w:tcW w:w="971" w:type="dxa"/>
            <w:tcBorders>
              <w:top w:val="nil"/>
              <w:left w:val="single" w:sz="4" w:space="0" w:color="auto"/>
              <w:bottom w:val="single" w:sz="4" w:space="0" w:color="auto"/>
              <w:right w:val="single" w:sz="4" w:space="0" w:color="auto"/>
            </w:tcBorders>
          </w:tcPr>
          <w:p w14:paraId="0685A157" w14:textId="77777777" w:rsidR="00C02584" w:rsidRDefault="00C02584" w:rsidP="0094057F">
            <w:pPr>
              <w:jc w:val="center"/>
              <w:rPr>
                <w:ins w:id="230" w:author="Pagliai, Dave" w:date="2017-10-09T17:55:00Z"/>
                <w:rFonts w:ascii="Calibri" w:hAnsi="Calibri"/>
                <w:color w:val="000000"/>
                <w:sz w:val="22"/>
                <w:szCs w:val="22"/>
              </w:rPr>
            </w:pPr>
            <w:ins w:id="231" w:author="Pagliai, Dave" w:date="2017-10-09T17:55:00Z">
              <w:r>
                <w:rPr>
                  <w:rFonts w:ascii="Calibri" w:hAnsi="Calibri"/>
                  <w:color w:val="000000"/>
                  <w:sz w:val="22"/>
                  <w:szCs w:val="22"/>
                </w:rPr>
                <w:t>R4</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4F8B3D9A" w14:textId="77777777" w:rsidR="00C02584" w:rsidRPr="000776D9" w:rsidRDefault="00C02584" w:rsidP="0094057F">
            <w:pPr>
              <w:jc w:val="center"/>
              <w:rPr>
                <w:ins w:id="232" w:author="Pagliai, Dave" w:date="2017-10-09T17:55:00Z"/>
                <w:rFonts w:ascii="Calibri" w:hAnsi="Calibri"/>
                <w:color w:val="000000"/>
                <w:sz w:val="22"/>
                <w:szCs w:val="22"/>
              </w:rPr>
            </w:pPr>
            <w:ins w:id="233" w:author="Pagliai, Dave" w:date="2017-10-09T17:55:00Z">
              <w:r>
                <w:rPr>
                  <w:rFonts w:ascii="Calibri" w:hAnsi="Calibri"/>
                  <w:color w:val="000000"/>
                  <w:sz w:val="22"/>
                  <w:szCs w:val="22"/>
                </w:rPr>
                <w:t>Aug</w:t>
              </w:r>
            </w:ins>
          </w:p>
        </w:tc>
        <w:tc>
          <w:tcPr>
            <w:tcW w:w="1074" w:type="dxa"/>
            <w:tcBorders>
              <w:top w:val="nil"/>
              <w:left w:val="nil"/>
              <w:bottom w:val="single" w:sz="4" w:space="0" w:color="auto"/>
              <w:right w:val="single" w:sz="4" w:space="0" w:color="auto"/>
            </w:tcBorders>
            <w:shd w:val="clear" w:color="000000" w:fill="92D050"/>
            <w:noWrap/>
            <w:vAlign w:val="bottom"/>
            <w:hideMark/>
          </w:tcPr>
          <w:p w14:paraId="2BC72339" w14:textId="77777777" w:rsidR="00C02584" w:rsidRPr="000776D9" w:rsidRDefault="00C02584" w:rsidP="0094057F">
            <w:pPr>
              <w:jc w:val="center"/>
              <w:rPr>
                <w:ins w:id="234" w:author="Pagliai, Dave" w:date="2017-10-09T17:55:00Z"/>
                <w:rFonts w:ascii="Calibri" w:hAnsi="Calibri"/>
                <w:color w:val="000000"/>
                <w:sz w:val="22"/>
                <w:szCs w:val="22"/>
              </w:rPr>
            </w:pPr>
            <w:ins w:id="235" w:author="Pagliai, Dave" w:date="2017-10-09T17:55:00Z">
              <w:r>
                <w:rPr>
                  <w:rFonts w:ascii="Calibri" w:hAnsi="Calibri"/>
                  <w:color w:val="000000"/>
                  <w:sz w:val="22"/>
                  <w:szCs w:val="22"/>
                </w:rPr>
                <w:t>07 – 09</w:t>
              </w:r>
            </w:ins>
          </w:p>
        </w:tc>
      </w:tr>
      <w:tr w:rsidR="00C02584" w:rsidRPr="000776D9" w14:paraId="11550B8F" w14:textId="77777777" w:rsidTr="0094057F">
        <w:trPr>
          <w:trHeight w:val="300"/>
          <w:ins w:id="236" w:author="Pagliai, Dave" w:date="2017-10-09T17:55:00Z"/>
        </w:trPr>
        <w:tc>
          <w:tcPr>
            <w:tcW w:w="971" w:type="dxa"/>
            <w:tcBorders>
              <w:top w:val="nil"/>
              <w:left w:val="single" w:sz="4" w:space="0" w:color="auto"/>
              <w:bottom w:val="single" w:sz="4" w:space="0" w:color="auto"/>
              <w:right w:val="single" w:sz="4" w:space="0" w:color="auto"/>
            </w:tcBorders>
          </w:tcPr>
          <w:p w14:paraId="1F977F8B" w14:textId="77777777" w:rsidR="00C02584" w:rsidRDefault="00C02584" w:rsidP="0094057F">
            <w:pPr>
              <w:jc w:val="center"/>
              <w:rPr>
                <w:ins w:id="237" w:author="Pagliai, Dave" w:date="2017-10-09T17:55:00Z"/>
                <w:rFonts w:ascii="Calibri" w:hAnsi="Calibri"/>
                <w:color w:val="000000"/>
                <w:sz w:val="22"/>
                <w:szCs w:val="22"/>
              </w:rPr>
            </w:pPr>
            <w:ins w:id="238" w:author="Pagliai, Dave" w:date="2017-10-09T17:55:00Z">
              <w:r>
                <w:rPr>
                  <w:rFonts w:ascii="Calibri" w:hAnsi="Calibri"/>
                  <w:color w:val="000000"/>
                  <w:sz w:val="22"/>
                  <w:szCs w:val="22"/>
                </w:rPr>
                <w:t>R5</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204B730" w14:textId="77777777" w:rsidR="00C02584" w:rsidRPr="000776D9" w:rsidRDefault="00C02584" w:rsidP="0094057F">
            <w:pPr>
              <w:jc w:val="center"/>
              <w:rPr>
                <w:ins w:id="239" w:author="Pagliai, Dave" w:date="2017-10-09T17:55:00Z"/>
                <w:rFonts w:ascii="Calibri" w:hAnsi="Calibri"/>
                <w:color w:val="000000"/>
                <w:sz w:val="22"/>
                <w:szCs w:val="22"/>
              </w:rPr>
            </w:pPr>
            <w:ins w:id="240" w:author="Pagliai, Dave" w:date="2017-10-09T17:55:00Z">
              <w:r>
                <w:rPr>
                  <w:rFonts w:ascii="Calibri" w:hAnsi="Calibri"/>
                  <w:color w:val="000000"/>
                  <w:sz w:val="22"/>
                  <w:szCs w:val="22"/>
                </w:rPr>
                <w:t>Oct</w:t>
              </w:r>
            </w:ins>
          </w:p>
        </w:tc>
        <w:tc>
          <w:tcPr>
            <w:tcW w:w="1074" w:type="dxa"/>
            <w:tcBorders>
              <w:top w:val="nil"/>
              <w:left w:val="nil"/>
              <w:bottom w:val="single" w:sz="4" w:space="0" w:color="auto"/>
              <w:right w:val="single" w:sz="4" w:space="0" w:color="auto"/>
            </w:tcBorders>
            <w:shd w:val="clear" w:color="000000" w:fill="92D050"/>
            <w:noWrap/>
            <w:vAlign w:val="bottom"/>
            <w:hideMark/>
          </w:tcPr>
          <w:p w14:paraId="59F46F0C" w14:textId="77777777" w:rsidR="00C02584" w:rsidRPr="000776D9" w:rsidRDefault="00C02584" w:rsidP="0094057F">
            <w:pPr>
              <w:jc w:val="center"/>
              <w:rPr>
                <w:ins w:id="241" w:author="Pagliai, Dave" w:date="2017-10-09T17:55:00Z"/>
                <w:rFonts w:ascii="Calibri" w:hAnsi="Calibri"/>
                <w:color w:val="000000"/>
                <w:sz w:val="22"/>
                <w:szCs w:val="22"/>
              </w:rPr>
            </w:pPr>
            <w:ins w:id="242" w:author="Pagliai, Dave" w:date="2017-10-09T17:55:00Z">
              <w:r>
                <w:rPr>
                  <w:rFonts w:ascii="Calibri" w:hAnsi="Calibri"/>
                  <w:color w:val="000000"/>
                  <w:sz w:val="22"/>
                  <w:szCs w:val="22"/>
                </w:rPr>
                <w:t>23 – 25</w:t>
              </w:r>
            </w:ins>
          </w:p>
        </w:tc>
      </w:tr>
      <w:tr w:rsidR="00C02584" w:rsidRPr="000776D9" w14:paraId="56C563BD" w14:textId="77777777" w:rsidTr="0094057F">
        <w:trPr>
          <w:trHeight w:val="300"/>
          <w:ins w:id="243" w:author="Pagliai, Dave" w:date="2017-10-09T17:55:00Z"/>
        </w:trPr>
        <w:tc>
          <w:tcPr>
            <w:tcW w:w="971" w:type="dxa"/>
            <w:tcBorders>
              <w:top w:val="nil"/>
              <w:left w:val="single" w:sz="4" w:space="0" w:color="auto"/>
              <w:bottom w:val="single" w:sz="4" w:space="0" w:color="auto"/>
              <w:right w:val="single" w:sz="4" w:space="0" w:color="auto"/>
            </w:tcBorders>
          </w:tcPr>
          <w:p w14:paraId="06A92B85" w14:textId="77777777" w:rsidR="00C02584" w:rsidRPr="000776D9" w:rsidRDefault="00C02584" w:rsidP="0094057F">
            <w:pPr>
              <w:jc w:val="center"/>
              <w:rPr>
                <w:ins w:id="244" w:author="Pagliai, Dave" w:date="2017-10-09T17:55:00Z"/>
                <w:rFonts w:ascii="Calibri" w:hAnsi="Calibri"/>
                <w:color w:val="000000"/>
                <w:sz w:val="22"/>
                <w:szCs w:val="22"/>
              </w:rPr>
            </w:pPr>
            <w:ins w:id="245" w:author="Pagliai, Dave" w:date="2017-10-09T17:55:00Z">
              <w:r>
                <w:rPr>
                  <w:rFonts w:ascii="Calibri" w:hAnsi="Calibri"/>
                  <w:color w:val="000000"/>
                  <w:sz w:val="22"/>
                  <w:szCs w:val="22"/>
                </w:rPr>
                <w:t>R6</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2F73422" w14:textId="77777777" w:rsidR="00C02584" w:rsidRPr="000776D9" w:rsidRDefault="00C02584" w:rsidP="0094057F">
            <w:pPr>
              <w:jc w:val="center"/>
              <w:rPr>
                <w:ins w:id="246" w:author="Pagliai, Dave" w:date="2017-10-09T17:55:00Z"/>
                <w:rFonts w:ascii="Calibri" w:hAnsi="Calibri"/>
                <w:color w:val="000000"/>
                <w:sz w:val="22"/>
                <w:szCs w:val="22"/>
              </w:rPr>
            </w:pPr>
            <w:ins w:id="247" w:author="Pagliai, Dave" w:date="2017-10-09T17:55:00Z">
              <w:r w:rsidRPr="000776D9">
                <w:rPr>
                  <w:rFonts w:ascii="Calibri" w:hAnsi="Calibri"/>
                  <w:color w:val="000000"/>
                  <w:sz w:val="22"/>
                  <w:szCs w:val="22"/>
                </w:rPr>
                <w:t>Dec</w:t>
              </w:r>
            </w:ins>
          </w:p>
        </w:tc>
        <w:tc>
          <w:tcPr>
            <w:tcW w:w="1074" w:type="dxa"/>
            <w:tcBorders>
              <w:top w:val="nil"/>
              <w:left w:val="nil"/>
              <w:bottom w:val="single" w:sz="4" w:space="0" w:color="auto"/>
              <w:right w:val="single" w:sz="4" w:space="0" w:color="auto"/>
            </w:tcBorders>
            <w:shd w:val="clear" w:color="000000" w:fill="92D050"/>
            <w:noWrap/>
            <w:vAlign w:val="bottom"/>
            <w:hideMark/>
          </w:tcPr>
          <w:p w14:paraId="0097B347" w14:textId="77777777" w:rsidR="00C02584" w:rsidRPr="000776D9" w:rsidRDefault="00C02584" w:rsidP="0094057F">
            <w:pPr>
              <w:jc w:val="center"/>
              <w:rPr>
                <w:ins w:id="248" w:author="Pagliai, Dave" w:date="2017-10-09T17:55:00Z"/>
                <w:rFonts w:ascii="Calibri" w:hAnsi="Calibri"/>
                <w:color w:val="000000"/>
                <w:sz w:val="22"/>
                <w:szCs w:val="22"/>
              </w:rPr>
            </w:pPr>
            <w:ins w:id="249" w:author="Pagliai, Dave" w:date="2017-10-09T17:55:00Z">
              <w:r>
                <w:rPr>
                  <w:rFonts w:ascii="Calibri" w:hAnsi="Calibri"/>
                  <w:color w:val="000000"/>
                  <w:sz w:val="22"/>
                  <w:szCs w:val="22"/>
                </w:rPr>
                <w:t>11 – 13</w:t>
              </w:r>
            </w:ins>
          </w:p>
        </w:tc>
      </w:tr>
    </w:tbl>
    <w:p w14:paraId="6D90254C" w14:textId="77777777" w:rsidR="00C02584" w:rsidRDefault="00C02584" w:rsidP="00C02584">
      <w:pPr>
        <w:rPr>
          <w:ins w:id="250" w:author="Pagliai, Dave" w:date="2017-10-09T17:55:00Z"/>
          <w:b/>
          <w:i/>
          <w:sz w:val="24"/>
          <w:szCs w:val="24"/>
        </w:rPr>
      </w:pPr>
    </w:p>
    <w:p w14:paraId="61D6F5FB" w14:textId="77777777" w:rsidR="00C02584" w:rsidRDefault="00C02584" w:rsidP="00306D07">
      <w:pPr>
        <w:rPr>
          <w:ins w:id="251" w:author="Pagliai, Dave" w:date="2017-10-09T17:55:00Z"/>
          <w:b/>
          <w:i/>
          <w:sz w:val="24"/>
          <w:szCs w:val="24"/>
        </w:rPr>
      </w:pPr>
    </w:p>
    <w:p w14:paraId="6032A167" w14:textId="77777777" w:rsidR="00C02584" w:rsidRDefault="00C02584" w:rsidP="00306D07">
      <w:pPr>
        <w:rPr>
          <w:b/>
          <w:i/>
          <w:sz w:val="24"/>
          <w:szCs w:val="24"/>
        </w:rPr>
      </w:pPr>
    </w:p>
    <w:p w14:paraId="60B60485" w14:textId="15145957" w:rsidR="00795E12" w:rsidRDefault="00BA0CF9" w:rsidP="00C01219">
      <w:pPr>
        <w:pStyle w:val="Heading1"/>
      </w:pPr>
      <w:bookmarkStart w:id="252" w:name="_Toc240777712"/>
      <w:r>
        <w:lastRenderedPageBreak/>
        <w:t>3.</w:t>
      </w:r>
      <w:r w:rsidR="00DB25CE" w:rsidRPr="0050362D">
        <w:tab/>
      </w:r>
      <w:r w:rsidR="001F6414" w:rsidRPr="0050362D">
        <w:t>Reporting</w:t>
      </w:r>
      <w:bookmarkEnd w:id="252"/>
    </w:p>
    <w:p w14:paraId="60B60488" w14:textId="3F571CCB" w:rsidR="00DB25CE" w:rsidRPr="001B06DE" w:rsidRDefault="00BA0CF9" w:rsidP="00FD0886">
      <w:pPr>
        <w:pStyle w:val="Heading2"/>
      </w:pPr>
      <w:bookmarkStart w:id="253" w:name="_Toc240777714"/>
      <w:r>
        <w:t>3.</w:t>
      </w:r>
      <w:r w:rsidR="00954663">
        <w:t>1</w:t>
      </w:r>
      <w:r w:rsidR="00FD0886">
        <w:tab/>
      </w:r>
      <w:r w:rsidR="0040059F">
        <w:t>IT Application Service Reporting</w:t>
      </w:r>
      <w:bookmarkEnd w:id="253"/>
    </w:p>
    <w:p w14:paraId="1728C74B" w14:textId="33373979" w:rsidR="00954663" w:rsidRDefault="009A0886" w:rsidP="00954663">
      <w:pPr>
        <w:rPr>
          <w:sz w:val="24"/>
          <w:szCs w:val="24"/>
        </w:rPr>
      </w:pPr>
      <w:bookmarkStart w:id="254"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12724B3C" w14:textId="77777777" w:rsidR="00954663" w:rsidRDefault="00954663" w:rsidP="00954663">
      <w:pPr>
        <w:rPr>
          <w:sz w:val="24"/>
          <w:szCs w:val="24"/>
        </w:rPr>
      </w:pPr>
    </w:p>
    <w:p w14:paraId="60B60489" w14:textId="006C70FD" w:rsidR="009A0886" w:rsidRDefault="00954663" w:rsidP="00954663">
      <w:pPr>
        <w:rPr>
          <w:sz w:val="24"/>
          <w:szCs w:val="24"/>
        </w:rPr>
      </w:pPr>
      <w:r>
        <w:rPr>
          <w:sz w:val="24"/>
          <w:szCs w:val="24"/>
        </w:rPr>
        <w:t xml:space="preserve"> Additionally, t</w:t>
      </w:r>
      <w:r w:rsidR="009A0886" w:rsidRPr="001B06DE">
        <w:rPr>
          <w:sz w:val="24"/>
          <w:szCs w:val="24"/>
        </w:rPr>
        <w:t xml:space="preserve">hese results will be reported monthly through the ERCOT governance process that includes the </w:t>
      </w:r>
      <w:r w:rsidR="00D43B2C" w:rsidRPr="001B06DE">
        <w:rPr>
          <w:sz w:val="24"/>
          <w:szCs w:val="24"/>
        </w:rPr>
        <w:t>Commercial Operations Subcommittee</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254"/>
      <w:r w:rsidR="009A0886" w:rsidRPr="001B06DE">
        <w:rPr>
          <w:sz w:val="24"/>
          <w:szCs w:val="24"/>
        </w:rPr>
        <w:t xml:space="preserve">  </w:t>
      </w:r>
    </w:p>
    <w:p w14:paraId="123F9FC7" w14:textId="699BA3CD" w:rsidR="00954663" w:rsidRDefault="00954663" w:rsidP="001B06DE">
      <w:pPr>
        <w:rPr>
          <w:sz w:val="24"/>
          <w:szCs w:val="24"/>
        </w:rPr>
      </w:pP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60B60493" w14:textId="045DE478"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60B60494" w14:textId="77777777" w:rsidR="009A0886" w:rsidRPr="001B06DE" w:rsidRDefault="009A0886" w:rsidP="001B06DE">
      <w:pPr>
        <w:rPr>
          <w:b/>
          <w:sz w:val="24"/>
          <w:szCs w:val="24"/>
        </w:rPr>
      </w:pPr>
      <w:r w:rsidRPr="001B06DE">
        <w:rPr>
          <w:b/>
          <w:sz w:val="24"/>
          <w:szCs w:val="24"/>
        </w:rPr>
        <w:t>Availability:</w:t>
      </w:r>
    </w:p>
    <w:p w14:paraId="60B60497" w14:textId="051EAA2A"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8" w14:textId="77777777" w:rsidR="00843796" w:rsidRPr="000055B6" w:rsidRDefault="00B07C9D" w:rsidP="000055B6">
      <w:pPr>
        <w:pStyle w:val="Heading1"/>
      </w:pPr>
      <w:bookmarkStart w:id="255" w:name="_Toc165705268"/>
      <w:bookmarkStart w:id="256"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255"/>
      <w:bookmarkEnd w:id="256"/>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076C1698" w:rsidR="0094263B" w:rsidRPr="000055B6" w:rsidRDefault="00B07C9D" w:rsidP="000055B6">
      <w:pPr>
        <w:pStyle w:val="Heading1"/>
      </w:pPr>
      <w:bookmarkStart w:id="257" w:name="_Toc165705270"/>
      <w:bookmarkStart w:id="258" w:name="_Toc240777716"/>
      <w:r>
        <w:t>5</w:t>
      </w:r>
      <w:r w:rsidR="00004C76" w:rsidRPr="000055B6">
        <w:t>.</w:t>
      </w:r>
      <w:r w:rsidR="00004C76" w:rsidRPr="000055B6">
        <w:tab/>
      </w:r>
      <w:r w:rsidR="0094263B" w:rsidRPr="000055B6">
        <w:t>Annual Review Process</w:t>
      </w:r>
      <w:bookmarkEnd w:id="257"/>
      <w:bookmarkEnd w:id="258"/>
    </w:p>
    <w:p w14:paraId="60B6049D" w14:textId="20823E3E"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lastRenderedPageBreak/>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3F9A8FD7" w:rsidR="007F7F1F" w:rsidRDefault="00B07C9D" w:rsidP="00026679">
      <w:pPr>
        <w:pStyle w:val="Heading1"/>
      </w:pPr>
      <w:bookmarkStart w:id="259" w:name="_6._Extract_&amp;"/>
      <w:bookmarkStart w:id="260" w:name="_Toc240777717"/>
      <w:bookmarkStart w:id="261" w:name="_Toc165705271"/>
      <w:bookmarkEnd w:id="259"/>
      <w:r>
        <w:t>6</w:t>
      </w:r>
      <w:r w:rsidR="007C68CD">
        <w:t>.</w:t>
      </w:r>
      <w:r w:rsidR="007C68CD">
        <w:tab/>
      </w:r>
      <w:r w:rsidR="00A579E1">
        <w:t xml:space="preserve">MDT IT </w:t>
      </w:r>
      <w:r w:rsidR="00AD1101">
        <w:t xml:space="preserve">Application </w:t>
      </w:r>
      <w:r w:rsidR="007F7F1F" w:rsidRPr="007F7F1F">
        <w:t xml:space="preserve">Incident </w:t>
      </w:r>
      <w:r w:rsidR="00625CB2">
        <w:t>L</w:t>
      </w:r>
      <w:r w:rsidR="007F7F1F" w:rsidRPr="007F7F1F">
        <w:t xml:space="preserve">og </w:t>
      </w:r>
      <w:bookmarkEnd w:id="260"/>
    </w:p>
    <w:p w14:paraId="60B6049F" w14:textId="206B4FA4" w:rsidR="00DE0117" w:rsidRPr="00E02036" w:rsidRDefault="00DE0117" w:rsidP="00E02036">
      <w:pPr>
        <w:rPr>
          <w:sz w:val="24"/>
          <w:szCs w:val="24"/>
        </w:rPr>
      </w:pPr>
      <w:bookmarkStart w:id="262" w:name="_Toc197334386"/>
      <w:bookmarkStart w:id="263" w:name="_Toc197336813"/>
      <w:bookmarkStart w:id="264" w:name="_Toc197335037"/>
      <w:r w:rsidRPr="00E02036">
        <w:rPr>
          <w:sz w:val="24"/>
          <w:szCs w:val="24"/>
        </w:rPr>
        <w:t xml:space="preserve">A spreadsheet including the </w:t>
      </w:r>
      <w:r w:rsidR="00A579E1">
        <w:rPr>
          <w:sz w:val="24"/>
          <w:szCs w:val="24"/>
        </w:rPr>
        <w:t xml:space="preserve">MDT IT </w:t>
      </w:r>
      <w:r w:rsidR="00AD1101">
        <w:rPr>
          <w:sz w:val="24"/>
          <w:szCs w:val="24"/>
        </w:rPr>
        <w:t>Application</w:t>
      </w:r>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262"/>
      <w:bookmarkEnd w:id="263"/>
    </w:p>
    <w:p w14:paraId="60B604A0" w14:textId="77777777" w:rsidR="00DE0117" w:rsidRPr="00E02036" w:rsidRDefault="00DE0117" w:rsidP="00E02036">
      <w:pPr>
        <w:rPr>
          <w:sz w:val="24"/>
          <w:szCs w:val="24"/>
        </w:rPr>
      </w:pPr>
    </w:p>
    <w:bookmarkEnd w:id="261"/>
    <w:bookmarkEnd w:id="264"/>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3AED9CA2" w:rsidR="000E1058" w:rsidRDefault="000E1058" w:rsidP="00E503ED">
      <w:pPr>
        <w:numPr>
          <w:ilvl w:val="0"/>
          <w:numId w:val="3"/>
        </w:numPr>
        <w:rPr>
          <w:sz w:val="24"/>
          <w:szCs w:val="24"/>
        </w:rPr>
      </w:pPr>
      <w:r>
        <w:rPr>
          <w:sz w:val="24"/>
          <w:szCs w:val="24"/>
        </w:rPr>
        <w:t>Annual summary</w:t>
      </w:r>
      <w:r w:rsidR="00321542">
        <w:rPr>
          <w:sz w:val="24"/>
          <w:szCs w:val="24"/>
        </w:rPr>
        <w:t xml:space="preserve"> of </w:t>
      </w:r>
      <w:r w:rsidR="00AD1101">
        <w:rPr>
          <w:sz w:val="24"/>
          <w:szCs w:val="24"/>
        </w:rPr>
        <w:t>IT application availability</w:t>
      </w:r>
    </w:p>
    <w:p w14:paraId="60B604A7" w14:textId="1409F22A" w:rsidR="000E1058" w:rsidRDefault="000E1058" w:rsidP="00E503ED">
      <w:pPr>
        <w:numPr>
          <w:ilvl w:val="0"/>
          <w:numId w:val="3"/>
        </w:numPr>
        <w:rPr>
          <w:sz w:val="24"/>
          <w:szCs w:val="24"/>
        </w:rPr>
      </w:pPr>
      <w:r>
        <w:rPr>
          <w:sz w:val="24"/>
          <w:szCs w:val="24"/>
        </w:rPr>
        <w:t>Monthly summary</w:t>
      </w:r>
      <w:r w:rsidR="00321542">
        <w:rPr>
          <w:sz w:val="24"/>
          <w:szCs w:val="24"/>
        </w:rPr>
        <w:t xml:space="preserve"> of </w:t>
      </w:r>
      <w:r w:rsidR="00AD1101">
        <w:rPr>
          <w:sz w:val="24"/>
          <w:szCs w:val="24"/>
        </w:rPr>
        <w:t>IT application availability</w:t>
      </w:r>
    </w:p>
    <w:p w14:paraId="60B604A8" w14:textId="12EE763C"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r w:rsidR="00AD1101">
        <w:rPr>
          <w:sz w:val="24"/>
          <w:szCs w:val="24"/>
        </w:rPr>
        <w:t>IT application availability</w:t>
      </w:r>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t>Incident start and end times and duration</w:t>
      </w:r>
    </w:p>
    <w:p w14:paraId="60B604B1" w14:textId="51A0E1FB" w:rsidR="00977D68" w:rsidRDefault="00E9406B" w:rsidP="00E503ED">
      <w:pPr>
        <w:numPr>
          <w:ilvl w:val="0"/>
          <w:numId w:val="3"/>
        </w:numPr>
        <w:rPr>
          <w:sz w:val="24"/>
          <w:szCs w:val="24"/>
        </w:rPr>
      </w:pPr>
      <w:r>
        <w:rPr>
          <w:sz w:val="24"/>
          <w:szCs w:val="24"/>
        </w:rPr>
        <w:t>Application</w:t>
      </w:r>
      <w:r w:rsidR="00B20573">
        <w:rPr>
          <w:sz w:val="24"/>
          <w:szCs w:val="24"/>
        </w:rPr>
        <w:t>(s)</w:t>
      </w:r>
      <w:r>
        <w:rPr>
          <w:sz w:val="24"/>
          <w:szCs w:val="24"/>
        </w:rPr>
        <w:t xml:space="preserve"> impacted</w:t>
      </w:r>
    </w:p>
    <w:p w14:paraId="240A433C" w14:textId="7CE1F980" w:rsidR="00B20573" w:rsidRDefault="00B20573" w:rsidP="00E503ED">
      <w:pPr>
        <w:numPr>
          <w:ilvl w:val="0"/>
          <w:numId w:val="3"/>
        </w:numPr>
        <w:rPr>
          <w:sz w:val="24"/>
          <w:szCs w:val="24"/>
        </w:rPr>
      </w:pPr>
      <w:r>
        <w:rPr>
          <w:sz w:val="24"/>
          <w:szCs w:val="24"/>
        </w:rPr>
        <w:t>Extract or Report Impacted</w:t>
      </w:r>
    </w:p>
    <w:p w14:paraId="497A88E1" w14:textId="44612F0C" w:rsidR="00B20573" w:rsidRDefault="00B20573" w:rsidP="00E503ED">
      <w:pPr>
        <w:numPr>
          <w:ilvl w:val="0"/>
          <w:numId w:val="3"/>
        </w:numPr>
        <w:rPr>
          <w:sz w:val="24"/>
          <w:szCs w:val="24"/>
        </w:rPr>
      </w:pPr>
      <w:r>
        <w:rPr>
          <w:sz w:val="24"/>
          <w:szCs w:val="24"/>
        </w:rPr>
        <w:t>Service Impact</w:t>
      </w:r>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5D6CC0BB" w:rsidR="00977D68" w:rsidRDefault="00977D68" w:rsidP="00E503ED">
      <w:pPr>
        <w:numPr>
          <w:ilvl w:val="0"/>
          <w:numId w:val="3"/>
        </w:numPr>
        <w:rPr>
          <w:sz w:val="24"/>
          <w:szCs w:val="24"/>
        </w:rPr>
      </w:pPr>
      <w:r>
        <w:rPr>
          <w:sz w:val="24"/>
          <w:szCs w:val="24"/>
        </w:rPr>
        <w:t xml:space="preserve">Market impact – the impact of the incident to </w:t>
      </w:r>
      <w:r w:rsidR="00120002">
        <w:rPr>
          <w:sz w:val="24"/>
          <w:szCs w:val="24"/>
        </w:rPr>
        <w:t>M</w:t>
      </w:r>
      <w:r>
        <w:rPr>
          <w:sz w:val="24"/>
          <w:szCs w:val="24"/>
        </w:rPr>
        <w:t xml:space="preserve">arket </w:t>
      </w:r>
      <w:r w:rsidR="00120002">
        <w:rPr>
          <w:sz w:val="24"/>
          <w:szCs w:val="24"/>
        </w:rPr>
        <w:t>P</w:t>
      </w:r>
      <w:r>
        <w:rPr>
          <w:sz w:val="24"/>
          <w:szCs w:val="24"/>
        </w:rPr>
        <w:t>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78A0A58" w14:textId="7C3C500C" w:rsidR="00B20573" w:rsidRDefault="00B20573" w:rsidP="00C01219">
      <w:pPr>
        <w:numPr>
          <w:ilvl w:val="0"/>
          <w:numId w:val="3"/>
        </w:numPr>
        <w:rPr>
          <w:sz w:val="24"/>
          <w:szCs w:val="24"/>
        </w:rPr>
      </w:pPr>
      <w:r>
        <w:rPr>
          <w:sz w:val="24"/>
          <w:szCs w:val="24"/>
        </w:rPr>
        <w:t>Market Participant Input</w:t>
      </w:r>
    </w:p>
    <w:p w14:paraId="4AA9F43D" w14:textId="5AF17F67" w:rsidR="00B20573" w:rsidRDefault="00B20573" w:rsidP="00C01219">
      <w:pPr>
        <w:numPr>
          <w:ilvl w:val="0"/>
          <w:numId w:val="3"/>
        </w:numPr>
        <w:rPr>
          <w:sz w:val="24"/>
          <w:szCs w:val="24"/>
        </w:rPr>
      </w:pPr>
      <w:r>
        <w:rPr>
          <w:sz w:val="24"/>
          <w:szCs w:val="24"/>
        </w:rPr>
        <w:t xml:space="preserve">Identification method – the way that ERCOT learned of the incident (i.e.monitoring, notification from </w:t>
      </w:r>
      <w:r w:rsidR="00120002">
        <w:rPr>
          <w:sz w:val="24"/>
          <w:szCs w:val="24"/>
        </w:rPr>
        <w:t>M</w:t>
      </w:r>
      <w:r>
        <w:rPr>
          <w:sz w:val="24"/>
          <w:szCs w:val="24"/>
        </w:rPr>
        <w:t xml:space="preserve">arket </w:t>
      </w:r>
      <w:r w:rsidR="00120002">
        <w:rPr>
          <w:sz w:val="24"/>
          <w:szCs w:val="24"/>
        </w:rPr>
        <w:t>P</w:t>
      </w:r>
      <w:r>
        <w:rPr>
          <w:sz w:val="24"/>
          <w:szCs w:val="24"/>
        </w:rPr>
        <w:t>articipant, etc</w:t>
      </w:r>
      <w:r w:rsidR="00120002">
        <w:rPr>
          <w:sz w:val="24"/>
          <w:szCs w:val="24"/>
        </w:rPr>
        <w:t>.</w:t>
      </w:r>
      <w:r>
        <w:rPr>
          <w:sz w:val="24"/>
          <w:szCs w:val="24"/>
        </w:rPr>
        <w:t>)</w:t>
      </w:r>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265" w:name="_Toc240777718"/>
      <w:r>
        <w:rPr>
          <w:b/>
          <w:sz w:val="32"/>
          <w:szCs w:val="32"/>
        </w:rPr>
        <w:t>7</w:t>
      </w:r>
      <w:r w:rsidR="00EF3086" w:rsidRPr="00EF3086">
        <w:rPr>
          <w:b/>
          <w:sz w:val="32"/>
          <w:szCs w:val="32"/>
        </w:rPr>
        <w:t>. Approvals</w:t>
      </w:r>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lastRenderedPageBreak/>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60B604C7" w14:textId="43AF42F0" w:rsidR="00265ED8" w:rsidRPr="00EC1515" w:rsidRDefault="00265ED8" w:rsidP="00D06D0C">
            <w:pPr>
              <w:jc w:val="both"/>
              <w:rPr>
                <w:rFonts w:cs="Arial"/>
              </w:rPr>
            </w:pPr>
          </w:p>
        </w:tc>
        <w:tc>
          <w:tcPr>
            <w:tcW w:w="1541" w:type="dxa"/>
          </w:tcPr>
          <w:p w14:paraId="60B604C8" w14:textId="77777777" w:rsidR="00265ED8" w:rsidRPr="00EC1515" w:rsidRDefault="00265ED8" w:rsidP="00D06D0C">
            <w:pPr>
              <w:jc w:val="both"/>
              <w:rPr>
                <w:rFonts w:cs="Arial"/>
              </w:rPr>
            </w:pPr>
          </w:p>
        </w:tc>
      </w:tr>
      <w:tr w:rsidR="00265ED8" w:rsidRPr="00EC1515" w14:paraId="60B604CD" w14:textId="77777777" w:rsidTr="00F43182">
        <w:trPr>
          <w:trHeight w:val="576"/>
        </w:trPr>
        <w:tc>
          <w:tcPr>
            <w:tcW w:w="2297" w:type="dxa"/>
          </w:tcPr>
          <w:p w14:paraId="60B604CA" w14:textId="4F3001C3" w:rsidR="00265ED8" w:rsidDel="008658BE" w:rsidRDefault="00265ED8" w:rsidP="00FC11F7">
            <w:pPr>
              <w:rPr>
                <w:rFonts w:cs="Arial"/>
              </w:rPr>
            </w:pPr>
            <w:r>
              <w:rPr>
                <w:rFonts w:cs="Arial"/>
              </w:rPr>
              <w:t>Manager, ERCOT Market Data Services</w:t>
            </w:r>
          </w:p>
        </w:tc>
        <w:tc>
          <w:tcPr>
            <w:tcW w:w="2728" w:type="dxa"/>
          </w:tcPr>
          <w:p w14:paraId="19A76B80" w14:textId="77777777" w:rsidR="00265ED8" w:rsidRPr="00EC1515" w:rsidRDefault="00265ED8" w:rsidP="00D06D0C">
            <w:pPr>
              <w:jc w:val="both"/>
              <w:rPr>
                <w:rFonts w:cs="Arial"/>
              </w:rPr>
            </w:pPr>
          </w:p>
        </w:tc>
        <w:tc>
          <w:tcPr>
            <w:tcW w:w="2728" w:type="dxa"/>
          </w:tcPr>
          <w:p w14:paraId="60B604CB" w14:textId="2E309A97" w:rsidR="00265ED8" w:rsidRPr="00EC1515" w:rsidRDefault="00265ED8" w:rsidP="00D06D0C">
            <w:pPr>
              <w:jc w:val="both"/>
              <w:rPr>
                <w:rFonts w:cs="Arial"/>
              </w:rPr>
            </w:pPr>
          </w:p>
        </w:tc>
        <w:tc>
          <w:tcPr>
            <w:tcW w:w="1541" w:type="dxa"/>
          </w:tcPr>
          <w:p w14:paraId="60B604CC" w14:textId="77777777" w:rsidR="00265ED8" w:rsidRPr="00EC1515" w:rsidRDefault="00265ED8" w:rsidP="00D06D0C">
            <w:pPr>
              <w:jc w:val="both"/>
              <w:rPr>
                <w:rFonts w:cs="Arial"/>
              </w:rPr>
            </w:pPr>
          </w:p>
        </w:tc>
      </w:tr>
      <w:tr w:rsidR="00265ED8" w:rsidRPr="00EC1515" w14:paraId="60B604D1" w14:textId="77777777" w:rsidTr="00F43182">
        <w:trPr>
          <w:trHeight w:val="576"/>
        </w:trPr>
        <w:tc>
          <w:tcPr>
            <w:tcW w:w="2297" w:type="dxa"/>
          </w:tcPr>
          <w:p w14:paraId="60B604CE" w14:textId="77777777" w:rsidR="00265ED8" w:rsidRPr="00EC1515" w:rsidRDefault="00265ED8" w:rsidP="008F19A8">
            <w:pPr>
              <w:rPr>
                <w:rFonts w:cs="Arial"/>
              </w:rPr>
            </w:pPr>
            <w:r>
              <w:rPr>
                <w:rFonts w:cs="Arial"/>
              </w:rPr>
              <w:t>Stakeholder</w:t>
            </w:r>
            <w:r w:rsidRPr="00EC1515">
              <w:rPr>
                <w:rFonts w:cs="Arial"/>
              </w:rPr>
              <w:t xml:space="preserve"> Sponsor – </w:t>
            </w:r>
          </w:p>
        </w:tc>
        <w:tc>
          <w:tcPr>
            <w:tcW w:w="2728" w:type="dxa"/>
          </w:tcPr>
          <w:p w14:paraId="23F2341E" w14:textId="77777777" w:rsidR="00265ED8" w:rsidRPr="00EC1515" w:rsidRDefault="00265ED8" w:rsidP="00D06D0C">
            <w:pPr>
              <w:rPr>
                <w:rFonts w:cs="Arial"/>
              </w:rPr>
            </w:pPr>
          </w:p>
        </w:tc>
        <w:tc>
          <w:tcPr>
            <w:tcW w:w="2728" w:type="dxa"/>
          </w:tcPr>
          <w:p w14:paraId="60B604CF" w14:textId="5D4E67D5" w:rsidR="00265ED8" w:rsidRPr="00EC1515" w:rsidRDefault="00265ED8" w:rsidP="00D06D0C">
            <w:pPr>
              <w:rPr>
                <w:rFonts w:cs="Arial"/>
              </w:rPr>
            </w:pPr>
          </w:p>
        </w:tc>
        <w:tc>
          <w:tcPr>
            <w:tcW w:w="1541" w:type="dxa"/>
          </w:tcPr>
          <w:p w14:paraId="60B604D0" w14:textId="77777777" w:rsidR="00265ED8" w:rsidRPr="00EC1515" w:rsidRDefault="00265ED8" w:rsidP="00D06D0C">
            <w:pPr>
              <w:rPr>
                <w:rFonts w:cs="Arial"/>
              </w:rPr>
            </w:pPr>
          </w:p>
        </w:tc>
      </w:tr>
    </w:tbl>
    <w:p w14:paraId="60B604D2" w14:textId="77777777" w:rsidR="000A24A6" w:rsidRDefault="000A24A6" w:rsidP="00EF3086">
      <w:pPr>
        <w:outlineLvl w:val="0"/>
        <w:rPr>
          <w:i/>
          <w:sz w:val="36"/>
          <w:szCs w:val="36"/>
        </w:rPr>
      </w:pPr>
      <w:bookmarkStart w:id="266"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266"/>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54D" w14:textId="77777777" w:rsidR="00D0491F" w:rsidRDefault="00D0491F" w:rsidP="00D0491F">
      <w:pPr>
        <w:rPr>
          <w:sz w:val="24"/>
          <w:szCs w:val="24"/>
        </w:rPr>
      </w:pPr>
    </w:p>
    <w:p w14:paraId="7B981DC4" w14:textId="6A19F504" w:rsidR="001666B8" w:rsidRPr="00C01219" w:rsidRDefault="001666B8" w:rsidP="00D0491F">
      <w:pPr>
        <w:rPr>
          <w:i/>
          <w:sz w:val="36"/>
          <w:szCs w:val="36"/>
        </w:rPr>
      </w:pPr>
      <w:r w:rsidRPr="00C01219">
        <w:rPr>
          <w:i/>
          <w:sz w:val="36"/>
          <w:szCs w:val="36"/>
        </w:rPr>
        <w:t xml:space="preserve">Appendix B: COPS Market Guide, </w:t>
      </w:r>
      <w:r w:rsidR="00534099">
        <w:rPr>
          <w:i/>
          <w:sz w:val="36"/>
          <w:szCs w:val="36"/>
        </w:rPr>
        <w:t>Section 5: ERCOT Market Notice Communication Process</w:t>
      </w:r>
      <w:r w:rsidRPr="00C01219">
        <w:rPr>
          <w:i/>
          <w:sz w:val="36"/>
          <w:szCs w:val="36"/>
        </w:rPr>
        <w:t xml:space="preserve">, Table </w:t>
      </w:r>
      <w:r w:rsidR="00534099">
        <w:rPr>
          <w:i/>
          <w:sz w:val="36"/>
          <w:szCs w:val="36"/>
        </w:rPr>
        <w:t>2</w:t>
      </w:r>
      <w:r w:rsidRPr="00C01219">
        <w:rPr>
          <w:i/>
          <w:sz w:val="36"/>
          <w:szCs w:val="36"/>
        </w:rPr>
        <w:t>: E-mail Notification Subscription Lists</w:t>
      </w:r>
    </w:p>
    <w:p w14:paraId="315D8486" w14:textId="77777777" w:rsidR="001666B8" w:rsidRDefault="001666B8" w:rsidP="00D0491F">
      <w:pPr>
        <w:rPr>
          <w:sz w:val="24"/>
          <w:szCs w:val="24"/>
        </w:rPr>
      </w:pPr>
    </w:p>
    <w:p w14:paraId="3BA44266" w14:textId="4E0BA7AA" w:rsidR="001666B8" w:rsidRDefault="001666B8" w:rsidP="00D0491F">
      <w:pPr>
        <w:rPr>
          <w:sz w:val="24"/>
          <w:szCs w:val="24"/>
        </w:rPr>
      </w:pPr>
      <w:r>
        <w:rPr>
          <w:sz w:val="24"/>
          <w:szCs w:val="24"/>
        </w:rPr>
        <w:t>COPS Market Guide:</w:t>
      </w:r>
    </w:p>
    <w:p w14:paraId="302C0F9B" w14:textId="600E6EDF" w:rsidR="001666B8" w:rsidRDefault="00E1132C" w:rsidP="00D0491F">
      <w:pPr>
        <w:rPr>
          <w:sz w:val="24"/>
          <w:szCs w:val="24"/>
        </w:rPr>
      </w:pPr>
      <w:hyperlink r:id="rId18" w:history="1">
        <w:r w:rsidR="001666B8" w:rsidRPr="001666B8">
          <w:rPr>
            <w:rStyle w:val="Hyperlink"/>
            <w:sz w:val="24"/>
            <w:szCs w:val="24"/>
          </w:rPr>
          <w:t>http://www.ercot.com/mktrules/guides/commercialops/current</w:t>
        </w:r>
      </w:hyperlink>
    </w:p>
    <w:p w14:paraId="6B282CD4" w14:textId="160EFB3B" w:rsidR="001666B8" w:rsidRDefault="00534099" w:rsidP="00D0491F">
      <w:pPr>
        <w:rPr>
          <w:sz w:val="24"/>
          <w:szCs w:val="24"/>
        </w:rPr>
      </w:pPr>
      <w:r>
        <w:rPr>
          <w:sz w:val="24"/>
          <w:szCs w:val="24"/>
        </w:rPr>
        <w:t>Section 5</w:t>
      </w:r>
      <w:r w:rsidR="001666B8">
        <w:rPr>
          <w:sz w:val="24"/>
          <w:szCs w:val="24"/>
        </w:rPr>
        <w:t xml:space="preserve">, Table </w:t>
      </w:r>
      <w:r>
        <w:rPr>
          <w:sz w:val="24"/>
          <w:szCs w:val="24"/>
        </w:rPr>
        <w:t>2</w:t>
      </w:r>
      <w:r w:rsidR="001666B8">
        <w:rPr>
          <w:sz w:val="24"/>
          <w:szCs w:val="24"/>
        </w:rPr>
        <w:t>: E-mail Notification Subscription Lists</w:t>
      </w:r>
    </w:p>
    <w:p w14:paraId="4864897A" w14:textId="77777777" w:rsidR="001666B8" w:rsidRDefault="001666B8" w:rsidP="00D0491F">
      <w:pPr>
        <w:rPr>
          <w:sz w:val="24"/>
          <w:szCs w:val="24"/>
        </w:rPr>
      </w:pPr>
    </w:p>
    <w:p w14:paraId="76778BAF" w14:textId="3B84C9FF" w:rsidR="001666B8" w:rsidRDefault="001666B8" w:rsidP="00D0491F">
      <w:pPr>
        <w:rPr>
          <w:sz w:val="24"/>
          <w:szCs w:val="24"/>
        </w:rPr>
      </w:pPr>
      <w:r>
        <w:rPr>
          <w:sz w:val="24"/>
          <w:szCs w:val="24"/>
        </w:rPr>
        <w:t>Subscribe at:</w:t>
      </w:r>
    </w:p>
    <w:p w14:paraId="53A6A7EB" w14:textId="4B4E488F" w:rsidR="001666B8" w:rsidRDefault="00E1132C" w:rsidP="00D0491F">
      <w:pPr>
        <w:rPr>
          <w:sz w:val="24"/>
          <w:szCs w:val="24"/>
        </w:rPr>
      </w:pPr>
      <w:hyperlink r:id="rId19" w:history="1">
        <w:r w:rsidR="00DB6BBC" w:rsidRPr="00DB6BBC">
          <w:rPr>
            <w:rStyle w:val="Hyperlink"/>
            <w:sz w:val="24"/>
            <w:szCs w:val="24"/>
          </w:rPr>
          <w:t>http://lists.ercot.com</w:t>
        </w:r>
      </w:hyperlink>
    </w:p>
    <w:p w14:paraId="4FC17264" w14:textId="77777777" w:rsidR="00DB6BBC" w:rsidRDefault="00DB6BBC" w:rsidP="00D0491F">
      <w:pPr>
        <w:rPr>
          <w:sz w:val="24"/>
          <w:szCs w:val="24"/>
        </w:rPr>
      </w:pPr>
    </w:p>
    <w:sectPr w:rsidR="00DB6BBC" w:rsidSect="00011D56">
      <w:headerReference w:type="default" r:id="rId20"/>
      <w:footerReference w:type="default" r:id="rId21"/>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0B61" w14:textId="77777777" w:rsidR="007C3281" w:rsidRDefault="007C3281">
      <w:r>
        <w:separator/>
      </w:r>
    </w:p>
  </w:endnote>
  <w:endnote w:type="continuationSeparator" w:id="0">
    <w:p w14:paraId="14859250" w14:textId="77777777" w:rsidR="007C3281" w:rsidRDefault="007C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0F15C0E1" w:rsidR="0095389D" w:rsidRDefault="0095389D">
    <w:pPr>
      <w:pStyle w:val="Footer"/>
      <w:rPr>
        <w:i/>
        <w:sz w:val="16"/>
        <w:szCs w:val="16"/>
      </w:rPr>
    </w:pPr>
    <w:r w:rsidRPr="009A0368">
      <w:rPr>
        <w:i/>
        <w:sz w:val="16"/>
        <w:szCs w:val="16"/>
      </w:rPr>
      <w:t xml:space="preserve">ERCOT </w:t>
    </w:r>
    <w:r>
      <w:rPr>
        <w:i/>
        <w:sz w:val="16"/>
        <w:szCs w:val="16"/>
      </w:rPr>
      <w:t>– 201</w:t>
    </w:r>
    <w:ins w:id="267" w:author="Pagliai, Dave" w:date="2017-10-09T17:52:00Z">
      <w:r w:rsidR="00EF68EA">
        <w:rPr>
          <w:i/>
          <w:sz w:val="16"/>
          <w:szCs w:val="16"/>
        </w:rPr>
        <w:t>8</w:t>
      </w:r>
    </w:ins>
    <w:del w:id="268" w:author="Pagliai, Dave" w:date="2017-10-09T17:52:00Z">
      <w:r w:rsidR="006339A2" w:rsidDel="00EF68EA">
        <w:rPr>
          <w:i/>
          <w:sz w:val="16"/>
          <w:szCs w:val="16"/>
        </w:rPr>
        <w:delText>7</w:delText>
      </w:r>
    </w:del>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E1132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1FF9A" w14:textId="77777777" w:rsidR="007C3281" w:rsidRDefault="007C3281">
      <w:r>
        <w:separator/>
      </w:r>
    </w:p>
  </w:footnote>
  <w:footnote w:type="continuationSeparator" w:id="0">
    <w:p w14:paraId="4C20DE3C" w14:textId="77777777" w:rsidR="007C3281" w:rsidRDefault="007C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2D8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380E173A">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i, Dave">
    <w15:presenceInfo w15:providerId="AD" w15:userId="S-1-5-21-639947351-343809578-3807592339-31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A24A6"/>
    <w:rsid w:val="000A2C05"/>
    <w:rsid w:val="000A39EB"/>
    <w:rsid w:val="000A4768"/>
    <w:rsid w:val="000B04A4"/>
    <w:rsid w:val="000B54DF"/>
    <w:rsid w:val="000B5E34"/>
    <w:rsid w:val="000C210E"/>
    <w:rsid w:val="000C7225"/>
    <w:rsid w:val="000D24A8"/>
    <w:rsid w:val="000D5195"/>
    <w:rsid w:val="000D633F"/>
    <w:rsid w:val="000D7956"/>
    <w:rsid w:val="000E1058"/>
    <w:rsid w:val="000E215B"/>
    <w:rsid w:val="000E3F12"/>
    <w:rsid w:val="000E42AC"/>
    <w:rsid w:val="000E4EA1"/>
    <w:rsid w:val="000E6A34"/>
    <w:rsid w:val="000F296C"/>
    <w:rsid w:val="000F4288"/>
    <w:rsid w:val="000F6D6D"/>
    <w:rsid w:val="000F7F81"/>
    <w:rsid w:val="001033BE"/>
    <w:rsid w:val="00112DB7"/>
    <w:rsid w:val="0011303D"/>
    <w:rsid w:val="001131B6"/>
    <w:rsid w:val="001173FF"/>
    <w:rsid w:val="00120002"/>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06D07"/>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3C6F"/>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A5589"/>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610"/>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E01AC"/>
    <w:rsid w:val="007E1FC6"/>
    <w:rsid w:val="007E2A1E"/>
    <w:rsid w:val="007E3809"/>
    <w:rsid w:val="007E477A"/>
    <w:rsid w:val="007F31DF"/>
    <w:rsid w:val="007F3CDC"/>
    <w:rsid w:val="007F3FA4"/>
    <w:rsid w:val="007F5D5F"/>
    <w:rsid w:val="007F7F1F"/>
    <w:rsid w:val="008056CC"/>
    <w:rsid w:val="00805FA5"/>
    <w:rsid w:val="00806264"/>
    <w:rsid w:val="00812916"/>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4BC"/>
    <w:rsid w:val="00954663"/>
    <w:rsid w:val="0095635F"/>
    <w:rsid w:val="00956E18"/>
    <w:rsid w:val="00957D24"/>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12CB"/>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2C"/>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3086"/>
    <w:rsid w:val="00EF30FC"/>
    <w:rsid w:val="00EF3212"/>
    <w:rsid w:val="00EF49CB"/>
    <w:rsid w:val="00EF6244"/>
    <w:rsid w:val="00EF68EA"/>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B60402"/>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ercot.com/mktrules/guides/commercialops/curr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lists.ercot.com/scripts/wa-ERCOT.exe?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9286-1634-4477-BFB0-262FBA305E6B}">
  <ds:schemaRefs>
    <ds:schemaRef ds:uri="c34af464-7aa1-4edd-9be4-83dffc1cb926"/>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4.xml><?xml version="1.0" encoding="utf-8"?>
<ds:datastoreItem xmlns:ds="http://schemas.openxmlformats.org/officeDocument/2006/customXml" ds:itemID="{39BD978D-DE4D-440D-9D32-0622E4E8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11995</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Smallwood</dc:creator>
  <cp:lastModifiedBy>Pagliai, Dave</cp:lastModifiedBy>
  <cp:revision>6</cp:revision>
  <cp:lastPrinted>2016-07-25T21:45:00Z</cp:lastPrinted>
  <dcterms:created xsi:type="dcterms:W3CDTF">2017-10-09T22:50:00Z</dcterms:created>
  <dcterms:modified xsi:type="dcterms:W3CDTF">2018-01-12T23:09:00Z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