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E5750D3" w14:textId="77777777" w:rsidTr="00F44236">
        <w:tc>
          <w:tcPr>
            <w:tcW w:w="1620" w:type="dxa"/>
            <w:tcBorders>
              <w:bottom w:val="single" w:sz="4" w:space="0" w:color="auto"/>
            </w:tcBorders>
            <w:shd w:val="clear" w:color="auto" w:fill="FFFFFF"/>
            <w:vAlign w:val="center"/>
          </w:tcPr>
          <w:p w14:paraId="62E79743" w14:textId="77777777" w:rsidR="00067FE2" w:rsidRDefault="00067FE2" w:rsidP="00F44236">
            <w:pPr>
              <w:pStyle w:val="Header"/>
            </w:pPr>
            <w:r>
              <w:t>NPRR Number</w:t>
            </w:r>
          </w:p>
        </w:tc>
        <w:tc>
          <w:tcPr>
            <w:tcW w:w="1260" w:type="dxa"/>
            <w:tcBorders>
              <w:bottom w:val="single" w:sz="4" w:space="0" w:color="auto"/>
            </w:tcBorders>
            <w:vAlign w:val="center"/>
          </w:tcPr>
          <w:p w14:paraId="69A2C2A0" w14:textId="7F33A728" w:rsidR="00067FE2" w:rsidRDefault="008875C0" w:rsidP="00F44236">
            <w:pPr>
              <w:pStyle w:val="Header"/>
            </w:pPr>
            <w:hyperlink r:id="rId8" w:history="1">
              <w:r w:rsidR="000F2770" w:rsidRPr="000F2770">
                <w:rPr>
                  <w:rStyle w:val="Hyperlink"/>
                </w:rPr>
                <w:t>862</w:t>
              </w:r>
            </w:hyperlink>
            <w:bookmarkStart w:id="0" w:name="_GoBack"/>
            <w:bookmarkEnd w:id="0"/>
          </w:p>
        </w:tc>
        <w:tc>
          <w:tcPr>
            <w:tcW w:w="900" w:type="dxa"/>
            <w:tcBorders>
              <w:bottom w:val="single" w:sz="4" w:space="0" w:color="auto"/>
            </w:tcBorders>
            <w:shd w:val="clear" w:color="auto" w:fill="FFFFFF"/>
            <w:vAlign w:val="center"/>
          </w:tcPr>
          <w:p w14:paraId="24115370" w14:textId="77777777" w:rsidR="00067FE2" w:rsidRDefault="00067FE2" w:rsidP="00F44236">
            <w:pPr>
              <w:pStyle w:val="Header"/>
            </w:pPr>
            <w:r>
              <w:t>NPRR Title</w:t>
            </w:r>
          </w:p>
        </w:tc>
        <w:tc>
          <w:tcPr>
            <w:tcW w:w="6660" w:type="dxa"/>
            <w:tcBorders>
              <w:bottom w:val="single" w:sz="4" w:space="0" w:color="auto"/>
            </w:tcBorders>
            <w:vAlign w:val="center"/>
          </w:tcPr>
          <w:p w14:paraId="47BAA4F6" w14:textId="77777777" w:rsidR="00067FE2" w:rsidRDefault="00C10975" w:rsidP="001375D0">
            <w:pPr>
              <w:pStyle w:val="Header"/>
            </w:pPr>
            <w:r>
              <w:t>Updates to Address Revisions under PUCT Project 46369</w:t>
            </w:r>
          </w:p>
        </w:tc>
      </w:tr>
      <w:tr w:rsidR="000C1F00" w:rsidRPr="00E01925" w14:paraId="44BE9882" w14:textId="77777777" w:rsidTr="00BC2D06">
        <w:trPr>
          <w:trHeight w:val="518"/>
        </w:trPr>
        <w:tc>
          <w:tcPr>
            <w:tcW w:w="2880" w:type="dxa"/>
            <w:gridSpan w:val="2"/>
            <w:shd w:val="clear" w:color="auto" w:fill="FFFFFF"/>
            <w:vAlign w:val="center"/>
          </w:tcPr>
          <w:p w14:paraId="7C93F27D" w14:textId="00859933" w:rsidR="000C1F00" w:rsidRPr="00E01925" w:rsidRDefault="000C1F00" w:rsidP="000C1F00">
            <w:pPr>
              <w:pStyle w:val="Header"/>
              <w:rPr>
                <w:bCs w:val="0"/>
              </w:rPr>
            </w:pPr>
            <w:r w:rsidRPr="00E01925">
              <w:rPr>
                <w:bCs w:val="0"/>
              </w:rPr>
              <w:t xml:space="preserve">Date </w:t>
            </w:r>
            <w:r>
              <w:rPr>
                <w:bCs w:val="0"/>
              </w:rPr>
              <w:t>of Decision</w:t>
            </w:r>
          </w:p>
        </w:tc>
        <w:tc>
          <w:tcPr>
            <w:tcW w:w="7560" w:type="dxa"/>
            <w:gridSpan w:val="2"/>
            <w:vAlign w:val="center"/>
          </w:tcPr>
          <w:p w14:paraId="52CAAF94" w14:textId="2052ECEE" w:rsidR="000C1F00" w:rsidRDefault="000C1F00" w:rsidP="000C1F00">
            <w:pPr>
              <w:pStyle w:val="NormalArial"/>
            </w:pPr>
            <w:r>
              <w:t>January 18, 2018</w:t>
            </w:r>
          </w:p>
        </w:tc>
      </w:tr>
      <w:tr w:rsidR="000C1F00" w:rsidRPr="00E01925" w14:paraId="2BC24077" w14:textId="77777777" w:rsidTr="00BC2D06">
        <w:trPr>
          <w:trHeight w:val="518"/>
        </w:trPr>
        <w:tc>
          <w:tcPr>
            <w:tcW w:w="2880" w:type="dxa"/>
            <w:gridSpan w:val="2"/>
            <w:shd w:val="clear" w:color="auto" w:fill="FFFFFF"/>
            <w:vAlign w:val="center"/>
          </w:tcPr>
          <w:p w14:paraId="18A33A63" w14:textId="2858312B" w:rsidR="000C1F00" w:rsidRPr="00E01925" w:rsidRDefault="000C1F00" w:rsidP="000C1F00">
            <w:pPr>
              <w:pStyle w:val="Header"/>
              <w:rPr>
                <w:bCs w:val="0"/>
              </w:rPr>
            </w:pPr>
            <w:r>
              <w:rPr>
                <w:bCs w:val="0"/>
              </w:rPr>
              <w:t>Action</w:t>
            </w:r>
          </w:p>
        </w:tc>
        <w:tc>
          <w:tcPr>
            <w:tcW w:w="7560" w:type="dxa"/>
            <w:gridSpan w:val="2"/>
            <w:vAlign w:val="center"/>
          </w:tcPr>
          <w:p w14:paraId="4903A448" w14:textId="5A630145" w:rsidR="000C1F00" w:rsidRDefault="000C1F00" w:rsidP="000C1F00">
            <w:pPr>
              <w:pStyle w:val="NormalArial"/>
            </w:pPr>
            <w:r>
              <w:t>Tabled</w:t>
            </w:r>
          </w:p>
        </w:tc>
      </w:tr>
      <w:tr w:rsidR="000C1F00" w:rsidRPr="00E01925" w14:paraId="6E0CE91B" w14:textId="77777777" w:rsidTr="00BC2D06">
        <w:trPr>
          <w:trHeight w:val="518"/>
        </w:trPr>
        <w:tc>
          <w:tcPr>
            <w:tcW w:w="2880" w:type="dxa"/>
            <w:gridSpan w:val="2"/>
            <w:shd w:val="clear" w:color="auto" w:fill="FFFFFF"/>
            <w:vAlign w:val="center"/>
          </w:tcPr>
          <w:p w14:paraId="0D6DE9B6" w14:textId="23349091" w:rsidR="000C1F00" w:rsidRPr="00E01925" w:rsidRDefault="000C1F00" w:rsidP="000C1F00">
            <w:pPr>
              <w:pStyle w:val="Header"/>
              <w:rPr>
                <w:bCs w:val="0"/>
              </w:rPr>
            </w:pPr>
            <w:r>
              <w:t xml:space="preserve">Timeline </w:t>
            </w:r>
          </w:p>
        </w:tc>
        <w:tc>
          <w:tcPr>
            <w:tcW w:w="7560" w:type="dxa"/>
            <w:gridSpan w:val="2"/>
            <w:vAlign w:val="center"/>
          </w:tcPr>
          <w:p w14:paraId="4CAB98AC" w14:textId="329ADA67" w:rsidR="000C1F00" w:rsidRDefault="000C1F00" w:rsidP="000C1F00">
            <w:pPr>
              <w:pStyle w:val="NormalArial"/>
            </w:pPr>
            <w:r>
              <w:t>Normal</w:t>
            </w:r>
          </w:p>
        </w:tc>
      </w:tr>
      <w:tr w:rsidR="000C1F00" w:rsidRPr="00E01925" w14:paraId="4B571804" w14:textId="77777777" w:rsidTr="00BC2D06">
        <w:trPr>
          <w:trHeight w:val="518"/>
        </w:trPr>
        <w:tc>
          <w:tcPr>
            <w:tcW w:w="2880" w:type="dxa"/>
            <w:gridSpan w:val="2"/>
            <w:shd w:val="clear" w:color="auto" w:fill="FFFFFF"/>
            <w:vAlign w:val="center"/>
          </w:tcPr>
          <w:p w14:paraId="09AE114B" w14:textId="79B95F15" w:rsidR="000C1F00" w:rsidRPr="00E01925" w:rsidRDefault="000C1F00" w:rsidP="000C1F00">
            <w:pPr>
              <w:pStyle w:val="Header"/>
              <w:rPr>
                <w:bCs w:val="0"/>
              </w:rPr>
            </w:pPr>
            <w:r>
              <w:t>Proposed Effective Date</w:t>
            </w:r>
          </w:p>
        </w:tc>
        <w:tc>
          <w:tcPr>
            <w:tcW w:w="7560" w:type="dxa"/>
            <w:gridSpan w:val="2"/>
            <w:vAlign w:val="center"/>
          </w:tcPr>
          <w:p w14:paraId="75DA1B52" w14:textId="57819546" w:rsidR="000C1F00" w:rsidRDefault="000C1F00" w:rsidP="000C1F00">
            <w:pPr>
              <w:pStyle w:val="NormalArial"/>
            </w:pPr>
            <w:r>
              <w:t>To be determined</w:t>
            </w:r>
          </w:p>
        </w:tc>
      </w:tr>
      <w:tr w:rsidR="000C1F00" w:rsidRPr="00E01925" w14:paraId="7D67F6F6" w14:textId="77777777" w:rsidTr="00BC2D06">
        <w:trPr>
          <w:trHeight w:val="518"/>
        </w:trPr>
        <w:tc>
          <w:tcPr>
            <w:tcW w:w="2880" w:type="dxa"/>
            <w:gridSpan w:val="2"/>
            <w:shd w:val="clear" w:color="auto" w:fill="FFFFFF"/>
            <w:vAlign w:val="center"/>
          </w:tcPr>
          <w:p w14:paraId="2BC14132" w14:textId="214886F5" w:rsidR="000C1F00" w:rsidRPr="00E01925" w:rsidRDefault="000C1F00" w:rsidP="000C1F00">
            <w:pPr>
              <w:pStyle w:val="Header"/>
              <w:rPr>
                <w:bCs w:val="0"/>
              </w:rPr>
            </w:pPr>
            <w:r>
              <w:t>Priority and Rank Assigned</w:t>
            </w:r>
          </w:p>
        </w:tc>
        <w:tc>
          <w:tcPr>
            <w:tcW w:w="7560" w:type="dxa"/>
            <w:gridSpan w:val="2"/>
            <w:vAlign w:val="center"/>
          </w:tcPr>
          <w:p w14:paraId="2FEEF634" w14:textId="766E2763" w:rsidR="000C1F00" w:rsidRDefault="000C1F00" w:rsidP="000C1F00">
            <w:pPr>
              <w:pStyle w:val="NormalArial"/>
            </w:pPr>
            <w:r>
              <w:t>To be determined</w:t>
            </w:r>
          </w:p>
        </w:tc>
      </w:tr>
      <w:tr w:rsidR="001C067E" w14:paraId="501F1BA8" w14:textId="77777777" w:rsidTr="002867F7">
        <w:trPr>
          <w:trHeight w:val="4445"/>
        </w:trPr>
        <w:tc>
          <w:tcPr>
            <w:tcW w:w="2880" w:type="dxa"/>
            <w:gridSpan w:val="2"/>
            <w:tcBorders>
              <w:top w:val="single" w:sz="4" w:space="0" w:color="auto"/>
              <w:bottom w:val="single" w:sz="4" w:space="0" w:color="auto"/>
            </w:tcBorders>
            <w:shd w:val="clear" w:color="auto" w:fill="FFFFFF"/>
            <w:vAlign w:val="center"/>
          </w:tcPr>
          <w:p w14:paraId="71578608" w14:textId="77777777" w:rsidR="001C067E" w:rsidRDefault="001C067E" w:rsidP="001C067E">
            <w:pPr>
              <w:pStyle w:val="Header"/>
            </w:pPr>
            <w:r>
              <w:t xml:space="preserve">Nodal Protocol Sections Requiring Revision </w:t>
            </w:r>
          </w:p>
        </w:tc>
        <w:tc>
          <w:tcPr>
            <w:tcW w:w="7560" w:type="dxa"/>
            <w:gridSpan w:val="2"/>
            <w:tcBorders>
              <w:top w:val="single" w:sz="4" w:space="0" w:color="auto"/>
            </w:tcBorders>
            <w:vAlign w:val="center"/>
          </w:tcPr>
          <w:p w14:paraId="45BDE3CE" w14:textId="77777777" w:rsidR="00A73FA1" w:rsidRDefault="00A73FA1" w:rsidP="00A73FA1">
            <w:pPr>
              <w:pStyle w:val="NormalArial"/>
            </w:pPr>
            <w:r>
              <w:t>2.1, Definitions</w:t>
            </w:r>
          </w:p>
          <w:p w14:paraId="20D93C44" w14:textId="77777777" w:rsidR="007621A2" w:rsidRDefault="007621A2" w:rsidP="00A73FA1">
            <w:pPr>
              <w:pStyle w:val="NormalArial"/>
            </w:pPr>
            <w:r>
              <w:t>2.2, Acronyms and Abbreviations</w:t>
            </w:r>
          </w:p>
          <w:p w14:paraId="48E9BBCB" w14:textId="77777777" w:rsidR="00550327" w:rsidRDefault="00550327" w:rsidP="00550327">
            <w:pPr>
              <w:pStyle w:val="NormalArial"/>
            </w:pPr>
            <w:r>
              <w:t>3.14.1, Reliability Must Run</w:t>
            </w:r>
          </w:p>
          <w:p w14:paraId="49D63256" w14:textId="63FBE42F" w:rsidR="00550327" w:rsidRDefault="00550327" w:rsidP="00550327">
            <w:pPr>
              <w:pStyle w:val="NormalArial"/>
            </w:pPr>
            <w:r>
              <w:t>3.14.1.1, Noti</w:t>
            </w:r>
            <w:r w:rsidR="0047226A">
              <w:t>fication</w:t>
            </w:r>
            <w:r>
              <w:t xml:space="preserve"> of Suspension of Operations</w:t>
            </w:r>
          </w:p>
          <w:p w14:paraId="3955F40B" w14:textId="77777777" w:rsidR="00550327" w:rsidRDefault="00550327" w:rsidP="00550327">
            <w:pPr>
              <w:pStyle w:val="NormalArial"/>
            </w:pPr>
            <w:r>
              <w:t>3.14.1.2, ERCOT Evaluation</w:t>
            </w:r>
          </w:p>
          <w:p w14:paraId="31802BEE" w14:textId="77777777" w:rsidR="00550327" w:rsidRDefault="00550327" w:rsidP="00550327">
            <w:pPr>
              <w:pStyle w:val="NormalArial"/>
            </w:pPr>
            <w:r>
              <w:t>3.14.1.3, ERCOT Report to Board on Signed RMR Agreements</w:t>
            </w:r>
          </w:p>
          <w:p w14:paraId="4628452C" w14:textId="076C5647" w:rsidR="00A565CD" w:rsidRDefault="00A565CD" w:rsidP="00550327">
            <w:pPr>
              <w:pStyle w:val="NormalArial"/>
            </w:pPr>
            <w:r>
              <w:t xml:space="preserve">3.14.1.5, </w:t>
            </w:r>
            <w:r w:rsidRPr="00A565CD">
              <w:t>Potential Alternatives to RMR Agreements</w:t>
            </w:r>
          </w:p>
          <w:p w14:paraId="346B6F21" w14:textId="47EC5E28" w:rsidR="00A565CD" w:rsidRDefault="00A565CD" w:rsidP="00550327">
            <w:pPr>
              <w:pStyle w:val="NormalArial"/>
            </w:pPr>
            <w:r>
              <w:t xml:space="preserve">3.14.1.8, </w:t>
            </w:r>
            <w:r w:rsidRPr="00A565CD">
              <w:t>RMR and/or MRA Contract Extension</w:t>
            </w:r>
          </w:p>
          <w:p w14:paraId="1D220C73" w14:textId="77777777" w:rsidR="00A407CD" w:rsidRPr="00A73FA1" w:rsidRDefault="00A73FA1" w:rsidP="00A73FA1">
            <w:pPr>
              <w:pStyle w:val="NormalArial"/>
            </w:pPr>
            <w:r>
              <w:t xml:space="preserve">3.14.1.11, </w:t>
            </w:r>
            <w:r w:rsidR="00A407CD" w:rsidRPr="00A73FA1">
              <w:t>Budgeting Eligible Costs</w:t>
            </w:r>
          </w:p>
          <w:p w14:paraId="3E445A17" w14:textId="77777777" w:rsidR="00BD5ED2" w:rsidRPr="00A73FA1" w:rsidRDefault="00BD5ED2" w:rsidP="00A73FA1">
            <w:pPr>
              <w:pStyle w:val="NormalArial"/>
            </w:pPr>
            <w:r w:rsidRPr="00A73FA1">
              <w:t>3.14.1.12</w:t>
            </w:r>
            <w:r w:rsidR="00A73FA1">
              <w:t xml:space="preserve">, </w:t>
            </w:r>
            <w:r w:rsidRPr="00A73FA1">
              <w:t xml:space="preserve">Reporting Actual RMR Eligible Cost </w:t>
            </w:r>
          </w:p>
          <w:p w14:paraId="5F40F4AD" w14:textId="77777777" w:rsidR="00BD5ED2" w:rsidRPr="00A73FA1" w:rsidRDefault="00BD5ED2" w:rsidP="00A73FA1">
            <w:pPr>
              <w:pStyle w:val="NormalArial"/>
            </w:pPr>
            <w:r w:rsidRPr="00A73FA1">
              <w:t>3.14.1.13</w:t>
            </w:r>
            <w:r w:rsidR="00A73FA1">
              <w:t xml:space="preserve">, </w:t>
            </w:r>
            <w:r w:rsidRPr="00A73FA1">
              <w:t>Reporting Actual MRA Eligible Cost</w:t>
            </w:r>
            <w:r w:rsidR="008E754F">
              <w:t>s</w:t>
            </w:r>
            <w:r w:rsidRPr="00A73FA1">
              <w:t xml:space="preserve"> (new)</w:t>
            </w:r>
          </w:p>
          <w:p w14:paraId="59F78642" w14:textId="77777777" w:rsidR="00BD5ED2" w:rsidRPr="00A73FA1" w:rsidRDefault="00BD5ED2" w:rsidP="00A73FA1">
            <w:pPr>
              <w:pStyle w:val="NormalArial"/>
            </w:pPr>
            <w:r w:rsidRPr="00A73FA1">
              <w:t>3.14.1.1</w:t>
            </w:r>
            <w:r w:rsidR="00950FE0">
              <w:t>5</w:t>
            </w:r>
            <w:r w:rsidR="00A73FA1">
              <w:t xml:space="preserve">, </w:t>
            </w:r>
            <w:r w:rsidRPr="00A73FA1">
              <w:t>Charge for Contributed Capital Expenditures</w:t>
            </w:r>
          </w:p>
          <w:p w14:paraId="07E68405" w14:textId="77777777" w:rsidR="00A407CD" w:rsidRDefault="00BD5ED2" w:rsidP="001C067E">
            <w:pPr>
              <w:pStyle w:val="NormalArial"/>
            </w:pPr>
            <w:r w:rsidRPr="00A73FA1">
              <w:t>6.6.6.6</w:t>
            </w:r>
            <w:r w:rsidR="00A73FA1">
              <w:t xml:space="preserve">, </w:t>
            </w:r>
            <w:r w:rsidRPr="00A73FA1">
              <w:t xml:space="preserve">Method for Collecting and Distributing RMR </w:t>
            </w:r>
            <w:r w:rsidR="00A73FA1">
              <w:t xml:space="preserve">and MRA </w:t>
            </w:r>
            <w:r w:rsidRPr="00A73FA1">
              <w:t>Contributed Capital Expenditures</w:t>
            </w:r>
          </w:p>
          <w:p w14:paraId="316378D4" w14:textId="77777777" w:rsidR="00F8470E" w:rsidRPr="00FB509B" w:rsidRDefault="00F8470E" w:rsidP="001C067E">
            <w:pPr>
              <w:pStyle w:val="NormalArial"/>
            </w:pPr>
            <w:r>
              <w:t xml:space="preserve">9.5.3, </w:t>
            </w:r>
            <w:r w:rsidRPr="00F8470E">
              <w:t>Real-Time Market Settlement Charge Types</w:t>
            </w:r>
          </w:p>
        </w:tc>
      </w:tr>
      <w:tr w:rsidR="001C067E" w14:paraId="16EFAC47" w14:textId="77777777" w:rsidTr="00BC2D06">
        <w:trPr>
          <w:trHeight w:val="518"/>
        </w:trPr>
        <w:tc>
          <w:tcPr>
            <w:tcW w:w="2880" w:type="dxa"/>
            <w:gridSpan w:val="2"/>
            <w:tcBorders>
              <w:bottom w:val="single" w:sz="4" w:space="0" w:color="auto"/>
            </w:tcBorders>
            <w:shd w:val="clear" w:color="auto" w:fill="FFFFFF"/>
            <w:vAlign w:val="center"/>
          </w:tcPr>
          <w:p w14:paraId="5474D02D" w14:textId="77777777" w:rsidR="001C067E" w:rsidRDefault="001C067E" w:rsidP="001C067E">
            <w:pPr>
              <w:pStyle w:val="Header"/>
            </w:pPr>
            <w:r>
              <w:t>Related Documents Requiring Revision/Related Revision Requests</w:t>
            </w:r>
          </w:p>
        </w:tc>
        <w:tc>
          <w:tcPr>
            <w:tcW w:w="7560" w:type="dxa"/>
            <w:gridSpan w:val="2"/>
            <w:tcBorders>
              <w:bottom w:val="single" w:sz="4" w:space="0" w:color="auto"/>
            </w:tcBorders>
            <w:vAlign w:val="center"/>
          </w:tcPr>
          <w:p w14:paraId="20632784" w14:textId="77777777" w:rsidR="001C067E" w:rsidRPr="00FB509B" w:rsidRDefault="00A73FA1" w:rsidP="00A73FA1">
            <w:pPr>
              <w:pStyle w:val="NormalArial"/>
            </w:pPr>
            <w:r>
              <w:t>None</w:t>
            </w:r>
          </w:p>
        </w:tc>
      </w:tr>
      <w:tr w:rsidR="001C067E" w14:paraId="6E3533F5" w14:textId="77777777" w:rsidTr="000D01DF">
        <w:trPr>
          <w:trHeight w:val="2420"/>
        </w:trPr>
        <w:tc>
          <w:tcPr>
            <w:tcW w:w="2880" w:type="dxa"/>
            <w:gridSpan w:val="2"/>
            <w:tcBorders>
              <w:bottom w:val="single" w:sz="4" w:space="0" w:color="auto"/>
            </w:tcBorders>
            <w:shd w:val="clear" w:color="auto" w:fill="FFFFFF"/>
            <w:vAlign w:val="center"/>
          </w:tcPr>
          <w:p w14:paraId="03B0D18D" w14:textId="77777777" w:rsidR="001C067E" w:rsidRDefault="001C067E" w:rsidP="001C067E">
            <w:pPr>
              <w:pStyle w:val="Header"/>
            </w:pPr>
            <w:r>
              <w:t>Revision Description</w:t>
            </w:r>
          </w:p>
        </w:tc>
        <w:tc>
          <w:tcPr>
            <w:tcW w:w="7560" w:type="dxa"/>
            <w:gridSpan w:val="2"/>
            <w:tcBorders>
              <w:bottom w:val="single" w:sz="4" w:space="0" w:color="auto"/>
            </w:tcBorders>
            <w:vAlign w:val="center"/>
          </w:tcPr>
          <w:p w14:paraId="3163B2B7" w14:textId="657E1BAD" w:rsidR="00A73FA1" w:rsidRPr="00234C6A" w:rsidRDefault="00A73FA1" w:rsidP="00A73FA1">
            <w:pPr>
              <w:pStyle w:val="NormalArial"/>
              <w:spacing w:before="120" w:after="120"/>
            </w:pPr>
            <w:r>
              <w:t xml:space="preserve">This Nodal Protocol Revision Request (NPRR) incorporates a number of revisions to address </w:t>
            </w:r>
            <w:r w:rsidR="009D3FE1">
              <w:t xml:space="preserve">recent </w:t>
            </w:r>
            <w:r>
              <w:t xml:space="preserve">changes </w:t>
            </w:r>
            <w:r w:rsidR="009D3FE1">
              <w:t xml:space="preserve">to </w:t>
            </w:r>
            <w:r w:rsidR="009D3FE1" w:rsidRPr="00A73FA1">
              <w:t>Public Utility Commission of Texas</w:t>
            </w:r>
            <w:r w:rsidR="009D3FE1">
              <w:t xml:space="preserve"> (PUCT)</w:t>
            </w:r>
            <w:r w:rsidR="00F364BD">
              <w:t xml:space="preserve"> </w:t>
            </w:r>
            <w:r w:rsidR="008E50FF">
              <w:t xml:space="preserve">Substantive </w:t>
            </w:r>
            <w:r w:rsidR="00F364BD">
              <w:t>Rule 25.502</w:t>
            </w:r>
            <w:r w:rsidR="009D3FE1">
              <w:t xml:space="preserve"> </w:t>
            </w:r>
            <w:r w:rsidR="00F364BD">
              <w:t xml:space="preserve">in </w:t>
            </w:r>
            <w:r w:rsidR="009D3FE1">
              <w:t xml:space="preserve">PUCT </w:t>
            </w:r>
            <w:r>
              <w:t>Project No. 46369, Rulemaking Relating to Reliability Must-Run Service</w:t>
            </w:r>
            <w:r w:rsidR="009E448A" w:rsidRPr="00AB45D9">
              <w:t>.  Specifically, this NPR</w:t>
            </w:r>
            <w:r w:rsidR="009E448A" w:rsidRPr="00234C6A">
              <w:t>R</w:t>
            </w:r>
            <w:r w:rsidRPr="00234C6A">
              <w:t>:</w:t>
            </w:r>
          </w:p>
          <w:p w14:paraId="58CBDB90" w14:textId="77777777" w:rsidR="00550327" w:rsidRDefault="00550327" w:rsidP="00715F58">
            <w:pPr>
              <w:pStyle w:val="NormalArial"/>
              <w:numPr>
                <w:ilvl w:val="0"/>
                <w:numId w:val="21"/>
              </w:numPr>
              <w:spacing w:after="60"/>
            </w:pPr>
            <w:r>
              <w:t>Provides that Resource Entities must notify ERCOT in writing no less than 150 days prior to the date on w</w:t>
            </w:r>
            <w:r w:rsidR="00B344D3">
              <w:t>hich the Resource Entity intend</w:t>
            </w:r>
            <w:r>
              <w:t>s to cease or suspend operation of a Generation Resource for longer than 180 days</w:t>
            </w:r>
            <w:r w:rsidR="003A5632">
              <w:t>, or no less than 90 days prior to the date on which the Resource Entity intends to cease or suspend operation of a Generation Resource if it is being mothballed on a seasonal basis</w:t>
            </w:r>
            <w:r w:rsidRPr="00234C6A">
              <w:t>;</w:t>
            </w:r>
          </w:p>
          <w:p w14:paraId="1FB30F49" w14:textId="2F475096" w:rsidR="00550327" w:rsidRDefault="00550327" w:rsidP="00D55D93">
            <w:pPr>
              <w:pStyle w:val="NormalArial"/>
              <w:numPr>
                <w:ilvl w:val="0"/>
                <w:numId w:val="21"/>
              </w:numPr>
              <w:spacing w:after="60"/>
            </w:pPr>
            <w:r>
              <w:lastRenderedPageBreak/>
              <w:t xml:space="preserve">Requires ERCOT Board approval before ERCOT enters into an </w:t>
            </w:r>
            <w:r w:rsidR="00D55D93" w:rsidRPr="00D55D93">
              <w:t>Reliability Must-Run</w:t>
            </w:r>
            <w:r w:rsidR="00D55D93">
              <w:t xml:space="preserve"> (</w:t>
            </w:r>
            <w:r>
              <w:t>RMR</w:t>
            </w:r>
            <w:r w:rsidR="00D55D93">
              <w:t>)</w:t>
            </w:r>
            <w:r>
              <w:t xml:space="preserve"> Agreement or </w:t>
            </w:r>
            <w:r w:rsidR="00D55D93" w:rsidRPr="00D55D93">
              <w:t>Must-Run Alternative</w:t>
            </w:r>
            <w:r w:rsidR="00D55D93">
              <w:t xml:space="preserve"> (</w:t>
            </w:r>
            <w:r>
              <w:t>MRA</w:t>
            </w:r>
            <w:r w:rsidR="00D55D93">
              <w:t>)</w:t>
            </w:r>
            <w:r>
              <w:t xml:space="preserve"> Agreement;</w:t>
            </w:r>
          </w:p>
          <w:p w14:paraId="335E338B" w14:textId="77777777" w:rsidR="00550327" w:rsidRPr="00234C6A" w:rsidRDefault="00550327" w:rsidP="00715F58">
            <w:pPr>
              <w:pStyle w:val="NormalArial"/>
              <w:numPr>
                <w:ilvl w:val="0"/>
                <w:numId w:val="21"/>
              </w:numPr>
              <w:spacing w:after="60"/>
            </w:pPr>
            <w:r>
              <w:t>Requires ERCOT Board approval in instances where ERCOT has identified a reliability requirement but recommends not to enter into an RMR Agreement or MRA Agreement to address the requirement;</w:t>
            </w:r>
          </w:p>
          <w:p w14:paraId="3FEC3509" w14:textId="6CD786F5" w:rsidR="00A73FA1" w:rsidRDefault="00A73FA1" w:rsidP="00715F58">
            <w:pPr>
              <w:pStyle w:val="NormalArial"/>
              <w:numPr>
                <w:ilvl w:val="0"/>
                <w:numId w:val="21"/>
              </w:numPr>
              <w:spacing w:after="60"/>
            </w:pPr>
            <w:r w:rsidRPr="00AB45D9">
              <w:t xml:space="preserve">Requires </w:t>
            </w:r>
            <w:r w:rsidR="00700FE2">
              <w:t xml:space="preserve">Qualified Scheduling Entities (QSEs) representing </w:t>
            </w:r>
            <w:r w:rsidRPr="00AB45D9">
              <w:t>MRA</w:t>
            </w:r>
            <w:r w:rsidR="00700FE2">
              <w:t>s</w:t>
            </w:r>
            <w:r w:rsidRPr="00AB45D9">
              <w:t xml:space="preserve"> to disclose any capital contributions include</w:t>
            </w:r>
            <w:r>
              <w:t>d in the offer price (standby p</w:t>
            </w:r>
            <w:r w:rsidR="009E448A">
              <w:t>rice) submitted to ERCOT;</w:t>
            </w:r>
          </w:p>
          <w:p w14:paraId="63BB766E" w14:textId="1ABF2DE3" w:rsidR="00A73FA1" w:rsidRDefault="00A73FA1" w:rsidP="00715F58">
            <w:pPr>
              <w:pStyle w:val="NormalArial"/>
              <w:numPr>
                <w:ilvl w:val="0"/>
                <w:numId w:val="21"/>
              </w:numPr>
              <w:spacing w:after="60"/>
            </w:pPr>
            <w:r>
              <w:t xml:space="preserve">Incorporates </w:t>
            </w:r>
            <w:r w:rsidR="00F364BD">
              <w:t xml:space="preserve">requirements </w:t>
            </w:r>
            <w:r>
              <w:t>for collecting contributed capital expenditures for MRA</w:t>
            </w:r>
            <w:r w:rsidR="00A81DBC">
              <w:t>s</w:t>
            </w:r>
            <w:r>
              <w:t>, as specified by PUCT r</w:t>
            </w:r>
            <w:r w:rsidR="009E448A">
              <w:t>ules;</w:t>
            </w:r>
          </w:p>
          <w:p w14:paraId="29BB43D6" w14:textId="1BD4DEF2" w:rsidR="00550327" w:rsidRDefault="00550327" w:rsidP="00715F58">
            <w:pPr>
              <w:pStyle w:val="NormalArial"/>
              <w:numPr>
                <w:ilvl w:val="0"/>
                <w:numId w:val="21"/>
              </w:numPr>
              <w:spacing w:after="60"/>
            </w:pPr>
            <w:r>
              <w:t xml:space="preserve">Specifies that </w:t>
            </w:r>
            <w:r w:rsidR="00700FE2">
              <w:t>the QSE that represents an</w:t>
            </w:r>
            <w:r>
              <w:t xml:space="preserve"> MRA that receives contributed capital expenditures must submit actual costs for ERCOT to determine the amount that may be required to be clawed back;</w:t>
            </w:r>
          </w:p>
          <w:p w14:paraId="10263579" w14:textId="23E8853B" w:rsidR="00A73FA1" w:rsidRPr="00A00A03" w:rsidRDefault="00A73FA1" w:rsidP="00715F58">
            <w:pPr>
              <w:pStyle w:val="NormalArial"/>
              <w:numPr>
                <w:ilvl w:val="0"/>
                <w:numId w:val="21"/>
              </w:numPr>
              <w:spacing w:after="60"/>
            </w:pPr>
            <w:r>
              <w:t xml:space="preserve">Clarifies conditions </w:t>
            </w:r>
            <w:r w:rsidRPr="00A00A03">
              <w:t xml:space="preserve">for </w:t>
            </w:r>
            <w:r>
              <w:t>ERCOT to collect contributed capital expenditures made to the MRA</w:t>
            </w:r>
            <w:r w:rsidR="00A86452">
              <w:t>;</w:t>
            </w:r>
            <w:r w:rsidR="006F5E3A">
              <w:t xml:space="preserve"> and</w:t>
            </w:r>
          </w:p>
          <w:p w14:paraId="24DE166F" w14:textId="2A4BEB1F" w:rsidR="001C067E" w:rsidRDefault="00A73FA1" w:rsidP="00715F58">
            <w:pPr>
              <w:pStyle w:val="NormalArial"/>
              <w:numPr>
                <w:ilvl w:val="0"/>
                <w:numId w:val="21"/>
              </w:numPr>
              <w:spacing w:after="60"/>
            </w:pPr>
            <w:r>
              <w:t xml:space="preserve">Provides a process for collecting </w:t>
            </w:r>
            <w:r w:rsidR="00550327">
              <w:t xml:space="preserve">contributed </w:t>
            </w:r>
            <w:r>
              <w:t xml:space="preserve">capital </w:t>
            </w:r>
            <w:r w:rsidR="00550327">
              <w:t>expenditures</w:t>
            </w:r>
            <w:r>
              <w:t xml:space="preserve"> from MRA and the distribution of these funds back to Load on an hourly Load Ratio Share (LRS) basis</w:t>
            </w:r>
            <w:r w:rsidR="006F5E3A">
              <w:t>.</w:t>
            </w:r>
          </w:p>
          <w:p w14:paraId="770F71FE" w14:textId="77777777" w:rsidR="00A86452" w:rsidRDefault="006F5E3A" w:rsidP="00715F58">
            <w:pPr>
              <w:pStyle w:val="NormalArial"/>
              <w:spacing w:before="120" w:after="120"/>
            </w:pPr>
            <w:r>
              <w:t>In addition, this NPRR</w:t>
            </w:r>
            <w:r w:rsidR="00715F58">
              <w:t>:</w:t>
            </w:r>
          </w:p>
          <w:p w14:paraId="26951D07" w14:textId="458AB5B8" w:rsidR="00715F58" w:rsidRDefault="00715F58" w:rsidP="00715F58">
            <w:pPr>
              <w:pStyle w:val="NormalArial"/>
              <w:numPr>
                <w:ilvl w:val="0"/>
                <w:numId w:val="21"/>
              </w:numPr>
              <w:spacing w:after="60"/>
            </w:pPr>
            <w:r>
              <w:t>I</w:t>
            </w:r>
            <w:r w:rsidRPr="00A86452">
              <w:t xml:space="preserve">ncorporates an extension to </w:t>
            </w:r>
            <w:r>
              <w:t xml:space="preserve">the </w:t>
            </w:r>
            <w:r w:rsidRPr="00A86452">
              <w:t>timeli</w:t>
            </w:r>
            <w:r>
              <w:t xml:space="preserve">ne </w:t>
            </w:r>
            <w:r w:rsidR="009D3FE1">
              <w:t>from 24 days to 30 days</w:t>
            </w:r>
            <w:r w:rsidR="009D3FE1" w:rsidRPr="00A86452">
              <w:t xml:space="preserve"> </w:t>
            </w:r>
            <w:r>
              <w:t>for ERCOT to provide notice of its d</w:t>
            </w:r>
            <w:r w:rsidRPr="00A86452">
              <w:t xml:space="preserve">etermination </w:t>
            </w:r>
            <w:r w:rsidR="009D3FE1">
              <w:t xml:space="preserve">of reliability need  (or of a need for additional time) </w:t>
            </w:r>
            <w:r w:rsidRPr="00A86452">
              <w:t>in order to have more time for evaluation and to be consistent with the review timeline of</w:t>
            </w:r>
            <w:r>
              <w:t xml:space="preserve"> a</w:t>
            </w:r>
            <w:r w:rsidRPr="00A86452">
              <w:t xml:space="preserve"> seasonal mothball unit</w:t>
            </w:r>
            <w:r>
              <w:t>;</w:t>
            </w:r>
          </w:p>
          <w:p w14:paraId="020E2832" w14:textId="77777777" w:rsidR="00715F58" w:rsidRDefault="00715F58" w:rsidP="00715F58">
            <w:pPr>
              <w:pStyle w:val="NormalArial"/>
              <w:numPr>
                <w:ilvl w:val="0"/>
                <w:numId w:val="21"/>
              </w:numPr>
              <w:spacing w:after="60"/>
            </w:pPr>
            <w:r>
              <w:t>Extends the RMR comment period for Market Participants from 14 to 21 days;</w:t>
            </w:r>
          </w:p>
          <w:p w14:paraId="6524D237" w14:textId="5186C229" w:rsidR="00DC7012" w:rsidRDefault="00715F58" w:rsidP="00715F58">
            <w:pPr>
              <w:pStyle w:val="NormalArial"/>
              <w:numPr>
                <w:ilvl w:val="0"/>
                <w:numId w:val="21"/>
              </w:numPr>
              <w:spacing w:after="60"/>
            </w:pPr>
            <w:r>
              <w:t>Clarifies that the initial Eligible Cost budget for RMR Units must be submitted in conjunction with Part III of the Noti</w:t>
            </w:r>
            <w:r w:rsidR="0047226A">
              <w:t>fication</w:t>
            </w:r>
            <w:r>
              <w:t xml:space="preserve"> of Suspension of Operations (NSO); </w:t>
            </w:r>
          </w:p>
          <w:p w14:paraId="7428A7A7" w14:textId="086715CB" w:rsidR="00715F58" w:rsidRDefault="00DC7012" w:rsidP="00DC7012">
            <w:pPr>
              <w:pStyle w:val="NormalArial"/>
              <w:numPr>
                <w:ilvl w:val="0"/>
                <w:numId w:val="21"/>
              </w:numPr>
              <w:spacing w:after="60"/>
            </w:pPr>
            <w:r w:rsidRPr="00DC7012">
              <w:t>Reorders paragraphs in Section 3.14.1.2 to better reflect the chronology of events</w:t>
            </w:r>
            <w:r>
              <w:t xml:space="preserve">; </w:t>
            </w:r>
            <w:r w:rsidR="00715F58">
              <w:t>and</w:t>
            </w:r>
          </w:p>
          <w:p w14:paraId="56B4B94A" w14:textId="0E273CE0" w:rsidR="00715F58" w:rsidRPr="00FB509B" w:rsidRDefault="00715F58" w:rsidP="00DC7012">
            <w:pPr>
              <w:pStyle w:val="NormalArial"/>
              <w:numPr>
                <w:ilvl w:val="0"/>
                <w:numId w:val="21"/>
              </w:numPr>
              <w:spacing w:after="60"/>
            </w:pPr>
            <w:r>
              <w:t xml:space="preserve">Corrects a </w:t>
            </w:r>
            <w:r w:rsidR="00E1368C">
              <w:t xml:space="preserve">timeline </w:t>
            </w:r>
            <w:r>
              <w:t>discrepancy between language in Section 3.14.1.1 and Section 3.14.1.2.</w:t>
            </w:r>
          </w:p>
        </w:tc>
      </w:tr>
      <w:tr w:rsidR="001C067E" w14:paraId="44521A27" w14:textId="77777777" w:rsidTr="00625E5D">
        <w:trPr>
          <w:trHeight w:val="518"/>
        </w:trPr>
        <w:tc>
          <w:tcPr>
            <w:tcW w:w="2880" w:type="dxa"/>
            <w:gridSpan w:val="2"/>
            <w:shd w:val="clear" w:color="auto" w:fill="FFFFFF"/>
            <w:vAlign w:val="center"/>
          </w:tcPr>
          <w:p w14:paraId="0A172350" w14:textId="77777777" w:rsidR="001C067E" w:rsidRDefault="001C067E" w:rsidP="001C067E">
            <w:pPr>
              <w:pStyle w:val="Header"/>
            </w:pPr>
            <w:r>
              <w:lastRenderedPageBreak/>
              <w:t>Reason for Revision</w:t>
            </w:r>
          </w:p>
        </w:tc>
        <w:tc>
          <w:tcPr>
            <w:tcW w:w="7560" w:type="dxa"/>
            <w:gridSpan w:val="2"/>
            <w:vAlign w:val="center"/>
          </w:tcPr>
          <w:p w14:paraId="34B2575B" w14:textId="77777777" w:rsidR="001C067E" w:rsidRDefault="001C067E" w:rsidP="001C067E">
            <w:pPr>
              <w:pStyle w:val="NormalArial"/>
              <w:spacing w:before="120"/>
              <w:rPr>
                <w:rFonts w:cs="Arial"/>
                <w:color w:val="000000"/>
              </w:rPr>
            </w:pPr>
            <w:r w:rsidRPr="006629C8">
              <w:object w:dxaOrig="1440" w:dyaOrig="1440" w14:anchorId="24DC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8CE06BD" w14:textId="77777777" w:rsidR="001C067E" w:rsidRDefault="001C067E" w:rsidP="001C067E">
            <w:pPr>
              <w:pStyle w:val="NormalArial"/>
              <w:tabs>
                <w:tab w:val="left" w:pos="432"/>
              </w:tabs>
              <w:spacing w:before="120"/>
              <w:ind w:left="432" w:hanging="432"/>
              <w:rPr>
                <w:iCs/>
                <w:kern w:val="24"/>
              </w:rPr>
            </w:pPr>
            <w:r w:rsidRPr="00CD242D">
              <w:object w:dxaOrig="1440" w:dyaOrig="1440" w14:anchorId="3909F9F0">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2E561D7" w14:textId="77777777" w:rsidR="001C067E" w:rsidRDefault="001C067E" w:rsidP="001C067E">
            <w:pPr>
              <w:pStyle w:val="NormalArial"/>
              <w:spacing w:before="120"/>
              <w:rPr>
                <w:iCs/>
                <w:kern w:val="24"/>
              </w:rPr>
            </w:pPr>
            <w:r w:rsidRPr="006629C8">
              <w:object w:dxaOrig="1440" w:dyaOrig="1440" w14:anchorId="4EC64CEB">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44E7657F" w14:textId="77777777" w:rsidR="001C067E" w:rsidRDefault="001C067E" w:rsidP="001C067E">
            <w:pPr>
              <w:pStyle w:val="NormalArial"/>
              <w:spacing w:before="120"/>
              <w:rPr>
                <w:iCs/>
                <w:kern w:val="24"/>
              </w:rPr>
            </w:pPr>
            <w:r w:rsidRPr="006629C8">
              <w:lastRenderedPageBreak/>
              <w:object w:dxaOrig="1440" w:dyaOrig="1440" w14:anchorId="2881C052">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C2DA4A8" w14:textId="77777777" w:rsidR="001C067E" w:rsidRDefault="001C067E" w:rsidP="001C067E">
            <w:pPr>
              <w:pStyle w:val="NormalArial"/>
              <w:spacing w:before="120"/>
              <w:rPr>
                <w:iCs/>
                <w:kern w:val="24"/>
              </w:rPr>
            </w:pPr>
            <w:r w:rsidRPr="006629C8">
              <w:object w:dxaOrig="1440" w:dyaOrig="1440" w14:anchorId="14BBC150">
                <v:shape id="_x0000_i1045" type="#_x0000_t75" style="width:15.65pt;height:15.05pt" o:ole="">
                  <v:imagedata r:id="rId16" o:title=""/>
                </v:shape>
                <w:control r:id="rId17" w:name="TextBox14" w:shapeid="_x0000_i1045"/>
              </w:object>
            </w:r>
            <w:r w:rsidRPr="006629C8">
              <w:t xml:space="preserve">  </w:t>
            </w:r>
            <w:r>
              <w:rPr>
                <w:iCs/>
                <w:kern w:val="24"/>
              </w:rPr>
              <w:t>Regulatory requirements</w:t>
            </w:r>
          </w:p>
          <w:p w14:paraId="7E12B3F8" w14:textId="77777777" w:rsidR="001C067E" w:rsidRPr="00CD242D" w:rsidRDefault="001C067E" w:rsidP="001C067E">
            <w:pPr>
              <w:pStyle w:val="NormalArial"/>
              <w:spacing w:before="120"/>
              <w:rPr>
                <w:rFonts w:cs="Arial"/>
                <w:color w:val="000000"/>
              </w:rPr>
            </w:pPr>
            <w:r w:rsidRPr="006629C8">
              <w:object w:dxaOrig="1440" w:dyaOrig="1440" w14:anchorId="01F3E465">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2E8F2383" w14:textId="77777777" w:rsidR="001C067E" w:rsidRPr="001313B4" w:rsidRDefault="001C067E" w:rsidP="001C067E">
            <w:pPr>
              <w:pStyle w:val="NormalArial"/>
              <w:rPr>
                <w:iCs/>
                <w:kern w:val="24"/>
              </w:rPr>
            </w:pPr>
            <w:r w:rsidRPr="00CD242D">
              <w:rPr>
                <w:i/>
                <w:sz w:val="20"/>
                <w:szCs w:val="20"/>
              </w:rPr>
              <w:t>(please select all that apply)</w:t>
            </w:r>
          </w:p>
        </w:tc>
      </w:tr>
      <w:tr w:rsidR="001C067E" w14:paraId="6F42A60D" w14:textId="77777777" w:rsidTr="00BC2D06">
        <w:trPr>
          <w:trHeight w:val="518"/>
        </w:trPr>
        <w:tc>
          <w:tcPr>
            <w:tcW w:w="2880" w:type="dxa"/>
            <w:gridSpan w:val="2"/>
            <w:tcBorders>
              <w:bottom w:val="single" w:sz="4" w:space="0" w:color="auto"/>
            </w:tcBorders>
            <w:shd w:val="clear" w:color="auto" w:fill="FFFFFF"/>
            <w:vAlign w:val="center"/>
          </w:tcPr>
          <w:p w14:paraId="1CC22189" w14:textId="77777777" w:rsidR="001C067E" w:rsidRDefault="001C067E" w:rsidP="001C067E">
            <w:pPr>
              <w:pStyle w:val="Header"/>
            </w:pPr>
            <w:r>
              <w:lastRenderedPageBreak/>
              <w:t>Business Case</w:t>
            </w:r>
          </w:p>
        </w:tc>
        <w:tc>
          <w:tcPr>
            <w:tcW w:w="7560" w:type="dxa"/>
            <w:gridSpan w:val="2"/>
            <w:tcBorders>
              <w:bottom w:val="single" w:sz="4" w:space="0" w:color="auto"/>
            </w:tcBorders>
            <w:vAlign w:val="center"/>
          </w:tcPr>
          <w:p w14:paraId="5E8D56AA" w14:textId="77777777" w:rsidR="001C067E" w:rsidRPr="00625E5D" w:rsidRDefault="00A73FA1" w:rsidP="001C067E">
            <w:pPr>
              <w:pStyle w:val="NormalArial"/>
              <w:spacing w:before="120" w:after="120"/>
              <w:rPr>
                <w:iCs/>
                <w:kern w:val="24"/>
              </w:rPr>
            </w:pPr>
            <w:r>
              <w:rPr>
                <w:iCs/>
                <w:kern w:val="24"/>
              </w:rPr>
              <w:t>This NPRR maintains alignment between the Protocols and applicable PUCT rules.</w:t>
            </w:r>
            <w:r w:rsidR="00550327">
              <w:rPr>
                <w:iCs/>
                <w:kern w:val="24"/>
              </w:rPr>
              <w:t xml:space="preserve">  </w:t>
            </w:r>
            <w:r w:rsidR="00550327" w:rsidRPr="00550327">
              <w:rPr>
                <w:iCs/>
                <w:kern w:val="24"/>
              </w:rPr>
              <w:t>ERCOT intends to file additional Revision Requests addressing RMR and MRA processes and evaluation.</w:t>
            </w:r>
          </w:p>
        </w:tc>
      </w:tr>
      <w:tr w:rsidR="000C1F00" w14:paraId="5D79B5B4" w14:textId="77777777" w:rsidTr="000C1F0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E4D0D6" w14:textId="77777777" w:rsidR="000C1F00" w:rsidRDefault="000C1F00" w:rsidP="008875C0">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2C7B0E" w14:textId="77777777" w:rsidR="000C1F00" w:rsidRPr="000C1F00" w:rsidRDefault="000C1F00" w:rsidP="000C1F00">
            <w:pPr>
              <w:pStyle w:val="NormalArial"/>
              <w:spacing w:before="120" w:after="120"/>
              <w:rPr>
                <w:iCs/>
                <w:kern w:val="24"/>
              </w:rPr>
            </w:pPr>
            <w:r w:rsidRPr="000C1F00">
              <w:rPr>
                <w:iCs/>
                <w:kern w:val="24"/>
              </w:rPr>
              <w:t>To be determined</w:t>
            </w:r>
          </w:p>
        </w:tc>
      </w:tr>
      <w:tr w:rsidR="000C1F00" w14:paraId="175EACA7" w14:textId="77777777" w:rsidTr="000C1F0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CB0B4" w14:textId="77777777" w:rsidR="000C1F00" w:rsidRDefault="000C1F00" w:rsidP="008875C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53BBF6" w14:textId="416B3A06" w:rsidR="000C1F00" w:rsidRPr="000C1F00" w:rsidRDefault="000C1F00" w:rsidP="000C1F00">
            <w:pPr>
              <w:pStyle w:val="NormalArial"/>
              <w:spacing w:before="120" w:after="120"/>
              <w:rPr>
                <w:iCs/>
                <w:kern w:val="24"/>
              </w:rPr>
            </w:pPr>
            <w:r w:rsidRPr="000C1F00">
              <w:rPr>
                <w:iCs/>
                <w:kern w:val="24"/>
              </w:rPr>
              <w:t>On 1/18/18, PRS unanimously voted to table NPRR86</w:t>
            </w:r>
            <w:r>
              <w:rPr>
                <w:iCs/>
                <w:kern w:val="24"/>
              </w:rPr>
              <w:t>2</w:t>
            </w:r>
            <w:r w:rsidRPr="000C1F00">
              <w:rPr>
                <w:iCs/>
                <w:kern w:val="24"/>
              </w:rPr>
              <w:t xml:space="preserve"> and refer the issue to WMS.  All Market Segments were present for the vote. </w:t>
            </w:r>
          </w:p>
        </w:tc>
      </w:tr>
      <w:tr w:rsidR="000C1F00" w14:paraId="5231D413" w14:textId="77777777" w:rsidTr="000C1F0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245CE" w14:textId="77777777" w:rsidR="000C1F00" w:rsidRDefault="000C1F00" w:rsidP="008875C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0CC016" w14:textId="5F70365E" w:rsidR="000C1F00" w:rsidRPr="000C1F00" w:rsidRDefault="000C1F00" w:rsidP="000C1F00">
            <w:pPr>
              <w:pStyle w:val="NormalArial"/>
              <w:spacing w:before="120" w:after="120"/>
              <w:rPr>
                <w:iCs/>
                <w:kern w:val="24"/>
              </w:rPr>
            </w:pPr>
            <w:r w:rsidRPr="000C1F00">
              <w:rPr>
                <w:iCs/>
                <w:kern w:val="24"/>
              </w:rPr>
              <w:t>On 1/18/18, t</w:t>
            </w:r>
            <w:r>
              <w:rPr>
                <w:iCs/>
                <w:kern w:val="24"/>
              </w:rPr>
              <w:t>here was no discussion.</w:t>
            </w:r>
          </w:p>
        </w:tc>
      </w:tr>
    </w:tbl>
    <w:p w14:paraId="6AE928F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5B902E4" w14:textId="77777777" w:rsidTr="00D176CF">
        <w:trPr>
          <w:cantSplit/>
          <w:trHeight w:val="432"/>
        </w:trPr>
        <w:tc>
          <w:tcPr>
            <w:tcW w:w="10440" w:type="dxa"/>
            <w:gridSpan w:val="2"/>
            <w:tcBorders>
              <w:top w:val="single" w:sz="4" w:space="0" w:color="auto"/>
            </w:tcBorders>
            <w:shd w:val="clear" w:color="auto" w:fill="FFFFFF"/>
            <w:vAlign w:val="center"/>
          </w:tcPr>
          <w:p w14:paraId="0DD4BF3B" w14:textId="77777777" w:rsidR="009A3772" w:rsidRDefault="009A3772">
            <w:pPr>
              <w:pStyle w:val="Header"/>
              <w:jc w:val="center"/>
            </w:pPr>
            <w:r>
              <w:t>Sponsor</w:t>
            </w:r>
          </w:p>
        </w:tc>
      </w:tr>
      <w:tr w:rsidR="009A3772" w14:paraId="7B2AA1EC" w14:textId="77777777" w:rsidTr="00D176CF">
        <w:trPr>
          <w:cantSplit/>
          <w:trHeight w:val="432"/>
        </w:trPr>
        <w:tc>
          <w:tcPr>
            <w:tcW w:w="2880" w:type="dxa"/>
            <w:shd w:val="clear" w:color="auto" w:fill="FFFFFF"/>
            <w:vAlign w:val="center"/>
          </w:tcPr>
          <w:p w14:paraId="15B0B11C" w14:textId="77777777" w:rsidR="009A3772" w:rsidRPr="00B93CA0" w:rsidRDefault="009A3772">
            <w:pPr>
              <w:pStyle w:val="Header"/>
              <w:rPr>
                <w:bCs w:val="0"/>
              </w:rPr>
            </w:pPr>
            <w:r w:rsidRPr="00B93CA0">
              <w:rPr>
                <w:bCs w:val="0"/>
              </w:rPr>
              <w:t>Name</w:t>
            </w:r>
          </w:p>
        </w:tc>
        <w:tc>
          <w:tcPr>
            <w:tcW w:w="7560" w:type="dxa"/>
            <w:vAlign w:val="center"/>
          </w:tcPr>
          <w:p w14:paraId="36872F34" w14:textId="10CE4B45" w:rsidR="009A3772" w:rsidRDefault="00D55D93">
            <w:pPr>
              <w:pStyle w:val="NormalArial"/>
            </w:pPr>
            <w:r>
              <w:t>Mark Ruane / Austin Rosel</w:t>
            </w:r>
          </w:p>
        </w:tc>
      </w:tr>
      <w:tr w:rsidR="009A3772" w14:paraId="10F19F1F" w14:textId="77777777" w:rsidTr="00D176CF">
        <w:trPr>
          <w:cantSplit/>
          <w:trHeight w:val="432"/>
        </w:trPr>
        <w:tc>
          <w:tcPr>
            <w:tcW w:w="2880" w:type="dxa"/>
            <w:shd w:val="clear" w:color="auto" w:fill="FFFFFF"/>
            <w:vAlign w:val="center"/>
          </w:tcPr>
          <w:p w14:paraId="2D92D83E" w14:textId="77777777" w:rsidR="009A3772" w:rsidRPr="00B93CA0" w:rsidRDefault="009A3772">
            <w:pPr>
              <w:pStyle w:val="Header"/>
              <w:rPr>
                <w:bCs w:val="0"/>
              </w:rPr>
            </w:pPr>
            <w:r w:rsidRPr="00B93CA0">
              <w:rPr>
                <w:bCs w:val="0"/>
              </w:rPr>
              <w:t>E-mail Address</w:t>
            </w:r>
          </w:p>
        </w:tc>
        <w:tc>
          <w:tcPr>
            <w:tcW w:w="7560" w:type="dxa"/>
            <w:vAlign w:val="center"/>
          </w:tcPr>
          <w:p w14:paraId="757E7F96" w14:textId="378E82AB" w:rsidR="009A3772" w:rsidRDefault="008875C0">
            <w:pPr>
              <w:pStyle w:val="NormalArial"/>
            </w:pPr>
            <w:hyperlink r:id="rId19" w:history="1">
              <w:r w:rsidR="00D55D93" w:rsidRPr="00C138BF">
                <w:rPr>
                  <w:rStyle w:val="Hyperlink"/>
                </w:rPr>
                <w:t>Mark.Ruane@ercot.com</w:t>
              </w:r>
            </w:hyperlink>
            <w:r w:rsidR="00D55D93">
              <w:t xml:space="preserve"> / </w:t>
            </w:r>
            <w:hyperlink r:id="rId20" w:history="1">
              <w:r w:rsidR="00D55D93" w:rsidRPr="00C138BF">
                <w:rPr>
                  <w:rStyle w:val="Hyperlink"/>
                </w:rPr>
                <w:t>Austin.Rosel@ercot.com</w:t>
              </w:r>
            </w:hyperlink>
            <w:r w:rsidR="00D55D93">
              <w:t xml:space="preserve"> </w:t>
            </w:r>
          </w:p>
        </w:tc>
      </w:tr>
      <w:tr w:rsidR="009A3772" w14:paraId="5B0527B6" w14:textId="77777777" w:rsidTr="00D176CF">
        <w:trPr>
          <w:cantSplit/>
          <w:trHeight w:val="432"/>
        </w:trPr>
        <w:tc>
          <w:tcPr>
            <w:tcW w:w="2880" w:type="dxa"/>
            <w:shd w:val="clear" w:color="auto" w:fill="FFFFFF"/>
            <w:vAlign w:val="center"/>
          </w:tcPr>
          <w:p w14:paraId="20722508" w14:textId="77777777" w:rsidR="009A3772" w:rsidRPr="00B93CA0" w:rsidRDefault="009A3772">
            <w:pPr>
              <w:pStyle w:val="Header"/>
              <w:rPr>
                <w:bCs w:val="0"/>
              </w:rPr>
            </w:pPr>
            <w:r w:rsidRPr="00B93CA0">
              <w:rPr>
                <w:bCs w:val="0"/>
              </w:rPr>
              <w:t>Company</w:t>
            </w:r>
          </w:p>
        </w:tc>
        <w:tc>
          <w:tcPr>
            <w:tcW w:w="7560" w:type="dxa"/>
            <w:vAlign w:val="center"/>
          </w:tcPr>
          <w:p w14:paraId="5603634B" w14:textId="77777777" w:rsidR="009A3772" w:rsidRDefault="00A73FA1">
            <w:pPr>
              <w:pStyle w:val="NormalArial"/>
            </w:pPr>
            <w:r>
              <w:t>ERCOT</w:t>
            </w:r>
          </w:p>
        </w:tc>
      </w:tr>
      <w:tr w:rsidR="009A3772" w14:paraId="1C5CD774" w14:textId="77777777" w:rsidTr="00D176CF">
        <w:trPr>
          <w:cantSplit/>
          <w:trHeight w:val="432"/>
        </w:trPr>
        <w:tc>
          <w:tcPr>
            <w:tcW w:w="2880" w:type="dxa"/>
            <w:tcBorders>
              <w:bottom w:val="single" w:sz="4" w:space="0" w:color="auto"/>
            </w:tcBorders>
            <w:shd w:val="clear" w:color="auto" w:fill="FFFFFF"/>
            <w:vAlign w:val="center"/>
          </w:tcPr>
          <w:p w14:paraId="6FD1476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AAE50C1" w14:textId="4372475E" w:rsidR="009A3772" w:rsidRDefault="00D55D93">
            <w:pPr>
              <w:pStyle w:val="NormalArial"/>
            </w:pPr>
            <w:r w:rsidRPr="00D55D93">
              <w:t>512-248-6534</w:t>
            </w:r>
            <w:r>
              <w:t xml:space="preserve"> / </w:t>
            </w:r>
            <w:r w:rsidRPr="00D55D93">
              <w:t>512-248-6686</w:t>
            </w:r>
          </w:p>
        </w:tc>
      </w:tr>
      <w:tr w:rsidR="009A3772" w14:paraId="75364D6B" w14:textId="77777777" w:rsidTr="00D176CF">
        <w:trPr>
          <w:cantSplit/>
          <w:trHeight w:val="432"/>
        </w:trPr>
        <w:tc>
          <w:tcPr>
            <w:tcW w:w="2880" w:type="dxa"/>
            <w:shd w:val="clear" w:color="auto" w:fill="FFFFFF"/>
            <w:vAlign w:val="center"/>
          </w:tcPr>
          <w:p w14:paraId="30C240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739F344" w14:textId="77777777" w:rsidR="009A3772" w:rsidRDefault="009A3772">
            <w:pPr>
              <w:pStyle w:val="NormalArial"/>
            </w:pPr>
          </w:p>
        </w:tc>
      </w:tr>
      <w:tr w:rsidR="009A3772" w14:paraId="14201009" w14:textId="77777777" w:rsidTr="00D176CF">
        <w:trPr>
          <w:cantSplit/>
          <w:trHeight w:val="432"/>
        </w:trPr>
        <w:tc>
          <w:tcPr>
            <w:tcW w:w="2880" w:type="dxa"/>
            <w:tcBorders>
              <w:bottom w:val="single" w:sz="4" w:space="0" w:color="auto"/>
            </w:tcBorders>
            <w:shd w:val="clear" w:color="auto" w:fill="FFFFFF"/>
            <w:vAlign w:val="center"/>
          </w:tcPr>
          <w:p w14:paraId="3F44FA4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4427219" w14:textId="77777777" w:rsidR="009A3772" w:rsidRDefault="00A73FA1">
            <w:pPr>
              <w:pStyle w:val="NormalArial"/>
            </w:pPr>
            <w:r>
              <w:t>Not applicable</w:t>
            </w:r>
          </w:p>
        </w:tc>
      </w:tr>
    </w:tbl>
    <w:p w14:paraId="2D13F2C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6C47DB1" w14:textId="77777777" w:rsidTr="00D176CF">
        <w:trPr>
          <w:cantSplit/>
          <w:trHeight w:val="432"/>
        </w:trPr>
        <w:tc>
          <w:tcPr>
            <w:tcW w:w="10440" w:type="dxa"/>
            <w:gridSpan w:val="2"/>
            <w:vAlign w:val="center"/>
          </w:tcPr>
          <w:p w14:paraId="71557709" w14:textId="77777777" w:rsidR="009A3772" w:rsidRPr="007C199B" w:rsidRDefault="009A3772" w:rsidP="007C199B">
            <w:pPr>
              <w:pStyle w:val="NormalArial"/>
              <w:jc w:val="center"/>
              <w:rPr>
                <w:b/>
              </w:rPr>
            </w:pPr>
            <w:r w:rsidRPr="007C199B">
              <w:rPr>
                <w:b/>
              </w:rPr>
              <w:t>Market Rules Staff Contact</w:t>
            </w:r>
          </w:p>
        </w:tc>
      </w:tr>
      <w:tr w:rsidR="009A3772" w:rsidRPr="00D56D61" w14:paraId="4B67B629" w14:textId="77777777" w:rsidTr="00D176CF">
        <w:trPr>
          <w:cantSplit/>
          <w:trHeight w:val="432"/>
        </w:trPr>
        <w:tc>
          <w:tcPr>
            <w:tcW w:w="2880" w:type="dxa"/>
            <w:vAlign w:val="center"/>
          </w:tcPr>
          <w:p w14:paraId="6B16DF04" w14:textId="77777777" w:rsidR="009A3772" w:rsidRPr="007C199B" w:rsidRDefault="009A3772">
            <w:pPr>
              <w:pStyle w:val="NormalArial"/>
              <w:rPr>
                <w:b/>
              </w:rPr>
            </w:pPr>
            <w:r w:rsidRPr="007C199B">
              <w:rPr>
                <w:b/>
              </w:rPr>
              <w:t>Name</w:t>
            </w:r>
          </w:p>
        </w:tc>
        <w:tc>
          <w:tcPr>
            <w:tcW w:w="7560" w:type="dxa"/>
            <w:vAlign w:val="center"/>
          </w:tcPr>
          <w:p w14:paraId="6776960F" w14:textId="77777777" w:rsidR="009A3772" w:rsidRPr="00D56D61" w:rsidRDefault="00A73FA1">
            <w:pPr>
              <w:pStyle w:val="NormalArial"/>
            </w:pPr>
            <w:r>
              <w:t>Cory Phillips</w:t>
            </w:r>
          </w:p>
        </w:tc>
      </w:tr>
      <w:tr w:rsidR="009A3772" w:rsidRPr="00D56D61" w14:paraId="36341396" w14:textId="77777777" w:rsidTr="00D176CF">
        <w:trPr>
          <w:cantSplit/>
          <w:trHeight w:val="432"/>
        </w:trPr>
        <w:tc>
          <w:tcPr>
            <w:tcW w:w="2880" w:type="dxa"/>
            <w:vAlign w:val="center"/>
          </w:tcPr>
          <w:p w14:paraId="64C40E45" w14:textId="77777777" w:rsidR="009A3772" w:rsidRPr="007C199B" w:rsidRDefault="009A3772">
            <w:pPr>
              <w:pStyle w:val="NormalArial"/>
              <w:rPr>
                <w:b/>
              </w:rPr>
            </w:pPr>
            <w:r w:rsidRPr="007C199B">
              <w:rPr>
                <w:b/>
              </w:rPr>
              <w:t>E-Mail Address</w:t>
            </w:r>
          </w:p>
        </w:tc>
        <w:tc>
          <w:tcPr>
            <w:tcW w:w="7560" w:type="dxa"/>
            <w:vAlign w:val="center"/>
          </w:tcPr>
          <w:p w14:paraId="506462EE" w14:textId="77777777" w:rsidR="009A3772" w:rsidRPr="00D56D61" w:rsidRDefault="008875C0">
            <w:pPr>
              <w:pStyle w:val="NormalArial"/>
            </w:pPr>
            <w:hyperlink r:id="rId21" w:history="1">
              <w:r w:rsidR="00A73FA1" w:rsidRPr="002E137E">
                <w:rPr>
                  <w:rStyle w:val="Hyperlink"/>
                </w:rPr>
                <w:t>cory.phillips@ercot.com</w:t>
              </w:r>
            </w:hyperlink>
          </w:p>
        </w:tc>
      </w:tr>
      <w:tr w:rsidR="009A3772" w:rsidRPr="005370B5" w14:paraId="5AB42E1B" w14:textId="77777777" w:rsidTr="00D176CF">
        <w:trPr>
          <w:cantSplit/>
          <w:trHeight w:val="432"/>
        </w:trPr>
        <w:tc>
          <w:tcPr>
            <w:tcW w:w="2880" w:type="dxa"/>
            <w:vAlign w:val="center"/>
          </w:tcPr>
          <w:p w14:paraId="06E03424" w14:textId="77777777" w:rsidR="009A3772" w:rsidRPr="007C199B" w:rsidRDefault="009A3772">
            <w:pPr>
              <w:pStyle w:val="NormalArial"/>
              <w:rPr>
                <w:b/>
              </w:rPr>
            </w:pPr>
            <w:r w:rsidRPr="007C199B">
              <w:rPr>
                <w:b/>
              </w:rPr>
              <w:t>Phone Number</w:t>
            </w:r>
          </w:p>
        </w:tc>
        <w:tc>
          <w:tcPr>
            <w:tcW w:w="7560" w:type="dxa"/>
            <w:vAlign w:val="center"/>
          </w:tcPr>
          <w:p w14:paraId="623D09F7" w14:textId="77777777" w:rsidR="009A3772" w:rsidRDefault="00A73FA1">
            <w:pPr>
              <w:pStyle w:val="NormalArial"/>
            </w:pPr>
            <w:r>
              <w:t>512-248-6464</w:t>
            </w:r>
          </w:p>
        </w:tc>
      </w:tr>
    </w:tbl>
    <w:p w14:paraId="4D59B8CB" w14:textId="77777777" w:rsidR="00661B14" w:rsidRDefault="00661B14" w:rsidP="00661B1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F00" w14:paraId="423AC7D7" w14:textId="77777777" w:rsidTr="008875C0">
        <w:trPr>
          <w:trHeight w:val="432"/>
        </w:trPr>
        <w:tc>
          <w:tcPr>
            <w:tcW w:w="10440" w:type="dxa"/>
            <w:gridSpan w:val="2"/>
            <w:shd w:val="clear" w:color="auto" w:fill="FFFFFF"/>
            <w:vAlign w:val="center"/>
          </w:tcPr>
          <w:p w14:paraId="5FCC7895" w14:textId="77777777" w:rsidR="000C1F00" w:rsidRPr="00895AB9" w:rsidRDefault="000C1F00" w:rsidP="008875C0">
            <w:pPr>
              <w:pStyle w:val="NormalArial"/>
              <w:jc w:val="center"/>
              <w:rPr>
                <w:b/>
              </w:rPr>
            </w:pPr>
            <w:r w:rsidRPr="00895AB9">
              <w:rPr>
                <w:b/>
              </w:rPr>
              <w:t xml:space="preserve">Comments </w:t>
            </w:r>
            <w:r>
              <w:rPr>
                <w:b/>
              </w:rPr>
              <w:t>Received</w:t>
            </w:r>
          </w:p>
        </w:tc>
      </w:tr>
      <w:tr w:rsidR="000C1F00" w14:paraId="29D8AE84" w14:textId="77777777" w:rsidTr="008875C0">
        <w:trPr>
          <w:trHeight w:val="432"/>
        </w:trPr>
        <w:tc>
          <w:tcPr>
            <w:tcW w:w="2880" w:type="dxa"/>
            <w:shd w:val="clear" w:color="auto" w:fill="FFFFFF"/>
            <w:vAlign w:val="center"/>
          </w:tcPr>
          <w:p w14:paraId="64116988" w14:textId="77777777" w:rsidR="000C1F00" w:rsidRPr="00895AB9" w:rsidRDefault="000C1F00" w:rsidP="008875C0">
            <w:pPr>
              <w:pStyle w:val="Header"/>
              <w:rPr>
                <w:bCs w:val="0"/>
              </w:rPr>
            </w:pPr>
            <w:r w:rsidRPr="00895AB9">
              <w:rPr>
                <w:bCs w:val="0"/>
              </w:rPr>
              <w:t>Comment Author</w:t>
            </w:r>
          </w:p>
        </w:tc>
        <w:tc>
          <w:tcPr>
            <w:tcW w:w="7560" w:type="dxa"/>
            <w:vAlign w:val="center"/>
          </w:tcPr>
          <w:p w14:paraId="0B0A6BDD" w14:textId="77777777" w:rsidR="000C1F00" w:rsidRPr="00895AB9" w:rsidRDefault="000C1F00" w:rsidP="008875C0">
            <w:pPr>
              <w:pStyle w:val="NormalArial"/>
              <w:rPr>
                <w:b/>
              </w:rPr>
            </w:pPr>
            <w:r w:rsidRPr="00895AB9">
              <w:rPr>
                <w:b/>
              </w:rPr>
              <w:t xml:space="preserve">Comment </w:t>
            </w:r>
            <w:r>
              <w:rPr>
                <w:b/>
              </w:rPr>
              <w:t>Summary</w:t>
            </w:r>
          </w:p>
        </w:tc>
      </w:tr>
      <w:tr w:rsidR="000C1F00" w14:paraId="6348A166" w14:textId="77777777" w:rsidTr="008875C0">
        <w:trPr>
          <w:trHeight w:val="432"/>
        </w:trPr>
        <w:tc>
          <w:tcPr>
            <w:tcW w:w="2880" w:type="dxa"/>
            <w:shd w:val="clear" w:color="auto" w:fill="FFFFFF"/>
            <w:vAlign w:val="center"/>
          </w:tcPr>
          <w:p w14:paraId="78ABBE63" w14:textId="77777777" w:rsidR="000C1F00" w:rsidRPr="00502A1F" w:rsidRDefault="000C1F00" w:rsidP="008875C0">
            <w:pPr>
              <w:pStyle w:val="Header"/>
              <w:rPr>
                <w:b w:val="0"/>
                <w:bCs w:val="0"/>
              </w:rPr>
            </w:pPr>
            <w:r>
              <w:rPr>
                <w:b w:val="0"/>
                <w:bCs w:val="0"/>
              </w:rPr>
              <w:t>None</w:t>
            </w:r>
          </w:p>
        </w:tc>
        <w:tc>
          <w:tcPr>
            <w:tcW w:w="7560" w:type="dxa"/>
            <w:vAlign w:val="center"/>
          </w:tcPr>
          <w:p w14:paraId="6FB3E442" w14:textId="77777777" w:rsidR="000C1F00" w:rsidRDefault="000C1F00" w:rsidP="008875C0">
            <w:pPr>
              <w:pStyle w:val="NormalArial"/>
            </w:pPr>
          </w:p>
        </w:tc>
      </w:tr>
    </w:tbl>
    <w:p w14:paraId="3E5F0EED" w14:textId="77777777" w:rsidR="000C1F00" w:rsidRDefault="000C1F00" w:rsidP="00661B1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61B14" w:rsidRPr="00DA5E5D" w14:paraId="28F237AE" w14:textId="77777777" w:rsidTr="005B6951">
        <w:trPr>
          <w:trHeight w:val="350"/>
        </w:trPr>
        <w:tc>
          <w:tcPr>
            <w:tcW w:w="10440" w:type="dxa"/>
            <w:tcBorders>
              <w:bottom w:val="single" w:sz="4" w:space="0" w:color="auto"/>
            </w:tcBorders>
            <w:shd w:val="clear" w:color="auto" w:fill="FFFFFF"/>
            <w:vAlign w:val="center"/>
          </w:tcPr>
          <w:p w14:paraId="06132EAC" w14:textId="77777777" w:rsidR="00661B14" w:rsidRPr="00CF078D" w:rsidRDefault="00661B14" w:rsidP="005B6951">
            <w:pPr>
              <w:pStyle w:val="Header"/>
              <w:jc w:val="center"/>
            </w:pPr>
            <w:r w:rsidRPr="00CF078D">
              <w:t>Market Rules Notes</w:t>
            </w:r>
          </w:p>
        </w:tc>
      </w:tr>
    </w:tbl>
    <w:p w14:paraId="213ECA95" w14:textId="77777777" w:rsidR="009471E3" w:rsidRDefault="009471E3" w:rsidP="009471E3">
      <w:pPr>
        <w:pStyle w:val="NormalArial"/>
        <w:spacing w:before="120" w:after="120"/>
        <w:rPr>
          <w:rFonts w:cs="Arial"/>
        </w:rPr>
      </w:pPr>
      <w:r>
        <w:rPr>
          <w:rFonts w:cs="Arial"/>
        </w:rPr>
        <w:lastRenderedPageBreak/>
        <w:t>Administrative changes to the language were made and authored as “ERCOT Market Rules.”</w:t>
      </w:r>
    </w:p>
    <w:p w14:paraId="6F4ED4B7" w14:textId="00EE7872" w:rsidR="00661B14" w:rsidRDefault="00661B14" w:rsidP="005B6951">
      <w:pPr>
        <w:pStyle w:val="NormalArial"/>
        <w:spacing w:before="120" w:after="240"/>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w:t>
      </w:r>
      <w:r w:rsidRPr="0080555B">
        <w:rPr>
          <w:rFonts w:cs="Arial"/>
        </w:rPr>
        <w:t>ection</w:t>
      </w:r>
      <w:r>
        <w:rPr>
          <w:rFonts w:cs="Arial"/>
        </w:rPr>
        <w:t>(s)</w:t>
      </w:r>
      <w:r w:rsidRPr="0080555B">
        <w:rPr>
          <w:rFonts w:cs="Arial"/>
        </w:rPr>
        <w:t>:</w:t>
      </w:r>
    </w:p>
    <w:p w14:paraId="3E436DC3" w14:textId="77777777" w:rsidR="009F6A82" w:rsidRDefault="009F6A82" w:rsidP="009F6A82">
      <w:pPr>
        <w:numPr>
          <w:ilvl w:val="0"/>
          <w:numId w:val="49"/>
        </w:numPr>
        <w:rPr>
          <w:rFonts w:ascii="Arial" w:hAnsi="Arial" w:cs="Arial"/>
        </w:rPr>
      </w:pPr>
      <w:r>
        <w:rPr>
          <w:rFonts w:ascii="Arial" w:hAnsi="Arial" w:cs="Arial"/>
        </w:rPr>
        <w:t xml:space="preserve">NPRR841, </w:t>
      </w:r>
      <w:r w:rsidRPr="009F6A82">
        <w:rPr>
          <w:rFonts w:ascii="Arial" w:hAnsi="Arial" w:cs="Arial"/>
        </w:rPr>
        <w:t>Real-Time Adjustments to Day-Ahead Make Whole Payments due to Ancillary Services Infeasibility Charges</w:t>
      </w:r>
    </w:p>
    <w:p w14:paraId="3BD6A04A" w14:textId="77777777" w:rsidR="009F6A82" w:rsidRPr="009F6A82" w:rsidRDefault="009F6A82" w:rsidP="009F6A82">
      <w:pPr>
        <w:numPr>
          <w:ilvl w:val="1"/>
          <w:numId w:val="49"/>
        </w:numPr>
        <w:spacing w:after="120"/>
        <w:rPr>
          <w:rFonts w:ascii="Arial" w:hAnsi="Arial" w:cs="Arial"/>
        </w:rPr>
      </w:pPr>
      <w:r>
        <w:rPr>
          <w:rFonts w:ascii="Arial" w:hAnsi="Arial" w:cs="Arial"/>
        </w:rPr>
        <w:t>Section 9.5.3</w:t>
      </w:r>
    </w:p>
    <w:p w14:paraId="33D0178B" w14:textId="77777777" w:rsidR="00661B14" w:rsidRDefault="00661B14" w:rsidP="00661B14">
      <w:pPr>
        <w:numPr>
          <w:ilvl w:val="0"/>
          <w:numId w:val="49"/>
        </w:numPr>
        <w:rPr>
          <w:rFonts w:ascii="Arial" w:hAnsi="Arial" w:cs="Arial"/>
        </w:rPr>
      </w:pPr>
      <w:r>
        <w:rPr>
          <w:rFonts w:ascii="Arial" w:hAnsi="Arial" w:cs="Arial"/>
        </w:rPr>
        <w:t xml:space="preserve">NPRR845, </w:t>
      </w:r>
      <w:r w:rsidRPr="00661B14">
        <w:rPr>
          <w:rFonts w:ascii="Arial" w:hAnsi="Arial" w:cs="Arial"/>
        </w:rPr>
        <w:t>RMR Process and Agreement Revisions</w:t>
      </w:r>
    </w:p>
    <w:p w14:paraId="5123EF1C" w14:textId="77777777" w:rsidR="00753ED4" w:rsidRDefault="00753ED4" w:rsidP="00661B14">
      <w:pPr>
        <w:numPr>
          <w:ilvl w:val="1"/>
          <w:numId w:val="49"/>
        </w:numPr>
        <w:rPr>
          <w:rFonts w:ascii="Arial" w:hAnsi="Arial" w:cs="Arial"/>
        </w:rPr>
      </w:pPr>
      <w:r>
        <w:rPr>
          <w:rFonts w:ascii="Arial" w:hAnsi="Arial" w:cs="Arial"/>
        </w:rPr>
        <w:t>Section 3.14.1.2</w:t>
      </w:r>
    </w:p>
    <w:p w14:paraId="6A98E72D" w14:textId="77777777" w:rsidR="00661B14" w:rsidRDefault="00661B14" w:rsidP="00661B14">
      <w:pPr>
        <w:numPr>
          <w:ilvl w:val="1"/>
          <w:numId w:val="49"/>
        </w:numPr>
        <w:rPr>
          <w:rFonts w:ascii="Arial" w:hAnsi="Arial" w:cs="Arial"/>
        </w:rPr>
      </w:pPr>
      <w:r>
        <w:rPr>
          <w:rFonts w:ascii="Arial" w:hAnsi="Arial" w:cs="Arial"/>
        </w:rPr>
        <w:t>Section 3.14.1.11</w:t>
      </w:r>
    </w:p>
    <w:p w14:paraId="06E999AB" w14:textId="77777777" w:rsidR="00661B14" w:rsidRDefault="00661B14" w:rsidP="00661B14">
      <w:pPr>
        <w:numPr>
          <w:ilvl w:val="1"/>
          <w:numId w:val="49"/>
        </w:numPr>
        <w:rPr>
          <w:rFonts w:ascii="Arial" w:hAnsi="Arial" w:cs="Arial"/>
        </w:rPr>
      </w:pPr>
      <w:r>
        <w:rPr>
          <w:rFonts w:ascii="Arial" w:hAnsi="Arial" w:cs="Arial"/>
        </w:rPr>
        <w:t xml:space="preserve">Section </w:t>
      </w:r>
      <w:r w:rsidRPr="00661B14">
        <w:rPr>
          <w:rFonts w:ascii="Arial" w:hAnsi="Arial" w:cs="Arial"/>
        </w:rPr>
        <w:t>3.14.1.12</w:t>
      </w:r>
    </w:p>
    <w:p w14:paraId="4AB8F350" w14:textId="77777777" w:rsidR="00661B14" w:rsidRDefault="00661B14" w:rsidP="00661B14">
      <w:pPr>
        <w:numPr>
          <w:ilvl w:val="1"/>
          <w:numId w:val="49"/>
        </w:numPr>
        <w:rPr>
          <w:rFonts w:ascii="Arial" w:hAnsi="Arial" w:cs="Arial"/>
        </w:rPr>
      </w:pPr>
      <w:r>
        <w:rPr>
          <w:rFonts w:ascii="Arial" w:hAnsi="Arial" w:cs="Arial"/>
        </w:rPr>
        <w:t xml:space="preserve">Section </w:t>
      </w:r>
      <w:r w:rsidR="00950FE0">
        <w:rPr>
          <w:rFonts w:ascii="Arial" w:hAnsi="Arial" w:cs="Arial"/>
        </w:rPr>
        <w:t>3.14.1.15</w:t>
      </w:r>
    </w:p>
    <w:p w14:paraId="345B14C3" w14:textId="77777777" w:rsidR="00661B14" w:rsidRDefault="00661B14" w:rsidP="009F6A82">
      <w:pPr>
        <w:numPr>
          <w:ilvl w:val="1"/>
          <w:numId w:val="49"/>
        </w:numPr>
        <w:spacing w:after="120"/>
        <w:rPr>
          <w:rFonts w:ascii="Arial" w:hAnsi="Arial" w:cs="Arial"/>
        </w:rPr>
      </w:pPr>
      <w:r>
        <w:rPr>
          <w:rFonts w:ascii="Arial" w:hAnsi="Arial" w:cs="Arial"/>
        </w:rPr>
        <w:t>Section 6.6.6.6</w:t>
      </w:r>
    </w:p>
    <w:p w14:paraId="2538485F" w14:textId="77777777" w:rsidR="009F6A82" w:rsidRDefault="009F6A82" w:rsidP="009F6A82">
      <w:pPr>
        <w:numPr>
          <w:ilvl w:val="0"/>
          <w:numId w:val="49"/>
        </w:numPr>
        <w:rPr>
          <w:rFonts w:ascii="Arial" w:hAnsi="Arial" w:cs="Arial"/>
        </w:rPr>
      </w:pPr>
      <w:r>
        <w:rPr>
          <w:rFonts w:ascii="Arial" w:hAnsi="Arial" w:cs="Arial"/>
        </w:rPr>
        <w:t xml:space="preserve">NPRR847, </w:t>
      </w:r>
      <w:r w:rsidRPr="009F6A82">
        <w:rPr>
          <w:rFonts w:ascii="Arial" w:hAnsi="Arial" w:cs="Arial"/>
        </w:rPr>
        <w:t>Exceptional Fuel Cost Included in the Mitigated Offer Cap</w:t>
      </w:r>
    </w:p>
    <w:p w14:paraId="4CD25FBD" w14:textId="0FB74AD5" w:rsidR="000C1F00" w:rsidRPr="000C1F00" w:rsidRDefault="009F6A82" w:rsidP="000C1F00">
      <w:pPr>
        <w:numPr>
          <w:ilvl w:val="1"/>
          <w:numId w:val="49"/>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79066C" w14:textId="77777777">
        <w:trPr>
          <w:trHeight w:val="350"/>
        </w:trPr>
        <w:tc>
          <w:tcPr>
            <w:tcW w:w="10440" w:type="dxa"/>
            <w:tcBorders>
              <w:bottom w:val="single" w:sz="4" w:space="0" w:color="auto"/>
            </w:tcBorders>
            <w:shd w:val="clear" w:color="auto" w:fill="FFFFFF"/>
            <w:vAlign w:val="center"/>
          </w:tcPr>
          <w:p w14:paraId="7258105F" w14:textId="77777777" w:rsidR="009A3772" w:rsidRDefault="009A3772">
            <w:pPr>
              <w:pStyle w:val="Header"/>
              <w:jc w:val="center"/>
            </w:pPr>
            <w:r>
              <w:t>Proposed Protocol Language Revision</w:t>
            </w:r>
          </w:p>
        </w:tc>
      </w:tr>
    </w:tbl>
    <w:p w14:paraId="38F82517" w14:textId="77777777" w:rsidR="00A73FA1" w:rsidRDefault="00A73FA1" w:rsidP="009E448A">
      <w:pPr>
        <w:pStyle w:val="BodyText"/>
        <w:spacing w:before="240"/>
      </w:pPr>
      <w:r>
        <w:rPr>
          <w:b/>
          <w:bCs/>
          <w:sz w:val="23"/>
          <w:szCs w:val="23"/>
        </w:rPr>
        <w:t>2.1</w:t>
      </w:r>
      <w:r>
        <w:rPr>
          <w:b/>
          <w:bCs/>
          <w:sz w:val="23"/>
          <w:szCs w:val="23"/>
        </w:rPr>
        <w:tab/>
        <w:t>DEFINITIONS</w:t>
      </w:r>
    </w:p>
    <w:p w14:paraId="22B3C49D" w14:textId="1E4F17AB" w:rsidR="00706805" w:rsidRPr="00A73FA1" w:rsidRDefault="00706805" w:rsidP="00706805">
      <w:pPr>
        <w:spacing w:after="240"/>
        <w:rPr>
          <w:ins w:id="1" w:author="ERCOT" w:date="2017-10-04T08:46:00Z"/>
          <w:b/>
          <w:szCs w:val="20"/>
        </w:rPr>
      </w:pPr>
      <w:bookmarkStart w:id="2" w:name="_Toc144691984"/>
      <w:bookmarkStart w:id="3" w:name="_Toc204048595"/>
      <w:bookmarkStart w:id="4" w:name="_Toc400526209"/>
      <w:bookmarkStart w:id="5" w:name="_Toc405534527"/>
      <w:bookmarkStart w:id="6" w:name="_Toc406570540"/>
      <w:bookmarkStart w:id="7" w:name="_Toc410910692"/>
      <w:bookmarkStart w:id="8" w:name="_Toc411841120"/>
      <w:bookmarkStart w:id="9" w:name="_Toc422147082"/>
      <w:bookmarkStart w:id="10" w:name="_Toc433020678"/>
      <w:bookmarkStart w:id="11" w:name="_Toc437262119"/>
      <w:bookmarkStart w:id="12" w:name="_Toc478375296"/>
      <w:bookmarkStart w:id="13" w:name="_Toc478375707"/>
      <w:ins w:id="14" w:author="ERCOT" w:date="2017-10-04T08:46:00Z">
        <w:r w:rsidRPr="00A73FA1">
          <w:rPr>
            <w:b/>
            <w:szCs w:val="20"/>
          </w:rPr>
          <w:t>Must-Run Alternative (MRA)</w:t>
        </w:r>
      </w:ins>
    </w:p>
    <w:p w14:paraId="658A8C08" w14:textId="4D1AD9DA" w:rsidR="00706805" w:rsidRDefault="00706805" w:rsidP="002F31E6">
      <w:pPr>
        <w:pStyle w:val="BodyText"/>
        <w:spacing w:before="240"/>
      </w:pPr>
      <w:ins w:id="15" w:author="ERCOT" w:date="2017-10-04T08:46:00Z">
        <w:r>
          <w:rPr>
            <w:szCs w:val="20"/>
          </w:rPr>
          <w:t>A</w:t>
        </w:r>
      </w:ins>
      <w:ins w:id="16" w:author="ERCOT" w:date="2017-12-13T14:18:00Z">
        <w:r w:rsidR="00DC7012">
          <w:rPr>
            <w:szCs w:val="20"/>
          </w:rPr>
          <w:t xml:space="preserve"> r</w:t>
        </w:r>
      </w:ins>
      <w:ins w:id="17" w:author="ERCOT" w:date="2017-10-04T08:46:00Z">
        <w:r>
          <w:rPr>
            <w:szCs w:val="20"/>
          </w:rPr>
          <w:t xml:space="preserve">esource operated under the terms of an Agreement with ERCOT </w:t>
        </w:r>
      </w:ins>
      <w:ins w:id="18" w:author="ERCOT" w:date="2017-11-13T08:18:00Z">
        <w:r w:rsidR="00852134">
          <w:rPr>
            <w:szCs w:val="20"/>
          </w:rPr>
          <w:t>as an alternative to an RMR Unit</w:t>
        </w:r>
      </w:ins>
      <w:ins w:id="19" w:author="ERCOT" w:date="2017-10-04T08:46:00Z">
        <w:r>
          <w:t>.</w:t>
        </w:r>
      </w:ins>
    </w:p>
    <w:p w14:paraId="0F2AF650" w14:textId="77777777" w:rsidR="002F31E6" w:rsidRDefault="002F31E6" w:rsidP="002F31E6">
      <w:pPr>
        <w:pStyle w:val="BodyText"/>
        <w:spacing w:before="240"/>
        <w:rPr>
          <w:b/>
          <w:bCs/>
          <w:i/>
          <w:szCs w:val="20"/>
        </w:rPr>
      </w:pPr>
      <w:bookmarkStart w:id="20" w:name="_Toc114235801"/>
      <w:bookmarkStart w:id="21" w:name="_Toc144691974"/>
      <w:bookmarkStart w:id="22" w:name="_Toc204048584"/>
      <w:bookmarkStart w:id="23" w:name="_Toc400526197"/>
      <w:bookmarkStart w:id="24" w:name="_Toc405534515"/>
      <w:bookmarkStart w:id="25" w:name="_Toc406570528"/>
      <w:bookmarkStart w:id="26" w:name="_Toc410910680"/>
      <w:bookmarkStart w:id="27" w:name="_Toc411841108"/>
      <w:bookmarkStart w:id="28" w:name="_Toc422147070"/>
      <w:bookmarkStart w:id="29" w:name="_Toc433020666"/>
      <w:bookmarkStart w:id="30" w:name="_Toc437262107"/>
      <w:bookmarkStart w:id="31" w:name="_Toc478375284"/>
      <w:bookmarkStart w:id="32" w:name="_Toc495313806"/>
      <w:r>
        <w:rPr>
          <w:b/>
          <w:bCs/>
          <w:sz w:val="23"/>
          <w:szCs w:val="23"/>
        </w:rPr>
        <w:t>2.2</w:t>
      </w:r>
      <w:r>
        <w:rPr>
          <w:b/>
          <w:bCs/>
          <w:sz w:val="23"/>
          <w:szCs w:val="23"/>
        </w:rPr>
        <w:tab/>
      </w:r>
      <w:r w:rsidRPr="002F31E6">
        <w:rPr>
          <w:b/>
          <w:bCs/>
          <w:sz w:val="23"/>
          <w:szCs w:val="23"/>
        </w:rPr>
        <w:t>ACRONYMS AND ABBREVIATIONS</w:t>
      </w:r>
    </w:p>
    <w:p w14:paraId="7E3801A6" w14:textId="4B2CA03E" w:rsidR="002F31E6" w:rsidRPr="00A73FA1" w:rsidRDefault="002F31E6" w:rsidP="002F31E6">
      <w:pPr>
        <w:spacing w:after="240"/>
        <w:rPr>
          <w:ins w:id="33" w:author="ERCOT" w:date="2017-10-04T08:46:00Z"/>
          <w:b/>
          <w:szCs w:val="20"/>
        </w:rPr>
      </w:pPr>
      <w:ins w:id="34" w:author="ERCOT" w:date="2017-11-03T09:31:00Z">
        <w:r>
          <w:rPr>
            <w:b/>
            <w:szCs w:val="20"/>
          </w:rPr>
          <w:t>NSO</w:t>
        </w:r>
        <w:r>
          <w:rPr>
            <w:b/>
            <w:szCs w:val="20"/>
          </w:rPr>
          <w:tab/>
        </w:r>
        <w:r w:rsidRPr="002F31E6">
          <w:rPr>
            <w:szCs w:val="20"/>
          </w:rPr>
          <w:t>Noti</w:t>
        </w:r>
      </w:ins>
      <w:ins w:id="35" w:author="ERCOT" w:date="2017-12-13T07:50:00Z">
        <w:r w:rsidR="00A77D30">
          <w:rPr>
            <w:szCs w:val="20"/>
          </w:rPr>
          <w:t>fication</w:t>
        </w:r>
        <w:r w:rsidR="00A77D30" w:rsidRPr="002F31E6">
          <w:rPr>
            <w:szCs w:val="20"/>
          </w:rPr>
          <w:t xml:space="preserve"> of S</w:t>
        </w:r>
      </w:ins>
      <w:ins w:id="36" w:author="ERCOT" w:date="2017-11-03T09:31:00Z">
        <w:r w:rsidRPr="002F31E6">
          <w:rPr>
            <w:szCs w:val="20"/>
          </w:rPr>
          <w:t>uspension of Operations</w:t>
        </w:r>
      </w:ins>
    </w:p>
    <w:p w14:paraId="45A42C0C" w14:textId="77777777" w:rsidR="00550327" w:rsidRPr="00550327" w:rsidRDefault="00550327" w:rsidP="002F31E6">
      <w:pPr>
        <w:keepNext/>
        <w:tabs>
          <w:tab w:val="left" w:pos="1080"/>
        </w:tabs>
        <w:spacing w:before="480" w:after="240"/>
        <w:ind w:left="1080" w:hanging="1080"/>
        <w:outlineLvl w:val="2"/>
        <w:rPr>
          <w:b/>
          <w:bCs/>
          <w:i/>
          <w:szCs w:val="20"/>
        </w:rPr>
      </w:pPr>
      <w:r w:rsidRPr="00550327">
        <w:rPr>
          <w:b/>
          <w:bCs/>
          <w:i/>
          <w:szCs w:val="20"/>
        </w:rPr>
        <w:t>3.14.1</w:t>
      </w:r>
      <w:r w:rsidRPr="00550327">
        <w:rPr>
          <w:b/>
          <w:bCs/>
          <w:i/>
          <w:szCs w:val="20"/>
        </w:rPr>
        <w:tab/>
        <w:t>Reliability Must Run</w:t>
      </w:r>
      <w:bookmarkEnd w:id="20"/>
      <w:bookmarkEnd w:id="21"/>
      <w:bookmarkEnd w:id="22"/>
      <w:bookmarkEnd w:id="23"/>
      <w:bookmarkEnd w:id="24"/>
      <w:bookmarkEnd w:id="25"/>
      <w:bookmarkEnd w:id="26"/>
      <w:bookmarkEnd w:id="27"/>
      <w:bookmarkEnd w:id="28"/>
      <w:bookmarkEnd w:id="29"/>
      <w:bookmarkEnd w:id="30"/>
      <w:bookmarkEnd w:id="31"/>
      <w:bookmarkEnd w:id="32"/>
    </w:p>
    <w:p w14:paraId="463AB42E" w14:textId="29E377D1" w:rsidR="00550327" w:rsidRPr="00550327" w:rsidRDefault="00550327" w:rsidP="00550327">
      <w:pPr>
        <w:spacing w:after="240"/>
        <w:ind w:left="720" w:hanging="720"/>
        <w:rPr>
          <w:iCs/>
          <w:szCs w:val="20"/>
        </w:rPr>
      </w:pPr>
      <w:r w:rsidRPr="00550327">
        <w:rPr>
          <w:iCs/>
          <w:szCs w:val="20"/>
        </w:rPr>
        <w:t>(1)</w:t>
      </w:r>
      <w:r w:rsidRPr="00550327">
        <w:rPr>
          <w:iCs/>
          <w:szCs w:val="20"/>
        </w:rPr>
        <w:tab/>
        <w:t>RMR Service is the use by ERCOT, under contracts with Resource Entities, of capacity and energy from Generation Resources that otherwise would not operate and that are necessary to provide voltage support, stability or management of localized transmission constraints under applicable reliability criteria, where market solutions do not exist.  This includes service provided by RMR Units and Must-Run Alternative</w:t>
      </w:r>
      <w:ins w:id="37" w:author="ERCOT" w:date="2017-12-13T07:50:00Z">
        <w:r w:rsidR="00A77D30">
          <w:rPr>
            <w:iCs/>
            <w:szCs w:val="20"/>
          </w:rPr>
          <w:t>s</w:t>
        </w:r>
      </w:ins>
      <w:r w:rsidRPr="00550327">
        <w:rPr>
          <w:iCs/>
          <w:szCs w:val="20"/>
        </w:rPr>
        <w:t xml:space="preserve"> (MRA</w:t>
      </w:r>
      <w:ins w:id="38" w:author="ERCOT" w:date="2017-12-13T07:50:00Z">
        <w:r w:rsidR="00A77D30">
          <w:rPr>
            <w:iCs/>
            <w:szCs w:val="20"/>
          </w:rPr>
          <w:t>s</w:t>
        </w:r>
      </w:ins>
      <w:r w:rsidRPr="00550327">
        <w:rPr>
          <w:iCs/>
          <w:szCs w:val="20"/>
        </w:rPr>
        <w:t>)</w:t>
      </w:r>
      <w:del w:id="39" w:author="ERCOT" w:date="2017-12-13T07:50:00Z">
        <w:r w:rsidRPr="00550327" w:rsidDel="00A77D30">
          <w:rPr>
            <w:iCs/>
            <w:szCs w:val="20"/>
          </w:rPr>
          <w:delText xml:space="preserve"> Resources</w:delText>
        </w:r>
      </w:del>
      <w:r w:rsidRPr="00550327">
        <w:rPr>
          <w:iCs/>
          <w:szCs w:val="20"/>
        </w:rPr>
        <w:t xml:space="preserve">. </w:t>
      </w:r>
    </w:p>
    <w:p w14:paraId="551F3129" w14:textId="7CE28CFD" w:rsidR="00550327" w:rsidRPr="00550327" w:rsidRDefault="00550327" w:rsidP="00550327">
      <w:pPr>
        <w:spacing w:after="240"/>
        <w:ind w:left="1440" w:hanging="720"/>
        <w:rPr>
          <w:szCs w:val="20"/>
        </w:rPr>
      </w:pPr>
      <w:r w:rsidRPr="00550327">
        <w:rPr>
          <w:szCs w:val="20"/>
        </w:rPr>
        <w:t>(a)</w:t>
      </w:r>
      <w:r w:rsidRPr="00550327">
        <w:rPr>
          <w:szCs w:val="20"/>
        </w:rPr>
        <w:tab/>
        <w:t xml:space="preserve">Upon receiving </w:t>
      </w:r>
      <w:ins w:id="40" w:author="ERCOT" w:date="2017-12-13T07:50:00Z">
        <w:r w:rsidR="00A77D30">
          <w:rPr>
            <w:szCs w:val="20"/>
          </w:rPr>
          <w:t>a Notification of Suspension of Operations (NSO)</w:t>
        </w:r>
      </w:ins>
      <w:del w:id="41" w:author="ERCOT" w:date="2017-12-13T07:50:00Z">
        <w:r w:rsidRPr="00550327" w:rsidDel="00A77D30">
          <w:rPr>
            <w:szCs w:val="20"/>
          </w:rPr>
          <w:delText>Notice</w:delText>
        </w:r>
      </w:del>
      <w:r w:rsidRPr="00550327">
        <w:rPr>
          <w:szCs w:val="20"/>
        </w:rPr>
        <w:t xml:space="preserve"> from a Resource Entity as described in Section 3.14.1.1, Notification of Suspension of Operations, ERCOT may </w:t>
      </w:r>
      <w:del w:id="42" w:author="ERCOT" w:date="2017-10-25T16:06:00Z">
        <w:r w:rsidRPr="00550327" w:rsidDel="00C76BDD">
          <w:rPr>
            <w:szCs w:val="20"/>
          </w:rPr>
          <w:delText xml:space="preserve">enter into RMR Agreements and </w:delText>
        </w:r>
      </w:del>
      <w:r w:rsidRPr="00550327">
        <w:rPr>
          <w:szCs w:val="20"/>
        </w:rPr>
        <w:t xml:space="preserve">begin procurement of RMR Service under this Section.  </w:t>
      </w:r>
    </w:p>
    <w:p w14:paraId="28ADD3AD" w14:textId="3DD321E0" w:rsidR="00550327" w:rsidRPr="00550327" w:rsidRDefault="00550327" w:rsidP="00550327">
      <w:pPr>
        <w:spacing w:after="240"/>
        <w:ind w:left="1440" w:hanging="720"/>
        <w:rPr>
          <w:szCs w:val="20"/>
        </w:rPr>
      </w:pPr>
      <w:r w:rsidRPr="00550327">
        <w:rPr>
          <w:szCs w:val="20"/>
        </w:rPr>
        <w:t>(b)</w:t>
      </w:r>
      <w:r w:rsidRPr="00550327">
        <w:rPr>
          <w:szCs w:val="20"/>
        </w:rPr>
        <w:tab/>
        <w:t xml:space="preserve">Before entering into an RMR Agreement, ERCOT shall assess alternatives to the proposed RMR Agreement.  ERCOT shall evaluate and present in a written report posted on the Market Information System (MIS) Secure Area the information in items (i) through (v) below.  ERCOT is not limited in the number of additional </w:t>
      </w:r>
      <w:r w:rsidRPr="00550327">
        <w:rPr>
          <w:szCs w:val="20"/>
        </w:rPr>
        <w:lastRenderedPageBreak/>
        <w:t>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w:t>
      </w:r>
      <w:ins w:id="43" w:author="ERCOT" w:date="2017-12-13T14:18:00Z">
        <w:r w:rsidR="00DC7012">
          <w:rPr>
            <w:szCs w:val="20"/>
          </w:rPr>
          <w:t>5</w:t>
        </w:r>
      </w:ins>
      <w:del w:id="44" w:author="ERCOT" w:date="2017-12-13T14:18:00Z">
        <w:r w:rsidRPr="00550327" w:rsidDel="00DC7012">
          <w:rPr>
            <w:szCs w:val="20"/>
          </w:rPr>
          <w:delText>3</w:delText>
        </w:r>
      </w:del>
      <w:r w:rsidRPr="00550327">
        <w:rPr>
          <w:szCs w:val="20"/>
        </w:rPr>
        <w:t>) of Section 3.14.1.2, ERCOT Evaluation.  The list of alternatives ERCOT must consider includes (as reasonable for each type of reliability concern identified):</w:t>
      </w:r>
    </w:p>
    <w:p w14:paraId="2F9E6F43" w14:textId="77777777" w:rsidR="00550327" w:rsidRPr="00550327" w:rsidRDefault="00550327" w:rsidP="00550327">
      <w:pPr>
        <w:spacing w:after="240"/>
        <w:ind w:left="2160" w:hanging="720"/>
        <w:rPr>
          <w:szCs w:val="20"/>
        </w:rPr>
      </w:pPr>
      <w:r w:rsidRPr="00550327">
        <w:rPr>
          <w:szCs w:val="20"/>
        </w:rPr>
        <w:t>(i)</w:t>
      </w:r>
      <w:r w:rsidRPr="00550327">
        <w:rPr>
          <w:szCs w:val="20"/>
        </w:rPr>
        <w:tab/>
        <w:t>Redispatch/reconfiguration through operator instruction;</w:t>
      </w:r>
    </w:p>
    <w:p w14:paraId="6C1F27E4" w14:textId="77777777" w:rsidR="00550327" w:rsidRPr="00550327" w:rsidRDefault="00550327" w:rsidP="00550327">
      <w:pPr>
        <w:spacing w:after="240"/>
        <w:ind w:left="2160" w:hanging="720"/>
        <w:rPr>
          <w:szCs w:val="20"/>
        </w:rPr>
      </w:pPr>
      <w:r w:rsidRPr="00550327">
        <w:rPr>
          <w:szCs w:val="20"/>
        </w:rPr>
        <w:t>(ii)</w:t>
      </w:r>
      <w:r w:rsidRPr="00550327">
        <w:rPr>
          <w:szCs w:val="20"/>
        </w:rPr>
        <w:tab/>
        <w:t>Automatic Mitigations Plans (AMPs) and Remedial Action Plans (RAPs);</w:t>
      </w:r>
    </w:p>
    <w:p w14:paraId="024A4BC5" w14:textId="77777777" w:rsidR="00550327" w:rsidRPr="00550327" w:rsidRDefault="00550327" w:rsidP="00550327">
      <w:pPr>
        <w:spacing w:after="240"/>
        <w:ind w:left="2160" w:hanging="720"/>
        <w:rPr>
          <w:szCs w:val="20"/>
        </w:rPr>
      </w:pPr>
      <w:r w:rsidRPr="00550327">
        <w:rPr>
          <w:szCs w:val="20"/>
        </w:rPr>
        <w:t>(iii)</w:t>
      </w:r>
      <w:r w:rsidRPr="00550327">
        <w:rPr>
          <w:szCs w:val="20"/>
        </w:rPr>
        <w:tab/>
        <w:t>Remedial Action Schemes (RASs) initiated on unit trips or Transmission Facilities’ Outages;</w:t>
      </w:r>
    </w:p>
    <w:p w14:paraId="77497471" w14:textId="77777777" w:rsidR="00550327" w:rsidRPr="00550327" w:rsidRDefault="00550327" w:rsidP="00550327">
      <w:pPr>
        <w:spacing w:after="240"/>
        <w:ind w:left="2160" w:hanging="720"/>
        <w:rPr>
          <w:szCs w:val="20"/>
        </w:rPr>
      </w:pPr>
      <w:r w:rsidRPr="00550327">
        <w:rPr>
          <w:szCs w:val="20"/>
        </w:rPr>
        <w:t>(iv)</w:t>
      </w:r>
      <w:r w:rsidRPr="00550327">
        <w:rPr>
          <w:szCs w:val="20"/>
        </w:rPr>
        <w:tab/>
        <w:t>Load response alternatives once a suitable Load response service is defined and available; and</w:t>
      </w:r>
    </w:p>
    <w:p w14:paraId="580515E0" w14:textId="77777777" w:rsidR="00550327" w:rsidRPr="00550327" w:rsidRDefault="00550327" w:rsidP="00550327">
      <w:pPr>
        <w:spacing w:after="240"/>
        <w:ind w:left="2160" w:hanging="720"/>
        <w:rPr>
          <w:szCs w:val="20"/>
        </w:rPr>
      </w:pPr>
      <w:r w:rsidRPr="00550327">
        <w:rPr>
          <w:szCs w:val="20"/>
        </w:rPr>
        <w:t>(v)</w:t>
      </w:r>
      <w:r w:rsidRPr="00550327">
        <w:rPr>
          <w:szCs w:val="20"/>
        </w:rPr>
        <w:tab/>
        <w:t>Resource alternatives, including capabilities of Distributed Generation (DG), Load Resources, Direct Current Ties (DC Ties), Block Load Transfers (BLTs), etc.</w:t>
      </w:r>
    </w:p>
    <w:p w14:paraId="562528D6" w14:textId="77777777" w:rsidR="00550327" w:rsidRPr="00550327" w:rsidRDefault="00550327" w:rsidP="00550327">
      <w:pPr>
        <w:spacing w:after="240"/>
        <w:ind w:left="1440" w:hanging="720"/>
        <w:rPr>
          <w:szCs w:val="20"/>
        </w:rPr>
      </w:pPr>
      <w:r w:rsidRPr="00550327">
        <w:rPr>
          <w:szCs w:val="20"/>
        </w:rPr>
        <w:t>(c)</w:t>
      </w:r>
      <w:r w:rsidRPr="00550327">
        <w:rPr>
          <w:szCs w:val="20"/>
        </w:rPr>
        <w:tab/>
        <w:t xml:space="preserve">ERCOT shall minimize the use of RMR Units as much as practicable subject to the other provisions of these Protocols.  ERCOT may Dispatch an RMR Unit at any time for ERCOT System security.    </w:t>
      </w:r>
    </w:p>
    <w:p w14:paraId="6A9C7A3F" w14:textId="77777777" w:rsidR="00550327" w:rsidRPr="00550327" w:rsidRDefault="00550327" w:rsidP="00550327">
      <w:pPr>
        <w:spacing w:after="240"/>
        <w:ind w:left="1440" w:hanging="720"/>
        <w:rPr>
          <w:szCs w:val="20"/>
        </w:rPr>
      </w:pPr>
      <w:r w:rsidRPr="00550327">
        <w:rPr>
          <w:szCs w:val="20"/>
        </w:rPr>
        <w:t>(d)</w:t>
      </w:r>
      <w:r w:rsidRPr="00550327">
        <w:rPr>
          <w:szCs w:val="20"/>
        </w:rPr>
        <w:tab/>
        <w:t>Each RMR Unit must meet technical requirements specified in Section 8.1.1.1, Ancillary Service Qualification and Testing.</w:t>
      </w:r>
    </w:p>
    <w:p w14:paraId="100AC14B" w14:textId="77777777" w:rsidR="00550327" w:rsidRPr="00550327" w:rsidRDefault="00550327" w:rsidP="00550327">
      <w:pPr>
        <w:spacing w:after="240"/>
        <w:ind w:left="1440" w:hanging="720"/>
        <w:rPr>
          <w:szCs w:val="20"/>
        </w:rPr>
      </w:pPr>
      <w:r w:rsidRPr="00550327">
        <w:rPr>
          <w:szCs w:val="20"/>
        </w:rPr>
        <w:t>(e)</w:t>
      </w:r>
      <w:r w:rsidRPr="00550327">
        <w:rPr>
          <w:szCs w:val="20"/>
        </w:rPr>
        <w:tab/>
        <w:t>ERCOT may execute RMR Agreements for no less than one month and no more than one year, with one exception.  ERCOT may execute an RMR Agreement for a term longer than 12 months if the Resource 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The RMR standard Agreement is included in Section 22, Attachment B, Standard Form Reliability Must-Run Agreement.  ERCOT shall post each RMR Agreement in its entirety, including amendments or modifications thereto, within five Business Days of execution on the MIS Secure Area.</w:t>
      </w:r>
    </w:p>
    <w:p w14:paraId="07A61E23" w14:textId="77777777" w:rsidR="00550327" w:rsidRPr="00550327" w:rsidRDefault="00550327" w:rsidP="00550327">
      <w:pPr>
        <w:spacing w:after="240"/>
        <w:ind w:left="1440" w:hanging="720"/>
        <w:rPr>
          <w:szCs w:val="20"/>
        </w:rPr>
      </w:pPr>
      <w:r w:rsidRPr="00550327">
        <w:rPr>
          <w:szCs w:val="20"/>
        </w:rPr>
        <w:lastRenderedPageBreak/>
        <w:t>(f)</w:t>
      </w:r>
      <w:r w:rsidRPr="00550327">
        <w:rPr>
          <w:szCs w:val="20"/>
        </w:rPr>
        <w:tab/>
        <w:t xml:space="preserve">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(FIP),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50327" w:rsidRPr="00550327" w14:paraId="04E7A4A0" w14:textId="77777777" w:rsidTr="004B1F43">
        <w:tc>
          <w:tcPr>
            <w:tcW w:w="9558" w:type="dxa"/>
            <w:tcBorders>
              <w:top w:val="single" w:sz="4" w:space="0" w:color="auto"/>
              <w:left w:val="single" w:sz="4" w:space="0" w:color="auto"/>
              <w:bottom w:val="single" w:sz="4" w:space="0" w:color="auto"/>
              <w:right w:val="single" w:sz="4" w:space="0" w:color="auto"/>
            </w:tcBorders>
            <w:shd w:val="clear" w:color="auto" w:fill="D9D9D9"/>
          </w:tcPr>
          <w:p w14:paraId="0ADEC78F" w14:textId="77777777" w:rsidR="00550327" w:rsidRPr="00550327" w:rsidRDefault="00550327" w:rsidP="00550327">
            <w:pPr>
              <w:spacing w:before="120" w:after="240"/>
              <w:rPr>
                <w:b/>
                <w:i/>
                <w:szCs w:val="20"/>
              </w:rPr>
            </w:pPr>
            <w:r w:rsidRPr="00550327">
              <w:rPr>
                <w:b/>
                <w:i/>
                <w:szCs w:val="20"/>
              </w:rPr>
              <w:t>[NPRR664:   Replace paragraph (f) above with the following upon system implementation:]</w:t>
            </w:r>
          </w:p>
          <w:p w14:paraId="1F9A7E2F" w14:textId="77777777" w:rsidR="00550327" w:rsidRPr="00550327" w:rsidRDefault="00550327" w:rsidP="00550327">
            <w:pPr>
              <w:spacing w:after="240"/>
              <w:ind w:left="1440" w:hanging="720"/>
              <w:rPr>
                <w:szCs w:val="20"/>
              </w:rPr>
            </w:pPr>
            <w:r w:rsidRPr="00550327">
              <w:rPr>
                <w:szCs w:val="20"/>
              </w:rPr>
              <w:t>(f)</w:t>
            </w:r>
            <w:r w:rsidRPr="00550327">
              <w:rPr>
                <w:szCs w:val="20"/>
              </w:rPr>
              <w:tab/>
              <w:t>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for Resource (FIPR</w:t>
            </w:r>
            <w:r w:rsidRPr="00550327">
              <w:rPr>
                <w:szCs w:val="20"/>
                <w:vertAlign w:val="subscript"/>
              </w:rPr>
              <w:t>r</w:t>
            </w:r>
            <w:r w:rsidRPr="00550327">
              <w:rPr>
                <w:szCs w:val="20"/>
              </w:rPr>
              <w:t xml:space="preserve">),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c>
      </w:tr>
    </w:tbl>
    <w:p w14:paraId="45A32F8B" w14:textId="365F90FC" w:rsidR="00550327" w:rsidRPr="00550327" w:rsidRDefault="00550327" w:rsidP="00550327">
      <w:pPr>
        <w:spacing w:before="240" w:after="240"/>
        <w:ind w:left="1440" w:hanging="720"/>
        <w:rPr>
          <w:szCs w:val="20"/>
        </w:rPr>
      </w:pPr>
      <w:r w:rsidRPr="00550327">
        <w:rPr>
          <w:szCs w:val="20"/>
        </w:rPr>
        <w:t>(g)</w:t>
      </w:r>
      <w:r w:rsidRPr="00550327">
        <w:rPr>
          <w:szCs w:val="20"/>
        </w:rPr>
        <w:tab/>
        <w:t>A Resource Entity cannot be compelled to enter into an RMR Agreement.  A Resource Entity that owns</w:t>
      </w:r>
      <w:ins w:id="45" w:author="ERCOT" w:date="2017-12-13T14:33:00Z">
        <w:r w:rsidR="00AB73DE">
          <w:rPr>
            <w:szCs w:val="20"/>
          </w:rPr>
          <w:t xml:space="preserve"> or controls</w:t>
        </w:r>
      </w:ins>
      <w:r w:rsidRPr="00550327">
        <w:rPr>
          <w:szCs w:val="20"/>
        </w:rPr>
        <w:t xml:space="preserve"> a Generation Resource that is uneconomic </w:t>
      </w:r>
      <w:r w:rsidRPr="00550327">
        <w:rPr>
          <w:szCs w:val="20"/>
        </w:rPr>
        <w:lastRenderedPageBreak/>
        <w:t>to remain in service can voluntarily petition ERCOT for contracted RMR status by following the process in this subsection.  ERCOT shall determine whether the Generation Resource is necessary for system reliability based on the criteria set forth in this Section.</w:t>
      </w:r>
    </w:p>
    <w:p w14:paraId="2063C1C9" w14:textId="77777777" w:rsidR="00550327" w:rsidRPr="00550327" w:rsidRDefault="00550327" w:rsidP="00550327">
      <w:pPr>
        <w:spacing w:after="240"/>
        <w:ind w:left="1440" w:hanging="720"/>
        <w:rPr>
          <w:szCs w:val="20"/>
        </w:rPr>
      </w:pPr>
      <w:r w:rsidRPr="00550327">
        <w:rPr>
          <w:szCs w:val="20"/>
        </w:rPr>
        <w:t>(h)</w:t>
      </w:r>
      <w:r w:rsidRPr="00550327">
        <w:rPr>
          <w:szCs w:val="20"/>
        </w:rPr>
        <w:tab/>
        <w:t>ERCOT must contract for the entire capacity of each RMR Unit.</w:t>
      </w:r>
    </w:p>
    <w:p w14:paraId="2E0E1124" w14:textId="77777777" w:rsidR="00550327" w:rsidRPr="00550327" w:rsidRDefault="00550327" w:rsidP="00550327">
      <w:pPr>
        <w:spacing w:after="240"/>
        <w:ind w:left="1440" w:hanging="720"/>
        <w:rPr>
          <w:szCs w:val="20"/>
        </w:rPr>
      </w:pPr>
      <w:r w:rsidRPr="00550327">
        <w:rPr>
          <w:szCs w:val="20"/>
        </w:rPr>
        <w:t>(i)</w:t>
      </w:r>
      <w:r w:rsidRPr="00550327">
        <w:rPr>
          <w:szCs w:val="20"/>
        </w:rPr>
        <w:tab/>
        <w:t>ERCOT shall post on the MIS Secure Area all information relative to the use of RMR Units including energy deployed monthly.</w:t>
      </w:r>
    </w:p>
    <w:p w14:paraId="6CB452BD" w14:textId="7AAB1EC8" w:rsidR="00550327" w:rsidRPr="00550327" w:rsidRDefault="00550327" w:rsidP="00550327">
      <w:pPr>
        <w:spacing w:after="240"/>
        <w:ind w:left="1440" w:hanging="720"/>
        <w:rPr>
          <w:szCs w:val="20"/>
        </w:rPr>
      </w:pPr>
      <w:r w:rsidRPr="00550327">
        <w:rPr>
          <w:szCs w:val="20"/>
        </w:rPr>
        <w:t>(j)</w:t>
      </w:r>
      <w:r w:rsidRPr="00550327">
        <w:rPr>
          <w:szCs w:val="20"/>
        </w:rPr>
        <w:tab/>
        <w:t xml:space="preserve">The Resource Entity that owns </w:t>
      </w:r>
      <w:ins w:id="46" w:author="ERCOT" w:date="2017-12-13T14:33:00Z">
        <w:r w:rsidR="00AB73DE">
          <w:rPr>
            <w:szCs w:val="20"/>
          </w:rPr>
          <w:t xml:space="preserve">or controls </w:t>
        </w:r>
      </w:ins>
      <w:r w:rsidRPr="00550327">
        <w:rPr>
          <w:szCs w:val="20"/>
        </w:rPr>
        <w:t>the RMR Unit may not use the RMR Unit for:</w:t>
      </w:r>
    </w:p>
    <w:p w14:paraId="5CD7137F" w14:textId="77777777" w:rsidR="00550327" w:rsidRPr="00550327" w:rsidRDefault="00550327" w:rsidP="00550327">
      <w:pPr>
        <w:spacing w:after="240"/>
        <w:ind w:left="2160" w:hanging="720"/>
        <w:rPr>
          <w:szCs w:val="20"/>
        </w:rPr>
      </w:pPr>
      <w:r w:rsidRPr="00550327">
        <w:rPr>
          <w:szCs w:val="20"/>
        </w:rPr>
        <w:t>(i)</w:t>
      </w:r>
      <w:r w:rsidRPr="00550327">
        <w:rPr>
          <w:szCs w:val="20"/>
        </w:rPr>
        <w:tab/>
        <w:t>Participating in the bilateral energy market;</w:t>
      </w:r>
    </w:p>
    <w:p w14:paraId="4213CC46" w14:textId="77777777" w:rsidR="00550327" w:rsidRPr="00550327" w:rsidRDefault="00550327" w:rsidP="00550327">
      <w:pPr>
        <w:spacing w:after="240"/>
        <w:ind w:left="2160" w:hanging="720"/>
        <w:rPr>
          <w:szCs w:val="20"/>
        </w:rPr>
      </w:pPr>
      <w:r w:rsidRPr="00550327">
        <w:rPr>
          <w:szCs w:val="20"/>
        </w:rPr>
        <w:t>(ii)</w:t>
      </w:r>
      <w:r w:rsidRPr="00550327">
        <w:rPr>
          <w:szCs w:val="20"/>
        </w:rPr>
        <w:tab/>
        <w:t>Self-providing of energy except for plant auxiliary Load obligations under the RMR Agreement; and</w:t>
      </w:r>
    </w:p>
    <w:p w14:paraId="0C906ACE" w14:textId="77777777" w:rsidR="00550327" w:rsidRPr="00550327" w:rsidRDefault="00550327" w:rsidP="00550327">
      <w:pPr>
        <w:spacing w:after="240"/>
        <w:ind w:left="2160" w:hanging="720"/>
        <w:rPr>
          <w:szCs w:val="20"/>
        </w:rPr>
      </w:pPr>
      <w:r w:rsidRPr="00550327">
        <w:rPr>
          <w:szCs w:val="20"/>
        </w:rPr>
        <w:t>(iii)</w:t>
      </w:r>
      <w:r w:rsidRPr="00550327">
        <w:rPr>
          <w:szCs w:val="20"/>
        </w:rPr>
        <w:tab/>
        <w:t>Providing of Ancillary Service to any Entity.</w:t>
      </w:r>
    </w:p>
    <w:p w14:paraId="1B5E1E5B" w14:textId="77777777" w:rsidR="00550327" w:rsidRPr="00550327" w:rsidRDefault="00550327" w:rsidP="00550327">
      <w:pPr>
        <w:spacing w:after="240"/>
        <w:ind w:left="1440" w:hanging="720"/>
        <w:rPr>
          <w:szCs w:val="20"/>
        </w:rPr>
      </w:pPr>
      <w:r w:rsidRPr="00550327">
        <w:rPr>
          <w:szCs w:val="20"/>
        </w:rPr>
        <w:t>(k)</w:t>
      </w:r>
      <w:r w:rsidRPr="00550327">
        <w:rPr>
          <w:szCs w:val="20"/>
        </w:rPr>
        <w:tab/>
        <w:t>ERCOT shall issue a Market Notice on the need for an RMR Unit prior to entering negotiations for the RMR Unit.  Such Market Notice shall include the link to the ERCOT final RMR evaluation, the Resource name and pneumonic, the name of the Resource Entity, the name of the Qualified Scheduling Entity (QSE) for the Resource, the Resource MW rating by Season, and potential duration of the RMR Agreement, including anticipated start and end dates.</w:t>
      </w:r>
    </w:p>
    <w:p w14:paraId="04BF4169" w14:textId="77777777" w:rsidR="00550327" w:rsidRPr="00550327" w:rsidRDefault="00550327" w:rsidP="00550327">
      <w:pPr>
        <w:spacing w:after="240"/>
        <w:ind w:left="1440" w:hanging="720"/>
        <w:rPr>
          <w:szCs w:val="20"/>
        </w:rPr>
      </w:pPr>
      <w:r w:rsidRPr="00550327">
        <w:rPr>
          <w:szCs w:val="20"/>
        </w:rPr>
        <w:t>(l)</w:t>
      </w:r>
      <w:r w:rsidRPr="00550327">
        <w:rPr>
          <w:szCs w:val="20"/>
        </w:rPr>
        <w:tab/>
        <w:t>ERCOT shall, through the issuance of Market Notices, provide the same information, contemporaneously, about the need for, or elimination of an RMR Unit to all registered Market Participants, including QSEs and Resource Entities with RMR Units.</w:t>
      </w:r>
    </w:p>
    <w:p w14:paraId="383CFD09" w14:textId="77777777" w:rsidR="00550327" w:rsidRPr="00550327" w:rsidRDefault="00550327" w:rsidP="00550327">
      <w:pPr>
        <w:keepNext/>
        <w:widowControl w:val="0"/>
        <w:tabs>
          <w:tab w:val="left" w:pos="1260"/>
        </w:tabs>
        <w:spacing w:before="240" w:after="240"/>
        <w:ind w:left="1260" w:hanging="1260"/>
        <w:outlineLvl w:val="3"/>
        <w:rPr>
          <w:b/>
          <w:snapToGrid w:val="0"/>
          <w:szCs w:val="20"/>
        </w:rPr>
      </w:pPr>
      <w:bookmarkStart w:id="47" w:name="_Toc144691975"/>
      <w:bookmarkStart w:id="48" w:name="_Toc204048585"/>
      <w:bookmarkStart w:id="49" w:name="_Toc400526198"/>
      <w:bookmarkStart w:id="50" w:name="_Toc405534516"/>
      <w:bookmarkStart w:id="51" w:name="_Toc406570529"/>
      <w:bookmarkStart w:id="52" w:name="_Toc410910681"/>
      <w:bookmarkStart w:id="53" w:name="_Toc411841109"/>
      <w:bookmarkStart w:id="54" w:name="_Toc422147071"/>
      <w:bookmarkStart w:id="55" w:name="_Toc433020667"/>
      <w:bookmarkStart w:id="56" w:name="_Toc437262108"/>
      <w:bookmarkStart w:id="57" w:name="_Toc478375285"/>
      <w:bookmarkStart w:id="58" w:name="_Toc495313807"/>
      <w:r w:rsidRPr="00550327">
        <w:rPr>
          <w:b/>
          <w:snapToGrid w:val="0"/>
          <w:szCs w:val="20"/>
        </w:rPr>
        <w:t>3.14.1.1</w:t>
      </w:r>
      <w:r w:rsidRPr="00550327">
        <w:rPr>
          <w:b/>
          <w:snapToGrid w:val="0"/>
          <w:szCs w:val="20"/>
        </w:rPr>
        <w:tab/>
        <w:t>Notification of Suspension of Operations</w:t>
      </w:r>
      <w:bookmarkEnd w:id="47"/>
      <w:bookmarkEnd w:id="48"/>
      <w:bookmarkEnd w:id="49"/>
      <w:bookmarkEnd w:id="50"/>
      <w:bookmarkEnd w:id="51"/>
      <w:bookmarkEnd w:id="52"/>
      <w:bookmarkEnd w:id="53"/>
      <w:bookmarkEnd w:id="54"/>
      <w:bookmarkEnd w:id="55"/>
      <w:bookmarkEnd w:id="56"/>
      <w:bookmarkEnd w:id="57"/>
      <w:bookmarkEnd w:id="58"/>
    </w:p>
    <w:p w14:paraId="16C41C56" w14:textId="77777777" w:rsidR="00550327" w:rsidRPr="00550327" w:rsidRDefault="00550327" w:rsidP="00550327">
      <w:pPr>
        <w:spacing w:after="240"/>
        <w:ind w:left="720" w:hanging="720"/>
        <w:rPr>
          <w:iCs/>
          <w:szCs w:val="20"/>
        </w:rPr>
      </w:pPr>
      <w:r w:rsidRPr="00550327">
        <w:rPr>
          <w:iCs/>
          <w:szCs w:val="20"/>
        </w:rPr>
        <w:t>(1)</w:t>
      </w:r>
      <w:r w:rsidRPr="00550327">
        <w:rPr>
          <w:iCs/>
          <w:szCs w:val="20"/>
        </w:rPr>
        <w:tab/>
        <w:t xml:space="preserve">Except for the occurrence of a Forced Outage, a Resource Entity must notify ERCOT in writing no less than </w:t>
      </w:r>
      <w:del w:id="59" w:author="ERCOT" w:date="2017-10-25T16:06:00Z">
        <w:r w:rsidRPr="00550327" w:rsidDel="00C76BDD">
          <w:rPr>
            <w:iCs/>
            <w:szCs w:val="20"/>
          </w:rPr>
          <w:delText>90</w:delText>
        </w:r>
      </w:del>
      <w:ins w:id="60" w:author="ERCOT" w:date="2017-10-25T16:06:00Z">
        <w:r w:rsidR="00C76BDD">
          <w:rPr>
            <w:iCs/>
            <w:szCs w:val="20"/>
          </w:rPr>
          <w:t>150</w:t>
        </w:r>
      </w:ins>
      <w:r w:rsidRPr="00550327">
        <w:rPr>
          <w:iCs/>
          <w:szCs w:val="20"/>
        </w:rPr>
        <w:t xml:space="preserve"> days prior to the date on which the Resource Entity intends to cease or suspend operation of a Generation Resource for a period of greater than 180 days</w:t>
      </w:r>
      <w:ins w:id="61" w:author="ERCOT" w:date="2017-10-25T16:06:00Z">
        <w:r w:rsidR="00C76BDD">
          <w:t>.  If a Generation Resource is to be mothballed on a seasonal basis, the Resource Entity must notify ERCOT in writing no less than 90 days prior to the suspension date</w:t>
        </w:r>
      </w:ins>
      <w:del w:id="62" w:author="ERCOT" w:date="2017-10-25T16:07:00Z">
        <w:r w:rsidRPr="00550327" w:rsidDel="00C76BDD">
          <w:rPr>
            <w:iCs/>
            <w:szCs w:val="20"/>
          </w:rPr>
          <w:delText xml:space="preserve"> including mothballing the Generation Resource on a seasonal basis</w:delText>
        </w:r>
      </w:del>
      <w:r w:rsidRPr="00550327">
        <w:rPr>
          <w:iCs/>
          <w:szCs w:val="20"/>
        </w:rPr>
        <w:t xml:space="preserve"> and identify its Seasonal Operation Period.  </w:t>
      </w:r>
    </w:p>
    <w:p w14:paraId="7C7FCF74" w14:textId="356A2BBB" w:rsidR="00550327" w:rsidRPr="00550327" w:rsidRDefault="00550327" w:rsidP="00550327">
      <w:pPr>
        <w:spacing w:after="240"/>
        <w:ind w:left="720" w:hanging="720"/>
        <w:rPr>
          <w:iCs/>
          <w:szCs w:val="20"/>
        </w:rPr>
      </w:pPr>
      <w:r w:rsidRPr="00550327">
        <w:rPr>
          <w:iCs/>
          <w:szCs w:val="20"/>
        </w:rPr>
        <w:t>(2)</w:t>
      </w:r>
      <w:r w:rsidRPr="00550327">
        <w:rPr>
          <w:iCs/>
          <w:szCs w:val="20"/>
        </w:rPr>
        <w:tab/>
        <w:t>The Resource Entity shall submit a completed Part I and Part II of the Notification of Suspension of Operations</w:t>
      </w:r>
      <w:ins w:id="63" w:author="ERCOT" w:date="2017-11-03T10:10:00Z">
        <w:r w:rsidR="002C5F22">
          <w:rPr>
            <w:iCs/>
            <w:szCs w:val="20"/>
          </w:rPr>
          <w:t xml:space="preserve"> (NSO)</w:t>
        </w:r>
      </w:ins>
      <w:r w:rsidRPr="00550327">
        <w:rPr>
          <w:iCs/>
          <w:szCs w:val="20"/>
        </w:rPr>
        <w:t xml:space="preserve"> (found in Section 22, Attachment E, Notification of Suspension of Operations).  The Resource Entity may also complete Part III of the N</w:t>
      </w:r>
      <w:ins w:id="64" w:author="ERCOT" w:date="2017-11-03T10:10:00Z">
        <w:r w:rsidR="002C5F22">
          <w:rPr>
            <w:iCs/>
            <w:szCs w:val="20"/>
          </w:rPr>
          <w:t>SO</w:t>
        </w:r>
      </w:ins>
      <w:del w:id="65" w:author="ERCOT" w:date="2017-11-03T10:10:00Z">
        <w:r w:rsidRPr="00550327" w:rsidDel="002C5F22">
          <w:rPr>
            <w:iCs/>
            <w:szCs w:val="20"/>
          </w:rPr>
          <w:delText>otification</w:delText>
        </w:r>
      </w:del>
      <w:r w:rsidRPr="00550327">
        <w:rPr>
          <w:iCs/>
          <w:szCs w:val="20"/>
        </w:rPr>
        <w:t xml:space="preserve"> and submit it along with Parts I and II, or may wait to submit Part III </w:t>
      </w:r>
      <w:del w:id="66" w:author="ERCOT" w:date="2017-11-28T11:48:00Z">
        <w:r w:rsidRPr="00550327" w:rsidDel="00461E69">
          <w:rPr>
            <w:iCs/>
            <w:szCs w:val="20"/>
          </w:rPr>
          <w:delText>until</w:delText>
        </w:r>
      </w:del>
      <w:ins w:id="67" w:author="ERCOT" w:date="2017-11-28T11:48:00Z">
        <w:r w:rsidR="00461E69">
          <w:rPr>
            <w:iCs/>
            <w:szCs w:val="20"/>
          </w:rPr>
          <w:t>up to ten days after</w:t>
        </w:r>
      </w:ins>
      <w:r w:rsidRPr="00550327">
        <w:rPr>
          <w:iCs/>
          <w:szCs w:val="20"/>
        </w:rPr>
        <w:t xml:space="preserve"> ERCOT makes a</w:t>
      </w:r>
      <w:del w:id="68" w:author="ERCOT" w:date="2017-11-28T11:48:00Z">
        <w:r w:rsidRPr="00550327" w:rsidDel="00461E69">
          <w:rPr>
            <w:iCs/>
            <w:szCs w:val="20"/>
          </w:rPr>
          <w:delText>n initial</w:delText>
        </w:r>
      </w:del>
      <w:r w:rsidRPr="00550327">
        <w:rPr>
          <w:iCs/>
          <w:szCs w:val="20"/>
        </w:rPr>
        <w:t xml:space="preserve"> determination </w:t>
      </w:r>
      <w:ins w:id="69" w:author="ERCOT" w:date="2017-12-13T14:19:00Z">
        <w:r w:rsidR="004240E9" w:rsidRPr="00A26308">
          <w:rPr>
            <w:iCs/>
            <w:szCs w:val="20"/>
          </w:rPr>
          <w:t xml:space="preserve">that the proposed suspension of the Generation Resource would result in a performance deficiency for </w:t>
        </w:r>
        <w:r w:rsidR="004240E9" w:rsidRPr="00A26308">
          <w:rPr>
            <w:iCs/>
            <w:szCs w:val="20"/>
          </w:rPr>
          <w:lastRenderedPageBreak/>
          <w:t>which the Generation Resource has a material impact</w:t>
        </w:r>
      </w:ins>
      <w:del w:id="70" w:author="ERCOT" w:date="2017-12-13T14:19:00Z">
        <w:r w:rsidRPr="00A26308" w:rsidDel="004240E9">
          <w:rPr>
            <w:iCs/>
            <w:szCs w:val="20"/>
          </w:rPr>
          <w:delText>of the n</w:delText>
        </w:r>
        <w:r w:rsidRPr="006F1584" w:rsidDel="004240E9">
          <w:rPr>
            <w:iCs/>
            <w:szCs w:val="20"/>
          </w:rPr>
          <w:delText>eed for the Generation Resource as an RMR Unit</w:delText>
        </w:r>
      </w:del>
      <w:r w:rsidRPr="00A26308">
        <w:rPr>
          <w:iCs/>
          <w:szCs w:val="20"/>
        </w:rPr>
        <w:t>.</w:t>
      </w:r>
      <w:r w:rsidRPr="00550327">
        <w:rPr>
          <w:iCs/>
          <w:szCs w:val="20"/>
        </w:rPr>
        <w:t xml:space="preserve">  </w:t>
      </w:r>
      <w:del w:id="71" w:author="ERCOT" w:date="2017-11-13T08:19:00Z">
        <w:r w:rsidRPr="00550327" w:rsidDel="008E754F">
          <w:rPr>
            <w:iCs/>
            <w:szCs w:val="20"/>
          </w:rPr>
          <w:delText xml:space="preserve">The </w:delText>
        </w:r>
      </w:del>
      <w:r w:rsidRPr="00550327">
        <w:rPr>
          <w:iCs/>
          <w:szCs w:val="20"/>
        </w:rPr>
        <w:t xml:space="preserve">Part I </w:t>
      </w:r>
      <w:ins w:id="72" w:author="ERCOT" w:date="2017-11-03T10:10:00Z">
        <w:r w:rsidR="002C5F22">
          <w:rPr>
            <w:iCs/>
            <w:szCs w:val="20"/>
          </w:rPr>
          <w:t xml:space="preserve">of the </w:t>
        </w:r>
      </w:ins>
      <w:r w:rsidRPr="00550327">
        <w:rPr>
          <w:iCs/>
          <w:szCs w:val="20"/>
        </w:rPr>
        <w:t>N</w:t>
      </w:r>
      <w:ins w:id="73" w:author="ERCOT" w:date="2017-11-03T10:11:00Z">
        <w:r w:rsidR="002C5F22">
          <w:rPr>
            <w:iCs/>
            <w:szCs w:val="20"/>
          </w:rPr>
          <w:t>SO</w:t>
        </w:r>
      </w:ins>
      <w:del w:id="74" w:author="ERCOT" w:date="2017-11-03T10:11:00Z">
        <w:r w:rsidRPr="00550327" w:rsidDel="002C5F22">
          <w:rPr>
            <w:iCs/>
            <w:szCs w:val="20"/>
          </w:rPr>
          <w:delText>otification</w:delText>
        </w:r>
      </w:del>
      <w:r w:rsidRPr="00550327">
        <w:rPr>
          <w:iCs/>
          <w:szCs w:val="20"/>
        </w:rPr>
        <w:t xml:space="preserve"> must include the attestation of an officer of the Resource Entity that the Generation Resource is uneconomic to remain in service as currently designated and will be unavailable for Dispatch by ERCOT for a period specified in the N</w:t>
      </w:r>
      <w:ins w:id="75" w:author="ERCOT" w:date="2017-11-03T10:11:00Z">
        <w:r w:rsidR="002C5F22">
          <w:rPr>
            <w:iCs/>
            <w:szCs w:val="20"/>
          </w:rPr>
          <w:t>SO</w:t>
        </w:r>
      </w:ins>
      <w:del w:id="76" w:author="ERCOT" w:date="2017-11-03T10:11:00Z">
        <w:r w:rsidRPr="00550327" w:rsidDel="002C5F22">
          <w:rPr>
            <w:iCs/>
            <w:szCs w:val="20"/>
          </w:rPr>
          <w:delText>otification</w:delText>
        </w:r>
      </w:del>
      <w:r w:rsidRPr="00550327">
        <w:rPr>
          <w:iCs/>
          <w:szCs w:val="20"/>
        </w:rPr>
        <w:t xml:space="preserve">.  </w:t>
      </w:r>
    </w:p>
    <w:p w14:paraId="4E468888" w14:textId="77777777" w:rsidR="00550327" w:rsidRPr="00550327" w:rsidRDefault="00550327" w:rsidP="00550327">
      <w:pPr>
        <w:spacing w:after="240"/>
        <w:ind w:left="720" w:hanging="720"/>
        <w:rPr>
          <w:iCs/>
          <w:szCs w:val="20"/>
        </w:rPr>
      </w:pPr>
      <w:r w:rsidRPr="00550327">
        <w:rPr>
          <w:iCs/>
          <w:szCs w:val="20"/>
        </w:rPr>
        <w:t>(3)</w:t>
      </w:r>
      <w:r w:rsidRPr="00550327">
        <w:rPr>
          <w:iCs/>
          <w:szCs w:val="20"/>
        </w:rPr>
        <w:tab/>
        <w:t>A Resource Entity ceasing or suspending operations as a result of a Forced Outage lasting greater than 180 days shall notify ERCOT as soon as practicable.  A</w:t>
      </w:r>
      <w:ins w:id="77" w:author="ERCOT" w:date="2017-11-03T10:11:00Z">
        <w:r w:rsidR="002C5F22">
          <w:rPr>
            <w:iCs/>
            <w:szCs w:val="20"/>
          </w:rPr>
          <w:t>n</w:t>
        </w:r>
      </w:ins>
      <w:r w:rsidRPr="00550327">
        <w:rPr>
          <w:iCs/>
          <w:szCs w:val="20"/>
        </w:rPr>
        <w:t xml:space="preserve"> N</w:t>
      </w:r>
      <w:ins w:id="78" w:author="ERCOT" w:date="2017-11-03T10:11:00Z">
        <w:r w:rsidR="002C5F22">
          <w:rPr>
            <w:iCs/>
            <w:szCs w:val="20"/>
          </w:rPr>
          <w:t>SO</w:t>
        </w:r>
      </w:ins>
      <w:del w:id="79" w:author="ERCOT" w:date="2017-11-03T10:11:00Z">
        <w:r w:rsidRPr="00550327" w:rsidDel="002C5F22">
          <w:rPr>
            <w:iCs/>
            <w:szCs w:val="20"/>
          </w:rPr>
          <w:delText>otification of Suspension of Operations</w:delText>
        </w:r>
      </w:del>
      <w:r w:rsidRPr="00550327">
        <w:rPr>
          <w:iCs/>
          <w:szCs w:val="20"/>
        </w:rPr>
        <w:t xml:space="preserve"> submitted due to a Forced Outage will not be evaluated for RMR status and will not be posted on the MIS.</w:t>
      </w:r>
    </w:p>
    <w:p w14:paraId="02F098C2" w14:textId="77777777" w:rsidR="00550327" w:rsidRPr="00550327" w:rsidRDefault="00550327" w:rsidP="00550327">
      <w:pPr>
        <w:spacing w:after="240"/>
        <w:ind w:left="720" w:hanging="720"/>
        <w:rPr>
          <w:iCs/>
          <w:szCs w:val="20"/>
        </w:rPr>
      </w:pPr>
      <w:r w:rsidRPr="00550327">
        <w:rPr>
          <w:iCs/>
          <w:szCs w:val="20"/>
        </w:rPr>
        <w:t>(4)</w:t>
      </w:r>
      <w:r w:rsidRPr="00550327">
        <w:rPr>
          <w:iCs/>
          <w:szCs w:val="20"/>
        </w:rPr>
        <w:tab/>
        <w:t>At least 60 days before the expiration of an existing RMR Agreement, the Resource Entity may apply to renew the RMR Agreement by submitting a new N</w:t>
      </w:r>
      <w:ins w:id="80" w:author="ERCOT" w:date="2017-11-03T10:11:00Z">
        <w:r w:rsidR="002C5F22">
          <w:rPr>
            <w:iCs/>
            <w:szCs w:val="20"/>
          </w:rPr>
          <w:t>SO</w:t>
        </w:r>
      </w:ins>
      <w:del w:id="81" w:author="ERCOT" w:date="2017-11-03T10:11:00Z">
        <w:r w:rsidRPr="00550327" w:rsidDel="002C5F22">
          <w:rPr>
            <w:iCs/>
            <w:szCs w:val="20"/>
          </w:rPr>
          <w:delText>otification</w:delText>
        </w:r>
      </w:del>
      <w:r w:rsidRPr="00550327">
        <w:rPr>
          <w:iCs/>
          <w:szCs w:val="20"/>
        </w:rPr>
        <w:t xml:space="preserve"> (including both Part I and Part II).  Upon receipt of such a renewal request, ERCOT shall update and post to the MIS Secure Area</w:t>
      </w:r>
      <w:del w:id="82" w:author="ERCOT" w:date="2017-11-13T10:28:00Z">
        <w:r w:rsidRPr="00550327" w:rsidDel="00F23762">
          <w:rPr>
            <w:iCs/>
            <w:szCs w:val="20"/>
          </w:rPr>
          <w:delText>,</w:delText>
        </w:r>
      </w:del>
      <w:r w:rsidRPr="00550327">
        <w:rPr>
          <w:iCs/>
          <w:szCs w:val="20"/>
        </w:rPr>
        <w:t xml:space="preserve"> studies as set forth in Section 3.14.1, Reliability Must Run, within 15 Business Days. </w:t>
      </w:r>
    </w:p>
    <w:p w14:paraId="63210BAA" w14:textId="77777777" w:rsidR="00550327" w:rsidRPr="00550327" w:rsidRDefault="00550327" w:rsidP="00550327">
      <w:pPr>
        <w:keepNext/>
        <w:widowControl w:val="0"/>
        <w:tabs>
          <w:tab w:val="left" w:pos="1260"/>
        </w:tabs>
        <w:spacing w:before="240" w:after="240"/>
        <w:ind w:left="1260" w:hanging="1260"/>
        <w:outlineLvl w:val="3"/>
        <w:rPr>
          <w:b/>
          <w:snapToGrid w:val="0"/>
          <w:szCs w:val="20"/>
        </w:rPr>
      </w:pPr>
      <w:bookmarkStart w:id="83" w:name="_Toc144691976"/>
      <w:bookmarkStart w:id="84" w:name="_Toc204048586"/>
      <w:bookmarkStart w:id="85" w:name="_Toc400526199"/>
      <w:bookmarkStart w:id="86" w:name="_Toc405534517"/>
      <w:bookmarkStart w:id="87" w:name="_Toc406570530"/>
      <w:bookmarkStart w:id="88" w:name="_Toc410910682"/>
      <w:bookmarkStart w:id="89" w:name="_Toc411841110"/>
      <w:bookmarkStart w:id="90" w:name="_Toc422147072"/>
      <w:bookmarkStart w:id="91" w:name="_Toc433020668"/>
      <w:bookmarkStart w:id="92" w:name="_Toc437262109"/>
      <w:bookmarkStart w:id="93" w:name="_Toc478375286"/>
      <w:bookmarkStart w:id="94" w:name="_Toc495313808"/>
      <w:commentRangeStart w:id="95"/>
      <w:r w:rsidRPr="00550327">
        <w:rPr>
          <w:b/>
          <w:snapToGrid w:val="0"/>
          <w:szCs w:val="20"/>
        </w:rPr>
        <w:t>3.14.1.2</w:t>
      </w:r>
      <w:commentRangeEnd w:id="95"/>
      <w:r w:rsidR="00753ED4">
        <w:rPr>
          <w:rStyle w:val="CommentReference"/>
        </w:rPr>
        <w:commentReference w:id="95"/>
      </w:r>
      <w:r w:rsidRPr="00550327">
        <w:rPr>
          <w:b/>
          <w:snapToGrid w:val="0"/>
          <w:szCs w:val="20"/>
        </w:rPr>
        <w:tab/>
        <w:t>ERCOT Evaluation</w:t>
      </w:r>
      <w:bookmarkEnd w:id="83"/>
      <w:bookmarkEnd w:id="84"/>
      <w:bookmarkEnd w:id="85"/>
      <w:bookmarkEnd w:id="86"/>
      <w:bookmarkEnd w:id="87"/>
      <w:bookmarkEnd w:id="88"/>
      <w:bookmarkEnd w:id="89"/>
      <w:bookmarkEnd w:id="90"/>
      <w:bookmarkEnd w:id="91"/>
      <w:bookmarkEnd w:id="92"/>
      <w:bookmarkEnd w:id="93"/>
      <w:bookmarkEnd w:id="94"/>
    </w:p>
    <w:p w14:paraId="05C953A7" w14:textId="77777777" w:rsidR="00550327" w:rsidRPr="00550327" w:rsidRDefault="00550327" w:rsidP="00550327">
      <w:pPr>
        <w:spacing w:after="240"/>
        <w:ind w:left="720" w:hanging="720"/>
        <w:rPr>
          <w:szCs w:val="20"/>
        </w:rPr>
      </w:pPr>
      <w:r w:rsidRPr="00550327">
        <w:rPr>
          <w:szCs w:val="20"/>
        </w:rPr>
        <w:t>(1)</w:t>
      </w:r>
      <w:r w:rsidRPr="00550327">
        <w:rPr>
          <w:szCs w:val="20"/>
        </w:rPr>
        <w:tab/>
        <w:t>Upon receipt of a</w:t>
      </w:r>
      <w:ins w:id="96" w:author="ERCOT" w:date="2017-11-03T10:11:00Z">
        <w:r w:rsidR="002C5F22">
          <w:rPr>
            <w:szCs w:val="20"/>
          </w:rPr>
          <w:t>n</w:t>
        </w:r>
      </w:ins>
      <w:r w:rsidRPr="00550327">
        <w:rPr>
          <w:szCs w:val="20"/>
        </w:rPr>
        <w:t xml:space="preserve"> N</w:t>
      </w:r>
      <w:ins w:id="97" w:author="ERCOT" w:date="2017-11-03T10:12:00Z">
        <w:r w:rsidR="002C5F22">
          <w:rPr>
            <w:szCs w:val="20"/>
          </w:rPr>
          <w:t>SO</w:t>
        </w:r>
      </w:ins>
      <w:del w:id="98" w:author="ERCOT" w:date="2017-11-03T10:12:00Z">
        <w:r w:rsidRPr="00550327" w:rsidDel="002C5F22">
          <w:rPr>
            <w:szCs w:val="20"/>
          </w:rPr>
          <w:delText>otification</w:delText>
        </w:r>
      </w:del>
      <w:r w:rsidRPr="00550327">
        <w:rPr>
          <w:szCs w:val="20"/>
        </w:rPr>
        <w:t xml:space="preserve"> under Section 3.14.1.1, Notification of Suspension of Operations, ERCOT shall post the </w:t>
      </w:r>
      <w:del w:id="99" w:author="ERCOT" w:date="2017-11-03T09:29:00Z">
        <w:r w:rsidRPr="00550327" w:rsidDel="002F31E6">
          <w:rPr>
            <w:szCs w:val="20"/>
          </w:rPr>
          <w:delText>Notification</w:delText>
        </w:r>
      </w:del>
      <w:ins w:id="100" w:author="ERCOT" w:date="2017-11-03T09:29:00Z">
        <w:r w:rsidR="002F31E6">
          <w:rPr>
            <w:szCs w:val="20"/>
          </w:rPr>
          <w:t>NSO</w:t>
        </w:r>
      </w:ins>
      <w:r w:rsidRPr="00550327">
        <w:rPr>
          <w:szCs w:val="20"/>
        </w:rPr>
        <w:t xml:space="preserve"> on the MIS Secure Area and shall post all existing relevant studies and data and provide a Market Notice of the application and posting of the studies and data.</w:t>
      </w:r>
    </w:p>
    <w:p w14:paraId="179ADE73" w14:textId="51E4B313" w:rsidR="00550327" w:rsidRPr="00550327" w:rsidRDefault="00550327" w:rsidP="00550327">
      <w:pPr>
        <w:spacing w:after="240"/>
        <w:ind w:left="720" w:hanging="720"/>
        <w:rPr>
          <w:szCs w:val="20"/>
        </w:rPr>
      </w:pPr>
      <w:r w:rsidRPr="00550327">
        <w:rPr>
          <w:szCs w:val="20"/>
        </w:rPr>
        <w:t>(2)</w:t>
      </w:r>
      <w:r w:rsidRPr="00550327">
        <w:rPr>
          <w:szCs w:val="20"/>
        </w:rPr>
        <w:tab/>
        <w:t xml:space="preserve">Within </w:t>
      </w:r>
      <w:ins w:id="101" w:author="ERCOT" w:date="2017-11-03T09:29:00Z">
        <w:r w:rsidR="002F31E6">
          <w:rPr>
            <w:szCs w:val="20"/>
          </w:rPr>
          <w:t>21</w:t>
        </w:r>
      </w:ins>
      <w:del w:id="102" w:author="ERCOT" w:date="2017-11-03T09:29:00Z">
        <w:r w:rsidRPr="00550327" w:rsidDel="002F31E6">
          <w:rPr>
            <w:szCs w:val="20"/>
          </w:rPr>
          <w:delText>14</w:delText>
        </w:r>
      </w:del>
      <w:r w:rsidRPr="00550327">
        <w:rPr>
          <w:szCs w:val="20"/>
        </w:rPr>
        <w:t xml:space="preserve"> days after receiving the N</w:t>
      </w:r>
      <w:ins w:id="103" w:author="ERCOT" w:date="2017-11-03T09:36:00Z">
        <w:r w:rsidR="002F31E6">
          <w:rPr>
            <w:szCs w:val="20"/>
          </w:rPr>
          <w:t>SO</w:t>
        </w:r>
      </w:ins>
      <w:del w:id="104" w:author="ERCOT" w:date="2017-11-03T09:36:00Z">
        <w:r w:rsidRPr="00550327" w:rsidDel="002F31E6">
          <w:rPr>
            <w:szCs w:val="20"/>
          </w:rPr>
          <w:delText>otification</w:delText>
        </w:r>
      </w:del>
      <w:r w:rsidRPr="00550327">
        <w:rPr>
          <w:szCs w:val="20"/>
        </w:rPr>
        <w:t xml:space="preserve"> described in paragraph (1) above, unless otherwise notified by ERCOT that a shorter comment period is required, Market Participants may submit comments to ERCOT on whether the </w:t>
      </w:r>
      <w:ins w:id="105" w:author="ERCOT" w:date="2017-12-08T17:34:00Z">
        <w:r w:rsidR="00212165">
          <w:t>Generation Resource</w:t>
        </w:r>
      </w:ins>
      <w:ins w:id="106" w:author="ERCOT" w:date="2017-11-03T09:37:00Z">
        <w:r w:rsidR="002F31E6">
          <w:t xml:space="preserve">(s) </w:t>
        </w:r>
      </w:ins>
      <w:ins w:id="107" w:author="ERCOT" w:date="2017-12-08T18:53:00Z">
        <w:r w:rsidR="002F713C">
          <w:t>referenced</w:t>
        </w:r>
      </w:ins>
      <w:ins w:id="108" w:author="ERCOT" w:date="2017-11-03T09:37:00Z">
        <w:r w:rsidR="002F31E6">
          <w:t xml:space="preserve"> in the NSO</w:t>
        </w:r>
      </w:ins>
      <w:del w:id="109" w:author="ERCOT" w:date="2017-11-03T09:37:00Z">
        <w:r w:rsidRPr="00550327" w:rsidDel="002F31E6">
          <w:rPr>
            <w:szCs w:val="20"/>
          </w:rPr>
          <w:delText>proposed RMR Unit</w:delText>
        </w:r>
      </w:del>
      <w:del w:id="110" w:author="ERCOT" w:date="2017-11-13T08:20:00Z">
        <w:r w:rsidRPr="00550327" w:rsidDel="008E754F">
          <w:rPr>
            <w:szCs w:val="20"/>
          </w:rPr>
          <w:delText xml:space="preserve"> meets </w:delText>
        </w:r>
        <w:r w:rsidR="002F31E6" w:rsidDel="008E754F">
          <w:delText>the test of operational necessity</w:delText>
        </w:r>
      </w:del>
      <w:ins w:id="111" w:author="ERCOT" w:date="2017-11-13T08:20:00Z">
        <w:r w:rsidR="008E754F">
          <w:t xml:space="preserve"> is necessary</w:t>
        </w:r>
      </w:ins>
      <w:r w:rsidR="002F31E6">
        <w:t xml:space="preserve"> </w:t>
      </w:r>
      <w:r w:rsidRPr="00550327">
        <w:rPr>
          <w:szCs w:val="20"/>
        </w:rPr>
        <w:t xml:space="preserve">to support ERCOT System reliability or </w:t>
      </w:r>
      <w:del w:id="112" w:author="ERCOT" w:date="2017-12-08T17:37:00Z">
        <w:r w:rsidRPr="00550327" w:rsidDel="009154E1">
          <w:rPr>
            <w:szCs w:val="20"/>
          </w:rPr>
          <w:delText xml:space="preserve">whether the proposed RMR Unit </w:delText>
        </w:r>
      </w:del>
      <w:r w:rsidRPr="00550327">
        <w:rPr>
          <w:szCs w:val="20"/>
        </w:rPr>
        <w:t>should qualify for a multi-year RMR Agreement.  ERCOT shall consider and post all submitted comments on the MIS Secure Area.</w:t>
      </w:r>
    </w:p>
    <w:p w14:paraId="32DA27A1" w14:textId="2470FBDF" w:rsidR="00CD33AE" w:rsidRPr="00550327" w:rsidRDefault="00550327" w:rsidP="00EB59DD">
      <w:pPr>
        <w:spacing w:after="240"/>
        <w:ind w:left="720" w:hanging="720"/>
        <w:rPr>
          <w:szCs w:val="20"/>
        </w:rPr>
      </w:pPr>
      <w:r w:rsidRPr="00550327">
        <w:rPr>
          <w:szCs w:val="20"/>
        </w:rPr>
        <w:t>(3)</w:t>
      </w:r>
      <w:r w:rsidRPr="00550327">
        <w:rPr>
          <w:szCs w:val="20"/>
        </w:rPr>
        <w:tab/>
      </w:r>
      <w:del w:id="113" w:author="ERCOT" w:date="2017-12-13T07:59:00Z">
        <w:r w:rsidRPr="00550327" w:rsidDel="00EB59DD">
          <w:rPr>
            <w:szCs w:val="20"/>
          </w:rPr>
          <w:delText>Within 24 days after receiving the Notification, ERCOT shall make an initial determination of whether the Generation Resource is required to support ERCOT transmission system reliability.</w:delText>
        </w:r>
      </w:del>
      <w:ins w:id="114" w:author="ERCOT" w:date="2017-11-28T14:29:00Z">
        <w:r w:rsidR="00CD33AE" w:rsidRPr="00CD33AE">
          <w:rPr>
            <w:szCs w:val="20"/>
          </w:rPr>
          <w:t xml:space="preserve">ERCOT shall conduct a reliability </w:t>
        </w:r>
      </w:ins>
      <w:ins w:id="115" w:author="ERCOT" w:date="2017-12-11T14:59:00Z">
        <w:r w:rsidR="00DA0762">
          <w:rPr>
            <w:szCs w:val="20"/>
          </w:rPr>
          <w:t>analysis</w:t>
        </w:r>
      </w:ins>
      <w:ins w:id="116" w:author="ERCOT" w:date="2017-11-28T14:29:00Z">
        <w:r w:rsidR="00CD33AE" w:rsidRPr="00CD33AE">
          <w:rPr>
            <w:szCs w:val="20"/>
          </w:rPr>
          <w:t xml:space="preserve"> of the need </w:t>
        </w:r>
      </w:ins>
      <w:ins w:id="117" w:author="ERCOT" w:date="2017-12-13T15:50:00Z">
        <w:r w:rsidR="00700FE2">
          <w:rPr>
            <w:szCs w:val="20"/>
          </w:rPr>
          <w:t>for</w:t>
        </w:r>
      </w:ins>
      <w:ins w:id="118" w:author="ERCOT" w:date="2017-11-28T14:29:00Z">
        <w:r w:rsidR="00CD33AE" w:rsidRPr="00CD33AE">
          <w:rPr>
            <w:szCs w:val="20"/>
          </w:rPr>
          <w:t xml:space="preserve"> the </w:t>
        </w:r>
      </w:ins>
      <w:ins w:id="119" w:author="ERCOT" w:date="2017-12-08T18:52:00Z">
        <w:r w:rsidR="002F713C">
          <w:rPr>
            <w:szCs w:val="20"/>
          </w:rPr>
          <w:t>Generation Resource</w:t>
        </w:r>
      </w:ins>
      <w:ins w:id="120" w:author="ERCOT" w:date="2017-11-30T17:18:00Z">
        <w:r w:rsidR="001D0CE6">
          <w:rPr>
            <w:szCs w:val="20"/>
          </w:rPr>
          <w:t>(s)</w:t>
        </w:r>
      </w:ins>
      <w:ins w:id="121" w:author="ERCOT" w:date="2017-11-28T14:29:00Z">
        <w:r w:rsidR="00CD33AE" w:rsidRPr="00CD33AE">
          <w:rPr>
            <w:szCs w:val="20"/>
          </w:rPr>
          <w:t xml:space="preserve"> to support ERCOT System reliability</w:t>
        </w:r>
        <w:r w:rsidR="00CD33AE">
          <w:rPr>
            <w:szCs w:val="20"/>
          </w:rPr>
          <w:t>.</w:t>
        </w:r>
      </w:ins>
    </w:p>
    <w:p w14:paraId="762F0F72" w14:textId="3895CDDF" w:rsidR="00550327" w:rsidRPr="00550327" w:rsidRDefault="00550327" w:rsidP="00550327">
      <w:pPr>
        <w:spacing w:after="240"/>
        <w:ind w:left="1440" w:hanging="720"/>
        <w:rPr>
          <w:szCs w:val="20"/>
        </w:rPr>
      </w:pPr>
      <w:r w:rsidRPr="00550327">
        <w:rPr>
          <w:szCs w:val="20"/>
        </w:rPr>
        <w:t>(a)</w:t>
      </w:r>
      <w:r w:rsidRPr="00550327">
        <w:rPr>
          <w:szCs w:val="20"/>
        </w:rPr>
        <w:tab/>
        <w:t xml:space="preserve">ERCOT shall use the most recent Steady State Working Group (SSWG) base cases in the </w:t>
      </w:r>
      <w:del w:id="122" w:author="ERCOT" w:date="2017-11-30T17:03:00Z">
        <w:r w:rsidRPr="00550327" w:rsidDel="00913E12">
          <w:rPr>
            <w:szCs w:val="20"/>
          </w:rPr>
          <w:delText>RMR study</w:delText>
        </w:r>
      </w:del>
      <w:ins w:id="123" w:author="ERCOT" w:date="2017-11-30T17:03:00Z">
        <w:r w:rsidR="00913E12">
          <w:rPr>
            <w:szCs w:val="20"/>
          </w:rPr>
          <w:t xml:space="preserve">reliability </w:t>
        </w:r>
      </w:ins>
      <w:ins w:id="124" w:author="ERCOT" w:date="2017-12-11T15:00:00Z">
        <w:r w:rsidR="00DA0762">
          <w:rPr>
            <w:szCs w:val="20"/>
          </w:rPr>
          <w:t>analysis</w:t>
        </w:r>
      </w:ins>
      <w:r w:rsidRPr="00550327">
        <w:rPr>
          <w:szCs w:val="20"/>
        </w:rPr>
        <w:t xml:space="preserve">.  ERCOT shall use a Load forecast consistent with current Regional Transmission Plan assumptions and methodologies for the appropriate season(s).  If additional new Generation Resources meet the criteria in Planning Guide Section 6.9, Addition of Proposed Generation to the Planning Models, ERCOT shall update the base case to include those additional Generation Resources with the appropriate seasonal ratings.  </w:t>
      </w:r>
    </w:p>
    <w:p w14:paraId="06707EF4" w14:textId="77777777" w:rsidR="00550327" w:rsidRPr="00550327" w:rsidRDefault="00550327" w:rsidP="00550327">
      <w:pPr>
        <w:spacing w:after="240"/>
        <w:ind w:left="1440" w:hanging="720"/>
        <w:rPr>
          <w:szCs w:val="20"/>
        </w:rPr>
      </w:pPr>
      <w:r w:rsidRPr="00550327">
        <w:rPr>
          <w:szCs w:val="20"/>
        </w:rPr>
        <w:t>(b)</w:t>
      </w:r>
      <w:r w:rsidRPr="00550327">
        <w:rPr>
          <w:szCs w:val="20"/>
        </w:rPr>
        <w:tab/>
        <w:t>If the N</w:t>
      </w:r>
      <w:ins w:id="125" w:author="ERCOT" w:date="2017-11-03T10:12:00Z">
        <w:r w:rsidR="002C5F22">
          <w:rPr>
            <w:szCs w:val="20"/>
          </w:rPr>
          <w:t>SO</w:t>
        </w:r>
      </w:ins>
      <w:del w:id="126" w:author="ERCOT" w:date="2017-11-03T10:12:00Z">
        <w:r w:rsidRPr="00550327" w:rsidDel="002C5F22">
          <w:rPr>
            <w:szCs w:val="20"/>
          </w:rPr>
          <w:delText>otification</w:delText>
        </w:r>
      </w:del>
      <w:r w:rsidRPr="00550327">
        <w:rPr>
          <w:szCs w:val="20"/>
        </w:rPr>
        <w:t xml:space="preserve"> indicates that the Generation Resource(s) will decommission or suspend operation, ERCOT, in its sole discretion, may perform </w:t>
      </w:r>
      <w:r w:rsidRPr="00550327">
        <w:rPr>
          <w:szCs w:val="20"/>
        </w:rPr>
        <w:lastRenderedPageBreak/>
        <w:t>transmission reliability analysis over a planning horizon as defined by the available base cases but not to exceed two years.</w:t>
      </w:r>
    </w:p>
    <w:p w14:paraId="24C317E8" w14:textId="6F5BC8DB" w:rsidR="00550327" w:rsidRPr="00550327" w:rsidRDefault="00550327" w:rsidP="00550327">
      <w:pPr>
        <w:spacing w:after="240"/>
        <w:ind w:left="1440" w:hanging="720"/>
        <w:rPr>
          <w:szCs w:val="20"/>
        </w:rPr>
      </w:pPr>
      <w:r w:rsidRPr="00550327">
        <w:rPr>
          <w:szCs w:val="20"/>
        </w:rPr>
        <w:t>(c)</w:t>
      </w:r>
      <w:r w:rsidRPr="00550327">
        <w:rPr>
          <w:szCs w:val="20"/>
        </w:rPr>
        <w:tab/>
        <w:t xml:space="preserve">For purposes of </w:t>
      </w:r>
      <w:del w:id="127" w:author="ERCOT" w:date="2017-11-30T17:03:00Z">
        <w:r w:rsidRPr="00550327" w:rsidDel="00913E12">
          <w:rPr>
            <w:szCs w:val="20"/>
          </w:rPr>
          <w:delText>RMR analysis</w:delText>
        </w:r>
      </w:del>
      <w:ins w:id="128" w:author="ERCOT" w:date="2017-11-30T17:03:00Z">
        <w:r w:rsidR="00913E12">
          <w:rPr>
            <w:szCs w:val="20"/>
          </w:rPr>
          <w:t xml:space="preserve">the reliability </w:t>
        </w:r>
      </w:ins>
      <w:ins w:id="129" w:author="ERCOT" w:date="2017-12-11T15:00:00Z">
        <w:r w:rsidR="00DA0762">
          <w:rPr>
            <w:szCs w:val="20"/>
          </w:rPr>
          <w:t>analysis</w:t>
        </w:r>
      </w:ins>
      <w:r w:rsidRPr="00550327">
        <w:rPr>
          <w:szCs w:val="20"/>
        </w:rPr>
        <w:t>, ERCOT shall use the following criteria to identify a performance deficiency that is materially impacted by the Generation Resource:</w:t>
      </w:r>
    </w:p>
    <w:p w14:paraId="6B78DAC6" w14:textId="77777777" w:rsidR="00550327" w:rsidRPr="00550327" w:rsidRDefault="00550327" w:rsidP="00550327">
      <w:pPr>
        <w:spacing w:after="240"/>
        <w:ind w:left="2160" w:hanging="720"/>
        <w:rPr>
          <w:szCs w:val="20"/>
        </w:rPr>
      </w:pPr>
      <w:r w:rsidRPr="00550327">
        <w:rPr>
          <w:szCs w:val="20"/>
        </w:rPr>
        <w:t>(i)</w:t>
      </w:r>
      <w:r w:rsidRPr="00550327">
        <w:rPr>
          <w:szCs w:val="20"/>
        </w:rPr>
        <w:tab/>
        <w:t>Without the Generation Resource, there are one or more Transmission Facilities loaded above their Normal Rating under pre-contingency conditions.</w:t>
      </w:r>
    </w:p>
    <w:p w14:paraId="166DC050" w14:textId="77777777" w:rsidR="00550327" w:rsidRPr="00550327" w:rsidRDefault="00550327" w:rsidP="00550327">
      <w:pPr>
        <w:spacing w:after="240"/>
        <w:ind w:left="2160" w:hanging="720"/>
        <w:rPr>
          <w:szCs w:val="20"/>
        </w:rPr>
      </w:pPr>
      <w:r w:rsidRPr="00550327">
        <w:rPr>
          <w:szCs w:val="20"/>
        </w:rPr>
        <w:t>(ii)</w:t>
      </w:r>
      <w:r w:rsidRPr="00550327">
        <w:rPr>
          <w:szCs w:val="20"/>
        </w:rPr>
        <w:tab/>
        <w:t>Without the Generation Resource, there is any instability or cascading for any of the following conditions:</w:t>
      </w:r>
    </w:p>
    <w:p w14:paraId="0B778393" w14:textId="77777777" w:rsidR="00550327" w:rsidRPr="00550327" w:rsidRDefault="00550327" w:rsidP="00550327">
      <w:pPr>
        <w:spacing w:after="240"/>
        <w:ind w:left="2880" w:hanging="720"/>
        <w:rPr>
          <w:szCs w:val="20"/>
        </w:rPr>
      </w:pPr>
      <w:r w:rsidRPr="00550327">
        <w:rPr>
          <w:szCs w:val="20"/>
        </w:rPr>
        <w:t>(A)</w:t>
      </w:r>
      <w:r w:rsidRPr="00550327">
        <w:rPr>
          <w:szCs w:val="20"/>
        </w:rPr>
        <w:tab/>
        <w:t>Pre-contingency;</w:t>
      </w:r>
    </w:p>
    <w:p w14:paraId="02FF4EF6" w14:textId="77777777" w:rsidR="00550327" w:rsidRPr="00550327" w:rsidRDefault="00550327" w:rsidP="00550327">
      <w:pPr>
        <w:spacing w:after="240"/>
        <w:ind w:left="2880" w:hanging="720"/>
        <w:rPr>
          <w:szCs w:val="20"/>
        </w:rPr>
      </w:pPr>
      <w:r w:rsidRPr="00550327">
        <w:rPr>
          <w:szCs w:val="20"/>
        </w:rPr>
        <w:t>(B)</w:t>
      </w:r>
      <w:r w:rsidRPr="00550327">
        <w:rPr>
          <w:szCs w:val="20"/>
        </w:rPr>
        <w:tab/>
        <w:t>Normal system conditions followed by the contingency loss of a generating unit, transmission circuit, common tower outage, transformer, shunt device, or flexible alternating current transmission system (FACTS) device;</w:t>
      </w:r>
    </w:p>
    <w:p w14:paraId="1784DB75" w14:textId="77777777" w:rsidR="00550327" w:rsidRPr="00550327" w:rsidRDefault="00550327" w:rsidP="00550327">
      <w:pPr>
        <w:spacing w:after="240"/>
        <w:ind w:left="2880" w:hanging="720"/>
        <w:rPr>
          <w:szCs w:val="20"/>
        </w:rPr>
      </w:pPr>
      <w:r w:rsidRPr="00550327">
        <w:rPr>
          <w:szCs w:val="20"/>
        </w:rPr>
        <w:t>(C)</w:t>
      </w:r>
      <w:r w:rsidRPr="00550327">
        <w:rPr>
          <w:szCs w:val="20"/>
        </w:rPr>
        <w:tab/>
        <w:t>Unavailability of a generating unit, followed by Manual System Adjustments, followed by the contingency loss of a generating unit, transmission circuit, common tower outage, transformer, shunt device, or FACTS device; or</w:t>
      </w:r>
    </w:p>
    <w:p w14:paraId="5EE3D1CD" w14:textId="77777777" w:rsidR="00550327" w:rsidRPr="00550327" w:rsidRDefault="00550327" w:rsidP="00550327">
      <w:pPr>
        <w:spacing w:after="240"/>
        <w:ind w:left="2880" w:hanging="720"/>
        <w:rPr>
          <w:szCs w:val="20"/>
        </w:rPr>
      </w:pPr>
      <w:r w:rsidRPr="00550327">
        <w:rPr>
          <w:szCs w:val="20"/>
        </w:rPr>
        <w:t>(D)</w:t>
      </w:r>
      <w:r w:rsidRPr="00550327">
        <w:rPr>
          <w:szCs w:val="20"/>
        </w:rPr>
        <w:tab/>
        <w:t>Unavailability of a 345/138 kV transformer, followed by Manual System Adjustments, followed by the contingency loss of a generating unit, transmission circuit, common tower outage, transformer, shunt device, or FACTS device.</w:t>
      </w:r>
    </w:p>
    <w:p w14:paraId="64F47C16" w14:textId="77777777" w:rsidR="00550327" w:rsidRPr="00550327" w:rsidRDefault="00550327" w:rsidP="00550327">
      <w:pPr>
        <w:spacing w:after="240"/>
        <w:ind w:left="2160" w:hanging="720"/>
        <w:rPr>
          <w:szCs w:val="20"/>
        </w:rPr>
      </w:pPr>
      <w:r w:rsidRPr="00550327">
        <w:rPr>
          <w:szCs w:val="20"/>
        </w:rPr>
        <w:t>(iii)</w:t>
      </w:r>
      <w:r w:rsidRPr="00550327">
        <w:rPr>
          <w:szCs w:val="20"/>
        </w:rP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1249574C" w14:textId="77777777" w:rsidR="00550327" w:rsidRPr="00550327" w:rsidRDefault="00550327" w:rsidP="00550327">
      <w:pPr>
        <w:spacing w:after="240"/>
        <w:ind w:left="2160" w:hanging="720"/>
        <w:rPr>
          <w:szCs w:val="20"/>
        </w:rPr>
      </w:pPr>
      <w:r w:rsidRPr="00550327">
        <w:rPr>
          <w:szCs w:val="20"/>
        </w:rPr>
        <w:t>(iv)</w:t>
      </w:r>
      <w:r w:rsidRPr="00550327">
        <w:rPr>
          <w:szCs w:val="20"/>
        </w:rP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  For purposes herein, an unloading impact is a measure of a reduction in flow on a Transmission Facility as a percent of its Rating due to a unit injection of power from the Generation Resource.</w:t>
      </w:r>
    </w:p>
    <w:p w14:paraId="22A6C964" w14:textId="77777777" w:rsidR="00550327" w:rsidRPr="00550327" w:rsidRDefault="00550327" w:rsidP="00550327">
      <w:pPr>
        <w:spacing w:after="240"/>
        <w:ind w:left="2160" w:hanging="720"/>
        <w:rPr>
          <w:szCs w:val="20"/>
        </w:rPr>
      </w:pPr>
      <w:r w:rsidRPr="00550327">
        <w:rPr>
          <w:szCs w:val="20"/>
        </w:rPr>
        <w:t>(v)</w:t>
      </w:r>
      <w:r w:rsidRPr="00550327">
        <w:rPr>
          <w:szCs w:val="20"/>
        </w:rPr>
        <w:tab/>
        <w:t xml:space="preserve">ERCOT may, in its sole discretion, deviate from the above criteria in order to maintain ERCOT </w:t>
      </w:r>
      <w:del w:id="130" w:author="ERCOT" w:date="2017-11-13T08:21:00Z">
        <w:r w:rsidRPr="00550327" w:rsidDel="008E754F">
          <w:rPr>
            <w:szCs w:val="20"/>
          </w:rPr>
          <w:delText>transmission s</w:delText>
        </w:r>
      </w:del>
      <w:ins w:id="131" w:author="ERCOT" w:date="2017-11-13T08:21:00Z">
        <w:r w:rsidR="008E754F">
          <w:rPr>
            <w:szCs w:val="20"/>
          </w:rPr>
          <w:t>S</w:t>
        </w:r>
      </w:ins>
      <w:r w:rsidRPr="00550327">
        <w:rPr>
          <w:szCs w:val="20"/>
        </w:rPr>
        <w:t xml:space="preserve">ystem reliability.  However, ERCOT </w:t>
      </w:r>
      <w:r w:rsidRPr="00550327">
        <w:rPr>
          <w:szCs w:val="20"/>
        </w:rPr>
        <w:lastRenderedPageBreak/>
        <w:t xml:space="preserve">shall present its reasons for deviating from the above criteria </w:t>
      </w:r>
      <w:del w:id="132" w:author="ERCOT" w:date="2017-12-12T12:09:00Z">
        <w:r w:rsidRPr="00550327" w:rsidDel="003A5632">
          <w:rPr>
            <w:szCs w:val="20"/>
          </w:rPr>
          <w:delText xml:space="preserve">at the next regularly scheduled </w:delText>
        </w:r>
      </w:del>
      <w:ins w:id="133" w:author="ERCOT" w:date="2017-12-12T12:09:00Z">
        <w:r w:rsidR="003A5632">
          <w:rPr>
            <w:szCs w:val="20"/>
          </w:rPr>
          <w:t xml:space="preserve">to the </w:t>
        </w:r>
      </w:ins>
      <w:r w:rsidRPr="00550327">
        <w:rPr>
          <w:szCs w:val="20"/>
        </w:rPr>
        <w:t>Technical Advisory Committee (TAC) and ERCOT Board</w:t>
      </w:r>
      <w:del w:id="134" w:author="ERCOT" w:date="2017-12-12T12:48:00Z">
        <w:r w:rsidRPr="00550327" w:rsidDel="00710BA5">
          <w:rPr>
            <w:szCs w:val="20"/>
          </w:rPr>
          <w:delText xml:space="preserve"> meetings</w:delText>
        </w:r>
      </w:del>
      <w:r w:rsidRPr="00550327">
        <w:rPr>
          <w:szCs w:val="20"/>
        </w:rPr>
        <w:t>.</w:t>
      </w:r>
    </w:p>
    <w:p w14:paraId="7388BF71" w14:textId="1EB520C8" w:rsidR="00550327" w:rsidRPr="00550327" w:rsidRDefault="00550327" w:rsidP="00550327">
      <w:pPr>
        <w:spacing w:after="240"/>
        <w:ind w:left="1440" w:hanging="720"/>
        <w:rPr>
          <w:szCs w:val="20"/>
        </w:rPr>
      </w:pPr>
      <w:r w:rsidRPr="00550327">
        <w:rPr>
          <w:szCs w:val="20"/>
        </w:rPr>
        <w:t>(d)</w:t>
      </w:r>
      <w:r w:rsidRPr="00550327">
        <w:rPr>
          <w:szCs w:val="20"/>
        </w:rPr>
        <w:tab/>
        <w:t xml:space="preserve">If the reliability analysis </w:t>
      </w:r>
      <w:ins w:id="135" w:author="ERCOT" w:date="2017-11-30T17:32:00Z">
        <w:r w:rsidR="006226B6">
          <w:rPr>
            <w:szCs w:val="20"/>
          </w:rPr>
          <w:t xml:space="preserve">described </w:t>
        </w:r>
      </w:ins>
      <w:r w:rsidRPr="00550327">
        <w:rPr>
          <w:szCs w:val="20"/>
        </w:rPr>
        <w:t>in paragraph</w:t>
      </w:r>
      <w:ins w:id="136" w:author="ERCOT" w:date="2017-12-01T14:03:00Z">
        <w:r w:rsidR="00CD4179">
          <w:rPr>
            <w:szCs w:val="20"/>
          </w:rPr>
          <w:t>s (a)-</w:t>
        </w:r>
      </w:ins>
      <w:del w:id="137" w:author="ERCOT" w:date="2017-12-01T14:03:00Z">
        <w:r w:rsidRPr="00550327" w:rsidDel="00CD4179">
          <w:rPr>
            <w:szCs w:val="20"/>
          </w:rPr>
          <w:delText xml:space="preserve"> </w:delText>
        </w:r>
      </w:del>
      <w:r w:rsidRPr="00550327">
        <w:rPr>
          <w:szCs w:val="20"/>
        </w:rPr>
        <w:t>(</w:t>
      </w:r>
      <w:ins w:id="138" w:author="ERCOT" w:date="2017-12-13T08:28:00Z">
        <w:r w:rsidR="001A67C8">
          <w:rPr>
            <w:szCs w:val="20"/>
          </w:rPr>
          <w:t>c</w:t>
        </w:r>
      </w:ins>
      <w:del w:id="139" w:author="ERCOT" w:date="2017-11-30T17:32:00Z">
        <w:r w:rsidRPr="00550327" w:rsidDel="006226B6">
          <w:rPr>
            <w:szCs w:val="20"/>
          </w:rPr>
          <w:delText>b</w:delText>
        </w:r>
      </w:del>
      <w:r w:rsidRPr="00550327">
        <w:rPr>
          <w:szCs w:val="20"/>
        </w:rPr>
        <w:t>) above is performed and if the analysis identifies any deficiencies for which the Generation Resource has a material impact during the two year planning horizon, ERCOT shall pursue solutions to those deficiencies in the following order of priority:</w:t>
      </w:r>
    </w:p>
    <w:p w14:paraId="60254224" w14:textId="77777777" w:rsidR="00550327" w:rsidRPr="00550327" w:rsidRDefault="00550327" w:rsidP="00550327">
      <w:pPr>
        <w:spacing w:after="240"/>
        <w:ind w:left="2160" w:hanging="720"/>
        <w:rPr>
          <w:szCs w:val="20"/>
        </w:rPr>
      </w:pPr>
      <w:r w:rsidRPr="00550327">
        <w:rPr>
          <w:szCs w:val="20"/>
        </w:rPr>
        <w:t>(i)</w:t>
      </w:r>
      <w:r w:rsidRPr="00550327">
        <w:rPr>
          <w:szCs w:val="20"/>
        </w:rPr>
        <w:tab/>
        <w:t>Alternatives outlined in paragraph (1)(b) of Section 3.14.1, Reliability Must Run, as well as any other operational alternatives deemed to be viable by ERCOT.</w:t>
      </w:r>
    </w:p>
    <w:p w14:paraId="10675518" w14:textId="77777777" w:rsidR="00550327" w:rsidRPr="00550327" w:rsidRDefault="00550327" w:rsidP="00550327">
      <w:pPr>
        <w:spacing w:after="240"/>
        <w:ind w:left="2160" w:hanging="720"/>
        <w:rPr>
          <w:szCs w:val="20"/>
        </w:rPr>
      </w:pPr>
      <w:r w:rsidRPr="00550327">
        <w:rPr>
          <w:szCs w:val="20"/>
        </w:rPr>
        <w:t>(ii)</w:t>
      </w:r>
      <w:r w:rsidRPr="00550327">
        <w:rPr>
          <w:szCs w:val="20"/>
        </w:rPr>
        <w:tab/>
        <w:t>Transmission upgrades that do not require a Certificate of Convenience and Necessity (CCN) or new rights-of-way that can be implemented prior to the time period that the performance deficiency has been identified.</w:t>
      </w:r>
    </w:p>
    <w:p w14:paraId="6738306A" w14:textId="77777777" w:rsidR="00550327" w:rsidRPr="00550327" w:rsidRDefault="00550327" w:rsidP="00550327">
      <w:pPr>
        <w:spacing w:after="240"/>
        <w:ind w:left="2160" w:hanging="720"/>
        <w:rPr>
          <w:szCs w:val="20"/>
        </w:rPr>
      </w:pPr>
      <w:r w:rsidRPr="00550327">
        <w:rPr>
          <w:szCs w:val="20"/>
        </w:rPr>
        <w:t>(iii)</w:t>
      </w:r>
      <w:r w:rsidRPr="00550327">
        <w:rPr>
          <w:szCs w:val="20"/>
        </w:rPr>
        <w:tab/>
        <w:t xml:space="preserve">Transmission upgrades that require a CCN or new rights-of-way that will eliminate the performance deficiency prior to the time period that the deficiency has been identified. </w:t>
      </w:r>
    </w:p>
    <w:p w14:paraId="71A64346" w14:textId="25444CEE" w:rsidR="00550327" w:rsidRPr="00550327" w:rsidRDefault="00550327" w:rsidP="00550327">
      <w:pPr>
        <w:spacing w:after="240"/>
        <w:ind w:left="2160" w:hanging="720"/>
        <w:rPr>
          <w:szCs w:val="20"/>
        </w:rPr>
      </w:pPr>
      <w:r w:rsidRPr="00550327">
        <w:rPr>
          <w:szCs w:val="20"/>
        </w:rPr>
        <w:t>(iv)</w:t>
      </w:r>
      <w:r w:rsidRPr="00550327">
        <w:rPr>
          <w:szCs w:val="20"/>
        </w:rPr>
        <w:tab/>
        <w:t>If items (i) through (iii) above do not resolve the deficiency, then ERCOT shall attempt to enter into an RMR or MRA Agreement to address the deficiency</w:t>
      </w:r>
      <w:ins w:id="140" w:author="ERCOT" w:date="2017-11-30T16:59:00Z">
        <w:r w:rsidR="00913E12">
          <w:rPr>
            <w:szCs w:val="20"/>
          </w:rPr>
          <w:t xml:space="preserve">, if </w:t>
        </w:r>
      </w:ins>
      <w:ins w:id="141" w:author="ERCOT" w:date="2017-12-08T17:57:00Z">
        <w:r w:rsidR="00756BBC">
          <w:rPr>
            <w:szCs w:val="20"/>
          </w:rPr>
          <w:t xml:space="preserve">ERCOT determines </w:t>
        </w:r>
      </w:ins>
      <w:ins w:id="142" w:author="ERCOT" w:date="2017-11-30T16:59:00Z">
        <w:r w:rsidR="00913E12">
          <w:rPr>
            <w:szCs w:val="20"/>
          </w:rPr>
          <w:t>it is cost</w:t>
        </w:r>
      </w:ins>
      <w:ins w:id="143" w:author="ERCOT" w:date="2017-12-08T17:57:00Z">
        <w:r w:rsidR="00756BBC">
          <w:rPr>
            <w:szCs w:val="20"/>
          </w:rPr>
          <w:t>-</w:t>
        </w:r>
      </w:ins>
      <w:ins w:id="144" w:author="ERCOT" w:date="2017-11-30T16:59:00Z">
        <w:r w:rsidR="00913E12">
          <w:rPr>
            <w:szCs w:val="20"/>
          </w:rPr>
          <w:t>effective to do so</w:t>
        </w:r>
      </w:ins>
      <w:ins w:id="145" w:author="ERCOT" w:date="2017-12-12T14:19:00Z">
        <w:r w:rsidR="001C2721">
          <w:rPr>
            <w:szCs w:val="20"/>
          </w:rPr>
          <w:t>.</w:t>
        </w:r>
      </w:ins>
      <w:ins w:id="146" w:author="ERCOT" w:date="2017-12-11T09:26:00Z">
        <w:r w:rsidR="001038E7">
          <w:rPr>
            <w:szCs w:val="20"/>
          </w:rPr>
          <w:t xml:space="preserve"> </w:t>
        </w:r>
      </w:ins>
      <w:ins w:id="147" w:author="ERCOT" w:date="2017-12-11T17:43:00Z">
        <w:r w:rsidR="00582B9A">
          <w:rPr>
            <w:szCs w:val="20"/>
          </w:rPr>
          <w:t xml:space="preserve"> </w:t>
        </w:r>
      </w:ins>
      <w:ins w:id="148" w:author="ERCOT" w:date="2017-11-30T16:59:00Z">
        <w:r w:rsidR="00913E12">
          <w:rPr>
            <w:szCs w:val="20"/>
          </w:rPr>
          <w:t xml:space="preserve">ERCOT is not required to attempt </w:t>
        </w:r>
      </w:ins>
      <w:ins w:id="149" w:author="ERCOT" w:date="2017-12-08T17:58:00Z">
        <w:r w:rsidR="00756BBC">
          <w:rPr>
            <w:szCs w:val="20"/>
          </w:rPr>
          <w:t xml:space="preserve">to </w:t>
        </w:r>
      </w:ins>
      <w:ins w:id="150" w:author="ERCOT" w:date="2017-11-30T16:59:00Z">
        <w:r w:rsidR="00913E12">
          <w:rPr>
            <w:szCs w:val="20"/>
          </w:rPr>
          <w:t xml:space="preserve">enter into an MRA Agreement if the Generation Resource </w:t>
        </w:r>
        <w:r w:rsidR="00913E12">
          <w:t>is mothballed on a seasonal basis</w:t>
        </w:r>
      </w:ins>
      <w:r w:rsidRPr="00550327">
        <w:rPr>
          <w:szCs w:val="20"/>
        </w:rPr>
        <w:t>.</w:t>
      </w:r>
    </w:p>
    <w:p w14:paraId="126FBC6F" w14:textId="77777777" w:rsidR="00550327" w:rsidRPr="00550327" w:rsidRDefault="00550327" w:rsidP="00550327">
      <w:pPr>
        <w:spacing w:after="240"/>
        <w:ind w:left="1440" w:hanging="720"/>
        <w:rPr>
          <w:szCs w:val="20"/>
        </w:rPr>
      </w:pPr>
      <w:r w:rsidRPr="00550327">
        <w:rPr>
          <w:szCs w:val="20"/>
        </w:rPr>
        <w:t>(e)</w:t>
      </w:r>
      <w:r w:rsidRPr="00550327">
        <w:rPr>
          <w:szCs w:val="20"/>
        </w:rPr>
        <w:tab/>
        <w:t>Additionally, ERCOT shall conduct any other analysis (e.g., operations studies) as required and shall post all study data and results and all analyses and its determination on the MIS Secure Area and issue a Market Notice of its determination.</w:t>
      </w:r>
    </w:p>
    <w:p w14:paraId="15B38193" w14:textId="768BE0F0" w:rsidR="00D82183" w:rsidRDefault="00D82183" w:rsidP="00D82183">
      <w:pPr>
        <w:spacing w:after="240"/>
        <w:ind w:left="720" w:hanging="720"/>
        <w:rPr>
          <w:ins w:id="151" w:author="ERCOT" w:date="2017-12-13T07:56:00Z"/>
          <w:szCs w:val="20"/>
        </w:rPr>
      </w:pPr>
      <w:ins w:id="152" w:author="ERCOT" w:date="2017-12-13T07:56:00Z">
        <w:r w:rsidRPr="00550327">
          <w:rPr>
            <w:szCs w:val="20"/>
          </w:rPr>
          <w:t>(</w:t>
        </w:r>
      </w:ins>
      <w:ins w:id="153" w:author="ERCOT" w:date="2017-12-13T08:02:00Z">
        <w:r w:rsidR="00EB59DD">
          <w:rPr>
            <w:szCs w:val="20"/>
          </w:rPr>
          <w:t>4</w:t>
        </w:r>
      </w:ins>
      <w:ins w:id="154" w:author="ERCOT" w:date="2017-12-13T07:56:00Z">
        <w:r w:rsidRPr="00550327">
          <w:rPr>
            <w:szCs w:val="20"/>
          </w:rPr>
          <w:t>)</w:t>
        </w:r>
        <w:r w:rsidRPr="00550327">
          <w:rPr>
            <w:szCs w:val="20"/>
          </w:rPr>
          <w:tab/>
          <w:t xml:space="preserve">Within </w:t>
        </w:r>
        <w:r>
          <w:rPr>
            <w:szCs w:val="20"/>
          </w:rPr>
          <w:t>30</w:t>
        </w:r>
        <w:r w:rsidRPr="00550327">
          <w:rPr>
            <w:szCs w:val="20"/>
          </w:rPr>
          <w:t xml:space="preserve"> days after receiving the N</w:t>
        </w:r>
        <w:r>
          <w:rPr>
            <w:szCs w:val="20"/>
          </w:rPr>
          <w:t>SO</w:t>
        </w:r>
        <w:r w:rsidRPr="00550327">
          <w:rPr>
            <w:szCs w:val="20"/>
          </w:rPr>
          <w:t xml:space="preserve">, ERCOT shall </w:t>
        </w:r>
        <w:r>
          <w:rPr>
            <w:szCs w:val="20"/>
          </w:rPr>
          <w:t xml:space="preserve">issue a Market Notice indicating the status of the </w:t>
        </w:r>
      </w:ins>
      <w:ins w:id="155" w:author="ERCOT" w:date="2017-12-13T15:51:00Z">
        <w:r w:rsidR="00700FE2">
          <w:rPr>
            <w:szCs w:val="20"/>
          </w:rPr>
          <w:t>reliability analysis</w:t>
        </w:r>
      </w:ins>
      <w:ins w:id="156" w:author="ERCOT" w:date="2017-12-13T07:56:00Z">
        <w:r w:rsidR="00EB59DD">
          <w:rPr>
            <w:szCs w:val="20"/>
          </w:rPr>
          <w:t xml:space="preserve"> referenced in paragraph (3</w:t>
        </w:r>
        <w:r>
          <w:rPr>
            <w:szCs w:val="20"/>
          </w:rPr>
          <w:t xml:space="preserve">) </w:t>
        </w:r>
      </w:ins>
      <w:ins w:id="157" w:author="ERCOT" w:date="2017-12-13T08:02:00Z">
        <w:r w:rsidR="00EB59DD">
          <w:rPr>
            <w:szCs w:val="20"/>
          </w:rPr>
          <w:t>above</w:t>
        </w:r>
      </w:ins>
      <w:ins w:id="158" w:author="ERCOT" w:date="2017-12-13T07:56:00Z">
        <w:r>
          <w:rPr>
            <w:szCs w:val="20"/>
          </w:rPr>
          <w:t>.  The Market Notice will indicate one of the following:</w:t>
        </w:r>
      </w:ins>
    </w:p>
    <w:p w14:paraId="227E9303" w14:textId="77777777" w:rsidR="00D82183" w:rsidRDefault="00D82183" w:rsidP="00D82183">
      <w:pPr>
        <w:spacing w:after="240"/>
        <w:ind w:left="1440" w:hanging="720"/>
        <w:rPr>
          <w:ins w:id="159" w:author="ERCOT" w:date="2017-12-13T07:56:00Z"/>
          <w:szCs w:val="20"/>
        </w:rPr>
      </w:pPr>
      <w:ins w:id="160" w:author="ERCOT" w:date="2017-12-13T07:56:00Z">
        <w:r>
          <w:rPr>
            <w:szCs w:val="20"/>
          </w:rPr>
          <w:t>(a)</w:t>
        </w:r>
        <w:r>
          <w:rPr>
            <w:szCs w:val="20"/>
          </w:rPr>
          <w:tab/>
          <w:t>ERCOT has completed its reliability analysis and the Generation Resource is not required to support ERCOT System reliability;</w:t>
        </w:r>
      </w:ins>
    </w:p>
    <w:p w14:paraId="6CDA8CD0" w14:textId="44B98B0B" w:rsidR="00D82183" w:rsidRDefault="00D82183" w:rsidP="00D82183">
      <w:pPr>
        <w:spacing w:after="240"/>
        <w:ind w:left="1440" w:hanging="720"/>
        <w:rPr>
          <w:ins w:id="161" w:author="ERCOT" w:date="2017-12-13T07:56:00Z"/>
          <w:szCs w:val="20"/>
        </w:rPr>
      </w:pPr>
      <w:ins w:id="162" w:author="ERCOT" w:date="2017-12-13T07:56:00Z">
        <w:r w:rsidRPr="00B31363">
          <w:rPr>
            <w:szCs w:val="20"/>
          </w:rPr>
          <w:t>(b)</w:t>
        </w:r>
        <w:r w:rsidRPr="00B31363">
          <w:rPr>
            <w:szCs w:val="20"/>
          </w:rPr>
          <w:tab/>
          <w:t xml:space="preserve">ERCOT has completed </w:t>
        </w:r>
      </w:ins>
      <w:ins w:id="163" w:author="ERCOT" w:date="2017-12-13T08:03:00Z">
        <w:r w:rsidR="00EB59DD">
          <w:rPr>
            <w:szCs w:val="20"/>
          </w:rPr>
          <w:t xml:space="preserve">its </w:t>
        </w:r>
      </w:ins>
      <w:ins w:id="164" w:author="ERCOT" w:date="2017-12-13T07:56:00Z">
        <w:r w:rsidRPr="00B31363">
          <w:rPr>
            <w:szCs w:val="20"/>
          </w:rPr>
          <w:t>reliability analysis</w:t>
        </w:r>
      </w:ins>
      <w:ins w:id="165" w:author="ERCOT" w:date="2017-12-13T08:03:00Z">
        <w:r w:rsidR="00EB59DD">
          <w:rPr>
            <w:szCs w:val="20"/>
          </w:rPr>
          <w:t xml:space="preserve"> </w:t>
        </w:r>
      </w:ins>
      <w:ins w:id="166" w:author="ERCOT" w:date="2017-12-13T07:56:00Z">
        <w:r w:rsidRPr="00B31363">
          <w:rPr>
            <w:szCs w:val="20"/>
          </w:rPr>
          <w:t>and the analysis identifies a performance deficiency for which the Generation Resource has a material impact; or</w:t>
        </w:r>
      </w:ins>
    </w:p>
    <w:p w14:paraId="175906A5" w14:textId="68B3DA50" w:rsidR="00D82183" w:rsidRDefault="00D82183" w:rsidP="00D82183">
      <w:pPr>
        <w:spacing w:after="240"/>
        <w:ind w:left="1440" w:hanging="720"/>
        <w:rPr>
          <w:ins w:id="167" w:author="ERCOT" w:date="2017-12-13T07:56:00Z"/>
        </w:rPr>
      </w:pPr>
      <w:ins w:id="168" w:author="ERCOT" w:date="2017-12-13T07:56:00Z">
        <w:r>
          <w:rPr>
            <w:szCs w:val="20"/>
          </w:rPr>
          <w:t>(c)</w:t>
        </w:r>
        <w:r>
          <w:rPr>
            <w:szCs w:val="20"/>
          </w:rPr>
          <w:tab/>
          <w:t>ERCOT has not completed its reliability analysis and will need additional time to complete the assess</w:t>
        </w:r>
        <w:del w:id="169" w:author="ERCOT Market Rules" w:date="2018-01-22T09:11:00Z">
          <w:r w:rsidDel="008875C0">
            <w:rPr>
              <w:szCs w:val="20"/>
            </w:rPr>
            <w:delText>e</w:delText>
          </w:r>
        </w:del>
        <w:r>
          <w:rPr>
            <w:szCs w:val="20"/>
          </w:rPr>
          <w:t>ment.</w:t>
        </w:r>
      </w:ins>
    </w:p>
    <w:p w14:paraId="639CA64B" w14:textId="552D8ECB" w:rsidR="00550327" w:rsidRPr="00550327" w:rsidDel="00EB59DD" w:rsidRDefault="00550327" w:rsidP="00D82183">
      <w:pPr>
        <w:spacing w:after="240"/>
        <w:ind w:left="720" w:hanging="720"/>
        <w:rPr>
          <w:del w:id="170" w:author="ERCOT" w:date="2017-12-13T08:04:00Z"/>
          <w:szCs w:val="20"/>
        </w:rPr>
      </w:pPr>
      <w:del w:id="171" w:author="ERCOT" w:date="2017-12-13T08:04:00Z">
        <w:r w:rsidRPr="00550327" w:rsidDel="00EB59DD">
          <w:rPr>
            <w:szCs w:val="20"/>
          </w:rPr>
          <w:delText>(4)</w:delText>
        </w:r>
        <w:r w:rsidRPr="00550327" w:rsidDel="00EB59DD">
          <w:rPr>
            <w:szCs w:val="20"/>
          </w:rPr>
          <w:tab/>
          <w:delText xml:space="preserve">Within ten days after a determination by ERCOT that the Generation Resource is required to support ERCOT System reliability, the Resource Entity shall, if it has not </w:delText>
        </w:r>
        <w:r w:rsidRPr="00550327" w:rsidDel="00EB59DD">
          <w:rPr>
            <w:szCs w:val="20"/>
          </w:rPr>
          <w:lastRenderedPageBreak/>
          <w:delText xml:space="preserve">already done so, complete and submit to ERCOT Part III of the Notification of Suspension of Operations (Section 22, Attachment E, Notification of Suspension of Operations).  ERCOT shall post the Part III information on the MIS Secure Area.  On the 11th day after the determination or on receipt of Part III of the Notification, whichever comes first, ERCOT and the Resource Entity shall begin good faith negotiations on an RMR Agreement.  These negotiations shall include the budgeting process for Eligible Costs and for fuel costs as detailed in Section 3.14.1.11, Budgeting Eligible Costs, and Section 3.14.1.16, Budgeting Fuel Costs. </w:delText>
        </w:r>
      </w:del>
    </w:p>
    <w:p w14:paraId="0BA47F63" w14:textId="0F2A3898" w:rsidR="00550327" w:rsidRPr="00550327" w:rsidRDefault="00550327" w:rsidP="00550327">
      <w:pPr>
        <w:spacing w:after="240"/>
        <w:ind w:left="720" w:hanging="720"/>
        <w:rPr>
          <w:szCs w:val="20"/>
        </w:rPr>
      </w:pPr>
      <w:r w:rsidRPr="00550327">
        <w:rPr>
          <w:szCs w:val="20"/>
        </w:rPr>
        <w:t>(5)</w:t>
      </w:r>
      <w:r w:rsidRPr="00550327">
        <w:rPr>
          <w:szCs w:val="20"/>
        </w:rPr>
        <w:tab/>
      </w:r>
      <w:r w:rsidR="00AA4AFB">
        <w:t>Within 60 days</w:t>
      </w:r>
      <w:r w:rsidRPr="00550327">
        <w:rPr>
          <w:szCs w:val="20"/>
        </w:rPr>
        <w:t xml:space="preserve"> after receiving Part I and Part II of the N</w:t>
      </w:r>
      <w:ins w:id="172" w:author="ERCOT" w:date="2017-11-03T09:45:00Z">
        <w:r w:rsidR="00004897">
          <w:rPr>
            <w:szCs w:val="20"/>
          </w:rPr>
          <w:t>SO</w:t>
        </w:r>
      </w:ins>
      <w:del w:id="173" w:author="ERCOT" w:date="2017-11-03T09:45:00Z">
        <w:r w:rsidRPr="00550327" w:rsidDel="00004897">
          <w:rPr>
            <w:szCs w:val="20"/>
          </w:rPr>
          <w:delText>otification</w:delText>
        </w:r>
      </w:del>
      <w:r w:rsidRPr="00550327">
        <w:rPr>
          <w:szCs w:val="20"/>
        </w:rPr>
        <w:t xml:space="preserve">, ERCOT shall </w:t>
      </w:r>
      <w:ins w:id="174" w:author="ERCOT" w:date="2017-12-11T17:52:00Z">
        <w:r w:rsidR="00E63339" w:rsidRPr="00E63339">
          <w:rPr>
            <w:szCs w:val="20"/>
          </w:rPr>
          <w:t>complete its reliability analysis</w:t>
        </w:r>
        <w:r w:rsidR="00E63339">
          <w:rPr>
            <w:szCs w:val="20"/>
          </w:rPr>
          <w:t xml:space="preserve"> </w:t>
        </w:r>
      </w:ins>
      <w:ins w:id="175" w:author="ERCOT" w:date="2017-12-13T08:05:00Z">
        <w:r w:rsidR="00EB59DD">
          <w:rPr>
            <w:szCs w:val="20"/>
          </w:rPr>
          <w:t xml:space="preserve">described </w:t>
        </w:r>
      </w:ins>
      <w:ins w:id="176" w:author="ERCOT" w:date="2017-12-11T17:52:00Z">
        <w:r w:rsidR="00E63339">
          <w:rPr>
            <w:szCs w:val="20"/>
          </w:rPr>
          <w:t xml:space="preserve">in </w:t>
        </w:r>
      </w:ins>
      <w:ins w:id="177" w:author="ERCOT" w:date="2017-12-13T08:05:00Z">
        <w:r w:rsidR="00EB59DD">
          <w:rPr>
            <w:szCs w:val="20"/>
          </w:rPr>
          <w:t xml:space="preserve">paragraph </w:t>
        </w:r>
      </w:ins>
      <w:ins w:id="178" w:author="ERCOT" w:date="2017-12-11T17:58:00Z">
        <w:r w:rsidR="00E63339">
          <w:rPr>
            <w:szCs w:val="20"/>
          </w:rPr>
          <w:t>(</w:t>
        </w:r>
      </w:ins>
      <w:ins w:id="179" w:author="ERCOT" w:date="2017-12-13T09:08:00Z">
        <w:r w:rsidR="00A828F6">
          <w:rPr>
            <w:szCs w:val="20"/>
          </w:rPr>
          <w:t>3</w:t>
        </w:r>
      </w:ins>
      <w:ins w:id="180" w:author="ERCOT" w:date="2017-12-11T17:58:00Z">
        <w:r w:rsidR="00E63339">
          <w:rPr>
            <w:szCs w:val="20"/>
          </w:rPr>
          <w:t>)</w:t>
        </w:r>
      </w:ins>
      <w:ins w:id="181" w:author="ERCOT" w:date="2017-12-13T08:05:00Z">
        <w:r w:rsidR="00EB59DD">
          <w:rPr>
            <w:szCs w:val="20"/>
          </w:rPr>
          <w:t xml:space="preserve"> above</w:t>
        </w:r>
      </w:ins>
      <w:ins w:id="182" w:author="ERCOT" w:date="2017-12-11T17:52:00Z">
        <w:r w:rsidR="00E63339">
          <w:rPr>
            <w:szCs w:val="20"/>
          </w:rPr>
          <w:t>.</w:t>
        </w:r>
      </w:ins>
      <w:del w:id="183" w:author="ERCOT" w:date="2017-12-11T17:52:00Z">
        <w:r w:rsidRPr="00550327" w:rsidDel="00E63339">
          <w:rPr>
            <w:szCs w:val="20"/>
          </w:rPr>
          <w:delText>make a final assessment of whether the</w:delText>
        </w:r>
      </w:del>
      <w:del w:id="184" w:author="ERCOT" w:date="2017-11-30T17:39:00Z">
        <w:r w:rsidRPr="00550327" w:rsidDel="00CC1E34">
          <w:rPr>
            <w:szCs w:val="20"/>
          </w:rPr>
          <w:delText xml:space="preserve"> Generation Resource is required to support ERCOT System reliability</w:delText>
        </w:r>
      </w:del>
      <w:del w:id="185" w:author="ERCOT" w:date="2017-12-11T17:58:00Z">
        <w:r w:rsidRPr="00550327" w:rsidDel="00E63339">
          <w:rPr>
            <w:szCs w:val="20"/>
          </w:rPr>
          <w:delText>.</w:delText>
        </w:r>
      </w:del>
      <w:r w:rsidRPr="00550327">
        <w:rPr>
          <w:szCs w:val="20"/>
        </w:rPr>
        <w:t xml:space="preserve">  ERCOT shall issue a Market Notice</w:t>
      </w:r>
      <w:ins w:id="186" w:author="ERCOT" w:date="2017-12-11T17:57:00Z">
        <w:r w:rsidR="00E63339">
          <w:rPr>
            <w:szCs w:val="20"/>
          </w:rPr>
          <w:t xml:space="preserve"> </w:t>
        </w:r>
      </w:ins>
      <w:ins w:id="187" w:author="ERCOT" w:date="2017-12-11T17:58:00Z">
        <w:r w:rsidR="00E63339">
          <w:rPr>
            <w:szCs w:val="20"/>
          </w:rPr>
          <w:t xml:space="preserve">describing </w:t>
        </w:r>
      </w:ins>
      <w:ins w:id="188" w:author="ERCOT" w:date="2017-12-11T17:57:00Z">
        <w:r w:rsidR="00E63339">
          <w:rPr>
            <w:szCs w:val="20"/>
          </w:rPr>
          <w:t xml:space="preserve">the results of its </w:t>
        </w:r>
      </w:ins>
      <w:ins w:id="189" w:author="ERCOT" w:date="2017-12-12T17:59:00Z">
        <w:r w:rsidR="00B31363">
          <w:rPr>
            <w:szCs w:val="20"/>
          </w:rPr>
          <w:t xml:space="preserve">reliability </w:t>
        </w:r>
      </w:ins>
      <w:ins w:id="190" w:author="ERCOT" w:date="2017-12-11T17:57:00Z">
        <w:r w:rsidR="00E63339">
          <w:rPr>
            <w:szCs w:val="20"/>
          </w:rPr>
          <w:t>analysis</w:t>
        </w:r>
      </w:ins>
      <w:r w:rsidRPr="00550327">
        <w:rPr>
          <w:szCs w:val="20"/>
        </w:rPr>
        <w:t xml:space="preserve"> </w:t>
      </w:r>
      <w:del w:id="191" w:author="ERCOT" w:date="2017-11-30T17:40:00Z">
        <w:r w:rsidRPr="00550327" w:rsidDel="00CC1E34">
          <w:rPr>
            <w:szCs w:val="20"/>
          </w:rPr>
          <w:delText xml:space="preserve">of its determination </w:delText>
        </w:r>
      </w:del>
      <w:r w:rsidRPr="00550327">
        <w:rPr>
          <w:szCs w:val="20"/>
        </w:rPr>
        <w:t xml:space="preserve">prior to entering RMR Agreement negotiations with the </w:t>
      </w:r>
      <w:del w:id="192" w:author="ERCOT" w:date="2017-12-11T17:59:00Z">
        <w:r w:rsidRPr="00550327" w:rsidDel="00E63339">
          <w:rPr>
            <w:szCs w:val="20"/>
          </w:rPr>
          <w:delText>Generation Resource</w:delText>
        </w:r>
      </w:del>
      <w:ins w:id="193" w:author="ERCOT" w:date="2017-12-11T17:59:00Z">
        <w:r w:rsidR="00E63339">
          <w:rPr>
            <w:szCs w:val="20"/>
          </w:rPr>
          <w:t>Resource Entity</w:t>
        </w:r>
      </w:ins>
      <w:r w:rsidRPr="00550327">
        <w:rPr>
          <w:szCs w:val="20"/>
        </w:rPr>
        <w:t>.</w:t>
      </w:r>
      <w:r w:rsidR="00004897">
        <w:t xml:space="preserve">  </w:t>
      </w:r>
      <w:del w:id="194" w:author="ERCOT" w:date="2017-12-11T17:49:00Z">
        <w:r w:rsidR="00004897" w:rsidDel="00582B9A">
          <w:delText xml:space="preserve">If ERCOT determines that the </w:delText>
        </w:r>
      </w:del>
      <w:del w:id="195" w:author="ERCOT" w:date="2017-11-30T17:40:00Z">
        <w:r w:rsidR="00004897" w:rsidDel="00CC1E34">
          <w:delText>Generation Resource is required</w:delText>
        </w:r>
      </w:del>
      <w:del w:id="196" w:author="ERCOT" w:date="2017-12-13T08:43:00Z">
        <w:r w:rsidR="002A0EF8" w:rsidDel="002A0EF8">
          <w:delText>,</w:delText>
        </w:r>
      </w:del>
      <w:del w:id="197" w:author="ERCOT" w:date="2017-12-11T17:57:00Z">
        <w:r w:rsidR="00004897" w:rsidDel="00E63339">
          <w:delText xml:space="preserve"> and </w:delText>
        </w:r>
      </w:del>
      <w:del w:id="198" w:author="ERCOT" w:date="2017-11-30T17:41:00Z">
        <w:r w:rsidR="00004897" w:rsidDel="00CC1E34">
          <w:delText xml:space="preserve">the </w:delText>
        </w:r>
      </w:del>
      <w:del w:id="199" w:author="ERCOT" w:date="2017-12-11T17:57:00Z">
        <w:r w:rsidR="00004897" w:rsidDel="00E63339">
          <w:delText xml:space="preserve">RMR Agreement between ERCOT and the Generation Resource has not yet been finalized, good faith negotiations must continue.  </w:delText>
        </w:r>
      </w:del>
      <w:del w:id="200" w:author="ERCOT" w:date="2017-11-03T09:45:00Z">
        <w:r w:rsidRPr="00550327" w:rsidDel="00004897">
          <w:rPr>
            <w:szCs w:val="20"/>
          </w:rPr>
          <w:delText xml:space="preserve">At the end of 60 </w:delText>
        </w:r>
        <w:r w:rsidRPr="00710BA5" w:rsidDel="00004897">
          <w:rPr>
            <w:szCs w:val="20"/>
          </w:rPr>
          <w:delText>days</w:delText>
        </w:r>
      </w:del>
      <w:ins w:id="201" w:author="ERCOT" w:date="2017-11-03T09:45:00Z">
        <w:r w:rsidR="00004897" w:rsidRPr="00710BA5">
          <w:t>Not later than 14 days after completing its</w:t>
        </w:r>
      </w:ins>
      <w:ins w:id="202" w:author="ERCOT" w:date="2017-12-12T17:58:00Z">
        <w:r w:rsidR="00B31363">
          <w:t xml:space="preserve"> </w:t>
        </w:r>
      </w:ins>
      <w:ins w:id="203" w:author="ERCOT" w:date="2017-12-12T17:57:00Z">
        <w:r w:rsidR="00B31363">
          <w:t>reliability analysis</w:t>
        </w:r>
      </w:ins>
      <w:r w:rsidRPr="00710BA5">
        <w:rPr>
          <w:szCs w:val="20"/>
        </w:rPr>
        <w:t xml:space="preserve">, ERCOT shall issue a Market Notice on the status of negotiations </w:t>
      </w:r>
      <w:ins w:id="204" w:author="ERCOT" w:date="2017-11-03T09:46:00Z">
        <w:r w:rsidR="00004897" w:rsidRPr="00710BA5">
          <w:t xml:space="preserve">with the Generation Resource and on the status of procurement </w:t>
        </w:r>
        <w:del w:id="205" w:author="ERCOT" w:date="2017-12-12T17:58:00Z">
          <w:r w:rsidR="00004897" w:rsidRPr="00710BA5" w:rsidDel="00B31363">
            <w:delText>for</w:delText>
          </w:r>
        </w:del>
      </w:ins>
      <w:ins w:id="206" w:author="ERCOT" w:date="2017-12-12T17:58:00Z">
        <w:r w:rsidR="00B31363">
          <w:t xml:space="preserve">of an </w:t>
        </w:r>
      </w:ins>
      <w:ins w:id="207" w:author="ERCOT" w:date="2017-11-03T09:46:00Z">
        <w:r w:rsidR="00004897" w:rsidRPr="00710BA5">
          <w:t>MRA</w:t>
        </w:r>
      </w:ins>
      <w:del w:id="208" w:author="ERCOT" w:date="2017-12-12T17:58:00Z">
        <w:r w:rsidRPr="00710BA5" w:rsidDel="00B31363">
          <w:rPr>
            <w:szCs w:val="20"/>
          </w:rPr>
          <w:delText>containing an indication as to whether negotiations are ongoing and the expected time frame for conclusion of negotiations</w:delText>
        </w:r>
      </w:del>
      <w:r w:rsidRPr="00710BA5">
        <w:rPr>
          <w:szCs w:val="20"/>
        </w:rPr>
        <w:t>.</w:t>
      </w:r>
      <w:r w:rsidRPr="00550327">
        <w:rPr>
          <w:szCs w:val="20"/>
        </w:rPr>
        <w:t xml:space="preserve">  If ERCOT determines that the Generation Resource is not needed to support ERCOT System reliability, then the Generation Resource may cease or suspend operations according to the schedule in its N</w:t>
      </w:r>
      <w:ins w:id="209" w:author="ERCOT" w:date="2017-11-03T10:12:00Z">
        <w:r w:rsidR="002C5F22">
          <w:rPr>
            <w:szCs w:val="20"/>
          </w:rPr>
          <w:t>SO</w:t>
        </w:r>
      </w:ins>
      <w:del w:id="210" w:author="ERCOT" w:date="2017-11-03T10:12:00Z">
        <w:r w:rsidRPr="00550327" w:rsidDel="002C5F22">
          <w:rPr>
            <w:szCs w:val="20"/>
          </w:rPr>
          <w:delText>otification</w:delText>
        </w:r>
      </w:del>
      <w:r w:rsidRPr="00550327">
        <w:rPr>
          <w:szCs w:val="20"/>
        </w:rPr>
        <w:t>,</w:t>
      </w:r>
      <w:ins w:id="211" w:author="ERCOT" w:date="2017-11-30T17:42:00Z">
        <w:r w:rsidR="00CC1E34">
          <w:rPr>
            <w:szCs w:val="20"/>
          </w:rPr>
          <w:t xml:space="preserve"> unless ERCOT in its sole discretion permits the Generation Resource to suspend operations at an earlier date,</w:t>
        </w:r>
      </w:ins>
      <w:r w:rsidRPr="00550327">
        <w:rPr>
          <w:szCs w:val="20"/>
        </w:rPr>
        <w:t xml:space="preserve"> and ERCOT shall </w:t>
      </w:r>
      <w:ins w:id="212" w:author="ERCOT" w:date="2017-11-03T09:52:00Z">
        <w:r w:rsidR="00196B08">
          <w:t>note this in the</w:t>
        </w:r>
        <w:r w:rsidR="00196B08" w:rsidRPr="00550327">
          <w:rPr>
            <w:szCs w:val="20"/>
          </w:rPr>
          <w:t xml:space="preserve"> </w:t>
        </w:r>
      </w:ins>
      <w:del w:id="213" w:author="ERCOT" w:date="2017-11-03T09:52:00Z">
        <w:r w:rsidRPr="00550327" w:rsidDel="00196B08">
          <w:rPr>
            <w:szCs w:val="20"/>
          </w:rPr>
          <w:delText xml:space="preserve">issue a </w:delText>
        </w:r>
      </w:del>
      <w:r w:rsidRPr="00550327">
        <w:rPr>
          <w:szCs w:val="20"/>
        </w:rPr>
        <w:t>Market Notice</w:t>
      </w:r>
      <w:del w:id="214" w:author="ERCOT" w:date="2017-11-03T09:52:00Z">
        <w:r w:rsidRPr="00550327" w:rsidDel="00196B08">
          <w:rPr>
            <w:szCs w:val="20"/>
          </w:rPr>
          <w:delText xml:space="preserve"> to this effect</w:delText>
        </w:r>
      </w:del>
      <w:r w:rsidRPr="00550327">
        <w:rPr>
          <w:szCs w:val="20"/>
        </w:rPr>
        <w:t>.</w:t>
      </w:r>
    </w:p>
    <w:p w14:paraId="5FA76059" w14:textId="45E7FF48" w:rsidR="00EB59DD" w:rsidRPr="00550327" w:rsidRDefault="00EB59DD" w:rsidP="00EB59DD">
      <w:pPr>
        <w:spacing w:after="240"/>
        <w:ind w:left="720" w:hanging="720"/>
        <w:rPr>
          <w:ins w:id="215" w:author="ERCOT" w:date="2017-12-13T07:57:00Z"/>
          <w:szCs w:val="20"/>
        </w:rPr>
      </w:pPr>
      <w:ins w:id="216" w:author="ERCOT" w:date="2017-12-13T07:57:00Z">
        <w:r w:rsidRPr="00550327">
          <w:rPr>
            <w:szCs w:val="20"/>
          </w:rPr>
          <w:t>(</w:t>
        </w:r>
        <w:r>
          <w:rPr>
            <w:szCs w:val="20"/>
          </w:rPr>
          <w:t>6</w:t>
        </w:r>
        <w:r w:rsidRPr="00550327">
          <w:rPr>
            <w:szCs w:val="20"/>
          </w:rPr>
          <w:t>)</w:t>
        </w:r>
        <w:r w:rsidRPr="00550327">
          <w:rPr>
            <w:szCs w:val="20"/>
          </w:rPr>
          <w:tab/>
        </w:r>
        <w:r w:rsidRPr="00582B9A">
          <w:rPr>
            <w:szCs w:val="20"/>
          </w:rPr>
          <w:t xml:space="preserve">Within ten days after a determination by ERCOT that the proposed suspension of the Generation Resource would result in a performance deficiency </w:t>
        </w:r>
      </w:ins>
      <w:ins w:id="217" w:author="ERCOT" w:date="2017-12-13T15:51:00Z">
        <w:r w:rsidR="00700FE2">
          <w:rPr>
            <w:szCs w:val="20"/>
          </w:rPr>
          <w:t>on</w:t>
        </w:r>
      </w:ins>
      <w:ins w:id="218" w:author="ERCOT" w:date="2017-12-13T07:57:00Z">
        <w:r w:rsidRPr="00582B9A">
          <w:rPr>
            <w:szCs w:val="20"/>
          </w:rPr>
          <w:t xml:space="preserve"> which the Generation Resource has a material impact, as</w:t>
        </w:r>
        <w:r>
          <w:rPr>
            <w:szCs w:val="20"/>
          </w:rPr>
          <w:t xml:space="preserve"> described in </w:t>
        </w:r>
      </w:ins>
      <w:ins w:id="219" w:author="ERCOT" w:date="2017-12-13T08:08:00Z">
        <w:r w:rsidR="0020493C">
          <w:rPr>
            <w:szCs w:val="20"/>
          </w:rPr>
          <w:t xml:space="preserve">this </w:t>
        </w:r>
      </w:ins>
      <w:ins w:id="220" w:author="ERCOT" w:date="2017-12-13T07:57:00Z">
        <w:r>
          <w:rPr>
            <w:szCs w:val="20"/>
          </w:rPr>
          <w:t>Section</w:t>
        </w:r>
        <w:r w:rsidRPr="00550327">
          <w:rPr>
            <w:szCs w:val="20"/>
          </w:rPr>
          <w:t>, the Resource Entity shall, if it has not already done so, complete and submit to ERCOT Part III of the N</w:t>
        </w:r>
        <w:r>
          <w:rPr>
            <w:szCs w:val="20"/>
          </w:rPr>
          <w:t>SO</w:t>
        </w:r>
        <w:r w:rsidRPr="00550327">
          <w:rPr>
            <w:szCs w:val="20"/>
          </w:rPr>
          <w:t xml:space="preserve"> (Section 22, Attachment E, Notification of Suspension of Operations).  ERCOT shall post the Part III information on the MIS Secure Area.  On the 11th day after the determination or on receipt of Part III of the N</w:t>
        </w:r>
        <w:r>
          <w:rPr>
            <w:szCs w:val="20"/>
          </w:rPr>
          <w:t>SO</w:t>
        </w:r>
        <w:r w:rsidRPr="00550327">
          <w:rPr>
            <w:szCs w:val="20"/>
          </w:rPr>
          <w:t xml:space="preserve">, whichever comes first, ERCOT and the Resource Entity shall begin good faith negotiations on an RMR Agreement.  These negotiations shall include the budgeting process for Eligible Costs and for fuel costs as detailed in Section 3.14.1.11, Budgeting Eligible Costs, and Section 3.14.1.16, Budgeting Fuel Costs. </w:t>
        </w:r>
      </w:ins>
    </w:p>
    <w:p w14:paraId="40B7C145" w14:textId="70395A53" w:rsidR="00196B08" w:rsidRDefault="00196B08" w:rsidP="00EB59DD">
      <w:pPr>
        <w:pStyle w:val="List"/>
      </w:pPr>
      <w:r>
        <w:t>(</w:t>
      </w:r>
      <w:ins w:id="221" w:author="ERCOT" w:date="2017-11-28T14:29:00Z">
        <w:r w:rsidR="00CD33AE">
          <w:t>7</w:t>
        </w:r>
      </w:ins>
      <w:del w:id="222" w:author="ERCOT" w:date="2017-11-28T14:30:00Z">
        <w:r w:rsidDel="00CD33AE">
          <w:delText>6</w:delText>
        </w:r>
      </w:del>
      <w:r>
        <w:t>)</w:t>
      </w:r>
      <w:r>
        <w:tab/>
        <w:t>ERCOT shall issue a Market Notice on the status of the RMR Unit</w:t>
      </w:r>
      <w:ins w:id="223" w:author="ERCOT" w:date="2017-12-13T08:09:00Z">
        <w:r w:rsidR="0020493C">
          <w:t xml:space="preserve"> or MRA</w:t>
        </w:r>
      </w:ins>
      <w:r>
        <w:t>, including the start date, duration of the RMR</w:t>
      </w:r>
      <w:ins w:id="224" w:author="ERCOT" w:date="2017-11-03T10:01:00Z">
        <w:r w:rsidR="00426E44">
          <w:t xml:space="preserve"> or MRA</w:t>
        </w:r>
      </w:ins>
      <w:r>
        <w:t xml:space="preserve"> Agreement, the Standby Cost per MW</w:t>
      </w:r>
      <w:ins w:id="225" w:author="ERCOT" w:date="2017-12-13T15:52:00Z">
        <w:r w:rsidR="00700FE2">
          <w:t xml:space="preserve"> as applicable,</w:t>
        </w:r>
      </w:ins>
      <w:r>
        <w:t xml:space="preserve"> and the amount of MW under contract, within 24 hours of signing an RMR</w:t>
      </w:r>
      <w:ins w:id="226" w:author="ERCOT" w:date="2017-11-03T10:01:00Z">
        <w:r w:rsidR="00426E44">
          <w:t xml:space="preserve"> or MRA</w:t>
        </w:r>
      </w:ins>
      <w:r>
        <w:t xml:space="preserve"> Agreement with a Resource Entity.</w:t>
      </w:r>
    </w:p>
    <w:p w14:paraId="647E58C5" w14:textId="6E3DE57A" w:rsidR="00196B08" w:rsidRPr="003550C8" w:rsidRDefault="00196B08" w:rsidP="00196B08">
      <w:pPr>
        <w:pStyle w:val="List"/>
      </w:pPr>
      <w:r>
        <w:t>(</w:t>
      </w:r>
      <w:ins w:id="227" w:author="ERCOT" w:date="2017-11-28T14:30:00Z">
        <w:r w:rsidR="00CD33AE">
          <w:t>8</w:t>
        </w:r>
      </w:ins>
      <w:del w:id="228" w:author="ERCOT" w:date="2017-11-28T14:30:00Z">
        <w:r w:rsidDel="00CD33AE">
          <w:delText>7</w:delText>
        </w:r>
      </w:del>
      <w:r>
        <w:t>)</w:t>
      </w:r>
      <w:r>
        <w:tab/>
      </w:r>
      <w:ins w:id="229" w:author="ERCOT" w:date="2017-11-30T17:43:00Z">
        <w:r w:rsidR="00CC1E34">
          <w:t>Except in cases where the Generation Resource is to be mothballed on a seasonal basis, i</w:t>
        </w:r>
      </w:ins>
      <w:del w:id="230" w:author="ERCOT" w:date="2017-11-30T17:43:00Z">
        <w:r w:rsidDel="00CC1E34">
          <w:delText>I</w:delText>
        </w:r>
      </w:del>
      <w:r>
        <w:t>f</w:t>
      </w:r>
      <w:del w:id="231" w:author="ERCOT" w:date="2017-11-30T17:48:00Z">
        <w:r w:rsidDel="006A1654">
          <w:delText>,</w:delText>
        </w:r>
      </w:del>
      <w:r>
        <w:t xml:space="preserve"> after </w:t>
      </w:r>
      <w:del w:id="232" w:author="ERCOT" w:date="2017-11-03T09:55:00Z">
        <w:r w:rsidDel="00196B08">
          <w:delText>90</w:delText>
        </w:r>
      </w:del>
      <w:ins w:id="233" w:author="ERCOT" w:date="2017-11-03T09:55:00Z">
        <w:r>
          <w:t>150</w:t>
        </w:r>
      </w:ins>
      <w:r>
        <w:t xml:space="preserve"> days following ERCOT’s receipt of Part I and Part II of the N</w:t>
      </w:r>
      <w:ins w:id="234" w:author="ERCOT" w:date="2017-11-03T10:02:00Z">
        <w:r w:rsidR="00426E44">
          <w:t>SO</w:t>
        </w:r>
      </w:ins>
      <w:del w:id="235" w:author="ERCOT" w:date="2017-11-03T10:02:00Z">
        <w:r w:rsidDel="00426E44">
          <w:delText>otification</w:delText>
        </w:r>
      </w:del>
      <w:r>
        <w:t xml:space="preserve">, </w:t>
      </w:r>
      <w:ins w:id="236" w:author="ERCOT" w:date="2017-11-30T17:43:00Z">
        <w:r w:rsidR="00CC1E34">
          <w:t xml:space="preserve">ERCOT has </w:t>
        </w:r>
      </w:ins>
      <w:ins w:id="237" w:author="ERCOT" w:date="2017-12-01T09:51:00Z">
        <w:r w:rsidR="003550C8">
          <w:t>neither</w:t>
        </w:r>
      </w:ins>
      <w:ins w:id="238" w:author="ERCOT" w:date="2017-11-30T17:43:00Z">
        <w:r w:rsidR="00CC1E34">
          <w:t xml:space="preserve"> notif</w:t>
        </w:r>
      </w:ins>
      <w:ins w:id="239" w:author="ERCOT Market Rules" w:date="2018-01-22T09:12:00Z">
        <w:r w:rsidR="008875C0">
          <w:t>i</w:t>
        </w:r>
      </w:ins>
      <w:ins w:id="240" w:author="ERCOT" w:date="2017-12-01T09:51:00Z">
        <w:r w:rsidR="003550C8">
          <w:t>ed</w:t>
        </w:r>
      </w:ins>
      <w:ins w:id="241" w:author="ERCOT" w:date="2017-11-30T17:43:00Z">
        <w:r w:rsidR="00CC1E34">
          <w:t xml:space="preserve"> the Resource Entity that the continued operation of the Generation Resource is not required </w:t>
        </w:r>
      </w:ins>
      <w:ins w:id="242" w:author="ERCOT" w:date="2017-12-01T09:51:00Z">
        <w:r w:rsidR="003550C8">
          <w:t>nor</w:t>
        </w:r>
      </w:ins>
      <w:ins w:id="243" w:author="ERCOT" w:date="2017-11-30T17:46:00Z">
        <w:r w:rsidR="00CC1E34">
          <w:t xml:space="preserve"> </w:t>
        </w:r>
      </w:ins>
      <w:ins w:id="244" w:author="ERCOT" w:date="2017-11-30T17:43:00Z">
        <w:r w:rsidR="00CC1E34">
          <w:t>obtain</w:t>
        </w:r>
      </w:ins>
      <w:ins w:id="245" w:author="ERCOT" w:date="2017-12-01T09:51:00Z">
        <w:r w:rsidR="003550C8">
          <w:t>ed</w:t>
        </w:r>
      </w:ins>
      <w:ins w:id="246" w:author="ERCOT" w:date="2017-11-30T17:43:00Z">
        <w:r w:rsidR="00CC1E34">
          <w:t xml:space="preserve"> Board approval to </w:t>
        </w:r>
      </w:ins>
      <w:ins w:id="247" w:author="ERCOT" w:date="2017-11-30T17:47:00Z">
        <w:r w:rsidR="00CC1E34">
          <w:lastRenderedPageBreak/>
          <w:t xml:space="preserve">enter into </w:t>
        </w:r>
      </w:ins>
      <w:ins w:id="248" w:author="ERCOT" w:date="2017-11-30T17:43:00Z">
        <w:r w:rsidR="00CC1E34">
          <w:t xml:space="preserve">an RMR </w:t>
        </w:r>
      </w:ins>
      <w:ins w:id="249" w:author="ERCOT" w:date="2017-11-30T17:44:00Z">
        <w:r w:rsidR="00CC1E34">
          <w:t xml:space="preserve">or MRA </w:t>
        </w:r>
      </w:ins>
      <w:ins w:id="250" w:author="ERCOT" w:date="2017-11-30T17:43:00Z">
        <w:r w:rsidR="00CC1E34">
          <w:t>Agreement</w:t>
        </w:r>
      </w:ins>
      <w:del w:id="251" w:author="ERCOT" w:date="2017-11-30T17:43:00Z">
        <w:r w:rsidDel="00CC1E34">
          <w:delText>either ERCOT has not informed the Resource Entity that the Generation Resource is not needed for ERCOT System reliability or both parties have not signed a</w:delText>
        </w:r>
      </w:del>
      <w:ins w:id="252" w:author="ERCOT" w:date="2017-11-03T10:02:00Z">
        <w:del w:id="253" w:author="ERCOT" w:date="2017-11-30T17:43:00Z">
          <w:r w:rsidR="00426E44" w:rsidDel="00CC1E34">
            <w:delText>n</w:delText>
          </w:r>
        </w:del>
      </w:ins>
      <w:del w:id="254" w:author="ERCOT" w:date="2017-11-30T17:43:00Z">
        <w:r w:rsidDel="00CC1E34">
          <w:delText xml:space="preserve"> RMR Agreement for a Generation Resource that ERCOT has determined to be required for ERCOT System reliability</w:delText>
        </w:r>
      </w:del>
      <w:r>
        <w:t xml:space="preserve">,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w:t>
      </w:r>
      <w:ins w:id="255" w:author="ERCOT" w:date="2017-11-30T17:49:00Z">
        <w:r w:rsidR="006A1654">
          <w:t xml:space="preserve"> If the Generation Resource is to be mothballed on a seasonal basis, </w:t>
        </w:r>
        <w:r w:rsidR="006A1654" w:rsidRPr="002F54E0">
          <w:t>the</w:t>
        </w:r>
      </w:ins>
      <w:ins w:id="256" w:author="ERCOT" w:date="2017-11-30T17:51:00Z">
        <w:r w:rsidR="006A1654">
          <w:t>n the</w:t>
        </w:r>
      </w:ins>
      <w:ins w:id="257" w:author="ERCOT" w:date="2017-11-30T17:49:00Z">
        <w:r w:rsidR="006A1654" w:rsidRPr="002F54E0">
          <w:t xml:space="preserve"> Resource Entity may file </w:t>
        </w:r>
      </w:ins>
      <w:ins w:id="258" w:author="ERCOT" w:date="2017-12-08T18:10:00Z">
        <w:r w:rsidR="001E6306">
          <w:t xml:space="preserve">such </w:t>
        </w:r>
      </w:ins>
      <w:ins w:id="259" w:author="ERCOT" w:date="2017-11-30T17:49:00Z">
        <w:r w:rsidR="006A1654" w:rsidRPr="002F54E0">
          <w:t>a complaint with the PUCT under subsection (e)(1) of P.U.C. S</w:t>
        </w:r>
      </w:ins>
      <w:ins w:id="260" w:author="ERCOT" w:date="2017-12-08T17:40:00Z">
        <w:r w:rsidR="009154E1" w:rsidRPr="0020493C">
          <w:rPr>
            <w:smallCaps/>
          </w:rPr>
          <w:t>ubst</w:t>
        </w:r>
      </w:ins>
      <w:ins w:id="261" w:author="ERCOT" w:date="2017-11-30T17:49:00Z">
        <w:r w:rsidR="006A1654" w:rsidRPr="002F54E0">
          <w:t>. R. 25.502</w:t>
        </w:r>
        <w:r w:rsidR="006A1654">
          <w:t xml:space="preserve"> if ERCOT has </w:t>
        </w:r>
      </w:ins>
      <w:ins w:id="262" w:author="ERCOT" w:date="2017-12-01T09:54:00Z">
        <w:r w:rsidR="003550C8">
          <w:t>n</w:t>
        </w:r>
      </w:ins>
      <w:ins w:id="263" w:author="ERCOT" w:date="2017-11-30T17:49:00Z">
        <w:r w:rsidR="006A1654">
          <w:t xml:space="preserve">either </w:t>
        </w:r>
      </w:ins>
      <w:ins w:id="264" w:author="ERCOT" w:date="2017-12-01T09:54:00Z">
        <w:r w:rsidR="003550C8">
          <w:t>notified</w:t>
        </w:r>
      </w:ins>
      <w:ins w:id="265" w:author="ERCOT" w:date="2017-11-30T17:49:00Z">
        <w:r w:rsidR="006A1654">
          <w:t xml:space="preserve"> the Resource Entity that the continued operation of the Generation Resource is not required </w:t>
        </w:r>
      </w:ins>
      <w:ins w:id="266" w:author="ERCOT" w:date="2017-12-01T09:54:00Z">
        <w:r w:rsidR="003550C8">
          <w:t>n</w:t>
        </w:r>
      </w:ins>
      <w:ins w:id="267" w:author="ERCOT" w:date="2017-11-30T17:49:00Z">
        <w:r w:rsidR="006A1654">
          <w:t xml:space="preserve">or </w:t>
        </w:r>
      </w:ins>
      <w:ins w:id="268" w:author="ERCOT" w:date="2017-12-01T09:54:00Z">
        <w:r w:rsidR="003550C8">
          <w:t>o</w:t>
        </w:r>
      </w:ins>
      <w:ins w:id="269" w:author="ERCOT" w:date="2017-11-30T17:50:00Z">
        <w:r w:rsidR="006A1654">
          <w:t>btain</w:t>
        </w:r>
      </w:ins>
      <w:ins w:id="270" w:author="ERCOT" w:date="2017-12-01T09:54:00Z">
        <w:r w:rsidR="003550C8">
          <w:t>ed</w:t>
        </w:r>
      </w:ins>
      <w:ins w:id="271" w:author="ERCOT" w:date="2017-11-30T17:50:00Z">
        <w:r w:rsidR="006A1654">
          <w:t xml:space="preserve"> </w:t>
        </w:r>
      </w:ins>
      <w:ins w:id="272" w:author="ERCOT" w:date="2017-11-30T17:49:00Z">
        <w:r w:rsidR="006A1654">
          <w:t xml:space="preserve">Board approval to </w:t>
        </w:r>
      </w:ins>
      <w:ins w:id="273" w:author="ERCOT" w:date="2017-11-30T17:50:00Z">
        <w:r w:rsidR="006A1654">
          <w:t xml:space="preserve">enter into </w:t>
        </w:r>
      </w:ins>
      <w:ins w:id="274" w:author="ERCOT" w:date="2017-11-30T17:49:00Z">
        <w:r w:rsidR="006A1654">
          <w:t xml:space="preserve">an RMR Agreement </w:t>
        </w:r>
      </w:ins>
      <w:ins w:id="275" w:author="ERCOT" w:date="2017-11-30T17:51:00Z">
        <w:r w:rsidR="006A1654">
          <w:t>within</w:t>
        </w:r>
      </w:ins>
      <w:ins w:id="276" w:author="ERCOT" w:date="2017-11-30T17:49:00Z">
        <w:r w:rsidR="006A1654">
          <w:t xml:space="preserve"> 90 days following ERCOT’s receipt of Part I and Part II of </w:t>
        </w:r>
        <w:r w:rsidR="006A1654" w:rsidRPr="003550C8">
          <w:t>the NSO.</w:t>
        </w:r>
      </w:ins>
    </w:p>
    <w:p w14:paraId="5E205C33" w14:textId="5B6B9449" w:rsidR="00196B08" w:rsidRDefault="00196B08" w:rsidP="00196B08">
      <w:pPr>
        <w:pStyle w:val="List"/>
      </w:pPr>
      <w:r w:rsidRPr="004D1D8A">
        <w:t>(</w:t>
      </w:r>
      <w:ins w:id="277" w:author="ERCOT" w:date="2017-11-28T14:30:00Z">
        <w:r w:rsidR="00CD33AE" w:rsidRPr="00E03889">
          <w:t>9</w:t>
        </w:r>
      </w:ins>
      <w:del w:id="278" w:author="ERCOT" w:date="2017-11-28T14:30:00Z">
        <w:r w:rsidRPr="00E03889" w:rsidDel="00CD33AE">
          <w:delText>8</w:delText>
        </w:r>
      </w:del>
      <w:r w:rsidRPr="00E03889">
        <w:t>)</w:t>
      </w:r>
      <w:r w:rsidRPr="00E03889">
        <w:tab/>
      </w:r>
      <w:del w:id="279" w:author="ERCOT" w:date="2017-11-30T17:52:00Z">
        <w:r w:rsidRPr="00E03889" w:rsidDel="006A1654">
          <w:delText>If</w:delText>
        </w:r>
      </w:del>
      <w:del w:id="280" w:author="ERCOT" w:date="2017-11-30T17:54:00Z">
        <w:r w:rsidRPr="00E03889" w:rsidDel="006A1654">
          <w:delText xml:space="preserve">, after 90 days following receipt of Part I and Part II of the Notification, </w:delText>
        </w:r>
      </w:del>
      <w:ins w:id="281" w:author="ERCOT" w:date="2017-11-30T17:54:00Z">
        <w:r w:rsidR="006A1654" w:rsidRPr="00E03889">
          <w:t xml:space="preserve">If </w:t>
        </w:r>
      </w:ins>
      <w:ins w:id="282" w:author="ERCOT" w:date="2017-11-30T17:52:00Z">
        <w:r w:rsidR="006A1654" w:rsidRPr="00E03889">
          <w:t>the ERCOT Board approve</w:t>
        </w:r>
      </w:ins>
      <w:ins w:id="283" w:author="ERCOT" w:date="2017-12-08T17:41:00Z">
        <w:r w:rsidR="009154E1">
          <w:t>s</w:t>
        </w:r>
      </w:ins>
      <w:ins w:id="284" w:author="ERCOT" w:date="2017-11-30T17:52:00Z">
        <w:r w:rsidR="006A1654" w:rsidRPr="003550C8">
          <w:t xml:space="preserve"> entering into an RMR Agreement but </w:t>
        </w:r>
      </w:ins>
      <w:r w:rsidRPr="003550C8">
        <w:t xml:space="preserve">ERCOT </w:t>
      </w:r>
      <w:r w:rsidRPr="004D1D8A">
        <w:t>and the Resource Entity have</w:t>
      </w:r>
      <w:r w:rsidRPr="003550C8">
        <w:t xml:space="preserve"> not </w:t>
      </w:r>
      <w:del w:id="285" w:author="ERCOT" w:date="2017-12-08T18:12:00Z">
        <w:r w:rsidRPr="003550C8" w:rsidDel="001E6306">
          <w:delText xml:space="preserve">finalized </w:delText>
        </w:r>
      </w:del>
      <w:ins w:id="286" w:author="ERCOT" w:date="2017-12-08T18:12:00Z">
        <w:r w:rsidR="001E6306">
          <w:t>both executed</w:t>
        </w:r>
        <w:r w:rsidR="001E6306" w:rsidRPr="003550C8">
          <w:t xml:space="preserve"> </w:t>
        </w:r>
      </w:ins>
      <w:del w:id="287" w:author="ERCOT" w:date="2017-11-30T17:52:00Z">
        <w:r w:rsidRPr="003550C8" w:rsidDel="006A1654">
          <w:delText xml:space="preserve">an </w:delText>
        </w:r>
      </w:del>
      <w:ins w:id="288" w:author="ERCOT" w:date="2017-11-30T17:52:00Z">
        <w:r w:rsidR="006A1654" w:rsidRPr="003550C8">
          <w:t>the</w:t>
        </w:r>
        <w:r w:rsidR="006A1654" w:rsidRPr="004D1D8A">
          <w:t xml:space="preserve"> </w:t>
        </w:r>
      </w:ins>
      <w:r w:rsidRPr="004D1D8A">
        <w:t>RMR Agreement</w:t>
      </w:r>
      <w:ins w:id="289" w:author="ERCOT" w:date="2017-12-01T12:24:00Z">
        <w:r w:rsidR="00E03889">
          <w:t xml:space="preserve"> by </w:t>
        </w:r>
      </w:ins>
      <w:ins w:id="290" w:author="ERCOT" w:date="2017-12-01T12:25:00Z">
        <w:r w:rsidR="00E03889" w:rsidRPr="00E03889">
          <w:t xml:space="preserve">the date on which the Resource Entity intends to cease or suspend operation of </w:t>
        </w:r>
      </w:ins>
      <w:ins w:id="291" w:author="ERCOT" w:date="2017-12-01T12:26:00Z">
        <w:r w:rsidR="00E03889">
          <w:t>the</w:t>
        </w:r>
      </w:ins>
      <w:ins w:id="292" w:author="ERCOT" w:date="2017-12-01T12:25:00Z">
        <w:r w:rsidR="00E03889" w:rsidRPr="00E03889">
          <w:t xml:space="preserve"> Generation Resource</w:t>
        </w:r>
      </w:ins>
      <w:del w:id="293" w:author="ERCOT" w:date="2017-11-30T17:52:00Z">
        <w:r w:rsidRPr="004D1D8A" w:rsidDel="006A1654">
          <w:delText xml:space="preserve"> for a Generation Resource that ERCOT has determined to be required for ERCOT System reliability</w:delText>
        </w:r>
      </w:del>
      <w:r w:rsidRPr="00E03889">
        <w:t xml:space="preserve">, then the Resource Entity shall maintain that Generation Resource(s) so that it is available for Reliability Unit Commitment (RUC) commitment until no longer required to do so under subsection (e)(2) of </w:t>
      </w:r>
      <w:r w:rsidRPr="00E03889">
        <w:rPr>
          <w:smallCaps/>
        </w:rPr>
        <w:t>P.U.C. Subst. R.</w:t>
      </w:r>
      <w:r w:rsidRPr="00E03889">
        <w:t xml:space="preserve"> 25.502.</w:t>
      </w:r>
    </w:p>
    <w:p w14:paraId="1A7DFA2E" w14:textId="3A54639C" w:rsidR="00550327" w:rsidRPr="00550327" w:rsidRDefault="00550327" w:rsidP="00196B08">
      <w:pPr>
        <w:spacing w:after="240"/>
        <w:rPr>
          <w:b/>
          <w:snapToGrid w:val="0"/>
          <w:szCs w:val="20"/>
        </w:rPr>
      </w:pPr>
      <w:bookmarkStart w:id="294" w:name="_Toc204048587"/>
      <w:bookmarkStart w:id="295" w:name="_Toc400526201"/>
      <w:bookmarkStart w:id="296" w:name="_Toc405534519"/>
      <w:bookmarkStart w:id="297" w:name="_Toc406570532"/>
      <w:bookmarkStart w:id="298" w:name="_Toc410910684"/>
      <w:bookmarkStart w:id="299" w:name="_Toc411841112"/>
      <w:bookmarkStart w:id="300" w:name="_Toc422147074"/>
      <w:bookmarkStart w:id="301" w:name="_Toc433020670"/>
      <w:bookmarkStart w:id="302" w:name="_Toc437262111"/>
      <w:bookmarkStart w:id="303" w:name="_Toc478375288"/>
      <w:bookmarkStart w:id="304" w:name="_Toc495313810"/>
      <w:r w:rsidRPr="00550327">
        <w:rPr>
          <w:b/>
          <w:snapToGrid w:val="0"/>
          <w:szCs w:val="20"/>
        </w:rPr>
        <w:t>3.14.1.3</w:t>
      </w:r>
      <w:r w:rsidRPr="00550327">
        <w:rPr>
          <w:b/>
          <w:snapToGrid w:val="0"/>
          <w:szCs w:val="20"/>
        </w:rPr>
        <w:tab/>
        <w:t xml:space="preserve">ERCOT </w:t>
      </w:r>
      <w:del w:id="305" w:author="ERCOT" w:date="2017-10-25T16:08:00Z">
        <w:r w:rsidRPr="00550327" w:rsidDel="005554DC">
          <w:rPr>
            <w:b/>
            <w:snapToGrid w:val="0"/>
            <w:szCs w:val="20"/>
          </w:rPr>
          <w:delText xml:space="preserve">Report to </w:delText>
        </w:r>
      </w:del>
      <w:r w:rsidRPr="00550327">
        <w:rPr>
          <w:b/>
          <w:snapToGrid w:val="0"/>
          <w:szCs w:val="20"/>
        </w:rPr>
        <w:t xml:space="preserve">Board </w:t>
      </w:r>
      <w:ins w:id="306" w:author="ERCOT" w:date="2017-10-25T16:08:00Z">
        <w:r w:rsidR="005554DC">
          <w:rPr>
            <w:b/>
            <w:snapToGrid w:val="0"/>
            <w:szCs w:val="20"/>
          </w:rPr>
          <w:t xml:space="preserve">Approval </w:t>
        </w:r>
      </w:ins>
      <w:ins w:id="307" w:author="ERCOT" w:date="2017-12-08T18:13:00Z">
        <w:r w:rsidR="001E6306">
          <w:rPr>
            <w:b/>
            <w:snapToGrid w:val="0"/>
            <w:szCs w:val="20"/>
          </w:rPr>
          <w:t>of</w:t>
        </w:r>
      </w:ins>
      <w:del w:id="308" w:author="ERCOT" w:date="2017-10-25T16:08:00Z">
        <w:r w:rsidRPr="00550327" w:rsidDel="005554DC">
          <w:rPr>
            <w:b/>
            <w:snapToGrid w:val="0"/>
            <w:szCs w:val="20"/>
          </w:rPr>
          <w:delText>on Signed</w:delText>
        </w:r>
      </w:del>
      <w:r w:rsidRPr="00550327">
        <w:rPr>
          <w:b/>
          <w:snapToGrid w:val="0"/>
          <w:szCs w:val="20"/>
        </w:rPr>
        <w:t xml:space="preserve"> RMR</w:t>
      </w:r>
      <w:ins w:id="309" w:author="ERCOT" w:date="2017-10-25T16:08:00Z">
        <w:r w:rsidR="005554DC">
          <w:rPr>
            <w:b/>
            <w:snapToGrid w:val="0"/>
            <w:szCs w:val="20"/>
          </w:rPr>
          <w:t xml:space="preserve"> and MRA</w:t>
        </w:r>
      </w:ins>
      <w:r w:rsidRPr="00550327">
        <w:rPr>
          <w:b/>
          <w:snapToGrid w:val="0"/>
          <w:szCs w:val="20"/>
        </w:rPr>
        <w:t xml:space="preserve"> Agreements</w:t>
      </w:r>
      <w:bookmarkEnd w:id="294"/>
      <w:bookmarkEnd w:id="295"/>
      <w:bookmarkEnd w:id="296"/>
      <w:bookmarkEnd w:id="297"/>
      <w:bookmarkEnd w:id="298"/>
      <w:bookmarkEnd w:id="299"/>
      <w:bookmarkEnd w:id="300"/>
      <w:bookmarkEnd w:id="301"/>
      <w:bookmarkEnd w:id="302"/>
      <w:bookmarkEnd w:id="303"/>
      <w:bookmarkEnd w:id="304"/>
    </w:p>
    <w:p w14:paraId="6DF36E88" w14:textId="4AB3DC56" w:rsidR="00550327" w:rsidRPr="00550327" w:rsidRDefault="00550327" w:rsidP="00550327">
      <w:pPr>
        <w:keepNext/>
        <w:spacing w:after="240"/>
        <w:ind w:left="720" w:hanging="720"/>
        <w:rPr>
          <w:szCs w:val="20"/>
        </w:rPr>
      </w:pPr>
      <w:r w:rsidRPr="00550327">
        <w:rPr>
          <w:szCs w:val="20"/>
        </w:rPr>
        <w:t>(1)</w:t>
      </w:r>
      <w:r w:rsidRPr="00550327">
        <w:rPr>
          <w:szCs w:val="20"/>
        </w:rPr>
        <w:tab/>
      </w:r>
      <w:del w:id="310" w:author="ERCOT" w:date="2017-12-01T13:10:00Z">
        <w:r w:rsidRPr="00550327" w:rsidDel="00770C40">
          <w:rPr>
            <w:szCs w:val="20"/>
          </w:rPr>
          <w:delText xml:space="preserve">After receiving a Notification of Suspension of Operations and conducting the analysis required by the Protocols and after the date on which it executes an RMR Agreement, </w:delText>
        </w:r>
      </w:del>
      <w:ins w:id="311" w:author="ERCOT" w:date="2017-10-25T16:09:00Z">
        <w:del w:id="312" w:author="ERCOT" w:date="2017-12-01T13:10:00Z">
          <w:r w:rsidR="005554DC" w:rsidDel="00770C40">
            <w:delText>i</w:delText>
          </w:r>
        </w:del>
      </w:ins>
      <w:ins w:id="313" w:author="ERCOT" w:date="2017-12-01T13:10:00Z">
        <w:r w:rsidR="00770C40">
          <w:t>I</w:t>
        </w:r>
      </w:ins>
      <w:ins w:id="314" w:author="ERCOT" w:date="2017-10-25T16:09:00Z">
        <w:r w:rsidR="005554DC">
          <w:t>f ERCOT determine</w:t>
        </w:r>
      </w:ins>
      <w:ins w:id="315" w:author="ERCOT" w:date="2017-12-01T13:12:00Z">
        <w:r w:rsidR="00770C40">
          <w:t>s</w:t>
        </w:r>
      </w:ins>
      <w:ins w:id="316" w:author="ERCOT" w:date="2017-10-25T16:09:00Z">
        <w:r w:rsidR="005554DC">
          <w:t xml:space="preserve"> that an RMR or MRA Agreement is </w:t>
        </w:r>
      </w:ins>
      <w:ins w:id="317" w:author="ERCOT" w:date="2017-12-01T13:12:00Z">
        <w:r w:rsidR="00770C40">
          <w:t>a</w:t>
        </w:r>
      </w:ins>
      <w:ins w:id="318" w:author="ERCOT" w:date="2017-12-01T13:08:00Z">
        <w:r w:rsidR="00770C40">
          <w:t xml:space="preserve"> cost-effective solution to </w:t>
        </w:r>
      </w:ins>
      <w:ins w:id="319" w:author="ERCOT" w:date="2017-12-11T18:15:00Z">
        <w:r w:rsidR="007D23BC">
          <w:t>remedy a performance deficiency for wh</w:t>
        </w:r>
      </w:ins>
      <w:ins w:id="320" w:author="ERCOT" w:date="2017-12-11T18:16:00Z">
        <w:r w:rsidR="007D23BC">
          <w:t>ich</w:t>
        </w:r>
        <w:r w:rsidR="007D23BC" w:rsidRPr="007D23BC">
          <w:t xml:space="preserve"> the</w:t>
        </w:r>
        <w:r w:rsidR="007D23BC">
          <w:t xml:space="preserve"> suspending</w:t>
        </w:r>
        <w:r w:rsidR="007D23BC" w:rsidRPr="007D23BC">
          <w:t xml:space="preserve"> Generation Resource has a material impact</w:t>
        </w:r>
      </w:ins>
      <w:ins w:id="321" w:author="ERCOT" w:date="2017-12-11T18:17:00Z">
        <w:r w:rsidR="007D23BC" w:rsidRPr="0020493C">
          <w:rPr>
            <w:szCs w:val="20"/>
          </w:rPr>
          <w:t xml:space="preserve"> as described in </w:t>
        </w:r>
      </w:ins>
      <w:ins w:id="322" w:author="ERCOT" w:date="2017-12-13T08:12:00Z">
        <w:r w:rsidR="0020493C">
          <w:rPr>
            <w:szCs w:val="20"/>
          </w:rPr>
          <w:t xml:space="preserve">paragraph (3) of </w:t>
        </w:r>
      </w:ins>
      <w:ins w:id="323" w:author="ERCOT" w:date="2017-12-11T18:17:00Z">
        <w:r w:rsidR="007D23BC" w:rsidRPr="0020493C">
          <w:rPr>
            <w:szCs w:val="20"/>
          </w:rPr>
          <w:t>Section 3.14.1.2</w:t>
        </w:r>
      </w:ins>
      <w:ins w:id="324" w:author="ERCOT" w:date="2017-12-13T08:13:00Z">
        <w:r w:rsidR="0020493C">
          <w:rPr>
            <w:szCs w:val="20"/>
          </w:rPr>
          <w:t xml:space="preserve">, </w:t>
        </w:r>
        <w:r w:rsidR="0020493C" w:rsidRPr="0020493C">
          <w:rPr>
            <w:szCs w:val="20"/>
          </w:rPr>
          <w:t>ERCOT Evaluation</w:t>
        </w:r>
      </w:ins>
      <w:ins w:id="325" w:author="ERCOT" w:date="2017-10-25T16:09:00Z">
        <w:r w:rsidR="005554DC" w:rsidRPr="007D23BC">
          <w:t>,</w:t>
        </w:r>
        <w:r w:rsidR="005554DC">
          <w:t xml:space="preserve"> or if ERCOT has identified</w:t>
        </w:r>
      </w:ins>
      <w:ins w:id="326" w:author="ERCOT" w:date="2017-12-11T18:17:00Z">
        <w:r w:rsidR="007D23BC">
          <w:t xml:space="preserve"> such</w:t>
        </w:r>
      </w:ins>
      <w:ins w:id="327" w:author="ERCOT" w:date="2017-10-25T16:09:00Z">
        <w:r w:rsidR="005554DC">
          <w:t xml:space="preserve"> a </w:t>
        </w:r>
      </w:ins>
      <w:ins w:id="328" w:author="ERCOT" w:date="2017-12-08T18:14:00Z">
        <w:r w:rsidR="001E6306">
          <w:t>performance deficiency</w:t>
        </w:r>
      </w:ins>
      <w:ins w:id="329" w:author="ERCOT" w:date="2017-10-25T16:09:00Z">
        <w:r w:rsidR="005554DC">
          <w:t xml:space="preserve"> but </w:t>
        </w:r>
      </w:ins>
      <w:ins w:id="330" w:author="ERCOT" w:date="2017-12-01T13:11:00Z">
        <w:r w:rsidR="00770C40">
          <w:t>has determined that</w:t>
        </w:r>
      </w:ins>
      <w:ins w:id="331" w:author="ERCOT" w:date="2017-10-25T16:09:00Z">
        <w:r w:rsidR="005554DC">
          <w:t xml:space="preserve"> enter</w:t>
        </w:r>
      </w:ins>
      <w:ins w:id="332" w:author="ERCOT" w:date="2017-12-01T13:11:00Z">
        <w:r w:rsidR="00770C40">
          <w:t>ing</w:t>
        </w:r>
      </w:ins>
      <w:ins w:id="333" w:author="ERCOT" w:date="2017-10-25T16:09:00Z">
        <w:r w:rsidR="005554DC">
          <w:t xml:space="preserve"> into an RMR or MRA Agreement </w:t>
        </w:r>
      </w:ins>
      <w:ins w:id="334" w:author="ERCOT" w:date="2017-12-01T13:07:00Z">
        <w:r w:rsidR="00770C40">
          <w:t>is not a cost-effective solution</w:t>
        </w:r>
      </w:ins>
      <w:ins w:id="335" w:author="ERCOT" w:date="2017-12-01T13:08:00Z">
        <w:r w:rsidR="00770C40">
          <w:t xml:space="preserve"> to </w:t>
        </w:r>
      </w:ins>
      <w:ins w:id="336" w:author="ERCOT" w:date="2017-12-11T18:17:00Z">
        <w:r w:rsidR="007D23BC">
          <w:t>that</w:t>
        </w:r>
      </w:ins>
      <w:ins w:id="337" w:author="ERCOT" w:date="2017-12-01T13:08:00Z">
        <w:r w:rsidR="00770C40">
          <w:t xml:space="preserve"> </w:t>
        </w:r>
      </w:ins>
      <w:ins w:id="338" w:author="ERCOT" w:date="2017-12-08T18:15:00Z">
        <w:r w:rsidR="001E6306">
          <w:t>performance deficiency</w:t>
        </w:r>
      </w:ins>
      <w:ins w:id="339" w:author="ERCOT" w:date="2017-10-25T16:09:00Z">
        <w:r w:rsidR="005554DC">
          <w:t xml:space="preserve">, </w:t>
        </w:r>
      </w:ins>
      <w:ins w:id="340" w:author="ERCOT" w:date="2017-12-01T13:17:00Z">
        <w:r w:rsidR="00F36DB6">
          <w:t xml:space="preserve">then </w:t>
        </w:r>
      </w:ins>
      <w:r w:rsidRPr="00550327">
        <w:rPr>
          <w:szCs w:val="20"/>
        </w:rPr>
        <w:t xml:space="preserve">ERCOT shall </w:t>
      </w:r>
      <w:ins w:id="341" w:author="ERCOT" w:date="2017-12-01T13:13:00Z">
        <w:r w:rsidR="00770C40">
          <w:rPr>
            <w:szCs w:val="20"/>
          </w:rPr>
          <w:t xml:space="preserve">present this </w:t>
        </w:r>
      </w:ins>
      <w:ins w:id="342" w:author="ERCOT" w:date="2017-12-01T13:15:00Z">
        <w:r w:rsidR="00F36DB6">
          <w:rPr>
            <w:szCs w:val="20"/>
          </w:rPr>
          <w:t>finding</w:t>
        </w:r>
      </w:ins>
      <w:ins w:id="343" w:author="ERCOT" w:date="2017-12-01T13:13:00Z">
        <w:r w:rsidR="00770C40">
          <w:rPr>
            <w:szCs w:val="20"/>
          </w:rPr>
          <w:t xml:space="preserve"> to the ERCOT Board</w:t>
        </w:r>
      </w:ins>
      <w:ins w:id="344" w:author="ERCOT" w:date="2017-12-08T18:14:00Z">
        <w:r w:rsidR="001E6306">
          <w:rPr>
            <w:szCs w:val="20"/>
          </w:rPr>
          <w:t xml:space="preserve"> for approval</w:t>
        </w:r>
      </w:ins>
      <w:ins w:id="345" w:author="ERCOT" w:date="2017-12-01T13:13:00Z">
        <w:del w:id="346" w:author="ERCOT" w:date="2017-12-08T18:14:00Z">
          <w:r w:rsidR="00770C40" w:rsidDel="001E6306">
            <w:rPr>
              <w:szCs w:val="20"/>
            </w:rPr>
            <w:delText xml:space="preserve"> </w:delText>
          </w:r>
        </w:del>
      </w:ins>
      <w:del w:id="347" w:author="ERCOT" w:date="2017-12-08T18:14:00Z">
        <w:r w:rsidRPr="00550327" w:rsidDel="001E6306">
          <w:rPr>
            <w:szCs w:val="20"/>
          </w:rPr>
          <w:delText>provide notice to the ERCOT Board</w:delText>
        </w:r>
      </w:del>
      <w:ins w:id="348" w:author="ERCOT" w:date="2017-10-25T16:10:00Z">
        <w:r w:rsidR="005554DC">
          <w:rPr>
            <w:szCs w:val="20"/>
          </w:rPr>
          <w:t>.</w:t>
        </w:r>
      </w:ins>
      <w:del w:id="349" w:author="ERCOT" w:date="2017-10-25T16:10:00Z">
        <w:r w:rsidRPr="00550327" w:rsidDel="005554DC">
          <w:rPr>
            <w:szCs w:val="20"/>
          </w:rPr>
          <w:delText>,</w:delText>
        </w:r>
      </w:del>
      <w:r w:rsidRPr="00550327">
        <w:rPr>
          <w:szCs w:val="20"/>
        </w:rPr>
        <w:t xml:space="preserve"> </w:t>
      </w:r>
      <w:ins w:id="350" w:author="ERCOT" w:date="2017-10-25T16:10:00Z">
        <w:r w:rsidR="005554DC">
          <w:rPr>
            <w:szCs w:val="20"/>
          </w:rPr>
          <w:t xml:space="preserve"> </w:t>
        </w:r>
      </w:ins>
      <w:del w:id="351" w:author="ERCOT" w:date="2017-10-25T16:10:00Z">
        <w:r w:rsidRPr="00550327" w:rsidDel="005554DC">
          <w:rPr>
            <w:szCs w:val="20"/>
          </w:rPr>
          <w:delText>at the next ERCOT Board meeting after ERCOT has signed the RMR Agreement, that the following steps have been completed with respect to any RMR Agreement signed by ERCOT</w:delText>
        </w:r>
      </w:del>
      <w:ins w:id="352" w:author="ERCOT" w:date="2017-10-25T16:10:00Z">
        <w:r w:rsidR="005554DC">
          <w:t>In seeking such approval, ERCOT shall stipulate to the ERCOT Board that</w:t>
        </w:r>
      </w:ins>
      <w:r w:rsidRPr="00550327">
        <w:rPr>
          <w:szCs w:val="20"/>
        </w:rPr>
        <w:t>:</w:t>
      </w:r>
    </w:p>
    <w:p w14:paraId="2EE43D9C" w14:textId="77777777" w:rsidR="00550327" w:rsidRPr="00550327" w:rsidRDefault="00550327" w:rsidP="00550327">
      <w:pPr>
        <w:spacing w:after="240"/>
        <w:ind w:left="1440" w:hanging="720"/>
        <w:rPr>
          <w:szCs w:val="20"/>
        </w:rPr>
      </w:pPr>
      <w:r w:rsidRPr="00550327">
        <w:rPr>
          <w:szCs w:val="20"/>
        </w:rPr>
        <w:t>(a)</w:t>
      </w:r>
      <w:r w:rsidRPr="00550327">
        <w:rPr>
          <w:szCs w:val="20"/>
        </w:rPr>
        <w:tab/>
        <w:t>The Resource Entity provided a complete and timely N</w:t>
      </w:r>
      <w:ins w:id="353" w:author="ERCOT" w:date="2017-11-03T10:13:00Z">
        <w:r w:rsidR="002C5F22">
          <w:rPr>
            <w:szCs w:val="20"/>
          </w:rPr>
          <w:t>SO</w:t>
        </w:r>
      </w:ins>
      <w:del w:id="354" w:author="ERCOT" w:date="2017-11-03T10:13:00Z">
        <w:r w:rsidRPr="00550327" w:rsidDel="002C5F22">
          <w:rPr>
            <w:szCs w:val="20"/>
          </w:rPr>
          <w:delText>otification of Suspension of Operations</w:delText>
        </w:r>
      </w:del>
      <w:r w:rsidRPr="00550327">
        <w:rPr>
          <w:szCs w:val="20"/>
        </w:rPr>
        <w:t xml:space="preserve"> including a sworn attestation supporting its claim of pending Generation Resource closure;</w:t>
      </w:r>
    </w:p>
    <w:p w14:paraId="051C5A39" w14:textId="77777777" w:rsidR="00550327" w:rsidRPr="00550327" w:rsidRDefault="00550327" w:rsidP="00550327">
      <w:pPr>
        <w:spacing w:after="240"/>
        <w:ind w:left="1440" w:hanging="720"/>
        <w:rPr>
          <w:szCs w:val="20"/>
        </w:rPr>
      </w:pPr>
      <w:r w:rsidRPr="00550327">
        <w:rPr>
          <w:szCs w:val="20"/>
        </w:rPr>
        <w:t>(b)</w:t>
      </w:r>
      <w:r w:rsidRPr="00550327">
        <w:rPr>
          <w:szCs w:val="20"/>
        </w:rPr>
        <w:tab/>
        <w:t xml:space="preserve">ERCOT received all </w:t>
      </w:r>
      <w:ins w:id="355" w:author="ERCOT" w:date="2017-12-01T13:17:00Z">
        <w:r w:rsidR="00F36DB6">
          <w:rPr>
            <w:szCs w:val="20"/>
          </w:rPr>
          <w:t xml:space="preserve">of </w:t>
        </w:r>
      </w:ins>
      <w:r w:rsidRPr="00550327">
        <w:rPr>
          <w:szCs w:val="20"/>
        </w:rPr>
        <w:t xml:space="preserve">the data </w:t>
      </w:r>
      <w:del w:id="356" w:author="ERCOT" w:date="2017-12-01T13:17:00Z">
        <w:r w:rsidRPr="00550327" w:rsidDel="00F36DB6">
          <w:rPr>
            <w:szCs w:val="20"/>
          </w:rPr>
          <w:delText xml:space="preserve">requested from the applicant </w:delText>
        </w:r>
      </w:del>
      <w:r w:rsidRPr="00550327">
        <w:rPr>
          <w:szCs w:val="20"/>
        </w:rPr>
        <w:t>necessary to evaluate the need for and provisions of the RMR</w:t>
      </w:r>
      <w:ins w:id="357" w:author="ERCOT" w:date="2017-10-25T16:11:00Z">
        <w:r w:rsidR="00DD29DF">
          <w:rPr>
            <w:szCs w:val="20"/>
          </w:rPr>
          <w:t xml:space="preserve"> or MRA</w:t>
        </w:r>
      </w:ins>
      <w:r w:rsidRPr="00550327">
        <w:rPr>
          <w:szCs w:val="20"/>
        </w:rPr>
        <w:t xml:space="preserve"> Agreement, </w:t>
      </w:r>
      <w:ins w:id="358" w:author="ERCOT" w:date="2017-10-25T16:11:00Z">
        <w:r w:rsidR="00DD29DF">
          <w:rPr>
            <w:szCs w:val="20"/>
          </w:rPr>
          <w:t xml:space="preserve">and </w:t>
        </w:r>
      </w:ins>
      <w:r w:rsidRPr="00550327">
        <w:rPr>
          <w:szCs w:val="20"/>
        </w:rPr>
        <w:t>that information was posted on the MIS Secure Area by ERCOT</w:t>
      </w:r>
      <w:del w:id="359" w:author="ERCOT" w:date="2017-12-11T09:13:00Z">
        <w:r w:rsidRPr="00550327" w:rsidDel="00A66010">
          <w:rPr>
            <w:szCs w:val="20"/>
          </w:rPr>
          <w:delText>,</w:delText>
        </w:r>
      </w:del>
      <w:r w:rsidRPr="00550327">
        <w:rPr>
          <w:szCs w:val="20"/>
        </w:rPr>
        <w:t xml:space="preserve"> as it became available to ERCOT;</w:t>
      </w:r>
    </w:p>
    <w:p w14:paraId="2BBDFA4D" w14:textId="77777777" w:rsidR="00550327" w:rsidRPr="00550327" w:rsidRDefault="00550327" w:rsidP="00550327">
      <w:pPr>
        <w:spacing w:after="240"/>
        <w:ind w:left="1440" w:hanging="720"/>
        <w:rPr>
          <w:szCs w:val="20"/>
        </w:rPr>
      </w:pPr>
      <w:r w:rsidRPr="00550327">
        <w:rPr>
          <w:szCs w:val="20"/>
        </w:rPr>
        <w:lastRenderedPageBreak/>
        <w:t>(c)</w:t>
      </w:r>
      <w:r w:rsidRPr="00550327">
        <w:rPr>
          <w:szCs w:val="20"/>
        </w:rPr>
        <w:tab/>
      </w:r>
      <w:ins w:id="360" w:author="ERCOT" w:date="2017-10-25T16:11:00Z">
        <w:r w:rsidR="00DD29DF">
          <w:t xml:space="preserve">When executed, </w:t>
        </w:r>
      </w:ins>
      <w:del w:id="361" w:author="ERCOT" w:date="2017-10-25T16:11:00Z">
        <w:r w:rsidRPr="00550327" w:rsidDel="00DD29DF">
          <w:rPr>
            <w:szCs w:val="20"/>
          </w:rPr>
          <w:delText>T</w:delText>
        </w:r>
      </w:del>
      <w:ins w:id="362" w:author="ERCOT" w:date="2017-10-25T16:11:00Z">
        <w:r w:rsidR="00DD29DF">
          <w:rPr>
            <w:szCs w:val="20"/>
          </w:rPr>
          <w:t>t</w:t>
        </w:r>
      </w:ins>
      <w:r w:rsidRPr="00550327">
        <w:rPr>
          <w:szCs w:val="20"/>
        </w:rPr>
        <w:t>he signed RMR</w:t>
      </w:r>
      <w:ins w:id="363" w:author="ERCOT" w:date="2017-10-25T16:11:00Z">
        <w:r w:rsidR="00DD29DF">
          <w:rPr>
            <w:szCs w:val="20"/>
          </w:rPr>
          <w:t xml:space="preserve"> or MRA</w:t>
        </w:r>
      </w:ins>
      <w:r w:rsidRPr="00550327">
        <w:rPr>
          <w:szCs w:val="20"/>
        </w:rPr>
        <w:t xml:space="preserve"> Agreement </w:t>
      </w:r>
      <w:ins w:id="364" w:author="ERCOT" w:date="2017-10-25T16:11:00Z">
        <w:r w:rsidR="00DD29DF">
          <w:rPr>
            <w:szCs w:val="20"/>
          </w:rPr>
          <w:t xml:space="preserve">will </w:t>
        </w:r>
      </w:ins>
      <w:r w:rsidRPr="00550327">
        <w:rPr>
          <w:szCs w:val="20"/>
        </w:rPr>
        <w:t>compl</w:t>
      </w:r>
      <w:ins w:id="365" w:author="ERCOT" w:date="2017-10-25T16:11:00Z">
        <w:r w:rsidR="00DD29DF">
          <w:rPr>
            <w:szCs w:val="20"/>
          </w:rPr>
          <w:t>y</w:t>
        </w:r>
      </w:ins>
      <w:del w:id="366" w:author="ERCOT" w:date="2017-10-25T16:11:00Z">
        <w:r w:rsidRPr="00550327" w:rsidDel="00DD29DF">
          <w:rPr>
            <w:szCs w:val="20"/>
          </w:rPr>
          <w:delText>ies</w:delText>
        </w:r>
      </w:del>
      <w:r w:rsidRPr="00550327">
        <w:rPr>
          <w:szCs w:val="20"/>
        </w:rPr>
        <w:t xml:space="preserve"> with the ERCOT Protocols and </w:t>
      </w:r>
      <w:del w:id="367" w:author="ERCOT" w:date="2017-10-25T16:11:00Z">
        <w:r w:rsidRPr="00550327" w:rsidDel="00DD29DF">
          <w:rPr>
            <w:szCs w:val="20"/>
          </w:rPr>
          <w:delText>is</w:delText>
        </w:r>
      </w:del>
      <w:ins w:id="368" w:author="ERCOT" w:date="2017-10-25T16:11:00Z">
        <w:r w:rsidR="00DD29DF">
          <w:rPr>
            <w:szCs w:val="20"/>
          </w:rPr>
          <w:t>be</w:t>
        </w:r>
      </w:ins>
      <w:r w:rsidRPr="00550327">
        <w:rPr>
          <w:szCs w:val="20"/>
        </w:rPr>
        <w:t xml:space="preserve"> posted on the MIS Secure Area;</w:t>
      </w:r>
    </w:p>
    <w:p w14:paraId="32381B4A" w14:textId="77777777" w:rsidR="00550327" w:rsidRPr="00550327" w:rsidRDefault="00550327" w:rsidP="00550327">
      <w:pPr>
        <w:spacing w:after="240"/>
        <w:ind w:left="1440" w:hanging="720"/>
        <w:rPr>
          <w:szCs w:val="20"/>
        </w:rPr>
      </w:pPr>
      <w:r w:rsidRPr="00550327">
        <w:rPr>
          <w:szCs w:val="20"/>
        </w:rPr>
        <w:t>(d)</w:t>
      </w:r>
      <w:r w:rsidRPr="00550327">
        <w:rPr>
          <w:szCs w:val="20"/>
        </w:rPr>
        <w:tab/>
        <w:t>ERCOT evaluated:</w:t>
      </w:r>
    </w:p>
    <w:p w14:paraId="2D7BAC04" w14:textId="77777777" w:rsidR="00550327" w:rsidRPr="00550327" w:rsidRDefault="00550327" w:rsidP="00550327">
      <w:pPr>
        <w:spacing w:after="240"/>
        <w:ind w:left="2160" w:hanging="720"/>
        <w:rPr>
          <w:szCs w:val="20"/>
        </w:rPr>
      </w:pPr>
      <w:r w:rsidRPr="00550327">
        <w:rPr>
          <w:szCs w:val="20"/>
        </w:rPr>
        <w:t>(i)</w:t>
      </w:r>
      <w:r w:rsidRPr="00550327">
        <w:rPr>
          <w:szCs w:val="20"/>
        </w:rPr>
        <w:tab/>
        <w:t>The reasonable alternatives to a specific RMR Agreement as set forth in Section 3.14.1, Reliability Must Run, and compared the alternatives against the feasibility, cost and reliability impacts of the signed RMR Agreement;</w:t>
      </w:r>
    </w:p>
    <w:p w14:paraId="7C82EFE3" w14:textId="77777777" w:rsidR="00550327" w:rsidRPr="00550327" w:rsidRDefault="00550327" w:rsidP="00550327">
      <w:pPr>
        <w:spacing w:after="240"/>
        <w:ind w:left="2160" w:hanging="720"/>
        <w:rPr>
          <w:szCs w:val="20"/>
        </w:rPr>
      </w:pPr>
      <w:r w:rsidRPr="00550327">
        <w:rPr>
          <w:szCs w:val="20"/>
        </w:rPr>
        <w:t>(ii)</w:t>
      </w:r>
      <w:r w:rsidRPr="00550327">
        <w:rPr>
          <w:szCs w:val="20"/>
        </w:rPr>
        <w:tab/>
        <w:t>The timeframe in which ERCOT expects each unit to be needed for reliability; and</w:t>
      </w:r>
    </w:p>
    <w:p w14:paraId="4639E0E2" w14:textId="7118B2F8" w:rsidR="00550327" w:rsidRPr="00550327" w:rsidRDefault="00550327" w:rsidP="00550327">
      <w:pPr>
        <w:spacing w:after="240"/>
        <w:ind w:left="2160" w:hanging="720"/>
        <w:rPr>
          <w:szCs w:val="20"/>
        </w:rPr>
      </w:pPr>
      <w:r w:rsidRPr="00550327">
        <w:rPr>
          <w:szCs w:val="20"/>
        </w:rPr>
        <w:t>(iii)</w:t>
      </w:r>
      <w:r w:rsidRPr="00550327">
        <w:rPr>
          <w:szCs w:val="20"/>
        </w:rPr>
        <w:tab/>
        <w:t>The specific type and scope of reliability concerns identified for each RMR Unit</w:t>
      </w:r>
      <w:ins w:id="369" w:author="ERCOT" w:date="2017-10-25T16:11:00Z">
        <w:r w:rsidR="00DD29DF">
          <w:t xml:space="preserve"> or MRA as applicable</w:t>
        </w:r>
      </w:ins>
      <w:r w:rsidRPr="00550327">
        <w:rPr>
          <w:szCs w:val="20"/>
        </w:rPr>
        <w:t>.</w:t>
      </w:r>
    </w:p>
    <w:p w14:paraId="35751D09" w14:textId="3A51AA9D" w:rsidR="00DD29DF" w:rsidRDefault="00DD29DF" w:rsidP="00DD29DF">
      <w:pPr>
        <w:pStyle w:val="List"/>
        <w:rPr>
          <w:ins w:id="370" w:author="ERCOT" w:date="2017-10-25T16:12:00Z"/>
        </w:rPr>
      </w:pPr>
      <w:ins w:id="371" w:author="ERCOT" w:date="2017-10-25T16:12:00Z">
        <w:r>
          <w:t>(2)</w:t>
        </w:r>
        <w:r>
          <w:tab/>
          <w:t xml:space="preserve">ERCOT shall </w:t>
        </w:r>
      </w:ins>
      <w:ins w:id="372" w:author="ERCOT" w:date="2017-12-01T13:05:00Z">
        <w:r w:rsidR="00770C40">
          <w:t xml:space="preserve">execute the </w:t>
        </w:r>
      </w:ins>
      <w:ins w:id="373" w:author="ERCOT" w:date="2017-10-25T16:12:00Z">
        <w:r>
          <w:t xml:space="preserve">RMR </w:t>
        </w:r>
      </w:ins>
      <w:ins w:id="374" w:author="ERCOT" w:date="2017-12-01T13:18:00Z">
        <w:r w:rsidR="00F36DB6">
          <w:t xml:space="preserve">or MRA </w:t>
        </w:r>
      </w:ins>
      <w:ins w:id="375" w:author="ERCOT" w:date="2017-10-25T16:12:00Z">
        <w:r>
          <w:t>Agreement as soon as feasible after</w:t>
        </w:r>
      </w:ins>
      <w:ins w:id="376" w:author="ERCOT" w:date="2017-12-01T13:05:00Z">
        <w:r w:rsidR="00770C40">
          <w:t xml:space="preserve"> receiving</w:t>
        </w:r>
      </w:ins>
      <w:ins w:id="377" w:author="ERCOT" w:date="2017-10-25T16:12:00Z">
        <w:r>
          <w:t xml:space="preserve"> ERCOT Board approval</w:t>
        </w:r>
      </w:ins>
      <w:ins w:id="378" w:author="ERCOT" w:date="2017-12-04T10:13:00Z">
        <w:r w:rsidR="00302DA3">
          <w:t xml:space="preserve"> to do so</w:t>
        </w:r>
      </w:ins>
      <w:ins w:id="379" w:author="ERCOT" w:date="2017-10-25T16:12:00Z">
        <w:r>
          <w:t xml:space="preserve">. </w:t>
        </w:r>
      </w:ins>
    </w:p>
    <w:p w14:paraId="68E7C16D" w14:textId="77777777" w:rsidR="00550327" w:rsidRPr="00550327" w:rsidRDefault="00550327" w:rsidP="00DD29DF">
      <w:pPr>
        <w:spacing w:after="240"/>
        <w:ind w:left="720" w:hanging="720"/>
        <w:rPr>
          <w:szCs w:val="20"/>
        </w:rPr>
      </w:pPr>
      <w:r w:rsidRPr="00550327">
        <w:rPr>
          <w:szCs w:val="20"/>
        </w:rPr>
        <w:t>(</w:t>
      </w:r>
      <w:ins w:id="380" w:author="ERCOT" w:date="2017-10-25T16:12:00Z">
        <w:r w:rsidR="00DD29DF">
          <w:rPr>
            <w:szCs w:val="20"/>
          </w:rPr>
          <w:t>3</w:t>
        </w:r>
      </w:ins>
      <w:del w:id="381" w:author="ERCOT" w:date="2017-10-25T16:12:00Z">
        <w:r w:rsidRPr="00550327" w:rsidDel="00DD29DF">
          <w:rPr>
            <w:szCs w:val="20"/>
          </w:rPr>
          <w:delText>2</w:delText>
        </w:r>
      </w:del>
      <w:r w:rsidRPr="00550327">
        <w:rPr>
          <w:szCs w:val="20"/>
        </w:rPr>
        <w:t>)</w:t>
      </w:r>
      <w:r w:rsidRPr="00550327">
        <w:rPr>
          <w:szCs w:val="20"/>
        </w:rPr>
        <w:tab/>
        <w:t>ERCOT shall post on the MIS Secure Area, as they become available, unit-specific studies, reports, and data, by which ERCOT justified entering into the RMR</w:t>
      </w:r>
      <w:ins w:id="382" w:author="ERCOT" w:date="2017-10-25T16:12:00Z">
        <w:r w:rsidR="00DD29DF">
          <w:rPr>
            <w:szCs w:val="20"/>
          </w:rPr>
          <w:t xml:space="preserve"> or MRA</w:t>
        </w:r>
      </w:ins>
      <w:r w:rsidRPr="00550327">
        <w:rPr>
          <w:szCs w:val="20"/>
        </w:rPr>
        <w:t xml:space="preserve"> Agreement.</w:t>
      </w:r>
    </w:p>
    <w:p w14:paraId="0F4812DC" w14:textId="77777777" w:rsidR="00A565CD" w:rsidRPr="00A565CD" w:rsidRDefault="00A565CD" w:rsidP="00A565CD">
      <w:pPr>
        <w:keepNext/>
        <w:widowControl w:val="0"/>
        <w:tabs>
          <w:tab w:val="left" w:pos="1260"/>
        </w:tabs>
        <w:spacing w:before="240" w:after="240"/>
        <w:ind w:left="1260" w:hanging="1260"/>
        <w:outlineLvl w:val="3"/>
        <w:rPr>
          <w:b/>
          <w:snapToGrid w:val="0"/>
          <w:szCs w:val="20"/>
        </w:rPr>
      </w:pPr>
      <w:bookmarkStart w:id="383" w:name="_Toc144691978"/>
      <w:bookmarkStart w:id="384" w:name="_Toc204048589"/>
      <w:bookmarkStart w:id="385" w:name="_Toc400526203"/>
      <w:bookmarkStart w:id="386" w:name="_Toc405534521"/>
      <w:bookmarkStart w:id="387" w:name="_Toc406570534"/>
      <w:bookmarkStart w:id="388" w:name="_Toc410910686"/>
      <w:bookmarkStart w:id="389" w:name="_Toc411841114"/>
      <w:bookmarkStart w:id="390" w:name="_Toc422147076"/>
      <w:bookmarkStart w:id="391" w:name="_Toc433020672"/>
      <w:bookmarkStart w:id="392" w:name="_Toc437262113"/>
      <w:bookmarkStart w:id="393" w:name="_Toc478375290"/>
      <w:bookmarkStart w:id="394" w:name="_Toc495313812"/>
      <w:r w:rsidRPr="00A565CD">
        <w:rPr>
          <w:b/>
          <w:snapToGrid w:val="0"/>
          <w:szCs w:val="20"/>
        </w:rPr>
        <w:t>3.14.1.5</w:t>
      </w:r>
      <w:r w:rsidRPr="00A565CD">
        <w:rPr>
          <w:b/>
          <w:snapToGrid w:val="0"/>
          <w:szCs w:val="20"/>
        </w:rPr>
        <w:tab/>
        <w:t>Potential Alternatives to RMR Agreements</w:t>
      </w:r>
      <w:bookmarkEnd w:id="383"/>
      <w:bookmarkEnd w:id="384"/>
      <w:bookmarkEnd w:id="385"/>
      <w:bookmarkEnd w:id="386"/>
      <w:bookmarkEnd w:id="387"/>
      <w:bookmarkEnd w:id="388"/>
      <w:bookmarkEnd w:id="389"/>
      <w:bookmarkEnd w:id="390"/>
      <w:bookmarkEnd w:id="391"/>
      <w:bookmarkEnd w:id="392"/>
      <w:bookmarkEnd w:id="393"/>
      <w:bookmarkEnd w:id="394"/>
    </w:p>
    <w:p w14:paraId="5B083E63" w14:textId="56C44963" w:rsidR="00A565CD" w:rsidRPr="00A565CD" w:rsidRDefault="00A565CD" w:rsidP="00A565CD">
      <w:pPr>
        <w:autoSpaceDE w:val="0"/>
        <w:autoSpaceDN w:val="0"/>
        <w:adjustRightInd w:val="0"/>
        <w:spacing w:after="240"/>
        <w:ind w:left="720" w:hanging="720"/>
        <w:rPr>
          <w:szCs w:val="20"/>
        </w:rPr>
      </w:pPr>
      <w:r w:rsidRPr="00A565CD">
        <w:rPr>
          <w:szCs w:val="20"/>
        </w:rPr>
        <w:t>(1)</w:t>
      </w:r>
      <w:r w:rsidRPr="00A565CD">
        <w:rPr>
          <w:szCs w:val="20"/>
        </w:rPr>
        <w:tab/>
        <w:t>ERCOT shall provide reasonably available information that would enable potential MRA</w:t>
      </w:r>
      <w:del w:id="395" w:author="ERCOT" w:date="2017-12-13T08:52:00Z">
        <w:r w:rsidRPr="00A565CD" w:rsidDel="00A565CD">
          <w:rPr>
            <w:szCs w:val="20"/>
          </w:rPr>
          <w:delText xml:space="preserve"> Resource</w:delText>
        </w:r>
      </w:del>
      <w:r w:rsidRPr="00A565CD">
        <w:rPr>
          <w:szCs w:val="20"/>
        </w:rPr>
        <w:t>s to assess the feasibility of submitting a proposal to provide a more cost</w:t>
      </w:r>
      <w:r w:rsidRPr="00A565CD">
        <w:rPr>
          <w:szCs w:val="20"/>
        </w:rPr>
        <w:noBreakHyphen/>
        <w:t>effective alternative to an RMR Unit through the regional planning process, including any known minimum technical requirements and/or operational characteristics required to eliminate the need for the RMR Unit.  The Technical Advisory Committee (TAC) shall review the output of the regional planning process and provide guidance prior to entering into an agreement with an MRA</w:t>
      </w:r>
      <w:del w:id="396" w:author="ERCOT" w:date="2017-12-13T08:52:00Z">
        <w:r w:rsidRPr="00A565CD" w:rsidDel="00A565CD">
          <w:rPr>
            <w:szCs w:val="20"/>
          </w:rPr>
          <w:delText xml:space="preserve"> Resource</w:delText>
        </w:r>
      </w:del>
      <w:r w:rsidRPr="00A565CD">
        <w:rPr>
          <w:szCs w:val="20"/>
        </w:rPr>
        <w:t xml:space="preserve"> (MRA Agreement).</w:t>
      </w:r>
    </w:p>
    <w:p w14:paraId="664E4C35" w14:textId="3ED91D15" w:rsidR="00A565CD" w:rsidRPr="00A565CD" w:rsidRDefault="00A565CD" w:rsidP="00A565CD">
      <w:pPr>
        <w:autoSpaceDE w:val="0"/>
        <w:autoSpaceDN w:val="0"/>
        <w:adjustRightInd w:val="0"/>
        <w:spacing w:after="240"/>
        <w:ind w:left="720" w:hanging="720"/>
        <w:rPr>
          <w:szCs w:val="20"/>
        </w:rPr>
      </w:pPr>
      <w:r w:rsidRPr="00A565CD">
        <w:rPr>
          <w:szCs w:val="20"/>
        </w:rPr>
        <w:t>(2)</w:t>
      </w:r>
      <w:r w:rsidRPr="00A565CD">
        <w:rPr>
          <w:szCs w:val="20"/>
        </w:rPr>
        <w:tab/>
        <w:t>After the process identified in paragraph (1) above, and subsequent to the issuance of a Market Notice on the intent to enter into an MRA Agreement detailing the solution, location and MW as applicable, ERCOT may negotiate a contract for an MRA</w:t>
      </w:r>
      <w:del w:id="397" w:author="ERCOT" w:date="2017-12-13T08:52:00Z">
        <w:r w:rsidRPr="00A565CD" w:rsidDel="00A565CD">
          <w:rPr>
            <w:szCs w:val="20"/>
          </w:rPr>
          <w:delText xml:space="preserve"> Resource</w:delText>
        </w:r>
      </w:del>
      <w:r w:rsidRPr="00A565CD">
        <w:rPr>
          <w:szCs w:val="20"/>
        </w:rPr>
        <w:t xml:space="preserve"> that:</w:t>
      </w:r>
    </w:p>
    <w:p w14:paraId="64CE6AD6" w14:textId="77777777" w:rsidR="00A565CD" w:rsidRPr="00A565CD" w:rsidRDefault="00A565CD" w:rsidP="00A565CD">
      <w:pPr>
        <w:autoSpaceDE w:val="0"/>
        <w:autoSpaceDN w:val="0"/>
        <w:adjustRightInd w:val="0"/>
        <w:spacing w:after="240"/>
        <w:ind w:left="1440" w:hanging="720"/>
        <w:rPr>
          <w:szCs w:val="20"/>
        </w:rPr>
      </w:pPr>
      <w:r w:rsidRPr="00A565CD">
        <w:rPr>
          <w:szCs w:val="20"/>
        </w:rPr>
        <w:t>(a)</w:t>
      </w:r>
      <w:r w:rsidRPr="00A565CD">
        <w:rPr>
          <w:szCs w:val="20"/>
        </w:rPr>
        <w:tab/>
        <w:t>Technically provides an acceptable solution to the reliability concern that would otherwise be solved by the RMR Unit(s);</w:t>
      </w:r>
    </w:p>
    <w:p w14:paraId="5DE58EEC" w14:textId="12B2EB6E" w:rsidR="00A565CD" w:rsidRPr="00A565CD" w:rsidRDefault="00A565CD" w:rsidP="00A565CD">
      <w:pPr>
        <w:autoSpaceDE w:val="0"/>
        <w:autoSpaceDN w:val="0"/>
        <w:adjustRightInd w:val="0"/>
        <w:spacing w:after="240"/>
        <w:ind w:left="1440" w:hanging="720"/>
        <w:rPr>
          <w:szCs w:val="20"/>
        </w:rPr>
      </w:pPr>
      <w:r w:rsidRPr="00A565CD">
        <w:rPr>
          <w:szCs w:val="20"/>
        </w:rPr>
        <w:t>(b)</w:t>
      </w:r>
      <w:r w:rsidRPr="00A565CD">
        <w:rPr>
          <w:szCs w:val="20"/>
        </w:rPr>
        <w:tab/>
        <w:t>Will provide a more cost effective alternative to continued service by the RMR Unit (evaluated over the exit strategy period); provided, however, that no proposed MRA</w:t>
      </w:r>
      <w:del w:id="398" w:author="ERCOT" w:date="2017-12-13T08:52:00Z">
        <w:r w:rsidRPr="00A565CD" w:rsidDel="00A565CD">
          <w:rPr>
            <w:szCs w:val="20"/>
          </w:rPr>
          <w:delText xml:space="preserve"> Resource</w:delText>
        </w:r>
      </w:del>
      <w:r w:rsidRPr="00A565CD">
        <w:rPr>
          <w:szCs w:val="20"/>
        </w:rPr>
        <w:t xml:space="preserve"> will be considered if it does not provide at least $1 million in annual savings over the projected net annualized costs for the RMR Unit; and</w:t>
      </w:r>
    </w:p>
    <w:p w14:paraId="4AA8E540" w14:textId="77777777" w:rsidR="00A565CD" w:rsidRPr="00A565CD" w:rsidRDefault="00A565CD" w:rsidP="00A565CD">
      <w:pPr>
        <w:autoSpaceDE w:val="0"/>
        <w:autoSpaceDN w:val="0"/>
        <w:adjustRightInd w:val="0"/>
        <w:spacing w:after="240"/>
        <w:ind w:left="1440" w:hanging="720"/>
        <w:rPr>
          <w:szCs w:val="20"/>
        </w:rPr>
      </w:pPr>
      <w:r w:rsidRPr="00A565CD">
        <w:rPr>
          <w:szCs w:val="20"/>
        </w:rPr>
        <w:lastRenderedPageBreak/>
        <w:t>(c)</w:t>
      </w:r>
      <w:r w:rsidRPr="00A565CD">
        <w:rPr>
          <w:szCs w:val="20"/>
        </w:rPr>
        <w:tab/>
        <w:t>Satisfies objective financial criteria to demonstrate that the seller is reasonably able to fulfill its performance obligations as determined by ERCOT.</w:t>
      </w:r>
    </w:p>
    <w:p w14:paraId="4C6FA935" w14:textId="6488D7A5" w:rsidR="00A565CD" w:rsidRPr="00A565CD" w:rsidRDefault="00A565CD" w:rsidP="00A565CD">
      <w:pPr>
        <w:autoSpaceDE w:val="0"/>
        <w:autoSpaceDN w:val="0"/>
        <w:adjustRightInd w:val="0"/>
        <w:spacing w:after="240"/>
        <w:ind w:left="720" w:hanging="720"/>
        <w:rPr>
          <w:szCs w:val="20"/>
        </w:rPr>
      </w:pPr>
      <w:r w:rsidRPr="00A565CD">
        <w:rPr>
          <w:szCs w:val="20"/>
        </w:rPr>
        <w:t>(3)</w:t>
      </w:r>
      <w:r w:rsidRPr="00A565CD">
        <w:rPr>
          <w:szCs w:val="20"/>
        </w:rPr>
        <w:tab/>
        <w:t>If the resulting MRA Agreement would result in significantly lower total costs than continued service by the RMR Agreement, and otherwise meets the requirements of this subsection, ERCOT may sign the MRA Agreement</w:t>
      </w:r>
      <w:ins w:id="399" w:author="ERCOT" w:date="2017-12-13T15:56:00Z">
        <w:r w:rsidR="00700FE2" w:rsidRPr="00700FE2">
          <w:rPr>
            <w:szCs w:val="20"/>
          </w:rPr>
          <w:t>, pursuant to Section 3.14.1.3, ERCOT Board Approval of Signed RMR and MRA Agreements</w:t>
        </w:r>
      </w:ins>
      <w:r w:rsidRPr="00A565CD">
        <w:rPr>
          <w:szCs w:val="20"/>
        </w:rPr>
        <w:t>.  ERCOT shall issue a Market Notice documenting the solution, location(s), and expected MW and duration of supply, as applicable, within 24 hours of signing the MRA Agreement.  The term of the MRA Agreement must be limited to the time period until the cost effective exit strategy can be implemented.</w:t>
      </w:r>
    </w:p>
    <w:p w14:paraId="72BB31BD" w14:textId="45A4C3A3" w:rsidR="00A565CD" w:rsidRPr="00A565CD" w:rsidRDefault="00A565CD" w:rsidP="00A565CD">
      <w:pPr>
        <w:autoSpaceDE w:val="0"/>
        <w:autoSpaceDN w:val="0"/>
        <w:adjustRightInd w:val="0"/>
        <w:spacing w:after="240"/>
        <w:ind w:left="720" w:hanging="720"/>
        <w:rPr>
          <w:szCs w:val="20"/>
        </w:rPr>
      </w:pPr>
      <w:r w:rsidRPr="00A565CD">
        <w:rPr>
          <w:szCs w:val="20"/>
        </w:rPr>
        <w:t>(4)</w:t>
      </w:r>
      <w:r w:rsidRPr="00A565CD">
        <w:rPr>
          <w:szCs w:val="20"/>
        </w:rPr>
        <w:tab/>
        <w:t>If the execution of an MRA Agreement would result in the foreclosure of other technically viable solutions (e.g</w:t>
      </w:r>
      <w:r w:rsidRPr="00A565CD">
        <w:rPr>
          <w:i/>
          <w:szCs w:val="20"/>
        </w:rPr>
        <w:t>.</w:t>
      </w:r>
      <w:r w:rsidRPr="00A565CD">
        <w:rPr>
          <w:szCs w:val="20"/>
        </w:rPr>
        <w:t>, the RMR Unit that is being replaced by the MRA Agreement retires and is no longer available as an alternative to the MRA Agreement), the MRA Agreement shall include terms and conditions that limit the MRA</w:t>
      </w:r>
      <w:del w:id="400" w:author="ERCOT" w:date="2017-12-13T08:52:00Z">
        <w:r w:rsidRPr="00A565CD" w:rsidDel="00A565CD">
          <w:rPr>
            <w:szCs w:val="20"/>
          </w:rPr>
          <w:delText xml:space="preserve"> Resource</w:delText>
        </w:r>
      </w:del>
      <w:r w:rsidRPr="00A565CD">
        <w:rPr>
          <w:szCs w:val="20"/>
        </w:rPr>
        <w:t xml:space="preserve"> owner’s ability to withdraw or raise the price of the MRA Agreement in future years until an exit strategy can be implemented.</w:t>
      </w:r>
    </w:p>
    <w:p w14:paraId="7144214F" w14:textId="77777777" w:rsidR="00A565CD" w:rsidRDefault="00A565CD" w:rsidP="00A565CD">
      <w:pPr>
        <w:autoSpaceDE w:val="0"/>
        <w:autoSpaceDN w:val="0"/>
        <w:adjustRightInd w:val="0"/>
        <w:spacing w:after="240"/>
        <w:ind w:left="720" w:hanging="720"/>
        <w:rPr>
          <w:szCs w:val="20"/>
        </w:rPr>
      </w:pPr>
      <w:r w:rsidRPr="00A565CD">
        <w:rPr>
          <w:szCs w:val="20"/>
        </w:rPr>
        <w:t>(5)</w:t>
      </w:r>
      <w:r w:rsidRPr="00A565CD">
        <w:rPr>
          <w:szCs w:val="20"/>
        </w:rPr>
        <w:tab/>
        <w:t>For any MRA Agreement entered into by ERCOT, ERCOT shall annually update the list of feasible alternatives developed in Section 3.14.1.4, Exit Strategy from an RMR Agreement, and provide an update of that information to the TAC and the ERCOT Board.</w:t>
      </w:r>
    </w:p>
    <w:p w14:paraId="1276463D" w14:textId="77777777" w:rsidR="00A565CD" w:rsidRPr="00A565CD" w:rsidRDefault="00A565CD" w:rsidP="00A565CD">
      <w:pPr>
        <w:keepNext/>
        <w:widowControl w:val="0"/>
        <w:tabs>
          <w:tab w:val="left" w:pos="1260"/>
        </w:tabs>
        <w:spacing w:before="240" w:after="240"/>
        <w:ind w:left="1260" w:hanging="1260"/>
        <w:outlineLvl w:val="3"/>
        <w:rPr>
          <w:b/>
          <w:snapToGrid w:val="0"/>
          <w:szCs w:val="20"/>
        </w:rPr>
      </w:pPr>
      <w:bookmarkStart w:id="401" w:name="_Toc144691981"/>
      <w:bookmarkStart w:id="402" w:name="_Toc204048592"/>
      <w:bookmarkStart w:id="403" w:name="_Toc400526206"/>
      <w:bookmarkStart w:id="404" w:name="_Toc405534524"/>
      <w:bookmarkStart w:id="405" w:name="_Toc406570537"/>
      <w:bookmarkStart w:id="406" w:name="_Toc410910689"/>
      <w:bookmarkStart w:id="407" w:name="_Toc411841117"/>
      <w:bookmarkStart w:id="408" w:name="_Toc422147079"/>
      <w:bookmarkStart w:id="409" w:name="_Toc433020675"/>
      <w:bookmarkStart w:id="410" w:name="_Toc437262116"/>
      <w:bookmarkStart w:id="411" w:name="_Toc478375293"/>
      <w:bookmarkStart w:id="412" w:name="_Toc495313815"/>
      <w:r w:rsidRPr="00A565CD">
        <w:rPr>
          <w:b/>
          <w:snapToGrid w:val="0"/>
          <w:szCs w:val="20"/>
        </w:rPr>
        <w:t>3.14.1.8</w:t>
      </w:r>
      <w:r w:rsidRPr="00A565CD">
        <w:rPr>
          <w:b/>
          <w:snapToGrid w:val="0"/>
          <w:szCs w:val="20"/>
        </w:rPr>
        <w:tab/>
        <w:t>RMR and/or MRA Contract Extension</w:t>
      </w:r>
      <w:bookmarkEnd w:id="401"/>
      <w:bookmarkEnd w:id="402"/>
      <w:bookmarkEnd w:id="403"/>
      <w:bookmarkEnd w:id="404"/>
      <w:bookmarkEnd w:id="405"/>
      <w:bookmarkEnd w:id="406"/>
      <w:bookmarkEnd w:id="407"/>
      <w:bookmarkEnd w:id="408"/>
      <w:bookmarkEnd w:id="409"/>
      <w:bookmarkEnd w:id="410"/>
      <w:bookmarkEnd w:id="411"/>
      <w:bookmarkEnd w:id="412"/>
    </w:p>
    <w:p w14:paraId="5E716089" w14:textId="77777777" w:rsidR="00A565CD" w:rsidRPr="00A565CD" w:rsidRDefault="00A565CD" w:rsidP="00A565CD">
      <w:pPr>
        <w:spacing w:after="240"/>
        <w:ind w:left="720" w:hanging="720"/>
        <w:rPr>
          <w:szCs w:val="20"/>
        </w:rPr>
      </w:pPr>
      <w:r w:rsidRPr="00A565CD">
        <w:rPr>
          <w:szCs w:val="20"/>
        </w:rPr>
        <w:t>(1)</w:t>
      </w:r>
      <w:r w:rsidRPr="00A565CD">
        <w:rPr>
          <w:szCs w:val="20"/>
        </w:rPr>
        <w:tab/>
        <w:t>This section applies only to RMR exit strategies corresponding to specific RMR or MRA Agreements that have not been terminated.</w:t>
      </w:r>
    </w:p>
    <w:p w14:paraId="3E914176" w14:textId="7AB542BA" w:rsidR="00A565CD" w:rsidRPr="00A565CD" w:rsidRDefault="00A565CD" w:rsidP="00A565CD">
      <w:pPr>
        <w:spacing w:after="240"/>
        <w:ind w:left="1440" w:hanging="720"/>
        <w:rPr>
          <w:szCs w:val="20"/>
        </w:rPr>
      </w:pPr>
      <w:r w:rsidRPr="00A565CD">
        <w:rPr>
          <w:szCs w:val="20"/>
        </w:rPr>
        <w:t>(a)</w:t>
      </w:r>
      <w:r w:rsidRPr="00A565CD">
        <w:rPr>
          <w:szCs w:val="20"/>
        </w:rPr>
        <w:tab/>
        <w:t>Forty-five days prior to the termination date of an existing RMR or MRA Agreement, pursuant to the 90-day termination notice as described in paragraph A(2) of Section 3, Term and Termination, of Section 22, Attachment B, Standard Form Reliability Must-Run Agreement, ERCOT shall assess the likelihood of completion of the Transmission Facilities upgrade project(s) or other exit strategies necessary to allow termination of an existing RMR or MRA Agreement based on the updates of project status provided by the TSP(s).  If ERCOT determines that a delay in the termination date of the existing RMR or MRA Agreement is necessary to allow completion of the Transmission Facilities upgrade(s), it shall provide written Notice to the Resource Entity that owns</w:t>
      </w:r>
      <w:ins w:id="413" w:author="ERCOT" w:date="2017-12-13T14:34:00Z">
        <w:r w:rsidR="00AB73DE">
          <w:rPr>
            <w:szCs w:val="20"/>
          </w:rPr>
          <w:t xml:space="preserve"> or controls</w:t>
        </w:r>
      </w:ins>
      <w:r w:rsidRPr="00A565CD">
        <w:rPr>
          <w:szCs w:val="20"/>
        </w:rPr>
        <w:t xml:space="preserve"> the RMR Unit or </w:t>
      </w:r>
      <w:ins w:id="414" w:author="ERCOT" w:date="2017-12-13T10:13:00Z">
        <w:r w:rsidR="001C37CA">
          <w:rPr>
            <w:szCs w:val="20"/>
          </w:rPr>
          <w:t xml:space="preserve">the </w:t>
        </w:r>
      </w:ins>
      <w:ins w:id="415" w:author="ERCOT" w:date="2017-12-13T14:30:00Z">
        <w:r w:rsidR="00E1368C">
          <w:rPr>
            <w:szCs w:val="20"/>
          </w:rPr>
          <w:t>QSE that represents</w:t>
        </w:r>
      </w:ins>
      <w:ins w:id="416" w:author="ERCOT" w:date="2017-12-13T10:15:00Z">
        <w:r w:rsidR="001C37CA">
          <w:rPr>
            <w:szCs w:val="20"/>
          </w:rPr>
          <w:t xml:space="preserve"> the </w:t>
        </w:r>
      </w:ins>
      <w:r w:rsidRPr="00A565CD">
        <w:rPr>
          <w:szCs w:val="20"/>
        </w:rPr>
        <w:t>MRA</w:t>
      </w:r>
      <w:del w:id="417" w:author="ERCOT" w:date="2017-12-13T08:52:00Z">
        <w:r w:rsidRPr="00A565CD" w:rsidDel="00A565CD">
          <w:rPr>
            <w:szCs w:val="20"/>
          </w:rPr>
          <w:delText xml:space="preserve"> Resource</w:delText>
        </w:r>
      </w:del>
      <w:r w:rsidRPr="00A565CD">
        <w:rPr>
          <w:szCs w:val="20"/>
        </w:rPr>
        <w:t xml:space="preserve"> of its intent to execute an extension to the existing RMR or MRA Agreement no later than 30 days prior to the planned termination date.  Within 24 hours of ERCOT providing this Notice to the Resource Entity that owns</w:t>
      </w:r>
      <w:ins w:id="418" w:author="ERCOT" w:date="2017-12-13T14:34:00Z">
        <w:r w:rsidR="00AB73DE">
          <w:rPr>
            <w:szCs w:val="20"/>
          </w:rPr>
          <w:t xml:space="preserve"> or controls</w:t>
        </w:r>
      </w:ins>
      <w:r w:rsidRPr="00A565CD">
        <w:rPr>
          <w:szCs w:val="20"/>
        </w:rPr>
        <w:t xml:space="preserve"> the RMR Unit or </w:t>
      </w:r>
      <w:ins w:id="419" w:author="ERCOT" w:date="2017-12-13T10:18:00Z">
        <w:r w:rsidR="001C37CA">
          <w:rPr>
            <w:szCs w:val="20"/>
          </w:rPr>
          <w:t xml:space="preserve">the </w:t>
        </w:r>
      </w:ins>
      <w:ins w:id="420" w:author="ERCOT" w:date="2017-12-13T14:30:00Z">
        <w:r w:rsidR="00E1368C">
          <w:rPr>
            <w:szCs w:val="20"/>
          </w:rPr>
          <w:t>QSE that represents</w:t>
        </w:r>
      </w:ins>
      <w:ins w:id="421" w:author="ERCOT" w:date="2017-12-13T10:26:00Z">
        <w:r w:rsidR="00267013">
          <w:rPr>
            <w:szCs w:val="20"/>
          </w:rPr>
          <w:t xml:space="preserve"> </w:t>
        </w:r>
      </w:ins>
      <w:ins w:id="422" w:author="ERCOT" w:date="2017-12-13T10:18:00Z">
        <w:r w:rsidR="001C37CA">
          <w:rPr>
            <w:szCs w:val="20"/>
          </w:rPr>
          <w:t xml:space="preserve">the </w:t>
        </w:r>
      </w:ins>
      <w:r w:rsidRPr="00A565CD">
        <w:rPr>
          <w:szCs w:val="20"/>
        </w:rPr>
        <w:t>MRA</w:t>
      </w:r>
      <w:del w:id="423" w:author="ERCOT" w:date="2017-12-13T08:52:00Z">
        <w:r w:rsidRPr="00A565CD" w:rsidDel="00A565CD">
          <w:rPr>
            <w:szCs w:val="20"/>
          </w:rPr>
          <w:delText xml:space="preserve"> R</w:delText>
        </w:r>
      </w:del>
      <w:del w:id="424" w:author="ERCOT" w:date="2017-12-13T08:53:00Z">
        <w:r w:rsidRPr="00A565CD" w:rsidDel="00A565CD">
          <w:rPr>
            <w:szCs w:val="20"/>
          </w:rPr>
          <w:delText>esource</w:delText>
        </w:r>
      </w:del>
      <w:r w:rsidRPr="00A565CD">
        <w:rPr>
          <w:szCs w:val="20"/>
        </w:rPr>
        <w:t>, ERCOT shall issue a Market Notice on its intent to execute an extension to the existing RMR or MRA Agreement.  The Market Notice must contain the name and seasonal MW ratings of the RMR Unit or MRA</w:t>
      </w:r>
      <w:del w:id="425" w:author="ERCOT" w:date="2017-12-13T08:53:00Z">
        <w:r w:rsidRPr="00A565CD" w:rsidDel="00A565CD">
          <w:rPr>
            <w:szCs w:val="20"/>
          </w:rPr>
          <w:delText xml:space="preserve"> Resource</w:delText>
        </w:r>
      </w:del>
      <w:r w:rsidRPr="00A565CD">
        <w:rPr>
          <w:szCs w:val="20"/>
        </w:rPr>
        <w:t xml:space="preserve"> and the expected duration of the contract extension, including </w:t>
      </w:r>
      <w:r w:rsidRPr="00A565CD">
        <w:rPr>
          <w:szCs w:val="20"/>
        </w:rPr>
        <w:lastRenderedPageBreak/>
        <w:t>the expected termination date.</w:t>
      </w:r>
      <w:ins w:id="426" w:author="ERCOT" w:date="2017-12-13T15:56:00Z">
        <w:r w:rsidR="00700FE2" w:rsidRPr="00700FE2">
          <w:rPr>
            <w:szCs w:val="20"/>
          </w:rPr>
          <w:t xml:space="preserve">  ERCOT shall notify the Board of the extension at the Board’s next regularly scheduled meeting.</w:t>
        </w:r>
      </w:ins>
    </w:p>
    <w:p w14:paraId="65890F9A" w14:textId="579969F0" w:rsidR="00A565CD" w:rsidRPr="00A565CD" w:rsidRDefault="00A565CD" w:rsidP="00A565CD">
      <w:pPr>
        <w:spacing w:after="240"/>
        <w:ind w:left="1440" w:hanging="720"/>
        <w:rPr>
          <w:szCs w:val="20"/>
        </w:rPr>
      </w:pPr>
      <w:r w:rsidRPr="00A565CD">
        <w:rPr>
          <w:szCs w:val="20"/>
        </w:rPr>
        <w:t>(b)</w:t>
      </w:r>
      <w:r w:rsidRPr="00A565CD">
        <w:rPr>
          <w:szCs w:val="20"/>
        </w:rPr>
        <w:tab/>
        <w:t>Forty-five days prior to the expiration date of an existing RMR or MRA Agreement for which the Resource Entity</w:t>
      </w:r>
      <w:ins w:id="427" w:author="ERCOT" w:date="2017-12-13T14:21:00Z">
        <w:r w:rsidR="004240E9">
          <w:rPr>
            <w:szCs w:val="20"/>
          </w:rPr>
          <w:t xml:space="preserve"> that owns</w:t>
        </w:r>
      </w:ins>
      <w:ins w:id="428" w:author="ERCOT" w:date="2017-12-13T14:34:00Z">
        <w:r w:rsidR="00AB73DE">
          <w:rPr>
            <w:szCs w:val="20"/>
          </w:rPr>
          <w:t xml:space="preserve"> or controls</w:t>
        </w:r>
      </w:ins>
      <w:ins w:id="429" w:author="ERCOT" w:date="2017-12-13T14:21:00Z">
        <w:r w:rsidR="004240E9">
          <w:rPr>
            <w:szCs w:val="20"/>
          </w:rPr>
          <w:t xml:space="preserve"> the RMR Unit</w:t>
        </w:r>
      </w:ins>
      <w:ins w:id="430" w:author="ERCOT" w:date="2017-12-13T10:19:00Z">
        <w:r w:rsidR="001C37CA">
          <w:rPr>
            <w:szCs w:val="20"/>
          </w:rPr>
          <w:t xml:space="preserve"> or </w:t>
        </w:r>
      </w:ins>
      <w:ins w:id="431" w:author="ERCOT" w:date="2017-12-13T14:31:00Z">
        <w:r w:rsidR="00E1368C">
          <w:rPr>
            <w:szCs w:val="20"/>
          </w:rPr>
          <w:t>the</w:t>
        </w:r>
      </w:ins>
      <w:ins w:id="432" w:author="ERCOT" w:date="2017-12-13T10:19:00Z">
        <w:r w:rsidR="001C37CA">
          <w:rPr>
            <w:szCs w:val="20"/>
          </w:rPr>
          <w:t xml:space="preserve"> </w:t>
        </w:r>
      </w:ins>
      <w:ins w:id="433" w:author="ERCOT" w:date="2017-12-13T14:30:00Z">
        <w:r w:rsidR="00E1368C">
          <w:rPr>
            <w:szCs w:val="20"/>
          </w:rPr>
          <w:t>QSE that represents</w:t>
        </w:r>
      </w:ins>
      <w:ins w:id="434" w:author="ERCOT" w:date="2017-12-13T10:26:00Z">
        <w:r w:rsidR="00267013">
          <w:rPr>
            <w:szCs w:val="20"/>
          </w:rPr>
          <w:t xml:space="preserve"> </w:t>
        </w:r>
      </w:ins>
      <w:ins w:id="435" w:author="ERCOT" w:date="2017-12-13T10:19:00Z">
        <w:r w:rsidR="001C37CA">
          <w:rPr>
            <w:szCs w:val="20"/>
          </w:rPr>
          <w:t>the MRA</w:t>
        </w:r>
      </w:ins>
      <w:r w:rsidRPr="00A565CD">
        <w:rPr>
          <w:szCs w:val="20"/>
        </w:rPr>
        <w:t xml:space="preserve"> has applied for renewal, ERCOT shall assess the likelihood of completion of the Transmission Facilities upgrade project(s) necessary to eliminate the reliability need for a Resource with an existing RMR or MRA Agreement based on the updates of project status provided by the TSP(s).  If ERCOT determines that an extension of the existing RMR or MRA Agreement of no more than 90 days would allow completion of the Transmission Facilities upgrade(s), it shall provide written Notice to the Resource Entity that owns</w:t>
      </w:r>
      <w:ins w:id="436" w:author="ERCOT" w:date="2017-12-13T14:34:00Z">
        <w:r w:rsidR="00AB73DE">
          <w:rPr>
            <w:szCs w:val="20"/>
          </w:rPr>
          <w:t xml:space="preserve"> or controls</w:t>
        </w:r>
      </w:ins>
      <w:r w:rsidRPr="00A565CD">
        <w:rPr>
          <w:szCs w:val="20"/>
        </w:rPr>
        <w:t xml:space="preserve"> the RMR Unit or </w:t>
      </w:r>
      <w:ins w:id="437" w:author="ERCOT" w:date="2017-12-13T10:20:00Z">
        <w:r w:rsidR="001C37CA">
          <w:rPr>
            <w:szCs w:val="20"/>
          </w:rPr>
          <w:t xml:space="preserve">the </w:t>
        </w:r>
      </w:ins>
      <w:ins w:id="438" w:author="ERCOT" w:date="2017-12-13T14:30:00Z">
        <w:r w:rsidR="00E1368C">
          <w:rPr>
            <w:szCs w:val="20"/>
          </w:rPr>
          <w:t>QSE that represents</w:t>
        </w:r>
      </w:ins>
      <w:ins w:id="439" w:author="ERCOT" w:date="2017-12-13T10:27:00Z">
        <w:r w:rsidR="00267013">
          <w:rPr>
            <w:szCs w:val="20"/>
          </w:rPr>
          <w:t xml:space="preserve"> </w:t>
        </w:r>
      </w:ins>
      <w:ins w:id="440" w:author="ERCOT" w:date="2017-12-13T10:20:00Z">
        <w:r w:rsidR="001C37CA">
          <w:rPr>
            <w:szCs w:val="20"/>
          </w:rPr>
          <w:t xml:space="preserve">the </w:t>
        </w:r>
      </w:ins>
      <w:r w:rsidRPr="00A565CD">
        <w:rPr>
          <w:szCs w:val="20"/>
        </w:rPr>
        <w:t>MRA</w:t>
      </w:r>
      <w:del w:id="441" w:author="ERCOT" w:date="2017-12-13T08:53:00Z">
        <w:r w:rsidRPr="00A565CD" w:rsidDel="00A565CD">
          <w:rPr>
            <w:szCs w:val="20"/>
          </w:rPr>
          <w:delText xml:space="preserve"> Resource</w:delText>
        </w:r>
      </w:del>
      <w:r w:rsidRPr="00A565CD">
        <w:rPr>
          <w:szCs w:val="20"/>
        </w:rPr>
        <w:t xml:space="preserve"> of its intent to execute an extension to the existing RMR or MRA Agreement no later than 30 days prior to the planned expiration date.  Within 24 hours of ERCOT providing this Notice to the Resource Entity that owns</w:t>
      </w:r>
      <w:ins w:id="442" w:author="ERCOT" w:date="2017-12-13T14:34:00Z">
        <w:r w:rsidR="00AB73DE">
          <w:rPr>
            <w:szCs w:val="20"/>
          </w:rPr>
          <w:t xml:space="preserve"> or controls</w:t>
        </w:r>
      </w:ins>
      <w:r w:rsidRPr="00A565CD">
        <w:rPr>
          <w:szCs w:val="20"/>
        </w:rPr>
        <w:t xml:space="preserve"> the RMR Unit or </w:t>
      </w:r>
      <w:ins w:id="443" w:author="ERCOT" w:date="2017-12-13T10:20:00Z">
        <w:r w:rsidR="001C37CA">
          <w:rPr>
            <w:szCs w:val="20"/>
          </w:rPr>
          <w:t xml:space="preserve">the </w:t>
        </w:r>
      </w:ins>
      <w:ins w:id="444" w:author="ERCOT" w:date="2017-12-13T14:30:00Z">
        <w:r w:rsidR="00E1368C">
          <w:rPr>
            <w:szCs w:val="20"/>
          </w:rPr>
          <w:t>QSE that represents</w:t>
        </w:r>
      </w:ins>
      <w:ins w:id="445" w:author="ERCOT" w:date="2017-12-13T10:27:00Z">
        <w:r w:rsidR="00267013">
          <w:rPr>
            <w:szCs w:val="20"/>
          </w:rPr>
          <w:t xml:space="preserve"> </w:t>
        </w:r>
      </w:ins>
      <w:ins w:id="446" w:author="ERCOT" w:date="2017-12-13T10:20:00Z">
        <w:r w:rsidR="001C37CA">
          <w:rPr>
            <w:szCs w:val="20"/>
          </w:rPr>
          <w:t xml:space="preserve">the </w:t>
        </w:r>
      </w:ins>
      <w:r w:rsidRPr="00A565CD">
        <w:rPr>
          <w:szCs w:val="20"/>
        </w:rPr>
        <w:t>MRA</w:t>
      </w:r>
      <w:del w:id="447" w:author="ERCOT" w:date="2017-12-13T08:53:00Z">
        <w:r w:rsidRPr="00A565CD" w:rsidDel="00A565CD">
          <w:rPr>
            <w:szCs w:val="20"/>
          </w:rPr>
          <w:delText xml:space="preserve"> Resource</w:delText>
        </w:r>
      </w:del>
      <w:r w:rsidRPr="00A565CD">
        <w:rPr>
          <w:szCs w:val="20"/>
        </w:rPr>
        <w:t>, ERCOT shall issue a Market Notice on its intent to execute an extension to the existing RMR or MRA Agreement.  The Market Notice must contain the name and seasonal MW ratings of the RMR Unit or MRA</w:t>
      </w:r>
      <w:del w:id="448" w:author="ERCOT" w:date="2017-12-13T08:53:00Z">
        <w:r w:rsidRPr="00A565CD" w:rsidDel="00A565CD">
          <w:rPr>
            <w:szCs w:val="20"/>
          </w:rPr>
          <w:delText xml:space="preserve"> Resource</w:delText>
        </w:r>
      </w:del>
      <w:r w:rsidRPr="00A565CD">
        <w:rPr>
          <w:szCs w:val="20"/>
        </w:rPr>
        <w:t xml:space="preserve"> and the expected duration of the contract extension, including the expected termination date.</w:t>
      </w:r>
      <w:ins w:id="449" w:author="ERCOT" w:date="2017-12-13T15:57:00Z">
        <w:r w:rsidR="00700FE2" w:rsidRPr="00700FE2">
          <w:t xml:space="preserve"> </w:t>
        </w:r>
        <w:r w:rsidR="00700FE2">
          <w:t xml:space="preserve"> </w:t>
        </w:r>
        <w:r w:rsidR="00700FE2" w:rsidRPr="00700FE2">
          <w:rPr>
            <w:szCs w:val="20"/>
          </w:rPr>
          <w:t>ERCOT shall notify the Board of the extension at the Board’s next regularly scheduled meeting.</w:t>
        </w:r>
      </w:ins>
    </w:p>
    <w:p w14:paraId="56286893" w14:textId="77777777" w:rsidR="00A565CD" w:rsidRPr="00A565CD" w:rsidRDefault="00A565CD" w:rsidP="00A565CD">
      <w:pPr>
        <w:spacing w:after="240"/>
        <w:ind w:left="1440" w:hanging="720"/>
        <w:rPr>
          <w:szCs w:val="20"/>
        </w:rPr>
      </w:pPr>
      <w:r w:rsidRPr="00A565CD">
        <w:rPr>
          <w:szCs w:val="20"/>
        </w:rPr>
        <w:t>(c)</w:t>
      </w:r>
      <w:r w:rsidRPr="00A565CD">
        <w:rPr>
          <w:szCs w:val="20"/>
        </w:rPr>
        <w:tab/>
        <w:t xml:space="preserve">ERCOT may extend the existing RMR or MRA Agreement as necessary to allow completion of the Transmission Facilities upgrade(s), but in no event shall the extension last more than 90 days from the termination or expiration date of the existing RMR or MRA Agreement. </w:t>
      </w:r>
    </w:p>
    <w:p w14:paraId="6740C33D" w14:textId="47C99119" w:rsidR="00A565CD" w:rsidRPr="00A565CD" w:rsidRDefault="00A565CD" w:rsidP="00A565CD">
      <w:pPr>
        <w:spacing w:after="240"/>
        <w:ind w:left="1440" w:hanging="720"/>
        <w:rPr>
          <w:szCs w:val="20"/>
        </w:rPr>
      </w:pPr>
      <w:r w:rsidRPr="00A565CD">
        <w:rPr>
          <w:szCs w:val="20"/>
        </w:rPr>
        <w:t>(d)</w:t>
      </w:r>
      <w:r w:rsidRPr="00A565CD">
        <w:rPr>
          <w:szCs w:val="20"/>
        </w:rPr>
        <w:tab/>
        <w:t>Forty-five days prior to the end of the period for which the existing RMR or MRA Agreement has been extended, ERCOT shall assess whether the transmission upgrades are likely to be completed.  If ERCOT determines that the upgrades are not likely to be completed, ERCOT shall enter into negotiations with the Resource Entity that owns</w:t>
      </w:r>
      <w:ins w:id="450" w:author="ERCOT" w:date="2017-12-13T14:34:00Z">
        <w:r w:rsidR="00AB73DE">
          <w:rPr>
            <w:szCs w:val="20"/>
          </w:rPr>
          <w:t xml:space="preserve"> or controls</w:t>
        </w:r>
      </w:ins>
      <w:r w:rsidRPr="00A565CD">
        <w:rPr>
          <w:szCs w:val="20"/>
        </w:rPr>
        <w:t xml:space="preserve"> the RMR</w:t>
      </w:r>
      <w:ins w:id="451" w:author="ERCOT" w:date="2017-12-13T14:34:00Z">
        <w:r w:rsidR="00AB73DE">
          <w:rPr>
            <w:szCs w:val="20"/>
          </w:rPr>
          <w:t xml:space="preserve"> Unit</w:t>
        </w:r>
      </w:ins>
      <w:r w:rsidRPr="00A565CD">
        <w:rPr>
          <w:szCs w:val="20"/>
        </w:rPr>
        <w:t xml:space="preserve"> or </w:t>
      </w:r>
      <w:ins w:id="452" w:author="ERCOT" w:date="2017-12-13T10:21:00Z">
        <w:r w:rsidR="001C37CA">
          <w:rPr>
            <w:szCs w:val="20"/>
          </w:rPr>
          <w:t xml:space="preserve">the </w:t>
        </w:r>
      </w:ins>
      <w:ins w:id="453" w:author="ERCOT" w:date="2017-12-13T14:30:00Z">
        <w:r w:rsidR="00E1368C">
          <w:rPr>
            <w:szCs w:val="20"/>
          </w:rPr>
          <w:t>QSE that represents</w:t>
        </w:r>
      </w:ins>
      <w:ins w:id="454" w:author="ERCOT" w:date="2017-12-13T10:27:00Z">
        <w:r w:rsidR="00267013">
          <w:rPr>
            <w:szCs w:val="20"/>
          </w:rPr>
          <w:t xml:space="preserve"> </w:t>
        </w:r>
      </w:ins>
      <w:ins w:id="455" w:author="ERCOT" w:date="2017-12-13T10:21:00Z">
        <w:r w:rsidR="001C37CA">
          <w:rPr>
            <w:szCs w:val="20"/>
          </w:rPr>
          <w:t xml:space="preserve">the </w:t>
        </w:r>
      </w:ins>
      <w:r w:rsidRPr="00A565CD">
        <w:rPr>
          <w:szCs w:val="20"/>
        </w:rPr>
        <w:t>MRA</w:t>
      </w:r>
      <w:del w:id="456" w:author="ERCOT" w:date="2017-12-13T08:53:00Z">
        <w:r w:rsidRPr="00A565CD" w:rsidDel="00A565CD">
          <w:rPr>
            <w:szCs w:val="20"/>
          </w:rPr>
          <w:delText xml:space="preserve"> Resource</w:delText>
        </w:r>
      </w:del>
      <w:r w:rsidRPr="00A565CD">
        <w:rPr>
          <w:szCs w:val="20"/>
        </w:rPr>
        <w:t xml:space="preserve"> to negotiate a new RMR or MRA Agreement to allow completion of the planned transmission upgrades.  ERCOT shall issue a Market Notice on or before the date that extension negotiations begin with the Resource Entity that owns</w:t>
      </w:r>
      <w:ins w:id="457" w:author="ERCOT" w:date="2017-12-13T14:35:00Z">
        <w:r w:rsidR="00AB73DE">
          <w:rPr>
            <w:szCs w:val="20"/>
          </w:rPr>
          <w:t xml:space="preserve"> or controls</w:t>
        </w:r>
      </w:ins>
      <w:r w:rsidRPr="00A565CD">
        <w:rPr>
          <w:szCs w:val="20"/>
        </w:rPr>
        <w:t xml:space="preserve"> the RMR </w:t>
      </w:r>
      <w:ins w:id="458" w:author="ERCOT" w:date="2017-12-13T14:35:00Z">
        <w:r w:rsidR="00AB73DE">
          <w:rPr>
            <w:szCs w:val="20"/>
          </w:rPr>
          <w:t xml:space="preserve">Unit </w:t>
        </w:r>
      </w:ins>
      <w:r w:rsidRPr="00A565CD">
        <w:rPr>
          <w:szCs w:val="20"/>
        </w:rPr>
        <w:t xml:space="preserve">or </w:t>
      </w:r>
      <w:ins w:id="459" w:author="ERCOT" w:date="2017-12-13T10:21:00Z">
        <w:r w:rsidR="001C37CA">
          <w:rPr>
            <w:szCs w:val="20"/>
          </w:rPr>
          <w:t xml:space="preserve">the </w:t>
        </w:r>
      </w:ins>
      <w:ins w:id="460" w:author="ERCOT" w:date="2017-12-13T14:30:00Z">
        <w:r w:rsidR="00E1368C">
          <w:rPr>
            <w:szCs w:val="20"/>
          </w:rPr>
          <w:t>QSE that represents</w:t>
        </w:r>
      </w:ins>
      <w:ins w:id="461" w:author="ERCOT" w:date="2017-12-13T10:27:00Z">
        <w:r w:rsidR="00267013">
          <w:rPr>
            <w:szCs w:val="20"/>
          </w:rPr>
          <w:t xml:space="preserve"> </w:t>
        </w:r>
      </w:ins>
      <w:ins w:id="462" w:author="ERCOT" w:date="2017-12-13T10:21:00Z">
        <w:r w:rsidR="001C37CA">
          <w:rPr>
            <w:szCs w:val="20"/>
          </w:rPr>
          <w:t xml:space="preserve">the </w:t>
        </w:r>
      </w:ins>
      <w:r w:rsidRPr="00A565CD">
        <w:rPr>
          <w:szCs w:val="20"/>
        </w:rPr>
        <w:t>MRA</w:t>
      </w:r>
      <w:del w:id="463" w:author="ERCOT" w:date="2017-12-13T08:53:00Z">
        <w:r w:rsidRPr="00A565CD" w:rsidDel="00A565CD">
          <w:rPr>
            <w:szCs w:val="20"/>
          </w:rPr>
          <w:delText xml:space="preserve"> Resource</w:delText>
        </w:r>
      </w:del>
      <w:r w:rsidRPr="00A565CD">
        <w:rPr>
          <w:szCs w:val="20"/>
        </w:rPr>
        <w:t>.  The Market Notice must contain the name and seasonal MW ratings of the RMR Unit or MRA</w:t>
      </w:r>
      <w:del w:id="464" w:author="ERCOT" w:date="2017-12-13T08:53:00Z">
        <w:r w:rsidRPr="00A565CD" w:rsidDel="00A565CD">
          <w:rPr>
            <w:szCs w:val="20"/>
          </w:rPr>
          <w:delText xml:space="preserve"> Resource</w:delText>
        </w:r>
      </w:del>
      <w:r w:rsidRPr="00A565CD">
        <w:rPr>
          <w:szCs w:val="20"/>
        </w:rPr>
        <w:t xml:space="preserve"> and the expected duration of the contract extension, including the expected termination date.  Additionally, the Market Notice must contain a description of the exit strategy and the status of progress of exit strategy projects.</w:t>
      </w:r>
      <w:ins w:id="465" w:author="ERCOT" w:date="2017-12-13T15:57:00Z">
        <w:r w:rsidR="00700FE2">
          <w:rPr>
            <w:szCs w:val="20"/>
          </w:rPr>
          <w:t xml:space="preserve">  </w:t>
        </w:r>
        <w:r w:rsidR="00700FE2" w:rsidRPr="00700FE2">
          <w:rPr>
            <w:szCs w:val="20"/>
          </w:rPr>
          <w:t>ERCOT shall notify the Board of the extension at the Board’s next regularly scheduled meeting.</w:t>
        </w:r>
      </w:ins>
    </w:p>
    <w:p w14:paraId="1DF466AA" w14:textId="5DBED087" w:rsidR="001A41CE" w:rsidRPr="001A41CE" w:rsidRDefault="001A41CE" w:rsidP="00A565CD">
      <w:pPr>
        <w:keepNext/>
        <w:widowControl w:val="0"/>
        <w:tabs>
          <w:tab w:val="left" w:pos="1260"/>
        </w:tabs>
        <w:spacing w:before="480" w:after="240"/>
        <w:ind w:left="1260" w:hanging="1260"/>
        <w:outlineLvl w:val="3"/>
        <w:rPr>
          <w:b/>
          <w:snapToGrid w:val="0"/>
          <w:szCs w:val="20"/>
        </w:rPr>
      </w:pPr>
      <w:commentRangeStart w:id="466"/>
      <w:r w:rsidRPr="001A41CE">
        <w:rPr>
          <w:b/>
          <w:snapToGrid w:val="0"/>
          <w:szCs w:val="20"/>
        </w:rPr>
        <w:lastRenderedPageBreak/>
        <w:t>3.14.1.11</w:t>
      </w:r>
      <w:commentRangeEnd w:id="466"/>
      <w:r w:rsidR="00661B14">
        <w:rPr>
          <w:rStyle w:val="CommentReference"/>
        </w:rPr>
        <w:commentReference w:id="466"/>
      </w:r>
      <w:r w:rsidRPr="001A41CE">
        <w:rPr>
          <w:b/>
          <w:snapToGrid w:val="0"/>
          <w:szCs w:val="20"/>
        </w:rPr>
        <w:tab/>
        <w:t>Budgeting Eligible Costs</w:t>
      </w:r>
      <w:bookmarkEnd w:id="2"/>
      <w:bookmarkEnd w:id="3"/>
      <w:bookmarkEnd w:id="4"/>
      <w:bookmarkEnd w:id="5"/>
      <w:bookmarkEnd w:id="6"/>
      <w:bookmarkEnd w:id="7"/>
      <w:bookmarkEnd w:id="8"/>
      <w:bookmarkEnd w:id="9"/>
      <w:bookmarkEnd w:id="10"/>
      <w:bookmarkEnd w:id="11"/>
      <w:bookmarkEnd w:id="12"/>
      <w:bookmarkEnd w:id="13"/>
    </w:p>
    <w:p w14:paraId="44134918" w14:textId="77777777" w:rsidR="001A41CE" w:rsidRDefault="001A41CE" w:rsidP="001A41CE">
      <w:pPr>
        <w:spacing w:after="240"/>
        <w:ind w:left="720" w:hanging="720"/>
        <w:rPr>
          <w:ins w:id="467" w:author="ERCOT" w:date="2017-09-12T12:50:00Z"/>
          <w:iCs/>
          <w:szCs w:val="20"/>
        </w:rPr>
      </w:pPr>
      <w:r w:rsidRPr="001A41CE">
        <w:rPr>
          <w:iCs/>
          <w:szCs w:val="20"/>
        </w:rPr>
        <w:t>(1)</w:t>
      </w:r>
      <w:r w:rsidRPr="001A41CE">
        <w:rPr>
          <w:iCs/>
          <w:szCs w:val="20"/>
        </w:rPr>
        <w:tab/>
        <w:t xml:space="preserve">The owner of </w:t>
      </w:r>
      <w:del w:id="468" w:author="ERCOT" w:date="2017-10-04T08:50:00Z">
        <w:r w:rsidRPr="001A41CE" w:rsidDel="00BB256F">
          <w:rPr>
            <w:iCs/>
            <w:szCs w:val="20"/>
          </w:rPr>
          <w:delText>the</w:delText>
        </w:r>
      </w:del>
      <w:ins w:id="469" w:author="ERCOT" w:date="2017-10-04T08:50:00Z">
        <w:r w:rsidR="00BB256F">
          <w:rPr>
            <w:iCs/>
            <w:szCs w:val="20"/>
          </w:rPr>
          <w:t>an</w:t>
        </w:r>
      </w:ins>
      <w:r w:rsidRPr="001A41CE">
        <w:rPr>
          <w:iCs/>
          <w:szCs w:val="20"/>
        </w:rPr>
        <w:t xml:space="preserve"> RMR Unit shall provide a good faith </w:t>
      </w:r>
      <w:r w:rsidRPr="001A41CE">
        <w:rPr>
          <w:szCs w:val="20"/>
        </w:rPr>
        <w:t>preliminary budget, including</w:t>
      </w:r>
      <w:r w:rsidRPr="001A41CE">
        <w:rPr>
          <w:iCs/>
          <w:szCs w:val="20"/>
        </w:rPr>
        <w:t xml:space="preserve"> detailed monthly estimates of its Eligible Costs to ERCOT as part of the RMR Agreement negotiation process as described in paragraph (</w:t>
      </w:r>
      <w:ins w:id="470" w:author="ERCOT" w:date="2017-10-04T08:50:00Z">
        <w:r w:rsidR="00BB256F">
          <w:rPr>
            <w:iCs/>
            <w:szCs w:val="20"/>
          </w:rPr>
          <w:t>3</w:t>
        </w:r>
      </w:ins>
      <w:del w:id="471" w:author="ERCOT" w:date="2017-10-04T08:50:00Z">
        <w:r w:rsidRPr="001A41CE" w:rsidDel="00BB256F">
          <w:rPr>
            <w:iCs/>
            <w:szCs w:val="20"/>
          </w:rPr>
          <w:delText>2</w:delText>
        </w:r>
      </w:del>
      <w:r w:rsidRPr="001A41CE">
        <w:rPr>
          <w:iCs/>
          <w:szCs w:val="20"/>
        </w:rPr>
        <w:t>) below, in a format acceptable to ERCOT.  ERCOT shall review and may approve the budget and use these figures as the basis for calculating the Standby Price ($/Hour) which is paid on the Initial Settlement for RMR Service.  Actual Eligible Costs incurred by the RMR Unit will be used for subsequent Final, Resettlement, or True-Up Settlements as agreed upon in Section 6.6.6, Reliability Must-Run Settlement.</w:t>
      </w:r>
    </w:p>
    <w:p w14:paraId="32E8068B" w14:textId="6E2F403B" w:rsidR="00BB256F" w:rsidRPr="001A41CE" w:rsidRDefault="00BB256F" w:rsidP="00BB256F">
      <w:pPr>
        <w:spacing w:after="240"/>
        <w:ind w:left="720" w:hanging="720"/>
        <w:rPr>
          <w:ins w:id="472" w:author="ERCOT" w:date="2017-10-04T08:49:00Z"/>
          <w:iCs/>
          <w:szCs w:val="20"/>
        </w:rPr>
      </w:pPr>
      <w:ins w:id="473" w:author="ERCOT" w:date="2017-10-04T08:49:00Z">
        <w:r w:rsidRPr="001A41CE">
          <w:rPr>
            <w:iCs/>
            <w:szCs w:val="20"/>
          </w:rPr>
          <w:t>(</w:t>
        </w:r>
        <w:r>
          <w:rPr>
            <w:iCs/>
            <w:szCs w:val="20"/>
          </w:rPr>
          <w:t>2)</w:t>
        </w:r>
        <w:r>
          <w:rPr>
            <w:iCs/>
            <w:szCs w:val="20"/>
          </w:rPr>
          <w:tab/>
        </w:r>
      </w:ins>
      <w:ins w:id="474" w:author="ERCOT" w:date="2017-10-25T16:12:00Z">
        <w:r w:rsidR="00DD29DF" w:rsidRPr="00DD29DF">
          <w:rPr>
            <w:iCs/>
            <w:szCs w:val="20"/>
          </w:rPr>
          <w:t xml:space="preserve">As part of the MRA evaluation process, </w:t>
        </w:r>
      </w:ins>
      <w:ins w:id="475" w:author="ERCOT" w:date="2017-12-13T14:31:00Z">
        <w:r w:rsidR="00E1368C">
          <w:rPr>
            <w:iCs/>
            <w:szCs w:val="20"/>
          </w:rPr>
          <w:t>the</w:t>
        </w:r>
      </w:ins>
      <w:ins w:id="476" w:author="ERCOT" w:date="2017-12-13T10:22:00Z">
        <w:r w:rsidR="00267013">
          <w:rPr>
            <w:szCs w:val="20"/>
          </w:rPr>
          <w:t xml:space="preserve"> </w:t>
        </w:r>
      </w:ins>
      <w:ins w:id="477" w:author="ERCOT" w:date="2017-12-13T14:30:00Z">
        <w:r w:rsidR="00E1368C">
          <w:rPr>
            <w:szCs w:val="20"/>
          </w:rPr>
          <w:t>QSE that represents</w:t>
        </w:r>
      </w:ins>
      <w:ins w:id="478" w:author="ERCOT" w:date="2017-12-13T10:27:00Z">
        <w:r w:rsidR="00267013">
          <w:rPr>
            <w:szCs w:val="20"/>
          </w:rPr>
          <w:t xml:space="preserve"> </w:t>
        </w:r>
      </w:ins>
      <w:ins w:id="479" w:author="ERCOT" w:date="2017-12-13T10:22:00Z">
        <w:r w:rsidR="00267013">
          <w:rPr>
            <w:szCs w:val="20"/>
          </w:rPr>
          <w:t xml:space="preserve">the </w:t>
        </w:r>
      </w:ins>
      <w:ins w:id="480" w:author="ERCOT" w:date="2017-10-25T16:12:00Z">
        <w:r w:rsidR="00DD29DF" w:rsidRPr="00DD29DF">
          <w:rPr>
            <w:iCs/>
            <w:szCs w:val="20"/>
          </w:rPr>
          <w:t xml:space="preserve">MRA must notify ERCOT if any contributed capital expenditures are required under the proposed MRA Agreement.  The </w:t>
        </w:r>
      </w:ins>
      <w:ins w:id="481" w:author="ERCOT" w:date="2017-12-13T14:30:00Z">
        <w:r w:rsidR="00E1368C">
          <w:rPr>
            <w:iCs/>
            <w:szCs w:val="20"/>
          </w:rPr>
          <w:t>QSE that represents</w:t>
        </w:r>
      </w:ins>
      <w:ins w:id="482" w:author="ERCOT" w:date="2017-12-13T10:27:00Z">
        <w:r w:rsidR="00267013">
          <w:rPr>
            <w:szCs w:val="20"/>
          </w:rPr>
          <w:t xml:space="preserve"> </w:t>
        </w:r>
      </w:ins>
      <w:ins w:id="483" w:author="ERCOT" w:date="2017-12-13T10:22:00Z">
        <w:r w:rsidR="00267013">
          <w:rPr>
            <w:szCs w:val="20"/>
          </w:rPr>
          <w:t>the</w:t>
        </w:r>
      </w:ins>
      <w:ins w:id="484" w:author="ERCOT" w:date="2017-10-25T16:12:00Z">
        <w:r w:rsidR="00DD29DF" w:rsidRPr="00DD29DF">
          <w:rPr>
            <w:iCs/>
            <w:szCs w:val="20"/>
          </w:rPr>
          <w:t xml:space="preserve"> </w:t>
        </w:r>
      </w:ins>
      <w:ins w:id="485" w:author="ERCOT" w:date="2017-12-13T10:23:00Z">
        <w:r w:rsidR="00267013">
          <w:rPr>
            <w:iCs/>
            <w:szCs w:val="20"/>
          </w:rPr>
          <w:t xml:space="preserve">MRA </w:t>
        </w:r>
      </w:ins>
      <w:ins w:id="486" w:author="ERCOT" w:date="2017-10-25T16:12:00Z">
        <w:r w:rsidR="00DD29DF" w:rsidRPr="00DD29DF">
          <w:rPr>
            <w:iCs/>
            <w:szCs w:val="20"/>
          </w:rPr>
          <w:t xml:space="preserve">shall provide an explanation and a good faith preliminary budget for the contributed capital expenditures in a format acceptable to ERCOT. </w:t>
        </w:r>
      </w:ins>
      <w:ins w:id="487" w:author="ERCOT" w:date="2017-10-25T16:13:00Z">
        <w:r w:rsidR="000B6FD1">
          <w:rPr>
            <w:iCs/>
            <w:szCs w:val="20"/>
          </w:rPr>
          <w:t xml:space="preserve"> </w:t>
        </w:r>
      </w:ins>
      <w:ins w:id="488" w:author="ERCOT" w:date="2017-10-25T16:12:00Z">
        <w:r w:rsidR="00DD29DF" w:rsidRPr="00DD29DF">
          <w:rPr>
            <w:iCs/>
            <w:szCs w:val="20"/>
          </w:rPr>
          <w:t>ERCOT shall review and may approve the budget to determine which costs would be considered contributed capital expenditures in accordance</w:t>
        </w:r>
        <w:r w:rsidR="00DD29DF">
          <w:rPr>
            <w:iCs/>
            <w:szCs w:val="20"/>
          </w:rPr>
          <w:t xml:space="preserve"> with Section 3.14.1.16</w:t>
        </w:r>
      </w:ins>
      <w:ins w:id="489" w:author="ERCOT" w:date="2017-10-25T16:13:00Z">
        <w:r w:rsidR="000B6FD1">
          <w:rPr>
            <w:iCs/>
            <w:szCs w:val="20"/>
          </w:rPr>
          <w:t xml:space="preserve">, </w:t>
        </w:r>
        <w:r w:rsidR="000B6FD1" w:rsidRPr="000B6FD1">
          <w:rPr>
            <w:iCs/>
            <w:szCs w:val="20"/>
          </w:rPr>
          <w:t>Charge for Contributed Capital Expenditures</w:t>
        </w:r>
      </w:ins>
      <w:ins w:id="490" w:author="ERCOT" w:date="2017-10-25T16:12:00Z">
        <w:r w:rsidR="00DD29DF" w:rsidRPr="00DD29DF">
          <w:rPr>
            <w:iCs/>
            <w:szCs w:val="20"/>
          </w:rPr>
          <w:t>.</w:t>
        </w:r>
      </w:ins>
    </w:p>
    <w:p w14:paraId="0A4FE0C2" w14:textId="77777777" w:rsidR="001A41CE" w:rsidRPr="001A41CE" w:rsidRDefault="001A41CE" w:rsidP="00BB256F">
      <w:pPr>
        <w:spacing w:after="240"/>
        <w:ind w:left="720" w:hanging="720"/>
        <w:rPr>
          <w:iCs/>
          <w:szCs w:val="20"/>
        </w:rPr>
      </w:pPr>
      <w:r w:rsidRPr="001A41CE">
        <w:rPr>
          <w:iCs/>
          <w:szCs w:val="20"/>
        </w:rPr>
        <w:t>(</w:t>
      </w:r>
      <w:ins w:id="491" w:author="ERCOT" w:date="2017-10-04T08:50:00Z">
        <w:r w:rsidR="00BB256F">
          <w:rPr>
            <w:iCs/>
            <w:szCs w:val="20"/>
          </w:rPr>
          <w:t>3</w:t>
        </w:r>
      </w:ins>
      <w:del w:id="492" w:author="ERCOT" w:date="2017-10-04T08:50:00Z">
        <w:r w:rsidRPr="001A41CE" w:rsidDel="00BB256F">
          <w:rPr>
            <w:iCs/>
            <w:szCs w:val="20"/>
          </w:rPr>
          <w:delText>2</w:delText>
        </w:r>
      </w:del>
      <w:r w:rsidRPr="001A41CE">
        <w:rPr>
          <w:iCs/>
          <w:szCs w:val="20"/>
        </w:rPr>
        <w:t>)</w:t>
      </w:r>
      <w:r w:rsidRPr="00706805">
        <w:rPr>
          <w:iCs/>
          <w:szCs w:val="20"/>
        </w:rPr>
        <w:tab/>
        <w:t>The Eligible Cost budgeting process is as follows:</w:t>
      </w:r>
    </w:p>
    <w:p w14:paraId="356E3949" w14:textId="77777777" w:rsidR="00C03971" w:rsidRDefault="001A41CE" w:rsidP="001A41CE">
      <w:pPr>
        <w:spacing w:after="240"/>
        <w:ind w:left="1440" w:hanging="720"/>
        <w:rPr>
          <w:ins w:id="493" w:author="ERCOT" w:date="2017-11-28T12:02:00Z"/>
          <w:szCs w:val="20"/>
        </w:rPr>
      </w:pPr>
      <w:r w:rsidRPr="001A41CE">
        <w:rPr>
          <w:szCs w:val="20"/>
        </w:rPr>
        <w:t>(a)</w:t>
      </w:r>
      <w:r w:rsidRPr="001A41CE">
        <w:rPr>
          <w:szCs w:val="20"/>
        </w:rPr>
        <w:tab/>
        <w:t xml:space="preserve">The RMR Unit owner shall supply ERCOT a preliminary Eligible Cost budget for the </w:t>
      </w:r>
      <w:ins w:id="494" w:author="ERCOT" w:date="2017-11-28T12:01:00Z">
        <w:r w:rsidR="00C03971">
          <w:rPr>
            <w:szCs w:val="20"/>
          </w:rPr>
          <w:t>expected RMR Agreement</w:t>
        </w:r>
      </w:ins>
      <w:del w:id="495" w:author="ERCOT" w:date="2017-11-28T12:02:00Z">
        <w:r w:rsidRPr="001A41CE" w:rsidDel="00C03971">
          <w:rPr>
            <w:szCs w:val="20"/>
          </w:rPr>
          <w:delText>12-month</w:delText>
        </w:r>
      </w:del>
      <w:r w:rsidRPr="001A41CE">
        <w:rPr>
          <w:szCs w:val="20"/>
        </w:rPr>
        <w:t xml:space="preserve"> period starting with the anticipated effective date of the RMR Agreement.  </w:t>
      </w:r>
    </w:p>
    <w:p w14:paraId="609871F2" w14:textId="0B1144A8" w:rsidR="00C03971" w:rsidRDefault="00C03971" w:rsidP="00C03971">
      <w:pPr>
        <w:spacing w:after="240"/>
        <w:ind w:left="1440" w:hanging="720"/>
        <w:rPr>
          <w:ins w:id="496" w:author="ERCOT" w:date="2017-11-28T12:02:00Z"/>
          <w:szCs w:val="20"/>
        </w:rPr>
      </w:pPr>
      <w:ins w:id="497" w:author="ERCOT" w:date="2017-11-28T12:02:00Z">
        <w:r>
          <w:rPr>
            <w:szCs w:val="20"/>
          </w:rPr>
          <w:t>(b)</w:t>
        </w:r>
        <w:r>
          <w:rPr>
            <w:szCs w:val="20"/>
          </w:rPr>
          <w:tab/>
          <w:t>The preliminary Eligib</w:t>
        </w:r>
        <w:del w:id="498" w:author="ERCOT Market Rules" w:date="2018-01-22T09:12:00Z">
          <w:r w:rsidDel="008875C0">
            <w:rPr>
              <w:szCs w:val="20"/>
            </w:rPr>
            <w:delText>i</w:delText>
          </w:r>
        </w:del>
        <w:r>
          <w:rPr>
            <w:szCs w:val="20"/>
          </w:rPr>
          <w:t>le Cost budget should be submitted in conjunction with Part III of the NSO, as specified in paragraph (2) of Section 3.14.1.1</w:t>
        </w:r>
      </w:ins>
      <w:ins w:id="499" w:author="ERCOT" w:date="2017-11-28T12:03:00Z">
        <w:r>
          <w:rPr>
            <w:szCs w:val="20"/>
          </w:rPr>
          <w:t>,</w:t>
        </w:r>
        <w:r w:rsidRPr="00C03971">
          <w:t xml:space="preserve"> </w:t>
        </w:r>
        <w:r w:rsidRPr="00C03971">
          <w:rPr>
            <w:szCs w:val="20"/>
          </w:rPr>
          <w:t>Notification of Suspension of Operations</w:t>
        </w:r>
        <w:r>
          <w:rPr>
            <w:szCs w:val="20"/>
          </w:rPr>
          <w:t>,</w:t>
        </w:r>
      </w:ins>
      <w:ins w:id="500" w:author="ERCOT" w:date="2017-11-28T12:02:00Z">
        <w:r>
          <w:rPr>
            <w:szCs w:val="20"/>
          </w:rPr>
          <w:t xml:space="preserve"> and paragraph (</w:t>
        </w:r>
      </w:ins>
      <w:ins w:id="501" w:author="ERCOT" w:date="2017-12-13T08:32:00Z">
        <w:r w:rsidR="00BC6A91">
          <w:rPr>
            <w:szCs w:val="20"/>
          </w:rPr>
          <w:t>6</w:t>
        </w:r>
      </w:ins>
      <w:ins w:id="502" w:author="ERCOT" w:date="2017-11-28T12:02:00Z">
        <w:r>
          <w:rPr>
            <w:szCs w:val="20"/>
          </w:rPr>
          <w:t>) of Section 3.14.1.2</w:t>
        </w:r>
      </w:ins>
      <w:ins w:id="503" w:author="ERCOT" w:date="2017-11-28T12:04:00Z">
        <w:r>
          <w:rPr>
            <w:szCs w:val="20"/>
          </w:rPr>
          <w:t xml:space="preserve">, </w:t>
        </w:r>
        <w:r w:rsidRPr="00C03971">
          <w:rPr>
            <w:szCs w:val="20"/>
          </w:rPr>
          <w:t>ERCOT Evaluation</w:t>
        </w:r>
      </w:ins>
      <w:ins w:id="504" w:author="ERCOT" w:date="2017-11-28T12:02:00Z">
        <w:r>
          <w:rPr>
            <w:szCs w:val="20"/>
          </w:rPr>
          <w:t xml:space="preserve">.  </w:t>
        </w:r>
      </w:ins>
    </w:p>
    <w:p w14:paraId="5358353E" w14:textId="77777777" w:rsidR="001A41CE" w:rsidRPr="001A41CE" w:rsidRDefault="00C03971" w:rsidP="001A41CE">
      <w:pPr>
        <w:spacing w:after="240"/>
        <w:ind w:left="1440" w:hanging="720"/>
        <w:rPr>
          <w:szCs w:val="20"/>
        </w:rPr>
      </w:pPr>
      <w:ins w:id="505" w:author="ERCOT" w:date="2017-11-28T12:02:00Z">
        <w:r>
          <w:rPr>
            <w:szCs w:val="20"/>
          </w:rPr>
          <w:t>(c)</w:t>
        </w:r>
        <w:r>
          <w:rPr>
            <w:szCs w:val="20"/>
          </w:rPr>
          <w:tab/>
        </w:r>
      </w:ins>
      <w:r w:rsidR="001A41CE" w:rsidRPr="001A41CE">
        <w:rPr>
          <w:szCs w:val="20"/>
        </w:rPr>
        <w:t>The budget will include Eligible Costs categorized in terms of:</w:t>
      </w:r>
    </w:p>
    <w:p w14:paraId="79FF6DAD" w14:textId="77777777" w:rsidR="001A41CE" w:rsidRPr="001A41CE" w:rsidRDefault="001A41CE" w:rsidP="001A41CE">
      <w:pPr>
        <w:spacing w:after="240"/>
        <w:ind w:left="2160" w:hanging="720"/>
        <w:rPr>
          <w:szCs w:val="20"/>
        </w:rPr>
      </w:pPr>
      <w:r w:rsidRPr="001A41CE">
        <w:rPr>
          <w:szCs w:val="20"/>
        </w:rPr>
        <w:t>(i)</w:t>
      </w:r>
      <w:r w:rsidRPr="001A41CE">
        <w:rPr>
          <w:szCs w:val="20"/>
        </w:rPr>
        <w:tab/>
        <w:t xml:space="preserve">Base Cost of Operations, by month, which includes Eligible Costs that are independent of the levels of operation, Outages and non-Outage maintenance; </w:t>
      </w:r>
    </w:p>
    <w:p w14:paraId="571F841A" w14:textId="77777777" w:rsidR="001A41CE" w:rsidRPr="001A41CE" w:rsidRDefault="001A41CE" w:rsidP="001A41CE">
      <w:pPr>
        <w:spacing w:after="240"/>
        <w:ind w:left="2160" w:hanging="720"/>
        <w:rPr>
          <w:szCs w:val="20"/>
        </w:rPr>
      </w:pPr>
      <w:r w:rsidRPr="001A41CE">
        <w:rPr>
          <w:szCs w:val="20"/>
        </w:rPr>
        <w:t>(ii)</w:t>
      </w:r>
      <w:r w:rsidRPr="001A41CE">
        <w:rPr>
          <w:szCs w:val="20"/>
        </w:rPr>
        <w:tab/>
        <w:t xml:space="preserve">Outage Maintenance Cost, which includes Eligible Costs attributable to Planned or Maintenance Outages and/or inspections occurring during the term of the RMR Agreement, by month.  Maintenance alternatives available during any Planned or Maintenance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the RMR Unit owner shall provide an affirmation to that effect; </w:t>
      </w:r>
    </w:p>
    <w:p w14:paraId="6F1BB5D4" w14:textId="77777777" w:rsidR="001A41CE" w:rsidRPr="001A41CE" w:rsidRDefault="001A41CE" w:rsidP="001A41CE">
      <w:pPr>
        <w:spacing w:after="240"/>
        <w:ind w:left="2160" w:hanging="720"/>
        <w:rPr>
          <w:szCs w:val="20"/>
        </w:rPr>
      </w:pPr>
      <w:r w:rsidRPr="001A41CE">
        <w:rPr>
          <w:szCs w:val="20"/>
        </w:rPr>
        <w:lastRenderedPageBreak/>
        <w:t>(iii)</w:t>
      </w:r>
      <w:r w:rsidRPr="001A41CE">
        <w:rPr>
          <w:szCs w:val="20"/>
        </w:rPr>
        <w:tab/>
        <w:t xml:space="preserve">Non-Outage Maintenance Cost, by month, which includes non-recurring Eligible Costs that are independent of a particular scheduled Outage.  Non-Outage maintenance alternatives available during any scheduled Outage must be presented to ERCOT for determination of the alternative to be performed and paid for under the RMR Agreement.  The RMR Unit owner must present ERCOT with a budget for each option, benefits of each alternative, unit availability impact associated with not performing each alternative, and a recommendation to facilitate ERCOT’s selection process.  If no reasonable alternatives are available then an affirmation by the RMR Unit owner to that effect must be included in the RMR Agreement; </w:t>
      </w:r>
    </w:p>
    <w:p w14:paraId="151B84CC" w14:textId="77777777" w:rsidR="001A41CE" w:rsidRPr="001A41CE" w:rsidRDefault="001A41CE" w:rsidP="001A41CE">
      <w:pPr>
        <w:spacing w:after="240"/>
        <w:ind w:left="2160" w:hanging="720"/>
        <w:rPr>
          <w:szCs w:val="20"/>
        </w:rPr>
      </w:pPr>
      <w:r w:rsidRPr="001A41CE">
        <w:rPr>
          <w:szCs w:val="20"/>
        </w:rPr>
        <w:t>(iv)</w:t>
      </w:r>
      <w:r w:rsidRPr="001A41CE">
        <w:rPr>
          <w:szCs w:val="20"/>
        </w:rPr>
        <w:tab/>
        <w:t xml:space="preserve">Variable Operations and Maintenance (O&amp;M) costs, unless the RMR Unit had been previously approved for verifiable costs; </w:t>
      </w:r>
    </w:p>
    <w:p w14:paraId="5BC24679" w14:textId="77777777" w:rsidR="001A41CE" w:rsidRPr="001A41CE" w:rsidRDefault="001A41CE" w:rsidP="001A41CE">
      <w:pPr>
        <w:spacing w:after="240"/>
        <w:ind w:left="2160" w:hanging="720"/>
        <w:rPr>
          <w:szCs w:val="20"/>
        </w:rPr>
      </w:pPr>
      <w:r w:rsidRPr="001A41CE">
        <w:rPr>
          <w:szCs w:val="20"/>
        </w:rPr>
        <w:t>(v)</w:t>
      </w:r>
      <w:r w:rsidRPr="001A41CE">
        <w:rPr>
          <w:szCs w:val="20"/>
        </w:rPr>
        <w:tab/>
        <w:t>Other budget items means Eligible Costs not clearly identifiable in the previous three categories including:</w:t>
      </w:r>
    </w:p>
    <w:p w14:paraId="47166AEB" w14:textId="77777777" w:rsidR="001A41CE" w:rsidRPr="001A41CE" w:rsidRDefault="001A41CE" w:rsidP="001A41CE">
      <w:pPr>
        <w:spacing w:after="240"/>
        <w:ind w:left="2880" w:hanging="720"/>
        <w:rPr>
          <w:szCs w:val="20"/>
        </w:rPr>
      </w:pPr>
      <w:r w:rsidRPr="001A41CE">
        <w:rPr>
          <w:szCs w:val="20"/>
        </w:rPr>
        <w:t>(A)</w:t>
      </w:r>
      <w:r w:rsidRPr="001A41CE">
        <w:rPr>
          <w:szCs w:val="20"/>
        </w:rPr>
        <w:tab/>
        <w:t xml:space="preserve">Environmental emission credit consumption (or purchase as explicitly defined under the RMR Agreement, to operate the unit) includes the opportunity cost for using emission credits through the combustion of fuel feedstock by the RMR Unit.  Costs must be based on verifiable market data as supplied by the RMR Unit owner; and </w:t>
      </w:r>
    </w:p>
    <w:p w14:paraId="4210A6D7" w14:textId="77777777" w:rsidR="001A41CE" w:rsidRPr="001A41CE" w:rsidRDefault="001A41CE" w:rsidP="001A41CE">
      <w:pPr>
        <w:spacing w:after="240"/>
        <w:ind w:left="2880" w:hanging="720"/>
        <w:rPr>
          <w:szCs w:val="20"/>
        </w:rPr>
      </w:pPr>
      <w:r w:rsidRPr="001A41CE">
        <w:rPr>
          <w:szCs w:val="20"/>
        </w:rPr>
        <w:t>(B)</w:t>
      </w:r>
      <w:r w:rsidRPr="001A41CE">
        <w:rPr>
          <w:szCs w:val="20"/>
        </w:rPr>
        <w:tab/>
        <w:t>“Compliance Costs,” which includes foreseeable costs to comply with regulations, Federal or state that have a compliance deadline that occurs during the term of the RMR Agreement.</w:t>
      </w:r>
    </w:p>
    <w:p w14:paraId="13DD6E69" w14:textId="77777777" w:rsidR="00BB256F" w:rsidRDefault="001A41CE" w:rsidP="00BB256F">
      <w:pPr>
        <w:spacing w:after="240"/>
        <w:ind w:left="1440" w:hanging="720"/>
        <w:rPr>
          <w:szCs w:val="20"/>
        </w:rPr>
      </w:pPr>
      <w:bookmarkStart w:id="506" w:name="_Toc144691985"/>
      <w:r w:rsidRPr="001A41CE">
        <w:rPr>
          <w:szCs w:val="20"/>
        </w:rPr>
        <w:t>(</w:t>
      </w:r>
      <w:del w:id="507" w:author="ERCOT" w:date="2017-11-28T12:04:00Z">
        <w:r w:rsidR="00901444" w:rsidDel="00C03971">
          <w:rPr>
            <w:szCs w:val="20"/>
          </w:rPr>
          <w:delText>b</w:delText>
        </w:r>
      </w:del>
      <w:ins w:id="508" w:author="ERCOT" w:date="2017-11-28T12:04:00Z">
        <w:r w:rsidR="00C03971">
          <w:rPr>
            <w:szCs w:val="20"/>
          </w:rPr>
          <w:t>d</w:t>
        </w:r>
      </w:ins>
      <w:r w:rsidRPr="001A41CE">
        <w:rPr>
          <w:szCs w:val="20"/>
        </w:rPr>
        <w:t>)</w:t>
      </w:r>
      <w:r w:rsidRPr="001A41CE">
        <w:rPr>
          <w:szCs w:val="20"/>
        </w:rPr>
        <w:tab/>
        <w:t>Thirty days after receipt of the preliminary Eligible Costs budget, ERCOT shall notify the RMR</w:t>
      </w:r>
      <w:r w:rsidR="00BB256F">
        <w:rPr>
          <w:szCs w:val="20"/>
        </w:rPr>
        <w:t xml:space="preserve"> </w:t>
      </w:r>
      <w:r w:rsidRPr="001A41CE">
        <w:rPr>
          <w:szCs w:val="20"/>
        </w:rPr>
        <w:t xml:space="preserve">Unit owner of its selections under the alternatives provided in the preliminary budget.  The RMR Unit owner and ERCOT shall set the Target Availability consistent with the options presented to and selected by during the budgeting process.  The </w:t>
      </w:r>
      <w:del w:id="509" w:author="ERCOT" w:date="2017-10-04T08:50:00Z">
        <w:r w:rsidRPr="001A41CE" w:rsidDel="00BB256F">
          <w:rPr>
            <w:szCs w:val="20"/>
          </w:rPr>
          <w:delText>“</w:delText>
        </w:r>
      </w:del>
      <w:r w:rsidRPr="001A41CE">
        <w:rPr>
          <w:szCs w:val="20"/>
        </w:rPr>
        <w:t>Target Availability</w:t>
      </w:r>
      <w:del w:id="510" w:author="ERCOT" w:date="2017-10-04T08:50:00Z">
        <w:r w:rsidRPr="001A41CE" w:rsidDel="00BB256F">
          <w:rPr>
            <w:szCs w:val="20"/>
          </w:rPr>
          <w:delText>”</w:delText>
        </w:r>
      </w:del>
      <w:r w:rsidRPr="001A41CE">
        <w:rPr>
          <w:szCs w:val="20"/>
        </w:rPr>
        <w:t xml:space="preserve"> shall be determined by taking into account a negotiated amount of predicted Forced Outages and Planned Outages identified during the budgeting process.</w:t>
      </w:r>
    </w:p>
    <w:p w14:paraId="30E15FA1" w14:textId="77777777" w:rsidR="00B32F1E" w:rsidRDefault="001A41CE" w:rsidP="00BB256F">
      <w:pPr>
        <w:spacing w:after="240"/>
        <w:ind w:left="720" w:hanging="720"/>
        <w:rPr>
          <w:iCs/>
          <w:szCs w:val="20"/>
        </w:rPr>
      </w:pPr>
      <w:r w:rsidRPr="001A41CE">
        <w:rPr>
          <w:iCs/>
          <w:szCs w:val="20"/>
        </w:rPr>
        <w:t>(</w:t>
      </w:r>
      <w:ins w:id="511" w:author="ERCOT" w:date="2017-10-04T08:50:00Z">
        <w:r w:rsidR="00BB256F">
          <w:rPr>
            <w:iCs/>
            <w:szCs w:val="20"/>
          </w:rPr>
          <w:t>4</w:t>
        </w:r>
      </w:ins>
      <w:del w:id="512" w:author="ERCOT" w:date="2017-10-04T08:50:00Z">
        <w:r w:rsidRPr="001A41CE" w:rsidDel="00BB256F">
          <w:rPr>
            <w:iCs/>
            <w:szCs w:val="20"/>
          </w:rPr>
          <w:delText>3</w:delText>
        </w:r>
      </w:del>
      <w:r w:rsidRPr="001A41CE">
        <w:rPr>
          <w:iCs/>
          <w:szCs w:val="20"/>
        </w:rPr>
        <w:t>)</w:t>
      </w:r>
      <w:r w:rsidRPr="001A41CE">
        <w:rPr>
          <w:iCs/>
          <w:szCs w:val="20"/>
        </w:rPr>
        <w:tab/>
        <w:t>Upon commencement of the RMR Agreement, the RMR Unit owner shall submit to ERCOT quarterly updated budget information, in a format consistent with the preliminary budget, for the remainder of the term of the RMR Agreement.</w:t>
      </w:r>
    </w:p>
    <w:p w14:paraId="511E60C7" w14:textId="77777777" w:rsidR="001A41CE" w:rsidRPr="001A41CE" w:rsidRDefault="001A41CE" w:rsidP="001A41CE">
      <w:pPr>
        <w:keepNext/>
        <w:widowControl w:val="0"/>
        <w:spacing w:before="240" w:after="240"/>
        <w:ind w:left="720" w:hanging="720"/>
        <w:outlineLvl w:val="3"/>
        <w:rPr>
          <w:b/>
          <w:snapToGrid w:val="0"/>
          <w:szCs w:val="20"/>
        </w:rPr>
      </w:pPr>
      <w:bookmarkStart w:id="513" w:name="_Toc204048596"/>
      <w:bookmarkStart w:id="514" w:name="_Toc400526210"/>
      <w:bookmarkStart w:id="515" w:name="_Toc405534528"/>
      <w:bookmarkStart w:id="516" w:name="_Toc406570541"/>
      <w:bookmarkStart w:id="517" w:name="_Toc410910693"/>
      <w:bookmarkStart w:id="518" w:name="_Toc411841121"/>
      <w:bookmarkStart w:id="519" w:name="_Toc422147083"/>
      <w:bookmarkStart w:id="520" w:name="_Toc433020679"/>
      <w:bookmarkStart w:id="521" w:name="_Toc437262120"/>
      <w:bookmarkStart w:id="522" w:name="_Toc478375297"/>
      <w:bookmarkStart w:id="523" w:name="_Toc478375708"/>
      <w:r w:rsidRPr="001A41CE">
        <w:rPr>
          <w:b/>
          <w:snapToGrid w:val="0"/>
          <w:szCs w:val="20"/>
        </w:rPr>
        <w:t>3.14.1.12</w:t>
      </w:r>
      <w:r w:rsidRPr="001A41CE">
        <w:rPr>
          <w:b/>
          <w:snapToGrid w:val="0"/>
          <w:szCs w:val="20"/>
        </w:rPr>
        <w:tab/>
        <w:t xml:space="preserve">Reporting Actual </w:t>
      </w:r>
      <w:ins w:id="524" w:author="ERCOT" w:date="2017-10-04T08:51:00Z">
        <w:r w:rsidR="00BB256F">
          <w:rPr>
            <w:b/>
            <w:snapToGrid w:val="0"/>
            <w:szCs w:val="20"/>
          </w:rPr>
          <w:t xml:space="preserve">RMR </w:t>
        </w:r>
      </w:ins>
      <w:r w:rsidRPr="001A41CE">
        <w:rPr>
          <w:b/>
          <w:snapToGrid w:val="0"/>
          <w:szCs w:val="20"/>
        </w:rPr>
        <w:t>Eligible Cost</w:t>
      </w:r>
      <w:bookmarkEnd w:id="506"/>
      <w:bookmarkEnd w:id="513"/>
      <w:bookmarkEnd w:id="514"/>
      <w:bookmarkEnd w:id="515"/>
      <w:bookmarkEnd w:id="516"/>
      <w:bookmarkEnd w:id="517"/>
      <w:bookmarkEnd w:id="518"/>
      <w:bookmarkEnd w:id="519"/>
      <w:bookmarkEnd w:id="520"/>
      <w:bookmarkEnd w:id="521"/>
      <w:bookmarkEnd w:id="522"/>
      <w:bookmarkEnd w:id="523"/>
      <w:ins w:id="525" w:author="ERCOT" w:date="2017-11-13T08:23:00Z">
        <w:r w:rsidR="008E754F">
          <w:rPr>
            <w:b/>
            <w:snapToGrid w:val="0"/>
            <w:szCs w:val="20"/>
          </w:rPr>
          <w:t>s</w:t>
        </w:r>
      </w:ins>
      <w:r w:rsidRPr="001A41CE">
        <w:rPr>
          <w:b/>
          <w:snapToGrid w:val="0"/>
          <w:szCs w:val="20"/>
        </w:rPr>
        <w:t xml:space="preserve"> </w:t>
      </w:r>
    </w:p>
    <w:p w14:paraId="1573A277" w14:textId="77777777" w:rsidR="001A41CE" w:rsidRPr="001A41CE" w:rsidRDefault="001A41CE" w:rsidP="001A41CE">
      <w:pPr>
        <w:spacing w:after="240"/>
        <w:ind w:left="720" w:hanging="720"/>
        <w:rPr>
          <w:iCs/>
          <w:szCs w:val="20"/>
        </w:rPr>
      </w:pPr>
      <w:r w:rsidRPr="001A41CE">
        <w:rPr>
          <w:iCs/>
          <w:szCs w:val="20"/>
        </w:rPr>
        <w:t>(1)</w:t>
      </w:r>
      <w:r w:rsidRPr="001A41CE">
        <w:rPr>
          <w:iCs/>
          <w:szCs w:val="20"/>
        </w:rPr>
        <w:tab/>
        <w:t xml:space="preserve">The RMR Unit owner shall provide ERCOT with actual Eligible Costs on a monthly basis in a level of detail sufficient for ERCOT to verify that all Eligible Costs are actual and appropriate.  Submitted actual Eligible Costs must be categorized consistently with budgeted Eligible Costs.  Actual cost data must be submitted on time by the Resource Entity for the RMR Unit and then verified by ERCOT so the actual cost data can be </w:t>
      </w:r>
      <w:r w:rsidRPr="001A41CE">
        <w:rPr>
          <w:iCs/>
          <w:szCs w:val="20"/>
        </w:rPr>
        <w:lastRenderedPageBreak/>
        <w:t>reflected in the True-Up Settlement Statement. To be considered timely for the final, actual cost data for month ‘x’ must be submitted by the 16</w:t>
      </w:r>
      <w:r w:rsidRPr="001A41CE">
        <w:rPr>
          <w:iCs/>
          <w:szCs w:val="20"/>
          <w:vertAlign w:val="superscript"/>
        </w:rPr>
        <w:t>th</w:t>
      </w:r>
      <w:r w:rsidRPr="001A41CE">
        <w:rPr>
          <w:iCs/>
          <w:szCs w:val="20"/>
        </w:rPr>
        <w:t xml:space="preserve"> of the month following month ‘x’.  To be considered timely for the true-up, actual cost data for month ‘x’ must be submitted 30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ERCOT shall post on the MIS Public Area any such request and response thereto.  In the event, that actual cost data is not submitted  in accordance with the calendar or approved deviation for the true-up, then the cost for the portion of eligible cost that has not been submitted is deemed to be zero.</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A41CE" w:rsidRPr="001A41CE" w14:paraId="1D86186B" w14:textId="77777777" w:rsidTr="00D17F80">
        <w:tc>
          <w:tcPr>
            <w:tcW w:w="9558" w:type="dxa"/>
            <w:tcBorders>
              <w:top w:val="single" w:sz="4" w:space="0" w:color="auto"/>
              <w:left w:val="single" w:sz="4" w:space="0" w:color="auto"/>
              <w:bottom w:val="single" w:sz="4" w:space="0" w:color="auto"/>
              <w:right w:val="single" w:sz="4" w:space="0" w:color="auto"/>
            </w:tcBorders>
            <w:shd w:val="clear" w:color="auto" w:fill="D9D9D9"/>
          </w:tcPr>
          <w:p w14:paraId="102C5F7D" w14:textId="77777777" w:rsidR="001A41CE" w:rsidRPr="001A41CE" w:rsidRDefault="001A41CE" w:rsidP="001A41CE">
            <w:pPr>
              <w:spacing w:before="120" w:after="240"/>
              <w:rPr>
                <w:b/>
                <w:i/>
                <w:szCs w:val="20"/>
              </w:rPr>
            </w:pPr>
            <w:bookmarkStart w:id="526" w:name="_Toc144691986"/>
            <w:bookmarkStart w:id="527" w:name="_Toc204048597"/>
            <w:bookmarkStart w:id="528" w:name="_Toc400526211"/>
            <w:bookmarkStart w:id="529" w:name="_Toc405534529"/>
            <w:bookmarkStart w:id="530" w:name="_Toc406570542"/>
            <w:bookmarkStart w:id="531" w:name="_Toc410910694"/>
            <w:r w:rsidRPr="001A41CE">
              <w:rPr>
                <w:b/>
                <w:i/>
                <w:szCs w:val="20"/>
              </w:rPr>
              <w:t>[NPRR659:   Replace Section 3.14.1.12 above with the following upon system implementation:]</w:t>
            </w:r>
          </w:p>
          <w:p w14:paraId="1157F0FD" w14:textId="77777777" w:rsidR="001A41CE" w:rsidRPr="001A41CE" w:rsidRDefault="001A41CE" w:rsidP="001A41CE">
            <w:pPr>
              <w:keepNext/>
              <w:widowControl w:val="0"/>
              <w:spacing w:after="240"/>
              <w:ind w:left="720" w:hanging="720"/>
              <w:outlineLvl w:val="3"/>
              <w:rPr>
                <w:b/>
                <w:snapToGrid w:val="0"/>
                <w:szCs w:val="20"/>
              </w:rPr>
            </w:pPr>
            <w:bookmarkStart w:id="532" w:name="_Toc411841122"/>
            <w:bookmarkStart w:id="533" w:name="_Toc412442012"/>
            <w:bookmarkStart w:id="534" w:name="_Toc422147084"/>
            <w:bookmarkStart w:id="535" w:name="_Toc422463714"/>
            <w:bookmarkStart w:id="536" w:name="_Toc422728131"/>
            <w:bookmarkStart w:id="537" w:name="_Toc427060551"/>
            <w:bookmarkStart w:id="538" w:name="_Toc429548350"/>
            <w:bookmarkStart w:id="539" w:name="_Toc429984580"/>
            <w:bookmarkStart w:id="540" w:name="_Toc433020680"/>
            <w:bookmarkStart w:id="541" w:name="_Toc433186777"/>
            <w:bookmarkStart w:id="542" w:name="_Toc435798871"/>
            <w:bookmarkStart w:id="543" w:name="_Toc437262121"/>
            <w:bookmarkStart w:id="544" w:name="_Toc437262319"/>
            <w:bookmarkStart w:id="545" w:name="_Toc440871015"/>
            <w:bookmarkStart w:id="546" w:name="_Toc442349477"/>
            <w:bookmarkStart w:id="547" w:name="_Toc447542362"/>
            <w:bookmarkStart w:id="548" w:name="_Toc452967043"/>
            <w:bookmarkStart w:id="549" w:name="_Toc458765471"/>
            <w:bookmarkStart w:id="550" w:name="_Toc460482958"/>
            <w:bookmarkStart w:id="551" w:name="_Toc463258838"/>
            <w:bookmarkStart w:id="552" w:name="_Toc468283853"/>
            <w:bookmarkStart w:id="553" w:name="_Toc474133657"/>
            <w:bookmarkStart w:id="554" w:name="_Toc475961959"/>
            <w:bookmarkStart w:id="555" w:name="_Toc478375298"/>
            <w:bookmarkStart w:id="556" w:name="_Toc478375709"/>
            <w:r w:rsidRPr="001A41CE">
              <w:rPr>
                <w:b/>
                <w:snapToGrid w:val="0"/>
                <w:szCs w:val="20"/>
              </w:rPr>
              <w:t>3.14.1.12</w:t>
            </w:r>
            <w:r w:rsidRPr="001A41CE">
              <w:rPr>
                <w:b/>
                <w:snapToGrid w:val="0"/>
                <w:szCs w:val="20"/>
              </w:rPr>
              <w:tab/>
              <w:t xml:space="preserve">Reporting Actual </w:t>
            </w:r>
            <w:ins w:id="557" w:author="ERCOT" w:date="2017-10-04T08:51:00Z">
              <w:r w:rsidR="00950FE0">
                <w:rPr>
                  <w:b/>
                  <w:snapToGrid w:val="0"/>
                  <w:szCs w:val="20"/>
                </w:rPr>
                <w:t xml:space="preserve">RMR </w:t>
              </w:r>
            </w:ins>
            <w:r w:rsidRPr="001A41CE">
              <w:rPr>
                <w:b/>
                <w:snapToGrid w:val="0"/>
                <w:szCs w:val="20"/>
              </w:rPr>
              <w:t>Eligible Cost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ins w:id="558" w:author="ERCOT" w:date="2017-11-13T08:23:00Z">
              <w:r w:rsidR="008E754F">
                <w:rPr>
                  <w:b/>
                  <w:snapToGrid w:val="0"/>
                  <w:szCs w:val="20"/>
                </w:rPr>
                <w:t>s</w:t>
              </w:r>
            </w:ins>
            <w:r w:rsidRPr="001A41CE">
              <w:rPr>
                <w:b/>
                <w:snapToGrid w:val="0"/>
                <w:szCs w:val="20"/>
              </w:rPr>
              <w:t xml:space="preserve"> </w:t>
            </w:r>
          </w:p>
          <w:p w14:paraId="75C4E4B0" w14:textId="77777777" w:rsidR="001A41CE" w:rsidRPr="001A41CE" w:rsidRDefault="001A41CE" w:rsidP="001A41CE">
            <w:pPr>
              <w:spacing w:after="240"/>
              <w:ind w:left="720" w:hanging="720"/>
              <w:rPr>
                <w:iCs/>
                <w:szCs w:val="20"/>
              </w:rPr>
            </w:pPr>
            <w:r w:rsidRPr="001A41CE">
              <w:rPr>
                <w:iCs/>
                <w:szCs w:val="20"/>
              </w:rPr>
              <w:t xml:space="preserve">(1) </w:t>
            </w:r>
            <w:r w:rsidRPr="001A41CE">
              <w:rPr>
                <w:iCs/>
                <w:szCs w:val="20"/>
              </w:rPr>
              <w:tab/>
              <w:t>The RMR Unit owner shall provide ERCOT with actual Eligible Costs on a monthly basis in a level of detail sufficient for ERCOT to verify that all Eligible Costs are actual and appropriate.  Submitted actual Eligible Costs must be categorized consistently with budgeted Eligible Costs.  Actual cost data must be submitted on time by the Resource Entity for the RMR Unit and then verified by ERCOT so the actual cost data can be reflected in the True-Up Settlement Statement. To be considered timely for the final, actual cost data for month ‘x’ must be submitted by the 16</w:t>
            </w:r>
            <w:r w:rsidRPr="001A41CE">
              <w:rPr>
                <w:iCs/>
                <w:szCs w:val="20"/>
                <w:vertAlign w:val="superscript"/>
              </w:rPr>
              <w:t>th</w:t>
            </w:r>
            <w:r w:rsidRPr="001A41CE">
              <w:rPr>
                <w:iCs/>
                <w:szCs w:val="20"/>
              </w:rPr>
              <w:t xml:space="preserve"> of the month following month ‘x’.  To be considered timely for the true-up, actual cost data for month ‘x’ must be submitted 30 days prior to the publishing date of the True-Up Settlement Statement for the first day in month ‘x’.  Any deviation in filing actual cost data in accordance with this calendar must be requested of ERCOT, by the QSE representing an RMR Unit.  Such request for deviation shall contain the reason for the inability to meet the calendar and an expected date that the cost data will be provided to ERCOT.  At its discretion ERCOT may choose to honor such a request.  No later than two Business Days following its decision, ERCOT shall issue a Market Notice of any such request and its response thereto.  In the event, that actual cost data is not submitted  in accordance with the calendar or approved deviation for the true-up, then the cost for the portion of eligible cost that has not been submitted is deemed to be zero.</w:t>
            </w:r>
          </w:p>
        </w:tc>
      </w:tr>
    </w:tbl>
    <w:p w14:paraId="3C638AAD" w14:textId="77777777" w:rsidR="00950FE0" w:rsidRPr="001A41CE" w:rsidRDefault="00950FE0" w:rsidP="00950FE0">
      <w:pPr>
        <w:keepNext/>
        <w:widowControl w:val="0"/>
        <w:spacing w:before="240" w:after="240"/>
        <w:ind w:left="720" w:hanging="720"/>
        <w:outlineLvl w:val="3"/>
        <w:rPr>
          <w:ins w:id="559" w:author="ERCOT" w:date="2017-10-04T08:51:00Z"/>
          <w:b/>
          <w:snapToGrid w:val="0"/>
          <w:szCs w:val="20"/>
        </w:rPr>
      </w:pPr>
      <w:bookmarkStart w:id="560" w:name="_Toc411841123"/>
      <w:bookmarkStart w:id="561" w:name="_Toc422147085"/>
      <w:bookmarkStart w:id="562" w:name="_Toc433020681"/>
      <w:bookmarkStart w:id="563" w:name="_Toc437262122"/>
      <w:bookmarkStart w:id="564" w:name="_Toc478375299"/>
      <w:bookmarkStart w:id="565" w:name="_Toc478375710"/>
      <w:ins w:id="566" w:author="ERCOT" w:date="2017-10-04T08:51:00Z">
        <w:r w:rsidRPr="001A41CE">
          <w:rPr>
            <w:b/>
            <w:snapToGrid w:val="0"/>
            <w:szCs w:val="20"/>
          </w:rPr>
          <w:t>3.14.1.1</w:t>
        </w:r>
        <w:r>
          <w:rPr>
            <w:b/>
            <w:snapToGrid w:val="0"/>
            <w:szCs w:val="20"/>
          </w:rPr>
          <w:t>3</w:t>
        </w:r>
        <w:r w:rsidRPr="001A41CE">
          <w:rPr>
            <w:b/>
            <w:snapToGrid w:val="0"/>
            <w:szCs w:val="20"/>
          </w:rPr>
          <w:tab/>
          <w:t xml:space="preserve">Reporting Actual </w:t>
        </w:r>
        <w:r>
          <w:rPr>
            <w:b/>
            <w:snapToGrid w:val="0"/>
            <w:szCs w:val="20"/>
          </w:rPr>
          <w:t xml:space="preserve">MRA </w:t>
        </w:r>
        <w:r w:rsidRPr="001A41CE">
          <w:rPr>
            <w:b/>
            <w:snapToGrid w:val="0"/>
            <w:szCs w:val="20"/>
          </w:rPr>
          <w:t>Eligible Cost</w:t>
        </w:r>
      </w:ins>
      <w:ins w:id="567" w:author="ERCOT" w:date="2017-11-13T08:23:00Z">
        <w:r w:rsidR="008E754F">
          <w:rPr>
            <w:b/>
            <w:snapToGrid w:val="0"/>
            <w:szCs w:val="20"/>
          </w:rPr>
          <w:t>s</w:t>
        </w:r>
      </w:ins>
      <w:ins w:id="568" w:author="ERCOT" w:date="2017-10-04T08:51:00Z">
        <w:r w:rsidRPr="001A41CE">
          <w:rPr>
            <w:b/>
            <w:snapToGrid w:val="0"/>
            <w:szCs w:val="20"/>
          </w:rPr>
          <w:t xml:space="preserve"> </w:t>
        </w:r>
      </w:ins>
    </w:p>
    <w:p w14:paraId="51CBE577" w14:textId="3BF70E54" w:rsidR="00950FE0" w:rsidRDefault="00950FE0" w:rsidP="00950FE0">
      <w:pPr>
        <w:spacing w:after="240"/>
        <w:ind w:left="720" w:hanging="720"/>
        <w:rPr>
          <w:ins w:id="569" w:author="ERCOT" w:date="2017-10-04T08:51:00Z"/>
          <w:b/>
          <w:snapToGrid w:val="0"/>
          <w:szCs w:val="20"/>
        </w:rPr>
      </w:pPr>
      <w:ins w:id="570" w:author="ERCOT" w:date="2017-10-04T08:51:00Z">
        <w:r>
          <w:rPr>
            <w:iCs/>
            <w:szCs w:val="20"/>
          </w:rPr>
          <w:t>(1)</w:t>
        </w:r>
        <w:r>
          <w:rPr>
            <w:iCs/>
            <w:szCs w:val="20"/>
          </w:rPr>
          <w:tab/>
        </w:r>
      </w:ins>
      <w:ins w:id="571" w:author="ERCOT" w:date="2017-12-13T10:27:00Z">
        <w:r w:rsidR="00267013">
          <w:rPr>
            <w:iCs/>
            <w:szCs w:val="20"/>
          </w:rPr>
          <w:t>T</w:t>
        </w:r>
      </w:ins>
      <w:ins w:id="572" w:author="ERCOT" w:date="2017-12-13T10:24:00Z">
        <w:r w:rsidR="00267013">
          <w:rPr>
            <w:szCs w:val="20"/>
          </w:rPr>
          <w:t xml:space="preserve">he </w:t>
        </w:r>
      </w:ins>
      <w:ins w:id="573" w:author="ERCOT" w:date="2017-12-13T14:30:00Z">
        <w:r w:rsidR="00E1368C">
          <w:rPr>
            <w:szCs w:val="20"/>
          </w:rPr>
          <w:t>QSE that represents</w:t>
        </w:r>
      </w:ins>
      <w:ins w:id="574" w:author="ERCOT" w:date="2017-12-13T10:27:00Z">
        <w:r w:rsidR="00267013">
          <w:rPr>
            <w:szCs w:val="20"/>
          </w:rPr>
          <w:t xml:space="preserve"> </w:t>
        </w:r>
      </w:ins>
      <w:ins w:id="575" w:author="ERCOT" w:date="2017-12-13T10:24:00Z">
        <w:r w:rsidR="00267013">
          <w:rPr>
            <w:szCs w:val="20"/>
          </w:rPr>
          <w:t xml:space="preserve">the </w:t>
        </w:r>
      </w:ins>
      <w:ins w:id="576" w:author="ERCOT" w:date="2017-10-04T08:51:00Z">
        <w:r w:rsidRPr="001A41CE">
          <w:rPr>
            <w:iCs/>
            <w:szCs w:val="20"/>
          </w:rPr>
          <w:t>MR</w:t>
        </w:r>
        <w:r>
          <w:rPr>
            <w:iCs/>
            <w:szCs w:val="20"/>
          </w:rPr>
          <w:t>A</w:t>
        </w:r>
        <w:r w:rsidRPr="001A41CE">
          <w:rPr>
            <w:iCs/>
            <w:szCs w:val="20"/>
          </w:rPr>
          <w:t xml:space="preserve"> </w:t>
        </w:r>
        <w:r>
          <w:rPr>
            <w:iCs/>
            <w:szCs w:val="20"/>
          </w:rPr>
          <w:t xml:space="preserve">that has received contributed capital expenditures </w:t>
        </w:r>
        <w:r w:rsidRPr="001A41CE">
          <w:rPr>
            <w:iCs/>
            <w:szCs w:val="20"/>
          </w:rPr>
          <w:t xml:space="preserve">shall provide ERCOT with </w:t>
        </w:r>
        <w:r>
          <w:rPr>
            <w:iCs/>
            <w:szCs w:val="20"/>
          </w:rPr>
          <w:t xml:space="preserve">evidence of the </w:t>
        </w:r>
        <w:r w:rsidRPr="001A41CE">
          <w:rPr>
            <w:iCs/>
            <w:szCs w:val="20"/>
          </w:rPr>
          <w:t xml:space="preserve">actual </w:t>
        </w:r>
        <w:r>
          <w:rPr>
            <w:iCs/>
            <w:szCs w:val="20"/>
          </w:rPr>
          <w:t>costs associated with the capital expenditures</w:t>
        </w:r>
      </w:ins>
      <w:ins w:id="577" w:author="ERCOT" w:date="2017-10-25T16:16:00Z">
        <w:r w:rsidR="0022397C">
          <w:rPr>
            <w:iCs/>
            <w:szCs w:val="20"/>
          </w:rPr>
          <w:t xml:space="preserve"> </w:t>
        </w:r>
      </w:ins>
      <w:ins w:id="578" w:author="ERCOT" w:date="2017-10-04T08:51:00Z">
        <w:r w:rsidRPr="001A41CE">
          <w:rPr>
            <w:iCs/>
            <w:szCs w:val="20"/>
          </w:rPr>
          <w:t xml:space="preserve">on a monthly basis in a level of detail sufficient for ERCOT to verify that all </w:t>
        </w:r>
        <w:r>
          <w:rPr>
            <w:iCs/>
            <w:szCs w:val="20"/>
          </w:rPr>
          <w:t xml:space="preserve">capital contributions costs </w:t>
        </w:r>
        <w:r w:rsidRPr="001A41CE">
          <w:rPr>
            <w:iCs/>
            <w:szCs w:val="20"/>
          </w:rPr>
          <w:t xml:space="preserve">are actual and appropriate.  </w:t>
        </w:r>
      </w:ins>
    </w:p>
    <w:p w14:paraId="162EDF2C" w14:textId="77777777" w:rsidR="001A41CE" w:rsidRPr="001A41CE" w:rsidRDefault="001A41CE" w:rsidP="001A41CE">
      <w:pPr>
        <w:keepNext/>
        <w:widowControl w:val="0"/>
        <w:tabs>
          <w:tab w:val="left" w:pos="1260"/>
        </w:tabs>
        <w:spacing w:before="240" w:after="240"/>
        <w:outlineLvl w:val="3"/>
        <w:rPr>
          <w:b/>
          <w:bCs/>
          <w:snapToGrid w:val="0"/>
          <w:szCs w:val="20"/>
        </w:rPr>
      </w:pPr>
      <w:bookmarkStart w:id="579" w:name="_Toc452967046"/>
      <w:bookmarkStart w:id="580" w:name="_Toc144691988"/>
      <w:bookmarkStart w:id="581" w:name="_Toc204048599"/>
      <w:bookmarkStart w:id="582" w:name="_Toc400526213"/>
      <w:bookmarkStart w:id="583" w:name="_Toc405534531"/>
      <w:bookmarkStart w:id="584" w:name="_Toc406570544"/>
      <w:bookmarkStart w:id="585" w:name="_Toc410910696"/>
      <w:bookmarkStart w:id="586" w:name="_Toc411841125"/>
      <w:bookmarkStart w:id="587" w:name="_Toc422147087"/>
      <w:bookmarkStart w:id="588" w:name="_Toc433020683"/>
      <w:bookmarkStart w:id="589" w:name="_Toc437262124"/>
      <w:bookmarkEnd w:id="526"/>
      <w:bookmarkEnd w:id="527"/>
      <w:bookmarkEnd w:id="528"/>
      <w:bookmarkEnd w:id="529"/>
      <w:bookmarkEnd w:id="530"/>
      <w:bookmarkEnd w:id="531"/>
      <w:bookmarkEnd w:id="560"/>
      <w:bookmarkEnd w:id="561"/>
      <w:bookmarkEnd w:id="562"/>
      <w:bookmarkEnd w:id="563"/>
      <w:bookmarkEnd w:id="564"/>
      <w:bookmarkEnd w:id="565"/>
      <w:commentRangeStart w:id="590"/>
      <w:r w:rsidRPr="001A41CE">
        <w:rPr>
          <w:b/>
          <w:bCs/>
          <w:snapToGrid w:val="0"/>
          <w:szCs w:val="20"/>
        </w:rPr>
        <w:lastRenderedPageBreak/>
        <w:t>3.14.1.1</w:t>
      </w:r>
      <w:ins w:id="591" w:author="ERCOT" w:date="2017-09-19T13:46:00Z">
        <w:r w:rsidR="007A7100">
          <w:rPr>
            <w:b/>
            <w:bCs/>
            <w:snapToGrid w:val="0"/>
            <w:szCs w:val="20"/>
          </w:rPr>
          <w:t>6</w:t>
        </w:r>
      </w:ins>
      <w:del w:id="592" w:author="ERCOT" w:date="2017-09-19T13:46:00Z">
        <w:r w:rsidRPr="001A41CE" w:rsidDel="007A7100">
          <w:rPr>
            <w:b/>
            <w:bCs/>
            <w:snapToGrid w:val="0"/>
            <w:szCs w:val="20"/>
          </w:rPr>
          <w:delText>5</w:delText>
        </w:r>
      </w:del>
      <w:commentRangeEnd w:id="590"/>
      <w:r w:rsidR="00753ED4">
        <w:rPr>
          <w:rStyle w:val="CommentReference"/>
        </w:rPr>
        <w:commentReference w:id="590"/>
      </w:r>
      <w:r w:rsidRPr="001A41CE">
        <w:rPr>
          <w:b/>
          <w:bCs/>
          <w:snapToGrid w:val="0"/>
          <w:szCs w:val="20"/>
        </w:rPr>
        <w:tab/>
        <w:t xml:space="preserve">Charge </w:t>
      </w:r>
      <w:r w:rsidRPr="001A41CE">
        <w:rPr>
          <w:b/>
          <w:snapToGrid w:val="0"/>
          <w:szCs w:val="20"/>
        </w:rPr>
        <w:t>for</w:t>
      </w:r>
      <w:r w:rsidRPr="001A41CE">
        <w:rPr>
          <w:b/>
          <w:bCs/>
          <w:snapToGrid w:val="0"/>
          <w:szCs w:val="20"/>
        </w:rPr>
        <w:t xml:space="preserve"> Contributed Capital Expenditures</w:t>
      </w:r>
    </w:p>
    <w:p w14:paraId="1F3465C4" w14:textId="77777777" w:rsidR="001A41CE" w:rsidRPr="001A41CE" w:rsidRDefault="001A41CE" w:rsidP="00BB1AEE">
      <w:pPr>
        <w:spacing w:after="240"/>
        <w:ind w:left="720" w:hanging="720"/>
        <w:rPr>
          <w:szCs w:val="20"/>
        </w:rPr>
      </w:pPr>
      <w:r w:rsidRPr="001A41CE">
        <w:rPr>
          <w:szCs w:val="20"/>
        </w:rPr>
        <w:t>(1)</w:t>
      </w:r>
      <w:r w:rsidRPr="001A41CE">
        <w:rPr>
          <w:szCs w:val="20"/>
        </w:rPr>
        <w:tab/>
        <w:t xml:space="preserve">This Section applies to any RMR </w:t>
      </w:r>
      <w:ins w:id="593" w:author="ERCOT" w:date="2017-09-12T15:18:00Z">
        <w:r w:rsidR="000D5891">
          <w:rPr>
            <w:szCs w:val="20"/>
          </w:rPr>
          <w:t xml:space="preserve">or MRA </w:t>
        </w:r>
      </w:ins>
      <w:r w:rsidRPr="001A41CE">
        <w:rPr>
          <w:szCs w:val="20"/>
        </w:rPr>
        <w:t xml:space="preserve">Agreement entered into by ERCOT and a Resource Entity </w:t>
      </w:r>
      <w:ins w:id="594" w:author="ERCOT" w:date="2017-10-03T10:38:00Z">
        <w:r w:rsidR="00BB30AF">
          <w:rPr>
            <w:szCs w:val="20"/>
          </w:rPr>
          <w:t xml:space="preserve">or QSE </w:t>
        </w:r>
      </w:ins>
      <w:r w:rsidRPr="001A41CE">
        <w:rPr>
          <w:szCs w:val="20"/>
        </w:rPr>
        <w:t xml:space="preserve">on or after October 12, 2016.  </w:t>
      </w:r>
    </w:p>
    <w:p w14:paraId="3830CE52" w14:textId="5942DBF0" w:rsidR="001A41CE" w:rsidRPr="001A41CE" w:rsidRDefault="001A41CE" w:rsidP="00BB1AEE">
      <w:pPr>
        <w:spacing w:after="240"/>
        <w:ind w:left="720" w:hanging="720"/>
        <w:rPr>
          <w:szCs w:val="20"/>
        </w:rPr>
      </w:pPr>
      <w:r w:rsidRPr="001A41CE">
        <w:rPr>
          <w:szCs w:val="20"/>
        </w:rPr>
        <w:t xml:space="preserve">(2) </w:t>
      </w:r>
      <w:r w:rsidRPr="001A41CE">
        <w:rPr>
          <w:szCs w:val="20"/>
        </w:rPr>
        <w:tab/>
        <w:t>For purposes of this Section, contributed capital expenditures are defined as expenditures that were made to ensure the availability of a</w:t>
      </w:r>
      <w:ins w:id="595" w:author="ERCOT" w:date="2017-12-08T18:22:00Z">
        <w:r w:rsidR="00F11046">
          <w:rPr>
            <w:szCs w:val="20"/>
          </w:rPr>
          <w:t>n RMR Unit or MRA</w:t>
        </w:r>
      </w:ins>
      <w:del w:id="596" w:author="ERCOT" w:date="2017-12-12T12:44:00Z">
        <w:r w:rsidRPr="001A41CE" w:rsidDel="00710BA5">
          <w:rPr>
            <w:szCs w:val="20"/>
          </w:rPr>
          <w:delText xml:space="preserve"> </w:delText>
        </w:r>
      </w:del>
      <w:del w:id="597" w:author="ERCOT" w:date="2017-09-12T15:20:00Z">
        <w:r w:rsidRPr="001A41CE" w:rsidDel="000D5891">
          <w:rPr>
            <w:szCs w:val="20"/>
          </w:rPr>
          <w:delText>Generation</w:delText>
        </w:r>
      </w:del>
      <w:del w:id="598" w:author="ERCOT" w:date="2017-12-08T18:22:00Z">
        <w:r w:rsidRPr="001A41CE" w:rsidDel="00F11046">
          <w:rPr>
            <w:szCs w:val="20"/>
          </w:rPr>
          <w:delText xml:space="preserve"> Resource</w:delText>
        </w:r>
      </w:del>
      <w:r w:rsidRPr="001A41CE">
        <w:rPr>
          <w:szCs w:val="20"/>
        </w:rPr>
        <w:t xml:space="preserve"> in connection with an RMR </w:t>
      </w:r>
      <w:ins w:id="599" w:author="ERCOT" w:date="2017-09-12T15:21:00Z">
        <w:r w:rsidR="000D5891">
          <w:rPr>
            <w:szCs w:val="20"/>
          </w:rPr>
          <w:t xml:space="preserve">or MRA </w:t>
        </w:r>
      </w:ins>
      <w:r w:rsidRPr="001A41CE">
        <w:rPr>
          <w:szCs w:val="20"/>
        </w:rPr>
        <w:t xml:space="preserve">Agreement, that were settled in accordance with the Settlement processes in the ERCOT Protocols, and that would ordinarily be capitalized under Generally Accepted Accounting Principles (GAAP) or International Accounting Standards (IAS) assuming ongoing operation of the </w:t>
      </w:r>
      <w:del w:id="600" w:author="ERCOT" w:date="2017-10-03T10:39:00Z">
        <w:r w:rsidRPr="001A41CE" w:rsidDel="00BB30AF">
          <w:rPr>
            <w:szCs w:val="20"/>
          </w:rPr>
          <w:delText xml:space="preserve">Generation </w:delText>
        </w:r>
      </w:del>
      <w:del w:id="601" w:author="ERCOT" w:date="2017-12-12T12:44:00Z">
        <w:r w:rsidRPr="001A41CE" w:rsidDel="00710BA5">
          <w:rPr>
            <w:szCs w:val="20"/>
          </w:rPr>
          <w:delText>Resource</w:delText>
        </w:r>
      </w:del>
      <w:ins w:id="602" w:author="ERCOT" w:date="2017-12-08T18:22:00Z">
        <w:r w:rsidR="00A565CD">
          <w:rPr>
            <w:szCs w:val="20"/>
          </w:rPr>
          <w:t>RMR Unit or MRA</w:t>
        </w:r>
      </w:ins>
      <w:r w:rsidRPr="001A41CE">
        <w:rPr>
          <w:szCs w:val="20"/>
        </w:rPr>
        <w:t>.  Consistent with the process described in Section 3.14.1.11, Budgeting Eligible Costs, ERCOT will identify contributed capital expenditure items included in each category of submitted Eligible Costs as defined in Section 3.14.1.10, Eligible Costs</w:t>
      </w:r>
      <w:ins w:id="603" w:author="ERCOT" w:date="2017-10-25T16:13:00Z">
        <w:r w:rsidR="00063AFB">
          <w:rPr>
            <w:szCs w:val="20"/>
          </w:rPr>
          <w:t xml:space="preserve">, </w:t>
        </w:r>
        <w:r w:rsidR="00063AFB" w:rsidRPr="00063AFB">
          <w:rPr>
            <w:szCs w:val="20"/>
          </w:rPr>
          <w:t>or submitted with any MRA budgets</w:t>
        </w:r>
      </w:ins>
      <w:r w:rsidRPr="001A41CE">
        <w:rPr>
          <w:szCs w:val="20"/>
        </w:rPr>
        <w:t xml:space="preserve">.  </w:t>
      </w:r>
    </w:p>
    <w:p w14:paraId="4367E985" w14:textId="77777777" w:rsidR="001A41CE" w:rsidRPr="001A41CE" w:rsidRDefault="001A41CE" w:rsidP="00BB1AEE">
      <w:pPr>
        <w:spacing w:after="240"/>
        <w:ind w:left="720" w:hanging="720"/>
        <w:rPr>
          <w:szCs w:val="20"/>
        </w:rPr>
      </w:pPr>
      <w:r w:rsidRPr="001A41CE">
        <w:rPr>
          <w:szCs w:val="20"/>
        </w:rPr>
        <w:t>(3)</w:t>
      </w:r>
      <w:r w:rsidRPr="001A41CE">
        <w:rPr>
          <w:szCs w:val="20"/>
        </w:rPr>
        <w:tab/>
        <w:t xml:space="preserve">A QSE that has received payments from ERCOT for contributed capital expenditures pursuant to an RMR </w:t>
      </w:r>
      <w:ins w:id="604" w:author="ERCOT" w:date="2017-09-12T15:22:00Z">
        <w:r w:rsidR="000D5891">
          <w:rPr>
            <w:szCs w:val="20"/>
          </w:rPr>
          <w:t xml:space="preserve">or MRA </w:t>
        </w:r>
      </w:ins>
      <w:r w:rsidRPr="001A41CE">
        <w:rPr>
          <w:szCs w:val="20"/>
        </w:rPr>
        <w:t>Agreement entered into on or after October 12, 2016 must refund to ERCOT the contributed capital expenditures as follows:</w:t>
      </w:r>
    </w:p>
    <w:p w14:paraId="047662F8" w14:textId="77777777" w:rsidR="001A41CE" w:rsidRDefault="001A41CE" w:rsidP="00BB1AEE">
      <w:pPr>
        <w:spacing w:after="240"/>
        <w:ind w:left="1440" w:hanging="720"/>
        <w:rPr>
          <w:ins w:id="605" w:author="ERCOT" w:date="2017-10-02T16:38:00Z"/>
          <w:iCs/>
          <w:szCs w:val="20"/>
        </w:rPr>
      </w:pPr>
      <w:r w:rsidRPr="001A41CE">
        <w:rPr>
          <w:iCs/>
          <w:szCs w:val="20"/>
        </w:rPr>
        <w:t>(a)</w:t>
      </w:r>
      <w:r w:rsidRPr="001A41CE">
        <w:rPr>
          <w:iCs/>
          <w:szCs w:val="20"/>
        </w:rPr>
        <w:tab/>
        <w:t>At the end of the RMR Agreement, if the Resource Entity chooses not to have the Generation Resource participate in energy or Ancillary Service markets, the QSE representing the Resource Entity shall repay, in a lump sum payment, the positive salvage value associated with the contributed capital expenditures, as estimated at the time of the RMR Agreement.</w:t>
      </w:r>
    </w:p>
    <w:p w14:paraId="4CBF7ACA" w14:textId="7B0E7178" w:rsidR="00950FE0" w:rsidRPr="001A41CE" w:rsidRDefault="00950FE0" w:rsidP="00BB1AEE">
      <w:pPr>
        <w:spacing w:after="240"/>
        <w:ind w:left="1440" w:hanging="720"/>
        <w:rPr>
          <w:ins w:id="606" w:author="ERCOT" w:date="2017-10-04T08:54:00Z"/>
          <w:iCs/>
          <w:szCs w:val="20"/>
        </w:rPr>
      </w:pPr>
      <w:ins w:id="607" w:author="ERCOT" w:date="2017-10-04T08:54:00Z">
        <w:r>
          <w:rPr>
            <w:iCs/>
            <w:szCs w:val="20"/>
          </w:rPr>
          <w:t xml:space="preserve">(b) </w:t>
        </w:r>
        <w:r>
          <w:rPr>
            <w:iCs/>
            <w:szCs w:val="20"/>
          </w:rPr>
          <w:tab/>
          <w:t xml:space="preserve">At the end of the </w:t>
        </w:r>
        <w:r w:rsidRPr="001A41CE">
          <w:rPr>
            <w:iCs/>
            <w:szCs w:val="20"/>
          </w:rPr>
          <w:t>MR</w:t>
        </w:r>
        <w:r>
          <w:rPr>
            <w:iCs/>
            <w:szCs w:val="20"/>
          </w:rPr>
          <w:t>A</w:t>
        </w:r>
        <w:r w:rsidRPr="001A41CE">
          <w:rPr>
            <w:iCs/>
            <w:szCs w:val="20"/>
          </w:rPr>
          <w:t xml:space="preserve"> Agreement, </w:t>
        </w:r>
        <w:r>
          <w:rPr>
            <w:iCs/>
            <w:szCs w:val="20"/>
          </w:rPr>
          <w:t xml:space="preserve">if </w:t>
        </w:r>
        <w:r w:rsidRPr="001A41CE">
          <w:rPr>
            <w:iCs/>
            <w:szCs w:val="20"/>
          </w:rPr>
          <w:t xml:space="preserve">the </w:t>
        </w:r>
      </w:ins>
      <w:ins w:id="608" w:author="ERCOT" w:date="2017-12-13T14:30:00Z">
        <w:r w:rsidR="00E1368C">
          <w:rPr>
            <w:szCs w:val="20"/>
          </w:rPr>
          <w:t>QSE that represents</w:t>
        </w:r>
      </w:ins>
      <w:ins w:id="609" w:author="ERCOT" w:date="2017-12-13T10:27:00Z">
        <w:r w:rsidR="00267013">
          <w:rPr>
            <w:szCs w:val="20"/>
          </w:rPr>
          <w:t xml:space="preserve"> </w:t>
        </w:r>
      </w:ins>
      <w:ins w:id="610" w:author="ERCOT" w:date="2017-12-13T10:24:00Z">
        <w:r w:rsidR="00267013">
          <w:rPr>
            <w:szCs w:val="20"/>
          </w:rPr>
          <w:t xml:space="preserve">the </w:t>
        </w:r>
      </w:ins>
      <w:ins w:id="611" w:author="ERCOT" w:date="2017-10-04T08:54:00Z">
        <w:r>
          <w:rPr>
            <w:iCs/>
            <w:szCs w:val="20"/>
          </w:rPr>
          <w:t xml:space="preserve">MRA </w:t>
        </w:r>
        <w:r w:rsidRPr="001A41CE">
          <w:rPr>
            <w:iCs/>
            <w:szCs w:val="20"/>
          </w:rPr>
          <w:t xml:space="preserve">chooses not to have the </w:t>
        </w:r>
        <w:r>
          <w:rPr>
            <w:iCs/>
            <w:szCs w:val="20"/>
          </w:rPr>
          <w:t xml:space="preserve">MRA </w:t>
        </w:r>
        <w:r w:rsidRPr="001A41CE">
          <w:rPr>
            <w:iCs/>
            <w:szCs w:val="20"/>
          </w:rPr>
          <w:t>participate in energy</w:t>
        </w:r>
        <w:r>
          <w:rPr>
            <w:iCs/>
            <w:szCs w:val="20"/>
          </w:rPr>
          <w:t xml:space="preserve"> or </w:t>
        </w:r>
        <w:r w:rsidRPr="001A41CE">
          <w:rPr>
            <w:iCs/>
            <w:szCs w:val="20"/>
          </w:rPr>
          <w:t xml:space="preserve">Ancillary Service markets, the QSE representing the </w:t>
        </w:r>
        <w:r>
          <w:rPr>
            <w:iCs/>
            <w:szCs w:val="20"/>
          </w:rPr>
          <w:t xml:space="preserve">MRA </w:t>
        </w:r>
        <w:r w:rsidRPr="001A41CE">
          <w:rPr>
            <w:iCs/>
            <w:szCs w:val="20"/>
          </w:rPr>
          <w:t>shall repay, in a lump sum payment, the positive salvage value associated with the contributed capital expenditures, a</w:t>
        </w:r>
        <w:r>
          <w:rPr>
            <w:iCs/>
            <w:szCs w:val="20"/>
          </w:rPr>
          <w:t xml:space="preserve">s estimated at the time of the </w:t>
        </w:r>
        <w:r w:rsidRPr="001A41CE">
          <w:rPr>
            <w:iCs/>
            <w:szCs w:val="20"/>
          </w:rPr>
          <w:t>MR</w:t>
        </w:r>
        <w:r>
          <w:rPr>
            <w:iCs/>
            <w:szCs w:val="20"/>
          </w:rPr>
          <w:t>A</w:t>
        </w:r>
        <w:r w:rsidRPr="001A41CE">
          <w:rPr>
            <w:iCs/>
            <w:szCs w:val="20"/>
          </w:rPr>
          <w:t xml:space="preserve"> Agreement.</w:t>
        </w:r>
      </w:ins>
      <w:ins w:id="612" w:author="ERCOT" w:date="2017-11-14T15:42:00Z">
        <w:r w:rsidR="006F5E3A" w:rsidRPr="006F5E3A">
          <w:rPr>
            <w:iCs/>
            <w:szCs w:val="20"/>
          </w:rPr>
          <w:t xml:space="preserve"> </w:t>
        </w:r>
        <w:r w:rsidR="006F5E3A">
          <w:rPr>
            <w:iCs/>
            <w:szCs w:val="20"/>
          </w:rPr>
          <w:t xml:space="preserve"> In addition, the </w:t>
        </w:r>
      </w:ins>
      <w:ins w:id="613" w:author="ERCOT" w:date="2017-12-13T14:30:00Z">
        <w:r w:rsidR="00E1368C">
          <w:rPr>
            <w:szCs w:val="20"/>
          </w:rPr>
          <w:t>QSE that represents</w:t>
        </w:r>
      </w:ins>
      <w:ins w:id="614" w:author="ERCOT" w:date="2017-12-13T10:27:00Z">
        <w:r w:rsidR="00267013">
          <w:rPr>
            <w:szCs w:val="20"/>
          </w:rPr>
          <w:t xml:space="preserve"> </w:t>
        </w:r>
      </w:ins>
      <w:ins w:id="615" w:author="ERCOT" w:date="2017-12-13T10:24:00Z">
        <w:r w:rsidR="00267013">
          <w:rPr>
            <w:szCs w:val="20"/>
          </w:rPr>
          <w:t xml:space="preserve">the </w:t>
        </w:r>
      </w:ins>
      <w:ins w:id="616" w:author="ERCOT" w:date="2017-11-14T15:42:00Z">
        <w:r w:rsidR="006F5E3A">
          <w:rPr>
            <w:iCs/>
            <w:szCs w:val="20"/>
          </w:rPr>
          <w:t>MRA must repay, in a lump sum payment, the value of contributed capital expenditures in excess of the actual cost of the capitalized equipment.</w:t>
        </w:r>
      </w:ins>
    </w:p>
    <w:p w14:paraId="68D68826" w14:textId="29072EED" w:rsidR="00D0521B" w:rsidRDefault="001A41CE" w:rsidP="00BB1AEE">
      <w:pPr>
        <w:spacing w:after="240"/>
        <w:ind w:left="1440" w:hanging="720"/>
        <w:rPr>
          <w:iCs/>
          <w:szCs w:val="20"/>
        </w:rPr>
      </w:pPr>
      <w:r w:rsidRPr="001A41CE">
        <w:rPr>
          <w:iCs/>
          <w:szCs w:val="20"/>
        </w:rPr>
        <w:t>(</w:t>
      </w:r>
      <w:ins w:id="617" w:author="ERCOT" w:date="2017-09-12T15:22:00Z">
        <w:r w:rsidR="000D5891">
          <w:rPr>
            <w:iCs/>
            <w:szCs w:val="20"/>
          </w:rPr>
          <w:t>c</w:t>
        </w:r>
      </w:ins>
      <w:del w:id="618" w:author="ERCOT" w:date="2017-09-12T15:22:00Z">
        <w:r w:rsidRPr="001A41CE" w:rsidDel="000D5891">
          <w:rPr>
            <w:iCs/>
            <w:szCs w:val="20"/>
          </w:rPr>
          <w:delText>b</w:delText>
        </w:r>
      </w:del>
      <w:r w:rsidRPr="001A41CE">
        <w:rPr>
          <w:iCs/>
          <w:szCs w:val="20"/>
        </w:rPr>
        <w:t>)</w:t>
      </w:r>
      <w:r w:rsidRPr="001A41CE">
        <w:rPr>
          <w:iCs/>
          <w:szCs w:val="20"/>
        </w:rPr>
        <w:tab/>
        <w:t xml:space="preserve">If </w:t>
      </w:r>
      <w:del w:id="619" w:author="ERCOT" w:date="2017-12-01T13:30:00Z">
        <w:r w:rsidRPr="001A41CE" w:rsidDel="00311419">
          <w:rPr>
            <w:iCs/>
            <w:szCs w:val="20"/>
          </w:rPr>
          <w:delText xml:space="preserve">the Resource Entity </w:delText>
        </w:r>
      </w:del>
      <w:ins w:id="620" w:author="ERCOT" w:date="2017-10-03T10:19:00Z">
        <w:r w:rsidR="00C21515">
          <w:rPr>
            <w:iCs/>
            <w:szCs w:val="20"/>
          </w:rPr>
          <w:t xml:space="preserve">an RMR Unit or MRA </w:t>
        </w:r>
      </w:ins>
      <w:del w:id="621" w:author="ERCOT" w:date="2017-12-01T13:30:00Z">
        <w:r w:rsidRPr="001A41CE" w:rsidDel="00311419">
          <w:rPr>
            <w:iCs/>
            <w:szCs w:val="20"/>
          </w:rPr>
          <w:delText xml:space="preserve">chooses to have the Generation Resource </w:delText>
        </w:r>
      </w:del>
      <w:r w:rsidRPr="00D0521B">
        <w:rPr>
          <w:iCs/>
          <w:szCs w:val="20"/>
        </w:rPr>
        <w:t>participate</w:t>
      </w:r>
      <w:ins w:id="622" w:author="ERCOT" w:date="2017-12-01T13:31:00Z">
        <w:r w:rsidR="00311419">
          <w:rPr>
            <w:iCs/>
            <w:szCs w:val="20"/>
          </w:rPr>
          <w:t>s</w:t>
        </w:r>
      </w:ins>
      <w:r w:rsidRPr="00D0521B">
        <w:rPr>
          <w:iCs/>
          <w:szCs w:val="20"/>
        </w:rPr>
        <w:t xml:space="preserve"> in the energy or Ancillary Service markets at any time after the termination date of the RMR</w:t>
      </w:r>
      <w:ins w:id="623" w:author="ERCOT" w:date="2017-12-01T13:31:00Z">
        <w:r w:rsidR="00311419">
          <w:rPr>
            <w:iCs/>
            <w:szCs w:val="20"/>
          </w:rPr>
          <w:t xml:space="preserve"> or MRA</w:t>
        </w:r>
      </w:ins>
      <w:r w:rsidRPr="00D0521B">
        <w:rPr>
          <w:iCs/>
          <w:szCs w:val="20"/>
        </w:rPr>
        <w:t xml:space="preserve"> Agreement, </w:t>
      </w:r>
      <w:del w:id="624" w:author="ERCOT" w:date="2017-12-01T13:32:00Z">
        <w:r w:rsidRPr="00D0521B" w:rsidDel="00311419">
          <w:rPr>
            <w:iCs/>
            <w:szCs w:val="20"/>
          </w:rPr>
          <w:delText xml:space="preserve">the QSE representing </w:delText>
        </w:r>
      </w:del>
      <w:r w:rsidRPr="00D0521B">
        <w:rPr>
          <w:iCs/>
          <w:szCs w:val="20"/>
        </w:rPr>
        <w:t>the Resource Entity</w:t>
      </w:r>
      <w:ins w:id="625" w:author="ERCOT" w:date="2017-12-01T13:32:00Z">
        <w:r w:rsidR="00311419">
          <w:rPr>
            <w:iCs/>
            <w:szCs w:val="20"/>
          </w:rPr>
          <w:t xml:space="preserve"> that owns or controls the RMR Unit</w:t>
        </w:r>
      </w:ins>
      <w:ins w:id="626" w:author="ERCOT" w:date="2017-12-13T14:24:00Z">
        <w:r w:rsidR="004240E9">
          <w:rPr>
            <w:iCs/>
            <w:szCs w:val="20"/>
          </w:rPr>
          <w:t xml:space="preserve"> </w:t>
        </w:r>
      </w:ins>
      <w:ins w:id="627" w:author="ERCOT" w:date="2017-10-03T10:20:00Z">
        <w:r w:rsidR="00C21515">
          <w:rPr>
            <w:iCs/>
            <w:szCs w:val="20"/>
          </w:rPr>
          <w:t xml:space="preserve">or </w:t>
        </w:r>
      </w:ins>
      <w:ins w:id="628" w:author="ERCOT" w:date="2017-12-11T13:09:00Z">
        <w:r w:rsidR="00E96B38">
          <w:rPr>
            <w:iCs/>
            <w:szCs w:val="20"/>
          </w:rPr>
          <w:t xml:space="preserve">the </w:t>
        </w:r>
      </w:ins>
      <w:ins w:id="629" w:author="ERCOT" w:date="2017-12-13T14:31:00Z">
        <w:r w:rsidR="00E1368C">
          <w:rPr>
            <w:iCs/>
            <w:szCs w:val="20"/>
          </w:rPr>
          <w:t>QSE that represents</w:t>
        </w:r>
      </w:ins>
      <w:ins w:id="630" w:author="ERCOT" w:date="2017-12-11T13:09:00Z">
        <w:r w:rsidR="00E96B38">
          <w:rPr>
            <w:iCs/>
            <w:szCs w:val="20"/>
          </w:rPr>
          <w:t xml:space="preserve"> the </w:t>
        </w:r>
      </w:ins>
      <w:ins w:id="631" w:author="ERCOT" w:date="2017-10-03T10:20:00Z">
        <w:r w:rsidR="00C21515">
          <w:rPr>
            <w:iCs/>
            <w:szCs w:val="20"/>
          </w:rPr>
          <w:t>MRA</w:t>
        </w:r>
      </w:ins>
      <w:r w:rsidR="004240E9" w:rsidRPr="00D0521B">
        <w:rPr>
          <w:iCs/>
          <w:szCs w:val="20"/>
        </w:rPr>
        <w:t xml:space="preserve"> </w:t>
      </w:r>
      <w:r w:rsidRPr="00D0521B">
        <w:rPr>
          <w:iCs/>
          <w:szCs w:val="20"/>
        </w:rPr>
        <w:t xml:space="preserve">shall repay, in a lump sum payment, 100% of the remaining book value of the capitalized equipment and capitalized installation charges based on straight-line depreciation over the estimated life of the capitalized component(s) as of the termination date of the RMR </w:t>
      </w:r>
      <w:ins w:id="632" w:author="ERCOT" w:date="2017-10-03T10:45:00Z">
        <w:r w:rsidR="00A52835">
          <w:rPr>
            <w:iCs/>
            <w:szCs w:val="20"/>
          </w:rPr>
          <w:t xml:space="preserve">or MRA </w:t>
        </w:r>
      </w:ins>
      <w:r w:rsidRPr="00D0521B">
        <w:rPr>
          <w:iCs/>
          <w:szCs w:val="20"/>
        </w:rPr>
        <w:t xml:space="preserve">Agreement in accordance with GAAP or IAS standards for electric utility equipment, plus 10% of the value of any accelerated tax depreciation associated with the capital contribution taken by </w:t>
      </w:r>
      <w:ins w:id="633" w:author="ERCOT" w:date="2017-12-01T13:33:00Z">
        <w:r w:rsidR="00311419" w:rsidRPr="00D0521B">
          <w:rPr>
            <w:iCs/>
            <w:szCs w:val="20"/>
          </w:rPr>
          <w:t>the Resource Entity</w:t>
        </w:r>
        <w:r w:rsidR="00311419">
          <w:rPr>
            <w:iCs/>
            <w:szCs w:val="20"/>
          </w:rPr>
          <w:t xml:space="preserve"> that owns or controls the RMR Unit</w:t>
        </w:r>
        <w:r w:rsidR="00311419" w:rsidRPr="00D0521B">
          <w:rPr>
            <w:iCs/>
            <w:szCs w:val="20"/>
          </w:rPr>
          <w:t xml:space="preserve"> </w:t>
        </w:r>
        <w:r w:rsidR="00311419">
          <w:rPr>
            <w:iCs/>
            <w:szCs w:val="20"/>
          </w:rPr>
          <w:t xml:space="preserve">or </w:t>
        </w:r>
      </w:ins>
      <w:ins w:id="634" w:author="ERCOT" w:date="2017-12-11T13:13:00Z">
        <w:r w:rsidR="00E96B38">
          <w:rPr>
            <w:iCs/>
            <w:szCs w:val="20"/>
          </w:rPr>
          <w:t>t</w:t>
        </w:r>
      </w:ins>
      <w:ins w:id="635" w:author="ERCOT" w:date="2017-12-11T13:11:00Z">
        <w:r w:rsidR="00E96B38">
          <w:rPr>
            <w:iCs/>
            <w:szCs w:val="20"/>
          </w:rPr>
          <w:t xml:space="preserve">he </w:t>
        </w:r>
      </w:ins>
      <w:ins w:id="636" w:author="ERCOT" w:date="2017-12-13T14:31:00Z">
        <w:r w:rsidR="00E1368C">
          <w:rPr>
            <w:iCs/>
            <w:szCs w:val="20"/>
          </w:rPr>
          <w:t>QSE that represents</w:t>
        </w:r>
      </w:ins>
      <w:ins w:id="637" w:author="ERCOT" w:date="2017-12-11T13:11:00Z">
        <w:r w:rsidR="00E96B38">
          <w:rPr>
            <w:iCs/>
            <w:szCs w:val="20"/>
          </w:rPr>
          <w:t xml:space="preserve"> the </w:t>
        </w:r>
      </w:ins>
      <w:ins w:id="638" w:author="ERCOT" w:date="2017-12-01T13:33:00Z">
        <w:r w:rsidR="00311419">
          <w:rPr>
            <w:iCs/>
            <w:szCs w:val="20"/>
          </w:rPr>
          <w:t xml:space="preserve">MRA </w:t>
        </w:r>
      </w:ins>
      <w:del w:id="639" w:author="ERCOT" w:date="2017-12-01T13:33:00Z">
        <w:r w:rsidRPr="00D0521B" w:rsidDel="00311419">
          <w:rPr>
            <w:iCs/>
            <w:szCs w:val="20"/>
          </w:rPr>
          <w:delText xml:space="preserve">the Resource Entity </w:delText>
        </w:r>
      </w:del>
      <w:r w:rsidRPr="00D0521B">
        <w:rPr>
          <w:iCs/>
          <w:szCs w:val="20"/>
        </w:rPr>
        <w:t xml:space="preserve">during the term of the RMR </w:t>
      </w:r>
      <w:ins w:id="640" w:author="ERCOT" w:date="2017-10-03T10:21:00Z">
        <w:r w:rsidR="00C21515">
          <w:rPr>
            <w:iCs/>
            <w:szCs w:val="20"/>
          </w:rPr>
          <w:t xml:space="preserve">or MRA </w:t>
        </w:r>
      </w:ins>
      <w:r w:rsidRPr="00D0521B">
        <w:rPr>
          <w:iCs/>
          <w:szCs w:val="20"/>
        </w:rPr>
        <w:t xml:space="preserve">Agreement, less any remaining positive salvage value associated with the contributed capital </w:t>
      </w:r>
      <w:r w:rsidRPr="00D0521B">
        <w:rPr>
          <w:iCs/>
          <w:szCs w:val="20"/>
        </w:rPr>
        <w:lastRenderedPageBreak/>
        <w:t>expenditures that was previ</w:t>
      </w:r>
      <w:r w:rsidRPr="00B5705A">
        <w:rPr>
          <w:iCs/>
          <w:szCs w:val="20"/>
        </w:rPr>
        <w:t>ously repaid in accordance with paragraph (a</w:t>
      </w:r>
      <w:r w:rsidRPr="001A41CE">
        <w:rPr>
          <w:iCs/>
          <w:szCs w:val="20"/>
        </w:rPr>
        <w:t xml:space="preserve">) </w:t>
      </w:r>
      <w:ins w:id="641" w:author="ERCOT" w:date="2017-10-03T10:21:00Z">
        <w:r w:rsidR="00C21515">
          <w:rPr>
            <w:iCs/>
            <w:szCs w:val="20"/>
          </w:rPr>
          <w:t xml:space="preserve">or (b) </w:t>
        </w:r>
      </w:ins>
      <w:r w:rsidRPr="001A41CE">
        <w:rPr>
          <w:iCs/>
          <w:szCs w:val="20"/>
        </w:rPr>
        <w:t xml:space="preserve">above.  The estimated life shall be based on documentation provided by the manufacturer; or, if installing used equipment, the estimated life may be based on an approximation agreed to by </w:t>
      </w:r>
      <w:ins w:id="642" w:author="ERCOT" w:date="2017-12-01T13:34:00Z">
        <w:r w:rsidR="00311419" w:rsidRPr="00311419">
          <w:rPr>
            <w:iCs/>
            <w:szCs w:val="20"/>
          </w:rPr>
          <w:t xml:space="preserve">the Resource Entity that owns or controls the RMR Unit or </w:t>
        </w:r>
      </w:ins>
      <w:ins w:id="643" w:author="ERCOT" w:date="2017-12-11T13:13:00Z">
        <w:r w:rsidR="00E96B38">
          <w:rPr>
            <w:iCs/>
            <w:szCs w:val="20"/>
          </w:rPr>
          <w:t>t</w:t>
        </w:r>
      </w:ins>
      <w:ins w:id="644" w:author="ERCOT" w:date="2017-12-11T13:11:00Z">
        <w:r w:rsidR="00E96B38">
          <w:rPr>
            <w:iCs/>
            <w:szCs w:val="20"/>
          </w:rPr>
          <w:t xml:space="preserve">he </w:t>
        </w:r>
      </w:ins>
      <w:ins w:id="645" w:author="ERCOT" w:date="2017-12-13T14:31:00Z">
        <w:r w:rsidR="00E1368C">
          <w:rPr>
            <w:iCs/>
            <w:szCs w:val="20"/>
          </w:rPr>
          <w:t>QSE that represents</w:t>
        </w:r>
      </w:ins>
      <w:ins w:id="646" w:author="ERCOT" w:date="2017-12-11T13:11:00Z">
        <w:r w:rsidR="00E96B38">
          <w:rPr>
            <w:iCs/>
            <w:szCs w:val="20"/>
          </w:rPr>
          <w:t xml:space="preserve"> the </w:t>
        </w:r>
      </w:ins>
      <w:ins w:id="647" w:author="ERCOT" w:date="2017-12-01T13:34:00Z">
        <w:r w:rsidR="00311419" w:rsidRPr="00311419">
          <w:rPr>
            <w:iCs/>
            <w:szCs w:val="20"/>
          </w:rPr>
          <w:t xml:space="preserve">MRA </w:t>
        </w:r>
      </w:ins>
      <w:del w:id="648" w:author="ERCOT" w:date="2017-12-01T13:34:00Z">
        <w:r w:rsidRPr="001A41CE" w:rsidDel="00311419">
          <w:rPr>
            <w:iCs/>
            <w:szCs w:val="20"/>
          </w:rPr>
          <w:delText xml:space="preserve">the Resource Entity </w:delText>
        </w:r>
      </w:del>
      <w:r w:rsidRPr="001A41CE">
        <w:rPr>
          <w:iCs/>
          <w:szCs w:val="20"/>
        </w:rPr>
        <w:t xml:space="preserve">and ERCOT, </w:t>
      </w:r>
      <w:r w:rsidRPr="00E96B38">
        <w:rPr>
          <w:iCs/>
          <w:szCs w:val="20"/>
        </w:rPr>
        <w:t>but in no event shall the estimated life be less than the equipment life used for federal income tax purposes.  The value of the accelerated tax depreciation for each year shall be the difference between the straight line figure and the a</w:t>
      </w:r>
      <w:r w:rsidRPr="001A41CE">
        <w:rPr>
          <w:iCs/>
          <w:szCs w:val="20"/>
        </w:rPr>
        <w:t xml:space="preserve">ppropriate Modified Accelerated Cost Recovery System (MACRS) depreciation schedule for the equipment, multiplied by the statutory tax rate.  The calculation of the accelerated depreciation as described herein must be supported by an attestation executed by an officer or executive with the authority to bind the Resource Entity or the QSE representing the Resource Entity.    </w:t>
      </w:r>
    </w:p>
    <w:p w14:paraId="5E7C1A2B" w14:textId="5394FE49" w:rsidR="00E96B38" w:rsidRPr="001A41CE" w:rsidRDefault="001A41CE" w:rsidP="005460CB">
      <w:pPr>
        <w:spacing w:after="240"/>
        <w:ind w:left="1440" w:hanging="720"/>
        <w:rPr>
          <w:ins w:id="649" w:author="ERCOT" w:date="2017-12-11T13:13:00Z"/>
          <w:iCs/>
          <w:szCs w:val="20"/>
        </w:rPr>
      </w:pPr>
      <w:r w:rsidRPr="001A41CE">
        <w:rPr>
          <w:iCs/>
          <w:szCs w:val="20"/>
        </w:rPr>
        <w:t>(</w:t>
      </w:r>
      <w:ins w:id="650" w:author="ERCOT" w:date="2017-10-03T11:49:00Z">
        <w:r w:rsidR="00E636DD">
          <w:rPr>
            <w:iCs/>
            <w:szCs w:val="20"/>
          </w:rPr>
          <w:t>d</w:t>
        </w:r>
      </w:ins>
      <w:del w:id="651" w:author="ERCOT" w:date="2017-10-03T11:49:00Z">
        <w:r w:rsidRPr="001A41CE" w:rsidDel="00E636DD">
          <w:rPr>
            <w:iCs/>
            <w:szCs w:val="20"/>
          </w:rPr>
          <w:delText>c</w:delText>
        </w:r>
      </w:del>
      <w:r w:rsidRPr="001A41CE">
        <w:rPr>
          <w:iCs/>
          <w:szCs w:val="20"/>
        </w:rPr>
        <w:t>)</w:t>
      </w:r>
      <w:r w:rsidRPr="001A41CE">
        <w:rPr>
          <w:iCs/>
          <w:szCs w:val="20"/>
        </w:rPr>
        <w:tab/>
        <w:t xml:space="preserve">If additional contributed capital expenditures are identified subsequent to execution and during the term of the RMR </w:t>
      </w:r>
      <w:ins w:id="652" w:author="ERCOT" w:date="2017-10-03T10:27:00Z">
        <w:r w:rsidR="00C21515">
          <w:rPr>
            <w:iCs/>
            <w:szCs w:val="20"/>
          </w:rPr>
          <w:t xml:space="preserve">or MRA </w:t>
        </w:r>
      </w:ins>
      <w:r w:rsidRPr="001A41CE">
        <w:rPr>
          <w:iCs/>
          <w:szCs w:val="20"/>
        </w:rPr>
        <w:t xml:space="preserve">Agreement, the applicable repayment amounts as determined in paragraphs </w:t>
      </w:r>
      <w:r w:rsidRPr="00D0521B">
        <w:rPr>
          <w:iCs/>
          <w:szCs w:val="20"/>
        </w:rPr>
        <w:t>(a)</w:t>
      </w:r>
      <w:ins w:id="653" w:author="ERCOT" w:date="2017-10-03T10:27:00Z">
        <w:r w:rsidR="00C21515">
          <w:rPr>
            <w:iCs/>
            <w:szCs w:val="20"/>
          </w:rPr>
          <w:t>,</w:t>
        </w:r>
      </w:ins>
      <w:r w:rsidRPr="00D0521B">
        <w:rPr>
          <w:iCs/>
          <w:szCs w:val="20"/>
        </w:rPr>
        <w:t xml:space="preserve"> </w:t>
      </w:r>
      <w:del w:id="654" w:author="ERCOT" w:date="2017-10-03T10:27:00Z">
        <w:r w:rsidRPr="00D0521B" w:rsidDel="00C21515">
          <w:rPr>
            <w:iCs/>
            <w:szCs w:val="20"/>
          </w:rPr>
          <w:delText xml:space="preserve">or </w:delText>
        </w:r>
      </w:del>
      <w:r w:rsidRPr="00D0521B">
        <w:rPr>
          <w:iCs/>
          <w:szCs w:val="20"/>
        </w:rPr>
        <w:t>(b)</w:t>
      </w:r>
      <w:ins w:id="655" w:author="ERCOT" w:date="2017-10-04T08:56:00Z">
        <w:r w:rsidR="00671E6B">
          <w:rPr>
            <w:iCs/>
            <w:szCs w:val="20"/>
          </w:rPr>
          <w:t>,</w:t>
        </w:r>
      </w:ins>
      <w:r w:rsidRPr="001A41CE">
        <w:rPr>
          <w:iCs/>
          <w:szCs w:val="20"/>
        </w:rPr>
        <w:t xml:space="preserve"> </w:t>
      </w:r>
      <w:ins w:id="656" w:author="ERCOT" w:date="2017-10-03T10:27:00Z">
        <w:r w:rsidR="00C21515">
          <w:rPr>
            <w:iCs/>
            <w:szCs w:val="20"/>
          </w:rPr>
          <w:t xml:space="preserve">or (c) </w:t>
        </w:r>
      </w:ins>
      <w:r w:rsidRPr="001A41CE">
        <w:rPr>
          <w:iCs/>
          <w:szCs w:val="20"/>
        </w:rPr>
        <w:t>above will be modified accordingly.</w:t>
      </w:r>
      <w:ins w:id="657" w:author="ERCOT" w:date="2017-12-01T13:42:00Z">
        <w:r w:rsidR="005460CB" w:rsidRPr="001A41CE" w:rsidDel="005460CB">
          <w:rPr>
            <w:iCs/>
            <w:szCs w:val="20"/>
          </w:rPr>
          <w:t xml:space="preserve"> </w:t>
        </w:r>
      </w:ins>
    </w:p>
    <w:p w14:paraId="5A04D7C2" w14:textId="447D18A5" w:rsidR="001A41CE" w:rsidRPr="001A41CE" w:rsidRDefault="001A41CE" w:rsidP="008049CC">
      <w:pPr>
        <w:spacing w:after="240"/>
        <w:ind w:left="1440" w:hanging="720"/>
        <w:rPr>
          <w:iCs/>
          <w:szCs w:val="20"/>
        </w:rPr>
      </w:pPr>
      <w:r w:rsidRPr="001A41CE">
        <w:rPr>
          <w:iCs/>
          <w:szCs w:val="20"/>
        </w:rPr>
        <w:t>(</w:t>
      </w:r>
      <w:del w:id="658" w:author="ERCOT" w:date="2017-10-03T11:49:00Z">
        <w:r w:rsidRPr="001A41CE" w:rsidDel="00E636DD">
          <w:rPr>
            <w:iCs/>
            <w:szCs w:val="20"/>
          </w:rPr>
          <w:delText>d</w:delText>
        </w:r>
      </w:del>
      <w:ins w:id="659" w:author="ERCOT" w:date="2017-10-03T11:49:00Z">
        <w:r w:rsidR="00E636DD">
          <w:rPr>
            <w:iCs/>
            <w:szCs w:val="20"/>
          </w:rPr>
          <w:t>e</w:t>
        </w:r>
      </w:ins>
      <w:r w:rsidRPr="001A41CE">
        <w:rPr>
          <w:iCs/>
          <w:szCs w:val="20"/>
        </w:rPr>
        <w:t>)</w:t>
      </w:r>
      <w:r w:rsidRPr="001A41CE">
        <w:rPr>
          <w:iCs/>
          <w:szCs w:val="20"/>
        </w:rPr>
        <w:tab/>
        <w:t xml:space="preserve">If the </w:t>
      </w:r>
      <w:ins w:id="660" w:author="ERCOT" w:date="2017-12-01T13:35:00Z">
        <w:r w:rsidR="005460CB" w:rsidRPr="005460CB">
          <w:rPr>
            <w:iCs/>
            <w:szCs w:val="20"/>
          </w:rPr>
          <w:t xml:space="preserve">Resource Entity that owns or controls the RMR Unit or </w:t>
        </w:r>
      </w:ins>
      <w:ins w:id="661" w:author="ERCOT" w:date="2017-12-11T13:13:00Z">
        <w:r w:rsidR="00E96B38">
          <w:rPr>
            <w:iCs/>
            <w:szCs w:val="20"/>
          </w:rPr>
          <w:t xml:space="preserve">the </w:t>
        </w:r>
      </w:ins>
      <w:ins w:id="662" w:author="ERCOT" w:date="2017-12-13T14:31:00Z">
        <w:r w:rsidR="00E1368C">
          <w:rPr>
            <w:iCs/>
            <w:szCs w:val="20"/>
          </w:rPr>
          <w:t>QSE that represents</w:t>
        </w:r>
      </w:ins>
      <w:ins w:id="663" w:author="ERCOT" w:date="2017-12-11T13:13:00Z">
        <w:r w:rsidR="00E96B38">
          <w:rPr>
            <w:iCs/>
            <w:szCs w:val="20"/>
          </w:rPr>
          <w:t xml:space="preserve"> the </w:t>
        </w:r>
      </w:ins>
      <w:ins w:id="664" w:author="ERCOT" w:date="2017-12-01T13:35:00Z">
        <w:r w:rsidR="005460CB" w:rsidRPr="005460CB">
          <w:rPr>
            <w:iCs/>
            <w:szCs w:val="20"/>
          </w:rPr>
          <w:t>MRA</w:t>
        </w:r>
      </w:ins>
      <w:del w:id="665" w:author="ERCOT" w:date="2017-12-01T13:35:00Z">
        <w:r w:rsidRPr="001A41CE" w:rsidDel="005460CB">
          <w:rPr>
            <w:iCs/>
            <w:szCs w:val="20"/>
          </w:rPr>
          <w:delText>QSE</w:delText>
        </w:r>
      </w:del>
      <w:r w:rsidRPr="001A41CE">
        <w:rPr>
          <w:iCs/>
          <w:szCs w:val="20"/>
        </w:rPr>
        <w:t xml:space="preserve"> is required to pay a lump sum payment of contributed capital expenditures per paragraph (</w:t>
      </w:r>
      <w:r w:rsidRPr="00D0521B">
        <w:rPr>
          <w:iCs/>
          <w:szCs w:val="20"/>
        </w:rPr>
        <w:t>a)</w:t>
      </w:r>
      <w:ins w:id="666" w:author="ERCOT" w:date="2017-10-04T08:56:00Z">
        <w:r w:rsidR="00671E6B">
          <w:rPr>
            <w:iCs/>
            <w:szCs w:val="20"/>
          </w:rPr>
          <w:t>,</w:t>
        </w:r>
      </w:ins>
      <w:r w:rsidRPr="00D0521B">
        <w:rPr>
          <w:iCs/>
          <w:szCs w:val="20"/>
        </w:rPr>
        <w:t xml:space="preserve"> </w:t>
      </w:r>
      <w:del w:id="667" w:author="ERCOT" w:date="2017-10-04T08:56:00Z">
        <w:r w:rsidRPr="00D0521B" w:rsidDel="00671E6B">
          <w:rPr>
            <w:iCs/>
            <w:szCs w:val="20"/>
          </w:rPr>
          <w:delText xml:space="preserve">or </w:delText>
        </w:r>
      </w:del>
      <w:r w:rsidRPr="00D0521B">
        <w:rPr>
          <w:iCs/>
          <w:szCs w:val="20"/>
        </w:rPr>
        <w:t>(b</w:t>
      </w:r>
      <w:r w:rsidRPr="001A41CE">
        <w:rPr>
          <w:iCs/>
          <w:szCs w:val="20"/>
        </w:rPr>
        <w:t>)</w:t>
      </w:r>
      <w:ins w:id="668" w:author="ERCOT" w:date="2017-10-04T08:56:00Z">
        <w:r w:rsidR="00671E6B">
          <w:rPr>
            <w:iCs/>
            <w:szCs w:val="20"/>
          </w:rPr>
          <w:t>,</w:t>
        </w:r>
      </w:ins>
      <w:r w:rsidRPr="001A41CE">
        <w:rPr>
          <w:iCs/>
          <w:szCs w:val="20"/>
        </w:rPr>
        <w:t xml:space="preserve"> </w:t>
      </w:r>
      <w:ins w:id="669" w:author="ERCOT" w:date="2017-10-03T10:28:00Z">
        <w:r w:rsidR="00C21515">
          <w:rPr>
            <w:iCs/>
            <w:szCs w:val="20"/>
          </w:rPr>
          <w:t xml:space="preserve">or (c) </w:t>
        </w:r>
      </w:ins>
      <w:r w:rsidRPr="001A41CE">
        <w:rPr>
          <w:iCs/>
          <w:szCs w:val="20"/>
        </w:rPr>
        <w:t xml:space="preserve">above, then ERCOT will issue a Market Notice identifying the amount of the lump sum payment within five Business Days of termination of the RMR </w:t>
      </w:r>
      <w:ins w:id="670" w:author="ERCOT" w:date="2017-10-03T10:28:00Z">
        <w:r w:rsidR="00C21515">
          <w:rPr>
            <w:iCs/>
            <w:szCs w:val="20"/>
          </w:rPr>
          <w:t xml:space="preserve">or MRA </w:t>
        </w:r>
      </w:ins>
      <w:r w:rsidRPr="001A41CE">
        <w:rPr>
          <w:iCs/>
          <w:szCs w:val="20"/>
        </w:rPr>
        <w:t xml:space="preserve">Agreement.  </w:t>
      </w:r>
    </w:p>
    <w:p w14:paraId="06D61C26" w14:textId="1EB4E91D" w:rsidR="001A41CE" w:rsidRPr="001A41CE" w:rsidRDefault="001A41CE" w:rsidP="0022397C">
      <w:pPr>
        <w:spacing w:after="240"/>
        <w:ind w:left="2160" w:hanging="720"/>
        <w:rPr>
          <w:iCs/>
          <w:szCs w:val="20"/>
        </w:rPr>
      </w:pPr>
      <w:r w:rsidRPr="001A41CE">
        <w:rPr>
          <w:iCs/>
          <w:szCs w:val="20"/>
        </w:rPr>
        <w:t>(i)</w:t>
      </w:r>
      <w:r w:rsidRPr="001A41CE">
        <w:rPr>
          <w:iCs/>
          <w:szCs w:val="20"/>
        </w:rPr>
        <w:tab/>
        <w:t xml:space="preserve">No later than 90 days after termination of the RMR </w:t>
      </w:r>
      <w:ins w:id="671" w:author="ERCOT" w:date="2017-10-03T10:28:00Z">
        <w:r w:rsidR="00C21515">
          <w:rPr>
            <w:iCs/>
            <w:szCs w:val="20"/>
          </w:rPr>
          <w:t xml:space="preserve">or MRA </w:t>
        </w:r>
      </w:ins>
      <w:r w:rsidRPr="001A41CE">
        <w:rPr>
          <w:iCs/>
          <w:szCs w:val="20"/>
        </w:rPr>
        <w:t>Agreement, ERCOT shall issue a miscellaneous Invoice charging the QSE for the applicable amounts under paragraphs (a)</w:t>
      </w:r>
      <w:ins w:id="672" w:author="ERCOT" w:date="2017-10-04T08:56:00Z">
        <w:r w:rsidR="00671E6B">
          <w:rPr>
            <w:iCs/>
            <w:szCs w:val="20"/>
          </w:rPr>
          <w:t>,</w:t>
        </w:r>
      </w:ins>
      <w:r w:rsidRPr="001A41CE">
        <w:rPr>
          <w:iCs/>
          <w:szCs w:val="20"/>
        </w:rPr>
        <w:t xml:space="preserve"> </w:t>
      </w:r>
      <w:del w:id="673" w:author="ERCOT" w:date="2017-10-04T08:56:00Z">
        <w:r w:rsidRPr="001A41CE" w:rsidDel="00671E6B">
          <w:rPr>
            <w:iCs/>
            <w:szCs w:val="20"/>
          </w:rPr>
          <w:delText xml:space="preserve">or </w:delText>
        </w:r>
      </w:del>
      <w:r w:rsidRPr="001A41CE">
        <w:rPr>
          <w:iCs/>
          <w:szCs w:val="20"/>
        </w:rPr>
        <w:t>(b)</w:t>
      </w:r>
      <w:ins w:id="674" w:author="ERCOT" w:date="2017-10-04T08:56:00Z">
        <w:r w:rsidR="00671E6B">
          <w:rPr>
            <w:iCs/>
            <w:szCs w:val="20"/>
          </w:rPr>
          <w:t>,</w:t>
        </w:r>
      </w:ins>
      <w:ins w:id="675" w:author="ERCOT" w:date="2017-10-03T10:28:00Z">
        <w:r w:rsidR="00C21515">
          <w:rPr>
            <w:iCs/>
            <w:szCs w:val="20"/>
          </w:rPr>
          <w:t xml:space="preserve"> or (c)</w:t>
        </w:r>
      </w:ins>
      <w:r w:rsidRPr="001A41CE">
        <w:rPr>
          <w:iCs/>
          <w:szCs w:val="20"/>
        </w:rPr>
        <w:t xml:space="preserve"> above.  ERCOT will issue a Market Notice after completion of the collection and disbursement of the repaid contributed capital expenditures.</w:t>
      </w:r>
    </w:p>
    <w:p w14:paraId="5F029C25" w14:textId="77777777" w:rsidR="001A41CE" w:rsidRPr="001A41CE" w:rsidRDefault="001A41CE" w:rsidP="00BB1AEE">
      <w:pPr>
        <w:spacing w:after="240"/>
        <w:ind w:left="2160" w:hanging="720"/>
        <w:rPr>
          <w:iCs/>
          <w:szCs w:val="20"/>
        </w:rPr>
      </w:pPr>
      <w:r w:rsidRPr="001A41CE">
        <w:rPr>
          <w:iCs/>
          <w:szCs w:val="20"/>
        </w:rPr>
        <w:t>(ii)</w:t>
      </w:r>
      <w:r w:rsidRPr="001A41CE">
        <w:rPr>
          <w:iCs/>
          <w:szCs w:val="20"/>
        </w:rPr>
        <w:tab/>
        <w:t xml:space="preserve">ERCOT shall distribute the repayment to QSEs representing Load per Section 6.6.6.6, Method for Collecting and Distributing RMR </w:t>
      </w:r>
      <w:ins w:id="676" w:author="ERCOT" w:date="2017-10-03T10:29:00Z">
        <w:r w:rsidR="00BB30AF">
          <w:rPr>
            <w:iCs/>
            <w:szCs w:val="20"/>
          </w:rPr>
          <w:t xml:space="preserve">and MRA </w:t>
        </w:r>
      </w:ins>
      <w:r w:rsidRPr="001A41CE">
        <w:rPr>
          <w:iCs/>
          <w:szCs w:val="20"/>
        </w:rPr>
        <w:t>Contributed Capital Expenditures.</w:t>
      </w:r>
    </w:p>
    <w:p w14:paraId="022D1614" w14:textId="77777777" w:rsidR="00E45D39" w:rsidRPr="00E45D39" w:rsidRDefault="00E45D39" w:rsidP="00E45D39">
      <w:pPr>
        <w:keepNext/>
        <w:widowControl w:val="0"/>
        <w:tabs>
          <w:tab w:val="left" w:pos="1260"/>
        </w:tabs>
        <w:spacing w:before="480" w:after="240"/>
        <w:ind w:left="1267" w:hanging="1267"/>
        <w:outlineLvl w:val="3"/>
        <w:rPr>
          <w:b/>
          <w:bCs/>
          <w:snapToGrid w:val="0"/>
        </w:rPr>
      </w:pPr>
      <w:bookmarkStart w:id="677" w:name="_Toc481502914"/>
      <w:bookmarkStart w:id="678" w:name="_Toc482082521"/>
      <w:bookmarkEnd w:id="579"/>
      <w:bookmarkEnd w:id="580"/>
      <w:bookmarkEnd w:id="581"/>
      <w:bookmarkEnd w:id="582"/>
      <w:bookmarkEnd w:id="583"/>
      <w:bookmarkEnd w:id="584"/>
      <w:bookmarkEnd w:id="585"/>
      <w:bookmarkEnd w:id="586"/>
      <w:bookmarkEnd w:id="587"/>
      <w:bookmarkEnd w:id="588"/>
      <w:bookmarkEnd w:id="589"/>
      <w:r w:rsidRPr="00E45D39">
        <w:rPr>
          <w:b/>
          <w:bCs/>
          <w:snapToGrid w:val="0"/>
        </w:rPr>
        <w:t>6.6.6.</w:t>
      </w:r>
      <w:r w:rsidR="00B5705A">
        <w:rPr>
          <w:b/>
          <w:bCs/>
          <w:snapToGrid w:val="0"/>
        </w:rPr>
        <w:t>6</w:t>
      </w:r>
      <w:r w:rsidRPr="00E45D39">
        <w:rPr>
          <w:b/>
          <w:bCs/>
          <w:snapToGrid w:val="0"/>
        </w:rPr>
        <w:tab/>
      </w:r>
      <w:r w:rsidRPr="00E45D39">
        <w:rPr>
          <w:b/>
          <w:bCs/>
          <w:snapToGrid w:val="0"/>
          <w:szCs w:val="20"/>
        </w:rPr>
        <w:t>Method</w:t>
      </w:r>
      <w:r w:rsidRPr="00E45D39">
        <w:rPr>
          <w:b/>
          <w:bCs/>
          <w:snapToGrid w:val="0"/>
        </w:rPr>
        <w:t xml:space="preserve"> for Collecting and Distributing RMR </w:t>
      </w:r>
      <w:ins w:id="679" w:author="ERCOT" w:date="2017-09-11T13:25:00Z">
        <w:r w:rsidR="001F5902">
          <w:rPr>
            <w:b/>
            <w:bCs/>
            <w:snapToGrid w:val="0"/>
          </w:rPr>
          <w:t xml:space="preserve">and MRA </w:t>
        </w:r>
      </w:ins>
      <w:r w:rsidRPr="00E45D39">
        <w:rPr>
          <w:b/>
          <w:bCs/>
          <w:snapToGrid w:val="0"/>
        </w:rPr>
        <w:t>Contributed Capital Expenditures</w:t>
      </w:r>
      <w:bookmarkEnd w:id="677"/>
      <w:bookmarkEnd w:id="678"/>
    </w:p>
    <w:p w14:paraId="16B4C08E" w14:textId="77777777" w:rsidR="00E45D39" w:rsidRPr="00E45D39" w:rsidRDefault="00E45D39" w:rsidP="00E45D39">
      <w:pPr>
        <w:spacing w:after="240"/>
        <w:ind w:left="720" w:hanging="720"/>
      </w:pPr>
      <w:r w:rsidRPr="00E45D39">
        <w:rPr>
          <w:bCs/>
        </w:rPr>
        <w:t>(1)</w:t>
      </w:r>
      <w:r w:rsidRPr="00E45D39">
        <w:rPr>
          <w:bCs/>
        </w:rPr>
        <w:tab/>
        <w:t>ERCOT shall collect and distribute RMR contributed capital expenditures described in Section 3.14.1.1</w:t>
      </w:r>
      <w:ins w:id="680" w:author="ERCOT" w:date="2017-10-03T08:46:00Z">
        <w:r w:rsidR="00B5705A">
          <w:rPr>
            <w:bCs/>
          </w:rPr>
          <w:t>6</w:t>
        </w:r>
      </w:ins>
      <w:del w:id="681" w:author="ERCOT" w:date="2017-10-03T08:46:00Z">
        <w:r w:rsidRPr="00E45D39" w:rsidDel="00B5705A">
          <w:rPr>
            <w:bCs/>
          </w:rPr>
          <w:delText>5</w:delText>
        </w:r>
      </w:del>
      <w:r w:rsidRPr="00E45D39">
        <w:rPr>
          <w:bCs/>
        </w:rPr>
        <w:t xml:space="preserve">, </w:t>
      </w:r>
      <w:r w:rsidRPr="00E45D39">
        <w:t>Charge</w:t>
      </w:r>
      <w:r w:rsidRPr="00E45D39">
        <w:rPr>
          <w:bCs/>
        </w:rPr>
        <w:t xml:space="preserve"> for Contributed Capital Expenditures, as follows:</w:t>
      </w:r>
    </w:p>
    <w:p w14:paraId="2F4BBF69" w14:textId="77777777" w:rsidR="00E45D39" w:rsidRPr="00E45D39" w:rsidRDefault="00E45D39" w:rsidP="00E45D39">
      <w:pPr>
        <w:spacing w:after="240"/>
        <w:ind w:left="1440" w:hanging="720"/>
      </w:pPr>
      <w:r w:rsidRPr="00E45D39">
        <w:t>(a)</w:t>
      </w:r>
      <w:r w:rsidRPr="00E45D39">
        <w:tab/>
        <w:t xml:space="preserve">The one-time charge to the QSE to collect the lump sum of contributed capital </w:t>
      </w:r>
      <w:r w:rsidRPr="00E45D39">
        <w:rPr>
          <w:iCs/>
        </w:rPr>
        <w:t>expenditures</w:t>
      </w:r>
      <w:r w:rsidRPr="00E45D39">
        <w:t xml:space="preserve"> will be reflected as:</w:t>
      </w:r>
    </w:p>
    <w:p w14:paraId="07FAF5FD" w14:textId="77777777" w:rsidR="00E45D39" w:rsidRPr="00E45D39" w:rsidRDefault="00E45D39" w:rsidP="00E45D39">
      <w:pPr>
        <w:spacing w:before="240" w:after="240"/>
        <w:ind w:left="720" w:firstLine="720"/>
      </w:pPr>
      <w:r w:rsidRPr="00E45D39">
        <w:rPr>
          <w:lang w:val="pt-BR"/>
        </w:rPr>
        <w:t>RMRCERAMT</w:t>
      </w:r>
      <w:r w:rsidRPr="00E45D39">
        <w:rPr>
          <w:i/>
          <w:vertAlign w:val="subscript"/>
        </w:rPr>
        <w:t xml:space="preserve"> q, r, c</w:t>
      </w:r>
    </w:p>
    <w:p w14:paraId="41BBB264" w14:textId="77777777" w:rsidR="00E45D39" w:rsidRPr="00E45D39" w:rsidRDefault="00E45D39" w:rsidP="00E45D39">
      <w:pPr>
        <w:spacing w:after="240"/>
        <w:ind w:left="1440" w:hanging="720"/>
      </w:pPr>
      <w:r w:rsidRPr="00E45D39">
        <w:t>(b)</w:t>
      </w:r>
      <w:r w:rsidRPr="00E45D39">
        <w:tab/>
        <w:t>The one-</w:t>
      </w:r>
      <w:r w:rsidRPr="00E45D39">
        <w:rPr>
          <w:iCs/>
        </w:rPr>
        <w:t>time</w:t>
      </w:r>
      <w:r w:rsidRPr="00E45D39">
        <w:t xml:space="preserve"> payment to be calculated as follows:</w:t>
      </w:r>
    </w:p>
    <w:p w14:paraId="58B78B1B" w14:textId="77777777" w:rsidR="00E45D39" w:rsidRPr="00E45D39" w:rsidRDefault="00E45D39" w:rsidP="00E45D39">
      <w:pPr>
        <w:spacing w:after="240"/>
        <w:ind w:left="720" w:firstLine="720"/>
        <w:rPr>
          <w:i/>
          <w:vertAlign w:val="subscript"/>
        </w:rPr>
      </w:pPr>
      <w:r w:rsidRPr="00E45D39">
        <w:lastRenderedPageBreak/>
        <w:t>LARMRCERAMT</w:t>
      </w:r>
      <w:r w:rsidRPr="00E45D39">
        <w:rPr>
          <w:i/>
          <w:vertAlign w:val="subscript"/>
        </w:rPr>
        <w:t xml:space="preserve"> q</w:t>
      </w:r>
      <w:r w:rsidRPr="00E45D39">
        <w:t xml:space="preserve">   =   (-1) * </w:t>
      </w:r>
      <w:r w:rsidR="00D909F7">
        <w:rPr>
          <w:noProof/>
          <w:position w:val="-18"/>
        </w:rPr>
        <w:drawing>
          <wp:inline distT="0" distB="0" distL="0" distR="0" wp14:anchorId="048DB15D" wp14:editId="4AD9F8E1">
            <wp:extent cx="1333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D909F7">
        <w:rPr>
          <w:noProof/>
          <w:position w:val="-18"/>
        </w:rPr>
        <w:drawing>
          <wp:inline distT="0" distB="0" distL="0" distR="0" wp14:anchorId="272DB422" wp14:editId="1F645631">
            <wp:extent cx="13335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Pr="00E45D39">
        <w:t xml:space="preserve"> </w:t>
      </w:r>
      <w:r w:rsidRPr="00E45D39">
        <w:rPr>
          <w:lang w:val="pt-BR"/>
        </w:rPr>
        <w:t>MRMRCER / MH</w:t>
      </w:r>
      <w:r w:rsidRPr="00E45D39">
        <w:rPr>
          <w:i/>
          <w:vertAlign w:val="subscript"/>
        </w:rPr>
        <w:t xml:space="preserve"> q, r</w:t>
      </w:r>
      <w:r w:rsidRPr="00E45D39">
        <w:rPr>
          <w:lang w:val="pt-BR"/>
        </w:rPr>
        <w:t xml:space="preserve"> * HLRS</w:t>
      </w:r>
      <w:r w:rsidRPr="00E45D39">
        <w:rPr>
          <w:i/>
          <w:vertAlign w:val="subscript"/>
        </w:rPr>
        <w:t xml:space="preserve"> q</w:t>
      </w:r>
    </w:p>
    <w:p w14:paraId="1460706A" w14:textId="77777777" w:rsidR="00E45D39" w:rsidRPr="00E45D39" w:rsidRDefault="00E45D39" w:rsidP="00E45D39">
      <w:pPr>
        <w:spacing w:after="240"/>
        <w:ind w:left="720" w:firstLine="720"/>
        <w:rPr>
          <w:i/>
          <w:vertAlign w:val="subscript"/>
        </w:rPr>
      </w:pPr>
      <w:r w:rsidRPr="00E45D39">
        <w:t>Where:</w:t>
      </w:r>
    </w:p>
    <w:p w14:paraId="52C551AC" w14:textId="77777777" w:rsidR="00E45D39" w:rsidRPr="00E45D39" w:rsidRDefault="00E45D39" w:rsidP="00E45D39">
      <w:pPr>
        <w:spacing w:after="240"/>
        <w:ind w:left="1440"/>
        <w:rPr>
          <w:i/>
          <w:vertAlign w:val="subscript"/>
        </w:rPr>
      </w:pPr>
      <w:r w:rsidRPr="00E45D39">
        <w:rPr>
          <w:lang w:val="pt-BR"/>
        </w:rPr>
        <w:t>MRMRCER    =    RMRCERAMT</w:t>
      </w:r>
      <w:r w:rsidRPr="00E45D39">
        <w:rPr>
          <w:i/>
          <w:vertAlign w:val="subscript"/>
        </w:rPr>
        <w:t xml:space="preserve"> q, r, c</w:t>
      </w:r>
      <w:r w:rsidRPr="00E45D39">
        <w:rPr>
          <w:lang w:val="pt-BR"/>
        </w:rPr>
        <w:t xml:space="preserve"> / CM</w:t>
      </w:r>
      <w:r w:rsidRPr="00E45D39">
        <w:rPr>
          <w:i/>
          <w:vertAlign w:val="subscript"/>
        </w:rPr>
        <w:t xml:space="preserve"> q, r, c</w:t>
      </w:r>
    </w:p>
    <w:p w14:paraId="76DB120A" w14:textId="77777777" w:rsidR="00E45D39" w:rsidRPr="00E45D39" w:rsidRDefault="00E45D39" w:rsidP="00E45D39">
      <w:pPr>
        <w:spacing w:after="240"/>
        <w:ind w:left="1440"/>
        <w:jc w:val="both"/>
      </w:pPr>
      <w:r w:rsidRPr="00E45D39">
        <w:t>The HLRS used will be the HLRS for each day within the contracted month M.  The most recent approved HLRS available at time the miscellaneous Invoice is posted will be used.  The miscellaneous Invoice will not be re-calculated with subsequent Settlement runs unless required by a dispute or Alternative Dispute Resolution (ADR).  If a dispute or ADR requires ERCOT to re-issue the miscellaneous Invoice, the most recent approved HLRS values will be used.</w:t>
      </w:r>
    </w:p>
    <w:p w14:paraId="4D5012AD" w14:textId="77777777" w:rsidR="00E45D39" w:rsidRPr="00E45D39" w:rsidRDefault="00E45D39" w:rsidP="00E45D39">
      <w:pPr>
        <w:tabs>
          <w:tab w:val="left" w:pos="2250"/>
          <w:tab w:val="left" w:pos="3150"/>
          <w:tab w:val="left" w:pos="3960"/>
        </w:tabs>
      </w:pPr>
      <w:r w:rsidRPr="00E45D39">
        <w:t>The above variables are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E45D39" w:rsidRPr="00E45D39" w14:paraId="39D1063B" w14:textId="77777777" w:rsidTr="00E45D39">
        <w:tc>
          <w:tcPr>
            <w:tcW w:w="1296" w:type="pct"/>
          </w:tcPr>
          <w:p w14:paraId="13E9593B" w14:textId="77777777" w:rsidR="00E45D39" w:rsidRPr="00E45D39" w:rsidRDefault="00E45D39" w:rsidP="00E45D39">
            <w:pPr>
              <w:spacing w:after="240"/>
              <w:rPr>
                <w:b/>
                <w:iCs/>
                <w:sz w:val="20"/>
                <w:szCs w:val="20"/>
              </w:rPr>
            </w:pPr>
            <w:r w:rsidRPr="00E45D39">
              <w:rPr>
                <w:b/>
                <w:iCs/>
                <w:sz w:val="20"/>
                <w:szCs w:val="20"/>
              </w:rPr>
              <w:t>Variable</w:t>
            </w:r>
          </w:p>
        </w:tc>
        <w:tc>
          <w:tcPr>
            <w:tcW w:w="474" w:type="pct"/>
          </w:tcPr>
          <w:p w14:paraId="7A10F2DD" w14:textId="77777777" w:rsidR="00E45D39" w:rsidRPr="00E45D39" w:rsidRDefault="00E45D39" w:rsidP="00E45D39">
            <w:pPr>
              <w:spacing w:after="240"/>
              <w:rPr>
                <w:b/>
                <w:iCs/>
                <w:sz w:val="20"/>
                <w:szCs w:val="20"/>
              </w:rPr>
            </w:pPr>
            <w:r w:rsidRPr="00E45D39">
              <w:rPr>
                <w:b/>
                <w:iCs/>
                <w:sz w:val="20"/>
                <w:szCs w:val="20"/>
              </w:rPr>
              <w:t>Unit</w:t>
            </w:r>
          </w:p>
        </w:tc>
        <w:tc>
          <w:tcPr>
            <w:tcW w:w="3230" w:type="pct"/>
          </w:tcPr>
          <w:p w14:paraId="7741FE98" w14:textId="77777777" w:rsidR="00E45D39" w:rsidRPr="00E45D39" w:rsidRDefault="00E45D39" w:rsidP="00E45D39">
            <w:pPr>
              <w:spacing w:after="240"/>
              <w:rPr>
                <w:b/>
                <w:iCs/>
                <w:sz w:val="20"/>
                <w:szCs w:val="20"/>
              </w:rPr>
            </w:pPr>
            <w:r w:rsidRPr="00E45D39">
              <w:rPr>
                <w:b/>
                <w:iCs/>
                <w:sz w:val="20"/>
                <w:szCs w:val="20"/>
              </w:rPr>
              <w:t>Description</w:t>
            </w:r>
          </w:p>
        </w:tc>
      </w:tr>
      <w:tr w:rsidR="00E45D39" w:rsidRPr="00E45D39" w14:paraId="7AE244A5" w14:textId="77777777" w:rsidTr="00E45D39">
        <w:trPr>
          <w:cantSplit/>
          <w:trHeight w:val="692"/>
        </w:trPr>
        <w:tc>
          <w:tcPr>
            <w:tcW w:w="1296" w:type="pct"/>
          </w:tcPr>
          <w:p w14:paraId="22E8C666" w14:textId="77777777" w:rsidR="00E45D39" w:rsidRPr="00E45D39" w:rsidRDefault="00E45D39" w:rsidP="00E45D39">
            <w:pPr>
              <w:spacing w:after="60"/>
              <w:rPr>
                <w:iCs/>
                <w:sz w:val="20"/>
                <w:szCs w:val="20"/>
              </w:rPr>
            </w:pPr>
            <w:r w:rsidRPr="00E45D39">
              <w:rPr>
                <w:iCs/>
                <w:sz w:val="20"/>
                <w:szCs w:val="20"/>
                <w:lang w:val="pt-BR"/>
              </w:rPr>
              <w:t>RMRCERAMT</w:t>
            </w:r>
            <w:r w:rsidRPr="00E45D39">
              <w:rPr>
                <w:i/>
                <w:iCs/>
                <w:sz w:val="20"/>
                <w:szCs w:val="20"/>
                <w:vertAlign w:val="subscript"/>
              </w:rPr>
              <w:t xml:space="preserve"> q, r, c</w:t>
            </w:r>
          </w:p>
        </w:tc>
        <w:tc>
          <w:tcPr>
            <w:tcW w:w="474" w:type="pct"/>
          </w:tcPr>
          <w:p w14:paraId="570FFD09" w14:textId="77777777" w:rsidR="00E45D39" w:rsidRPr="00E45D39" w:rsidRDefault="00E45D39" w:rsidP="00E45D39">
            <w:pPr>
              <w:spacing w:after="60"/>
              <w:rPr>
                <w:iCs/>
                <w:sz w:val="20"/>
                <w:szCs w:val="20"/>
              </w:rPr>
            </w:pPr>
            <w:r w:rsidRPr="00E45D39">
              <w:rPr>
                <w:iCs/>
                <w:sz w:val="20"/>
                <w:szCs w:val="20"/>
              </w:rPr>
              <w:t>$</w:t>
            </w:r>
          </w:p>
        </w:tc>
        <w:tc>
          <w:tcPr>
            <w:tcW w:w="3230" w:type="pct"/>
          </w:tcPr>
          <w:p w14:paraId="1B6B3523" w14:textId="77777777" w:rsidR="00E45D39" w:rsidRPr="00E45D39" w:rsidRDefault="00E45D39" w:rsidP="00E45D39">
            <w:pPr>
              <w:spacing w:after="60"/>
              <w:rPr>
                <w:iCs/>
                <w:sz w:val="20"/>
                <w:szCs w:val="20"/>
              </w:rPr>
            </w:pPr>
            <w:r w:rsidRPr="00E45D39">
              <w:rPr>
                <w:i/>
                <w:iCs/>
                <w:sz w:val="20"/>
                <w:szCs w:val="20"/>
              </w:rPr>
              <w:t>Reliability Must-Run Capital Expenditure Refund Amount</w:t>
            </w:r>
            <w:r w:rsidRPr="00E45D39">
              <w:rPr>
                <w:iCs/>
                <w:sz w:val="20"/>
                <w:szCs w:val="20"/>
              </w:rPr>
              <w:t xml:space="preserve"> – The lump sum amount of contributed capital expenditures refunded to ERCOT per Section </w:t>
            </w:r>
            <w:r w:rsidRPr="00E45D39">
              <w:rPr>
                <w:bCs/>
                <w:iCs/>
                <w:sz w:val="20"/>
                <w:szCs w:val="20"/>
              </w:rPr>
              <w:t>3.14.1.1</w:t>
            </w:r>
            <w:ins w:id="682" w:author="ERCOT" w:date="2017-10-04T09:25:00Z">
              <w:r w:rsidR="000E4F5D">
                <w:rPr>
                  <w:bCs/>
                  <w:iCs/>
                  <w:sz w:val="20"/>
                  <w:szCs w:val="20"/>
                </w:rPr>
                <w:t>6</w:t>
              </w:r>
            </w:ins>
            <w:del w:id="683" w:author="ERCOT" w:date="2017-10-04T09:25:00Z">
              <w:r w:rsidRPr="00E45D39" w:rsidDel="000E4F5D">
                <w:rPr>
                  <w:bCs/>
                  <w:iCs/>
                  <w:sz w:val="20"/>
                  <w:szCs w:val="20"/>
                </w:rPr>
                <w:delText>5</w:delText>
              </w:r>
            </w:del>
            <w:r w:rsidRPr="00E45D39">
              <w:rPr>
                <w:iCs/>
                <w:sz w:val="20"/>
                <w:szCs w:val="20"/>
              </w:rPr>
              <w:t xml:space="preserve">. </w:t>
            </w:r>
          </w:p>
        </w:tc>
      </w:tr>
      <w:tr w:rsidR="00E45D39" w:rsidRPr="00E45D39" w14:paraId="02E33F93" w14:textId="77777777" w:rsidTr="00E45D39">
        <w:trPr>
          <w:cantSplit/>
        </w:trPr>
        <w:tc>
          <w:tcPr>
            <w:tcW w:w="1296" w:type="pct"/>
          </w:tcPr>
          <w:p w14:paraId="55707257" w14:textId="77777777" w:rsidR="00E45D39" w:rsidRPr="00E45D39" w:rsidRDefault="00E45D39" w:rsidP="00E45D39">
            <w:pPr>
              <w:spacing w:after="60"/>
              <w:rPr>
                <w:iCs/>
                <w:sz w:val="20"/>
                <w:szCs w:val="20"/>
              </w:rPr>
            </w:pPr>
            <w:r w:rsidRPr="00E45D39">
              <w:rPr>
                <w:iCs/>
                <w:sz w:val="20"/>
                <w:szCs w:val="20"/>
                <w:lang w:val="pt-BR"/>
              </w:rPr>
              <w:t>MRMRCER</w:t>
            </w:r>
          </w:p>
        </w:tc>
        <w:tc>
          <w:tcPr>
            <w:tcW w:w="474" w:type="pct"/>
          </w:tcPr>
          <w:p w14:paraId="55DF4BF2" w14:textId="77777777" w:rsidR="00E45D39" w:rsidRPr="00E45D39" w:rsidRDefault="00E45D39" w:rsidP="00E45D39">
            <w:pPr>
              <w:tabs>
                <w:tab w:val="left" w:pos="2160"/>
              </w:tabs>
              <w:spacing w:after="60"/>
              <w:contextualSpacing/>
              <w:rPr>
                <w:iCs/>
                <w:sz w:val="20"/>
                <w:szCs w:val="20"/>
              </w:rPr>
            </w:pPr>
            <w:r w:rsidRPr="00E45D39">
              <w:rPr>
                <w:sz w:val="20"/>
                <w:szCs w:val="20"/>
              </w:rPr>
              <w:t>$</w:t>
            </w:r>
          </w:p>
        </w:tc>
        <w:tc>
          <w:tcPr>
            <w:tcW w:w="3230" w:type="pct"/>
          </w:tcPr>
          <w:p w14:paraId="727162AB" w14:textId="77777777" w:rsidR="00E45D39" w:rsidRPr="00E45D39" w:rsidRDefault="00E45D39" w:rsidP="00E45D39">
            <w:pPr>
              <w:spacing w:after="60"/>
              <w:rPr>
                <w:iCs/>
                <w:sz w:val="20"/>
                <w:szCs w:val="20"/>
              </w:rPr>
            </w:pPr>
            <w:r w:rsidRPr="00E45D39">
              <w:rPr>
                <w:i/>
                <w:iCs/>
                <w:sz w:val="20"/>
                <w:szCs w:val="20"/>
              </w:rPr>
              <w:t xml:space="preserve">Monthly Reliability Must-Run Capital Expenditure Refund </w:t>
            </w:r>
            <w:r w:rsidRPr="00E45D39">
              <w:rPr>
                <w:iCs/>
                <w:sz w:val="20"/>
                <w:szCs w:val="20"/>
              </w:rPr>
              <w:t xml:space="preserve">– The lump sum amount of contributed capital expenditures refunded to ERCOT per Section </w:t>
            </w:r>
            <w:r w:rsidRPr="00E45D39">
              <w:rPr>
                <w:bCs/>
                <w:iCs/>
                <w:sz w:val="20"/>
                <w:szCs w:val="20"/>
              </w:rPr>
              <w:t>3.14.1.1</w:t>
            </w:r>
            <w:ins w:id="684" w:author="ERCOT" w:date="2017-10-04T09:25:00Z">
              <w:r w:rsidR="000E4F5D">
                <w:rPr>
                  <w:bCs/>
                  <w:iCs/>
                  <w:sz w:val="20"/>
                  <w:szCs w:val="20"/>
                </w:rPr>
                <w:t>6</w:t>
              </w:r>
            </w:ins>
            <w:del w:id="685" w:author="ERCOT" w:date="2017-10-04T09:25:00Z">
              <w:r w:rsidRPr="00E45D39" w:rsidDel="000E4F5D">
                <w:rPr>
                  <w:bCs/>
                  <w:iCs/>
                  <w:sz w:val="20"/>
                  <w:szCs w:val="20"/>
                </w:rPr>
                <w:delText>5</w:delText>
              </w:r>
            </w:del>
            <w:r w:rsidRPr="00E45D39">
              <w:rPr>
                <w:iCs/>
                <w:sz w:val="20"/>
                <w:szCs w:val="20"/>
              </w:rPr>
              <w:t xml:space="preserve"> pro-rated over the number of months of the RMR Agreement.</w:t>
            </w:r>
          </w:p>
        </w:tc>
      </w:tr>
      <w:tr w:rsidR="00E45D39" w:rsidRPr="00E45D39" w14:paraId="7AE7FDC9" w14:textId="77777777" w:rsidTr="00E45D39">
        <w:trPr>
          <w:cantSplit/>
        </w:trPr>
        <w:tc>
          <w:tcPr>
            <w:tcW w:w="1296" w:type="pct"/>
          </w:tcPr>
          <w:p w14:paraId="630A8AD8" w14:textId="77777777" w:rsidR="00E45D39" w:rsidRPr="00E45D39" w:rsidRDefault="00E45D39" w:rsidP="00E45D39">
            <w:pPr>
              <w:spacing w:after="60"/>
              <w:rPr>
                <w:iCs/>
                <w:sz w:val="20"/>
                <w:szCs w:val="20"/>
              </w:rPr>
            </w:pPr>
            <w:r w:rsidRPr="00E45D39">
              <w:rPr>
                <w:iCs/>
                <w:sz w:val="20"/>
                <w:szCs w:val="20"/>
              </w:rPr>
              <w:t>LARMRCERAMT</w:t>
            </w:r>
            <w:r w:rsidRPr="00E45D39">
              <w:rPr>
                <w:i/>
                <w:iCs/>
                <w:sz w:val="20"/>
                <w:szCs w:val="20"/>
                <w:vertAlign w:val="subscript"/>
              </w:rPr>
              <w:t xml:space="preserve"> q</w:t>
            </w:r>
          </w:p>
        </w:tc>
        <w:tc>
          <w:tcPr>
            <w:tcW w:w="474" w:type="pct"/>
          </w:tcPr>
          <w:p w14:paraId="267D7343" w14:textId="77777777" w:rsidR="00E45D39" w:rsidRPr="00E45D39" w:rsidRDefault="00E45D39" w:rsidP="00E45D39">
            <w:pPr>
              <w:tabs>
                <w:tab w:val="left" w:pos="2880"/>
              </w:tabs>
              <w:spacing w:after="60"/>
              <w:contextualSpacing/>
              <w:rPr>
                <w:iCs/>
                <w:sz w:val="20"/>
                <w:szCs w:val="20"/>
              </w:rPr>
            </w:pPr>
            <w:r w:rsidRPr="00E45D39">
              <w:rPr>
                <w:iCs/>
                <w:sz w:val="20"/>
                <w:szCs w:val="20"/>
              </w:rPr>
              <w:t>$</w:t>
            </w:r>
          </w:p>
        </w:tc>
        <w:tc>
          <w:tcPr>
            <w:tcW w:w="3230" w:type="pct"/>
          </w:tcPr>
          <w:p w14:paraId="35BBA64F" w14:textId="77777777" w:rsidR="00E45D39" w:rsidRPr="00E45D39" w:rsidRDefault="00E45D39" w:rsidP="00E45D39">
            <w:pPr>
              <w:tabs>
                <w:tab w:val="left" w:pos="2880"/>
              </w:tabs>
              <w:spacing w:after="60"/>
              <w:contextualSpacing/>
              <w:rPr>
                <w:iCs/>
                <w:sz w:val="20"/>
                <w:szCs w:val="20"/>
              </w:rPr>
            </w:pPr>
            <w:r w:rsidRPr="00E45D39">
              <w:rPr>
                <w:i/>
                <w:iCs/>
                <w:sz w:val="20"/>
                <w:szCs w:val="20"/>
              </w:rPr>
              <w:t xml:space="preserve">Load Allocated Reliability Must-Run Capital Expenditure Refund Amount </w:t>
            </w:r>
            <w:r w:rsidRPr="00E45D39">
              <w:rPr>
                <w:iCs/>
                <w:sz w:val="20"/>
                <w:szCs w:val="20"/>
              </w:rPr>
              <w:t>– The amount of refunded capital expenditures paid to QSE</w:t>
            </w:r>
            <w:r w:rsidRPr="00E45D39">
              <w:rPr>
                <w:i/>
                <w:iCs/>
                <w:sz w:val="20"/>
                <w:szCs w:val="20"/>
              </w:rPr>
              <w:t xml:space="preserve"> q</w:t>
            </w:r>
            <w:r w:rsidRPr="00E45D39">
              <w:rPr>
                <w:iCs/>
                <w:sz w:val="20"/>
                <w:szCs w:val="20"/>
              </w:rPr>
              <w:t xml:space="preserve"> based on its HLRS.</w:t>
            </w:r>
          </w:p>
        </w:tc>
      </w:tr>
      <w:tr w:rsidR="00E45D39" w:rsidRPr="00E45D39" w14:paraId="131C39AD" w14:textId="77777777" w:rsidTr="00E45D39">
        <w:trPr>
          <w:cantSplit/>
        </w:trPr>
        <w:tc>
          <w:tcPr>
            <w:tcW w:w="1296" w:type="pct"/>
          </w:tcPr>
          <w:p w14:paraId="31000719" w14:textId="77777777" w:rsidR="00E45D39" w:rsidRPr="00E45D39" w:rsidRDefault="00E45D39" w:rsidP="00E45D39">
            <w:pPr>
              <w:spacing w:after="60"/>
              <w:rPr>
                <w:iCs/>
                <w:sz w:val="20"/>
                <w:szCs w:val="20"/>
              </w:rPr>
            </w:pPr>
            <w:r w:rsidRPr="00E45D39">
              <w:rPr>
                <w:iCs/>
                <w:sz w:val="20"/>
                <w:szCs w:val="20"/>
              </w:rPr>
              <w:t xml:space="preserve">HLRS </w:t>
            </w:r>
            <w:r w:rsidRPr="00E45D39">
              <w:rPr>
                <w:i/>
                <w:iCs/>
                <w:sz w:val="20"/>
                <w:szCs w:val="20"/>
                <w:vertAlign w:val="subscript"/>
              </w:rPr>
              <w:t>q</w:t>
            </w:r>
          </w:p>
        </w:tc>
        <w:tc>
          <w:tcPr>
            <w:tcW w:w="474" w:type="pct"/>
          </w:tcPr>
          <w:p w14:paraId="691D2651"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1E53E245" w14:textId="77777777" w:rsidR="00E45D39" w:rsidRPr="00E45D39" w:rsidRDefault="00E45D39" w:rsidP="00E45D39">
            <w:pPr>
              <w:autoSpaceDE w:val="0"/>
              <w:autoSpaceDN w:val="0"/>
              <w:adjustRightInd w:val="0"/>
              <w:spacing w:after="60"/>
              <w:rPr>
                <w:color w:val="000000"/>
                <w:sz w:val="20"/>
                <w:szCs w:val="20"/>
              </w:rPr>
            </w:pPr>
            <w:r w:rsidRPr="00E45D39">
              <w:rPr>
                <w:i/>
                <w:iCs/>
                <w:color w:val="000000"/>
                <w:sz w:val="20"/>
                <w:szCs w:val="20"/>
              </w:rPr>
              <w:t>Hourly Load Ratio Share per QSE</w:t>
            </w:r>
            <w:r w:rsidRPr="00E45D39">
              <w:rPr>
                <w:i/>
                <w:color w:val="000000"/>
                <w:sz w:val="20"/>
                <w:szCs w:val="20"/>
              </w:rPr>
              <w:t xml:space="preserve"> </w:t>
            </w:r>
            <w:r w:rsidRPr="00E45D39">
              <w:rPr>
                <w:color w:val="000000"/>
                <w:sz w:val="20"/>
                <w:szCs w:val="20"/>
              </w:rPr>
              <w:t xml:space="preserve">– The hourly LRS calculated for QSE </w:t>
            </w:r>
            <w:r w:rsidRPr="00E45D39">
              <w:rPr>
                <w:i/>
                <w:color w:val="000000"/>
                <w:sz w:val="20"/>
                <w:szCs w:val="20"/>
              </w:rPr>
              <w:t>q</w:t>
            </w:r>
            <w:r w:rsidRPr="00E45D39">
              <w:rPr>
                <w:color w:val="000000"/>
                <w:sz w:val="20"/>
                <w:szCs w:val="20"/>
              </w:rPr>
              <w:t xml:space="preserve"> for the hour for month M.  See Section 6.6.2.4, QSE Load Ratio Share for an Operating Hour. </w:t>
            </w:r>
          </w:p>
        </w:tc>
      </w:tr>
      <w:tr w:rsidR="00E45D39" w:rsidRPr="00E45D39" w14:paraId="390F4F3C" w14:textId="77777777" w:rsidTr="00E45D39">
        <w:trPr>
          <w:cantSplit/>
        </w:trPr>
        <w:tc>
          <w:tcPr>
            <w:tcW w:w="1296" w:type="pct"/>
          </w:tcPr>
          <w:p w14:paraId="3CDD55B3" w14:textId="77777777" w:rsidR="00E45D39" w:rsidRPr="00E45D39" w:rsidRDefault="00E45D39" w:rsidP="00E45D39">
            <w:pPr>
              <w:spacing w:after="60"/>
              <w:rPr>
                <w:iCs/>
                <w:sz w:val="20"/>
                <w:szCs w:val="20"/>
              </w:rPr>
            </w:pPr>
            <w:r w:rsidRPr="00E45D39">
              <w:rPr>
                <w:iCs/>
                <w:sz w:val="20"/>
                <w:szCs w:val="20"/>
              </w:rPr>
              <w:t xml:space="preserve">MH </w:t>
            </w:r>
            <w:r w:rsidRPr="00E45D39">
              <w:rPr>
                <w:i/>
                <w:iCs/>
                <w:sz w:val="20"/>
                <w:szCs w:val="20"/>
                <w:vertAlign w:val="subscript"/>
              </w:rPr>
              <w:t>q, r</w:t>
            </w:r>
          </w:p>
        </w:tc>
        <w:tc>
          <w:tcPr>
            <w:tcW w:w="474" w:type="pct"/>
          </w:tcPr>
          <w:p w14:paraId="122D822E" w14:textId="77777777" w:rsidR="00E45D39" w:rsidRPr="00E45D39" w:rsidRDefault="00E45D39" w:rsidP="00E45D39">
            <w:pPr>
              <w:tabs>
                <w:tab w:val="left" w:pos="2880"/>
              </w:tabs>
              <w:spacing w:after="60"/>
              <w:contextualSpacing/>
              <w:rPr>
                <w:iCs/>
                <w:sz w:val="20"/>
                <w:szCs w:val="20"/>
              </w:rPr>
            </w:pPr>
            <w:r w:rsidRPr="00E45D39">
              <w:rPr>
                <w:iCs/>
                <w:sz w:val="20"/>
                <w:szCs w:val="20"/>
              </w:rPr>
              <w:t>hour</w:t>
            </w:r>
          </w:p>
        </w:tc>
        <w:tc>
          <w:tcPr>
            <w:tcW w:w="3230" w:type="pct"/>
          </w:tcPr>
          <w:p w14:paraId="76E7E37E" w14:textId="77777777" w:rsidR="00E45D39" w:rsidRPr="00E45D39" w:rsidRDefault="00E45D39" w:rsidP="00E45D39">
            <w:pPr>
              <w:tabs>
                <w:tab w:val="left" w:pos="2880"/>
              </w:tabs>
              <w:spacing w:after="60"/>
              <w:contextualSpacing/>
              <w:rPr>
                <w:i/>
                <w:iCs/>
                <w:sz w:val="20"/>
                <w:szCs w:val="20"/>
              </w:rPr>
            </w:pPr>
            <w:r w:rsidRPr="00E45D39">
              <w:rPr>
                <w:i/>
                <w:iCs/>
                <w:sz w:val="20"/>
                <w:szCs w:val="20"/>
              </w:rPr>
              <w:t>Number of Hours in the Month per QSE per Resource</w:t>
            </w:r>
            <w:r w:rsidRPr="00E45D39">
              <w:rPr>
                <w:iCs/>
                <w:sz w:val="20"/>
                <w:szCs w:val="20"/>
              </w:rPr>
              <w:t>—The total number of hours in the month, when RMR Unit</w:t>
            </w:r>
            <w:r w:rsidRPr="00E45D39">
              <w:rPr>
                <w:i/>
                <w:iCs/>
                <w:sz w:val="20"/>
                <w:szCs w:val="20"/>
              </w:rPr>
              <w:t xml:space="preserve"> r</w:t>
            </w:r>
            <w:r w:rsidRPr="00E45D39">
              <w:rPr>
                <w:iCs/>
                <w:sz w:val="20"/>
                <w:szCs w:val="20"/>
              </w:rPr>
              <w:t xml:space="preserve"> represented by QSE </w:t>
            </w:r>
            <w:r w:rsidRPr="00E45D39">
              <w:rPr>
                <w:i/>
                <w:iCs/>
                <w:sz w:val="20"/>
                <w:szCs w:val="20"/>
              </w:rPr>
              <w:t>q</w:t>
            </w:r>
            <w:r w:rsidRPr="00E45D39">
              <w:rPr>
                <w:iCs/>
                <w:sz w:val="20"/>
                <w:szCs w:val="20"/>
              </w:rPr>
              <w:t xml:space="preserve"> is under an RMR Agreement.  Where for a Combined Cycle Train, the Resource </w:t>
            </w:r>
            <w:r w:rsidRPr="00E45D39">
              <w:rPr>
                <w:i/>
                <w:iCs/>
                <w:sz w:val="20"/>
                <w:szCs w:val="20"/>
              </w:rPr>
              <w:t xml:space="preserve">r </w:t>
            </w:r>
            <w:r w:rsidRPr="00E45D39">
              <w:rPr>
                <w:iCs/>
                <w:sz w:val="20"/>
                <w:szCs w:val="20"/>
              </w:rPr>
              <w:t>is the Combined Cycle Train.</w:t>
            </w:r>
          </w:p>
        </w:tc>
      </w:tr>
      <w:tr w:rsidR="00E45D39" w:rsidRPr="00E45D39" w14:paraId="14877B09" w14:textId="77777777" w:rsidTr="00E45D39">
        <w:trPr>
          <w:cantSplit/>
          <w:trHeight w:val="251"/>
        </w:trPr>
        <w:tc>
          <w:tcPr>
            <w:tcW w:w="1296" w:type="pct"/>
          </w:tcPr>
          <w:p w14:paraId="1B5F9162" w14:textId="77777777" w:rsidR="00E45D39" w:rsidRPr="00E45D39" w:rsidRDefault="00E45D39" w:rsidP="00E45D39">
            <w:pPr>
              <w:spacing w:after="60"/>
              <w:ind w:left="720" w:hanging="720"/>
              <w:rPr>
                <w:sz w:val="20"/>
                <w:szCs w:val="20"/>
              </w:rPr>
            </w:pPr>
            <w:r w:rsidRPr="00E45D39">
              <w:rPr>
                <w:sz w:val="20"/>
                <w:szCs w:val="20"/>
              </w:rPr>
              <w:t xml:space="preserve">CM </w:t>
            </w:r>
            <w:r w:rsidRPr="00E45D39">
              <w:rPr>
                <w:i/>
                <w:sz w:val="20"/>
                <w:szCs w:val="20"/>
                <w:vertAlign w:val="subscript"/>
              </w:rPr>
              <w:t>q, r, c</w:t>
            </w:r>
          </w:p>
        </w:tc>
        <w:tc>
          <w:tcPr>
            <w:tcW w:w="474" w:type="pct"/>
          </w:tcPr>
          <w:p w14:paraId="3C59153F"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4090F804" w14:textId="77777777" w:rsidR="00E45D39" w:rsidRPr="00E45D39" w:rsidRDefault="00E45D39" w:rsidP="00E45D39">
            <w:pPr>
              <w:tabs>
                <w:tab w:val="left" w:pos="2880"/>
              </w:tabs>
              <w:spacing w:after="60"/>
              <w:contextualSpacing/>
              <w:rPr>
                <w:i/>
                <w:iCs/>
                <w:sz w:val="20"/>
                <w:szCs w:val="20"/>
              </w:rPr>
            </w:pPr>
            <w:r w:rsidRPr="00E45D39">
              <w:rPr>
                <w:iCs/>
                <w:sz w:val="20"/>
                <w:szCs w:val="20"/>
              </w:rPr>
              <w:t>The number of months of the RMR Agreement period.</w:t>
            </w:r>
          </w:p>
        </w:tc>
      </w:tr>
      <w:tr w:rsidR="00E45D39" w:rsidRPr="00E45D39" w14:paraId="6491A4EE" w14:textId="77777777" w:rsidTr="00E45D39">
        <w:trPr>
          <w:cantSplit/>
          <w:trHeight w:val="323"/>
        </w:trPr>
        <w:tc>
          <w:tcPr>
            <w:tcW w:w="1296" w:type="pct"/>
          </w:tcPr>
          <w:p w14:paraId="2C87C9FC" w14:textId="77777777" w:rsidR="00E45D39" w:rsidRPr="00E45D39" w:rsidRDefault="00E45D39" w:rsidP="00E45D39">
            <w:pPr>
              <w:spacing w:after="60"/>
              <w:rPr>
                <w:iCs/>
                <w:sz w:val="20"/>
                <w:szCs w:val="20"/>
              </w:rPr>
            </w:pPr>
            <w:r w:rsidRPr="00E45D39">
              <w:rPr>
                <w:iCs/>
                <w:sz w:val="20"/>
                <w:szCs w:val="20"/>
              </w:rPr>
              <w:t>M</w:t>
            </w:r>
          </w:p>
        </w:tc>
        <w:tc>
          <w:tcPr>
            <w:tcW w:w="474" w:type="pct"/>
          </w:tcPr>
          <w:p w14:paraId="705C877C"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28C69011" w14:textId="77777777" w:rsidR="00E45D39" w:rsidRPr="00E45D39" w:rsidRDefault="00E45D39" w:rsidP="00E45D39">
            <w:pPr>
              <w:tabs>
                <w:tab w:val="left" w:pos="2880"/>
              </w:tabs>
              <w:spacing w:after="60"/>
              <w:contextualSpacing/>
              <w:rPr>
                <w:iCs/>
                <w:sz w:val="20"/>
                <w:szCs w:val="20"/>
              </w:rPr>
            </w:pPr>
            <w:r w:rsidRPr="00E45D39">
              <w:rPr>
                <w:iCs/>
                <w:sz w:val="20"/>
                <w:szCs w:val="20"/>
              </w:rPr>
              <w:t>A month in the RMR Agreement period.</w:t>
            </w:r>
          </w:p>
        </w:tc>
      </w:tr>
      <w:tr w:rsidR="00E45D39" w:rsidRPr="00E45D39" w14:paraId="16C5B3D6" w14:textId="77777777" w:rsidTr="00E45D39">
        <w:trPr>
          <w:cantSplit/>
          <w:trHeight w:val="323"/>
        </w:trPr>
        <w:tc>
          <w:tcPr>
            <w:tcW w:w="1296" w:type="pct"/>
          </w:tcPr>
          <w:p w14:paraId="4271269D" w14:textId="77777777" w:rsidR="00E45D39" w:rsidRPr="00E45D39" w:rsidRDefault="00E45D39" w:rsidP="00E45D39">
            <w:pPr>
              <w:spacing w:after="60"/>
              <w:rPr>
                <w:iCs/>
                <w:sz w:val="20"/>
                <w:szCs w:val="20"/>
              </w:rPr>
            </w:pPr>
            <w:r w:rsidRPr="00E45D39">
              <w:rPr>
                <w:iCs/>
                <w:sz w:val="20"/>
                <w:szCs w:val="20"/>
              </w:rPr>
              <w:t>D</w:t>
            </w:r>
          </w:p>
        </w:tc>
        <w:tc>
          <w:tcPr>
            <w:tcW w:w="474" w:type="pct"/>
          </w:tcPr>
          <w:p w14:paraId="09E31AF2"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688D7B72" w14:textId="77777777" w:rsidR="00E45D39" w:rsidRPr="00E45D39" w:rsidRDefault="00E45D39" w:rsidP="00E45D39">
            <w:pPr>
              <w:tabs>
                <w:tab w:val="left" w:pos="2880"/>
              </w:tabs>
              <w:spacing w:after="60"/>
              <w:contextualSpacing/>
              <w:rPr>
                <w:iCs/>
                <w:sz w:val="20"/>
                <w:szCs w:val="20"/>
              </w:rPr>
            </w:pPr>
            <w:r w:rsidRPr="00E45D39">
              <w:rPr>
                <w:iCs/>
                <w:sz w:val="20"/>
                <w:szCs w:val="20"/>
              </w:rPr>
              <w:t>The number of days in the month.</w:t>
            </w:r>
          </w:p>
        </w:tc>
      </w:tr>
      <w:tr w:rsidR="00E45D39" w:rsidRPr="00E45D39" w14:paraId="2FE8F309" w14:textId="77777777" w:rsidTr="00E45D39">
        <w:trPr>
          <w:cantSplit/>
          <w:trHeight w:val="323"/>
        </w:trPr>
        <w:tc>
          <w:tcPr>
            <w:tcW w:w="1296" w:type="pct"/>
          </w:tcPr>
          <w:p w14:paraId="3990D00A" w14:textId="77777777" w:rsidR="00E45D39" w:rsidRPr="00E45D39" w:rsidRDefault="00E45D39" w:rsidP="00E45D39">
            <w:pPr>
              <w:spacing w:after="60"/>
              <w:rPr>
                <w:i/>
                <w:iCs/>
                <w:sz w:val="20"/>
                <w:szCs w:val="20"/>
              </w:rPr>
            </w:pPr>
            <w:r w:rsidRPr="00E45D39">
              <w:rPr>
                <w:i/>
                <w:iCs/>
                <w:sz w:val="20"/>
                <w:szCs w:val="20"/>
              </w:rPr>
              <w:t>q</w:t>
            </w:r>
          </w:p>
        </w:tc>
        <w:tc>
          <w:tcPr>
            <w:tcW w:w="474" w:type="pct"/>
          </w:tcPr>
          <w:p w14:paraId="0389EB6D"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5D195544" w14:textId="77777777" w:rsidR="00E45D39" w:rsidRPr="00E45D39" w:rsidRDefault="00E45D39" w:rsidP="00E45D39">
            <w:pPr>
              <w:tabs>
                <w:tab w:val="left" w:pos="2880"/>
              </w:tabs>
              <w:spacing w:after="60"/>
              <w:contextualSpacing/>
              <w:rPr>
                <w:iCs/>
                <w:sz w:val="20"/>
                <w:szCs w:val="20"/>
              </w:rPr>
            </w:pPr>
            <w:r w:rsidRPr="00E45D39">
              <w:rPr>
                <w:iCs/>
                <w:sz w:val="20"/>
                <w:szCs w:val="20"/>
              </w:rPr>
              <w:t>A QSE.</w:t>
            </w:r>
          </w:p>
        </w:tc>
      </w:tr>
      <w:tr w:rsidR="00E45D39" w:rsidRPr="00E45D39" w14:paraId="49F5A914" w14:textId="77777777" w:rsidTr="00E45D39">
        <w:trPr>
          <w:cantSplit/>
          <w:trHeight w:val="323"/>
        </w:trPr>
        <w:tc>
          <w:tcPr>
            <w:tcW w:w="1296" w:type="pct"/>
          </w:tcPr>
          <w:p w14:paraId="16C0783D" w14:textId="77777777" w:rsidR="00E45D39" w:rsidRPr="00E45D39" w:rsidRDefault="00E45D39" w:rsidP="00E45D39">
            <w:pPr>
              <w:spacing w:after="60"/>
              <w:rPr>
                <w:i/>
                <w:iCs/>
                <w:sz w:val="20"/>
                <w:szCs w:val="20"/>
              </w:rPr>
            </w:pPr>
            <w:r w:rsidRPr="00E45D39">
              <w:rPr>
                <w:i/>
                <w:iCs/>
                <w:sz w:val="20"/>
                <w:szCs w:val="20"/>
              </w:rPr>
              <w:t>c</w:t>
            </w:r>
          </w:p>
        </w:tc>
        <w:tc>
          <w:tcPr>
            <w:tcW w:w="474" w:type="pct"/>
          </w:tcPr>
          <w:p w14:paraId="70D17913"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2F1EC198" w14:textId="77777777" w:rsidR="00E45D39" w:rsidRPr="00E45D39" w:rsidRDefault="00E45D39" w:rsidP="00E45D39">
            <w:pPr>
              <w:tabs>
                <w:tab w:val="left" w:pos="2880"/>
              </w:tabs>
              <w:spacing w:after="60"/>
              <w:contextualSpacing/>
              <w:rPr>
                <w:iCs/>
                <w:sz w:val="20"/>
                <w:szCs w:val="20"/>
              </w:rPr>
            </w:pPr>
            <w:r w:rsidRPr="00E45D39">
              <w:rPr>
                <w:iCs/>
                <w:sz w:val="20"/>
                <w:szCs w:val="20"/>
              </w:rPr>
              <w:t>An RMR Agreement.</w:t>
            </w:r>
          </w:p>
        </w:tc>
      </w:tr>
      <w:tr w:rsidR="00E45D39" w:rsidRPr="00E45D39" w14:paraId="52E3D27F" w14:textId="77777777" w:rsidTr="00E45D39">
        <w:trPr>
          <w:cantSplit/>
          <w:trHeight w:val="323"/>
        </w:trPr>
        <w:tc>
          <w:tcPr>
            <w:tcW w:w="1296" w:type="pct"/>
          </w:tcPr>
          <w:p w14:paraId="70643B54" w14:textId="77777777" w:rsidR="00E45D39" w:rsidRPr="00E45D39" w:rsidRDefault="00E45D39" w:rsidP="00E45D39">
            <w:pPr>
              <w:spacing w:after="60"/>
              <w:rPr>
                <w:i/>
                <w:iCs/>
                <w:sz w:val="20"/>
                <w:szCs w:val="20"/>
              </w:rPr>
            </w:pPr>
            <w:r w:rsidRPr="00E45D39">
              <w:rPr>
                <w:i/>
                <w:iCs/>
                <w:sz w:val="20"/>
                <w:szCs w:val="20"/>
              </w:rPr>
              <w:t>r</w:t>
            </w:r>
          </w:p>
        </w:tc>
        <w:tc>
          <w:tcPr>
            <w:tcW w:w="474" w:type="pct"/>
          </w:tcPr>
          <w:p w14:paraId="50450844" w14:textId="77777777" w:rsidR="00E45D39" w:rsidRPr="00E45D39" w:rsidRDefault="00E45D39" w:rsidP="00E45D39">
            <w:pPr>
              <w:tabs>
                <w:tab w:val="left" w:pos="2880"/>
              </w:tabs>
              <w:spacing w:after="60"/>
              <w:contextualSpacing/>
              <w:rPr>
                <w:iCs/>
                <w:sz w:val="20"/>
                <w:szCs w:val="20"/>
              </w:rPr>
            </w:pPr>
            <w:r w:rsidRPr="00E45D39">
              <w:rPr>
                <w:iCs/>
                <w:sz w:val="20"/>
                <w:szCs w:val="20"/>
              </w:rPr>
              <w:t>none</w:t>
            </w:r>
          </w:p>
        </w:tc>
        <w:tc>
          <w:tcPr>
            <w:tcW w:w="3230" w:type="pct"/>
          </w:tcPr>
          <w:p w14:paraId="035AF133" w14:textId="77777777" w:rsidR="00E45D39" w:rsidRPr="00E45D39" w:rsidRDefault="00E45D39" w:rsidP="00E45D39">
            <w:pPr>
              <w:tabs>
                <w:tab w:val="left" w:pos="2880"/>
              </w:tabs>
              <w:spacing w:after="60"/>
              <w:contextualSpacing/>
              <w:rPr>
                <w:iCs/>
                <w:sz w:val="20"/>
                <w:szCs w:val="20"/>
              </w:rPr>
            </w:pPr>
            <w:r w:rsidRPr="00E45D39">
              <w:rPr>
                <w:iCs/>
                <w:sz w:val="20"/>
                <w:szCs w:val="20"/>
              </w:rPr>
              <w:t>An RMR Unit.</w:t>
            </w:r>
          </w:p>
        </w:tc>
      </w:tr>
    </w:tbl>
    <w:p w14:paraId="090F28FB" w14:textId="77777777" w:rsidR="001C067E" w:rsidRDefault="001C067E" w:rsidP="001C067E">
      <w:pPr>
        <w:rPr>
          <w:ins w:id="686" w:author="ERCOT" w:date="2017-09-11T13:25:00Z"/>
          <w:b/>
        </w:rPr>
      </w:pPr>
    </w:p>
    <w:p w14:paraId="25A3ECAB" w14:textId="158CDB2D" w:rsidR="001F5902" w:rsidRPr="00E45D39" w:rsidRDefault="001F5902" w:rsidP="001F5902">
      <w:pPr>
        <w:spacing w:after="240"/>
        <w:ind w:left="720" w:hanging="720"/>
        <w:rPr>
          <w:ins w:id="687" w:author="ERCOT" w:date="2017-09-11T13:25:00Z"/>
        </w:rPr>
      </w:pPr>
      <w:ins w:id="688" w:author="ERCOT" w:date="2017-09-11T13:25:00Z">
        <w:r>
          <w:rPr>
            <w:bCs/>
          </w:rPr>
          <w:t>(2</w:t>
        </w:r>
        <w:r w:rsidRPr="00E45D39">
          <w:rPr>
            <w:bCs/>
          </w:rPr>
          <w:t>)</w:t>
        </w:r>
        <w:r w:rsidRPr="00E45D39">
          <w:rPr>
            <w:bCs/>
          </w:rPr>
          <w:tab/>
          <w:t>ERCO</w:t>
        </w:r>
        <w:r w:rsidR="001C6998">
          <w:rPr>
            <w:bCs/>
          </w:rPr>
          <w:t xml:space="preserve">T shall collect and distribute </w:t>
        </w:r>
      </w:ins>
      <w:ins w:id="689" w:author="ERCOT" w:date="2017-10-04T08:58:00Z">
        <w:r w:rsidR="00671E6B">
          <w:rPr>
            <w:bCs/>
          </w:rPr>
          <w:t>Must-Run Alternative (</w:t>
        </w:r>
      </w:ins>
      <w:ins w:id="690" w:author="ERCOT" w:date="2017-09-11T13:25:00Z">
        <w:r w:rsidRPr="00E45D39">
          <w:rPr>
            <w:bCs/>
          </w:rPr>
          <w:t>MR</w:t>
        </w:r>
      </w:ins>
      <w:ins w:id="691" w:author="ERCOT" w:date="2017-09-11T14:21:00Z">
        <w:r w:rsidR="001C6998">
          <w:rPr>
            <w:bCs/>
          </w:rPr>
          <w:t>A</w:t>
        </w:r>
      </w:ins>
      <w:ins w:id="692" w:author="ERCOT" w:date="2017-10-04T08:58:00Z">
        <w:r w:rsidR="00671E6B">
          <w:rPr>
            <w:bCs/>
          </w:rPr>
          <w:t>)</w:t>
        </w:r>
      </w:ins>
      <w:ins w:id="693" w:author="ERCOT" w:date="2017-09-11T13:25:00Z">
        <w:r w:rsidRPr="00E45D39">
          <w:rPr>
            <w:bCs/>
          </w:rPr>
          <w:t xml:space="preserve"> contributed capital expenditures </w:t>
        </w:r>
        <w:r w:rsidRPr="00221B13">
          <w:rPr>
            <w:bCs/>
          </w:rPr>
          <w:t>described in Section 3.14.1.1</w:t>
        </w:r>
      </w:ins>
      <w:ins w:id="694" w:author="ERCOT" w:date="2017-10-03T08:48:00Z">
        <w:r w:rsidR="00221B13" w:rsidRPr="00221B13">
          <w:rPr>
            <w:bCs/>
          </w:rPr>
          <w:t>6</w:t>
        </w:r>
      </w:ins>
      <w:ins w:id="695" w:author="ERCOT" w:date="2017-09-11T13:25:00Z">
        <w:r w:rsidRPr="00221B13">
          <w:rPr>
            <w:bCs/>
          </w:rPr>
          <w:t xml:space="preserve"> as follow</w:t>
        </w:r>
        <w:r w:rsidRPr="00E45D39">
          <w:rPr>
            <w:bCs/>
          </w:rPr>
          <w:t>s:</w:t>
        </w:r>
      </w:ins>
    </w:p>
    <w:p w14:paraId="1CBB1A8A" w14:textId="77777777" w:rsidR="001C6998" w:rsidRPr="00E45D39" w:rsidRDefault="001C6998" w:rsidP="001C6998">
      <w:pPr>
        <w:spacing w:after="240"/>
        <w:ind w:left="1440" w:hanging="720"/>
        <w:rPr>
          <w:ins w:id="696" w:author="ERCOT" w:date="2017-09-11T14:25:00Z"/>
        </w:rPr>
      </w:pPr>
      <w:ins w:id="697" w:author="ERCOT" w:date="2017-09-11T14:25:00Z">
        <w:r w:rsidRPr="00E45D39">
          <w:t>(a)</w:t>
        </w:r>
        <w:r w:rsidRPr="00E45D39">
          <w:tab/>
          <w:t xml:space="preserve">The one-time charge to the QSE to collect the lump sum of contributed capital </w:t>
        </w:r>
        <w:r w:rsidRPr="00E45D39">
          <w:rPr>
            <w:iCs/>
          </w:rPr>
          <w:t>expenditures</w:t>
        </w:r>
        <w:r w:rsidRPr="00E45D39">
          <w:t xml:space="preserve"> will be reflected as:</w:t>
        </w:r>
      </w:ins>
    </w:p>
    <w:p w14:paraId="50F5DF5F" w14:textId="77777777" w:rsidR="001C6998" w:rsidRPr="00E45D39" w:rsidRDefault="001C6998" w:rsidP="001C6998">
      <w:pPr>
        <w:spacing w:before="240" w:after="240"/>
        <w:ind w:left="720" w:firstLine="720"/>
        <w:rPr>
          <w:ins w:id="698" w:author="ERCOT" w:date="2017-09-11T14:25:00Z"/>
        </w:rPr>
      </w:pPr>
      <w:ins w:id="699" w:author="ERCOT" w:date="2017-09-11T14:25:00Z">
        <w:r w:rsidRPr="00E45D39">
          <w:rPr>
            <w:lang w:val="pt-BR"/>
          </w:rPr>
          <w:t>MR</w:t>
        </w:r>
      </w:ins>
      <w:ins w:id="700" w:author="ERCOT" w:date="2017-09-11T14:27:00Z">
        <w:r>
          <w:rPr>
            <w:lang w:val="pt-BR"/>
          </w:rPr>
          <w:t>A</w:t>
        </w:r>
      </w:ins>
      <w:ins w:id="701" w:author="ERCOT" w:date="2017-09-11T14:25:00Z">
        <w:r w:rsidRPr="00E45D39">
          <w:rPr>
            <w:lang w:val="pt-BR"/>
          </w:rPr>
          <w:t>CERAMT</w:t>
        </w:r>
        <w:r w:rsidRPr="00E45D39">
          <w:rPr>
            <w:i/>
            <w:vertAlign w:val="subscript"/>
          </w:rPr>
          <w:t xml:space="preserve"> q, r, c</w:t>
        </w:r>
      </w:ins>
    </w:p>
    <w:p w14:paraId="0387250B" w14:textId="77777777" w:rsidR="001C6998" w:rsidRPr="00E45D39" w:rsidRDefault="001C6998" w:rsidP="001C6998">
      <w:pPr>
        <w:spacing w:after="240"/>
        <w:ind w:left="1440" w:hanging="720"/>
        <w:rPr>
          <w:ins w:id="702" w:author="ERCOT" w:date="2017-09-11T14:25:00Z"/>
        </w:rPr>
      </w:pPr>
      <w:ins w:id="703" w:author="ERCOT" w:date="2017-09-11T14:25:00Z">
        <w:r w:rsidRPr="00E45D39">
          <w:lastRenderedPageBreak/>
          <w:t>(b)</w:t>
        </w:r>
        <w:r w:rsidRPr="00E45D39">
          <w:tab/>
          <w:t>The one-</w:t>
        </w:r>
        <w:r w:rsidRPr="00E45D39">
          <w:rPr>
            <w:iCs/>
          </w:rPr>
          <w:t>time</w:t>
        </w:r>
        <w:r w:rsidRPr="00E45D39">
          <w:t xml:space="preserve"> payment </w:t>
        </w:r>
      </w:ins>
      <w:ins w:id="704" w:author="ERCOT" w:date="2017-11-13T08:24:00Z">
        <w:r w:rsidR="008E754F">
          <w:t>is</w:t>
        </w:r>
      </w:ins>
      <w:ins w:id="705" w:author="ERCOT" w:date="2017-09-11T14:25:00Z">
        <w:r w:rsidRPr="00E45D39">
          <w:t xml:space="preserve"> calculated as follows:</w:t>
        </w:r>
      </w:ins>
    </w:p>
    <w:p w14:paraId="72A4CF31" w14:textId="77777777" w:rsidR="001C6998" w:rsidRPr="00E45D39" w:rsidRDefault="00F326EB" w:rsidP="001C6998">
      <w:pPr>
        <w:spacing w:after="240"/>
        <w:ind w:left="720" w:firstLine="720"/>
        <w:rPr>
          <w:ins w:id="706" w:author="ERCOT" w:date="2017-09-11T14:25:00Z"/>
          <w:i/>
          <w:vertAlign w:val="subscript"/>
        </w:rPr>
      </w:pPr>
      <w:ins w:id="707" w:author="ERCOT" w:date="2017-09-11T14:25:00Z">
        <w:r>
          <w:t>LA</w:t>
        </w:r>
        <w:r w:rsidR="001C6998" w:rsidRPr="00E45D39">
          <w:t>MR</w:t>
        </w:r>
      </w:ins>
      <w:ins w:id="708" w:author="ERCOT" w:date="2017-09-11T14:33:00Z">
        <w:r>
          <w:t>A</w:t>
        </w:r>
      </w:ins>
      <w:ins w:id="709" w:author="ERCOT" w:date="2017-09-11T14:25:00Z">
        <w:r w:rsidR="001C6998" w:rsidRPr="00E45D39">
          <w:t>CERAMT</w:t>
        </w:r>
        <w:r w:rsidR="001C6998" w:rsidRPr="00E45D39">
          <w:rPr>
            <w:i/>
            <w:vertAlign w:val="subscript"/>
          </w:rPr>
          <w:t xml:space="preserve"> q</w:t>
        </w:r>
        <w:r w:rsidR="001C6998" w:rsidRPr="00E45D39">
          <w:t xml:space="preserve">   =   (-1) * </w:t>
        </w:r>
        <w:r w:rsidR="00D909F7">
          <w:rPr>
            <w:noProof/>
            <w:position w:val="-18"/>
          </w:rPr>
          <w:drawing>
            <wp:inline distT="0" distB="0" distL="0" distR="0" wp14:anchorId="674B6778" wp14:editId="52CD6658">
              <wp:extent cx="1333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D909F7">
          <w:rPr>
            <w:noProof/>
            <w:position w:val="-18"/>
          </w:rPr>
          <w:drawing>
            <wp:inline distT="0" distB="0" distL="0" distR="0" wp14:anchorId="2CDC328F" wp14:editId="168C63B4">
              <wp:extent cx="1333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001C6998" w:rsidRPr="00E45D39">
          <w:t xml:space="preserve"> </w:t>
        </w:r>
        <w:r w:rsidR="001C6998">
          <w:rPr>
            <w:lang w:val="pt-BR"/>
          </w:rPr>
          <w:t>M</w:t>
        </w:r>
        <w:r w:rsidR="001C6998" w:rsidRPr="00E45D39">
          <w:rPr>
            <w:lang w:val="pt-BR"/>
          </w:rPr>
          <w:t>MR</w:t>
        </w:r>
      </w:ins>
      <w:ins w:id="710" w:author="ERCOT" w:date="2017-09-11T14:28:00Z">
        <w:r w:rsidR="001C6998">
          <w:rPr>
            <w:lang w:val="pt-BR"/>
          </w:rPr>
          <w:t>A</w:t>
        </w:r>
      </w:ins>
      <w:ins w:id="711" w:author="ERCOT" w:date="2017-09-11T14:25:00Z">
        <w:r w:rsidR="001C6998" w:rsidRPr="00E45D39">
          <w:rPr>
            <w:lang w:val="pt-BR"/>
          </w:rPr>
          <w:t>CER / MH</w:t>
        </w:r>
        <w:r w:rsidR="001C6998" w:rsidRPr="00E45D39">
          <w:rPr>
            <w:i/>
            <w:vertAlign w:val="subscript"/>
          </w:rPr>
          <w:t xml:space="preserve"> q, r</w:t>
        </w:r>
        <w:r w:rsidR="001C6998" w:rsidRPr="00E45D39">
          <w:rPr>
            <w:lang w:val="pt-BR"/>
          </w:rPr>
          <w:t xml:space="preserve"> * HLRS</w:t>
        </w:r>
        <w:r w:rsidR="001C6998" w:rsidRPr="00E45D39">
          <w:rPr>
            <w:i/>
            <w:vertAlign w:val="subscript"/>
          </w:rPr>
          <w:t xml:space="preserve"> q</w:t>
        </w:r>
      </w:ins>
    </w:p>
    <w:p w14:paraId="37AD6D7B" w14:textId="77777777" w:rsidR="001C6998" w:rsidRPr="00E45D39" w:rsidRDefault="001C6998" w:rsidP="001C6998">
      <w:pPr>
        <w:spacing w:after="240"/>
        <w:ind w:left="720" w:firstLine="720"/>
        <w:rPr>
          <w:ins w:id="712" w:author="ERCOT" w:date="2017-09-11T14:25:00Z"/>
          <w:i/>
          <w:vertAlign w:val="subscript"/>
        </w:rPr>
      </w:pPr>
      <w:ins w:id="713" w:author="ERCOT" w:date="2017-09-11T14:25:00Z">
        <w:r w:rsidRPr="00E45D39">
          <w:t>Where:</w:t>
        </w:r>
      </w:ins>
    </w:p>
    <w:p w14:paraId="134DEA11" w14:textId="77777777" w:rsidR="001C6998" w:rsidRPr="00E45D39" w:rsidRDefault="00F326EB" w:rsidP="001C6998">
      <w:pPr>
        <w:spacing w:after="240"/>
        <w:ind w:left="1440"/>
        <w:rPr>
          <w:ins w:id="714" w:author="ERCOT" w:date="2017-09-11T14:25:00Z"/>
          <w:i/>
          <w:vertAlign w:val="subscript"/>
        </w:rPr>
      </w:pPr>
      <w:ins w:id="715" w:author="ERCOT" w:date="2017-09-11T14:40:00Z">
        <w:r>
          <w:rPr>
            <w:lang w:val="pt-BR"/>
          </w:rPr>
          <w:t>M</w:t>
        </w:r>
        <w:r w:rsidRPr="00E45D39">
          <w:rPr>
            <w:lang w:val="pt-BR"/>
          </w:rPr>
          <w:t>MR</w:t>
        </w:r>
        <w:r>
          <w:rPr>
            <w:lang w:val="pt-BR"/>
          </w:rPr>
          <w:t>A</w:t>
        </w:r>
        <w:r w:rsidRPr="00E45D39">
          <w:rPr>
            <w:lang w:val="pt-BR"/>
          </w:rPr>
          <w:t xml:space="preserve">CER </w:t>
        </w:r>
      </w:ins>
      <w:ins w:id="716" w:author="ERCOT" w:date="2017-09-11T14:25:00Z">
        <w:r w:rsidR="001C6998" w:rsidRPr="00E45D39">
          <w:rPr>
            <w:lang w:val="pt-BR"/>
          </w:rPr>
          <w:t xml:space="preserve">=    </w:t>
        </w:r>
      </w:ins>
      <w:ins w:id="717" w:author="ERCOT" w:date="2017-09-11T14:53:00Z">
        <w:r w:rsidR="00060C6B" w:rsidRPr="00E45D39">
          <w:rPr>
            <w:lang w:val="pt-BR"/>
          </w:rPr>
          <w:t>MR</w:t>
        </w:r>
        <w:r w:rsidR="00060C6B">
          <w:rPr>
            <w:lang w:val="pt-BR"/>
          </w:rPr>
          <w:t>A</w:t>
        </w:r>
        <w:r w:rsidR="00060C6B" w:rsidRPr="00E45D39">
          <w:rPr>
            <w:lang w:val="pt-BR"/>
          </w:rPr>
          <w:t>CERAMT</w:t>
        </w:r>
        <w:r w:rsidR="00060C6B" w:rsidRPr="00E45D39">
          <w:rPr>
            <w:i/>
            <w:vertAlign w:val="subscript"/>
          </w:rPr>
          <w:t xml:space="preserve"> </w:t>
        </w:r>
      </w:ins>
      <w:ins w:id="718" w:author="ERCOT" w:date="2017-09-11T14:25:00Z">
        <w:r w:rsidR="001C6998" w:rsidRPr="00E45D39">
          <w:rPr>
            <w:i/>
            <w:vertAlign w:val="subscript"/>
          </w:rPr>
          <w:t>q, r, c</w:t>
        </w:r>
        <w:r w:rsidR="001C6998" w:rsidRPr="00E45D39">
          <w:rPr>
            <w:lang w:val="pt-BR"/>
          </w:rPr>
          <w:t xml:space="preserve"> / CM</w:t>
        </w:r>
        <w:r w:rsidR="001C6998" w:rsidRPr="00E45D39">
          <w:rPr>
            <w:i/>
            <w:vertAlign w:val="subscript"/>
          </w:rPr>
          <w:t xml:space="preserve"> q, r, c</w:t>
        </w:r>
      </w:ins>
    </w:p>
    <w:p w14:paraId="2F19549C" w14:textId="77777777" w:rsidR="001C6998" w:rsidRPr="00E45D39" w:rsidRDefault="001C6998" w:rsidP="001C6998">
      <w:pPr>
        <w:spacing w:after="240"/>
        <w:ind w:left="1440"/>
        <w:jc w:val="both"/>
        <w:rPr>
          <w:ins w:id="719" w:author="ERCOT" w:date="2017-09-11T14:25:00Z"/>
        </w:rPr>
      </w:pPr>
      <w:ins w:id="720" w:author="ERCOT" w:date="2017-09-11T14:25:00Z">
        <w:r w:rsidRPr="00E45D39">
          <w:t>The HLRS used will be the HLRS for each day within the contracted month M.  The most recent approved HLRS available at time the miscellaneous Invoice is posted will be used.  The miscellaneous Invoice will not be re-calculated with subsequent Settlement runs unless required by a dispute or ADR. If a dispute or ADR requires ERCOT to re-issue the miscellaneous Invoice, the most recent approved HLRS values will be used.</w:t>
        </w:r>
      </w:ins>
    </w:p>
    <w:p w14:paraId="79CFB49E" w14:textId="77777777" w:rsidR="001C6998" w:rsidRPr="00E45D39" w:rsidRDefault="001C6998" w:rsidP="001C6998">
      <w:pPr>
        <w:tabs>
          <w:tab w:val="left" w:pos="2250"/>
          <w:tab w:val="left" w:pos="3150"/>
          <w:tab w:val="left" w:pos="3960"/>
        </w:tabs>
        <w:rPr>
          <w:ins w:id="721" w:author="ERCOT" w:date="2017-09-11T14:25:00Z"/>
        </w:rPr>
      </w:pPr>
      <w:ins w:id="722" w:author="ERCOT" w:date="2017-09-11T14:25:00Z">
        <w:r w:rsidRPr="00E45D39">
          <w:t>The above variables are defined as follows: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6"/>
        <w:gridCol w:w="898"/>
        <w:gridCol w:w="6121"/>
      </w:tblGrid>
      <w:tr w:rsidR="001C6998" w:rsidRPr="00E45D39" w14:paraId="741353B8" w14:textId="77777777" w:rsidTr="00D17F80">
        <w:trPr>
          <w:ins w:id="723" w:author="ERCOT" w:date="2017-09-11T14:25:00Z"/>
        </w:trPr>
        <w:tc>
          <w:tcPr>
            <w:tcW w:w="1296" w:type="pct"/>
          </w:tcPr>
          <w:p w14:paraId="30510A56" w14:textId="77777777" w:rsidR="001C6998" w:rsidRPr="00E45D39" w:rsidRDefault="001C6998" w:rsidP="00D17F80">
            <w:pPr>
              <w:spacing w:after="240"/>
              <w:rPr>
                <w:ins w:id="724" w:author="ERCOT" w:date="2017-09-11T14:25:00Z"/>
                <w:b/>
                <w:iCs/>
                <w:sz w:val="20"/>
                <w:szCs w:val="20"/>
              </w:rPr>
            </w:pPr>
            <w:ins w:id="725" w:author="ERCOT" w:date="2017-09-11T14:25:00Z">
              <w:r w:rsidRPr="00E45D39">
                <w:rPr>
                  <w:b/>
                  <w:iCs/>
                  <w:sz w:val="20"/>
                  <w:szCs w:val="20"/>
                </w:rPr>
                <w:t>Variable</w:t>
              </w:r>
            </w:ins>
          </w:p>
        </w:tc>
        <w:tc>
          <w:tcPr>
            <w:tcW w:w="474" w:type="pct"/>
          </w:tcPr>
          <w:p w14:paraId="30063F50" w14:textId="77777777" w:rsidR="001C6998" w:rsidRPr="00E45D39" w:rsidRDefault="001C6998" w:rsidP="00D17F80">
            <w:pPr>
              <w:spacing w:after="240"/>
              <w:rPr>
                <w:ins w:id="726" w:author="ERCOT" w:date="2017-09-11T14:25:00Z"/>
                <w:b/>
                <w:iCs/>
                <w:sz w:val="20"/>
                <w:szCs w:val="20"/>
              </w:rPr>
            </w:pPr>
            <w:ins w:id="727" w:author="ERCOT" w:date="2017-09-11T14:25:00Z">
              <w:r w:rsidRPr="00E45D39">
                <w:rPr>
                  <w:b/>
                  <w:iCs/>
                  <w:sz w:val="20"/>
                  <w:szCs w:val="20"/>
                </w:rPr>
                <w:t>Unit</w:t>
              </w:r>
            </w:ins>
          </w:p>
        </w:tc>
        <w:tc>
          <w:tcPr>
            <w:tcW w:w="3230" w:type="pct"/>
          </w:tcPr>
          <w:p w14:paraId="7AB7B122" w14:textId="77777777" w:rsidR="001C6998" w:rsidRPr="00E45D39" w:rsidRDefault="001C6998" w:rsidP="00D17F80">
            <w:pPr>
              <w:spacing w:after="240"/>
              <w:rPr>
                <w:ins w:id="728" w:author="ERCOT" w:date="2017-09-11T14:25:00Z"/>
                <w:b/>
                <w:iCs/>
                <w:sz w:val="20"/>
                <w:szCs w:val="20"/>
              </w:rPr>
            </w:pPr>
            <w:ins w:id="729" w:author="ERCOT" w:date="2017-09-11T14:25:00Z">
              <w:r w:rsidRPr="00E45D39">
                <w:rPr>
                  <w:b/>
                  <w:iCs/>
                  <w:sz w:val="20"/>
                  <w:szCs w:val="20"/>
                </w:rPr>
                <w:t>Description</w:t>
              </w:r>
            </w:ins>
          </w:p>
        </w:tc>
      </w:tr>
      <w:tr w:rsidR="001C6998" w:rsidRPr="00E45D39" w14:paraId="42D0D9E6" w14:textId="77777777" w:rsidTr="00D17F80">
        <w:trPr>
          <w:cantSplit/>
          <w:trHeight w:val="692"/>
          <w:ins w:id="730" w:author="ERCOT" w:date="2017-09-11T14:25:00Z"/>
        </w:trPr>
        <w:tc>
          <w:tcPr>
            <w:tcW w:w="1296" w:type="pct"/>
          </w:tcPr>
          <w:p w14:paraId="247FA91D" w14:textId="77777777" w:rsidR="001C6998" w:rsidRPr="00E45D39" w:rsidRDefault="001C6998" w:rsidP="00D17F80">
            <w:pPr>
              <w:spacing w:after="60"/>
              <w:rPr>
                <w:ins w:id="731" w:author="ERCOT" w:date="2017-09-11T14:25:00Z"/>
                <w:iCs/>
                <w:sz w:val="20"/>
                <w:szCs w:val="20"/>
              </w:rPr>
            </w:pPr>
            <w:ins w:id="732" w:author="ERCOT" w:date="2017-09-11T14:25:00Z">
              <w:r w:rsidRPr="00E45D39">
                <w:rPr>
                  <w:iCs/>
                  <w:sz w:val="20"/>
                  <w:szCs w:val="20"/>
                  <w:lang w:val="pt-BR"/>
                </w:rPr>
                <w:t>MR</w:t>
              </w:r>
            </w:ins>
            <w:ins w:id="733" w:author="ERCOT" w:date="2017-09-11T14:26:00Z">
              <w:r>
                <w:rPr>
                  <w:iCs/>
                  <w:sz w:val="20"/>
                  <w:szCs w:val="20"/>
                  <w:lang w:val="pt-BR"/>
                </w:rPr>
                <w:t>A</w:t>
              </w:r>
            </w:ins>
            <w:ins w:id="734" w:author="ERCOT" w:date="2017-09-11T14:25:00Z">
              <w:r w:rsidRPr="00E45D39">
                <w:rPr>
                  <w:iCs/>
                  <w:sz w:val="20"/>
                  <w:szCs w:val="20"/>
                  <w:lang w:val="pt-BR"/>
                </w:rPr>
                <w:t>CERAMT</w:t>
              </w:r>
              <w:r w:rsidRPr="00E45D39">
                <w:rPr>
                  <w:i/>
                  <w:iCs/>
                  <w:sz w:val="20"/>
                  <w:szCs w:val="20"/>
                  <w:vertAlign w:val="subscript"/>
                </w:rPr>
                <w:t xml:space="preserve"> q, r, c</w:t>
              </w:r>
            </w:ins>
          </w:p>
        </w:tc>
        <w:tc>
          <w:tcPr>
            <w:tcW w:w="474" w:type="pct"/>
          </w:tcPr>
          <w:p w14:paraId="50878D55" w14:textId="77777777" w:rsidR="001C6998" w:rsidRPr="00E45D39" w:rsidRDefault="001C6998" w:rsidP="00D17F80">
            <w:pPr>
              <w:spacing w:after="60"/>
              <w:rPr>
                <w:ins w:id="735" w:author="ERCOT" w:date="2017-09-11T14:25:00Z"/>
                <w:iCs/>
                <w:sz w:val="20"/>
                <w:szCs w:val="20"/>
              </w:rPr>
            </w:pPr>
            <w:ins w:id="736" w:author="ERCOT" w:date="2017-09-11T14:25:00Z">
              <w:r w:rsidRPr="00E45D39">
                <w:rPr>
                  <w:iCs/>
                  <w:sz w:val="20"/>
                  <w:szCs w:val="20"/>
                </w:rPr>
                <w:t>$</w:t>
              </w:r>
            </w:ins>
          </w:p>
        </w:tc>
        <w:tc>
          <w:tcPr>
            <w:tcW w:w="3230" w:type="pct"/>
          </w:tcPr>
          <w:p w14:paraId="7B45E0E0" w14:textId="77777777" w:rsidR="001C6998" w:rsidRPr="00E45D39" w:rsidRDefault="001C6998" w:rsidP="00D17F80">
            <w:pPr>
              <w:spacing w:after="60"/>
              <w:rPr>
                <w:ins w:id="737" w:author="ERCOT" w:date="2017-09-11T14:25:00Z"/>
                <w:iCs/>
                <w:sz w:val="20"/>
                <w:szCs w:val="20"/>
              </w:rPr>
            </w:pPr>
            <w:ins w:id="738" w:author="ERCOT" w:date="2017-09-11T14:25:00Z">
              <w:r w:rsidRPr="00E45D39">
                <w:rPr>
                  <w:i/>
                  <w:iCs/>
                  <w:sz w:val="20"/>
                  <w:szCs w:val="20"/>
                </w:rPr>
                <w:t xml:space="preserve">Must-Run </w:t>
              </w:r>
            </w:ins>
            <w:ins w:id="739" w:author="ERCOT" w:date="2017-09-11T14:26:00Z">
              <w:r>
                <w:rPr>
                  <w:i/>
                  <w:iCs/>
                  <w:sz w:val="20"/>
                  <w:szCs w:val="20"/>
                </w:rPr>
                <w:t xml:space="preserve">Alternative </w:t>
              </w:r>
            </w:ins>
            <w:ins w:id="740" w:author="ERCOT" w:date="2017-09-11T14:25:00Z">
              <w:r w:rsidRPr="00E45D39">
                <w:rPr>
                  <w:i/>
                  <w:iCs/>
                  <w:sz w:val="20"/>
                  <w:szCs w:val="20"/>
                </w:rPr>
                <w:t>Capital Expenditure Refund Amount</w:t>
              </w:r>
              <w:r w:rsidRPr="00E45D39">
                <w:rPr>
                  <w:iCs/>
                  <w:sz w:val="20"/>
                  <w:szCs w:val="20"/>
                </w:rPr>
                <w:t xml:space="preserve"> – The lump sum amount of contributed capital expenditures refunded to </w:t>
              </w:r>
              <w:r w:rsidRPr="00221B13">
                <w:rPr>
                  <w:iCs/>
                  <w:sz w:val="20"/>
                  <w:szCs w:val="20"/>
                </w:rPr>
                <w:t xml:space="preserve">ERCOT per Section </w:t>
              </w:r>
              <w:r w:rsidR="00221B13" w:rsidRPr="00221B13">
                <w:rPr>
                  <w:bCs/>
                  <w:iCs/>
                  <w:sz w:val="20"/>
                  <w:szCs w:val="20"/>
                </w:rPr>
                <w:t>3.14.1.16</w:t>
              </w:r>
              <w:r w:rsidRPr="00221B13">
                <w:rPr>
                  <w:iCs/>
                  <w:sz w:val="20"/>
                  <w:szCs w:val="20"/>
                </w:rPr>
                <w:t>.</w:t>
              </w:r>
              <w:r w:rsidRPr="00E45D39">
                <w:rPr>
                  <w:iCs/>
                  <w:sz w:val="20"/>
                  <w:szCs w:val="20"/>
                </w:rPr>
                <w:t xml:space="preserve"> </w:t>
              </w:r>
            </w:ins>
          </w:p>
        </w:tc>
      </w:tr>
      <w:tr w:rsidR="001C6998" w:rsidRPr="00E45D39" w14:paraId="6F5E8C20" w14:textId="77777777" w:rsidTr="00D17F80">
        <w:trPr>
          <w:cantSplit/>
          <w:ins w:id="741" w:author="ERCOT" w:date="2017-09-11T14:25:00Z"/>
        </w:trPr>
        <w:tc>
          <w:tcPr>
            <w:tcW w:w="1296" w:type="pct"/>
          </w:tcPr>
          <w:p w14:paraId="61443561" w14:textId="77777777" w:rsidR="001C6998" w:rsidRPr="00E45D39" w:rsidRDefault="001C6998" w:rsidP="00D17F80">
            <w:pPr>
              <w:spacing w:after="60"/>
              <w:rPr>
                <w:ins w:id="742" w:author="ERCOT" w:date="2017-09-11T14:25:00Z"/>
                <w:iCs/>
                <w:sz w:val="20"/>
                <w:szCs w:val="20"/>
              </w:rPr>
            </w:pPr>
            <w:ins w:id="743" w:author="ERCOT" w:date="2017-09-11T14:25:00Z">
              <w:r>
                <w:rPr>
                  <w:iCs/>
                  <w:sz w:val="20"/>
                  <w:szCs w:val="20"/>
                  <w:lang w:val="pt-BR"/>
                </w:rPr>
                <w:t>M</w:t>
              </w:r>
              <w:r w:rsidRPr="00E45D39">
                <w:rPr>
                  <w:iCs/>
                  <w:sz w:val="20"/>
                  <w:szCs w:val="20"/>
                  <w:lang w:val="pt-BR"/>
                </w:rPr>
                <w:t>MR</w:t>
              </w:r>
            </w:ins>
            <w:ins w:id="744" w:author="ERCOT" w:date="2017-09-11T14:28:00Z">
              <w:r>
                <w:rPr>
                  <w:iCs/>
                  <w:sz w:val="20"/>
                  <w:szCs w:val="20"/>
                  <w:lang w:val="pt-BR"/>
                </w:rPr>
                <w:t>A</w:t>
              </w:r>
            </w:ins>
            <w:ins w:id="745" w:author="ERCOT" w:date="2017-09-11T14:25:00Z">
              <w:r w:rsidRPr="00E45D39">
                <w:rPr>
                  <w:iCs/>
                  <w:sz w:val="20"/>
                  <w:szCs w:val="20"/>
                  <w:lang w:val="pt-BR"/>
                </w:rPr>
                <w:t>CER</w:t>
              </w:r>
            </w:ins>
          </w:p>
        </w:tc>
        <w:tc>
          <w:tcPr>
            <w:tcW w:w="474" w:type="pct"/>
          </w:tcPr>
          <w:p w14:paraId="10C0A880" w14:textId="77777777" w:rsidR="001C6998" w:rsidRPr="00E45D39" w:rsidRDefault="001C6998" w:rsidP="00D17F80">
            <w:pPr>
              <w:tabs>
                <w:tab w:val="left" w:pos="2160"/>
              </w:tabs>
              <w:spacing w:after="60"/>
              <w:contextualSpacing/>
              <w:rPr>
                <w:ins w:id="746" w:author="ERCOT" w:date="2017-09-11T14:25:00Z"/>
                <w:iCs/>
                <w:sz w:val="20"/>
                <w:szCs w:val="20"/>
              </w:rPr>
            </w:pPr>
            <w:ins w:id="747" w:author="ERCOT" w:date="2017-09-11T14:25:00Z">
              <w:r w:rsidRPr="00E45D39">
                <w:rPr>
                  <w:sz w:val="20"/>
                  <w:szCs w:val="20"/>
                </w:rPr>
                <w:t>$</w:t>
              </w:r>
            </w:ins>
          </w:p>
        </w:tc>
        <w:tc>
          <w:tcPr>
            <w:tcW w:w="3230" w:type="pct"/>
          </w:tcPr>
          <w:p w14:paraId="4A0CFD4F" w14:textId="77777777" w:rsidR="001C6998" w:rsidRPr="00E45D39" w:rsidRDefault="001C6998" w:rsidP="00221B13">
            <w:pPr>
              <w:spacing w:after="60"/>
              <w:rPr>
                <w:ins w:id="748" w:author="ERCOT" w:date="2017-09-11T14:25:00Z"/>
                <w:iCs/>
                <w:sz w:val="20"/>
                <w:szCs w:val="20"/>
              </w:rPr>
            </w:pPr>
            <w:ins w:id="749" w:author="ERCOT" w:date="2017-09-11T14:25:00Z">
              <w:r w:rsidRPr="00E45D39">
                <w:rPr>
                  <w:i/>
                  <w:iCs/>
                  <w:sz w:val="20"/>
                  <w:szCs w:val="20"/>
                </w:rPr>
                <w:t xml:space="preserve">Monthly </w:t>
              </w:r>
            </w:ins>
            <w:ins w:id="750" w:author="ERCOT" w:date="2017-09-11T14:28:00Z">
              <w:r w:rsidRPr="00E45D39">
                <w:rPr>
                  <w:i/>
                  <w:iCs/>
                  <w:sz w:val="20"/>
                  <w:szCs w:val="20"/>
                </w:rPr>
                <w:t xml:space="preserve">Must-Run </w:t>
              </w:r>
              <w:r>
                <w:rPr>
                  <w:i/>
                  <w:iCs/>
                  <w:sz w:val="20"/>
                  <w:szCs w:val="20"/>
                </w:rPr>
                <w:t xml:space="preserve">Alternative </w:t>
              </w:r>
            </w:ins>
            <w:ins w:id="751" w:author="ERCOT" w:date="2017-09-11T14:25:00Z">
              <w:r w:rsidRPr="00E45D39">
                <w:rPr>
                  <w:i/>
                  <w:iCs/>
                  <w:sz w:val="20"/>
                  <w:szCs w:val="20"/>
                </w:rPr>
                <w:t xml:space="preserve">Capital Expenditure Refund </w:t>
              </w:r>
              <w:r w:rsidRPr="00E45D39">
                <w:rPr>
                  <w:iCs/>
                  <w:sz w:val="20"/>
                  <w:szCs w:val="20"/>
                </w:rPr>
                <w:t xml:space="preserve">– The lump sum amount of contributed capital expenditures refunded to ERCOT per </w:t>
              </w:r>
              <w:r w:rsidRPr="00221B13">
                <w:rPr>
                  <w:iCs/>
                  <w:sz w:val="20"/>
                  <w:szCs w:val="20"/>
                </w:rPr>
                <w:t xml:space="preserve">Section </w:t>
              </w:r>
              <w:r w:rsidRPr="00221B13">
                <w:rPr>
                  <w:bCs/>
                  <w:iCs/>
                  <w:sz w:val="20"/>
                  <w:szCs w:val="20"/>
                </w:rPr>
                <w:t>3.14.1.1</w:t>
              </w:r>
            </w:ins>
            <w:ins w:id="752" w:author="ERCOT" w:date="2017-10-03T08:49:00Z">
              <w:r w:rsidR="00221B13" w:rsidRPr="00221B13">
                <w:rPr>
                  <w:bCs/>
                  <w:iCs/>
                  <w:sz w:val="20"/>
                  <w:szCs w:val="20"/>
                </w:rPr>
                <w:t>6</w:t>
              </w:r>
            </w:ins>
            <w:ins w:id="753" w:author="ERCOT" w:date="2017-09-11T14:25:00Z">
              <w:r w:rsidRPr="00221B13">
                <w:rPr>
                  <w:iCs/>
                  <w:sz w:val="20"/>
                  <w:szCs w:val="20"/>
                </w:rPr>
                <w:t xml:space="preserve"> pro-</w:t>
              </w:r>
              <w:r w:rsidRPr="00E45D39">
                <w:rPr>
                  <w:iCs/>
                  <w:sz w:val="20"/>
                  <w:szCs w:val="20"/>
                </w:rPr>
                <w:t>rated over the number of months of t</w:t>
              </w:r>
              <w:r>
                <w:rPr>
                  <w:iCs/>
                  <w:sz w:val="20"/>
                  <w:szCs w:val="20"/>
                </w:rPr>
                <w:t xml:space="preserve">he </w:t>
              </w:r>
              <w:r w:rsidRPr="00E45D39">
                <w:rPr>
                  <w:iCs/>
                  <w:sz w:val="20"/>
                  <w:szCs w:val="20"/>
                </w:rPr>
                <w:t>MR</w:t>
              </w:r>
            </w:ins>
            <w:ins w:id="754" w:author="ERCOT" w:date="2017-09-11T14:29:00Z">
              <w:r>
                <w:rPr>
                  <w:iCs/>
                  <w:sz w:val="20"/>
                  <w:szCs w:val="20"/>
                </w:rPr>
                <w:t>A</w:t>
              </w:r>
            </w:ins>
            <w:ins w:id="755" w:author="ERCOT" w:date="2017-09-11T14:25:00Z">
              <w:r w:rsidRPr="00E45D39">
                <w:rPr>
                  <w:iCs/>
                  <w:sz w:val="20"/>
                  <w:szCs w:val="20"/>
                </w:rPr>
                <w:t xml:space="preserve"> Agreement.</w:t>
              </w:r>
            </w:ins>
          </w:p>
        </w:tc>
      </w:tr>
      <w:tr w:rsidR="001C6998" w:rsidRPr="001C6998" w14:paraId="4E660134" w14:textId="77777777" w:rsidTr="00D17F80">
        <w:trPr>
          <w:cantSplit/>
          <w:ins w:id="756" w:author="ERCOT" w:date="2017-09-11T14:25:00Z"/>
        </w:trPr>
        <w:tc>
          <w:tcPr>
            <w:tcW w:w="1296" w:type="pct"/>
          </w:tcPr>
          <w:p w14:paraId="19328BF5" w14:textId="77777777" w:rsidR="001C6998" w:rsidRPr="00E45D39" w:rsidRDefault="00F326EB" w:rsidP="00D17F80">
            <w:pPr>
              <w:spacing w:after="60"/>
              <w:rPr>
                <w:ins w:id="757" w:author="ERCOT" w:date="2017-09-11T14:25:00Z"/>
                <w:iCs/>
                <w:sz w:val="20"/>
                <w:szCs w:val="20"/>
              </w:rPr>
            </w:pPr>
            <w:ins w:id="758" w:author="ERCOT" w:date="2017-09-11T14:25:00Z">
              <w:r>
                <w:rPr>
                  <w:iCs/>
                  <w:sz w:val="20"/>
                  <w:szCs w:val="20"/>
                </w:rPr>
                <w:t>LA</w:t>
              </w:r>
              <w:r w:rsidR="001C6998" w:rsidRPr="00E45D39">
                <w:rPr>
                  <w:iCs/>
                  <w:sz w:val="20"/>
                  <w:szCs w:val="20"/>
                </w:rPr>
                <w:t>MR</w:t>
              </w:r>
            </w:ins>
            <w:ins w:id="759" w:author="ERCOT" w:date="2017-09-11T14:33:00Z">
              <w:r>
                <w:rPr>
                  <w:iCs/>
                  <w:sz w:val="20"/>
                  <w:szCs w:val="20"/>
                </w:rPr>
                <w:t>A</w:t>
              </w:r>
            </w:ins>
            <w:ins w:id="760" w:author="ERCOT" w:date="2017-09-11T14:25:00Z">
              <w:r w:rsidR="001C6998" w:rsidRPr="00E45D39">
                <w:rPr>
                  <w:iCs/>
                  <w:sz w:val="20"/>
                  <w:szCs w:val="20"/>
                </w:rPr>
                <w:t>CERAMT</w:t>
              </w:r>
              <w:r w:rsidR="001C6998" w:rsidRPr="00E45D39">
                <w:rPr>
                  <w:i/>
                  <w:iCs/>
                  <w:sz w:val="20"/>
                  <w:szCs w:val="20"/>
                  <w:vertAlign w:val="subscript"/>
                </w:rPr>
                <w:t xml:space="preserve"> q</w:t>
              </w:r>
            </w:ins>
          </w:p>
        </w:tc>
        <w:tc>
          <w:tcPr>
            <w:tcW w:w="474" w:type="pct"/>
          </w:tcPr>
          <w:p w14:paraId="432FF1DF" w14:textId="77777777" w:rsidR="001C6998" w:rsidRPr="00E45D39" w:rsidRDefault="001C6998" w:rsidP="00D17F80">
            <w:pPr>
              <w:tabs>
                <w:tab w:val="left" w:pos="2880"/>
              </w:tabs>
              <w:spacing w:after="60"/>
              <w:contextualSpacing/>
              <w:rPr>
                <w:ins w:id="761" w:author="ERCOT" w:date="2017-09-11T14:25:00Z"/>
                <w:iCs/>
                <w:sz w:val="20"/>
                <w:szCs w:val="20"/>
              </w:rPr>
            </w:pPr>
            <w:ins w:id="762" w:author="ERCOT" w:date="2017-09-11T14:25:00Z">
              <w:r w:rsidRPr="00E45D39">
                <w:rPr>
                  <w:iCs/>
                  <w:sz w:val="20"/>
                  <w:szCs w:val="20"/>
                </w:rPr>
                <w:t>$</w:t>
              </w:r>
            </w:ins>
          </w:p>
        </w:tc>
        <w:tc>
          <w:tcPr>
            <w:tcW w:w="3230" w:type="pct"/>
          </w:tcPr>
          <w:p w14:paraId="215ED6E0" w14:textId="77777777" w:rsidR="001C6998" w:rsidRPr="00E45D39" w:rsidRDefault="001C6998" w:rsidP="00D17F80">
            <w:pPr>
              <w:tabs>
                <w:tab w:val="left" w:pos="2880"/>
              </w:tabs>
              <w:spacing w:after="60"/>
              <w:contextualSpacing/>
              <w:rPr>
                <w:ins w:id="763" w:author="ERCOT" w:date="2017-09-11T14:25:00Z"/>
                <w:iCs/>
                <w:sz w:val="20"/>
                <w:szCs w:val="20"/>
              </w:rPr>
            </w:pPr>
            <w:ins w:id="764" w:author="ERCOT" w:date="2017-09-11T14:25:00Z">
              <w:r w:rsidRPr="00E45D39">
                <w:rPr>
                  <w:i/>
                  <w:iCs/>
                  <w:sz w:val="20"/>
                  <w:szCs w:val="20"/>
                </w:rPr>
                <w:t xml:space="preserve">Load Allocated </w:t>
              </w:r>
            </w:ins>
            <w:ins w:id="765" w:author="ERCOT" w:date="2017-09-11T14:34:00Z">
              <w:r w:rsidR="00F326EB" w:rsidRPr="00E45D39">
                <w:rPr>
                  <w:i/>
                  <w:iCs/>
                  <w:sz w:val="20"/>
                  <w:szCs w:val="20"/>
                </w:rPr>
                <w:t xml:space="preserve">Must-Run </w:t>
              </w:r>
              <w:r w:rsidR="00F326EB">
                <w:rPr>
                  <w:i/>
                  <w:iCs/>
                  <w:sz w:val="20"/>
                  <w:szCs w:val="20"/>
                </w:rPr>
                <w:t xml:space="preserve">Alternative </w:t>
              </w:r>
            </w:ins>
            <w:ins w:id="766" w:author="ERCOT" w:date="2017-09-11T14:25:00Z">
              <w:r w:rsidRPr="00E45D39">
                <w:rPr>
                  <w:i/>
                  <w:iCs/>
                  <w:sz w:val="20"/>
                  <w:szCs w:val="20"/>
                </w:rPr>
                <w:t xml:space="preserve">Capital Expenditure Refund Amount </w:t>
              </w:r>
              <w:r w:rsidRPr="00E45D39">
                <w:rPr>
                  <w:iCs/>
                  <w:sz w:val="20"/>
                  <w:szCs w:val="20"/>
                </w:rPr>
                <w:t>– The amount of refunded capital expenditures paid to QSE</w:t>
              </w:r>
              <w:r w:rsidRPr="00E45D39">
                <w:rPr>
                  <w:i/>
                  <w:iCs/>
                  <w:sz w:val="20"/>
                  <w:szCs w:val="20"/>
                </w:rPr>
                <w:t xml:space="preserve"> q</w:t>
              </w:r>
              <w:r w:rsidRPr="00E45D39">
                <w:rPr>
                  <w:iCs/>
                  <w:sz w:val="20"/>
                  <w:szCs w:val="20"/>
                </w:rPr>
                <w:t xml:space="preserve"> based on its HLRS.</w:t>
              </w:r>
            </w:ins>
          </w:p>
        </w:tc>
      </w:tr>
      <w:tr w:rsidR="001C6998" w:rsidRPr="00E45D39" w14:paraId="532FD68E" w14:textId="77777777" w:rsidTr="00D17F80">
        <w:trPr>
          <w:cantSplit/>
          <w:ins w:id="767" w:author="ERCOT" w:date="2017-09-11T14:25:00Z"/>
        </w:trPr>
        <w:tc>
          <w:tcPr>
            <w:tcW w:w="1296" w:type="pct"/>
          </w:tcPr>
          <w:p w14:paraId="3A48F9B7" w14:textId="77777777" w:rsidR="001C6998" w:rsidRPr="00E45D39" w:rsidRDefault="001C6998" w:rsidP="00D17F80">
            <w:pPr>
              <w:spacing w:after="60"/>
              <w:rPr>
                <w:ins w:id="768" w:author="ERCOT" w:date="2017-09-11T14:25:00Z"/>
                <w:iCs/>
                <w:sz w:val="20"/>
                <w:szCs w:val="20"/>
              </w:rPr>
            </w:pPr>
            <w:ins w:id="769" w:author="ERCOT" w:date="2017-09-11T14:25:00Z">
              <w:r w:rsidRPr="00E45D39">
                <w:rPr>
                  <w:iCs/>
                  <w:sz w:val="20"/>
                  <w:szCs w:val="20"/>
                </w:rPr>
                <w:t xml:space="preserve">HLRS </w:t>
              </w:r>
              <w:r w:rsidRPr="00E45D39">
                <w:rPr>
                  <w:i/>
                  <w:iCs/>
                  <w:sz w:val="20"/>
                  <w:szCs w:val="20"/>
                  <w:vertAlign w:val="subscript"/>
                </w:rPr>
                <w:t>q</w:t>
              </w:r>
            </w:ins>
          </w:p>
        </w:tc>
        <w:tc>
          <w:tcPr>
            <w:tcW w:w="474" w:type="pct"/>
          </w:tcPr>
          <w:p w14:paraId="1CA0A272" w14:textId="77777777" w:rsidR="001C6998" w:rsidRPr="00E45D39" w:rsidRDefault="001C6998" w:rsidP="00D17F80">
            <w:pPr>
              <w:tabs>
                <w:tab w:val="left" w:pos="2880"/>
              </w:tabs>
              <w:spacing w:after="60"/>
              <w:contextualSpacing/>
              <w:rPr>
                <w:ins w:id="770" w:author="ERCOT" w:date="2017-09-11T14:25:00Z"/>
                <w:iCs/>
                <w:sz w:val="20"/>
                <w:szCs w:val="20"/>
              </w:rPr>
            </w:pPr>
            <w:ins w:id="771" w:author="ERCOT" w:date="2017-09-11T14:25:00Z">
              <w:r w:rsidRPr="00E45D39">
                <w:rPr>
                  <w:iCs/>
                  <w:sz w:val="20"/>
                  <w:szCs w:val="20"/>
                </w:rPr>
                <w:t>none</w:t>
              </w:r>
            </w:ins>
          </w:p>
        </w:tc>
        <w:tc>
          <w:tcPr>
            <w:tcW w:w="3230" w:type="pct"/>
          </w:tcPr>
          <w:p w14:paraId="5984B565" w14:textId="77777777" w:rsidR="001C6998" w:rsidRPr="00E45D39" w:rsidRDefault="001C6998" w:rsidP="000E4F5D">
            <w:pPr>
              <w:autoSpaceDE w:val="0"/>
              <w:autoSpaceDN w:val="0"/>
              <w:adjustRightInd w:val="0"/>
              <w:spacing w:after="60"/>
              <w:rPr>
                <w:ins w:id="772" w:author="ERCOT" w:date="2017-09-11T14:25:00Z"/>
                <w:color w:val="000000"/>
                <w:sz w:val="20"/>
                <w:szCs w:val="20"/>
              </w:rPr>
            </w:pPr>
            <w:ins w:id="773" w:author="ERCOT" w:date="2017-09-11T14:25:00Z">
              <w:r w:rsidRPr="00E45D39">
                <w:rPr>
                  <w:i/>
                  <w:iCs/>
                  <w:color w:val="000000"/>
                  <w:sz w:val="20"/>
                  <w:szCs w:val="20"/>
                </w:rPr>
                <w:t>Hourly Load Ratio Share per QSE</w:t>
              </w:r>
              <w:r w:rsidRPr="00E45D39">
                <w:rPr>
                  <w:i/>
                  <w:color w:val="000000"/>
                  <w:sz w:val="20"/>
                  <w:szCs w:val="20"/>
                </w:rPr>
                <w:t xml:space="preserve"> </w:t>
              </w:r>
              <w:r w:rsidRPr="00E45D39">
                <w:rPr>
                  <w:color w:val="000000"/>
                  <w:sz w:val="20"/>
                  <w:szCs w:val="20"/>
                </w:rPr>
                <w:t xml:space="preserve">– The hourly LRS calculated for QSE </w:t>
              </w:r>
              <w:r w:rsidRPr="00E45D39">
                <w:rPr>
                  <w:i/>
                  <w:color w:val="000000"/>
                  <w:sz w:val="20"/>
                  <w:szCs w:val="20"/>
                </w:rPr>
                <w:t>q</w:t>
              </w:r>
              <w:r w:rsidRPr="00E45D39">
                <w:rPr>
                  <w:color w:val="000000"/>
                  <w:sz w:val="20"/>
                  <w:szCs w:val="20"/>
                </w:rPr>
                <w:t xml:space="preserve"> for the hour for month M.  See Section 6.6.2.4</w:t>
              </w:r>
            </w:ins>
            <w:ins w:id="774" w:author="ERCOT" w:date="2017-10-04T09:31:00Z">
              <w:r w:rsidR="00242728" w:rsidRPr="00E45D39">
                <w:rPr>
                  <w:color w:val="000000"/>
                  <w:sz w:val="20"/>
                  <w:szCs w:val="20"/>
                </w:rPr>
                <w:t>, QSE Load Ratio Share for an Operating Hour</w:t>
              </w:r>
            </w:ins>
            <w:ins w:id="775" w:author="ERCOT" w:date="2017-09-11T14:25:00Z">
              <w:r w:rsidRPr="00E45D39">
                <w:rPr>
                  <w:color w:val="000000"/>
                  <w:sz w:val="20"/>
                  <w:szCs w:val="20"/>
                </w:rPr>
                <w:t xml:space="preserve">. </w:t>
              </w:r>
            </w:ins>
          </w:p>
        </w:tc>
      </w:tr>
      <w:tr w:rsidR="001C6998" w:rsidRPr="00E45D39" w14:paraId="1A6B9FD9" w14:textId="77777777" w:rsidTr="00D17F80">
        <w:trPr>
          <w:cantSplit/>
          <w:ins w:id="776" w:author="ERCOT" w:date="2017-09-11T14:25:00Z"/>
        </w:trPr>
        <w:tc>
          <w:tcPr>
            <w:tcW w:w="1296" w:type="pct"/>
          </w:tcPr>
          <w:p w14:paraId="6D46F0E1" w14:textId="77777777" w:rsidR="001C6998" w:rsidRPr="00E45D39" w:rsidRDefault="001C6998" w:rsidP="00D17F80">
            <w:pPr>
              <w:spacing w:after="60"/>
              <w:rPr>
                <w:ins w:id="777" w:author="ERCOT" w:date="2017-09-11T14:25:00Z"/>
                <w:iCs/>
                <w:sz w:val="20"/>
                <w:szCs w:val="20"/>
              </w:rPr>
            </w:pPr>
            <w:ins w:id="778" w:author="ERCOT" w:date="2017-09-11T14:25:00Z">
              <w:r w:rsidRPr="00E45D39">
                <w:rPr>
                  <w:iCs/>
                  <w:sz w:val="20"/>
                  <w:szCs w:val="20"/>
                </w:rPr>
                <w:t xml:space="preserve">MH </w:t>
              </w:r>
              <w:r w:rsidRPr="00E45D39">
                <w:rPr>
                  <w:i/>
                  <w:iCs/>
                  <w:sz w:val="20"/>
                  <w:szCs w:val="20"/>
                  <w:vertAlign w:val="subscript"/>
                </w:rPr>
                <w:t>q, r</w:t>
              </w:r>
            </w:ins>
          </w:p>
        </w:tc>
        <w:tc>
          <w:tcPr>
            <w:tcW w:w="474" w:type="pct"/>
          </w:tcPr>
          <w:p w14:paraId="5593EC23" w14:textId="77777777" w:rsidR="001C6998" w:rsidRPr="00E45D39" w:rsidRDefault="001C6998" w:rsidP="00D17F80">
            <w:pPr>
              <w:tabs>
                <w:tab w:val="left" w:pos="2880"/>
              </w:tabs>
              <w:spacing w:after="60"/>
              <w:contextualSpacing/>
              <w:rPr>
                <w:ins w:id="779" w:author="ERCOT" w:date="2017-09-11T14:25:00Z"/>
                <w:iCs/>
                <w:sz w:val="20"/>
                <w:szCs w:val="20"/>
              </w:rPr>
            </w:pPr>
            <w:ins w:id="780" w:author="ERCOT" w:date="2017-09-11T14:25:00Z">
              <w:r w:rsidRPr="00E45D39">
                <w:rPr>
                  <w:iCs/>
                  <w:sz w:val="20"/>
                  <w:szCs w:val="20"/>
                </w:rPr>
                <w:t>hour</w:t>
              </w:r>
            </w:ins>
          </w:p>
        </w:tc>
        <w:tc>
          <w:tcPr>
            <w:tcW w:w="3230" w:type="pct"/>
          </w:tcPr>
          <w:p w14:paraId="26D6D30F" w14:textId="249C758E" w:rsidR="001C6998" w:rsidRPr="00E45D39" w:rsidRDefault="001C6998" w:rsidP="004D4D7D">
            <w:pPr>
              <w:tabs>
                <w:tab w:val="left" w:pos="2880"/>
              </w:tabs>
              <w:spacing w:after="60"/>
              <w:contextualSpacing/>
              <w:rPr>
                <w:ins w:id="781" w:author="ERCOT" w:date="2017-09-11T14:25:00Z"/>
                <w:i/>
                <w:iCs/>
                <w:sz w:val="20"/>
                <w:szCs w:val="20"/>
              </w:rPr>
            </w:pPr>
            <w:ins w:id="782" w:author="ERCOT" w:date="2017-09-11T14:25:00Z">
              <w:r w:rsidRPr="00E45D39">
                <w:rPr>
                  <w:i/>
                  <w:iCs/>
                  <w:sz w:val="20"/>
                  <w:szCs w:val="20"/>
                </w:rPr>
                <w:t>Number of Hours in the Month per QSE per Resource</w:t>
              </w:r>
              <w:r w:rsidRPr="00E45D39">
                <w:rPr>
                  <w:iCs/>
                  <w:sz w:val="20"/>
                  <w:szCs w:val="20"/>
                </w:rPr>
                <w:t>—The total numb</w:t>
              </w:r>
              <w:r w:rsidR="00060C6B">
                <w:rPr>
                  <w:iCs/>
                  <w:sz w:val="20"/>
                  <w:szCs w:val="20"/>
                </w:rPr>
                <w:t xml:space="preserve">er of hours in the month, when </w:t>
              </w:r>
              <w:r w:rsidRPr="00E45D39">
                <w:rPr>
                  <w:iCs/>
                  <w:sz w:val="20"/>
                  <w:szCs w:val="20"/>
                </w:rPr>
                <w:t>MR</w:t>
              </w:r>
            </w:ins>
            <w:ins w:id="783" w:author="ERCOT" w:date="2017-09-11T14:54:00Z">
              <w:r w:rsidR="00060C6B">
                <w:rPr>
                  <w:iCs/>
                  <w:sz w:val="20"/>
                  <w:szCs w:val="20"/>
                </w:rPr>
                <w:t>A</w:t>
              </w:r>
            </w:ins>
            <w:ins w:id="784" w:author="ERCOT" w:date="2017-09-11T14:25:00Z">
              <w:r w:rsidRPr="00E45D39">
                <w:rPr>
                  <w:iCs/>
                  <w:sz w:val="20"/>
                  <w:szCs w:val="20"/>
                </w:rPr>
                <w:t xml:space="preserve"> </w:t>
              </w:r>
              <w:r w:rsidRPr="00E45D39">
                <w:rPr>
                  <w:i/>
                  <w:iCs/>
                  <w:sz w:val="20"/>
                  <w:szCs w:val="20"/>
                </w:rPr>
                <w:t>r</w:t>
              </w:r>
              <w:r w:rsidRPr="00E45D39">
                <w:rPr>
                  <w:iCs/>
                  <w:sz w:val="20"/>
                  <w:szCs w:val="20"/>
                </w:rPr>
                <w:t xml:space="preserve"> represented by QSE </w:t>
              </w:r>
              <w:r w:rsidRPr="00E45D39">
                <w:rPr>
                  <w:i/>
                  <w:iCs/>
                  <w:sz w:val="20"/>
                  <w:szCs w:val="20"/>
                </w:rPr>
                <w:t>q</w:t>
              </w:r>
              <w:r w:rsidRPr="00E45D39">
                <w:rPr>
                  <w:iCs/>
                  <w:sz w:val="20"/>
                  <w:szCs w:val="20"/>
                </w:rPr>
                <w:t xml:space="preserve"> is under an</w:t>
              </w:r>
              <w:r w:rsidR="00060C6B">
                <w:rPr>
                  <w:iCs/>
                  <w:sz w:val="20"/>
                  <w:szCs w:val="20"/>
                </w:rPr>
                <w:t xml:space="preserve"> </w:t>
              </w:r>
              <w:r w:rsidRPr="00E45D39">
                <w:rPr>
                  <w:iCs/>
                  <w:sz w:val="20"/>
                  <w:szCs w:val="20"/>
                </w:rPr>
                <w:t>MR</w:t>
              </w:r>
            </w:ins>
            <w:ins w:id="785" w:author="ERCOT" w:date="2017-09-11T14:54:00Z">
              <w:r w:rsidR="00060C6B">
                <w:rPr>
                  <w:iCs/>
                  <w:sz w:val="20"/>
                  <w:szCs w:val="20"/>
                </w:rPr>
                <w:t>A</w:t>
              </w:r>
            </w:ins>
            <w:ins w:id="786" w:author="ERCOT" w:date="2017-09-11T14:25:00Z">
              <w:r w:rsidRPr="00E45D39">
                <w:rPr>
                  <w:iCs/>
                  <w:sz w:val="20"/>
                  <w:szCs w:val="20"/>
                </w:rPr>
                <w:t xml:space="preserve"> Agreement.  Where for a Combined Cycle Train, the Resource </w:t>
              </w:r>
              <w:r w:rsidRPr="00E45D39">
                <w:rPr>
                  <w:i/>
                  <w:iCs/>
                  <w:sz w:val="20"/>
                  <w:szCs w:val="20"/>
                </w:rPr>
                <w:t xml:space="preserve">r </w:t>
              </w:r>
              <w:r w:rsidRPr="00E45D39">
                <w:rPr>
                  <w:iCs/>
                  <w:sz w:val="20"/>
                  <w:szCs w:val="20"/>
                </w:rPr>
                <w:t xml:space="preserve">is </w:t>
              </w:r>
            </w:ins>
            <w:ins w:id="787" w:author="ERCOT" w:date="2017-10-03T08:50:00Z">
              <w:r w:rsidR="00221B13">
                <w:rPr>
                  <w:iCs/>
                  <w:sz w:val="20"/>
                  <w:szCs w:val="20"/>
                </w:rPr>
                <w:t>a</w:t>
              </w:r>
            </w:ins>
            <w:ins w:id="788" w:author="ERCOT" w:date="2017-09-11T14:25:00Z">
              <w:r w:rsidRPr="00E45D39">
                <w:rPr>
                  <w:iCs/>
                  <w:sz w:val="20"/>
                  <w:szCs w:val="20"/>
                </w:rPr>
                <w:t xml:space="preserve"> Combined Cycle Train.</w:t>
              </w:r>
            </w:ins>
          </w:p>
        </w:tc>
      </w:tr>
      <w:tr w:rsidR="001C6998" w:rsidRPr="00E45D39" w14:paraId="74DDCA55" w14:textId="77777777" w:rsidTr="00D17F80">
        <w:trPr>
          <w:cantSplit/>
          <w:trHeight w:val="251"/>
          <w:ins w:id="789" w:author="ERCOT" w:date="2017-09-11T14:25:00Z"/>
        </w:trPr>
        <w:tc>
          <w:tcPr>
            <w:tcW w:w="1296" w:type="pct"/>
          </w:tcPr>
          <w:p w14:paraId="2DE0008E" w14:textId="77777777" w:rsidR="001C6998" w:rsidRPr="00E45D39" w:rsidRDefault="001C6998" w:rsidP="00D17F80">
            <w:pPr>
              <w:spacing w:after="60"/>
              <w:ind w:left="720" w:hanging="720"/>
              <w:rPr>
                <w:ins w:id="790" w:author="ERCOT" w:date="2017-09-11T14:25:00Z"/>
                <w:sz w:val="20"/>
                <w:szCs w:val="20"/>
              </w:rPr>
            </w:pPr>
            <w:ins w:id="791" w:author="ERCOT" w:date="2017-09-11T14:25:00Z">
              <w:r w:rsidRPr="00E45D39">
                <w:rPr>
                  <w:sz w:val="20"/>
                  <w:szCs w:val="20"/>
                </w:rPr>
                <w:t xml:space="preserve">CM </w:t>
              </w:r>
              <w:r w:rsidRPr="00E45D39">
                <w:rPr>
                  <w:i/>
                  <w:sz w:val="20"/>
                  <w:szCs w:val="20"/>
                  <w:vertAlign w:val="subscript"/>
                </w:rPr>
                <w:t>q, r, c</w:t>
              </w:r>
            </w:ins>
          </w:p>
        </w:tc>
        <w:tc>
          <w:tcPr>
            <w:tcW w:w="474" w:type="pct"/>
          </w:tcPr>
          <w:p w14:paraId="05820E52" w14:textId="77777777" w:rsidR="001C6998" w:rsidRPr="00E45D39" w:rsidRDefault="001C6998" w:rsidP="00D17F80">
            <w:pPr>
              <w:tabs>
                <w:tab w:val="left" w:pos="2880"/>
              </w:tabs>
              <w:spacing w:after="60"/>
              <w:contextualSpacing/>
              <w:rPr>
                <w:ins w:id="792" w:author="ERCOT" w:date="2017-09-11T14:25:00Z"/>
                <w:iCs/>
                <w:sz w:val="20"/>
                <w:szCs w:val="20"/>
              </w:rPr>
            </w:pPr>
            <w:ins w:id="793" w:author="ERCOT" w:date="2017-09-11T14:25:00Z">
              <w:r w:rsidRPr="00E45D39">
                <w:rPr>
                  <w:iCs/>
                  <w:sz w:val="20"/>
                  <w:szCs w:val="20"/>
                </w:rPr>
                <w:t>none</w:t>
              </w:r>
            </w:ins>
          </w:p>
        </w:tc>
        <w:tc>
          <w:tcPr>
            <w:tcW w:w="3230" w:type="pct"/>
          </w:tcPr>
          <w:p w14:paraId="696C253F" w14:textId="77777777" w:rsidR="001C6998" w:rsidRPr="00E45D39" w:rsidRDefault="00060C6B" w:rsidP="00D17F80">
            <w:pPr>
              <w:tabs>
                <w:tab w:val="left" w:pos="2880"/>
              </w:tabs>
              <w:spacing w:after="60"/>
              <w:contextualSpacing/>
              <w:rPr>
                <w:ins w:id="794" w:author="ERCOT" w:date="2017-09-11T14:25:00Z"/>
                <w:i/>
                <w:iCs/>
                <w:sz w:val="20"/>
                <w:szCs w:val="20"/>
              </w:rPr>
            </w:pPr>
            <w:ins w:id="795" w:author="ERCOT" w:date="2017-09-11T14:25:00Z">
              <w:r>
                <w:rPr>
                  <w:iCs/>
                  <w:sz w:val="20"/>
                  <w:szCs w:val="20"/>
                </w:rPr>
                <w:t xml:space="preserve">The number of months of the </w:t>
              </w:r>
              <w:r w:rsidR="001C6998" w:rsidRPr="00E45D39">
                <w:rPr>
                  <w:iCs/>
                  <w:sz w:val="20"/>
                  <w:szCs w:val="20"/>
                </w:rPr>
                <w:t>MR</w:t>
              </w:r>
            </w:ins>
            <w:ins w:id="796" w:author="ERCOT" w:date="2017-09-11T14:53:00Z">
              <w:r>
                <w:rPr>
                  <w:iCs/>
                  <w:sz w:val="20"/>
                  <w:szCs w:val="20"/>
                </w:rPr>
                <w:t>A</w:t>
              </w:r>
            </w:ins>
            <w:ins w:id="797" w:author="ERCOT" w:date="2017-09-11T14:25:00Z">
              <w:r w:rsidR="001C6998" w:rsidRPr="00E45D39">
                <w:rPr>
                  <w:iCs/>
                  <w:sz w:val="20"/>
                  <w:szCs w:val="20"/>
                </w:rPr>
                <w:t xml:space="preserve"> Agreement period.</w:t>
              </w:r>
            </w:ins>
          </w:p>
        </w:tc>
      </w:tr>
      <w:tr w:rsidR="001C6998" w:rsidRPr="00E45D39" w14:paraId="7EEFBE56" w14:textId="77777777" w:rsidTr="00D17F80">
        <w:trPr>
          <w:cantSplit/>
          <w:trHeight w:val="323"/>
          <w:ins w:id="798" w:author="ERCOT" w:date="2017-09-11T14:25:00Z"/>
        </w:trPr>
        <w:tc>
          <w:tcPr>
            <w:tcW w:w="1296" w:type="pct"/>
          </w:tcPr>
          <w:p w14:paraId="7BA82705" w14:textId="77777777" w:rsidR="001C6998" w:rsidRPr="00E45D39" w:rsidRDefault="001C6998" w:rsidP="00D17F80">
            <w:pPr>
              <w:spacing w:after="60"/>
              <w:rPr>
                <w:ins w:id="799" w:author="ERCOT" w:date="2017-09-11T14:25:00Z"/>
                <w:iCs/>
                <w:sz w:val="20"/>
                <w:szCs w:val="20"/>
              </w:rPr>
            </w:pPr>
            <w:ins w:id="800" w:author="ERCOT" w:date="2017-09-11T14:25:00Z">
              <w:r w:rsidRPr="00E45D39">
                <w:rPr>
                  <w:iCs/>
                  <w:sz w:val="20"/>
                  <w:szCs w:val="20"/>
                </w:rPr>
                <w:t>M</w:t>
              </w:r>
            </w:ins>
          </w:p>
        </w:tc>
        <w:tc>
          <w:tcPr>
            <w:tcW w:w="474" w:type="pct"/>
          </w:tcPr>
          <w:p w14:paraId="7CEDECAA" w14:textId="77777777" w:rsidR="001C6998" w:rsidRPr="00E45D39" w:rsidRDefault="001C6998" w:rsidP="00D17F80">
            <w:pPr>
              <w:tabs>
                <w:tab w:val="left" w:pos="2880"/>
              </w:tabs>
              <w:spacing w:after="60"/>
              <w:contextualSpacing/>
              <w:rPr>
                <w:ins w:id="801" w:author="ERCOT" w:date="2017-09-11T14:25:00Z"/>
                <w:iCs/>
                <w:sz w:val="20"/>
                <w:szCs w:val="20"/>
              </w:rPr>
            </w:pPr>
            <w:ins w:id="802" w:author="ERCOT" w:date="2017-09-11T14:25:00Z">
              <w:r w:rsidRPr="00E45D39">
                <w:rPr>
                  <w:iCs/>
                  <w:sz w:val="20"/>
                  <w:szCs w:val="20"/>
                </w:rPr>
                <w:t>none</w:t>
              </w:r>
            </w:ins>
          </w:p>
        </w:tc>
        <w:tc>
          <w:tcPr>
            <w:tcW w:w="3230" w:type="pct"/>
          </w:tcPr>
          <w:p w14:paraId="4E9D2DB8" w14:textId="77777777" w:rsidR="001C6998" w:rsidRPr="00E45D39" w:rsidRDefault="00060C6B" w:rsidP="00D17F80">
            <w:pPr>
              <w:tabs>
                <w:tab w:val="left" w:pos="2880"/>
              </w:tabs>
              <w:spacing w:after="60"/>
              <w:contextualSpacing/>
              <w:rPr>
                <w:ins w:id="803" w:author="ERCOT" w:date="2017-09-11T14:25:00Z"/>
                <w:iCs/>
                <w:sz w:val="20"/>
                <w:szCs w:val="20"/>
              </w:rPr>
            </w:pPr>
            <w:ins w:id="804" w:author="ERCOT" w:date="2017-09-11T14:25:00Z">
              <w:r>
                <w:rPr>
                  <w:iCs/>
                  <w:sz w:val="20"/>
                  <w:szCs w:val="20"/>
                </w:rPr>
                <w:t xml:space="preserve">A month in the </w:t>
              </w:r>
              <w:r w:rsidR="001C6998" w:rsidRPr="00E45D39">
                <w:rPr>
                  <w:iCs/>
                  <w:sz w:val="20"/>
                  <w:szCs w:val="20"/>
                </w:rPr>
                <w:t>MR</w:t>
              </w:r>
            </w:ins>
            <w:ins w:id="805" w:author="ERCOT" w:date="2017-09-11T14:54:00Z">
              <w:r>
                <w:rPr>
                  <w:iCs/>
                  <w:sz w:val="20"/>
                  <w:szCs w:val="20"/>
                </w:rPr>
                <w:t>A</w:t>
              </w:r>
            </w:ins>
            <w:ins w:id="806" w:author="ERCOT" w:date="2017-09-11T14:25:00Z">
              <w:r w:rsidR="001C6998" w:rsidRPr="00E45D39">
                <w:rPr>
                  <w:iCs/>
                  <w:sz w:val="20"/>
                  <w:szCs w:val="20"/>
                </w:rPr>
                <w:t xml:space="preserve"> Agreement period.</w:t>
              </w:r>
            </w:ins>
          </w:p>
        </w:tc>
      </w:tr>
      <w:tr w:rsidR="001C6998" w:rsidRPr="00E45D39" w14:paraId="266BA969" w14:textId="77777777" w:rsidTr="00D17F80">
        <w:trPr>
          <w:cantSplit/>
          <w:trHeight w:val="323"/>
          <w:ins w:id="807" w:author="ERCOT" w:date="2017-09-11T14:25:00Z"/>
        </w:trPr>
        <w:tc>
          <w:tcPr>
            <w:tcW w:w="1296" w:type="pct"/>
          </w:tcPr>
          <w:p w14:paraId="4E65E8EB" w14:textId="77777777" w:rsidR="001C6998" w:rsidRPr="00E45D39" w:rsidRDefault="001C6998" w:rsidP="00D17F80">
            <w:pPr>
              <w:spacing w:after="60"/>
              <w:rPr>
                <w:ins w:id="808" w:author="ERCOT" w:date="2017-09-11T14:25:00Z"/>
                <w:iCs/>
                <w:sz w:val="20"/>
                <w:szCs w:val="20"/>
              </w:rPr>
            </w:pPr>
            <w:ins w:id="809" w:author="ERCOT" w:date="2017-09-11T14:25:00Z">
              <w:r w:rsidRPr="00E45D39">
                <w:rPr>
                  <w:iCs/>
                  <w:sz w:val="20"/>
                  <w:szCs w:val="20"/>
                </w:rPr>
                <w:t>D</w:t>
              </w:r>
            </w:ins>
          </w:p>
        </w:tc>
        <w:tc>
          <w:tcPr>
            <w:tcW w:w="474" w:type="pct"/>
          </w:tcPr>
          <w:p w14:paraId="36A56CFE" w14:textId="77777777" w:rsidR="001C6998" w:rsidRPr="00E45D39" w:rsidRDefault="001C6998" w:rsidP="00D17F80">
            <w:pPr>
              <w:tabs>
                <w:tab w:val="left" w:pos="2880"/>
              </w:tabs>
              <w:spacing w:after="60"/>
              <w:contextualSpacing/>
              <w:rPr>
                <w:ins w:id="810" w:author="ERCOT" w:date="2017-09-11T14:25:00Z"/>
                <w:iCs/>
                <w:sz w:val="20"/>
                <w:szCs w:val="20"/>
              </w:rPr>
            </w:pPr>
            <w:ins w:id="811" w:author="ERCOT" w:date="2017-09-11T14:25:00Z">
              <w:r w:rsidRPr="00E45D39">
                <w:rPr>
                  <w:iCs/>
                  <w:sz w:val="20"/>
                  <w:szCs w:val="20"/>
                </w:rPr>
                <w:t>none</w:t>
              </w:r>
            </w:ins>
          </w:p>
        </w:tc>
        <w:tc>
          <w:tcPr>
            <w:tcW w:w="3230" w:type="pct"/>
          </w:tcPr>
          <w:p w14:paraId="03531C27" w14:textId="77777777" w:rsidR="001C6998" w:rsidRPr="00E45D39" w:rsidRDefault="001C6998" w:rsidP="00D17F80">
            <w:pPr>
              <w:tabs>
                <w:tab w:val="left" w:pos="2880"/>
              </w:tabs>
              <w:spacing w:after="60"/>
              <w:contextualSpacing/>
              <w:rPr>
                <w:ins w:id="812" w:author="ERCOT" w:date="2017-09-11T14:25:00Z"/>
                <w:iCs/>
                <w:sz w:val="20"/>
                <w:szCs w:val="20"/>
              </w:rPr>
            </w:pPr>
            <w:ins w:id="813" w:author="ERCOT" w:date="2017-09-11T14:25:00Z">
              <w:r w:rsidRPr="00E45D39">
                <w:rPr>
                  <w:iCs/>
                  <w:sz w:val="20"/>
                  <w:szCs w:val="20"/>
                </w:rPr>
                <w:t>The number of days in the month.</w:t>
              </w:r>
            </w:ins>
          </w:p>
        </w:tc>
      </w:tr>
      <w:tr w:rsidR="001C6998" w:rsidRPr="00E45D39" w14:paraId="6759C3CD" w14:textId="77777777" w:rsidTr="00D17F80">
        <w:trPr>
          <w:cantSplit/>
          <w:trHeight w:val="323"/>
          <w:ins w:id="814" w:author="ERCOT" w:date="2017-09-11T14:25:00Z"/>
        </w:trPr>
        <w:tc>
          <w:tcPr>
            <w:tcW w:w="1296" w:type="pct"/>
          </w:tcPr>
          <w:p w14:paraId="0B4EDF31" w14:textId="77777777" w:rsidR="001C6998" w:rsidRPr="00E45D39" w:rsidRDefault="001C6998" w:rsidP="00D17F80">
            <w:pPr>
              <w:spacing w:after="60"/>
              <w:rPr>
                <w:ins w:id="815" w:author="ERCOT" w:date="2017-09-11T14:25:00Z"/>
                <w:i/>
                <w:iCs/>
                <w:sz w:val="20"/>
                <w:szCs w:val="20"/>
              </w:rPr>
            </w:pPr>
            <w:ins w:id="816" w:author="ERCOT" w:date="2017-09-11T14:25:00Z">
              <w:r w:rsidRPr="00E45D39">
                <w:rPr>
                  <w:i/>
                  <w:iCs/>
                  <w:sz w:val="20"/>
                  <w:szCs w:val="20"/>
                </w:rPr>
                <w:t>q</w:t>
              </w:r>
            </w:ins>
          </w:p>
        </w:tc>
        <w:tc>
          <w:tcPr>
            <w:tcW w:w="474" w:type="pct"/>
          </w:tcPr>
          <w:p w14:paraId="6BD50E33" w14:textId="77777777" w:rsidR="001C6998" w:rsidRPr="00E45D39" w:rsidRDefault="001C6998" w:rsidP="00D17F80">
            <w:pPr>
              <w:tabs>
                <w:tab w:val="left" w:pos="2880"/>
              </w:tabs>
              <w:spacing w:after="60"/>
              <w:contextualSpacing/>
              <w:rPr>
                <w:ins w:id="817" w:author="ERCOT" w:date="2017-09-11T14:25:00Z"/>
                <w:iCs/>
                <w:sz w:val="20"/>
                <w:szCs w:val="20"/>
              </w:rPr>
            </w:pPr>
            <w:ins w:id="818" w:author="ERCOT" w:date="2017-09-11T14:25:00Z">
              <w:r w:rsidRPr="00E45D39">
                <w:rPr>
                  <w:iCs/>
                  <w:sz w:val="20"/>
                  <w:szCs w:val="20"/>
                </w:rPr>
                <w:t>none</w:t>
              </w:r>
            </w:ins>
          </w:p>
        </w:tc>
        <w:tc>
          <w:tcPr>
            <w:tcW w:w="3230" w:type="pct"/>
          </w:tcPr>
          <w:p w14:paraId="678EAB98" w14:textId="77777777" w:rsidR="001C6998" w:rsidRPr="00E45D39" w:rsidRDefault="001C6998" w:rsidP="00D17F80">
            <w:pPr>
              <w:tabs>
                <w:tab w:val="left" w:pos="2880"/>
              </w:tabs>
              <w:spacing w:after="60"/>
              <w:contextualSpacing/>
              <w:rPr>
                <w:ins w:id="819" w:author="ERCOT" w:date="2017-09-11T14:25:00Z"/>
                <w:iCs/>
                <w:sz w:val="20"/>
                <w:szCs w:val="20"/>
              </w:rPr>
            </w:pPr>
            <w:ins w:id="820" w:author="ERCOT" w:date="2017-09-11T14:25:00Z">
              <w:r w:rsidRPr="00E45D39">
                <w:rPr>
                  <w:iCs/>
                  <w:sz w:val="20"/>
                  <w:szCs w:val="20"/>
                </w:rPr>
                <w:t>A QSE.</w:t>
              </w:r>
            </w:ins>
          </w:p>
        </w:tc>
      </w:tr>
      <w:tr w:rsidR="001C6998" w:rsidRPr="00E45D39" w14:paraId="59AD1443" w14:textId="77777777" w:rsidTr="00D17F80">
        <w:trPr>
          <w:cantSplit/>
          <w:trHeight w:val="323"/>
          <w:ins w:id="821" w:author="ERCOT" w:date="2017-09-11T14:25:00Z"/>
        </w:trPr>
        <w:tc>
          <w:tcPr>
            <w:tcW w:w="1296" w:type="pct"/>
          </w:tcPr>
          <w:p w14:paraId="79B98AA7" w14:textId="77777777" w:rsidR="001C6998" w:rsidRPr="00E45D39" w:rsidRDefault="001C6998" w:rsidP="00D17F80">
            <w:pPr>
              <w:spacing w:after="60"/>
              <w:rPr>
                <w:ins w:id="822" w:author="ERCOT" w:date="2017-09-11T14:25:00Z"/>
                <w:i/>
                <w:iCs/>
                <w:sz w:val="20"/>
                <w:szCs w:val="20"/>
              </w:rPr>
            </w:pPr>
            <w:ins w:id="823" w:author="ERCOT" w:date="2017-09-11T14:25:00Z">
              <w:r w:rsidRPr="00E45D39">
                <w:rPr>
                  <w:i/>
                  <w:iCs/>
                  <w:sz w:val="20"/>
                  <w:szCs w:val="20"/>
                </w:rPr>
                <w:t>c</w:t>
              </w:r>
            </w:ins>
          </w:p>
        </w:tc>
        <w:tc>
          <w:tcPr>
            <w:tcW w:w="474" w:type="pct"/>
          </w:tcPr>
          <w:p w14:paraId="5E091A2F" w14:textId="77777777" w:rsidR="001C6998" w:rsidRPr="00E45D39" w:rsidRDefault="001C6998" w:rsidP="00D17F80">
            <w:pPr>
              <w:tabs>
                <w:tab w:val="left" w:pos="2880"/>
              </w:tabs>
              <w:spacing w:after="60"/>
              <w:contextualSpacing/>
              <w:rPr>
                <w:ins w:id="824" w:author="ERCOT" w:date="2017-09-11T14:25:00Z"/>
                <w:iCs/>
                <w:sz w:val="20"/>
                <w:szCs w:val="20"/>
              </w:rPr>
            </w:pPr>
            <w:ins w:id="825" w:author="ERCOT" w:date="2017-09-11T14:25:00Z">
              <w:r w:rsidRPr="00E45D39">
                <w:rPr>
                  <w:iCs/>
                  <w:sz w:val="20"/>
                  <w:szCs w:val="20"/>
                </w:rPr>
                <w:t>none</w:t>
              </w:r>
            </w:ins>
          </w:p>
        </w:tc>
        <w:tc>
          <w:tcPr>
            <w:tcW w:w="3230" w:type="pct"/>
          </w:tcPr>
          <w:p w14:paraId="1E3E5E1C" w14:textId="77777777" w:rsidR="001C6998" w:rsidRPr="00E45D39" w:rsidRDefault="00060C6B" w:rsidP="00D17F80">
            <w:pPr>
              <w:tabs>
                <w:tab w:val="left" w:pos="2880"/>
              </w:tabs>
              <w:spacing w:after="60"/>
              <w:contextualSpacing/>
              <w:rPr>
                <w:ins w:id="826" w:author="ERCOT" w:date="2017-09-11T14:25:00Z"/>
                <w:iCs/>
                <w:sz w:val="20"/>
                <w:szCs w:val="20"/>
              </w:rPr>
            </w:pPr>
            <w:ins w:id="827" w:author="ERCOT" w:date="2017-09-11T14:25:00Z">
              <w:r>
                <w:rPr>
                  <w:iCs/>
                  <w:sz w:val="20"/>
                  <w:szCs w:val="20"/>
                </w:rPr>
                <w:t xml:space="preserve">An </w:t>
              </w:r>
              <w:r w:rsidR="001C6998" w:rsidRPr="00E45D39">
                <w:rPr>
                  <w:iCs/>
                  <w:sz w:val="20"/>
                  <w:szCs w:val="20"/>
                </w:rPr>
                <w:t>MR</w:t>
              </w:r>
            </w:ins>
            <w:ins w:id="828" w:author="ERCOT" w:date="2017-09-11T14:54:00Z">
              <w:r>
                <w:rPr>
                  <w:iCs/>
                  <w:sz w:val="20"/>
                  <w:szCs w:val="20"/>
                </w:rPr>
                <w:t>A</w:t>
              </w:r>
            </w:ins>
            <w:ins w:id="829" w:author="ERCOT" w:date="2017-09-11T14:25:00Z">
              <w:r w:rsidR="001C6998" w:rsidRPr="00E45D39">
                <w:rPr>
                  <w:iCs/>
                  <w:sz w:val="20"/>
                  <w:szCs w:val="20"/>
                </w:rPr>
                <w:t xml:space="preserve"> Agreement.</w:t>
              </w:r>
            </w:ins>
          </w:p>
        </w:tc>
      </w:tr>
      <w:tr w:rsidR="001C6998" w:rsidRPr="00E45D39" w14:paraId="484B5ABB" w14:textId="77777777" w:rsidTr="00D17F80">
        <w:trPr>
          <w:cantSplit/>
          <w:trHeight w:val="323"/>
          <w:ins w:id="830" w:author="ERCOT" w:date="2017-09-11T14:25:00Z"/>
        </w:trPr>
        <w:tc>
          <w:tcPr>
            <w:tcW w:w="1296" w:type="pct"/>
          </w:tcPr>
          <w:p w14:paraId="5FEF421A" w14:textId="77777777" w:rsidR="001C6998" w:rsidRPr="00E45D39" w:rsidRDefault="001C6998" w:rsidP="00D17F80">
            <w:pPr>
              <w:spacing w:after="60"/>
              <w:rPr>
                <w:ins w:id="831" w:author="ERCOT" w:date="2017-09-11T14:25:00Z"/>
                <w:i/>
                <w:iCs/>
                <w:sz w:val="20"/>
                <w:szCs w:val="20"/>
              </w:rPr>
            </w:pPr>
            <w:ins w:id="832" w:author="ERCOT" w:date="2017-09-11T14:25:00Z">
              <w:r w:rsidRPr="00E45D39">
                <w:rPr>
                  <w:i/>
                  <w:iCs/>
                  <w:sz w:val="20"/>
                  <w:szCs w:val="20"/>
                </w:rPr>
                <w:t>r</w:t>
              </w:r>
            </w:ins>
          </w:p>
        </w:tc>
        <w:tc>
          <w:tcPr>
            <w:tcW w:w="474" w:type="pct"/>
          </w:tcPr>
          <w:p w14:paraId="78C7D1A2" w14:textId="77777777" w:rsidR="001C6998" w:rsidRPr="00E45D39" w:rsidRDefault="001C6998" w:rsidP="00D17F80">
            <w:pPr>
              <w:tabs>
                <w:tab w:val="left" w:pos="2880"/>
              </w:tabs>
              <w:spacing w:after="60"/>
              <w:contextualSpacing/>
              <w:rPr>
                <w:ins w:id="833" w:author="ERCOT" w:date="2017-09-11T14:25:00Z"/>
                <w:iCs/>
                <w:sz w:val="20"/>
                <w:szCs w:val="20"/>
              </w:rPr>
            </w:pPr>
            <w:ins w:id="834" w:author="ERCOT" w:date="2017-09-11T14:25:00Z">
              <w:r w:rsidRPr="00E45D39">
                <w:rPr>
                  <w:iCs/>
                  <w:sz w:val="20"/>
                  <w:szCs w:val="20"/>
                </w:rPr>
                <w:t>none</w:t>
              </w:r>
            </w:ins>
          </w:p>
        </w:tc>
        <w:tc>
          <w:tcPr>
            <w:tcW w:w="3230" w:type="pct"/>
          </w:tcPr>
          <w:p w14:paraId="24C22D2A" w14:textId="215698E9" w:rsidR="001C6998" w:rsidRPr="00E45D39" w:rsidRDefault="00060C6B" w:rsidP="004D4D7D">
            <w:pPr>
              <w:tabs>
                <w:tab w:val="left" w:pos="2880"/>
              </w:tabs>
              <w:spacing w:after="60"/>
              <w:contextualSpacing/>
              <w:rPr>
                <w:ins w:id="835" w:author="ERCOT" w:date="2017-09-11T14:25:00Z"/>
                <w:iCs/>
                <w:sz w:val="20"/>
                <w:szCs w:val="20"/>
              </w:rPr>
            </w:pPr>
            <w:ins w:id="836" w:author="ERCOT" w:date="2017-09-11T14:25:00Z">
              <w:r>
                <w:rPr>
                  <w:iCs/>
                  <w:sz w:val="20"/>
                  <w:szCs w:val="20"/>
                </w:rPr>
                <w:t xml:space="preserve">An </w:t>
              </w:r>
              <w:r w:rsidR="001C6998" w:rsidRPr="00E45D39">
                <w:rPr>
                  <w:iCs/>
                  <w:sz w:val="20"/>
                  <w:szCs w:val="20"/>
                </w:rPr>
                <w:t>MR</w:t>
              </w:r>
            </w:ins>
            <w:ins w:id="837" w:author="ERCOT" w:date="2017-09-11T14:54:00Z">
              <w:r>
                <w:rPr>
                  <w:iCs/>
                  <w:sz w:val="20"/>
                  <w:szCs w:val="20"/>
                </w:rPr>
                <w:t>A</w:t>
              </w:r>
            </w:ins>
            <w:ins w:id="838" w:author="ERCOT" w:date="2017-09-11T14:25:00Z">
              <w:r w:rsidR="001C6998" w:rsidRPr="00E45D39">
                <w:rPr>
                  <w:iCs/>
                  <w:sz w:val="20"/>
                  <w:szCs w:val="20"/>
                </w:rPr>
                <w:t>.</w:t>
              </w:r>
            </w:ins>
          </w:p>
        </w:tc>
      </w:tr>
    </w:tbl>
    <w:p w14:paraId="0DE493CD" w14:textId="77777777" w:rsidR="001F5902" w:rsidRDefault="001F5902" w:rsidP="001C067E">
      <w:pPr>
        <w:rPr>
          <w:b/>
        </w:rPr>
      </w:pPr>
    </w:p>
    <w:p w14:paraId="1506C71D" w14:textId="77777777" w:rsidR="005D1BB3" w:rsidRPr="005D1BB3" w:rsidRDefault="005D1BB3" w:rsidP="005D1BB3">
      <w:pPr>
        <w:pStyle w:val="H3"/>
        <w:rPr>
          <w:i w:val="0"/>
        </w:rPr>
      </w:pPr>
      <w:bookmarkStart w:id="839" w:name="_Toc309731044"/>
      <w:bookmarkStart w:id="840" w:name="_Toc405814019"/>
      <w:bookmarkStart w:id="841" w:name="_Toc422207909"/>
      <w:bookmarkStart w:id="842" w:name="_Toc438044823"/>
      <w:bookmarkStart w:id="843" w:name="_Toc447622606"/>
      <w:bookmarkStart w:id="844" w:name="_Toc480881524"/>
      <w:commentRangeStart w:id="845"/>
      <w:r w:rsidRPr="005D1BB3">
        <w:rPr>
          <w:i w:val="0"/>
        </w:rPr>
        <w:t>9.5.3</w:t>
      </w:r>
      <w:commentRangeEnd w:id="845"/>
      <w:r w:rsidR="001F45BA">
        <w:rPr>
          <w:rStyle w:val="CommentReference"/>
          <w:b w:val="0"/>
          <w:bCs w:val="0"/>
          <w:i w:val="0"/>
        </w:rPr>
        <w:commentReference w:id="845"/>
      </w:r>
      <w:r w:rsidRPr="005D1BB3">
        <w:rPr>
          <w:i w:val="0"/>
        </w:rPr>
        <w:tab/>
        <w:t>Real-Time Market Settlement Charge Types</w:t>
      </w:r>
      <w:bookmarkEnd w:id="839"/>
      <w:bookmarkEnd w:id="840"/>
      <w:bookmarkEnd w:id="841"/>
      <w:bookmarkEnd w:id="842"/>
      <w:bookmarkEnd w:id="843"/>
      <w:bookmarkEnd w:id="844"/>
    </w:p>
    <w:p w14:paraId="40115A62" w14:textId="77777777" w:rsidR="005D1BB3" w:rsidRDefault="005D1BB3" w:rsidP="005D1BB3">
      <w:pPr>
        <w:pStyle w:val="List"/>
      </w:pPr>
      <w:r>
        <w:t>(1)</w:t>
      </w:r>
      <w:r>
        <w:tab/>
        <w:t>ERCOT shall provide, on each RTM Settlement Statement, the dollar amount for each RTM Settlement charge and payment.  The RTM Settlement “Charge Types” are:</w:t>
      </w:r>
    </w:p>
    <w:p w14:paraId="74C539F0" w14:textId="77777777" w:rsidR="005D1BB3" w:rsidRDefault="005D1BB3" w:rsidP="00D018A4">
      <w:pPr>
        <w:spacing w:after="240"/>
        <w:ind w:left="1440" w:hanging="720"/>
      </w:pPr>
      <w:r>
        <w:lastRenderedPageBreak/>
        <w:t>(a)</w:t>
      </w:r>
      <w:r>
        <w:tab/>
        <w:t>Section 5.7.1, RUC Make-Whole Payment;</w:t>
      </w:r>
    </w:p>
    <w:p w14:paraId="4D4CB24F" w14:textId="77777777" w:rsidR="005D1BB3" w:rsidRDefault="005D1BB3" w:rsidP="00D018A4">
      <w:pPr>
        <w:spacing w:after="240"/>
        <w:ind w:left="1440" w:hanging="720"/>
      </w:pPr>
      <w:r>
        <w:t>(b)</w:t>
      </w:r>
      <w:r>
        <w:tab/>
        <w:t>Section 5.7.2, RUC Clawback Charge;</w:t>
      </w:r>
    </w:p>
    <w:p w14:paraId="12615FF0" w14:textId="77777777" w:rsidR="005D1BB3" w:rsidRDefault="005D1BB3" w:rsidP="00D018A4">
      <w:pPr>
        <w:spacing w:after="240"/>
        <w:ind w:left="1440" w:hanging="720"/>
      </w:pPr>
      <w:r>
        <w:t>(c)</w:t>
      </w:r>
      <w:r>
        <w:tab/>
        <w:t>Section 5.7.3, Payment When ERCOT Decommits a QSE-Committed Resource;</w:t>
      </w:r>
    </w:p>
    <w:p w14:paraId="3CAA287E" w14:textId="77777777" w:rsidR="005D1BB3" w:rsidRDefault="005D1BB3" w:rsidP="00D018A4">
      <w:pPr>
        <w:spacing w:after="240"/>
        <w:ind w:left="1440" w:hanging="720"/>
      </w:pPr>
      <w:r>
        <w:t>(d)</w:t>
      </w:r>
      <w:r>
        <w:tab/>
        <w:t>Section 5.7.4.1, RUC Capacity-Short Charge;</w:t>
      </w:r>
    </w:p>
    <w:p w14:paraId="66E04D5A" w14:textId="77777777" w:rsidR="005D1BB3" w:rsidRDefault="005D1BB3" w:rsidP="00D018A4">
      <w:pPr>
        <w:spacing w:after="240"/>
        <w:ind w:left="1440" w:hanging="720"/>
      </w:pPr>
      <w:r>
        <w:t>(e)</w:t>
      </w:r>
      <w:r>
        <w:tab/>
        <w:t>Section 5.7.4.2, RUC Make-Whole Uplift Charge;</w:t>
      </w:r>
    </w:p>
    <w:p w14:paraId="46045EE5" w14:textId="77777777" w:rsidR="005D1BB3" w:rsidRDefault="005D1BB3" w:rsidP="00D018A4">
      <w:pPr>
        <w:spacing w:after="240"/>
        <w:ind w:left="1440" w:hanging="720"/>
      </w:pPr>
      <w:r>
        <w:t>(f)</w:t>
      </w:r>
      <w:r>
        <w:tab/>
        <w:t xml:space="preserve">Section </w:t>
      </w:r>
      <w:hyperlink w:anchor="_Toc109528011" w:history="1">
        <w:r>
          <w:t>5.7.5, RUC Clawback Payment</w:t>
        </w:r>
      </w:hyperlink>
      <w:r>
        <w:t>;</w:t>
      </w:r>
    </w:p>
    <w:p w14:paraId="30B951EE" w14:textId="77777777" w:rsidR="005D1BB3" w:rsidRDefault="005D1BB3" w:rsidP="00D018A4">
      <w:pPr>
        <w:spacing w:after="240"/>
        <w:ind w:left="1440" w:hanging="720"/>
      </w:pPr>
      <w:r>
        <w:t>(g)</w:t>
      </w:r>
      <w:r>
        <w:tab/>
        <w:t xml:space="preserve">Section </w:t>
      </w:r>
      <w:hyperlink w:anchor="_Toc109528014" w:history="1">
        <w:r>
          <w:t>5.7.6, RUC Decommitment Charge</w:t>
        </w:r>
      </w:hyperlink>
      <w:r>
        <w:t>;</w:t>
      </w:r>
    </w:p>
    <w:p w14:paraId="5088F007" w14:textId="77777777" w:rsidR="005D1BB3" w:rsidRDefault="005D1BB3" w:rsidP="00D018A4">
      <w:pPr>
        <w:spacing w:after="240"/>
        <w:ind w:left="1440" w:hanging="720"/>
      </w:pPr>
      <w:r>
        <w:t>(h)</w:t>
      </w:r>
      <w:r>
        <w:tab/>
        <w:t xml:space="preserve">Section 6.6.3.1, Real-Time Energy Imbalance Payment or Charge at a Resource Node; </w:t>
      </w:r>
    </w:p>
    <w:p w14:paraId="306D0AD8" w14:textId="77777777" w:rsidR="005D1BB3" w:rsidRDefault="005D1BB3" w:rsidP="00D018A4">
      <w:pPr>
        <w:spacing w:after="240"/>
        <w:ind w:left="1440" w:hanging="720"/>
      </w:pPr>
      <w:r>
        <w:t>(i)</w:t>
      </w:r>
      <w:r>
        <w:tab/>
        <w:t>Section 6.6.3.2, Real-Time Energy Imbalance Payment or Charge at a Load Zone;</w:t>
      </w:r>
    </w:p>
    <w:p w14:paraId="6245D330" w14:textId="77777777" w:rsidR="005D1BB3" w:rsidRDefault="005D1BB3" w:rsidP="00D018A4">
      <w:pPr>
        <w:spacing w:after="240"/>
        <w:ind w:left="1440" w:hanging="720"/>
      </w:pPr>
      <w:r>
        <w:t>(j)</w:t>
      </w:r>
      <w:r>
        <w:tab/>
        <w:t>Section 6.6.3.3, Real-Time Energy Imbalance Payment or Charge at a Hub;</w:t>
      </w:r>
    </w:p>
    <w:p w14:paraId="2BC3C6A9" w14:textId="77777777" w:rsidR="005D1BB3" w:rsidRDefault="005D1BB3" w:rsidP="00D018A4">
      <w:pPr>
        <w:spacing w:after="240"/>
        <w:ind w:left="1440" w:hanging="720"/>
      </w:pPr>
      <w:r>
        <w:t>(k)</w:t>
      </w:r>
      <w:r>
        <w:tab/>
        <w:t>Section 6.6.3.4, Real-Time Energy Payment for DC Tie Import;</w:t>
      </w:r>
    </w:p>
    <w:p w14:paraId="10A8FC4B" w14:textId="77777777" w:rsidR="005D1BB3" w:rsidRDefault="005D1BB3" w:rsidP="00D018A4">
      <w:pPr>
        <w:spacing w:after="240"/>
        <w:ind w:left="1440" w:hanging="720"/>
      </w:pPr>
      <w:r>
        <w:t>(l)</w:t>
      </w:r>
      <w:r>
        <w:tab/>
        <w:t>Section 6.6.3.5, Real-Time Payment for a Block Load Transfer Point;</w:t>
      </w:r>
    </w:p>
    <w:p w14:paraId="3DE373E1" w14:textId="77777777" w:rsidR="00D018A4" w:rsidRPr="00D018A4" w:rsidRDefault="00D018A4" w:rsidP="00D018A4">
      <w:pPr>
        <w:spacing w:after="240"/>
        <w:ind w:left="1440" w:hanging="720"/>
        <w:rPr>
          <w:szCs w:val="20"/>
        </w:rPr>
      </w:pPr>
      <w:r w:rsidRPr="00D018A4">
        <w:rPr>
          <w:szCs w:val="20"/>
        </w:rPr>
        <w:t>(m)</w:t>
      </w:r>
      <w:r w:rsidRPr="00D018A4">
        <w:rPr>
          <w:szCs w:val="20"/>
        </w:rPr>
        <w:tab/>
        <w:t>Section 6.6.3.6, Real-Time Energy Charge for DC Tie Export Represented by the QSE Under the Oklaunion Exemption;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018A4" w:rsidRPr="00D018A4" w14:paraId="6BB84B30" w14:textId="77777777" w:rsidTr="005B6951">
        <w:tc>
          <w:tcPr>
            <w:tcW w:w="9766" w:type="dxa"/>
            <w:shd w:val="pct12" w:color="auto" w:fill="auto"/>
          </w:tcPr>
          <w:p w14:paraId="59E16623" w14:textId="77777777" w:rsidR="00D018A4" w:rsidRPr="00D018A4" w:rsidRDefault="00D018A4" w:rsidP="00D018A4">
            <w:pPr>
              <w:spacing w:before="120" w:after="240"/>
              <w:rPr>
                <w:b/>
                <w:i/>
                <w:iCs/>
                <w:szCs w:val="20"/>
              </w:rPr>
            </w:pPr>
            <w:r w:rsidRPr="00D018A4">
              <w:rPr>
                <w:b/>
                <w:i/>
                <w:iCs/>
                <w:szCs w:val="20"/>
              </w:rPr>
              <w:t>[NPRR664: Insert items (n) and (o) below upon system implementation and renumber accordingly:]</w:t>
            </w:r>
          </w:p>
          <w:p w14:paraId="37184008" w14:textId="77777777" w:rsidR="00D018A4" w:rsidRPr="00D018A4" w:rsidRDefault="00D018A4" w:rsidP="00D018A4">
            <w:pPr>
              <w:spacing w:after="240"/>
              <w:ind w:left="1440" w:hanging="720"/>
              <w:rPr>
                <w:szCs w:val="20"/>
              </w:rPr>
            </w:pPr>
            <w:r w:rsidRPr="00D018A4">
              <w:rPr>
                <w:szCs w:val="20"/>
              </w:rPr>
              <w:t>(n)</w:t>
            </w:r>
            <w:r w:rsidRPr="00D018A4">
              <w:rPr>
                <w:szCs w:val="20"/>
              </w:rPr>
              <w:tab/>
              <w:t>Section 6.6.3.7, Real-Time Make-Whole Payment for Exceptional Fuel Cost;</w:t>
            </w:r>
          </w:p>
          <w:p w14:paraId="385D3B4A" w14:textId="77777777" w:rsidR="00D018A4" w:rsidRPr="00D018A4" w:rsidRDefault="00D018A4" w:rsidP="00D018A4">
            <w:pPr>
              <w:spacing w:after="240"/>
              <w:ind w:left="1440" w:hanging="720"/>
              <w:rPr>
                <w:szCs w:val="20"/>
              </w:rPr>
            </w:pPr>
            <w:r w:rsidRPr="00D018A4">
              <w:rPr>
                <w:szCs w:val="20"/>
              </w:rPr>
              <w:t>(o)</w:t>
            </w:r>
            <w:r w:rsidRPr="00D018A4">
              <w:rPr>
                <w:szCs w:val="20"/>
              </w:rPr>
              <w:tab/>
              <w:t>Section 6.6.3.8, Real-Time Make-Whole Charge for Exceptional Fuel Cost;</w:t>
            </w:r>
          </w:p>
        </w:tc>
      </w:tr>
    </w:tbl>
    <w:p w14:paraId="18297151" w14:textId="77777777" w:rsidR="00D018A4" w:rsidRPr="00D018A4" w:rsidRDefault="00D018A4" w:rsidP="00D018A4">
      <w:pPr>
        <w:spacing w:before="240" w:after="240"/>
        <w:ind w:left="1440" w:hanging="720"/>
        <w:rPr>
          <w:szCs w:val="20"/>
        </w:rPr>
      </w:pPr>
      <w:r w:rsidRPr="00D018A4">
        <w:rPr>
          <w:szCs w:val="20"/>
        </w:rPr>
        <w:t>(n)</w:t>
      </w:r>
      <w:r w:rsidRPr="00D018A4">
        <w:rPr>
          <w:szCs w:val="20"/>
        </w:rPr>
        <w:tab/>
        <w:t>Section 6.6.3.7, Real-Time High Dispatch Limit Override Energy Payment;</w:t>
      </w:r>
    </w:p>
    <w:p w14:paraId="08ECF417" w14:textId="77777777" w:rsidR="005D1BB3" w:rsidRDefault="005D1BB3" w:rsidP="00D018A4">
      <w:pPr>
        <w:spacing w:after="240"/>
        <w:ind w:left="1440" w:hanging="720"/>
      </w:pPr>
      <w:r>
        <w:t>(o)</w:t>
      </w:r>
      <w:r>
        <w:tab/>
        <w:t>Section 6.6.3.8, Real-Time High Dispatch Limit Override Energy Charge;</w:t>
      </w:r>
    </w:p>
    <w:p w14:paraId="055CCAA9" w14:textId="77777777" w:rsidR="005D1BB3" w:rsidRDefault="005D1BB3" w:rsidP="00D018A4">
      <w:pPr>
        <w:spacing w:after="240"/>
        <w:ind w:left="1440" w:hanging="720"/>
      </w:pPr>
      <w:r>
        <w:t>(p)</w:t>
      </w:r>
      <w:r>
        <w:tab/>
        <w:t>Section 6.6.4, Real-Time Congestion Payment or Charge for Self-Schedules;</w:t>
      </w:r>
    </w:p>
    <w:p w14:paraId="53D760A1" w14:textId="77777777" w:rsidR="005D1BB3" w:rsidRDefault="005D1BB3" w:rsidP="00D018A4">
      <w:pPr>
        <w:spacing w:after="240"/>
        <w:ind w:left="1440" w:hanging="720"/>
      </w:pPr>
      <w:r>
        <w:t>(q)</w:t>
      </w:r>
      <w:r>
        <w:tab/>
        <w:t xml:space="preserve">Section 6.6.5.1.1.1, Base Point Deviation Charge for Over Generation; </w:t>
      </w:r>
    </w:p>
    <w:p w14:paraId="08A2D2EA" w14:textId="77777777" w:rsidR="005D1BB3" w:rsidRDefault="005D1BB3" w:rsidP="00D018A4">
      <w:pPr>
        <w:spacing w:after="240"/>
        <w:ind w:left="1440" w:hanging="720"/>
      </w:pPr>
      <w:r>
        <w:t>(r)</w:t>
      </w:r>
      <w:r>
        <w:tab/>
        <w:t xml:space="preserve">Section 6.6.5.1.1.2, Base Point Deviation Charge for Under Generation; </w:t>
      </w:r>
    </w:p>
    <w:p w14:paraId="698206FD" w14:textId="77777777" w:rsidR="005D1BB3" w:rsidRPr="00F452AF" w:rsidRDefault="005D1BB3" w:rsidP="00D018A4">
      <w:pPr>
        <w:spacing w:after="240"/>
        <w:ind w:left="1440" w:hanging="720"/>
      </w:pPr>
      <w:r>
        <w:t>(s)</w:t>
      </w:r>
      <w:r>
        <w:tab/>
        <w:t>Section 6.6.5.2, IRR Generation Resource Base Point Deviation Charge;</w:t>
      </w:r>
      <w:r w:rsidRPr="00F452AF">
        <w:t xml:space="preserve"> </w:t>
      </w:r>
    </w:p>
    <w:p w14:paraId="3C5309A7" w14:textId="77777777" w:rsidR="005D1BB3" w:rsidRPr="00F452AF" w:rsidRDefault="005D1BB3" w:rsidP="00D018A4">
      <w:pPr>
        <w:spacing w:after="240"/>
        <w:ind w:left="1440" w:hanging="720"/>
      </w:pPr>
      <w:r w:rsidRPr="00F452AF">
        <w:t>(</w:t>
      </w:r>
      <w:r>
        <w:t>t</w:t>
      </w:r>
      <w:r w:rsidRPr="00F452AF">
        <w:t>)</w:t>
      </w:r>
      <w:r w:rsidRPr="00F452AF">
        <w:tab/>
        <w:t>Section 6.6.5.4, Base Point Deviation Payment;</w:t>
      </w:r>
    </w:p>
    <w:p w14:paraId="58A61B2A" w14:textId="77777777" w:rsidR="00DA7272" w:rsidRPr="00F452AF" w:rsidRDefault="005D1BB3" w:rsidP="00D018A4">
      <w:pPr>
        <w:spacing w:after="240"/>
        <w:ind w:left="1440" w:hanging="720"/>
      </w:pPr>
      <w:r>
        <w:lastRenderedPageBreak/>
        <w:t>(u)</w:t>
      </w:r>
      <w:r>
        <w:tab/>
      </w:r>
      <w:r w:rsidRPr="00F452AF">
        <w:t>Section 6.6.6.1</w:t>
      </w:r>
      <w:r>
        <w:t xml:space="preserve">, </w:t>
      </w:r>
      <w:r w:rsidRPr="00F452AF">
        <w:t>RMR Standby Payment;</w:t>
      </w:r>
    </w:p>
    <w:p w14:paraId="776D0FBE" w14:textId="77777777" w:rsidR="00DA7272" w:rsidRDefault="005D1BB3" w:rsidP="00D018A4">
      <w:pPr>
        <w:spacing w:after="240"/>
        <w:ind w:left="1440" w:hanging="720"/>
      </w:pPr>
      <w:r>
        <w:t>(v)</w:t>
      </w:r>
      <w:r>
        <w:tab/>
        <w:t>Section 6.6.6.2, RMR Payment for Energy;</w:t>
      </w:r>
    </w:p>
    <w:p w14:paraId="2E01E509" w14:textId="77777777" w:rsidR="005D1BB3" w:rsidRDefault="005D1BB3" w:rsidP="00D018A4">
      <w:pPr>
        <w:spacing w:after="240"/>
        <w:ind w:left="1440" w:hanging="720"/>
      </w:pPr>
      <w:r>
        <w:t>(w)</w:t>
      </w:r>
      <w:r>
        <w:tab/>
        <w:t>Section 6.6.6.3, RMR Adjustment Charge;</w:t>
      </w:r>
    </w:p>
    <w:p w14:paraId="19BC4B3C" w14:textId="77777777" w:rsidR="00DA7272" w:rsidRDefault="005D1BB3" w:rsidP="00D018A4">
      <w:pPr>
        <w:spacing w:after="240"/>
        <w:ind w:left="1440" w:hanging="720"/>
      </w:pPr>
      <w:r>
        <w:t>(x)</w:t>
      </w:r>
      <w:r>
        <w:tab/>
        <w:t>Section 6.6.6.4, RMR Charge for Unexcused Misconduct;</w:t>
      </w:r>
    </w:p>
    <w:p w14:paraId="679F02C7" w14:textId="77777777" w:rsidR="005D1BB3" w:rsidRDefault="005D1BB3" w:rsidP="00D018A4">
      <w:pPr>
        <w:spacing w:after="240"/>
        <w:ind w:left="1440" w:hanging="720"/>
        <w:rPr>
          <w:ins w:id="846" w:author="ERCOT" w:date="2017-10-03T08:54:00Z"/>
        </w:rPr>
      </w:pPr>
      <w:r>
        <w:t>(y)</w:t>
      </w:r>
      <w:r>
        <w:tab/>
        <w:t>Section 6.6.6.5, RMR Service Charge;</w:t>
      </w:r>
    </w:p>
    <w:p w14:paraId="5A3A7F28" w14:textId="77777777" w:rsidR="00D018A4" w:rsidRDefault="00221B13" w:rsidP="00D018A4">
      <w:pPr>
        <w:spacing w:after="240"/>
        <w:ind w:left="1440" w:hanging="720"/>
      </w:pPr>
      <w:ins w:id="847" w:author="ERCOT" w:date="2017-10-03T08:54:00Z">
        <w:r>
          <w:t xml:space="preserve">(z) </w:t>
        </w:r>
        <w:r>
          <w:tab/>
          <w:t xml:space="preserve">Section 6.6.6.6, Method for Collecting and Distributing RMR </w:t>
        </w:r>
      </w:ins>
      <w:ins w:id="848" w:author="ERCOT" w:date="2017-10-03T08:55:00Z">
        <w:r>
          <w:t>and MRA Contributed Capital Expenditures</w:t>
        </w:r>
      </w:ins>
      <w:ins w:id="849" w:author="ERCOT" w:date="2017-10-03T08:54:00Z">
        <w:r>
          <w:t>;</w:t>
        </w:r>
      </w:ins>
    </w:p>
    <w:p w14:paraId="112D0CD5" w14:textId="77777777" w:rsidR="00DE37F5" w:rsidRPr="00DE37F5" w:rsidRDefault="00DE37F5" w:rsidP="00DE37F5">
      <w:pPr>
        <w:spacing w:after="240"/>
        <w:ind w:left="1440" w:hanging="720"/>
        <w:rPr>
          <w:szCs w:val="20"/>
        </w:rPr>
      </w:pPr>
      <w:r w:rsidRPr="00DE37F5">
        <w:rPr>
          <w:szCs w:val="20"/>
        </w:rPr>
        <w:t>(</w:t>
      </w:r>
      <w:ins w:id="850" w:author="ERCOT" w:date="2017-10-24T13:36:00Z">
        <w:r>
          <w:rPr>
            <w:szCs w:val="20"/>
          </w:rPr>
          <w:t>aa</w:t>
        </w:r>
      </w:ins>
      <w:del w:id="851" w:author="ERCOT" w:date="2017-10-24T13:36:00Z">
        <w:r w:rsidRPr="00DE37F5" w:rsidDel="00DE37F5">
          <w:rPr>
            <w:szCs w:val="20"/>
          </w:rPr>
          <w:delText>z</w:delText>
        </w:r>
      </w:del>
      <w:r w:rsidRPr="00DE37F5">
        <w:rPr>
          <w:szCs w:val="20"/>
        </w:rPr>
        <w:t>)</w:t>
      </w:r>
      <w:r w:rsidRPr="00DE37F5">
        <w:rPr>
          <w:szCs w:val="20"/>
        </w:rPr>
        <w:tab/>
        <w:t>Paragraph (2) of Section 6.6.7.1, Voltage Support Service Payments;</w:t>
      </w:r>
    </w:p>
    <w:p w14:paraId="0851FF0E" w14:textId="77777777" w:rsidR="00DE37F5" w:rsidRPr="00DE37F5" w:rsidRDefault="00DE37F5" w:rsidP="00DE37F5">
      <w:pPr>
        <w:spacing w:after="240"/>
        <w:ind w:left="1440" w:hanging="720"/>
        <w:rPr>
          <w:szCs w:val="20"/>
        </w:rPr>
      </w:pPr>
      <w:r w:rsidRPr="00DE37F5">
        <w:rPr>
          <w:szCs w:val="20"/>
        </w:rPr>
        <w:t>(</w:t>
      </w:r>
      <w:ins w:id="852" w:author="ERCOT" w:date="2017-10-24T13:36:00Z">
        <w:r>
          <w:rPr>
            <w:szCs w:val="20"/>
          </w:rPr>
          <w:t>bb</w:t>
        </w:r>
      </w:ins>
      <w:del w:id="853" w:author="ERCOT" w:date="2017-10-24T13:36:00Z">
        <w:r w:rsidRPr="00DE37F5" w:rsidDel="00DE37F5">
          <w:rPr>
            <w:szCs w:val="20"/>
          </w:rPr>
          <w:delText>aa</w:delText>
        </w:r>
      </w:del>
      <w:r w:rsidRPr="00DE37F5">
        <w:rPr>
          <w:szCs w:val="20"/>
        </w:rPr>
        <w:t>)</w:t>
      </w:r>
      <w:r w:rsidRPr="00DE37F5">
        <w:rPr>
          <w:szCs w:val="20"/>
        </w:rPr>
        <w:tab/>
        <w:t>Paragraph (4) of Section 6.6.7.1;</w:t>
      </w:r>
    </w:p>
    <w:p w14:paraId="4CB26DFD" w14:textId="77777777" w:rsidR="00DE37F5" w:rsidRPr="00DE37F5" w:rsidRDefault="00DE37F5" w:rsidP="00DE37F5">
      <w:pPr>
        <w:spacing w:after="240"/>
        <w:ind w:left="1440" w:hanging="720"/>
        <w:rPr>
          <w:szCs w:val="20"/>
        </w:rPr>
      </w:pPr>
      <w:r w:rsidRPr="00DE37F5">
        <w:rPr>
          <w:szCs w:val="20"/>
        </w:rPr>
        <w:t>(</w:t>
      </w:r>
      <w:ins w:id="854" w:author="ERCOT" w:date="2017-10-24T13:36:00Z">
        <w:r>
          <w:rPr>
            <w:szCs w:val="20"/>
          </w:rPr>
          <w:t>cc</w:t>
        </w:r>
      </w:ins>
      <w:del w:id="855" w:author="ERCOT" w:date="2017-10-24T13:36:00Z">
        <w:r w:rsidRPr="00DE37F5" w:rsidDel="00DE37F5">
          <w:rPr>
            <w:szCs w:val="20"/>
          </w:rPr>
          <w:delText>bb</w:delText>
        </w:r>
      </w:del>
      <w:r w:rsidRPr="00DE37F5">
        <w:rPr>
          <w:szCs w:val="20"/>
        </w:rPr>
        <w:t>)</w:t>
      </w:r>
      <w:r w:rsidRPr="00DE37F5">
        <w:rPr>
          <w:szCs w:val="20"/>
        </w:rPr>
        <w:tab/>
        <w:t>Section 6.6.7.2, Voltage Support Charge;</w:t>
      </w:r>
    </w:p>
    <w:p w14:paraId="74325BB3" w14:textId="77777777" w:rsidR="00DE37F5" w:rsidRPr="00DE37F5" w:rsidRDefault="00DE37F5" w:rsidP="00DE37F5">
      <w:pPr>
        <w:spacing w:after="240"/>
        <w:ind w:left="1440" w:hanging="720"/>
        <w:rPr>
          <w:szCs w:val="20"/>
        </w:rPr>
      </w:pPr>
      <w:r w:rsidRPr="00DE37F5">
        <w:rPr>
          <w:szCs w:val="20"/>
        </w:rPr>
        <w:t>(</w:t>
      </w:r>
      <w:ins w:id="856" w:author="ERCOT" w:date="2017-10-24T13:36:00Z">
        <w:r>
          <w:rPr>
            <w:szCs w:val="20"/>
          </w:rPr>
          <w:t>dd</w:t>
        </w:r>
      </w:ins>
      <w:del w:id="857" w:author="ERCOT" w:date="2017-10-24T13:36:00Z">
        <w:r w:rsidRPr="00DE37F5" w:rsidDel="00DE37F5">
          <w:rPr>
            <w:szCs w:val="20"/>
          </w:rPr>
          <w:delText>cc</w:delText>
        </w:r>
      </w:del>
      <w:r w:rsidRPr="00DE37F5">
        <w:rPr>
          <w:szCs w:val="20"/>
        </w:rPr>
        <w:t>)</w:t>
      </w:r>
      <w:r w:rsidRPr="00DE37F5">
        <w:rPr>
          <w:szCs w:val="20"/>
        </w:rPr>
        <w:tab/>
        <w:t>Section 6.6.8.1, Black Start Hourly Standby Fee Payment;</w:t>
      </w:r>
    </w:p>
    <w:p w14:paraId="4AF4C53B" w14:textId="77777777" w:rsidR="00DE37F5" w:rsidRPr="00DE37F5" w:rsidRDefault="00DE37F5" w:rsidP="00DE37F5">
      <w:pPr>
        <w:spacing w:after="240"/>
        <w:ind w:left="1440" w:hanging="720"/>
        <w:rPr>
          <w:szCs w:val="20"/>
        </w:rPr>
      </w:pPr>
      <w:r w:rsidRPr="00DE37F5">
        <w:rPr>
          <w:szCs w:val="20"/>
        </w:rPr>
        <w:t>(</w:t>
      </w:r>
      <w:ins w:id="858" w:author="ERCOT" w:date="2017-10-24T13:36:00Z">
        <w:r>
          <w:rPr>
            <w:szCs w:val="20"/>
          </w:rPr>
          <w:t>ee</w:t>
        </w:r>
      </w:ins>
      <w:del w:id="859" w:author="ERCOT" w:date="2017-10-24T13:36:00Z">
        <w:r w:rsidRPr="00DE37F5" w:rsidDel="00DE37F5">
          <w:rPr>
            <w:szCs w:val="20"/>
          </w:rPr>
          <w:delText>dd</w:delText>
        </w:r>
      </w:del>
      <w:r w:rsidRPr="00DE37F5">
        <w:rPr>
          <w:szCs w:val="20"/>
        </w:rPr>
        <w:t>)</w:t>
      </w:r>
      <w:r w:rsidRPr="00DE37F5">
        <w:rPr>
          <w:szCs w:val="20"/>
        </w:rPr>
        <w:tab/>
        <w:t>Section 6.6.8.2, Black Start Capacity Charge;</w:t>
      </w:r>
    </w:p>
    <w:p w14:paraId="2B3F5528" w14:textId="77777777" w:rsidR="00DE37F5" w:rsidRPr="00DE37F5" w:rsidRDefault="00DE37F5" w:rsidP="00DE37F5">
      <w:pPr>
        <w:spacing w:after="240"/>
        <w:ind w:left="1440" w:hanging="720"/>
        <w:rPr>
          <w:szCs w:val="20"/>
        </w:rPr>
      </w:pPr>
      <w:r w:rsidRPr="00DE37F5">
        <w:rPr>
          <w:szCs w:val="20"/>
        </w:rPr>
        <w:t>(</w:t>
      </w:r>
      <w:ins w:id="860" w:author="ERCOT" w:date="2017-10-24T13:36:00Z">
        <w:r>
          <w:rPr>
            <w:szCs w:val="20"/>
          </w:rPr>
          <w:t>ff</w:t>
        </w:r>
      </w:ins>
      <w:del w:id="861" w:author="ERCOT" w:date="2017-10-24T13:36:00Z">
        <w:r w:rsidRPr="00DE37F5" w:rsidDel="00DE37F5">
          <w:rPr>
            <w:szCs w:val="20"/>
          </w:rPr>
          <w:delText>ee</w:delText>
        </w:r>
      </w:del>
      <w:r w:rsidRPr="00DE37F5">
        <w:rPr>
          <w:szCs w:val="20"/>
        </w:rPr>
        <w:t>)</w:t>
      </w:r>
      <w:r w:rsidRPr="00DE37F5">
        <w:rPr>
          <w:szCs w:val="20"/>
        </w:rPr>
        <w:tab/>
        <w:t>Section 6.6.9.1, Payment for Emergency Power Increase Directed by ERCOT;</w:t>
      </w:r>
    </w:p>
    <w:p w14:paraId="37B2A883" w14:textId="77777777" w:rsidR="00DE37F5" w:rsidRPr="00DE37F5" w:rsidRDefault="00DE37F5" w:rsidP="00DE37F5">
      <w:pPr>
        <w:spacing w:after="240"/>
        <w:ind w:left="1440" w:hanging="720"/>
        <w:rPr>
          <w:szCs w:val="20"/>
        </w:rPr>
      </w:pPr>
      <w:r w:rsidRPr="00DE37F5">
        <w:rPr>
          <w:szCs w:val="20"/>
        </w:rPr>
        <w:t>(</w:t>
      </w:r>
      <w:ins w:id="862" w:author="ERCOT" w:date="2017-10-24T13:36:00Z">
        <w:r>
          <w:rPr>
            <w:szCs w:val="20"/>
          </w:rPr>
          <w:t>gg</w:t>
        </w:r>
      </w:ins>
      <w:del w:id="863" w:author="ERCOT" w:date="2017-10-24T13:36:00Z">
        <w:r w:rsidRPr="00DE37F5" w:rsidDel="00DE37F5">
          <w:rPr>
            <w:szCs w:val="20"/>
          </w:rPr>
          <w:delText>ff</w:delText>
        </w:r>
      </w:del>
      <w:r w:rsidRPr="00DE37F5">
        <w:rPr>
          <w:szCs w:val="20"/>
        </w:rPr>
        <w:t>)</w:t>
      </w:r>
      <w:r w:rsidRPr="00DE37F5">
        <w:rPr>
          <w:szCs w:val="20"/>
        </w:rPr>
        <w:tab/>
        <w:t>Section 6.6.9.2, Charge for Emergency Power Increases;</w:t>
      </w:r>
    </w:p>
    <w:p w14:paraId="5BF78048" w14:textId="77777777" w:rsidR="00DE37F5" w:rsidRPr="00DE37F5" w:rsidRDefault="00DE37F5" w:rsidP="00DE37F5">
      <w:pPr>
        <w:spacing w:after="240"/>
        <w:ind w:left="1440" w:hanging="720"/>
        <w:rPr>
          <w:szCs w:val="20"/>
        </w:rPr>
      </w:pPr>
      <w:r w:rsidRPr="00DE37F5">
        <w:rPr>
          <w:szCs w:val="20"/>
        </w:rPr>
        <w:t>(</w:t>
      </w:r>
      <w:ins w:id="864" w:author="ERCOT" w:date="2017-10-24T13:36:00Z">
        <w:r>
          <w:rPr>
            <w:szCs w:val="20"/>
          </w:rPr>
          <w:t>hh</w:t>
        </w:r>
      </w:ins>
      <w:del w:id="865" w:author="ERCOT" w:date="2017-10-24T13:36:00Z">
        <w:r w:rsidRPr="00DE37F5" w:rsidDel="00DE37F5">
          <w:rPr>
            <w:szCs w:val="20"/>
          </w:rPr>
          <w:delText>gg</w:delText>
        </w:r>
      </w:del>
      <w:r w:rsidRPr="00DE37F5">
        <w:rPr>
          <w:szCs w:val="20"/>
        </w:rPr>
        <w:t>)</w:t>
      </w:r>
      <w:r w:rsidRPr="00DE37F5">
        <w:rPr>
          <w:szCs w:val="20"/>
        </w:rPr>
        <w:tab/>
        <w:t>Section 6.6.10, Real-Time Revenue Neutrality Allocation;</w:t>
      </w:r>
    </w:p>
    <w:p w14:paraId="41012A11" w14:textId="77777777" w:rsidR="00DE37F5" w:rsidRPr="00DE37F5" w:rsidRDefault="00DE37F5" w:rsidP="00DE37F5">
      <w:pPr>
        <w:spacing w:after="240"/>
        <w:ind w:left="1440" w:hanging="720"/>
        <w:rPr>
          <w:szCs w:val="20"/>
        </w:rPr>
      </w:pPr>
      <w:r w:rsidRPr="00DE37F5">
        <w:rPr>
          <w:szCs w:val="20"/>
        </w:rPr>
        <w:t>(</w:t>
      </w:r>
      <w:ins w:id="866" w:author="ERCOT" w:date="2017-10-24T13:36:00Z">
        <w:r>
          <w:rPr>
            <w:szCs w:val="20"/>
          </w:rPr>
          <w:t>ii</w:t>
        </w:r>
      </w:ins>
      <w:del w:id="867" w:author="ERCOT" w:date="2017-10-24T13:36:00Z">
        <w:r w:rsidRPr="00DE37F5" w:rsidDel="00DE37F5">
          <w:rPr>
            <w:szCs w:val="20"/>
          </w:rPr>
          <w:delText>hh</w:delText>
        </w:r>
      </w:del>
      <w:r w:rsidRPr="00DE37F5">
        <w:rPr>
          <w:szCs w:val="20"/>
        </w:rPr>
        <w:t>)</w:t>
      </w:r>
      <w:r w:rsidRPr="00DE37F5">
        <w:rPr>
          <w:szCs w:val="20"/>
        </w:rPr>
        <w:tab/>
        <w:t>Paragraph (1)(a) of Section 6.7.1, Payments for Ancillary Service Capacity Sold in a Supplemental Ancillary Services Market (SASM) or Reconfiguration Supplemental Ancillary Services Market (RSASM);</w:t>
      </w:r>
    </w:p>
    <w:p w14:paraId="64B794D5" w14:textId="77777777" w:rsidR="00DE37F5" w:rsidRPr="00DE37F5" w:rsidRDefault="00DE37F5" w:rsidP="00DE37F5">
      <w:pPr>
        <w:spacing w:after="240"/>
        <w:ind w:left="1440" w:hanging="720"/>
        <w:rPr>
          <w:szCs w:val="20"/>
        </w:rPr>
      </w:pPr>
      <w:r w:rsidRPr="00DE37F5">
        <w:rPr>
          <w:szCs w:val="20"/>
        </w:rPr>
        <w:t>(</w:t>
      </w:r>
      <w:ins w:id="868" w:author="ERCOT" w:date="2017-10-24T13:36:00Z">
        <w:r>
          <w:rPr>
            <w:szCs w:val="20"/>
          </w:rPr>
          <w:t>jj</w:t>
        </w:r>
      </w:ins>
      <w:del w:id="869" w:author="ERCOT" w:date="2017-10-24T13:36:00Z">
        <w:r w:rsidRPr="00DE37F5" w:rsidDel="00DE37F5">
          <w:rPr>
            <w:szCs w:val="20"/>
          </w:rPr>
          <w:delText>ii</w:delText>
        </w:r>
      </w:del>
      <w:r w:rsidRPr="00DE37F5">
        <w:rPr>
          <w:szCs w:val="20"/>
        </w:rPr>
        <w:t>)</w:t>
      </w:r>
      <w:r w:rsidRPr="00DE37F5">
        <w:rPr>
          <w:szCs w:val="20"/>
        </w:rPr>
        <w:tab/>
        <w:t>Paragraph (1)(b) of Section 6.7.1;</w:t>
      </w:r>
    </w:p>
    <w:p w14:paraId="71D5943B" w14:textId="77777777" w:rsidR="00DE37F5" w:rsidRPr="00DE37F5" w:rsidRDefault="00DE37F5" w:rsidP="00DE37F5">
      <w:pPr>
        <w:spacing w:after="240"/>
        <w:ind w:left="1440" w:hanging="720"/>
        <w:rPr>
          <w:szCs w:val="20"/>
        </w:rPr>
      </w:pPr>
      <w:r w:rsidRPr="00DE37F5">
        <w:rPr>
          <w:szCs w:val="20"/>
        </w:rPr>
        <w:t>(</w:t>
      </w:r>
      <w:ins w:id="870" w:author="ERCOT" w:date="2017-10-24T13:36:00Z">
        <w:r>
          <w:rPr>
            <w:szCs w:val="20"/>
          </w:rPr>
          <w:t>kk</w:t>
        </w:r>
      </w:ins>
      <w:del w:id="871" w:author="ERCOT" w:date="2017-10-24T13:36:00Z">
        <w:r w:rsidRPr="00DE37F5" w:rsidDel="00DE37F5">
          <w:rPr>
            <w:szCs w:val="20"/>
          </w:rPr>
          <w:delText>jj</w:delText>
        </w:r>
      </w:del>
      <w:r w:rsidRPr="00DE37F5">
        <w:rPr>
          <w:szCs w:val="20"/>
        </w:rPr>
        <w:t>)</w:t>
      </w:r>
      <w:r w:rsidRPr="00DE37F5">
        <w:rPr>
          <w:szCs w:val="20"/>
        </w:rPr>
        <w:tab/>
        <w:t>Paragraph (1)(c) of Section 6.7.1;</w:t>
      </w:r>
    </w:p>
    <w:p w14:paraId="29A48802" w14:textId="77777777" w:rsidR="00DE37F5" w:rsidRPr="00DE37F5" w:rsidRDefault="00DE37F5" w:rsidP="00DE37F5">
      <w:pPr>
        <w:spacing w:after="240"/>
        <w:ind w:left="1440" w:hanging="720"/>
        <w:rPr>
          <w:szCs w:val="20"/>
        </w:rPr>
      </w:pPr>
      <w:r w:rsidRPr="00DE37F5">
        <w:rPr>
          <w:szCs w:val="20"/>
        </w:rPr>
        <w:t>(</w:t>
      </w:r>
      <w:ins w:id="872" w:author="ERCOT" w:date="2017-10-24T13:36:00Z">
        <w:r>
          <w:rPr>
            <w:szCs w:val="20"/>
          </w:rPr>
          <w:t>ll</w:t>
        </w:r>
      </w:ins>
      <w:del w:id="873" w:author="ERCOT" w:date="2017-10-24T13:36:00Z">
        <w:r w:rsidRPr="00DE37F5" w:rsidDel="00DE37F5">
          <w:rPr>
            <w:szCs w:val="20"/>
          </w:rPr>
          <w:delText>kk</w:delText>
        </w:r>
      </w:del>
      <w:r w:rsidRPr="00DE37F5">
        <w:rPr>
          <w:szCs w:val="20"/>
        </w:rPr>
        <w:t>)</w:t>
      </w:r>
      <w:r w:rsidRPr="00DE37F5">
        <w:rPr>
          <w:szCs w:val="20"/>
        </w:rPr>
        <w:tab/>
        <w:t xml:space="preserve">Paragraph (1)(d) of Section 6.7.1; </w:t>
      </w:r>
    </w:p>
    <w:p w14:paraId="28026FD9" w14:textId="77777777" w:rsidR="00DE37F5" w:rsidRPr="00DE37F5" w:rsidRDefault="00DE37F5" w:rsidP="00DE37F5">
      <w:pPr>
        <w:spacing w:after="240"/>
        <w:ind w:left="1440" w:hanging="720"/>
        <w:rPr>
          <w:szCs w:val="20"/>
        </w:rPr>
      </w:pPr>
      <w:r w:rsidRPr="00DE37F5">
        <w:rPr>
          <w:szCs w:val="20"/>
        </w:rPr>
        <w:t>(</w:t>
      </w:r>
      <w:ins w:id="874" w:author="ERCOT" w:date="2017-10-24T13:36:00Z">
        <w:r>
          <w:rPr>
            <w:szCs w:val="20"/>
          </w:rPr>
          <w:t>mm</w:t>
        </w:r>
      </w:ins>
      <w:del w:id="875" w:author="ERCOT" w:date="2017-10-24T13:36:00Z">
        <w:r w:rsidRPr="00DE37F5" w:rsidDel="00DE37F5">
          <w:rPr>
            <w:szCs w:val="20"/>
          </w:rPr>
          <w:delText>ll</w:delText>
        </w:r>
      </w:del>
      <w:r w:rsidRPr="00DE37F5">
        <w:rPr>
          <w:szCs w:val="20"/>
        </w:rPr>
        <w:t>)</w:t>
      </w:r>
      <w:r w:rsidRPr="00DE37F5">
        <w:rPr>
          <w:szCs w:val="20"/>
        </w:rPr>
        <w:tab/>
        <w:t>Paragraph (1)(a) of Section 6.7.2, Payments for Ancillary Service Capacity Assigned in Real-Time Operations;</w:t>
      </w:r>
    </w:p>
    <w:p w14:paraId="00899760" w14:textId="77777777" w:rsidR="00DE37F5" w:rsidRPr="00DE37F5" w:rsidRDefault="00DE37F5" w:rsidP="00DE37F5">
      <w:pPr>
        <w:spacing w:after="240"/>
        <w:ind w:left="1440" w:hanging="720"/>
        <w:rPr>
          <w:szCs w:val="20"/>
        </w:rPr>
      </w:pPr>
      <w:r w:rsidRPr="00DE37F5">
        <w:rPr>
          <w:szCs w:val="20"/>
        </w:rPr>
        <w:t>(</w:t>
      </w:r>
      <w:ins w:id="876" w:author="ERCOT" w:date="2017-10-24T13:36:00Z">
        <w:r>
          <w:rPr>
            <w:szCs w:val="20"/>
          </w:rPr>
          <w:t>nn</w:t>
        </w:r>
      </w:ins>
      <w:del w:id="877" w:author="ERCOT" w:date="2017-10-24T13:36:00Z">
        <w:r w:rsidRPr="00DE37F5" w:rsidDel="00DE37F5">
          <w:rPr>
            <w:szCs w:val="20"/>
          </w:rPr>
          <w:delText>mm</w:delText>
        </w:r>
      </w:del>
      <w:r w:rsidRPr="00DE37F5">
        <w:rPr>
          <w:szCs w:val="20"/>
        </w:rPr>
        <w:t>)</w:t>
      </w:r>
      <w:r w:rsidRPr="00DE37F5">
        <w:rPr>
          <w:szCs w:val="20"/>
        </w:rPr>
        <w:tab/>
        <w:t>Paragraph (1)(b) of Section 6.7.2;</w:t>
      </w:r>
    </w:p>
    <w:p w14:paraId="3980F28D" w14:textId="77777777" w:rsidR="00DE37F5" w:rsidRPr="00DE37F5" w:rsidRDefault="00DE37F5" w:rsidP="00DE37F5">
      <w:pPr>
        <w:spacing w:after="240"/>
        <w:ind w:left="1440" w:hanging="720"/>
        <w:rPr>
          <w:szCs w:val="20"/>
        </w:rPr>
      </w:pPr>
      <w:r w:rsidRPr="00DE37F5">
        <w:rPr>
          <w:szCs w:val="20"/>
        </w:rPr>
        <w:t>(</w:t>
      </w:r>
      <w:ins w:id="878" w:author="ERCOT" w:date="2017-10-24T13:36:00Z">
        <w:r>
          <w:rPr>
            <w:szCs w:val="20"/>
          </w:rPr>
          <w:t>oo</w:t>
        </w:r>
      </w:ins>
      <w:del w:id="879" w:author="ERCOT" w:date="2017-10-24T13:36:00Z">
        <w:r w:rsidRPr="00DE37F5" w:rsidDel="00DE37F5">
          <w:rPr>
            <w:szCs w:val="20"/>
          </w:rPr>
          <w:delText>nn</w:delText>
        </w:r>
      </w:del>
      <w:r w:rsidRPr="00DE37F5">
        <w:rPr>
          <w:szCs w:val="20"/>
        </w:rPr>
        <w:t>)</w:t>
      </w:r>
      <w:r w:rsidRPr="00DE37F5">
        <w:rPr>
          <w:szCs w:val="20"/>
        </w:rPr>
        <w:tab/>
        <w:t>Paragraph (1)(a) of Section 6.7.2.1, Charges for Infeasible Ancillary Service Capacity Due to Transmission Constraints;</w:t>
      </w:r>
    </w:p>
    <w:p w14:paraId="22E5D94D" w14:textId="77777777" w:rsidR="00DE37F5" w:rsidRPr="00DE37F5" w:rsidRDefault="00DE37F5" w:rsidP="00DE37F5">
      <w:pPr>
        <w:spacing w:after="240"/>
        <w:ind w:left="1440" w:hanging="720"/>
        <w:rPr>
          <w:szCs w:val="20"/>
        </w:rPr>
      </w:pPr>
      <w:r w:rsidRPr="00DE37F5">
        <w:rPr>
          <w:szCs w:val="20"/>
        </w:rPr>
        <w:t>(</w:t>
      </w:r>
      <w:ins w:id="880" w:author="ERCOT" w:date="2017-10-24T13:36:00Z">
        <w:r>
          <w:rPr>
            <w:szCs w:val="20"/>
          </w:rPr>
          <w:t>pp</w:t>
        </w:r>
      </w:ins>
      <w:del w:id="881" w:author="ERCOT" w:date="2017-10-24T13:36:00Z">
        <w:r w:rsidRPr="00DE37F5" w:rsidDel="00DE37F5">
          <w:rPr>
            <w:szCs w:val="20"/>
          </w:rPr>
          <w:delText>oo</w:delText>
        </w:r>
      </w:del>
      <w:r w:rsidRPr="00DE37F5">
        <w:rPr>
          <w:szCs w:val="20"/>
        </w:rPr>
        <w:t>)</w:t>
      </w:r>
      <w:r w:rsidRPr="00DE37F5">
        <w:rPr>
          <w:szCs w:val="20"/>
        </w:rPr>
        <w:tab/>
        <w:t>Paragraph (1)(b) of Section 6.7.2.1;</w:t>
      </w:r>
    </w:p>
    <w:p w14:paraId="66CE2840" w14:textId="77777777" w:rsidR="00DE37F5" w:rsidRPr="00DE37F5" w:rsidRDefault="00DE37F5" w:rsidP="00DE37F5">
      <w:pPr>
        <w:spacing w:after="240"/>
        <w:ind w:left="1440" w:hanging="720"/>
        <w:rPr>
          <w:szCs w:val="20"/>
        </w:rPr>
      </w:pPr>
      <w:r w:rsidRPr="00DE37F5">
        <w:rPr>
          <w:szCs w:val="20"/>
        </w:rPr>
        <w:lastRenderedPageBreak/>
        <w:t>(</w:t>
      </w:r>
      <w:ins w:id="882" w:author="ERCOT" w:date="2017-10-24T13:36:00Z">
        <w:r>
          <w:rPr>
            <w:szCs w:val="20"/>
          </w:rPr>
          <w:t>qq</w:t>
        </w:r>
      </w:ins>
      <w:del w:id="883" w:author="ERCOT" w:date="2017-10-24T13:36:00Z">
        <w:r w:rsidRPr="00DE37F5" w:rsidDel="00DE37F5">
          <w:rPr>
            <w:szCs w:val="20"/>
          </w:rPr>
          <w:delText>pp</w:delText>
        </w:r>
      </w:del>
      <w:r w:rsidRPr="00DE37F5">
        <w:rPr>
          <w:szCs w:val="20"/>
        </w:rPr>
        <w:t>)</w:t>
      </w:r>
      <w:r w:rsidRPr="00DE37F5">
        <w:rPr>
          <w:szCs w:val="20"/>
        </w:rPr>
        <w:tab/>
        <w:t>Paragraph (1)(c) of Section 6.7.2.1;</w:t>
      </w:r>
    </w:p>
    <w:p w14:paraId="0DEB11D2" w14:textId="77777777" w:rsidR="00DE37F5" w:rsidRPr="00DE37F5" w:rsidRDefault="00DE37F5" w:rsidP="00DE37F5">
      <w:pPr>
        <w:spacing w:after="240"/>
        <w:ind w:left="1440" w:hanging="720"/>
        <w:rPr>
          <w:szCs w:val="20"/>
        </w:rPr>
      </w:pPr>
      <w:r w:rsidRPr="00DE37F5">
        <w:rPr>
          <w:szCs w:val="20"/>
        </w:rPr>
        <w:t>(</w:t>
      </w:r>
      <w:ins w:id="884" w:author="ERCOT" w:date="2017-10-24T13:36:00Z">
        <w:r>
          <w:rPr>
            <w:szCs w:val="20"/>
          </w:rPr>
          <w:t>rr</w:t>
        </w:r>
      </w:ins>
      <w:del w:id="885" w:author="ERCOT" w:date="2017-10-24T13:36:00Z">
        <w:r w:rsidRPr="00DE37F5" w:rsidDel="00DE37F5">
          <w:rPr>
            <w:szCs w:val="20"/>
          </w:rPr>
          <w:delText>qq</w:delText>
        </w:r>
      </w:del>
      <w:r w:rsidRPr="00DE37F5">
        <w:rPr>
          <w:szCs w:val="20"/>
        </w:rPr>
        <w:t>)</w:t>
      </w:r>
      <w:r w:rsidRPr="00DE37F5">
        <w:rPr>
          <w:szCs w:val="20"/>
        </w:rPr>
        <w:tab/>
        <w:t>Paragraph (1)(d) of Section 6.7.2.1;</w:t>
      </w:r>
    </w:p>
    <w:p w14:paraId="0E174E5A" w14:textId="77777777" w:rsidR="00DE37F5" w:rsidRPr="00DE37F5" w:rsidRDefault="00DE37F5" w:rsidP="00DE37F5">
      <w:pPr>
        <w:spacing w:after="240"/>
        <w:ind w:left="1440" w:hanging="720"/>
        <w:rPr>
          <w:szCs w:val="20"/>
        </w:rPr>
      </w:pPr>
      <w:r w:rsidRPr="00DE37F5">
        <w:rPr>
          <w:szCs w:val="20"/>
        </w:rPr>
        <w:t>(</w:t>
      </w:r>
      <w:ins w:id="886" w:author="ERCOT" w:date="2017-10-24T13:36:00Z">
        <w:r>
          <w:rPr>
            <w:szCs w:val="20"/>
          </w:rPr>
          <w:t>ss</w:t>
        </w:r>
      </w:ins>
      <w:del w:id="887" w:author="ERCOT" w:date="2017-10-24T13:36:00Z">
        <w:r w:rsidRPr="00DE37F5" w:rsidDel="00DE37F5">
          <w:rPr>
            <w:szCs w:val="20"/>
          </w:rPr>
          <w:delText>rr</w:delText>
        </w:r>
      </w:del>
      <w:r w:rsidRPr="00DE37F5">
        <w:rPr>
          <w:szCs w:val="20"/>
        </w:rPr>
        <w:t>)</w:t>
      </w:r>
      <w:r w:rsidRPr="00DE37F5">
        <w:rPr>
          <w:szCs w:val="20"/>
        </w:rPr>
        <w:tab/>
        <w:t>Paragraph (1)(a) of Section 6.7.3, Charges for Ancillary Service Capacity Replaced Due to Failure to Provide;</w:t>
      </w:r>
    </w:p>
    <w:p w14:paraId="2F259ADA" w14:textId="77777777" w:rsidR="00DE37F5" w:rsidRPr="00DE37F5" w:rsidRDefault="00DE37F5" w:rsidP="00DE37F5">
      <w:pPr>
        <w:spacing w:after="240"/>
        <w:ind w:left="1440" w:hanging="720"/>
        <w:rPr>
          <w:szCs w:val="20"/>
        </w:rPr>
      </w:pPr>
      <w:r w:rsidRPr="00DE37F5">
        <w:rPr>
          <w:szCs w:val="20"/>
        </w:rPr>
        <w:t>(</w:t>
      </w:r>
      <w:ins w:id="888" w:author="ERCOT" w:date="2017-10-24T13:36:00Z">
        <w:r>
          <w:rPr>
            <w:szCs w:val="20"/>
          </w:rPr>
          <w:t>tt</w:t>
        </w:r>
      </w:ins>
      <w:del w:id="889" w:author="ERCOT" w:date="2017-10-24T13:36:00Z">
        <w:r w:rsidRPr="00DE37F5" w:rsidDel="00DE37F5">
          <w:rPr>
            <w:szCs w:val="20"/>
          </w:rPr>
          <w:delText>ss</w:delText>
        </w:r>
      </w:del>
      <w:r w:rsidRPr="00DE37F5">
        <w:rPr>
          <w:szCs w:val="20"/>
        </w:rPr>
        <w:t>)</w:t>
      </w:r>
      <w:r w:rsidRPr="00DE37F5">
        <w:rPr>
          <w:szCs w:val="20"/>
        </w:rPr>
        <w:tab/>
        <w:t>Paragraph (1)(b) of Section 6.7.3;</w:t>
      </w:r>
    </w:p>
    <w:p w14:paraId="50B273F6" w14:textId="77777777" w:rsidR="00DE37F5" w:rsidRPr="00DE37F5" w:rsidRDefault="00DE37F5" w:rsidP="00DE37F5">
      <w:pPr>
        <w:spacing w:after="240"/>
        <w:ind w:left="1440" w:hanging="720"/>
        <w:rPr>
          <w:szCs w:val="20"/>
        </w:rPr>
      </w:pPr>
      <w:r w:rsidRPr="00DE37F5">
        <w:rPr>
          <w:szCs w:val="20"/>
        </w:rPr>
        <w:t>(</w:t>
      </w:r>
      <w:ins w:id="890" w:author="ERCOT" w:date="2017-10-24T13:36:00Z">
        <w:r>
          <w:rPr>
            <w:szCs w:val="20"/>
          </w:rPr>
          <w:t>uu</w:t>
        </w:r>
      </w:ins>
      <w:del w:id="891" w:author="ERCOT" w:date="2017-10-24T13:36:00Z">
        <w:r w:rsidRPr="00DE37F5" w:rsidDel="00DE37F5">
          <w:rPr>
            <w:szCs w:val="20"/>
          </w:rPr>
          <w:delText>tt</w:delText>
        </w:r>
      </w:del>
      <w:r w:rsidRPr="00DE37F5">
        <w:rPr>
          <w:szCs w:val="20"/>
        </w:rPr>
        <w:t>)</w:t>
      </w:r>
      <w:r w:rsidRPr="00DE37F5">
        <w:rPr>
          <w:szCs w:val="20"/>
        </w:rPr>
        <w:tab/>
        <w:t>Paragraph (1)(c) of Section 6.7.3;</w:t>
      </w:r>
    </w:p>
    <w:p w14:paraId="69178B3E" w14:textId="77777777" w:rsidR="00DE37F5" w:rsidRPr="00DE37F5" w:rsidRDefault="00DE37F5" w:rsidP="00DE37F5">
      <w:pPr>
        <w:spacing w:after="240"/>
        <w:ind w:left="1440" w:hanging="720"/>
        <w:rPr>
          <w:szCs w:val="20"/>
        </w:rPr>
      </w:pPr>
      <w:r w:rsidRPr="00DE37F5">
        <w:rPr>
          <w:szCs w:val="20"/>
        </w:rPr>
        <w:t>(</w:t>
      </w:r>
      <w:ins w:id="892" w:author="ERCOT" w:date="2017-10-24T13:36:00Z">
        <w:r>
          <w:rPr>
            <w:szCs w:val="20"/>
          </w:rPr>
          <w:t>vv</w:t>
        </w:r>
      </w:ins>
      <w:del w:id="893" w:author="ERCOT" w:date="2017-10-24T13:36:00Z">
        <w:r w:rsidRPr="00DE37F5" w:rsidDel="00DE37F5">
          <w:rPr>
            <w:szCs w:val="20"/>
          </w:rPr>
          <w:delText>uu</w:delText>
        </w:r>
      </w:del>
      <w:r w:rsidRPr="00DE37F5">
        <w:rPr>
          <w:szCs w:val="20"/>
        </w:rPr>
        <w:t>)</w:t>
      </w:r>
      <w:r w:rsidRPr="00DE37F5">
        <w:rPr>
          <w:szCs w:val="20"/>
        </w:rPr>
        <w:tab/>
        <w:t>Paragraph (1)(d) of Section 6.7.3;</w:t>
      </w:r>
    </w:p>
    <w:p w14:paraId="4745B26C" w14:textId="77777777" w:rsidR="00DE37F5" w:rsidRPr="00DE37F5" w:rsidRDefault="00DE37F5" w:rsidP="00DE37F5">
      <w:pPr>
        <w:spacing w:after="240"/>
        <w:ind w:left="1440" w:hanging="720"/>
        <w:rPr>
          <w:szCs w:val="20"/>
        </w:rPr>
      </w:pPr>
      <w:r w:rsidRPr="00DE37F5">
        <w:rPr>
          <w:szCs w:val="20"/>
        </w:rPr>
        <w:t>(</w:t>
      </w:r>
      <w:ins w:id="894" w:author="ERCOT" w:date="2017-10-24T13:36:00Z">
        <w:r>
          <w:rPr>
            <w:szCs w:val="20"/>
          </w:rPr>
          <w:t>ww</w:t>
        </w:r>
      </w:ins>
      <w:del w:id="895" w:author="ERCOT" w:date="2017-10-24T13:36:00Z">
        <w:r w:rsidRPr="00DE37F5" w:rsidDel="00DE37F5">
          <w:rPr>
            <w:szCs w:val="20"/>
          </w:rPr>
          <w:delText>vv</w:delText>
        </w:r>
      </w:del>
      <w:r w:rsidRPr="00DE37F5">
        <w:rPr>
          <w:szCs w:val="20"/>
        </w:rPr>
        <w:t>)</w:t>
      </w:r>
      <w:r w:rsidRPr="00DE37F5">
        <w:rPr>
          <w:szCs w:val="20"/>
        </w:rPr>
        <w:tab/>
        <w:t>Paragraph (2) of Section 6.7.4, Adjustments to Cost Allocations for Ancillary Services Procurement;</w:t>
      </w:r>
    </w:p>
    <w:p w14:paraId="57DABE76" w14:textId="77777777" w:rsidR="00DE37F5" w:rsidRPr="00DE37F5" w:rsidRDefault="00DE37F5" w:rsidP="00DE37F5">
      <w:pPr>
        <w:spacing w:after="240"/>
        <w:ind w:left="1440" w:hanging="720"/>
        <w:rPr>
          <w:szCs w:val="20"/>
        </w:rPr>
      </w:pPr>
      <w:r w:rsidRPr="00DE37F5">
        <w:rPr>
          <w:szCs w:val="20"/>
        </w:rPr>
        <w:t>(</w:t>
      </w:r>
      <w:ins w:id="896" w:author="ERCOT" w:date="2017-10-24T13:37:00Z">
        <w:r>
          <w:rPr>
            <w:szCs w:val="20"/>
          </w:rPr>
          <w:t>xx</w:t>
        </w:r>
      </w:ins>
      <w:del w:id="897" w:author="ERCOT" w:date="2017-10-24T13:37:00Z">
        <w:r w:rsidRPr="00DE37F5" w:rsidDel="00DE37F5">
          <w:rPr>
            <w:szCs w:val="20"/>
          </w:rPr>
          <w:delText>ww</w:delText>
        </w:r>
      </w:del>
      <w:r w:rsidRPr="00DE37F5">
        <w:rPr>
          <w:szCs w:val="20"/>
        </w:rPr>
        <w:t>)</w:t>
      </w:r>
      <w:r w:rsidRPr="00DE37F5">
        <w:rPr>
          <w:szCs w:val="20"/>
        </w:rPr>
        <w:tab/>
        <w:t>Paragraph (3) of Section 6.7.4;</w:t>
      </w:r>
    </w:p>
    <w:p w14:paraId="7DC99DEA" w14:textId="77777777" w:rsidR="00DE37F5" w:rsidRPr="00DE37F5" w:rsidRDefault="00DE37F5" w:rsidP="00DE37F5">
      <w:pPr>
        <w:spacing w:after="240"/>
        <w:ind w:left="1440" w:hanging="720"/>
        <w:rPr>
          <w:szCs w:val="20"/>
        </w:rPr>
      </w:pPr>
      <w:r w:rsidRPr="00DE37F5">
        <w:rPr>
          <w:szCs w:val="20"/>
        </w:rPr>
        <w:t>(</w:t>
      </w:r>
      <w:ins w:id="898" w:author="ERCOT" w:date="2017-10-24T13:37:00Z">
        <w:r>
          <w:rPr>
            <w:szCs w:val="20"/>
          </w:rPr>
          <w:t>yy</w:t>
        </w:r>
      </w:ins>
      <w:del w:id="899" w:author="ERCOT" w:date="2017-10-24T13:37:00Z">
        <w:r w:rsidRPr="00DE37F5" w:rsidDel="00DE37F5">
          <w:rPr>
            <w:szCs w:val="20"/>
          </w:rPr>
          <w:delText>xx</w:delText>
        </w:r>
      </w:del>
      <w:r w:rsidRPr="00DE37F5">
        <w:rPr>
          <w:szCs w:val="20"/>
        </w:rPr>
        <w:t>)</w:t>
      </w:r>
      <w:r w:rsidRPr="00DE37F5">
        <w:rPr>
          <w:szCs w:val="20"/>
        </w:rPr>
        <w:tab/>
        <w:t>Paragraph (4) of Section 6.7.4;</w:t>
      </w:r>
    </w:p>
    <w:p w14:paraId="3ABC0D2C" w14:textId="77777777" w:rsidR="00DE37F5" w:rsidRPr="00DE37F5" w:rsidRDefault="00DE37F5" w:rsidP="00DE37F5">
      <w:pPr>
        <w:spacing w:after="240"/>
        <w:ind w:left="1440" w:hanging="720"/>
        <w:rPr>
          <w:szCs w:val="20"/>
        </w:rPr>
      </w:pPr>
      <w:r w:rsidRPr="00DE37F5">
        <w:rPr>
          <w:szCs w:val="20"/>
        </w:rPr>
        <w:t>(</w:t>
      </w:r>
      <w:ins w:id="900" w:author="ERCOT" w:date="2017-10-24T13:37:00Z">
        <w:r>
          <w:rPr>
            <w:szCs w:val="20"/>
          </w:rPr>
          <w:t>zz</w:t>
        </w:r>
      </w:ins>
      <w:del w:id="901" w:author="ERCOT" w:date="2017-10-24T13:37:00Z">
        <w:r w:rsidRPr="00DE37F5" w:rsidDel="00DE37F5">
          <w:rPr>
            <w:szCs w:val="20"/>
          </w:rPr>
          <w:delText>yy</w:delText>
        </w:r>
      </w:del>
      <w:r w:rsidRPr="00DE37F5">
        <w:rPr>
          <w:szCs w:val="20"/>
        </w:rPr>
        <w:t>)</w:t>
      </w:r>
      <w:r w:rsidRPr="00DE37F5">
        <w:rPr>
          <w:szCs w:val="20"/>
        </w:rPr>
        <w:tab/>
        <w:t xml:space="preserve">Paragraph (5) of Section 6.7.4; </w:t>
      </w:r>
    </w:p>
    <w:p w14:paraId="5B5231DE" w14:textId="77777777" w:rsidR="00DE37F5" w:rsidRPr="00DE37F5" w:rsidRDefault="00DE37F5" w:rsidP="00DE37F5">
      <w:pPr>
        <w:spacing w:after="120"/>
        <w:ind w:left="1440" w:hanging="720"/>
        <w:rPr>
          <w:szCs w:val="20"/>
        </w:rPr>
      </w:pPr>
      <w:r w:rsidRPr="00DE37F5">
        <w:rPr>
          <w:szCs w:val="20"/>
        </w:rPr>
        <w:t>(</w:t>
      </w:r>
      <w:ins w:id="902" w:author="ERCOT" w:date="2017-10-24T13:37:00Z">
        <w:r>
          <w:rPr>
            <w:szCs w:val="20"/>
          </w:rPr>
          <w:t>aaa</w:t>
        </w:r>
      </w:ins>
      <w:del w:id="903" w:author="ERCOT" w:date="2017-10-24T13:37:00Z">
        <w:r w:rsidRPr="00DE37F5" w:rsidDel="00DE37F5">
          <w:rPr>
            <w:szCs w:val="20"/>
          </w:rPr>
          <w:delText>zz</w:delText>
        </w:r>
      </w:del>
      <w:r w:rsidRPr="00DE37F5">
        <w:rPr>
          <w:szCs w:val="20"/>
        </w:rPr>
        <w:t>)</w:t>
      </w:r>
      <w:r w:rsidRPr="00DE37F5">
        <w:rPr>
          <w:szCs w:val="20"/>
        </w:rPr>
        <w:tab/>
        <w:t>Paragraph (7) of Section 6.7.5, Real-Time Ancillary Service Imbalance Payment or Charge (Real-Time Ancillary Service Imbalance Amount);</w:t>
      </w:r>
    </w:p>
    <w:p w14:paraId="7B4FE62A" w14:textId="77777777" w:rsidR="00DE37F5" w:rsidRPr="00DE37F5" w:rsidRDefault="00DE37F5" w:rsidP="00DE37F5">
      <w:pPr>
        <w:spacing w:after="240"/>
        <w:ind w:left="1440" w:hanging="720"/>
        <w:rPr>
          <w:szCs w:val="20"/>
        </w:rPr>
      </w:pPr>
      <w:r w:rsidRPr="00DE37F5">
        <w:rPr>
          <w:szCs w:val="20"/>
        </w:rPr>
        <w:t>(</w:t>
      </w:r>
      <w:ins w:id="904" w:author="ERCOT" w:date="2017-10-24T13:37:00Z">
        <w:r>
          <w:rPr>
            <w:szCs w:val="20"/>
          </w:rPr>
          <w:t>bbb</w:t>
        </w:r>
      </w:ins>
      <w:del w:id="905" w:author="ERCOT" w:date="2017-10-24T13:37:00Z">
        <w:r w:rsidRPr="00DE37F5" w:rsidDel="00DE37F5">
          <w:rPr>
            <w:szCs w:val="20"/>
          </w:rPr>
          <w:delText>aaa</w:delText>
        </w:r>
      </w:del>
      <w:r w:rsidRPr="00DE37F5">
        <w:rPr>
          <w:szCs w:val="20"/>
        </w:rPr>
        <w:t>)</w:t>
      </w:r>
      <w:r w:rsidRPr="00DE37F5">
        <w:rPr>
          <w:szCs w:val="20"/>
        </w:rPr>
        <w:tab/>
        <w:t>Paragraph (7) of Section 6.7.5, (Real-Time Reliability Deployment Ancillary Service Imbalance Amount);</w:t>
      </w:r>
    </w:p>
    <w:p w14:paraId="433DD544" w14:textId="77777777" w:rsidR="00DE37F5" w:rsidRPr="00DE37F5" w:rsidRDefault="00DE37F5" w:rsidP="00DE37F5">
      <w:pPr>
        <w:spacing w:after="240"/>
        <w:ind w:left="1440" w:hanging="720"/>
        <w:rPr>
          <w:szCs w:val="20"/>
        </w:rPr>
      </w:pPr>
      <w:r w:rsidRPr="00DE37F5">
        <w:rPr>
          <w:szCs w:val="20"/>
        </w:rPr>
        <w:t>(</w:t>
      </w:r>
      <w:ins w:id="906" w:author="ERCOT" w:date="2017-10-24T13:37:00Z">
        <w:r>
          <w:rPr>
            <w:szCs w:val="20"/>
          </w:rPr>
          <w:t>ccc</w:t>
        </w:r>
      </w:ins>
      <w:del w:id="907" w:author="ERCOT" w:date="2017-10-24T13:37:00Z">
        <w:r w:rsidRPr="00DE37F5" w:rsidDel="00DE37F5">
          <w:rPr>
            <w:szCs w:val="20"/>
          </w:rPr>
          <w:delText>bbb</w:delText>
        </w:r>
      </w:del>
      <w:r w:rsidRPr="00DE37F5">
        <w:rPr>
          <w:szCs w:val="20"/>
        </w:rPr>
        <w:t>)</w:t>
      </w:r>
      <w:r w:rsidRPr="00DE37F5">
        <w:rPr>
          <w:szCs w:val="20"/>
        </w:rPr>
        <w:tab/>
        <w:t xml:space="preserve">Paragraph (8) of Section 6.7.5, (Real-Time RUC Ancillary Service Reserve Amount); </w:t>
      </w:r>
    </w:p>
    <w:p w14:paraId="362B5CDB" w14:textId="77777777" w:rsidR="00DE37F5" w:rsidRPr="00DE37F5" w:rsidRDefault="00DE37F5" w:rsidP="00DE37F5">
      <w:pPr>
        <w:spacing w:after="240"/>
        <w:ind w:left="1440" w:hanging="720"/>
        <w:rPr>
          <w:szCs w:val="20"/>
        </w:rPr>
      </w:pPr>
      <w:r w:rsidRPr="00DE37F5">
        <w:rPr>
          <w:szCs w:val="20"/>
        </w:rPr>
        <w:t>(</w:t>
      </w:r>
      <w:ins w:id="908" w:author="ERCOT" w:date="2017-10-24T13:37:00Z">
        <w:r>
          <w:rPr>
            <w:szCs w:val="20"/>
          </w:rPr>
          <w:t>ddd</w:t>
        </w:r>
      </w:ins>
      <w:del w:id="909" w:author="ERCOT" w:date="2017-10-24T13:37:00Z">
        <w:r w:rsidRPr="00DE37F5" w:rsidDel="00DE37F5">
          <w:rPr>
            <w:szCs w:val="20"/>
          </w:rPr>
          <w:delText>ccc</w:delText>
        </w:r>
      </w:del>
      <w:r w:rsidRPr="00DE37F5">
        <w:rPr>
          <w:szCs w:val="20"/>
        </w:rPr>
        <w:t xml:space="preserve">) </w:t>
      </w:r>
      <w:r w:rsidRPr="00DE37F5">
        <w:rPr>
          <w:szCs w:val="20"/>
        </w:rPr>
        <w:tab/>
        <w:t xml:space="preserve">Paragraph (8) of Section 6.7.5, (Real-Time Reliability Deployment RUC Ancillary Service Reserve Amount); </w:t>
      </w:r>
    </w:p>
    <w:p w14:paraId="38961E84" w14:textId="77777777" w:rsidR="00DE37F5" w:rsidRPr="00DE37F5" w:rsidRDefault="00DE37F5" w:rsidP="00DE37F5">
      <w:pPr>
        <w:spacing w:after="240"/>
        <w:ind w:left="1440" w:hanging="720"/>
        <w:rPr>
          <w:szCs w:val="20"/>
        </w:rPr>
      </w:pPr>
      <w:r w:rsidRPr="00DE37F5">
        <w:rPr>
          <w:szCs w:val="20"/>
        </w:rPr>
        <w:t>(</w:t>
      </w:r>
      <w:ins w:id="910" w:author="ERCOT" w:date="2017-10-24T13:37:00Z">
        <w:r>
          <w:rPr>
            <w:szCs w:val="20"/>
          </w:rPr>
          <w:t>eee</w:t>
        </w:r>
      </w:ins>
      <w:del w:id="911" w:author="ERCOT" w:date="2017-10-24T13:37:00Z">
        <w:r w:rsidRPr="00DE37F5" w:rsidDel="00DE37F5">
          <w:rPr>
            <w:szCs w:val="20"/>
          </w:rPr>
          <w:delText>ddd</w:delText>
        </w:r>
      </w:del>
      <w:r w:rsidRPr="00DE37F5">
        <w:rPr>
          <w:szCs w:val="20"/>
        </w:rPr>
        <w:t>)</w:t>
      </w:r>
      <w:r w:rsidRPr="00DE37F5">
        <w:rPr>
          <w:szCs w:val="20"/>
        </w:rPr>
        <w:tab/>
        <w:t>Section 6.7.6, Real Time Ancillary Service Imbalance Revenue Neutrality Allocation (Load-Allocated Ancillary Service Imbalance Revenue Neutrality Amount);</w:t>
      </w:r>
    </w:p>
    <w:p w14:paraId="721D8970" w14:textId="77777777" w:rsidR="00DE37F5" w:rsidRPr="00DE37F5" w:rsidRDefault="00DE37F5" w:rsidP="00DE37F5">
      <w:pPr>
        <w:spacing w:after="240"/>
        <w:ind w:left="1440" w:hanging="720"/>
        <w:rPr>
          <w:szCs w:val="20"/>
        </w:rPr>
      </w:pPr>
      <w:r w:rsidRPr="00DE37F5">
        <w:rPr>
          <w:szCs w:val="20"/>
        </w:rPr>
        <w:t>(</w:t>
      </w:r>
      <w:ins w:id="912" w:author="ERCOT" w:date="2017-10-24T13:37:00Z">
        <w:r>
          <w:rPr>
            <w:szCs w:val="20"/>
          </w:rPr>
          <w:t>fff</w:t>
        </w:r>
      </w:ins>
      <w:del w:id="913" w:author="ERCOT" w:date="2017-10-24T13:37:00Z">
        <w:r w:rsidRPr="00DE37F5" w:rsidDel="00DE37F5">
          <w:rPr>
            <w:szCs w:val="20"/>
          </w:rPr>
          <w:delText>eee</w:delText>
        </w:r>
      </w:del>
      <w:r w:rsidRPr="00DE37F5">
        <w:rPr>
          <w:szCs w:val="20"/>
        </w:rPr>
        <w:t>)</w:t>
      </w:r>
      <w:r w:rsidRPr="00DE37F5">
        <w:rPr>
          <w:szCs w:val="20"/>
        </w:rPr>
        <w:tab/>
        <w:t>Section 6.7.6, (Load-Allocated Reliability Deployment Ancillary Service Imbalance Revenue Neutrality Amount);</w:t>
      </w:r>
    </w:p>
    <w:p w14:paraId="722E8592" w14:textId="77777777" w:rsidR="00DE37F5" w:rsidRPr="00DE37F5" w:rsidRDefault="00DE37F5" w:rsidP="00DE37F5">
      <w:pPr>
        <w:spacing w:after="240"/>
        <w:ind w:left="1440" w:hanging="720"/>
        <w:rPr>
          <w:szCs w:val="20"/>
        </w:rPr>
      </w:pPr>
      <w:r w:rsidRPr="00DE37F5">
        <w:rPr>
          <w:szCs w:val="20"/>
        </w:rPr>
        <w:t>(</w:t>
      </w:r>
      <w:ins w:id="914" w:author="ERCOT" w:date="2017-10-24T13:37:00Z">
        <w:r>
          <w:rPr>
            <w:szCs w:val="20"/>
          </w:rPr>
          <w:t>ggg</w:t>
        </w:r>
      </w:ins>
      <w:del w:id="915" w:author="ERCOT" w:date="2017-10-24T13:37:00Z">
        <w:r w:rsidRPr="00DE37F5" w:rsidDel="00DE37F5">
          <w:rPr>
            <w:szCs w:val="20"/>
          </w:rPr>
          <w:delText>fff</w:delText>
        </w:r>
      </w:del>
      <w:r w:rsidRPr="00DE37F5">
        <w:rPr>
          <w:szCs w:val="20"/>
        </w:rPr>
        <w:t>)</w:t>
      </w:r>
      <w:r w:rsidRPr="00DE37F5">
        <w:rPr>
          <w:szCs w:val="20"/>
        </w:rPr>
        <w:tab/>
        <w:t>Section 7.9.2.1, Payments and Charges for PTP Obligations Settled in Real-Time; and</w:t>
      </w:r>
    </w:p>
    <w:p w14:paraId="7DC723DA" w14:textId="77777777" w:rsidR="00DE37F5" w:rsidRPr="00DE37F5" w:rsidRDefault="00DE37F5" w:rsidP="00DE37F5">
      <w:pPr>
        <w:spacing w:after="240"/>
        <w:ind w:left="1440" w:hanging="720"/>
        <w:rPr>
          <w:szCs w:val="20"/>
        </w:rPr>
      </w:pPr>
      <w:r w:rsidRPr="00DE37F5">
        <w:rPr>
          <w:szCs w:val="20"/>
        </w:rPr>
        <w:t>(</w:t>
      </w:r>
      <w:ins w:id="916" w:author="ERCOT" w:date="2017-10-24T13:37:00Z">
        <w:r>
          <w:rPr>
            <w:szCs w:val="20"/>
          </w:rPr>
          <w:t>hhh</w:t>
        </w:r>
      </w:ins>
      <w:del w:id="917" w:author="ERCOT" w:date="2017-10-24T13:37:00Z">
        <w:r w:rsidRPr="00DE37F5" w:rsidDel="00DE37F5">
          <w:rPr>
            <w:szCs w:val="20"/>
          </w:rPr>
          <w:delText>ggg</w:delText>
        </w:r>
      </w:del>
      <w:r w:rsidRPr="00DE37F5">
        <w:rPr>
          <w:szCs w:val="20"/>
        </w:rPr>
        <w:t>)</w:t>
      </w:r>
      <w:r w:rsidRPr="00DE37F5">
        <w:rPr>
          <w:szCs w:val="20"/>
        </w:rPr>
        <w:tab/>
        <w:t>Section 9.16.1, ERCOT System Administration Fee.</w:t>
      </w:r>
    </w:p>
    <w:p w14:paraId="5BB75F19" w14:textId="77777777" w:rsidR="00DE37F5" w:rsidRPr="00DE37F5" w:rsidRDefault="00DE37F5" w:rsidP="00DE37F5">
      <w:pPr>
        <w:spacing w:after="240"/>
        <w:ind w:left="720" w:hanging="720"/>
        <w:rPr>
          <w:szCs w:val="20"/>
        </w:rPr>
      </w:pPr>
      <w:r w:rsidRPr="00DE37F5">
        <w:rPr>
          <w:szCs w:val="20"/>
        </w:rPr>
        <w:t>(2)</w:t>
      </w:r>
      <w:r w:rsidRPr="00DE37F5">
        <w:rPr>
          <w:szCs w:val="20"/>
        </w:rPr>
        <w:tab/>
        <w:t>In the event that ERCOT is unable to execute the Day-Ahead Market (DAM), ERCOT shall provide, on each RTM Settlement Statement, the dollar amount for the following RTM Congestion Revenue Right (CRR) Settlement charges and payments:</w:t>
      </w:r>
    </w:p>
    <w:p w14:paraId="24C83A7E" w14:textId="77777777" w:rsidR="00DE37F5" w:rsidRPr="00DE37F5" w:rsidRDefault="00DE37F5" w:rsidP="00DE37F5">
      <w:pPr>
        <w:spacing w:after="240"/>
        <w:ind w:left="1440" w:hanging="720"/>
        <w:rPr>
          <w:szCs w:val="20"/>
        </w:rPr>
      </w:pPr>
      <w:r w:rsidRPr="00DE37F5">
        <w:rPr>
          <w:szCs w:val="20"/>
        </w:rPr>
        <w:lastRenderedPageBreak/>
        <w:t>(a)</w:t>
      </w:r>
      <w:r w:rsidRPr="00DE37F5">
        <w:rPr>
          <w:szCs w:val="20"/>
        </w:rPr>
        <w:tab/>
        <w:t>Section 7.9.2.4, Payments for FGRs in Real-Time; and</w:t>
      </w:r>
    </w:p>
    <w:p w14:paraId="3078C9A4" w14:textId="77777777" w:rsidR="001959D0" w:rsidRPr="00DE37F5" w:rsidRDefault="00DE37F5" w:rsidP="00DE37F5">
      <w:pPr>
        <w:spacing w:after="240"/>
        <w:ind w:left="1440" w:hanging="720"/>
        <w:rPr>
          <w:szCs w:val="20"/>
        </w:rPr>
      </w:pPr>
      <w:r w:rsidRPr="00DE37F5">
        <w:rPr>
          <w:szCs w:val="20"/>
        </w:rPr>
        <w:t>(b)</w:t>
      </w:r>
      <w:r w:rsidRPr="00DE37F5">
        <w:rPr>
          <w:szCs w:val="20"/>
        </w:rPr>
        <w:tab/>
        <w:t>Section 7.9.2.5, Payments and Charges for PTP Obligations with Refund in Real-Time.</w:t>
      </w:r>
    </w:p>
    <w:sectPr w:rsidR="001959D0" w:rsidRPr="00DE37F5" w:rsidSect="00E45D39">
      <w:headerReference w:type="default" r:id="rId26"/>
      <w:footerReference w:type="even" r:id="rId27"/>
      <w:footerReference w:type="default" r:id="rId28"/>
      <w:footerReference w:type="first" r:id="rId29"/>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ERCOT Market Rules" w:date="2017-10-25T16:18:00Z" w:initials="CP">
    <w:p w14:paraId="3D620279" w14:textId="77777777" w:rsidR="008875C0" w:rsidRDefault="008875C0">
      <w:pPr>
        <w:pStyle w:val="CommentText"/>
      </w:pPr>
      <w:r>
        <w:rPr>
          <w:rStyle w:val="CommentReference"/>
        </w:rPr>
        <w:annotationRef/>
      </w:r>
      <w:r>
        <w:t>Please note NPRR845 also proposes revisions to this section.</w:t>
      </w:r>
    </w:p>
  </w:comment>
  <w:comment w:id="466" w:author="ERCOT Market Rules" w:date="2017-10-04T08:43:00Z" w:initials="CP">
    <w:p w14:paraId="4836C9B6" w14:textId="77777777" w:rsidR="008875C0" w:rsidRDefault="008875C0">
      <w:pPr>
        <w:pStyle w:val="CommentText"/>
      </w:pPr>
      <w:r>
        <w:rPr>
          <w:rStyle w:val="CommentReference"/>
        </w:rPr>
        <w:annotationRef/>
      </w:r>
      <w:r>
        <w:t>Please note NPRR845 also proposes revisions to this section.</w:t>
      </w:r>
    </w:p>
  </w:comment>
  <w:comment w:id="590" w:author="ERCOT Market Rules" w:date="2017-10-25T16:19:00Z" w:initials="CP">
    <w:p w14:paraId="78E5348A" w14:textId="77777777" w:rsidR="008875C0" w:rsidRDefault="008875C0">
      <w:pPr>
        <w:pStyle w:val="CommentText"/>
      </w:pPr>
      <w:r>
        <w:rPr>
          <w:rStyle w:val="CommentReference"/>
        </w:rPr>
        <w:annotationRef/>
      </w:r>
      <w:r>
        <w:t>Please note NPRR845 also proposes revisions to this section.</w:t>
      </w:r>
    </w:p>
  </w:comment>
  <w:comment w:id="845" w:author="ERCOT Market Rules" w:date="2017-10-04T09:31:00Z" w:initials="CP">
    <w:p w14:paraId="25A1830A" w14:textId="77777777" w:rsidR="008875C0" w:rsidRDefault="008875C0">
      <w:pPr>
        <w:pStyle w:val="CommentText"/>
      </w:pPr>
      <w:r>
        <w:rPr>
          <w:rStyle w:val="CommentReference"/>
        </w:rPr>
        <w:annotationRef/>
      </w:r>
      <w:r>
        <w:t>Please note NPRRs 841 and 847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20279" w15:done="0"/>
  <w15:commentEx w15:paraId="4836C9B6" w15:done="0"/>
  <w15:commentEx w15:paraId="78E5348A" w15:done="0"/>
  <w15:commentEx w15:paraId="25A183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43AAD" w14:textId="77777777" w:rsidR="008875C0" w:rsidRDefault="008875C0">
      <w:r>
        <w:separator/>
      </w:r>
    </w:p>
  </w:endnote>
  <w:endnote w:type="continuationSeparator" w:id="0">
    <w:p w14:paraId="44F6802B" w14:textId="77777777" w:rsidR="008875C0" w:rsidRDefault="0088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E09F" w14:textId="77777777" w:rsidR="008875C0" w:rsidRPr="00412DCA" w:rsidRDefault="008875C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kane</w:t>
    </w:r>
    <w:ins w:id="918" w:author="ERCOT" w:date="2017-12-13T09:37:00Z">
      <w:r>
        <w:rPr>
          <w:rFonts w:ascii="Arial" w:hAnsi="Arial" w:cs="Arial"/>
          <w:noProof/>
          <w:sz w:val="18"/>
        </w:rPr>
        <w:t>24</w:t>
      </w:r>
    </w:ins>
    <w:del w:id="919" w:author="ERCOT" w:date="2017-12-13T09:36:00Z">
      <w:r w:rsidDel="001C37CA">
        <w:rPr>
          <w:rFonts w:ascii="Arial" w:hAnsi="Arial" w:cs="Arial"/>
          <w:noProof/>
          <w:sz w:val="18"/>
        </w:rPr>
        <w:delText>15</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4366" w14:textId="1FDB5EAE" w:rsidR="008875C0" w:rsidRDefault="008875C0">
    <w:pPr>
      <w:pStyle w:val="Footer"/>
      <w:tabs>
        <w:tab w:val="clear" w:pos="4320"/>
        <w:tab w:val="clear" w:pos="8640"/>
        <w:tab w:val="right" w:pos="9360"/>
      </w:tabs>
      <w:rPr>
        <w:rFonts w:ascii="Arial" w:hAnsi="Arial" w:cs="Arial"/>
        <w:sz w:val="18"/>
      </w:rPr>
    </w:pPr>
    <w:r>
      <w:rPr>
        <w:rFonts w:ascii="Arial" w:hAnsi="Arial" w:cs="Arial"/>
        <w:sz w:val="18"/>
      </w:rPr>
      <w:t>862NPRR-03 PRS Report 011818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471E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471E3">
      <w:rPr>
        <w:rFonts w:ascii="Arial" w:hAnsi="Arial" w:cs="Arial"/>
        <w:noProof/>
        <w:sz w:val="18"/>
      </w:rPr>
      <w:t>26</w:t>
    </w:r>
    <w:r w:rsidRPr="00412DCA">
      <w:rPr>
        <w:rFonts w:ascii="Arial" w:hAnsi="Arial" w:cs="Arial"/>
        <w:sz w:val="18"/>
      </w:rPr>
      <w:fldChar w:fldCharType="end"/>
    </w:r>
  </w:p>
  <w:p w14:paraId="590E9EE8" w14:textId="77777777" w:rsidR="008875C0" w:rsidRPr="00412DCA" w:rsidRDefault="008875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E8889" w14:textId="77777777" w:rsidR="008875C0" w:rsidRPr="00412DCA" w:rsidRDefault="008875C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920" w:author="ERCOT" w:date="2017-12-13T09:37:00Z">
      <w:r>
        <w:rPr>
          <w:rFonts w:ascii="Arial" w:hAnsi="Arial" w:cs="Arial"/>
          <w:noProof/>
          <w:sz w:val="18"/>
        </w:rPr>
        <w:t>24</w:t>
      </w:r>
    </w:ins>
    <w:del w:id="921" w:author="ERCOT" w:date="2017-12-13T09:36:00Z">
      <w:r w:rsidDel="001C37CA">
        <w:rPr>
          <w:rFonts w:ascii="Arial" w:hAnsi="Arial" w:cs="Arial"/>
          <w:noProof/>
          <w:sz w:val="18"/>
        </w:rPr>
        <w:delText>15</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F0C4" w14:textId="77777777" w:rsidR="008875C0" w:rsidRDefault="008875C0">
      <w:r>
        <w:separator/>
      </w:r>
    </w:p>
  </w:footnote>
  <w:footnote w:type="continuationSeparator" w:id="0">
    <w:p w14:paraId="139E1F33" w14:textId="77777777" w:rsidR="008875C0" w:rsidRDefault="0088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ECD7" w14:textId="245FB08D" w:rsidR="008875C0" w:rsidRDefault="008875C0" w:rsidP="00A73FA1">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81520"/>
    <w:multiLevelType w:val="hybridMultilevel"/>
    <w:tmpl w:val="DEB2156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65375"/>
    <w:multiLevelType w:val="hybridMultilevel"/>
    <w:tmpl w:val="16784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C607E0"/>
    <w:multiLevelType w:val="hybridMultilevel"/>
    <w:tmpl w:val="6A546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3686C"/>
    <w:multiLevelType w:val="hybridMultilevel"/>
    <w:tmpl w:val="7890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64EF3"/>
    <w:multiLevelType w:val="hybridMultilevel"/>
    <w:tmpl w:val="DCC4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25" w15:restartNumberingAfterBreak="0">
    <w:nsid w:val="36BE5D94"/>
    <w:multiLevelType w:val="hybridMultilevel"/>
    <w:tmpl w:val="63BC80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1945E51"/>
    <w:multiLevelType w:val="hybridMultilevel"/>
    <w:tmpl w:val="2BB8A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06EF1"/>
    <w:multiLevelType w:val="hybridMultilevel"/>
    <w:tmpl w:val="DBACD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46A591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E025FF"/>
    <w:multiLevelType w:val="hybridMultilevel"/>
    <w:tmpl w:val="A3EC2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871097"/>
    <w:multiLevelType w:val="hybridMultilevel"/>
    <w:tmpl w:val="8512A170"/>
    <w:lvl w:ilvl="0" w:tplc="720CA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EE3DBA"/>
    <w:multiLevelType w:val="hybridMultilevel"/>
    <w:tmpl w:val="7E02A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7"/>
  </w:num>
  <w:num w:numId="3">
    <w:abstractNumId w:val="39"/>
  </w:num>
  <w:num w:numId="4">
    <w:abstractNumId w:val="11"/>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32"/>
  </w:num>
  <w:num w:numId="14">
    <w:abstractNumId w:val="21"/>
  </w:num>
  <w:num w:numId="15">
    <w:abstractNumId w:val="31"/>
  </w:num>
  <w:num w:numId="16">
    <w:abstractNumId w:val="34"/>
  </w:num>
  <w:num w:numId="17">
    <w:abstractNumId w:val="36"/>
  </w:num>
  <w:num w:numId="18">
    <w:abstractNumId w:val="22"/>
  </w:num>
  <w:num w:numId="19">
    <w:abstractNumId w:val="33"/>
  </w:num>
  <w:num w:numId="20">
    <w:abstractNumId w:val="16"/>
  </w:num>
  <w:num w:numId="21">
    <w:abstractNumId w:val="35"/>
  </w:num>
  <w:num w:numId="22">
    <w:abstractNumId w:val="19"/>
  </w:num>
  <w:num w:numId="23">
    <w:abstractNumId w:val="24"/>
  </w:num>
  <w:num w:numId="24">
    <w:abstractNumId w:val="30"/>
  </w:num>
  <w:num w:numId="25">
    <w:abstractNumId w:val="26"/>
  </w:num>
  <w:num w:numId="26">
    <w:abstractNumId w:val="27"/>
  </w:num>
  <w:num w:numId="27">
    <w:abstractNumId w:val="23"/>
  </w:num>
  <w:num w:numId="28">
    <w:abstractNumId w:val="20"/>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8"/>
  </w:num>
  <w:num w:numId="34">
    <w:abstractNumId w:val="28"/>
  </w:num>
  <w:num w:numId="35">
    <w:abstractNumId w:val="12"/>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5"/>
  </w:num>
  <w:num w:numId="48">
    <w:abstractNumId w:val="13"/>
  </w:num>
  <w:num w:numId="49">
    <w:abstractNumId w:val="38"/>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897"/>
    <w:rsid w:val="00006711"/>
    <w:rsid w:val="000144FB"/>
    <w:rsid w:val="0001757B"/>
    <w:rsid w:val="00020E73"/>
    <w:rsid w:val="0003056A"/>
    <w:rsid w:val="00031EA3"/>
    <w:rsid w:val="0003531B"/>
    <w:rsid w:val="00044B2C"/>
    <w:rsid w:val="00045EF4"/>
    <w:rsid w:val="00047D32"/>
    <w:rsid w:val="00053261"/>
    <w:rsid w:val="00054C1C"/>
    <w:rsid w:val="00057F7E"/>
    <w:rsid w:val="00060A5A"/>
    <w:rsid w:val="00060C6B"/>
    <w:rsid w:val="00063AFB"/>
    <w:rsid w:val="00064B44"/>
    <w:rsid w:val="00067053"/>
    <w:rsid w:val="00067FE2"/>
    <w:rsid w:val="000750D8"/>
    <w:rsid w:val="00075B9D"/>
    <w:rsid w:val="0007682E"/>
    <w:rsid w:val="000860C3"/>
    <w:rsid w:val="00087722"/>
    <w:rsid w:val="00093605"/>
    <w:rsid w:val="00097A59"/>
    <w:rsid w:val="000B4AD6"/>
    <w:rsid w:val="000B6FD1"/>
    <w:rsid w:val="000C1F00"/>
    <w:rsid w:val="000D01DF"/>
    <w:rsid w:val="000D0468"/>
    <w:rsid w:val="000D1AEB"/>
    <w:rsid w:val="000D2C59"/>
    <w:rsid w:val="000D3E64"/>
    <w:rsid w:val="000D42D1"/>
    <w:rsid w:val="000D5891"/>
    <w:rsid w:val="000E4F5D"/>
    <w:rsid w:val="000E67A0"/>
    <w:rsid w:val="000E7298"/>
    <w:rsid w:val="000F13C5"/>
    <w:rsid w:val="000F2770"/>
    <w:rsid w:val="000F2D35"/>
    <w:rsid w:val="001038E7"/>
    <w:rsid w:val="00103D57"/>
    <w:rsid w:val="00105A36"/>
    <w:rsid w:val="0011343A"/>
    <w:rsid w:val="00113D27"/>
    <w:rsid w:val="001146D3"/>
    <w:rsid w:val="001313B4"/>
    <w:rsid w:val="00131F4F"/>
    <w:rsid w:val="0013463A"/>
    <w:rsid w:val="001375D0"/>
    <w:rsid w:val="00143DB3"/>
    <w:rsid w:val="00144E18"/>
    <w:rsid w:val="0014546D"/>
    <w:rsid w:val="001500D9"/>
    <w:rsid w:val="00153D0F"/>
    <w:rsid w:val="00156DB7"/>
    <w:rsid w:val="00157228"/>
    <w:rsid w:val="00160C3C"/>
    <w:rsid w:val="00161601"/>
    <w:rsid w:val="00171F95"/>
    <w:rsid w:val="0017783C"/>
    <w:rsid w:val="001803BD"/>
    <w:rsid w:val="0018771B"/>
    <w:rsid w:val="00191F9F"/>
    <w:rsid w:val="0019314C"/>
    <w:rsid w:val="001959D0"/>
    <w:rsid w:val="00196B08"/>
    <w:rsid w:val="00196B29"/>
    <w:rsid w:val="001A0AC9"/>
    <w:rsid w:val="001A41CE"/>
    <w:rsid w:val="001A67C8"/>
    <w:rsid w:val="001A718F"/>
    <w:rsid w:val="001B4470"/>
    <w:rsid w:val="001B7A84"/>
    <w:rsid w:val="001B7F46"/>
    <w:rsid w:val="001C067E"/>
    <w:rsid w:val="001C2721"/>
    <w:rsid w:val="001C2E75"/>
    <w:rsid w:val="001C37CA"/>
    <w:rsid w:val="001C6998"/>
    <w:rsid w:val="001C7154"/>
    <w:rsid w:val="001D0CE6"/>
    <w:rsid w:val="001D16F5"/>
    <w:rsid w:val="001D1D34"/>
    <w:rsid w:val="001D22D4"/>
    <w:rsid w:val="001D3B76"/>
    <w:rsid w:val="001E6306"/>
    <w:rsid w:val="001E70C3"/>
    <w:rsid w:val="001F38F0"/>
    <w:rsid w:val="001F3D01"/>
    <w:rsid w:val="001F45BA"/>
    <w:rsid w:val="001F5902"/>
    <w:rsid w:val="0020493C"/>
    <w:rsid w:val="00212165"/>
    <w:rsid w:val="00221B13"/>
    <w:rsid w:val="00222545"/>
    <w:rsid w:val="00223001"/>
    <w:rsid w:val="0022397C"/>
    <w:rsid w:val="00234C6A"/>
    <w:rsid w:val="00237430"/>
    <w:rsid w:val="00242728"/>
    <w:rsid w:val="00245C3F"/>
    <w:rsid w:val="00246730"/>
    <w:rsid w:val="002548DD"/>
    <w:rsid w:val="00255797"/>
    <w:rsid w:val="00267013"/>
    <w:rsid w:val="00267027"/>
    <w:rsid w:val="002705E2"/>
    <w:rsid w:val="00271847"/>
    <w:rsid w:val="002760EF"/>
    <w:rsid w:val="00276A99"/>
    <w:rsid w:val="00276BEE"/>
    <w:rsid w:val="00280D3B"/>
    <w:rsid w:val="00284972"/>
    <w:rsid w:val="002867F7"/>
    <w:rsid w:val="00286AD9"/>
    <w:rsid w:val="00287B06"/>
    <w:rsid w:val="002919D4"/>
    <w:rsid w:val="002956B6"/>
    <w:rsid w:val="002966F3"/>
    <w:rsid w:val="002A0EF8"/>
    <w:rsid w:val="002A3159"/>
    <w:rsid w:val="002B69F3"/>
    <w:rsid w:val="002B763A"/>
    <w:rsid w:val="002C3BED"/>
    <w:rsid w:val="002C5F22"/>
    <w:rsid w:val="002C6722"/>
    <w:rsid w:val="002D1668"/>
    <w:rsid w:val="002D382A"/>
    <w:rsid w:val="002F1EDD"/>
    <w:rsid w:val="002F31E6"/>
    <w:rsid w:val="002F713C"/>
    <w:rsid w:val="00300C52"/>
    <w:rsid w:val="003013F2"/>
    <w:rsid w:val="0030232A"/>
    <w:rsid w:val="00302DA3"/>
    <w:rsid w:val="00304B73"/>
    <w:rsid w:val="0030694A"/>
    <w:rsid w:val="003069F4"/>
    <w:rsid w:val="00311419"/>
    <w:rsid w:val="00342FBA"/>
    <w:rsid w:val="00344565"/>
    <w:rsid w:val="0035009F"/>
    <w:rsid w:val="003550C8"/>
    <w:rsid w:val="00360920"/>
    <w:rsid w:val="00366FF5"/>
    <w:rsid w:val="00384709"/>
    <w:rsid w:val="00386C35"/>
    <w:rsid w:val="00396E84"/>
    <w:rsid w:val="0039723B"/>
    <w:rsid w:val="003A3D77"/>
    <w:rsid w:val="003A5632"/>
    <w:rsid w:val="003A66A6"/>
    <w:rsid w:val="003B5264"/>
    <w:rsid w:val="003B535B"/>
    <w:rsid w:val="003B5AED"/>
    <w:rsid w:val="003C6B7B"/>
    <w:rsid w:val="003D2D92"/>
    <w:rsid w:val="003D31E4"/>
    <w:rsid w:val="003D4DDF"/>
    <w:rsid w:val="003F6419"/>
    <w:rsid w:val="00407F25"/>
    <w:rsid w:val="004135BD"/>
    <w:rsid w:val="004148C3"/>
    <w:rsid w:val="00415BEB"/>
    <w:rsid w:val="00416FB3"/>
    <w:rsid w:val="004240E9"/>
    <w:rsid w:val="004254FB"/>
    <w:rsid w:val="00426E44"/>
    <w:rsid w:val="004302A4"/>
    <w:rsid w:val="00431812"/>
    <w:rsid w:val="004329C8"/>
    <w:rsid w:val="00441B67"/>
    <w:rsid w:val="0044624C"/>
    <w:rsid w:val="004463BA"/>
    <w:rsid w:val="00454C0A"/>
    <w:rsid w:val="0045618D"/>
    <w:rsid w:val="00460CB1"/>
    <w:rsid w:val="00461E69"/>
    <w:rsid w:val="0047226A"/>
    <w:rsid w:val="00475092"/>
    <w:rsid w:val="00475460"/>
    <w:rsid w:val="00475A4A"/>
    <w:rsid w:val="00477C12"/>
    <w:rsid w:val="00477D22"/>
    <w:rsid w:val="004822D4"/>
    <w:rsid w:val="00485C27"/>
    <w:rsid w:val="0049290B"/>
    <w:rsid w:val="004953FB"/>
    <w:rsid w:val="004A323A"/>
    <w:rsid w:val="004A4451"/>
    <w:rsid w:val="004A4505"/>
    <w:rsid w:val="004B0D23"/>
    <w:rsid w:val="004B161C"/>
    <w:rsid w:val="004B1F43"/>
    <w:rsid w:val="004B4318"/>
    <w:rsid w:val="004C27D5"/>
    <w:rsid w:val="004D1D8A"/>
    <w:rsid w:val="004D3958"/>
    <w:rsid w:val="004D4134"/>
    <w:rsid w:val="004D4D7D"/>
    <w:rsid w:val="004E1DFD"/>
    <w:rsid w:val="004E5BD4"/>
    <w:rsid w:val="004F13FF"/>
    <w:rsid w:val="004F3B54"/>
    <w:rsid w:val="005008DF"/>
    <w:rsid w:val="005045D0"/>
    <w:rsid w:val="005059BB"/>
    <w:rsid w:val="00512B6E"/>
    <w:rsid w:val="005140E5"/>
    <w:rsid w:val="00515EEB"/>
    <w:rsid w:val="00534C6C"/>
    <w:rsid w:val="005460CB"/>
    <w:rsid w:val="00550327"/>
    <w:rsid w:val="005554DC"/>
    <w:rsid w:val="005611A7"/>
    <w:rsid w:val="0056439C"/>
    <w:rsid w:val="00566CB9"/>
    <w:rsid w:val="0057302C"/>
    <w:rsid w:val="00580FE4"/>
    <w:rsid w:val="00581EB5"/>
    <w:rsid w:val="00582B9A"/>
    <w:rsid w:val="005841C0"/>
    <w:rsid w:val="00584D7D"/>
    <w:rsid w:val="00591BCB"/>
    <w:rsid w:val="0059260F"/>
    <w:rsid w:val="00595494"/>
    <w:rsid w:val="005A4F9E"/>
    <w:rsid w:val="005A78B7"/>
    <w:rsid w:val="005B15D0"/>
    <w:rsid w:val="005B4B51"/>
    <w:rsid w:val="005B6951"/>
    <w:rsid w:val="005D1BB3"/>
    <w:rsid w:val="005D47E8"/>
    <w:rsid w:val="005D481B"/>
    <w:rsid w:val="005E5074"/>
    <w:rsid w:val="005F6E26"/>
    <w:rsid w:val="00612E4F"/>
    <w:rsid w:val="00615D5E"/>
    <w:rsid w:val="006160C9"/>
    <w:rsid w:val="006165C0"/>
    <w:rsid w:val="006165E5"/>
    <w:rsid w:val="006226B6"/>
    <w:rsid w:val="0062293D"/>
    <w:rsid w:val="00622E99"/>
    <w:rsid w:val="0062565B"/>
    <w:rsid w:val="00625E5D"/>
    <w:rsid w:val="00626F66"/>
    <w:rsid w:val="006321E6"/>
    <w:rsid w:val="00646C74"/>
    <w:rsid w:val="00647477"/>
    <w:rsid w:val="00652949"/>
    <w:rsid w:val="00660926"/>
    <w:rsid w:val="00661B14"/>
    <w:rsid w:val="0066370F"/>
    <w:rsid w:val="006649ED"/>
    <w:rsid w:val="00671E6B"/>
    <w:rsid w:val="006A0784"/>
    <w:rsid w:val="006A0E43"/>
    <w:rsid w:val="006A1654"/>
    <w:rsid w:val="006A34FB"/>
    <w:rsid w:val="006A697B"/>
    <w:rsid w:val="006B0B55"/>
    <w:rsid w:val="006B1980"/>
    <w:rsid w:val="006B4DDE"/>
    <w:rsid w:val="006C136C"/>
    <w:rsid w:val="006C3387"/>
    <w:rsid w:val="006C3466"/>
    <w:rsid w:val="006C6B45"/>
    <w:rsid w:val="006E1164"/>
    <w:rsid w:val="006E67DA"/>
    <w:rsid w:val="006F155F"/>
    <w:rsid w:val="006F1584"/>
    <w:rsid w:val="006F18DF"/>
    <w:rsid w:val="006F5E3A"/>
    <w:rsid w:val="00700041"/>
    <w:rsid w:val="00700FE2"/>
    <w:rsid w:val="00706805"/>
    <w:rsid w:val="00710BA5"/>
    <w:rsid w:val="007127EF"/>
    <w:rsid w:val="00713E19"/>
    <w:rsid w:val="00715F58"/>
    <w:rsid w:val="007210D1"/>
    <w:rsid w:val="0072196A"/>
    <w:rsid w:val="00734481"/>
    <w:rsid w:val="00743968"/>
    <w:rsid w:val="00753D55"/>
    <w:rsid w:val="00753ED4"/>
    <w:rsid w:val="0075578D"/>
    <w:rsid w:val="00756BBC"/>
    <w:rsid w:val="007621A2"/>
    <w:rsid w:val="007652BB"/>
    <w:rsid w:val="0076769D"/>
    <w:rsid w:val="00770919"/>
    <w:rsid w:val="00770C40"/>
    <w:rsid w:val="0077686D"/>
    <w:rsid w:val="00776C3A"/>
    <w:rsid w:val="00784B85"/>
    <w:rsid w:val="00785415"/>
    <w:rsid w:val="007913B7"/>
    <w:rsid w:val="00791CB9"/>
    <w:rsid w:val="00793130"/>
    <w:rsid w:val="007964BA"/>
    <w:rsid w:val="007A390C"/>
    <w:rsid w:val="007A7100"/>
    <w:rsid w:val="007B3233"/>
    <w:rsid w:val="007B5A42"/>
    <w:rsid w:val="007C199B"/>
    <w:rsid w:val="007D23BC"/>
    <w:rsid w:val="007D3073"/>
    <w:rsid w:val="007D5D5E"/>
    <w:rsid w:val="007D64B9"/>
    <w:rsid w:val="007D72D4"/>
    <w:rsid w:val="007E0452"/>
    <w:rsid w:val="007E6ADA"/>
    <w:rsid w:val="007F6D62"/>
    <w:rsid w:val="0080201A"/>
    <w:rsid w:val="008038AD"/>
    <w:rsid w:val="0080398E"/>
    <w:rsid w:val="00803ABC"/>
    <w:rsid w:val="008049CC"/>
    <w:rsid w:val="008070C0"/>
    <w:rsid w:val="00811C12"/>
    <w:rsid w:val="0081545C"/>
    <w:rsid w:val="00815C30"/>
    <w:rsid w:val="008352DA"/>
    <w:rsid w:val="00842B91"/>
    <w:rsid w:val="00844C5A"/>
    <w:rsid w:val="00845778"/>
    <w:rsid w:val="00846D36"/>
    <w:rsid w:val="0085076B"/>
    <w:rsid w:val="0085105B"/>
    <w:rsid w:val="00852134"/>
    <w:rsid w:val="0085569C"/>
    <w:rsid w:val="00860D2A"/>
    <w:rsid w:val="0086197C"/>
    <w:rsid w:val="00875F89"/>
    <w:rsid w:val="008875C0"/>
    <w:rsid w:val="00887E28"/>
    <w:rsid w:val="008915D3"/>
    <w:rsid w:val="008A22F3"/>
    <w:rsid w:val="008A2C8E"/>
    <w:rsid w:val="008B38E0"/>
    <w:rsid w:val="008C000D"/>
    <w:rsid w:val="008C4552"/>
    <w:rsid w:val="008D5C3A"/>
    <w:rsid w:val="008D7C1C"/>
    <w:rsid w:val="008E50FF"/>
    <w:rsid w:val="008E6DA2"/>
    <w:rsid w:val="008E754F"/>
    <w:rsid w:val="008F05C5"/>
    <w:rsid w:val="008F1B3D"/>
    <w:rsid w:val="008F3B11"/>
    <w:rsid w:val="008F7C25"/>
    <w:rsid w:val="00900AA0"/>
    <w:rsid w:val="00901444"/>
    <w:rsid w:val="00901E8F"/>
    <w:rsid w:val="00902689"/>
    <w:rsid w:val="00905FD5"/>
    <w:rsid w:val="009069D5"/>
    <w:rsid w:val="00907B1E"/>
    <w:rsid w:val="00912A03"/>
    <w:rsid w:val="00913E12"/>
    <w:rsid w:val="00914140"/>
    <w:rsid w:val="009154E1"/>
    <w:rsid w:val="009232E1"/>
    <w:rsid w:val="0092647E"/>
    <w:rsid w:val="00935B81"/>
    <w:rsid w:val="00942408"/>
    <w:rsid w:val="00943322"/>
    <w:rsid w:val="00943AFD"/>
    <w:rsid w:val="009471E3"/>
    <w:rsid w:val="00950FE0"/>
    <w:rsid w:val="009519CD"/>
    <w:rsid w:val="00957A60"/>
    <w:rsid w:val="00957E47"/>
    <w:rsid w:val="00963A51"/>
    <w:rsid w:val="009658DA"/>
    <w:rsid w:val="00967388"/>
    <w:rsid w:val="00967B65"/>
    <w:rsid w:val="00973422"/>
    <w:rsid w:val="009775EB"/>
    <w:rsid w:val="00981408"/>
    <w:rsid w:val="00983B6E"/>
    <w:rsid w:val="009936F8"/>
    <w:rsid w:val="00994619"/>
    <w:rsid w:val="009A3772"/>
    <w:rsid w:val="009B56FD"/>
    <w:rsid w:val="009B625E"/>
    <w:rsid w:val="009B6A87"/>
    <w:rsid w:val="009B7E00"/>
    <w:rsid w:val="009C0779"/>
    <w:rsid w:val="009C7D08"/>
    <w:rsid w:val="009D17F0"/>
    <w:rsid w:val="009D3FE1"/>
    <w:rsid w:val="009E3499"/>
    <w:rsid w:val="009E448A"/>
    <w:rsid w:val="009E4A81"/>
    <w:rsid w:val="009E6646"/>
    <w:rsid w:val="009E68DB"/>
    <w:rsid w:val="009F6A82"/>
    <w:rsid w:val="00A03E6C"/>
    <w:rsid w:val="00A26308"/>
    <w:rsid w:val="00A301D2"/>
    <w:rsid w:val="00A407CD"/>
    <w:rsid w:val="00A42796"/>
    <w:rsid w:val="00A51664"/>
    <w:rsid w:val="00A52835"/>
    <w:rsid w:val="00A5311D"/>
    <w:rsid w:val="00A565CD"/>
    <w:rsid w:val="00A66010"/>
    <w:rsid w:val="00A718B5"/>
    <w:rsid w:val="00A73FA1"/>
    <w:rsid w:val="00A77D30"/>
    <w:rsid w:val="00A81DBC"/>
    <w:rsid w:val="00A828F6"/>
    <w:rsid w:val="00A86452"/>
    <w:rsid w:val="00A948D4"/>
    <w:rsid w:val="00A96567"/>
    <w:rsid w:val="00AA4427"/>
    <w:rsid w:val="00AA4AFB"/>
    <w:rsid w:val="00AB08DC"/>
    <w:rsid w:val="00AB2DCA"/>
    <w:rsid w:val="00AB45D9"/>
    <w:rsid w:val="00AB73DE"/>
    <w:rsid w:val="00AC11CA"/>
    <w:rsid w:val="00AC5212"/>
    <w:rsid w:val="00AC61E2"/>
    <w:rsid w:val="00AD1E6D"/>
    <w:rsid w:val="00AD3B58"/>
    <w:rsid w:val="00AE101A"/>
    <w:rsid w:val="00AE6234"/>
    <w:rsid w:val="00AE6A77"/>
    <w:rsid w:val="00AF3F8F"/>
    <w:rsid w:val="00AF56C6"/>
    <w:rsid w:val="00B00B0B"/>
    <w:rsid w:val="00B02195"/>
    <w:rsid w:val="00B032E8"/>
    <w:rsid w:val="00B11446"/>
    <w:rsid w:val="00B1442E"/>
    <w:rsid w:val="00B15F06"/>
    <w:rsid w:val="00B1765F"/>
    <w:rsid w:val="00B27402"/>
    <w:rsid w:val="00B31363"/>
    <w:rsid w:val="00B32F1E"/>
    <w:rsid w:val="00B34124"/>
    <w:rsid w:val="00B344D3"/>
    <w:rsid w:val="00B40E64"/>
    <w:rsid w:val="00B41E6A"/>
    <w:rsid w:val="00B422A3"/>
    <w:rsid w:val="00B52125"/>
    <w:rsid w:val="00B54364"/>
    <w:rsid w:val="00B567B6"/>
    <w:rsid w:val="00B5705A"/>
    <w:rsid w:val="00B57577"/>
    <w:rsid w:val="00B57F96"/>
    <w:rsid w:val="00B67892"/>
    <w:rsid w:val="00B700E1"/>
    <w:rsid w:val="00B71138"/>
    <w:rsid w:val="00B817C0"/>
    <w:rsid w:val="00B83607"/>
    <w:rsid w:val="00B86731"/>
    <w:rsid w:val="00BA4D33"/>
    <w:rsid w:val="00BA5C83"/>
    <w:rsid w:val="00BA6540"/>
    <w:rsid w:val="00BB1AEE"/>
    <w:rsid w:val="00BB256F"/>
    <w:rsid w:val="00BB30AF"/>
    <w:rsid w:val="00BB468A"/>
    <w:rsid w:val="00BB5855"/>
    <w:rsid w:val="00BC2D06"/>
    <w:rsid w:val="00BC6A91"/>
    <w:rsid w:val="00BC7CFD"/>
    <w:rsid w:val="00BD2239"/>
    <w:rsid w:val="00BD5ED2"/>
    <w:rsid w:val="00BE3E07"/>
    <w:rsid w:val="00BF2D0B"/>
    <w:rsid w:val="00BF3F70"/>
    <w:rsid w:val="00C0204B"/>
    <w:rsid w:val="00C03971"/>
    <w:rsid w:val="00C10975"/>
    <w:rsid w:val="00C11B91"/>
    <w:rsid w:val="00C21515"/>
    <w:rsid w:val="00C30DAA"/>
    <w:rsid w:val="00C4001A"/>
    <w:rsid w:val="00C55A72"/>
    <w:rsid w:val="00C6006D"/>
    <w:rsid w:val="00C72A1A"/>
    <w:rsid w:val="00C744EB"/>
    <w:rsid w:val="00C753FB"/>
    <w:rsid w:val="00C76BDD"/>
    <w:rsid w:val="00C81F92"/>
    <w:rsid w:val="00C90702"/>
    <w:rsid w:val="00C917FF"/>
    <w:rsid w:val="00C9766A"/>
    <w:rsid w:val="00CA642D"/>
    <w:rsid w:val="00CB4D1F"/>
    <w:rsid w:val="00CB6F71"/>
    <w:rsid w:val="00CC1E34"/>
    <w:rsid w:val="00CC4F39"/>
    <w:rsid w:val="00CD33AE"/>
    <w:rsid w:val="00CD4179"/>
    <w:rsid w:val="00CD544C"/>
    <w:rsid w:val="00CD5712"/>
    <w:rsid w:val="00CE1B3F"/>
    <w:rsid w:val="00CE388C"/>
    <w:rsid w:val="00CE7283"/>
    <w:rsid w:val="00CF2147"/>
    <w:rsid w:val="00CF2F03"/>
    <w:rsid w:val="00CF374A"/>
    <w:rsid w:val="00CF4256"/>
    <w:rsid w:val="00D018A4"/>
    <w:rsid w:val="00D0459A"/>
    <w:rsid w:val="00D04FE8"/>
    <w:rsid w:val="00D0521B"/>
    <w:rsid w:val="00D055E9"/>
    <w:rsid w:val="00D11D05"/>
    <w:rsid w:val="00D176CF"/>
    <w:rsid w:val="00D17F80"/>
    <w:rsid w:val="00D2157C"/>
    <w:rsid w:val="00D271E3"/>
    <w:rsid w:val="00D27670"/>
    <w:rsid w:val="00D3450A"/>
    <w:rsid w:val="00D34EAD"/>
    <w:rsid w:val="00D37831"/>
    <w:rsid w:val="00D37E32"/>
    <w:rsid w:val="00D4546B"/>
    <w:rsid w:val="00D459EF"/>
    <w:rsid w:val="00D47A80"/>
    <w:rsid w:val="00D503DF"/>
    <w:rsid w:val="00D55D93"/>
    <w:rsid w:val="00D604EF"/>
    <w:rsid w:val="00D6058B"/>
    <w:rsid w:val="00D76BC2"/>
    <w:rsid w:val="00D80704"/>
    <w:rsid w:val="00D82183"/>
    <w:rsid w:val="00D85807"/>
    <w:rsid w:val="00D87349"/>
    <w:rsid w:val="00D909F7"/>
    <w:rsid w:val="00D91EE9"/>
    <w:rsid w:val="00D928A4"/>
    <w:rsid w:val="00D93A15"/>
    <w:rsid w:val="00D93C8F"/>
    <w:rsid w:val="00D94F79"/>
    <w:rsid w:val="00D97220"/>
    <w:rsid w:val="00DA0762"/>
    <w:rsid w:val="00DA519A"/>
    <w:rsid w:val="00DA7272"/>
    <w:rsid w:val="00DB00DB"/>
    <w:rsid w:val="00DC049C"/>
    <w:rsid w:val="00DC14E8"/>
    <w:rsid w:val="00DC7012"/>
    <w:rsid w:val="00DD29DF"/>
    <w:rsid w:val="00DE2C82"/>
    <w:rsid w:val="00DE37F5"/>
    <w:rsid w:val="00DF38D9"/>
    <w:rsid w:val="00E01C15"/>
    <w:rsid w:val="00E03108"/>
    <w:rsid w:val="00E03889"/>
    <w:rsid w:val="00E07CBC"/>
    <w:rsid w:val="00E11574"/>
    <w:rsid w:val="00E1368C"/>
    <w:rsid w:val="00E14D47"/>
    <w:rsid w:val="00E162BC"/>
    <w:rsid w:val="00E1641C"/>
    <w:rsid w:val="00E225C1"/>
    <w:rsid w:val="00E26708"/>
    <w:rsid w:val="00E34815"/>
    <w:rsid w:val="00E34958"/>
    <w:rsid w:val="00E37AB0"/>
    <w:rsid w:val="00E40FB9"/>
    <w:rsid w:val="00E4220A"/>
    <w:rsid w:val="00E45D39"/>
    <w:rsid w:val="00E55D54"/>
    <w:rsid w:val="00E63339"/>
    <w:rsid w:val="00E636DD"/>
    <w:rsid w:val="00E71C39"/>
    <w:rsid w:val="00E83B67"/>
    <w:rsid w:val="00E84FFA"/>
    <w:rsid w:val="00E961C2"/>
    <w:rsid w:val="00E9649B"/>
    <w:rsid w:val="00E96B38"/>
    <w:rsid w:val="00EA01F8"/>
    <w:rsid w:val="00EA56E6"/>
    <w:rsid w:val="00EA5B79"/>
    <w:rsid w:val="00EB59DD"/>
    <w:rsid w:val="00EB5EB7"/>
    <w:rsid w:val="00EB5EC1"/>
    <w:rsid w:val="00EC06B0"/>
    <w:rsid w:val="00EC335F"/>
    <w:rsid w:val="00EC48FB"/>
    <w:rsid w:val="00ED10B3"/>
    <w:rsid w:val="00ED4BEE"/>
    <w:rsid w:val="00ED5F5A"/>
    <w:rsid w:val="00EE403E"/>
    <w:rsid w:val="00EF01A5"/>
    <w:rsid w:val="00EF144C"/>
    <w:rsid w:val="00EF232A"/>
    <w:rsid w:val="00F00941"/>
    <w:rsid w:val="00F0447B"/>
    <w:rsid w:val="00F05A69"/>
    <w:rsid w:val="00F11046"/>
    <w:rsid w:val="00F15DEB"/>
    <w:rsid w:val="00F21B44"/>
    <w:rsid w:val="00F23762"/>
    <w:rsid w:val="00F2681E"/>
    <w:rsid w:val="00F326EB"/>
    <w:rsid w:val="00F36442"/>
    <w:rsid w:val="00F364BD"/>
    <w:rsid w:val="00F36DB6"/>
    <w:rsid w:val="00F40438"/>
    <w:rsid w:val="00F43FFD"/>
    <w:rsid w:val="00F44236"/>
    <w:rsid w:val="00F467B3"/>
    <w:rsid w:val="00F46E74"/>
    <w:rsid w:val="00F47286"/>
    <w:rsid w:val="00F503A6"/>
    <w:rsid w:val="00F52517"/>
    <w:rsid w:val="00F53A41"/>
    <w:rsid w:val="00F561DF"/>
    <w:rsid w:val="00F56C28"/>
    <w:rsid w:val="00F57B85"/>
    <w:rsid w:val="00F71963"/>
    <w:rsid w:val="00F833E6"/>
    <w:rsid w:val="00F8470E"/>
    <w:rsid w:val="00F8490C"/>
    <w:rsid w:val="00F84A23"/>
    <w:rsid w:val="00F93E66"/>
    <w:rsid w:val="00FA57B2"/>
    <w:rsid w:val="00FA7DE9"/>
    <w:rsid w:val="00FB0959"/>
    <w:rsid w:val="00FB18FD"/>
    <w:rsid w:val="00FB509B"/>
    <w:rsid w:val="00FB554C"/>
    <w:rsid w:val="00FC3395"/>
    <w:rsid w:val="00FC3750"/>
    <w:rsid w:val="00FC3D4B"/>
    <w:rsid w:val="00FC6312"/>
    <w:rsid w:val="00FD180E"/>
    <w:rsid w:val="00FE36E3"/>
    <w:rsid w:val="00FE565F"/>
    <w:rsid w:val="00FE5B8D"/>
    <w:rsid w:val="00FE6B01"/>
    <w:rsid w:val="00FF03B6"/>
    <w:rsid w:val="00FF4368"/>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BB10ED1"/>
  <w15:chartTrackingRefBased/>
  <w15:docId w15:val="{2E7BBE87-425D-4440-B52F-13AF0126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F7C25"/>
    <w:pPr>
      <w:tabs>
        <w:tab w:val="left" w:pos="2340"/>
        <w:tab w:val="left" w:pos="3420"/>
      </w:tabs>
      <w:spacing w:after="240"/>
      <w:ind w:left="3420" w:hanging="270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23"/>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8F7C2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Char2 Char Char Char"/>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33"/>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6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Austin.Rosel@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08C4-F2C6-4896-9346-0FE3CD19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9036</Words>
  <Characters>52123</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61037</CharactersWithSpaces>
  <SharedDoc>false</SharedDoc>
  <HLinks>
    <vt:vector size="24" baseType="variant">
      <vt:variant>
        <vt:i4>1769530</vt:i4>
      </vt:variant>
      <vt:variant>
        <vt:i4>27</vt:i4>
      </vt:variant>
      <vt:variant>
        <vt:i4>0</vt:i4>
      </vt:variant>
      <vt:variant>
        <vt:i4>5</vt:i4>
      </vt:variant>
      <vt:variant>
        <vt:lpwstr/>
      </vt:variant>
      <vt:variant>
        <vt:lpwstr>_Toc109528014</vt:lpwstr>
      </vt:variant>
      <vt:variant>
        <vt:i4>1769530</vt:i4>
      </vt:variant>
      <vt:variant>
        <vt:i4>24</vt:i4>
      </vt:variant>
      <vt:variant>
        <vt:i4>0</vt:i4>
      </vt:variant>
      <vt:variant>
        <vt:i4>5</vt:i4>
      </vt:variant>
      <vt:variant>
        <vt:lpwstr/>
      </vt:variant>
      <vt:variant>
        <vt:lpwstr>_Toc109528011</vt:lpwstr>
      </vt:variant>
      <vt:variant>
        <vt:i4>4128837</vt:i4>
      </vt:variant>
      <vt:variant>
        <vt:i4>21</vt:i4>
      </vt:variant>
      <vt:variant>
        <vt:i4>0</vt:i4>
      </vt:variant>
      <vt:variant>
        <vt:i4>5</vt:i4>
      </vt:variant>
      <vt:variant>
        <vt:lpwstr>mailto:cory.phillips@ercot.com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2017-12-13T15:37:00Z</cp:lastPrinted>
  <dcterms:created xsi:type="dcterms:W3CDTF">2018-01-22T15:23:00Z</dcterms:created>
  <dcterms:modified xsi:type="dcterms:W3CDTF">2018-01-22T15:23:00Z</dcterms:modified>
</cp:coreProperties>
</file>