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2E055B35" w14:textId="77777777" w:rsidTr="00F44236">
        <w:tc>
          <w:tcPr>
            <w:tcW w:w="1620" w:type="dxa"/>
            <w:tcBorders>
              <w:bottom w:val="single" w:sz="4" w:space="0" w:color="auto"/>
            </w:tcBorders>
            <w:shd w:val="clear" w:color="auto" w:fill="FFFFFF"/>
            <w:vAlign w:val="center"/>
          </w:tcPr>
          <w:p w14:paraId="15B9B16E" w14:textId="77777777" w:rsidR="00067FE2" w:rsidRDefault="00067FE2" w:rsidP="00F44236">
            <w:pPr>
              <w:pStyle w:val="Header"/>
            </w:pPr>
            <w:r>
              <w:t>NPRR Number</w:t>
            </w:r>
          </w:p>
        </w:tc>
        <w:tc>
          <w:tcPr>
            <w:tcW w:w="1260" w:type="dxa"/>
            <w:tcBorders>
              <w:bottom w:val="single" w:sz="4" w:space="0" w:color="auto"/>
            </w:tcBorders>
            <w:vAlign w:val="center"/>
          </w:tcPr>
          <w:p w14:paraId="0FD87CF7" w14:textId="0B1B023D" w:rsidR="00067FE2" w:rsidRDefault="00BF5DC6" w:rsidP="00F44236">
            <w:pPr>
              <w:pStyle w:val="Header"/>
            </w:pPr>
            <w:hyperlink r:id="rId8" w:history="1">
              <w:r w:rsidR="00E572D1" w:rsidRPr="00E572D1">
                <w:rPr>
                  <w:rStyle w:val="Hyperlink"/>
                </w:rPr>
                <w:t>852</w:t>
              </w:r>
            </w:hyperlink>
            <w:bookmarkStart w:id="0" w:name="_GoBack"/>
            <w:bookmarkEnd w:id="0"/>
          </w:p>
        </w:tc>
        <w:tc>
          <w:tcPr>
            <w:tcW w:w="900" w:type="dxa"/>
            <w:tcBorders>
              <w:bottom w:val="single" w:sz="4" w:space="0" w:color="auto"/>
            </w:tcBorders>
            <w:shd w:val="clear" w:color="auto" w:fill="FFFFFF"/>
            <w:vAlign w:val="center"/>
          </w:tcPr>
          <w:p w14:paraId="7F3EC573" w14:textId="77777777" w:rsidR="00067FE2" w:rsidRDefault="00067FE2" w:rsidP="00F44236">
            <w:pPr>
              <w:pStyle w:val="Header"/>
            </w:pPr>
            <w:r>
              <w:t>NPRR Title</w:t>
            </w:r>
          </w:p>
        </w:tc>
        <w:tc>
          <w:tcPr>
            <w:tcW w:w="6660" w:type="dxa"/>
            <w:tcBorders>
              <w:bottom w:val="single" w:sz="4" w:space="0" w:color="auto"/>
            </w:tcBorders>
            <w:vAlign w:val="center"/>
          </w:tcPr>
          <w:p w14:paraId="2629D60C" w14:textId="77777777" w:rsidR="00067FE2" w:rsidRDefault="00C134B2" w:rsidP="00F44236">
            <w:pPr>
              <w:pStyle w:val="Header"/>
            </w:pPr>
            <w:r>
              <w:t>CRR Activity Calendar Approval Process</w:t>
            </w:r>
          </w:p>
        </w:tc>
      </w:tr>
      <w:tr w:rsidR="00816D69" w:rsidRPr="00E01925" w14:paraId="60D37043" w14:textId="77777777" w:rsidTr="00BC2D06">
        <w:trPr>
          <w:trHeight w:val="518"/>
        </w:trPr>
        <w:tc>
          <w:tcPr>
            <w:tcW w:w="2880" w:type="dxa"/>
            <w:gridSpan w:val="2"/>
            <w:shd w:val="clear" w:color="auto" w:fill="FFFFFF"/>
            <w:vAlign w:val="center"/>
          </w:tcPr>
          <w:p w14:paraId="1E88D9B8" w14:textId="04E7C65E" w:rsidR="00816D69" w:rsidRPr="00E01925" w:rsidRDefault="00816D69" w:rsidP="00816D69">
            <w:pPr>
              <w:pStyle w:val="Header"/>
              <w:rPr>
                <w:bCs w:val="0"/>
              </w:rPr>
            </w:pPr>
            <w:r w:rsidRPr="00E01925">
              <w:rPr>
                <w:bCs w:val="0"/>
              </w:rPr>
              <w:t xml:space="preserve">Date </w:t>
            </w:r>
            <w:r>
              <w:rPr>
                <w:bCs w:val="0"/>
              </w:rPr>
              <w:t>of Decision</w:t>
            </w:r>
          </w:p>
        </w:tc>
        <w:tc>
          <w:tcPr>
            <w:tcW w:w="7560" w:type="dxa"/>
            <w:gridSpan w:val="2"/>
            <w:vAlign w:val="center"/>
          </w:tcPr>
          <w:p w14:paraId="03153D0B" w14:textId="55CF4A0A" w:rsidR="00816D69" w:rsidRPr="00E01925" w:rsidRDefault="00703392" w:rsidP="00816D69">
            <w:pPr>
              <w:pStyle w:val="NormalArial"/>
            </w:pPr>
            <w:r>
              <w:t xml:space="preserve">January </w:t>
            </w:r>
            <w:r w:rsidR="00816D69">
              <w:t>1</w:t>
            </w:r>
            <w:r>
              <w:t>8</w:t>
            </w:r>
            <w:r w:rsidR="00816D69">
              <w:t>, 201</w:t>
            </w:r>
            <w:r>
              <w:t>8</w:t>
            </w:r>
          </w:p>
        </w:tc>
      </w:tr>
      <w:tr w:rsidR="00816D69" w:rsidRPr="00E01925" w14:paraId="46ABA2B6" w14:textId="77777777" w:rsidTr="00BC2D06">
        <w:trPr>
          <w:trHeight w:val="518"/>
        </w:trPr>
        <w:tc>
          <w:tcPr>
            <w:tcW w:w="2880" w:type="dxa"/>
            <w:gridSpan w:val="2"/>
            <w:shd w:val="clear" w:color="auto" w:fill="FFFFFF"/>
            <w:vAlign w:val="center"/>
          </w:tcPr>
          <w:p w14:paraId="7D063906" w14:textId="5FC43439" w:rsidR="00816D69" w:rsidRPr="00E01925" w:rsidRDefault="00816D69" w:rsidP="00816D69">
            <w:pPr>
              <w:pStyle w:val="Header"/>
              <w:rPr>
                <w:bCs w:val="0"/>
              </w:rPr>
            </w:pPr>
            <w:r>
              <w:rPr>
                <w:bCs w:val="0"/>
              </w:rPr>
              <w:t>Action</w:t>
            </w:r>
          </w:p>
        </w:tc>
        <w:tc>
          <w:tcPr>
            <w:tcW w:w="7560" w:type="dxa"/>
            <w:gridSpan w:val="2"/>
            <w:vAlign w:val="center"/>
          </w:tcPr>
          <w:p w14:paraId="72C690BD" w14:textId="1225EA81" w:rsidR="00816D69" w:rsidRDefault="00B75952" w:rsidP="00816D69">
            <w:pPr>
              <w:pStyle w:val="NormalArial"/>
            </w:pPr>
            <w:r>
              <w:t>Recommended Approval</w:t>
            </w:r>
          </w:p>
        </w:tc>
      </w:tr>
      <w:tr w:rsidR="00816D69" w:rsidRPr="00E01925" w14:paraId="63414CF7" w14:textId="77777777" w:rsidTr="00BC2D06">
        <w:trPr>
          <w:trHeight w:val="518"/>
        </w:trPr>
        <w:tc>
          <w:tcPr>
            <w:tcW w:w="2880" w:type="dxa"/>
            <w:gridSpan w:val="2"/>
            <w:shd w:val="clear" w:color="auto" w:fill="FFFFFF"/>
            <w:vAlign w:val="center"/>
          </w:tcPr>
          <w:p w14:paraId="41EDAAF4" w14:textId="7791849F" w:rsidR="00816D69" w:rsidRPr="00E01925" w:rsidRDefault="00816D69" w:rsidP="00816D69">
            <w:pPr>
              <w:pStyle w:val="Header"/>
              <w:rPr>
                <w:bCs w:val="0"/>
              </w:rPr>
            </w:pPr>
            <w:r>
              <w:t xml:space="preserve">Timeline </w:t>
            </w:r>
          </w:p>
        </w:tc>
        <w:tc>
          <w:tcPr>
            <w:tcW w:w="7560" w:type="dxa"/>
            <w:gridSpan w:val="2"/>
            <w:vAlign w:val="center"/>
          </w:tcPr>
          <w:p w14:paraId="55C43565" w14:textId="2499BF59" w:rsidR="00816D69" w:rsidRDefault="00816D69" w:rsidP="00816D69">
            <w:pPr>
              <w:pStyle w:val="NormalArial"/>
            </w:pPr>
            <w:r>
              <w:t>Normal</w:t>
            </w:r>
          </w:p>
        </w:tc>
      </w:tr>
      <w:tr w:rsidR="00816D69" w:rsidRPr="00E01925" w14:paraId="40C58293" w14:textId="77777777" w:rsidTr="00BC2D06">
        <w:trPr>
          <w:trHeight w:val="518"/>
        </w:trPr>
        <w:tc>
          <w:tcPr>
            <w:tcW w:w="2880" w:type="dxa"/>
            <w:gridSpan w:val="2"/>
            <w:shd w:val="clear" w:color="auto" w:fill="FFFFFF"/>
            <w:vAlign w:val="center"/>
          </w:tcPr>
          <w:p w14:paraId="02224420" w14:textId="394E8F47" w:rsidR="00816D69" w:rsidRPr="00E01925" w:rsidRDefault="00816D69" w:rsidP="00816D69">
            <w:pPr>
              <w:pStyle w:val="Header"/>
              <w:rPr>
                <w:bCs w:val="0"/>
              </w:rPr>
            </w:pPr>
            <w:r>
              <w:t>Proposed Effective Date</w:t>
            </w:r>
          </w:p>
        </w:tc>
        <w:tc>
          <w:tcPr>
            <w:tcW w:w="7560" w:type="dxa"/>
            <w:gridSpan w:val="2"/>
            <w:vAlign w:val="center"/>
          </w:tcPr>
          <w:p w14:paraId="779C430F" w14:textId="0C58369B" w:rsidR="00816D69" w:rsidRDefault="00703392" w:rsidP="00816D69">
            <w:pPr>
              <w:pStyle w:val="NormalArial"/>
            </w:pPr>
            <w:r>
              <w:t>March 1, 2018</w:t>
            </w:r>
          </w:p>
        </w:tc>
      </w:tr>
      <w:tr w:rsidR="00816D69" w:rsidRPr="00E01925" w14:paraId="05842924" w14:textId="77777777" w:rsidTr="00BC2D06">
        <w:trPr>
          <w:trHeight w:val="518"/>
        </w:trPr>
        <w:tc>
          <w:tcPr>
            <w:tcW w:w="2880" w:type="dxa"/>
            <w:gridSpan w:val="2"/>
            <w:shd w:val="clear" w:color="auto" w:fill="FFFFFF"/>
            <w:vAlign w:val="center"/>
          </w:tcPr>
          <w:p w14:paraId="6A94878A" w14:textId="1AB4141C" w:rsidR="00816D69" w:rsidRPr="00E01925" w:rsidRDefault="00816D69" w:rsidP="00816D69">
            <w:pPr>
              <w:pStyle w:val="Header"/>
              <w:rPr>
                <w:bCs w:val="0"/>
              </w:rPr>
            </w:pPr>
            <w:r>
              <w:t>Priority and Rank Assigned</w:t>
            </w:r>
          </w:p>
        </w:tc>
        <w:tc>
          <w:tcPr>
            <w:tcW w:w="7560" w:type="dxa"/>
            <w:gridSpan w:val="2"/>
            <w:vAlign w:val="center"/>
          </w:tcPr>
          <w:p w14:paraId="5F20B9C8" w14:textId="2F338B09" w:rsidR="00816D69" w:rsidRDefault="00703392" w:rsidP="00816D69">
            <w:pPr>
              <w:pStyle w:val="NormalArial"/>
            </w:pPr>
            <w:r>
              <w:t>Not applicable</w:t>
            </w:r>
          </w:p>
        </w:tc>
      </w:tr>
      <w:tr w:rsidR="009D17F0" w14:paraId="5A3F9384"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0CE505F"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5EE18F0" w14:textId="77777777" w:rsidR="009D17F0" w:rsidRPr="00FB509B" w:rsidRDefault="000F5A7D" w:rsidP="00F44236">
            <w:pPr>
              <w:pStyle w:val="NormalArial"/>
            </w:pPr>
            <w:r>
              <w:t xml:space="preserve">7.5.1, Nature and Timing </w:t>
            </w:r>
          </w:p>
        </w:tc>
      </w:tr>
      <w:tr w:rsidR="00C9766A" w14:paraId="4EF93D20" w14:textId="77777777" w:rsidTr="00BC2D06">
        <w:trPr>
          <w:trHeight w:val="518"/>
        </w:trPr>
        <w:tc>
          <w:tcPr>
            <w:tcW w:w="2880" w:type="dxa"/>
            <w:gridSpan w:val="2"/>
            <w:tcBorders>
              <w:bottom w:val="single" w:sz="4" w:space="0" w:color="auto"/>
            </w:tcBorders>
            <w:shd w:val="clear" w:color="auto" w:fill="FFFFFF"/>
            <w:vAlign w:val="center"/>
          </w:tcPr>
          <w:p w14:paraId="540B111C"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79C3710" w14:textId="521740DD" w:rsidR="00C9766A" w:rsidRPr="00FB509B" w:rsidRDefault="00D74868" w:rsidP="00E71C39">
            <w:pPr>
              <w:pStyle w:val="NormalArial"/>
            </w:pPr>
            <w:r>
              <w:t>None</w:t>
            </w:r>
          </w:p>
        </w:tc>
      </w:tr>
      <w:tr w:rsidR="009D17F0" w14:paraId="2F592F8E" w14:textId="77777777" w:rsidTr="00BC2D06">
        <w:trPr>
          <w:trHeight w:val="518"/>
        </w:trPr>
        <w:tc>
          <w:tcPr>
            <w:tcW w:w="2880" w:type="dxa"/>
            <w:gridSpan w:val="2"/>
            <w:tcBorders>
              <w:bottom w:val="single" w:sz="4" w:space="0" w:color="auto"/>
            </w:tcBorders>
            <w:shd w:val="clear" w:color="auto" w:fill="FFFFFF"/>
            <w:vAlign w:val="center"/>
          </w:tcPr>
          <w:p w14:paraId="4AAAC612"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147D8B64" w14:textId="4B18742A" w:rsidR="009D17F0" w:rsidRPr="00FB509B" w:rsidRDefault="008E0368" w:rsidP="0066787C">
            <w:pPr>
              <w:pStyle w:val="NormalArial"/>
              <w:spacing w:before="120" w:after="120"/>
            </w:pPr>
            <w:r>
              <w:t xml:space="preserve">This Nodal Protocol Revision Request </w:t>
            </w:r>
            <w:r w:rsidR="003D3247">
              <w:t>(NPRR</w:t>
            </w:r>
            <w:r w:rsidR="00D74868">
              <w:t xml:space="preserve">) </w:t>
            </w:r>
            <w:r>
              <w:t>clarifies the process ERCOT follow</w:t>
            </w:r>
            <w:r w:rsidR="00D74868">
              <w:t>s</w:t>
            </w:r>
            <w:r>
              <w:t xml:space="preserve"> when updating the </w:t>
            </w:r>
            <w:r w:rsidR="00D74868">
              <w:t>Congestion Revenue Right (</w:t>
            </w:r>
            <w:r>
              <w:t>CRR</w:t>
            </w:r>
            <w:r w:rsidR="00D74868">
              <w:t>)</w:t>
            </w:r>
            <w:r w:rsidR="00E80CB0">
              <w:t xml:space="preserve"> activity calendar; removes</w:t>
            </w:r>
            <w:r>
              <w:t xml:space="preserve"> unnecessary “advisory approval” </w:t>
            </w:r>
            <w:r w:rsidR="00D74868">
              <w:t>language</w:t>
            </w:r>
            <w:r w:rsidR="00E80CB0">
              <w:t>;</w:t>
            </w:r>
            <w:r w:rsidR="00D74868">
              <w:t xml:space="preserve"> and </w:t>
            </w:r>
            <w:r w:rsidR="00E80CB0">
              <w:t>moves</w:t>
            </w:r>
            <w:r w:rsidR="00521DAE">
              <w:t xml:space="preserve"> the approval of the calendar to</w:t>
            </w:r>
            <w:r>
              <w:t xml:space="preserve"> </w:t>
            </w:r>
            <w:r w:rsidR="00E80CB0">
              <w:t>the Wholesale Market Subcommittee (</w:t>
            </w:r>
            <w:r>
              <w:t>WMS</w:t>
            </w:r>
            <w:r w:rsidR="00E80CB0">
              <w:t>)</w:t>
            </w:r>
            <w:r>
              <w:t xml:space="preserve"> rather than </w:t>
            </w:r>
            <w:r w:rsidR="00E80CB0">
              <w:t>the Technical Advisory Committee (</w:t>
            </w:r>
            <w:r>
              <w:t>TAC</w:t>
            </w:r>
            <w:r w:rsidR="00E80CB0">
              <w:t>)</w:t>
            </w:r>
            <w:r w:rsidR="00E71C39">
              <w:t>.</w:t>
            </w:r>
            <w:r w:rsidR="00A267AD">
              <w:t xml:space="preserve"> </w:t>
            </w:r>
            <w:r w:rsidR="00D74868">
              <w:t xml:space="preserve"> </w:t>
            </w:r>
            <w:r w:rsidR="00A267AD">
              <w:t xml:space="preserve">This allows for a </w:t>
            </w:r>
            <w:r w:rsidR="0066787C">
              <w:t>more efficient</w:t>
            </w:r>
            <w:r w:rsidR="00A267AD">
              <w:t xml:space="preserve"> approval process for ERCOT while at the same time still allowing review by appropriate stakeholders.</w:t>
            </w:r>
          </w:p>
        </w:tc>
      </w:tr>
      <w:tr w:rsidR="009D17F0" w14:paraId="22647C05" w14:textId="77777777" w:rsidTr="00625E5D">
        <w:trPr>
          <w:trHeight w:val="518"/>
        </w:trPr>
        <w:tc>
          <w:tcPr>
            <w:tcW w:w="2880" w:type="dxa"/>
            <w:gridSpan w:val="2"/>
            <w:shd w:val="clear" w:color="auto" w:fill="FFFFFF"/>
            <w:vAlign w:val="center"/>
          </w:tcPr>
          <w:p w14:paraId="0B822538" w14:textId="77777777" w:rsidR="009D17F0" w:rsidRDefault="009D17F0" w:rsidP="00F44236">
            <w:pPr>
              <w:pStyle w:val="Header"/>
            </w:pPr>
            <w:r>
              <w:t>Reason for Revision</w:t>
            </w:r>
          </w:p>
        </w:tc>
        <w:tc>
          <w:tcPr>
            <w:tcW w:w="7560" w:type="dxa"/>
            <w:gridSpan w:val="2"/>
            <w:vAlign w:val="center"/>
          </w:tcPr>
          <w:p w14:paraId="1ADA8586" w14:textId="77777777" w:rsidR="00E71C39" w:rsidRDefault="00E71C39" w:rsidP="00E71C39">
            <w:pPr>
              <w:pStyle w:val="NormalArial"/>
              <w:spacing w:before="120"/>
              <w:rPr>
                <w:rFonts w:cs="Arial"/>
                <w:color w:val="000000"/>
              </w:rPr>
            </w:pPr>
            <w:r w:rsidRPr="006629C8">
              <w:object w:dxaOrig="225" w:dyaOrig="225" w14:anchorId="036524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4C4137A7" w14:textId="77777777" w:rsidR="00E71C39" w:rsidRDefault="00E71C39" w:rsidP="00E71C39">
            <w:pPr>
              <w:pStyle w:val="NormalArial"/>
              <w:tabs>
                <w:tab w:val="left" w:pos="432"/>
              </w:tabs>
              <w:spacing w:before="120"/>
              <w:ind w:left="432" w:hanging="432"/>
              <w:rPr>
                <w:iCs/>
                <w:kern w:val="24"/>
              </w:rPr>
            </w:pPr>
            <w:r w:rsidRPr="00CD242D">
              <w:object w:dxaOrig="225" w:dyaOrig="225" w14:anchorId="5A3ADCF3">
                <v:shape id="_x0000_i1039" type="#_x0000_t75" style="width:15.65pt;height:15.0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7D00D090" w14:textId="371BC7D8" w:rsidR="00E71C39" w:rsidRDefault="00E71C39" w:rsidP="00E71C39">
            <w:pPr>
              <w:pStyle w:val="NormalArial"/>
              <w:spacing w:before="120"/>
              <w:rPr>
                <w:iCs/>
                <w:kern w:val="24"/>
              </w:rPr>
            </w:pPr>
            <w:r w:rsidRPr="006629C8">
              <w:object w:dxaOrig="225" w:dyaOrig="225" w14:anchorId="1F3B336A">
                <v:shape id="_x0000_i1041" type="#_x0000_t75" style="width:15.65pt;height:15.05pt" o:ole="">
                  <v:imagedata r:id="rId13" o:title=""/>
                </v:shape>
                <w:control r:id="rId14" w:name="TextBox12" w:shapeid="_x0000_i1041"/>
              </w:object>
            </w:r>
            <w:r w:rsidRPr="006629C8">
              <w:t xml:space="preserve">  </w:t>
            </w:r>
            <w:r>
              <w:rPr>
                <w:iCs/>
                <w:kern w:val="24"/>
              </w:rPr>
              <w:t>Market efficiencies or enhancements</w:t>
            </w:r>
          </w:p>
          <w:p w14:paraId="234E2EC8" w14:textId="77777777" w:rsidR="00E71C39" w:rsidRDefault="00E71C39" w:rsidP="00E71C39">
            <w:pPr>
              <w:pStyle w:val="NormalArial"/>
              <w:spacing w:before="120"/>
              <w:rPr>
                <w:iCs/>
                <w:kern w:val="24"/>
              </w:rPr>
            </w:pPr>
            <w:r w:rsidRPr="006629C8">
              <w:object w:dxaOrig="225" w:dyaOrig="225" w14:anchorId="3D303AE1">
                <v:shape id="_x0000_i1043" type="#_x0000_t75" style="width:15.65pt;height:15.05pt" o:ole="">
                  <v:imagedata r:id="rId9" o:title=""/>
                </v:shape>
                <w:control r:id="rId15" w:name="TextBox13" w:shapeid="_x0000_i1043"/>
              </w:object>
            </w:r>
            <w:r w:rsidRPr="006629C8">
              <w:t xml:space="preserve">  </w:t>
            </w:r>
            <w:r>
              <w:rPr>
                <w:iCs/>
                <w:kern w:val="24"/>
              </w:rPr>
              <w:t>Administrative</w:t>
            </w:r>
          </w:p>
          <w:p w14:paraId="09657BE9" w14:textId="77777777" w:rsidR="00E71C39" w:rsidRDefault="00E71C39" w:rsidP="00E71C39">
            <w:pPr>
              <w:pStyle w:val="NormalArial"/>
              <w:spacing w:before="120"/>
              <w:rPr>
                <w:iCs/>
                <w:kern w:val="24"/>
              </w:rPr>
            </w:pPr>
            <w:r w:rsidRPr="006629C8">
              <w:object w:dxaOrig="225" w:dyaOrig="225" w14:anchorId="7E4FAD9D">
                <v:shape id="_x0000_i1045" type="#_x0000_t75" style="width:15.65pt;height:15.05pt" o:ole="">
                  <v:imagedata r:id="rId9" o:title=""/>
                </v:shape>
                <w:control r:id="rId16" w:name="TextBox14" w:shapeid="_x0000_i1045"/>
              </w:object>
            </w:r>
            <w:r w:rsidRPr="006629C8">
              <w:t xml:space="preserve">  </w:t>
            </w:r>
            <w:r>
              <w:rPr>
                <w:iCs/>
                <w:kern w:val="24"/>
              </w:rPr>
              <w:t>Regulatory requirements</w:t>
            </w:r>
          </w:p>
          <w:p w14:paraId="154F578A" w14:textId="77777777" w:rsidR="00E71C39" w:rsidRPr="00CD242D" w:rsidRDefault="00E71C39" w:rsidP="00E71C39">
            <w:pPr>
              <w:pStyle w:val="NormalArial"/>
              <w:spacing w:before="120"/>
              <w:rPr>
                <w:rFonts w:cs="Arial"/>
                <w:color w:val="000000"/>
              </w:rPr>
            </w:pPr>
            <w:r w:rsidRPr="006629C8">
              <w:object w:dxaOrig="225" w:dyaOrig="225" w14:anchorId="51C4651B">
                <v:shape id="_x0000_i1047" type="#_x0000_t75" style="width:15.65pt;height:15.05pt" o:ole="">
                  <v:imagedata r:id="rId9" o:title=""/>
                </v:shape>
                <w:control r:id="rId17" w:name="TextBox15" w:shapeid="_x0000_i1047"/>
              </w:object>
            </w:r>
            <w:r w:rsidRPr="006629C8">
              <w:t xml:space="preserve">  </w:t>
            </w:r>
            <w:r w:rsidRPr="00CD242D">
              <w:rPr>
                <w:rFonts w:cs="Arial"/>
                <w:color w:val="000000"/>
              </w:rPr>
              <w:t>Other:  (explain)</w:t>
            </w:r>
          </w:p>
          <w:p w14:paraId="1FDDFDF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6E0172B2" w14:textId="77777777" w:rsidTr="00BC2D06">
        <w:trPr>
          <w:trHeight w:val="518"/>
        </w:trPr>
        <w:tc>
          <w:tcPr>
            <w:tcW w:w="2880" w:type="dxa"/>
            <w:gridSpan w:val="2"/>
            <w:tcBorders>
              <w:bottom w:val="single" w:sz="4" w:space="0" w:color="auto"/>
            </w:tcBorders>
            <w:shd w:val="clear" w:color="auto" w:fill="FFFFFF"/>
            <w:vAlign w:val="center"/>
          </w:tcPr>
          <w:p w14:paraId="03F68165"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22CEAE4D" w14:textId="1FB5DE19" w:rsidR="00625E5D" w:rsidRPr="00625E5D" w:rsidRDefault="00E80CB0" w:rsidP="00E80CB0">
            <w:pPr>
              <w:pStyle w:val="NormalArial"/>
              <w:spacing w:before="120" w:after="120"/>
              <w:rPr>
                <w:iCs/>
                <w:kern w:val="24"/>
              </w:rPr>
            </w:pPr>
            <w:r>
              <w:t>This NPRR p</w:t>
            </w:r>
            <w:r w:rsidR="00C134B2">
              <w:t>rovides transparency for the process ERCOT use</w:t>
            </w:r>
            <w:r w:rsidR="00AE0F1F">
              <w:t>s to finalize the CRR activity c</w:t>
            </w:r>
            <w:r w:rsidR="00C134B2">
              <w:t>alendar</w:t>
            </w:r>
            <w:r w:rsidR="00AE0F1F">
              <w:rPr>
                <w:iCs/>
                <w:kern w:val="24"/>
              </w:rPr>
              <w:t xml:space="preserve"> and decreases the time ERCOT </w:t>
            </w:r>
            <w:r>
              <w:rPr>
                <w:iCs/>
                <w:kern w:val="24"/>
              </w:rPr>
              <w:t>S</w:t>
            </w:r>
            <w:r w:rsidR="00AE0F1F">
              <w:rPr>
                <w:iCs/>
                <w:kern w:val="24"/>
              </w:rPr>
              <w:t>taff spends on the annual review.</w:t>
            </w:r>
          </w:p>
        </w:tc>
      </w:tr>
      <w:tr w:rsidR="00816D69" w14:paraId="10E3D36D" w14:textId="77777777" w:rsidTr="00816D6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86E541" w14:textId="77777777" w:rsidR="00816D69" w:rsidRDefault="00816D69" w:rsidP="008D012D">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315A83C" w14:textId="6769B0FC" w:rsidR="00816D69" w:rsidRPr="00816D69" w:rsidRDefault="00703392" w:rsidP="008D012D">
            <w:pPr>
              <w:pStyle w:val="NormalArial"/>
              <w:spacing w:before="120" w:after="120"/>
            </w:pPr>
            <w:r w:rsidRPr="00703392">
              <w:t>ERCOT Credit Staff and the Credit Work Group (Credit WG) have reviewed NPRR852 and do not believe that it requires changes to credit monitoring activity or the calculation of liability.</w:t>
            </w:r>
          </w:p>
        </w:tc>
      </w:tr>
      <w:tr w:rsidR="00816D69" w14:paraId="0F19E0BC" w14:textId="77777777" w:rsidTr="00816D6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32B6F8" w14:textId="77777777" w:rsidR="00816D69" w:rsidRDefault="00816D69" w:rsidP="008D012D">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7EDE05D" w14:textId="77777777" w:rsidR="00816D69" w:rsidRDefault="00816D69" w:rsidP="00B75952">
            <w:pPr>
              <w:pStyle w:val="NormalArial"/>
              <w:spacing w:before="120" w:after="120"/>
            </w:pPr>
            <w:r w:rsidRPr="00816D69">
              <w:t>On 1</w:t>
            </w:r>
            <w:r>
              <w:t>2/14</w:t>
            </w:r>
            <w:r w:rsidRPr="00816D69">
              <w:t xml:space="preserve">/17, PRS </w:t>
            </w:r>
            <w:r>
              <w:t xml:space="preserve">unanimously voted to </w:t>
            </w:r>
            <w:r w:rsidR="00B75952">
              <w:t>recommend approval of</w:t>
            </w:r>
            <w:r>
              <w:t xml:space="preserve"> NPRR852</w:t>
            </w:r>
            <w:r w:rsidRPr="00816D69">
              <w:t xml:space="preserve"> </w:t>
            </w:r>
            <w:r w:rsidR="00B75952">
              <w:t>as submitted</w:t>
            </w:r>
            <w:r w:rsidRPr="00816D69">
              <w:t xml:space="preserve">.  All Market Segments were present for the vote. </w:t>
            </w:r>
          </w:p>
          <w:p w14:paraId="27A20EAE" w14:textId="7BC543FF" w:rsidR="00703392" w:rsidRPr="00816D69" w:rsidRDefault="00703392" w:rsidP="00B75952">
            <w:pPr>
              <w:pStyle w:val="NormalArial"/>
              <w:spacing w:before="120" w:after="120"/>
            </w:pPr>
            <w:r>
              <w:t>On 1/18/18, PRS unanimously voted to endorse and forward to TAC the 12/14/17 PRS Report and Impact Analysis for NPRR852.  All Market Segments were present for the vote.</w:t>
            </w:r>
          </w:p>
        </w:tc>
      </w:tr>
      <w:tr w:rsidR="00816D69" w14:paraId="2D40F610" w14:textId="77777777" w:rsidTr="00816D6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CF56A0" w14:textId="77777777" w:rsidR="00816D69" w:rsidRDefault="00816D69" w:rsidP="008D012D">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9CADB3E" w14:textId="77777777" w:rsidR="00816D69" w:rsidRDefault="00816D69" w:rsidP="0066787C">
            <w:pPr>
              <w:pStyle w:val="NormalArial"/>
              <w:spacing w:before="120" w:after="120"/>
            </w:pPr>
            <w:r w:rsidRPr="00816D69">
              <w:t>On 1</w:t>
            </w:r>
            <w:r>
              <w:t>2/1</w:t>
            </w:r>
            <w:r w:rsidR="0023705C">
              <w:t>4</w:t>
            </w:r>
            <w:r>
              <w:t xml:space="preserve">/17, </w:t>
            </w:r>
            <w:r w:rsidR="00B75952">
              <w:t xml:space="preserve">ERCOT Staff reviewed the purpose of NPRR852, and participants discussed the appropriate Protocol wording to cover subcommittee </w:t>
            </w:r>
            <w:r w:rsidR="0066787C">
              <w:t xml:space="preserve">approval </w:t>
            </w:r>
            <w:r w:rsidR="00B75952">
              <w:t>of the CRR activity calendar.</w:t>
            </w:r>
          </w:p>
          <w:p w14:paraId="233B1929" w14:textId="2649CA98" w:rsidR="00703392" w:rsidRPr="00816D69" w:rsidRDefault="00703392" w:rsidP="0066787C">
            <w:pPr>
              <w:pStyle w:val="NormalArial"/>
              <w:spacing w:before="120" w:after="120"/>
            </w:pPr>
            <w:r>
              <w:t>On 1/18/18, there was no discussion.</w:t>
            </w:r>
          </w:p>
        </w:tc>
      </w:tr>
    </w:tbl>
    <w:p w14:paraId="5A40F642"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28E6AE5" w14:textId="77777777" w:rsidTr="00D176CF">
        <w:trPr>
          <w:cantSplit/>
          <w:trHeight w:val="432"/>
        </w:trPr>
        <w:tc>
          <w:tcPr>
            <w:tcW w:w="10440" w:type="dxa"/>
            <w:gridSpan w:val="2"/>
            <w:tcBorders>
              <w:top w:val="single" w:sz="4" w:space="0" w:color="auto"/>
            </w:tcBorders>
            <w:shd w:val="clear" w:color="auto" w:fill="FFFFFF"/>
            <w:vAlign w:val="center"/>
          </w:tcPr>
          <w:p w14:paraId="093432D2" w14:textId="77777777" w:rsidR="009A3772" w:rsidRDefault="009A3772">
            <w:pPr>
              <w:pStyle w:val="Header"/>
              <w:jc w:val="center"/>
            </w:pPr>
            <w:r>
              <w:t>Sponsor</w:t>
            </w:r>
          </w:p>
        </w:tc>
      </w:tr>
      <w:tr w:rsidR="009A3772" w14:paraId="0892619D" w14:textId="77777777" w:rsidTr="00D176CF">
        <w:trPr>
          <w:cantSplit/>
          <w:trHeight w:val="432"/>
        </w:trPr>
        <w:tc>
          <w:tcPr>
            <w:tcW w:w="2880" w:type="dxa"/>
            <w:shd w:val="clear" w:color="auto" w:fill="FFFFFF"/>
            <w:vAlign w:val="center"/>
          </w:tcPr>
          <w:p w14:paraId="1CA7AD68" w14:textId="77777777" w:rsidR="009A3772" w:rsidRPr="00B93CA0" w:rsidRDefault="009A3772">
            <w:pPr>
              <w:pStyle w:val="Header"/>
              <w:rPr>
                <w:bCs w:val="0"/>
              </w:rPr>
            </w:pPr>
            <w:r w:rsidRPr="00B93CA0">
              <w:rPr>
                <w:bCs w:val="0"/>
              </w:rPr>
              <w:t>Name</w:t>
            </w:r>
          </w:p>
        </w:tc>
        <w:tc>
          <w:tcPr>
            <w:tcW w:w="7560" w:type="dxa"/>
            <w:vAlign w:val="center"/>
          </w:tcPr>
          <w:p w14:paraId="67B43CEE" w14:textId="77777777" w:rsidR="009A3772" w:rsidRDefault="00EE5CE1">
            <w:pPr>
              <w:pStyle w:val="NormalArial"/>
            </w:pPr>
            <w:r>
              <w:t>Carrie Bivens</w:t>
            </w:r>
          </w:p>
        </w:tc>
      </w:tr>
      <w:tr w:rsidR="009A3772" w14:paraId="151853F2" w14:textId="77777777" w:rsidTr="00D176CF">
        <w:trPr>
          <w:cantSplit/>
          <w:trHeight w:val="432"/>
        </w:trPr>
        <w:tc>
          <w:tcPr>
            <w:tcW w:w="2880" w:type="dxa"/>
            <w:shd w:val="clear" w:color="auto" w:fill="FFFFFF"/>
            <w:vAlign w:val="center"/>
          </w:tcPr>
          <w:p w14:paraId="72B76DC4" w14:textId="77777777" w:rsidR="009A3772" w:rsidRPr="00B93CA0" w:rsidRDefault="009A3772">
            <w:pPr>
              <w:pStyle w:val="Header"/>
              <w:rPr>
                <w:bCs w:val="0"/>
              </w:rPr>
            </w:pPr>
            <w:r w:rsidRPr="00B93CA0">
              <w:rPr>
                <w:bCs w:val="0"/>
              </w:rPr>
              <w:t>E-mail Address</w:t>
            </w:r>
          </w:p>
        </w:tc>
        <w:tc>
          <w:tcPr>
            <w:tcW w:w="7560" w:type="dxa"/>
            <w:vAlign w:val="center"/>
          </w:tcPr>
          <w:p w14:paraId="01FAFF14" w14:textId="77777777" w:rsidR="009A3772" w:rsidRDefault="00BF5DC6">
            <w:pPr>
              <w:pStyle w:val="NormalArial"/>
            </w:pPr>
            <w:hyperlink r:id="rId18" w:history="1">
              <w:r w:rsidR="00EE5CE1" w:rsidRPr="00CF2550">
                <w:rPr>
                  <w:rStyle w:val="Hyperlink"/>
                </w:rPr>
                <w:t>carrie.bivens@ercot.com</w:t>
              </w:r>
            </w:hyperlink>
          </w:p>
        </w:tc>
      </w:tr>
      <w:tr w:rsidR="009A3772" w14:paraId="0A884BBF" w14:textId="77777777" w:rsidTr="00D176CF">
        <w:trPr>
          <w:cantSplit/>
          <w:trHeight w:val="432"/>
        </w:trPr>
        <w:tc>
          <w:tcPr>
            <w:tcW w:w="2880" w:type="dxa"/>
            <w:shd w:val="clear" w:color="auto" w:fill="FFFFFF"/>
            <w:vAlign w:val="center"/>
          </w:tcPr>
          <w:p w14:paraId="61592ECD" w14:textId="77777777" w:rsidR="009A3772" w:rsidRPr="00B93CA0" w:rsidRDefault="009A3772">
            <w:pPr>
              <w:pStyle w:val="Header"/>
              <w:rPr>
                <w:bCs w:val="0"/>
              </w:rPr>
            </w:pPr>
            <w:r w:rsidRPr="00B93CA0">
              <w:rPr>
                <w:bCs w:val="0"/>
              </w:rPr>
              <w:t>Company</w:t>
            </w:r>
          </w:p>
        </w:tc>
        <w:tc>
          <w:tcPr>
            <w:tcW w:w="7560" w:type="dxa"/>
            <w:vAlign w:val="center"/>
          </w:tcPr>
          <w:p w14:paraId="35654EAE" w14:textId="77777777" w:rsidR="009A3772" w:rsidRDefault="00EE5CE1">
            <w:pPr>
              <w:pStyle w:val="NormalArial"/>
            </w:pPr>
            <w:r>
              <w:t>ERCOT</w:t>
            </w:r>
          </w:p>
        </w:tc>
      </w:tr>
      <w:tr w:rsidR="009A3772" w14:paraId="5D840A60" w14:textId="77777777" w:rsidTr="00D176CF">
        <w:trPr>
          <w:cantSplit/>
          <w:trHeight w:val="432"/>
        </w:trPr>
        <w:tc>
          <w:tcPr>
            <w:tcW w:w="2880" w:type="dxa"/>
            <w:tcBorders>
              <w:bottom w:val="single" w:sz="4" w:space="0" w:color="auto"/>
            </w:tcBorders>
            <w:shd w:val="clear" w:color="auto" w:fill="FFFFFF"/>
            <w:vAlign w:val="center"/>
          </w:tcPr>
          <w:p w14:paraId="29CE8C65"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73ECC665" w14:textId="77777777" w:rsidR="009A3772" w:rsidRDefault="00EE5CE1">
            <w:pPr>
              <w:pStyle w:val="NormalArial"/>
            </w:pPr>
            <w:r>
              <w:t>512-248-6678</w:t>
            </w:r>
          </w:p>
        </w:tc>
      </w:tr>
      <w:tr w:rsidR="009A3772" w14:paraId="60C4366E" w14:textId="77777777" w:rsidTr="00D176CF">
        <w:trPr>
          <w:cantSplit/>
          <w:trHeight w:val="432"/>
        </w:trPr>
        <w:tc>
          <w:tcPr>
            <w:tcW w:w="2880" w:type="dxa"/>
            <w:tcBorders>
              <w:bottom w:val="single" w:sz="4" w:space="0" w:color="auto"/>
            </w:tcBorders>
            <w:shd w:val="clear" w:color="auto" w:fill="FFFFFF"/>
            <w:vAlign w:val="center"/>
          </w:tcPr>
          <w:p w14:paraId="2D8EDE1E"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5CEBE52F" w14:textId="7A24F985" w:rsidR="009A3772" w:rsidRDefault="00E80CB0">
            <w:pPr>
              <w:pStyle w:val="NormalArial"/>
            </w:pPr>
            <w:r>
              <w:t>Not applicable</w:t>
            </w:r>
          </w:p>
        </w:tc>
      </w:tr>
    </w:tbl>
    <w:p w14:paraId="62690B8D"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A5E712D" w14:textId="77777777" w:rsidTr="00D176CF">
        <w:trPr>
          <w:cantSplit/>
          <w:trHeight w:val="432"/>
        </w:trPr>
        <w:tc>
          <w:tcPr>
            <w:tcW w:w="10440" w:type="dxa"/>
            <w:gridSpan w:val="2"/>
            <w:vAlign w:val="center"/>
          </w:tcPr>
          <w:p w14:paraId="72ED0825" w14:textId="77777777" w:rsidR="009A3772" w:rsidRPr="007C199B" w:rsidRDefault="009A3772" w:rsidP="007C199B">
            <w:pPr>
              <w:pStyle w:val="NormalArial"/>
              <w:jc w:val="center"/>
              <w:rPr>
                <w:b/>
              </w:rPr>
            </w:pPr>
            <w:r w:rsidRPr="007C199B">
              <w:rPr>
                <w:b/>
              </w:rPr>
              <w:t>Market Rules Staff Contact</w:t>
            </w:r>
          </w:p>
        </w:tc>
      </w:tr>
      <w:tr w:rsidR="009A3772" w:rsidRPr="00D56D61" w14:paraId="5113E2EA" w14:textId="77777777" w:rsidTr="00D176CF">
        <w:trPr>
          <w:cantSplit/>
          <w:trHeight w:val="432"/>
        </w:trPr>
        <w:tc>
          <w:tcPr>
            <w:tcW w:w="2880" w:type="dxa"/>
            <w:vAlign w:val="center"/>
          </w:tcPr>
          <w:p w14:paraId="64287707" w14:textId="77777777" w:rsidR="009A3772" w:rsidRPr="007C199B" w:rsidRDefault="009A3772">
            <w:pPr>
              <w:pStyle w:val="NormalArial"/>
              <w:rPr>
                <w:b/>
              </w:rPr>
            </w:pPr>
            <w:r w:rsidRPr="007C199B">
              <w:rPr>
                <w:b/>
              </w:rPr>
              <w:t>Name</w:t>
            </w:r>
          </w:p>
        </w:tc>
        <w:tc>
          <w:tcPr>
            <w:tcW w:w="7560" w:type="dxa"/>
            <w:vAlign w:val="center"/>
          </w:tcPr>
          <w:p w14:paraId="7F6B43C5" w14:textId="5DAB5BB7" w:rsidR="009A3772" w:rsidRPr="00D56D61" w:rsidRDefault="00E80CB0">
            <w:pPr>
              <w:pStyle w:val="NormalArial"/>
            </w:pPr>
            <w:r>
              <w:t>Cory Phillips</w:t>
            </w:r>
          </w:p>
        </w:tc>
      </w:tr>
      <w:tr w:rsidR="009A3772" w:rsidRPr="00D56D61" w14:paraId="1F218DF8" w14:textId="77777777" w:rsidTr="00D176CF">
        <w:trPr>
          <w:cantSplit/>
          <w:trHeight w:val="432"/>
        </w:trPr>
        <w:tc>
          <w:tcPr>
            <w:tcW w:w="2880" w:type="dxa"/>
            <w:vAlign w:val="center"/>
          </w:tcPr>
          <w:p w14:paraId="02F4F8B6" w14:textId="77777777" w:rsidR="009A3772" w:rsidRPr="007C199B" w:rsidRDefault="009A3772">
            <w:pPr>
              <w:pStyle w:val="NormalArial"/>
              <w:rPr>
                <w:b/>
              </w:rPr>
            </w:pPr>
            <w:r w:rsidRPr="007C199B">
              <w:rPr>
                <w:b/>
              </w:rPr>
              <w:t>E-Mail Address</w:t>
            </w:r>
          </w:p>
        </w:tc>
        <w:tc>
          <w:tcPr>
            <w:tcW w:w="7560" w:type="dxa"/>
            <w:vAlign w:val="center"/>
          </w:tcPr>
          <w:p w14:paraId="0AF61F75" w14:textId="13A440DE" w:rsidR="009A3772" w:rsidRPr="00D56D61" w:rsidRDefault="00BF5DC6">
            <w:pPr>
              <w:pStyle w:val="NormalArial"/>
            </w:pPr>
            <w:hyperlink r:id="rId19" w:history="1">
              <w:r w:rsidR="00E80CB0" w:rsidRPr="00CD71E2">
                <w:rPr>
                  <w:rStyle w:val="Hyperlink"/>
                </w:rPr>
                <w:t>cory.phillips@ercot.com</w:t>
              </w:r>
            </w:hyperlink>
          </w:p>
        </w:tc>
      </w:tr>
      <w:tr w:rsidR="009A3772" w:rsidRPr="005370B5" w14:paraId="4E310246" w14:textId="77777777" w:rsidTr="00D176CF">
        <w:trPr>
          <w:cantSplit/>
          <w:trHeight w:val="432"/>
        </w:trPr>
        <w:tc>
          <w:tcPr>
            <w:tcW w:w="2880" w:type="dxa"/>
            <w:vAlign w:val="center"/>
          </w:tcPr>
          <w:p w14:paraId="655031FB" w14:textId="77777777" w:rsidR="009A3772" w:rsidRPr="007C199B" w:rsidRDefault="009A3772">
            <w:pPr>
              <w:pStyle w:val="NormalArial"/>
              <w:rPr>
                <w:b/>
              </w:rPr>
            </w:pPr>
            <w:r w:rsidRPr="007C199B">
              <w:rPr>
                <w:b/>
              </w:rPr>
              <w:t>Phone Number</w:t>
            </w:r>
          </w:p>
        </w:tc>
        <w:tc>
          <w:tcPr>
            <w:tcW w:w="7560" w:type="dxa"/>
            <w:vAlign w:val="center"/>
          </w:tcPr>
          <w:p w14:paraId="509A6567" w14:textId="1F594790" w:rsidR="009A3772" w:rsidRDefault="00E80CB0">
            <w:pPr>
              <w:pStyle w:val="NormalArial"/>
            </w:pPr>
            <w:r>
              <w:t>512-248-6464</w:t>
            </w:r>
          </w:p>
        </w:tc>
      </w:tr>
    </w:tbl>
    <w:p w14:paraId="30E29076" w14:textId="77777777" w:rsidR="00816D69" w:rsidRDefault="00816D69" w:rsidP="00816D69">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816D69" w14:paraId="0EFC5EF8" w14:textId="77777777" w:rsidTr="008D012D">
        <w:trPr>
          <w:trHeight w:val="432"/>
        </w:trPr>
        <w:tc>
          <w:tcPr>
            <w:tcW w:w="10440" w:type="dxa"/>
            <w:gridSpan w:val="2"/>
            <w:shd w:val="clear" w:color="auto" w:fill="FFFFFF"/>
            <w:vAlign w:val="center"/>
          </w:tcPr>
          <w:p w14:paraId="7ECCB9AF" w14:textId="77777777" w:rsidR="00816D69" w:rsidRPr="00895AB9" w:rsidRDefault="00816D69" w:rsidP="008D012D">
            <w:pPr>
              <w:pStyle w:val="NormalArial"/>
              <w:jc w:val="center"/>
              <w:rPr>
                <w:b/>
              </w:rPr>
            </w:pPr>
            <w:r w:rsidRPr="00895AB9">
              <w:rPr>
                <w:b/>
              </w:rPr>
              <w:t xml:space="preserve">Comments </w:t>
            </w:r>
            <w:r>
              <w:rPr>
                <w:b/>
              </w:rPr>
              <w:t>Received</w:t>
            </w:r>
          </w:p>
        </w:tc>
      </w:tr>
      <w:tr w:rsidR="00816D69" w14:paraId="41C5C2B5" w14:textId="77777777" w:rsidTr="008D012D">
        <w:trPr>
          <w:trHeight w:val="432"/>
        </w:trPr>
        <w:tc>
          <w:tcPr>
            <w:tcW w:w="2880" w:type="dxa"/>
            <w:shd w:val="clear" w:color="auto" w:fill="FFFFFF"/>
            <w:vAlign w:val="center"/>
          </w:tcPr>
          <w:p w14:paraId="02D41542" w14:textId="77777777" w:rsidR="00816D69" w:rsidRPr="00895AB9" w:rsidRDefault="00816D69" w:rsidP="008D012D">
            <w:pPr>
              <w:pStyle w:val="Header"/>
              <w:rPr>
                <w:bCs w:val="0"/>
              </w:rPr>
            </w:pPr>
            <w:r w:rsidRPr="00895AB9">
              <w:rPr>
                <w:bCs w:val="0"/>
              </w:rPr>
              <w:t>Comment Author</w:t>
            </w:r>
          </w:p>
        </w:tc>
        <w:tc>
          <w:tcPr>
            <w:tcW w:w="7560" w:type="dxa"/>
            <w:vAlign w:val="center"/>
          </w:tcPr>
          <w:p w14:paraId="1D402B31" w14:textId="77777777" w:rsidR="00816D69" w:rsidRPr="00895AB9" w:rsidRDefault="00816D69" w:rsidP="008D012D">
            <w:pPr>
              <w:pStyle w:val="NormalArial"/>
              <w:rPr>
                <w:b/>
              </w:rPr>
            </w:pPr>
            <w:r w:rsidRPr="00895AB9">
              <w:rPr>
                <w:b/>
              </w:rPr>
              <w:t xml:space="preserve">Comment </w:t>
            </w:r>
            <w:r>
              <w:rPr>
                <w:b/>
              </w:rPr>
              <w:t>Summary</w:t>
            </w:r>
          </w:p>
        </w:tc>
      </w:tr>
      <w:tr w:rsidR="00816D69" w14:paraId="2A352586" w14:textId="77777777" w:rsidTr="008D012D">
        <w:trPr>
          <w:trHeight w:val="432"/>
        </w:trPr>
        <w:tc>
          <w:tcPr>
            <w:tcW w:w="2880" w:type="dxa"/>
            <w:shd w:val="clear" w:color="auto" w:fill="FFFFFF"/>
            <w:vAlign w:val="center"/>
          </w:tcPr>
          <w:p w14:paraId="5ACB644E" w14:textId="77777777" w:rsidR="00816D69" w:rsidRPr="00502A1F" w:rsidRDefault="00816D69" w:rsidP="008D012D">
            <w:pPr>
              <w:pStyle w:val="Header"/>
              <w:rPr>
                <w:b w:val="0"/>
                <w:bCs w:val="0"/>
              </w:rPr>
            </w:pPr>
            <w:r>
              <w:rPr>
                <w:b w:val="0"/>
                <w:bCs w:val="0"/>
              </w:rPr>
              <w:t>None</w:t>
            </w:r>
          </w:p>
        </w:tc>
        <w:tc>
          <w:tcPr>
            <w:tcW w:w="7560" w:type="dxa"/>
            <w:vAlign w:val="center"/>
          </w:tcPr>
          <w:p w14:paraId="47D3FA46" w14:textId="77777777" w:rsidR="00816D69" w:rsidRDefault="00816D69" w:rsidP="008D012D">
            <w:pPr>
              <w:pStyle w:val="NormalArial"/>
            </w:pPr>
          </w:p>
        </w:tc>
      </w:tr>
    </w:tbl>
    <w:p w14:paraId="53ED5434" w14:textId="77777777" w:rsidR="00816D69" w:rsidRPr="00D56D61" w:rsidRDefault="00816D69" w:rsidP="00816D69">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16D69" w14:paraId="4C6C47CF" w14:textId="77777777" w:rsidTr="008D012D">
        <w:trPr>
          <w:trHeight w:val="350"/>
        </w:trPr>
        <w:tc>
          <w:tcPr>
            <w:tcW w:w="10440" w:type="dxa"/>
            <w:tcBorders>
              <w:bottom w:val="single" w:sz="4" w:space="0" w:color="auto"/>
            </w:tcBorders>
            <w:shd w:val="clear" w:color="auto" w:fill="FFFFFF"/>
            <w:vAlign w:val="center"/>
          </w:tcPr>
          <w:p w14:paraId="52C43684" w14:textId="77777777" w:rsidR="00816D69" w:rsidRDefault="00816D69" w:rsidP="008D012D">
            <w:pPr>
              <w:pStyle w:val="Header"/>
              <w:jc w:val="center"/>
            </w:pPr>
            <w:r>
              <w:t>Market Rules Notes</w:t>
            </w:r>
          </w:p>
        </w:tc>
      </w:tr>
    </w:tbl>
    <w:p w14:paraId="493119CF" w14:textId="68CEC48F" w:rsidR="009A3772" w:rsidRPr="00D56D61" w:rsidRDefault="00816D69" w:rsidP="00816D69">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DF13495" w14:textId="77777777">
        <w:trPr>
          <w:trHeight w:val="350"/>
        </w:trPr>
        <w:tc>
          <w:tcPr>
            <w:tcW w:w="10440" w:type="dxa"/>
            <w:tcBorders>
              <w:bottom w:val="single" w:sz="4" w:space="0" w:color="auto"/>
            </w:tcBorders>
            <w:shd w:val="clear" w:color="auto" w:fill="FFFFFF"/>
            <w:vAlign w:val="center"/>
          </w:tcPr>
          <w:p w14:paraId="7BB806FE" w14:textId="77777777" w:rsidR="009A3772" w:rsidRDefault="009A3772">
            <w:pPr>
              <w:pStyle w:val="Header"/>
              <w:jc w:val="center"/>
            </w:pPr>
            <w:r>
              <w:t>Proposed Protocol Language Revision</w:t>
            </w:r>
          </w:p>
        </w:tc>
      </w:tr>
    </w:tbl>
    <w:p w14:paraId="5991DB7D" w14:textId="77777777" w:rsidR="00356C75" w:rsidRPr="00356C75" w:rsidRDefault="00356C75" w:rsidP="00356C75">
      <w:pPr>
        <w:keepNext/>
        <w:tabs>
          <w:tab w:val="left" w:pos="900"/>
        </w:tabs>
        <w:spacing w:before="240" w:after="240"/>
        <w:ind w:left="1080" w:hanging="1080"/>
        <w:outlineLvl w:val="2"/>
        <w:rPr>
          <w:b/>
          <w:bCs/>
          <w:i/>
          <w:szCs w:val="20"/>
        </w:rPr>
      </w:pPr>
      <w:bookmarkStart w:id="1" w:name="_Toc397670156"/>
      <w:bookmarkStart w:id="2" w:name="_Toc405558217"/>
      <w:bookmarkStart w:id="3" w:name="_Toc405805758"/>
      <w:bookmarkStart w:id="4" w:name="_Toc475962012"/>
      <w:bookmarkStart w:id="5" w:name="_Toc273526240"/>
      <w:r w:rsidRPr="00356C75">
        <w:rPr>
          <w:b/>
          <w:bCs/>
          <w:i/>
          <w:szCs w:val="20"/>
        </w:rPr>
        <w:lastRenderedPageBreak/>
        <w:t>7.5.1</w:t>
      </w:r>
      <w:r w:rsidRPr="00356C75">
        <w:rPr>
          <w:b/>
          <w:bCs/>
          <w:i/>
          <w:szCs w:val="20"/>
        </w:rPr>
        <w:tab/>
        <w:t>Nature and Timing</w:t>
      </w:r>
    </w:p>
    <w:p w14:paraId="4B9E2AB1" w14:textId="77777777" w:rsidR="00356C75" w:rsidRPr="00356C75" w:rsidRDefault="00356C75" w:rsidP="00356C75">
      <w:pPr>
        <w:spacing w:after="240"/>
        <w:ind w:left="720" w:hanging="720"/>
        <w:rPr>
          <w:iCs/>
          <w:szCs w:val="20"/>
        </w:rPr>
      </w:pPr>
      <w:r w:rsidRPr="00356C75">
        <w:rPr>
          <w:iCs/>
          <w:szCs w:val="20"/>
        </w:rPr>
        <w:t>(1)</w:t>
      </w:r>
      <w:r w:rsidRPr="00356C75">
        <w:rPr>
          <w:iCs/>
          <w:szCs w:val="20"/>
        </w:rPr>
        <w:tab/>
        <w:t>The Congestion Revenue Right (</w:t>
      </w:r>
      <w:smartTag w:uri="urn:schemas-microsoft-com:office:smarttags" w:element="stockticker">
        <w:r w:rsidRPr="00356C75">
          <w:rPr>
            <w:iCs/>
            <w:szCs w:val="20"/>
          </w:rPr>
          <w:t>CRR)</w:t>
        </w:r>
      </w:smartTag>
      <w:r w:rsidRPr="00356C75">
        <w:rPr>
          <w:iCs/>
          <w:szCs w:val="20"/>
        </w:rPr>
        <w:t xml:space="preserve"> Auction auctions the available network capacity of the ERCOT transmission system not allocated as described in Section 7.4, Preassigned Congestion Revenue Rights Overview, or sold in a previous auction.  The CRR Auction also allows </w:t>
      </w:r>
      <w:smartTag w:uri="urn:schemas-microsoft-com:office:smarttags" w:element="stockticker">
        <w:r w:rsidRPr="00356C75">
          <w:rPr>
            <w:iCs/>
            <w:szCs w:val="20"/>
          </w:rPr>
          <w:t>CRR</w:t>
        </w:r>
      </w:smartTag>
      <w:r w:rsidRPr="00356C75">
        <w:rPr>
          <w:iCs/>
          <w:szCs w:val="20"/>
        </w:rPr>
        <w:t xml:space="preserve"> Owners an opportunity to offer for sale CRRs that they hold.  Each </w:t>
      </w:r>
      <w:smartTag w:uri="urn:schemas-microsoft-com:office:smarttags" w:element="stockticker">
        <w:r w:rsidRPr="00356C75">
          <w:rPr>
            <w:iCs/>
            <w:szCs w:val="20"/>
          </w:rPr>
          <w:t>CRR</w:t>
        </w:r>
      </w:smartTag>
      <w:r w:rsidRPr="00356C75">
        <w:rPr>
          <w:iCs/>
          <w:szCs w:val="20"/>
        </w:rPr>
        <w:t xml:space="preserve"> Auction allows for the purchase of </w:t>
      </w:r>
      <w:smartTag w:uri="urn:schemas-microsoft-com:office:smarttags" w:element="stockticker">
        <w:r w:rsidRPr="00356C75">
          <w:rPr>
            <w:iCs/>
            <w:szCs w:val="20"/>
          </w:rPr>
          <w:t>CRR</w:t>
        </w:r>
      </w:smartTag>
      <w:r w:rsidRPr="00356C75">
        <w:rPr>
          <w:iCs/>
          <w:szCs w:val="20"/>
        </w:rPr>
        <w:t xml:space="preserve"> products as described in paragraph (5) of Section 7.3, Types of Congestion Revenue Rights to Be Auctioned, in strips of one or more consecutive months and allows for the reconfiguration of all </w:t>
      </w:r>
      <w:smartTag w:uri="urn:schemas-microsoft-com:office:smarttags" w:element="stockticker">
        <w:r w:rsidRPr="00356C75">
          <w:rPr>
            <w:iCs/>
            <w:szCs w:val="20"/>
          </w:rPr>
          <w:t>CRR</w:t>
        </w:r>
      </w:smartTag>
      <w:r w:rsidRPr="00356C75">
        <w:rPr>
          <w:iCs/>
          <w:szCs w:val="20"/>
        </w:rPr>
        <w:t xml:space="preserve"> blocks that were previously awarded for the months covered by that CRR Auction.</w:t>
      </w:r>
    </w:p>
    <w:p w14:paraId="0DD8B1CE" w14:textId="77777777" w:rsidR="00356C75" w:rsidRPr="00356C75" w:rsidRDefault="00356C75" w:rsidP="00356C75">
      <w:pPr>
        <w:spacing w:after="240"/>
        <w:ind w:left="720" w:hanging="720"/>
        <w:rPr>
          <w:iCs/>
          <w:szCs w:val="20"/>
        </w:rPr>
      </w:pPr>
      <w:r w:rsidRPr="00356C75">
        <w:rPr>
          <w:iCs/>
          <w:szCs w:val="20"/>
        </w:rPr>
        <w:t>(2)</w:t>
      </w:r>
      <w:r w:rsidRPr="00356C75">
        <w:rPr>
          <w:iCs/>
          <w:szCs w:val="20"/>
        </w:rPr>
        <w:tab/>
        <w:t xml:space="preserve">The </w:t>
      </w:r>
      <w:smartTag w:uri="urn:schemas-microsoft-com:office:smarttags" w:element="stockticker">
        <w:r w:rsidRPr="00356C75">
          <w:rPr>
            <w:iCs/>
            <w:szCs w:val="20"/>
          </w:rPr>
          <w:t>CRR</w:t>
        </w:r>
      </w:smartTag>
      <w:r w:rsidRPr="00356C75">
        <w:rPr>
          <w:iCs/>
          <w:szCs w:val="20"/>
        </w:rPr>
        <w:t xml:space="preserve"> Network Model must be based on, but is not the same as, the Network Operations Model.  For the purposes of CRR Network Model construction for a CRR Long-Term Auction Sequence, ERCOT may, at its sole discretion, utilize the same or similar CRR Network Model inputs for multiple consecutive months.  The </w:t>
      </w:r>
      <w:smartTag w:uri="urn:schemas-microsoft-com:office:smarttags" w:element="stockticker">
        <w:r w:rsidRPr="00356C75">
          <w:rPr>
            <w:iCs/>
            <w:szCs w:val="20"/>
          </w:rPr>
          <w:t>CRR</w:t>
        </w:r>
      </w:smartTag>
      <w:r w:rsidRPr="00356C75">
        <w:rPr>
          <w:iCs/>
          <w:szCs w:val="20"/>
        </w:rPr>
        <w:t xml:space="preserve"> Network Model must, to the extent practicable, include the same topology, contingencies, and operating procedures as used in the Network Operations Model as reasonably expected to be in place for each month.  The expected network topology used in the CRR Network Model for any month or set of months must include all Outages from the Outage Scheduler and identified by ERCOT as expected to have a significant impact upon transfer capability during that time.  These Outages included in the CRR Network Model shall be posted on the Market Information System (MIS) Secure Area consistent with model posting requirements by ERCOT with accompanying cause and duration information, as indicated in the Outage Scheduler.  Transmission system upgrades and changes must be accounted for in the </w:t>
      </w:r>
      <w:smartTag w:uri="urn:schemas-microsoft-com:office:smarttags" w:element="stockticker">
        <w:r w:rsidRPr="00356C75">
          <w:rPr>
            <w:iCs/>
            <w:szCs w:val="20"/>
          </w:rPr>
          <w:t>CRR</w:t>
        </w:r>
      </w:smartTag>
      <w:r w:rsidRPr="00356C75">
        <w:rPr>
          <w:iCs/>
          <w:szCs w:val="20"/>
        </w:rPr>
        <w:t xml:space="preserve"> Network Model for </w:t>
      </w:r>
      <w:smartTag w:uri="urn:schemas-microsoft-com:office:smarttags" w:element="stockticker">
        <w:r w:rsidRPr="00356C75">
          <w:rPr>
            <w:iCs/>
            <w:szCs w:val="20"/>
          </w:rPr>
          <w:t>CRR</w:t>
        </w:r>
      </w:smartTag>
      <w:r w:rsidRPr="00356C75">
        <w:rPr>
          <w:iCs/>
          <w:szCs w:val="20"/>
        </w:rPr>
        <w:t xml:space="preserve"> Auctions held after the month in which the element is placed into service.  </w:t>
      </w:r>
    </w:p>
    <w:p w14:paraId="4D29D5B8" w14:textId="77777777" w:rsidR="00356C75" w:rsidRPr="00356C75" w:rsidRDefault="00356C75" w:rsidP="00356C75">
      <w:pPr>
        <w:spacing w:after="240"/>
        <w:ind w:left="1440" w:hanging="720"/>
        <w:rPr>
          <w:szCs w:val="20"/>
        </w:rPr>
      </w:pPr>
      <w:r w:rsidRPr="00356C75">
        <w:rPr>
          <w:szCs w:val="20"/>
        </w:rPr>
        <w:t>(a)</w:t>
      </w:r>
      <w:r w:rsidRPr="00356C75">
        <w:rPr>
          <w:szCs w:val="20"/>
        </w:rPr>
        <w:tab/>
        <w:t xml:space="preserve">ERCOT shall use Dynamic Ratings in the </w:t>
      </w:r>
      <w:smartTag w:uri="urn:schemas-microsoft-com:office:smarttags" w:element="stockticker">
        <w:r w:rsidRPr="00356C75">
          <w:rPr>
            <w:szCs w:val="20"/>
          </w:rPr>
          <w:t>CRR</w:t>
        </w:r>
      </w:smartTag>
      <w:r w:rsidRPr="00356C75">
        <w:rPr>
          <w:szCs w:val="20"/>
        </w:rPr>
        <w:t xml:space="preserve"> Network Model as required under Section 3.10.8, Dynamic Ratings.</w:t>
      </w:r>
    </w:p>
    <w:p w14:paraId="58F8E249" w14:textId="77777777" w:rsidR="00356C75" w:rsidRPr="00356C75" w:rsidRDefault="00356C75" w:rsidP="00356C75">
      <w:pPr>
        <w:spacing w:after="240"/>
        <w:ind w:left="1440" w:hanging="720"/>
        <w:rPr>
          <w:szCs w:val="20"/>
        </w:rPr>
      </w:pPr>
      <w:r w:rsidRPr="00356C75">
        <w:rPr>
          <w:szCs w:val="20"/>
        </w:rPr>
        <w:t>(b)</w:t>
      </w:r>
      <w:r w:rsidRPr="00356C75">
        <w:rPr>
          <w:szCs w:val="20"/>
        </w:rPr>
        <w:tab/>
        <w:t xml:space="preserve">The </w:t>
      </w:r>
      <w:smartTag w:uri="urn:schemas-microsoft-com:office:smarttags" w:element="stockticker">
        <w:r w:rsidRPr="00356C75">
          <w:rPr>
            <w:szCs w:val="20"/>
          </w:rPr>
          <w:t>CRR</w:t>
        </w:r>
      </w:smartTag>
      <w:r w:rsidRPr="00356C75">
        <w:rPr>
          <w:szCs w:val="20"/>
        </w:rPr>
        <w:t xml:space="preserve"> Network Model must use the peak Load conditions of the month or set of months being modeled. </w:t>
      </w:r>
    </w:p>
    <w:p w14:paraId="5F0E00AE" w14:textId="77777777" w:rsidR="00356C75" w:rsidRPr="00356C75" w:rsidRDefault="00356C75" w:rsidP="00356C75">
      <w:pPr>
        <w:spacing w:after="240"/>
        <w:ind w:left="1440" w:hanging="720"/>
        <w:rPr>
          <w:szCs w:val="20"/>
        </w:rPr>
      </w:pPr>
      <w:r w:rsidRPr="00356C75">
        <w:rPr>
          <w:szCs w:val="20"/>
        </w:rPr>
        <w:t>(c)</w:t>
      </w:r>
      <w:r w:rsidRPr="00356C75">
        <w:rPr>
          <w:szCs w:val="20"/>
        </w:rPr>
        <w:tab/>
        <w:t>ERCOT’s criteria for determining if an Outage should be in the CRR Network Model shall be in accordance with these Protocols and described in the Operating Guides.</w:t>
      </w:r>
    </w:p>
    <w:p w14:paraId="373CFE36" w14:textId="77777777" w:rsidR="00356C75" w:rsidRPr="00356C75" w:rsidRDefault="00356C75" w:rsidP="00356C75">
      <w:pPr>
        <w:spacing w:after="240"/>
        <w:ind w:left="720" w:hanging="720"/>
        <w:rPr>
          <w:iCs/>
          <w:szCs w:val="20"/>
        </w:rPr>
      </w:pPr>
      <w:r w:rsidRPr="00356C75">
        <w:rPr>
          <w:iCs/>
          <w:szCs w:val="20"/>
        </w:rPr>
        <w:t>(3)</w:t>
      </w:r>
      <w:r w:rsidRPr="00356C75">
        <w:rPr>
          <w:iCs/>
          <w:szCs w:val="20"/>
        </w:rPr>
        <w:tab/>
        <w:t xml:space="preserve">ERCOT shall model bids and offers into the </w:t>
      </w:r>
      <w:smartTag w:uri="urn:schemas-microsoft-com:office:smarttags" w:element="stockticker">
        <w:r w:rsidRPr="00356C75">
          <w:rPr>
            <w:iCs/>
            <w:szCs w:val="20"/>
          </w:rPr>
          <w:t>CRR</w:t>
        </w:r>
      </w:smartTag>
      <w:r w:rsidRPr="00356C75">
        <w:rPr>
          <w:iCs/>
          <w:szCs w:val="20"/>
        </w:rPr>
        <w:t xml:space="preserve"> Auction as flows based on the MW offer and defined source and sink.  When the Simultaneous Feasibility Test (</w:t>
      </w:r>
      <w:smartTag w:uri="urn:schemas-microsoft-com:office:smarttags" w:element="stockticker">
        <w:r w:rsidRPr="00356C75">
          <w:rPr>
            <w:iCs/>
            <w:szCs w:val="20"/>
          </w:rPr>
          <w:t>SFT</w:t>
        </w:r>
      </w:smartTag>
      <w:r w:rsidRPr="00356C75">
        <w:rPr>
          <w:iCs/>
          <w:szCs w:val="20"/>
        </w:rPr>
        <w:t>) is run, the model must weight the Electrical Buses and Hub Buses included in a Hub or Load Zone appropriately to determine the system impacts of the CRRs.</w:t>
      </w:r>
    </w:p>
    <w:p w14:paraId="39F11FC8" w14:textId="77777777" w:rsidR="00356C75" w:rsidRPr="00356C75" w:rsidRDefault="00356C75" w:rsidP="00356C75">
      <w:pPr>
        <w:spacing w:after="240"/>
        <w:ind w:left="1440" w:hanging="720"/>
        <w:rPr>
          <w:szCs w:val="20"/>
        </w:rPr>
      </w:pPr>
      <w:r w:rsidRPr="00356C75">
        <w:rPr>
          <w:szCs w:val="20"/>
        </w:rPr>
        <w:t>(a)</w:t>
      </w:r>
      <w:r w:rsidRPr="00356C75">
        <w:rPr>
          <w:szCs w:val="20"/>
        </w:rPr>
        <w:tab/>
        <w:t>To distribute injections and withdrawals to buses within a Hub, ERCOT shall use distribution factors specified in Section 3.5.2, Hub Definitions.</w:t>
      </w:r>
    </w:p>
    <w:p w14:paraId="725CFE0A" w14:textId="77777777" w:rsidR="00356C75" w:rsidRPr="00356C75" w:rsidRDefault="00356C75" w:rsidP="00356C75">
      <w:pPr>
        <w:spacing w:after="240"/>
        <w:ind w:left="1440" w:hanging="720"/>
        <w:rPr>
          <w:szCs w:val="20"/>
        </w:rPr>
      </w:pPr>
      <w:r w:rsidRPr="00356C75">
        <w:rPr>
          <w:szCs w:val="20"/>
        </w:rPr>
        <w:t>(b)</w:t>
      </w:r>
      <w:r w:rsidRPr="00356C75">
        <w:rPr>
          <w:szCs w:val="20"/>
        </w:rPr>
        <w:tab/>
        <w:t xml:space="preserve">To distribute injections and withdrawals to Electrical Buses in Load Zones, ERCOT shall use the Load-weighted distribution factors for On-Peak Hours in each Load Zone.  For a CRR Monthly Auction, ERCOT shall derive CRR </w:t>
      </w:r>
      <w:r w:rsidRPr="00356C75">
        <w:rPr>
          <w:szCs w:val="20"/>
        </w:rPr>
        <w:lastRenderedPageBreak/>
        <w:t xml:space="preserve">Auction Load distribution factors with the set of Load distribution factors constructed in accordance with the ERCOT Load distribution factor methodology specified in paragraph (5) of Section 4.5.1, DAM Clearing Process, for use in the Day-Ahead Market (DAM).  For a CRR Long-Term Auction Sequence, ERCOT shall derive CRR Auction Load distribution factors from the corresponding planning model or with the set of Load distribution factors constructed in accordance with the ERCOT Load distribution factor methodology specified in paragraph (5) of Section 4.5.1, for use in the DAM.  ERCOT shall notify the market as to which method was used for each CRR Network Model in a CRR Long-Term Auction Sequence in the corresponding auction notice.  ERCOT shall post the CRR Auction Load distribution factors as part of the CRR Network Model pre-auction posting.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356C75" w:rsidRPr="00356C75" w14:paraId="6E2BAF8F" w14:textId="77777777" w:rsidTr="00881865">
        <w:tc>
          <w:tcPr>
            <w:tcW w:w="9576" w:type="dxa"/>
            <w:shd w:val="pct12" w:color="auto" w:fill="auto"/>
          </w:tcPr>
          <w:p w14:paraId="748AC349" w14:textId="77777777" w:rsidR="00356C75" w:rsidRPr="00356C75" w:rsidRDefault="00356C75" w:rsidP="00356C75">
            <w:pPr>
              <w:spacing w:before="120" w:after="240"/>
              <w:rPr>
                <w:b/>
                <w:i/>
              </w:rPr>
            </w:pPr>
            <w:r w:rsidRPr="00356C75">
              <w:rPr>
                <w:b/>
                <w:i/>
              </w:rPr>
              <w:t>[NPRR831:  Replace paragraph (b) above with the following upon system implementation:]</w:t>
            </w:r>
          </w:p>
          <w:p w14:paraId="0A72B8E4" w14:textId="77777777" w:rsidR="00356C75" w:rsidRPr="00356C75" w:rsidRDefault="00356C75" w:rsidP="00356C75">
            <w:pPr>
              <w:spacing w:after="240"/>
              <w:ind w:left="1440" w:hanging="720"/>
              <w:rPr>
                <w:szCs w:val="20"/>
              </w:rPr>
            </w:pPr>
            <w:r w:rsidRPr="00356C75">
              <w:rPr>
                <w:szCs w:val="20"/>
              </w:rPr>
              <w:t>(b)</w:t>
            </w:r>
            <w:r w:rsidRPr="00356C75">
              <w:rPr>
                <w:szCs w:val="20"/>
              </w:rPr>
              <w:tab/>
              <w:t xml:space="preserve">To distribute injections and withdrawals to Electrical Buses in Load Zones, ERCOT shall use the Load-weighted distribution factors for On-Peak Hours in each Load Zone.  For a CRR Monthly Auction, ERCOT shall derive CRR Auction Load distribution factors with the set of Load distribution factors constructed in accordance with the ERCOT Load distribution factor methodology specified in paragraph (5) of Section 4.5.1, DAM Clearing Process, for use in the Day-Ahead Market (DAM).  For a CRR Long-Term Auction Sequence, ERCOT shall derive CRR Auction Load distribution factors from the corresponding planning model or with the set of Load distribution factors constructed in accordance with the ERCOT Load distribution factor methodology specified in paragraph (5) of Section 4.5.1, for use in the DAM.  ERCOT shall notify the market as to which method was used for each CRR Network Model in a CRR Long-Term Auction Sequence in the corresponding auction notice.  ERCOT shall post the CRR Auction Load distribution factors as part of the CRR Network Model pre-auction posting.  </w:t>
            </w:r>
            <w:r w:rsidRPr="00356C75">
              <w:rPr>
                <w:iCs/>
                <w:szCs w:val="20"/>
              </w:rPr>
              <w:t>Private Use Network net Load will be redacted from this posting.</w:t>
            </w:r>
          </w:p>
        </w:tc>
      </w:tr>
    </w:tbl>
    <w:p w14:paraId="1CFAEBA6" w14:textId="77777777" w:rsidR="00356C75" w:rsidRPr="00356C75" w:rsidRDefault="00356C75" w:rsidP="00356C75">
      <w:pPr>
        <w:spacing w:before="240" w:after="240"/>
        <w:ind w:left="720" w:hanging="720"/>
        <w:rPr>
          <w:iCs/>
          <w:szCs w:val="20"/>
        </w:rPr>
      </w:pPr>
      <w:r w:rsidRPr="00356C75">
        <w:rPr>
          <w:iCs/>
          <w:szCs w:val="20"/>
        </w:rPr>
        <w:t>(4)</w:t>
      </w:r>
      <w:r w:rsidRPr="00356C75">
        <w:rPr>
          <w:iCs/>
          <w:szCs w:val="20"/>
        </w:rPr>
        <w:tab/>
        <w:t xml:space="preserve">ERCOT shall conduct </w:t>
      </w:r>
      <w:smartTag w:uri="urn:schemas-microsoft-com:office:smarttags" w:element="stockticker">
        <w:r w:rsidRPr="00356C75">
          <w:rPr>
            <w:iCs/>
            <w:szCs w:val="20"/>
          </w:rPr>
          <w:t>CRR</w:t>
        </w:r>
      </w:smartTag>
      <w:r w:rsidRPr="00356C75">
        <w:rPr>
          <w:iCs/>
          <w:szCs w:val="20"/>
        </w:rPr>
        <w:t xml:space="preserve"> Auctions as follows:</w:t>
      </w:r>
    </w:p>
    <w:p w14:paraId="612F0BF4" w14:textId="77777777" w:rsidR="00356C75" w:rsidRPr="00356C75" w:rsidRDefault="00356C75" w:rsidP="00356C75">
      <w:pPr>
        <w:spacing w:after="240"/>
        <w:ind w:left="1440" w:hanging="720"/>
        <w:rPr>
          <w:szCs w:val="20"/>
        </w:rPr>
      </w:pPr>
      <w:r w:rsidRPr="00356C75">
        <w:rPr>
          <w:szCs w:val="20"/>
        </w:rPr>
        <w:t>(a)</w:t>
      </w:r>
      <w:r w:rsidRPr="00356C75">
        <w:rPr>
          <w:szCs w:val="20"/>
        </w:rPr>
        <w:tab/>
        <w:t>The CRR Monthly Auction, held once per calendar month, shall include the sale of one-month terms of Point-to-Point (PTP) Options and PTP Obligations for the month immediately following the month during which the CRR bid submission window closes.</w:t>
      </w:r>
    </w:p>
    <w:p w14:paraId="64EA88DF" w14:textId="77777777" w:rsidR="00356C75" w:rsidRPr="00356C75" w:rsidRDefault="00356C75" w:rsidP="00356C75">
      <w:pPr>
        <w:spacing w:after="240"/>
        <w:ind w:left="1440" w:hanging="720"/>
        <w:rPr>
          <w:szCs w:val="20"/>
        </w:rPr>
      </w:pPr>
      <w:r w:rsidRPr="00356C75">
        <w:rPr>
          <w:szCs w:val="20"/>
        </w:rPr>
        <w:t>(b)</w:t>
      </w:r>
      <w:r w:rsidRPr="00356C75">
        <w:rPr>
          <w:szCs w:val="20"/>
        </w:rPr>
        <w:tab/>
        <w:t>Twice per year, a CRR Long-Term Auction Sequence shall be held, selling PTP Options and PTP Obligations, subject to the following constraints:</w:t>
      </w:r>
    </w:p>
    <w:p w14:paraId="1491CF2C" w14:textId="77777777" w:rsidR="00356C75" w:rsidRPr="00356C75" w:rsidRDefault="00356C75" w:rsidP="00356C75">
      <w:pPr>
        <w:spacing w:after="240"/>
        <w:ind w:left="2160" w:hanging="720"/>
        <w:rPr>
          <w:szCs w:val="20"/>
        </w:rPr>
      </w:pPr>
      <w:r w:rsidRPr="00356C75">
        <w:rPr>
          <w:szCs w:val="20"/>
        </w:rPr>
        <w:t>(i)</w:t>
      </w:r>
      <w:r w:rsidRPr="00356C75">
        <w:rPr>
          <w:szCs w:val="20"/>
        </w:rPr>
        <w:tab/>
        <w:t>Each CRR Long-Term Auction Sequence shall consist of six successive CRR Auctions, each of which offers for sale CRRs spanning a term of six consecutive calendar months (either January through June, or July through December).  In each such CRR Auction, CRRs shall be offered in one-</w:t>
      </w:r>
      <w:r w:rsidRPr="00356C75">
        <w:rPr>
          <w:szCs w:val="20"/>
        </w:rPr>
        <w:lastRenderedPageBreak/>
        <w:t>month strips or in strips of up to six consecutive months within the term covered by the auction.</w:t>
      </w:r>
    </w:p>
    <w:p w14:paraId="38C57DA3" w14:textId="77777777" w:rsidR="00356C75" w:rsidRPr="00356C75" w:rsidRDefault="00356C75" w:rsidP="00356C75">
      <w:pPr>
        <w:spacing w:after="240"/>
        <w:ind w:left="2160" w:hanging="720"/>
        <w:rPr>
          <w:szCs w:val="20"/>
        </w:rPr>
      </w:pPr>
      <w:r w:rsidRPr="00356C75">
        <w:rPr>
          <w:szCs w:val="20"/>
        </w:rPr>
        <w:t>(ii)</w:t>
      </w:r>
      <w:r w:rsidRPr="00356C75">
        <w:rPr>
          <w:szCs w:val="20"/>
        </w:rPr>
        <w:tab/>
        <w:t>The CRR Long-Term Auction Sequence shall operate in chronological order, first providing a CRR Auction covering the next six-month (January through June, or July through December) period that has not yet commenced, and then five successive CRR Auctions for the five six-month periods thereafter.</w:t>
      </w:r>
    </w:p>
    <w:p w14:paraId="0B71A7F7" w14:textId="694AEF57" w:rsidR="00356C75" w:rsidRPr="00356C75" w:rsidDel="0076054A" w:rsidRDefault="00356C75" w:rsidP="00356C75">
      <w:pPr>
        <w:spacing w:after="240"/>
        <w:ind w:left="2160" w:hanging="720"/>
        <w:rPr>
          <w:del w:id="6" w:author="ERCOT" w:date="2017-11-02T09:38:00Z"/>
          <w:szCs w:val="20"/>
        </w:rPr>
      </w:pPr>
      <w:del w:id="7" w:author="ERCOT" w:date="2017-11-02T09:38:00Z">
        <w:r w:rsidRPr="00356C75" w:rsidDel="0076054A">
          <w:rPr>
            <w:szCs w:val="20"/>
          </w:rPr>
          <w:delText>(iii)</w:delText>
        </w:r>
        <w:r w:rsidRPr="00356C75" w:rsidDel="0076054A">
          <w:rPr>
            <w:szCs w:val="20"/>
          </w:rPr>
          <w:tab/>
          <w:delText>A calendar of key milestone dates, specifically the weeks of bid and credit windows for each CRR Auction in the CRR Long-Term Auction Sequence, must be approved in final form by the Technical Advisory Committee (TAC) no later than the earliest of May 1 (for a CRR Long-Term Auction Sequence to be held in the second half of a year), November 1 (for one being held in the first half of the following year), or 120 days prior to the planned closure of the bid window for the first CRR Auction in the CRR Long-Term Auction Sequence.  This timeline can be shortened to 60 days notice for implementation of the first CRR Long-Term Auction Sequence.</w:delText>
        </w:r>
      </w:del>
    </w:p>
    <w:p w14:paraId="224568BA" w14:textId="4C5DCFDB" w:rsidR="00356C75" w:rsidRPr="00356C75" w:rsidDel="0076054A" w:rsidRDefault="00356C75" w:rsidP="00356C75">
      <w:pPr>
        <w:spacing w:after="240"/>
        <w:ind w:left="2160" w:hanging="720"/>
        <w:rPr>
          <w:del w:id="8" w:author="ERCOT" w:date="2017-11-02T09:38:00Z"/>
          <w:szCs w:val="20"/>
        </w:rPr>
      </w:pPr>
      <w:del w:id="9" w:author="ERCOT" w:date="2017-11-02T09:38:00Z">
        <w:r w:rsidRPr="00356C75" w:rsidDel="0076054A">
          <w:rPr>
            <w:szCs w:val="20"/>
          </w:rPr>
          <w:delText>(iv)</w:delText>
        </w:r>
        <w:r w:rsidRPr="00356C75" w:rsidDel="0076054A">
          <w:rPr>
            <w:szCs w:val="20"/>
          </w:rPr>
          <w:tab/>
          <w:delText>Any TAC final approval of a CRR Long-Term Auction Sequence must be accompanied by advisory approval of at least one subsequent CRR Long-Term Auction Sequence, realizing that such advisory schedule is subject to change when it is due for final approval if TAC concludes that such change is in the interest of market efficiency or is required due to operational constraints.</w:delText>
        </w:r>
      </w:del>
    </w:p>
    <w:p w14:paraId="5BCF71AC" w14:textId="5330917B" w:rsidR="00356C75" w:rsidRPr="00356C75" w:rsidRDefault="00356C75" w:rsidP="00356C75">
      <w:pPr>
        <w:spacing w:after="240"/>
        <w:ind w:left="1440" w:hanging="720"/>
        <w:rPr>
          <w:szCs w:val="20"/>
        </w:rPr>
      </w:pPr>
      <w:r w:rsidRPr="00356C75">
        <w:rPr>
          <w:szCs w:val="20"/>
        </w:rPr>
        <w:t>(c)</w:t>
      </w:r>
      <w:r w:rsidRPr="00356C75">
        <w:rPr>
          <w:szCs w:val="20"/>
        </w:rPr>
        <w:tab/>
      </w:r>
      <w:ins w:id="10" w:author="ERCOT" w:date="2017-11-02T09:38:00Z">
        <w:r w:rsidR="0076054A">
          <w:t xml:space="preserve">No later than April 1 of each calendar year, </w:t>
        </w:r>
      </w:ins>
      <w:r w:rsidRPr="00356C75">
        <w:rPr>
          <w:szCs w:val="20"/>
        </w:rPr>
        <w:t xml:space="preserve">ERCOT shall </w:t>
      </w:r>
      <w:del w:id="11" w:author="ERCOT" w:date="2017-11-02T09:38:00Z">
        <w:r w:rsidRPr="00356C75" w:rsidDel="0076054A">
          <w:rPr>
            <w:szCs w:val="20"/>
          </w:rPr>
          <w:delText xml:space="preserve">periodically </w:delText>
        </w:r>
      </w:del>
      <w:r w:rsidRPr="00356C75">
        <w:rPr>
          <w:szCs w:val="20"/>
        </w:rPr>
        <w:t>publish a</w:t>
      </w:r>
      <w:ins w:id="12" w:author="ERCOT" w:date="2017-11-02T09:39:00Z">
        <w:r w:rsidR="0076054A">
          <w:rPr>
            <w:szCs w:val="20"/>
          </w:rPr>
          <w:t>n update to the CRR activity calendar</w:t>
        </w:r>
      </w:ins>
      <w:ins w:id="13" w:author="ERCOT" w:date="2017-11-02T09:40:00Z">
        <w:r w:rsidR="0076054A">
          <w:rPr>
            <w:szCs w:val="20"/>
          </w:rPr>
          <w:t xml:space="preserve"> on the MIS Public Area,</w:t>
        </w:r>
      </w:ins>
      <w:r w:rsidRPr="00356C75">
        <w:rPr>
          <w:szCs w:val="20"/>
        </w:rPr>
        <w:t xml:space="preserve"> </w:t>
      </w:r>
      <w:del w:id="14" w:author="ERCOT" w:date="2017-11-02T09:40:00Z">
        <w:r w:rsidRPr="00356C75" w:rsidDel="0076054A">
          <w:rPr>
            <w:szCs w:val="20"/>
          </w:rPr>
          <w:delText xml:space="preserve">calendar of relevant CRR Auction dates </w:delText>
        </w:r>
      </w:del>
      <w:r w:rsidRPr="00356C75">
        <w:rPr>
          <w:szCs w:val="20"/>
        </w:rPr>
        <w:t>with the following requirements:</w:t>
      </w:r>
    </w:p>
    <w:p w14:paraId="4048C5FA" w14:textId="5437F169" w:rsidR="00356C75" w:rsidRPr="00356C75" w:rsidRDefault="00356C75" w:rsidP="00356C75">
      <w:pPr>
        <w:spacing w:after="240"/>
        <w:ind w:left="2160" w:hanging="720"/>
        <w:rPr>
          <w:szCs w:val="20"/>
        </w:rPr>
      </w:pPr>
      <w:r w:rsidRPr="00356C75">
        <w:rPr>
          <w:szCs w:val="20"/>
        </w:rPr>
        <w:t>(i)</w:t>
      </w:r>
      <w:r w:rsidRPr="00356C75">
        <w:rPr>
          <w:szCs w:val="20"/>
        </w:rPr>
        <w:tab/>
      </w:r>
      <w:ins w:id="15" w:author="ERCOT" w:date="2017-11-02T09:40:00Z">
        <w:r w:rsidR="0076054A" w:rsidRPr="004103F7">
          <w:t xml:space="preserve">The calendar shall include activity dates for all CRR Monthly Auctions, all CRR Auctions that are part of a CRR Long-Term Auction Sequence, and all </w:t>
        </w:r>
      </w:ins>
      <w:ins w:id="16" w:author="ERCOT" w:date="2017-11-02T09:49:00Z">
        <w:r w:rsidR="003D3247" w:rsidRPr="00887C6A">
          <w:t>Pre-Assigned Congestion Revenue Right (PCRR)</w:t>
        </w:r>
      </w:ins>
      <w:ins w:id="17" w:author="ERCOT" w:date="2017-11-02T09:40:00Z">
        <w:r w:rsidR="0076054A" w:rsidRPr="004103F7">
          <w:t xml:space="preserve"> annual allocations for the remainder of the current calendar year and for the two subsequent calendar years</w:t>
        </w:r>
      </w:ins>
      <w:del w:id="18" w:author="ERCOT" w:date="2017-11-02T09:40:00Z">
        <w:r w:rsidRPr="00356C75" w:rsidDel="0076054A">
          <w:rPr>
            <w:szCs w:val="20"/>
          </w:rPr>
          <w:delText>The schedule for all CRR Monthly Auctions shall at all times be maintained on an advisory basis at least 12 calendar months in advance, and on a firm basis at least 90 days in advance</w:delText>
        </w:r>
      </w:del>
      <w:r w:rsidRPr="00356C75">
        <w:rPr>
          <w:szCs w:val="20"/>
        </w:rPr>
        <w:t xml:space="preserve">. </w:t>
      </w:r>
    </w:p>
    <w:p w14:paraId="42DFD047" w14:textId="1F81C082" w:rsidR="00356C75" w:rsidRPr="00356C75" w:rsidDel="0076054A" w:rsidRDefault="00356C75" w:rsidP="00356C75">
      <w:pPr>
        <w:spacing w:after="240"/>
        <w:ind w:left="2160" w:hanging="720"/>
        <w:rPr>
          <w:del w:id="19" w:author="ERCOT" w:date="2017-11-02T09:41:00Z"/>
          <w:szCs w:val="20"/>
        </w:rPr>
      </w:pPr>
      <w:del w:id="20" w:author="ERCOT" w:date="2017-11-02T09:41:00Z">
        <w:r w:rsidRPr="00356C75" w:rsidDel="0076054A">
          <w:rPr>
            <w:szCs w:val="20"/>
          </w:rPr>
          <w:delText>(ii)</w:delText>
        </w:r>
        <w:r w:rsidRPr="00356C75" w:rsidDel="0076054A">
          <w:rPr>
            <w:szCs w:val="20"/>
          </w:rPr>
          <w:tab/>
          <w:delText>The schedule shall be updated within 14 days of TAC final approval of any CRR Long-Term Auction Sequence to reflect firm dates for the sequence that has received final approval, and advisory dates for the subsequent sequence(s) that have received advisory approval.</w:delText>
        </w:r>
      </w:del>
    </w:p>
    <w:p w14:paraId="1F460013" w14:textId="30AEE8E2" w:rsidR="00356C75" w:rsidRDefault="00356C75" w:rsidP="00356C75">
      <w:pPr>
        <w:spacing w:after="240"/>
        <w:ind w:left="2160" w:hanging="720"/>
        <w:rPr>
          <w:ins w:id="21" w:author="ERCOT" w:date="2017-11-02T09:43:00Z"/>
          <w:szCs w:val="20"/>
        </w:rPr>
      </w:pPr>
      <w:r w:rsidRPr="00356C75">
        <w:rPr>
          <w:szCs w:val="20"/>
        </w:rPr>
        <w:t>(ii</w:t>
      </w:r>
      <w:del w:id="22" w:author="ERCOT" w:date="2017-11-02T09:41:00Z">
        <w:r w:rsidRPr="00356C75" w:rsidDel="0076054A">
          <w:rPr>
            <w:szCs w:val="20"/>
          </w:rPr>
          <w:delText>i</w:delText>
        </w:r>
      </w:del>
      <w:r w:rsidRPr="00356C75">
        <w:rPr>
          <w:szCs w:val="20"/>
        </w:rPr>
        <w:t>)</w:t>
      </w:r>
      <w:r w:rsidRPr="00356C75">
        <w:rPr>
          <w:szCs w:val="20"/>
        </w:rPr>
        <w:tab/>
        <w:t xml:space="preserve">Any </w:t>
      </w:r>
      <w:del w:id="23" w:author="ERCOT" w:date="2017-11-02T09:41:00Z">
        <w:r w:rsidRPr="00356C75" w:rsidDel="0076054A">
          <w:rPr>
            <w:szCs w:val="20"/>
          </w:rPr>
          <w:delText>firm</w:delText>
        </w:r>
      </w:del>
      <w:ins w:id="24" w:author="ERCOT" w:date="2017-11-02T09:41:00Z">
        <w:r w:rsidR="0076054A">
          <w:rPr>
            <w:szCs w:val="20"/>
          </w:rPr>
          <w:t>posted</w:t>
        </w:r>
      </w:ins>
      <w:r w:rsidRPr="00356C75">
        <w:rPr>
          <w:szCs w:val="20"/>
        </w:rPr>
        <w:t xml:space="preserve"> date on the CRR </w:t>
      </w:r>
      <w:del w:id="25" w:author="ERCOT" w:date="2017-11-02T09:42:00Z">
        <w:r w:rsidRPr="00356C75" w:rsidDel="0076054A">
          <w:rPr>
            <w:szCs w:val="20"/>
          </w:rPr>
          <w:delText>Auction</w:delText>
        </w:r>
      </w:del>
      <w:ins w:id="26" w:author="ERCOT" w:date="2017-11-02T09:42:00Z">
        <w:r w:rsidR="0076054A">
          <w:rPr>
            <w:szCs w:val="20"/>
          </w:rPr>
          <w:t>activity</w:t>
        </w:r>
      </w:ins>
      <w:r w:rsidRPr="00356C75">
        <w:rPr>
          <w:szCs w:val="20"/>
        </w:rPr>
        <w:t xml:space="preserve"> calendar shall only be modified if ERCOT determines that the successful execution of the auction would be jeopardized without such modification.  If a delay in </w:t>
      </w:r>
      <w:r w:rsidRPr="00356C75">
        <w:rPr>
          <w:szCs w:val="20"/>
        </w:rPr>
        <w:lastRenderedPageBreak/>
        <w:t xml:space="preserve">completion of a CRR Auction that is part of a CRR Long-Term Auction Sequence results in a condition whereby an overlap of credit posting requirements for consecutive CRR Auctions within that sequence would occur, subsequent CRR Auctions within the sequence shall be delayed by the minimum amount of time required to relieve such overlap.  </w:t>
      </w:r>
      <w:ins w:id="27" w:author="ERCOT" w:date="2017-11-02T09:42:00Z">
        <w:r w:rsidR="0076054A">
          <w:t>For any changes to the posted auction activity dates</w:t>
        </w:r>
      </w:ins>
      <w:del w:id="28" w:author="ERCOT" w:date="2017-11-02T09:42:00Z">
        <w:r w:rsidRPr="00356C75" w:rsidDel="0076054A">
          <w:rPr>
            <w:szCs w:val="20"/>
          </w:rPr>
          <w:delText>In any such cases</w:delText>
        </w:r>
      </w:del>
      <w:r w:rsidRPr="00356C75">
        <w:rPr>
          <w:szCs w:val="20"/>
        </w:rPr>
        <w:t xml:space="preserve">, ERCOT </w:t>
      </w:r>
      <w:del w:id="29" w:author="ERCOT" w:date="2017-11-02T09:42:00Z">
        <w:r w:rsidRPr="00356C75" w:rsidDel="0076054A">
          <w:rPr>
            <w:szCs w:val="20"/>
          </w:rPr>
          <w:delText>shall issue</w:delText>
        </w:r>
      </w:del>
      <w:ins w:id="30" w:author="ERCOT" w:date="2017-11-02T09:42:00Z">
        <w:r w:rsidR="0076054A">
          <w:rPr>
            <w:szCs w:val="20"/>
          </w:rPr>
          <w:t>will send</w:t>
        </w:r>
      </w:ins>
      <w:r w:rsidRPr="00356C75">
        <w:rPr>
          <w:szCs w:val="20"/>
        </w:rPr>
        <w:t xml:space="preserve"> a Market Notice </w:t>
      </w:r>
      <w:ins w:id="31" w:author="ERCOT" w:date="2017-11-02T09:43:00Z">
        <w:r w:rsidR="0076054A" w:rsidRPr="00C91F6F">
          <w:t>to provide the new date(s) and to explain the need for the change</w:t>
        </w:r>
      </w:ins>
      <w:del w:id="32" w:author="ERCOT" w:date="2017-11-02T09:43:00Z">
        <w:r w:rsidRPr="00356C75" w:rsidDel="0076054A">
          <w:rPr>
            <w:szCs w:val="20"/>
          </w:rPr>
          <w:delText>upon posting of the revised dates advising of the change(s) and their cause</w:delText>
        </w:r>
      </w:del>
      <w:r w:rsidRPr="00356C75">
        <w:rPr>
          <w:szCs w:val="20"/>
        </w:rPr>
        <w:t>.</w:t>
      </w:r>
    </w:p>
    <w:p w14:paraId="5C4E1233" w14:textId="095AB2DB" w:rsidR="0076054A" w:rsidRPr="00356C75" w:rsidRDefault="0076054A" w:rsidP="0076054A">
      <w:pPr>
        <w:spacing w:after="240"/>
        <w:ind w:left="2160" w:hanging="720"/>
        <w:rPr>
          <w:szCs w:val="20"/>
        </w:rPr>
      </w:pPr>
      <w:ins w:id="33" w:author="ERCOT" w:date="2017-11-02T09:43:00Z">
        <w:r>
          <w:t>(iii)</w:t>
        </w:r>
        <w:r>
          <w:tab/>
          <w:t xml:space="preserve">The CRR activity calendar </w:t>
        </w:r>
        <w:r w:rsidRPr="0076054A">
          <w:rPr>
            <w:szCs w:val="20"/>
          </w:rPr>
          <w:t>must</w:t>
        </w:r>
        <w:r>
          <w:t xml:space="preserve"> be approved by the Wholesale Market Subcommittee (WMS) prior to the annual posting.</w:t>
        </w:r>
      </w:ins>
    </w:p>
    <w:p w14:paraId="5B7D88EE" w14:textId="77777777" w:rsidR="00356C75" w:rsidRPr="00356C75" w:rsidRDefault="00356C75" w:rsidP="00356C75">
      <w:pPr>
        <w:spacing w:after="240"/>
        <w:ind w:left="720" w:hanging="720"/>
        <w:rPr>
          <w:iCs/>
          <w:szCs w:val="20"/>
        </w:rPr>
      </w:pPr>
      <w:r w:rsidRPr="00356C75">
        <w:rPr>
          <w:iCs/>
          <w:szCs w:val="20"/>
        </w:rPr>
        <w:t>(5)</w:t>
      </w:r>
      <w:r w:rsidRPr="00356C75">
        <w:rPr>
          <w:iCs/>
          <w:szCs w:val="20"/>
        </w:rPr>
        <w:tab/>
        <w:t>For each CRR Auction, the CRR Auction Capacity shall be defined as follows:</w:t>
      </w:r>
    </w:p>
    <w:p w14:paraId="79FAFCDB" w14:textId="77777777" w:rsidR="00356C75" w:rsidRPr="00356C75" w:rsidRDefault="00356C75" w:rsidP="00356C75">
      <w:pPr>
        <w:spacing w:after="240"/>
        <w:ind w:left="720"/>
        <w:rPr>
          <w:iCs/>
          <w:szCs w:val="20"/>
        </w:rPr>
      </w:pPr>
      <w:r w:rsidRPr="00356C75">
        <w:rPr>
          <w:iCs/>
          <w:szCs w:val="20"/>
        </w:rPr>
        <w:t>(a)</w:t>
      </w:r>
      <w:r w:rsidRPr="00356C75">
        <w:rPr>
          <w:iCs/>
          <w:szCs w:val="20"/>
        </w:rPr>
        <w:tab/>
        <w:t>For the CRR Monthly Auction, 90%.</w:t>
      </w:r>
    </w:p>
    <w:p w14:paraId="2CC35B11" w14:textId="77777777" w:rsidR="00356C75" w:rsidRPr="00356C75" w:rsidRDefault="00356C75" w:rsidP="00356C75">
      <w:pPr>
        <w:spacing w:after="240"/>
        <w:ind w:left="1440" w:hanging="720"/>
        <w:rPr>
          <w:iCs/>
          <w:szCs w:val="20"/>
        </w:rPr>
      </w:pPr>
      <w:r w:rsidRPr="00356C75">
        <w:rPr>
          <w:iCs/>
          <w:szCs w:val="20"/>
        </w:rPr>
        <w:t>(b)</w:t>
      </w:r>
      <w:r w:rsidRPr="00356C75">
        <w:rPr>
          <w:iCs/>
          <w:szCs w:val="20"/>
        </w:rPr>
        <w:tab/>
        <w:t xml:space="preserve">For any CRR Auction that is part of a CRR Long-Term Auction Sequence, </w:t>
      </w:r>
      <w:r w:rsidRPr="00356C75">
        <w:rPr>
          <w:iCs/>
          <w:szCs w:val="20"/>
          <w:lang w:eastAsia="x-none"/>
        </w:rPr>
        <w:t>7</w:t>
      </w:r>
      <w:r w:rsidRPr="00356C75">
        <w:rPr>
          <w:iCs/>
          <w:szCs w:val="20"/>
        </w:rPr>
        <w:t xml:space="preserve">0%, 55%, </w:t>
      </w:r>
      <w:r w:rsidRPr="00356C75">
        <w:rPr>
          <w:szCs w:val="20"/>
        </w:rPr>
        <w:t xml:space="preserve">40%, </w:t>
      </w:r>
      <w:r w:rsidRPr="00356C75">
        <w:rPr>
          <w:iCs/>
          <w:szCs w:val="20"/>
        </w:rPr>
        <w:t xml:space="preserve">30%, </w:t>
      </w:r>
      <w:r w:rsidRPr="00356C75">
        <w:rPr>
          <w:szCs w:val="20"/>
        </w:rPr>
        <w:t xml:space="preserve">20%, </w:t>
      </w:r>
      <w:r w:rsidRPr="00356C75">
        <w:rPr>
          <w:iCs/>
          <w:szCs w:val="20"/>
        </w:rPr>
        <w:t>or 10% for the first, second, third, fourth, fifth, and sixth six-month windows sold in the sequence, respectively.</w:t>
      </w:r>
    </w:p>
    <w:p w14:paraId="5D89583E" w14:textId="77777777" w:rsidR="00356C75" w:rsidRPr="00356C75" w:rsidRDefault="00356C75" w:rsidP="00356C75">
      <w:pPr>
        <w:spacing w:after="240"/>
        <w:ind w:left="720" w:hanging="720"/>
        <w:rPr>
          <w:szCs w:val="20"/>
        </w:rPr>
      </w:pPr>
      <w:r w:rsidRPr="00356C75">
        <w:rPr>
          <w:szCs w:val="20"/>
        </w:rPr>
        <w:t>(6)</w:t>
      </w:r>
      <w:r w:rsidRPr="00356C75">
        <w:rPr>
          <w:szCs w:val="20"/>
        </w:rPr>
        <w:tab/>
        <w:t>For any month covered by a CRR Auction that is part of a CRR Long-Term Auction Sequence, ERCOT shall offer network capacity equal to:</w:t>
      </w:r>
    </w:p>
    <w:p w14:paraId="790B1DC8" w14:textId="77777777" w:rsidR="00356C75" w:rsidRPr="00356C75" w:rsidRDefault="00356C75" w:rsidP="00356C75">
      <w:pPr>
        <w:spacing w:after="240"/>
        <w:ind w:left="1440" w:hanging="720"/>
        <w:rPr>
          <w:szCs w:val="20"/>
        </w:rPr>
      </w:pPr>
      <w:r w:rsidRPr="00356C75">
        <w:rPr>
          <w:szCs w:val="20"/>
        </w:rPr>
        <w:t>(a)</w:t>
      </w:r>
      <w:r w:rsidRPr="00356C75">
        <w:rPr>
          <w:szCs w:val="20"/>
        </w:rPr>
        <w:tab/>
        <w:t xml:space="preserve">The expected network topology for that month, scaled down to the CRR Auction Capacity percentage; minus </w:t>
      </w:r>
    </w:p>
    <w:p w14:paraId="3A828B00" w14:textId="77777777" w:rsidR="00356C75" w:rsidRPr="00356C75" w:rsidRDefault="00356C75" w:rsidP="00356C75">
      <w:pPr>
        <w:spacing w:after="240"/>
        <w:ind w:left="1440" w:hanging="720"/>
        <w:rPr>
          <w:szCs w:val="20"/>
        </w:rPr>
      </w:pPr>
      <w:r w:rsidRPr="00356C75">
        <w:rPr>
          <w:szCs w:val="20"/>
        </w:rPr>
        <w:t>(b)</w:t>
      </w:r>
      <w:r w:rsidRPr="00356C75">
        <w:rPr>
          <w:szCs w:val="20"/>
        </w:rPr>
        <w:tab/>
        <w:t xml:space="preserve">All outstanding CRRs that were previously allocated for the month, scaled down to the CRR Auction Capacity percentage; minus </w:t>
      </w:r>
    </w:p>
    <w:p w14:paraId="3D1B56E4" w14:textId="77777777" w:rsidR="00356C75" w:rsidRPr="00356C75" w:rsidRDefault="00356C75" w:rsidP="00356C75">
      <w:pPr>
        <w:spacing w:after="240"/>
        <w:ind w:left="1440" w:hanging="720"/>
        <w:rPr>
          <w:szCs w:val="20"/>
        </w:rPr>
      </w:pPr>
      <w:r w:rsidRPr="00356C75">
        <w:rPr>
          <w:szCs w:val="20"/>
        </w:rPr>
        <w:t>(c)</w:t>
      </w:r>
      <w:r w:rsidRPr="00356C75">
        <w:rPr>
          <w:szCs w:val="20"/>
        </w:rPr>
        <w:tab/>
        <w:t>All outstanding CRRs that were previously awarded for the month in any previous CRR Auction.</w:t>
      </w:r>
    </w:p>
    <w:p w14:paraId="5CE14523" w14:textId="77777777" w:rsidR="00356C75" w:rsidRPr="00356C75" w:rsidRDefault="00356C75" w:rsidP="00356C75">
      <w:pPr>
        <w:spacing w:after="240"/>
        <w:ind w:left="720" w:hanging="720"/>
        <w:rPr>
          <w:szCs w:val="20"/>
        </w:rPr>
      </w:pPr>
      <w:r w:rsidRPr="00356C75">
        <w:rPr>
          <w:szCs w:val="20"/>
        </w:rPr>
        <w:t>(7)</w:t>
      </w:r>
      <w:r w:rsidRPr="00356C75">
        <w:rPr>
          <w:szCs w:val="20"/>
        </w:rPr>
        <w:tab/>
        <w:t xml:space="preserve">For the CRR Monthly Auction, ERCOT shall offer network capacity equal to the difference between: </w:t>
      </w:r>
    </w:p>
    <w:p w14:paraId="49264786" w14:textId="77777777" w:rsidR="00356C75" w:rsidRPr="00356C75" w:rsidRDefault="00356C75" w:rsidP="00356C75">
      <w:pPr>
        <w:tabs>
          <w:tab w:val="left" w:pos="1440"/>
        </w:tabs>
        <w:spacing w:after="240"/>
        <w:ind w:left="1440" w:hanging="720"/>
        <w:rPr>
          <w:szCs w:val="20"/>
        </w:rPr>
      </w:pPr>
      <w:r w:rsidRPr="00356C75">
        <w:rPr>
          <w:szCs w:val="20"/>
        </w:rPr>
        <w:t>(a)</w:t>
      </w:r>
      <w:r w:rsidRPr="00356C75">
        <w:rPr>
          <w:szCs w:val="20"/>
        </w:rPr>
        <w:tab/>
        <w:t xml:space="preserve">The expected transmission network topology in the </w:t>
      </w:r>
      <w:smartTag w:uri="urn:schemas-microsoft-com:office:smarttags" w:element="stockticker">
        <w:r w:rsidRPr="00356C75">
          <w:rPr>
            <w:szCs w:val="20"/>
          </w:rPr>
          <w:t>CRR</w:t>
        </w:r>
      </w:smartTag>
      <w:r w:rsidRPr="00356C75">
        <w:rPr>
          <w:szCs w:val="20"/>
        </w:rPr>
        <w:t xml:space="preserve"> Network Model of the month for which the CRRs are effective scaled down to the CRR Auction Capacity percentage; and</w:t>
      </w:r>
    </w:p>
    <w:p w14:paraId="5C92CA87" w14:textId="77777777" w:rsidR="00356C75" w:rsidRPr="00356C75" w:rsidRDefault="00356C75" w:rsidP="00356C75">
      <w:pPr>
        <w:spacing w:after="240"/>
        <w:ind w:left="1440" w:hanging="720"/>
        <w:rPr>
          <w:szCs w:val="20"/>
        </w:rPr>
      </w:pPr>
      <w:r w:rsidRPr="00356C75">
        <w:rPr>
          <w:szCs w:val="20"/>
        </w:rPr>
        <w:t>(b)</w:t>
      </w:r>
      <w:r w:rsidRPr="00356C75">
        <w:rPr>
          <w:szCs w:val="20"/>
        </w:rPr>
        <w:tab/>
        <w:t>All outstanding CRRs that were previously awarded or allocated for the month.</w:t>
      </w:r>
    </w:p>
    <w:bookmarkEnd w:id="1"/>
    <w:bookmarkEnd w:id="2"/>
    <w:bookmarkEnd w:id="3"/>
    <w:bookmarkEnd w:id="4"/>
    <w:bookmarkEnd w:id="5"/>
    <w:sectPr w:rsidR="00356C75" w:rsidRPr="00356C75">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A571F" w14:textId="77777777" w:rsidR="004B1814" w:rsidRDefault="004B1814">
      <w:r>
        <w:separator/>
      </w:r>
    </w:p>
  </w:endnote>
  <w:endnote w:type="continuationSeparator" w:id="0">
    <w:p w14:paraId="0DC1885C" w14:textId="77777777" w:rsidR="004B1814" w:rsidRDefault="004B1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EA94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52BA3" w14:textId="17A74BDC" w:rsidR="00D176CF" w:rsidRDefault="00E572D1">
    <w:pPr>
      <w:pStyle w:val="Footer"/>
      <w:tabs>
        <w:tab w:val="clear" w:pos="4320"/>
        <w:tab w:val="clear" w:pos="8640"/>
        <w:tab w:val="right" w:pos="9360"/>
      </w:tabs>
      <w:rPr>
        <w:rFonts w:ascii="Arial" w:hAnsi="Arial" w:cs="Arial"/>
        <w:sz w:val="18"/>
      </w:rPr>
    </w:pPr>
    <w:r>
      <w:rPr>
        <w:rFonts w:ascii="Arial" w:hAnsi="Arial" w:cs="Arial"/>
        <w:sz w:val="18"/>
      </w:rPr>
      <w:t>852</w:t>
    </w:r>
    <w:r w:rsidR="00D176CF">
      <w:rPr>
        <w:rFonts w:ascii="Arial" w:hAnsi="Arial" w:cs="Arial"/>
        <w:sz w:val="18"/>
      </w:rPr>
      <w:t>NPRR</w:t>
    </w:r>
    <w:r w:rsidR="00521DAE">
      <w:rPr>
        <w:rFonts w:ascii="Arial" w:hAnsi="Arial" w:cs="Arial"/>
        <w:sz w:val="18"/>
      </w:rPr>
      <w:t>-0</w:t>
    </w:r>
    <w:r w:rsidR="00703392">
      <w:rPr>
        <w:rFonts w:ascii="Arial" w:hAnsi="Arial" w:cs="Arial"/>
        <w:sz w:val="18"/>
      </w:rPr>
      <w:t>4</w:t>
    </w:r>
    <w:r w:rsidR="00521DAE">
      <w:rPr>
        <w:rFonts w:ascii="Arial" w:hAnsi="Arial" w:cs="Arial"/>
        <w:sz w:val="18"/>
      </w:rPr>
      <w:t xml:space="preserve"> </w:t>
    </w:r>
    <w:r w:rsidR="00AE54DB">
      <w:rPr>
        <w:rFonts w:ascii="Arial" w:hAnsi="Arial" w:cs="Arial"/>
        <w:sz w:val="18"/>
      </w:rPr>
      <w:t xml:space="preserve">PRS Report </w:t>
    </w:r>
    <w:r w:rsidR="00703392">
      <w:rPr>
        <w:rFonts w:ascii="Arial" w:hAnsi="Arial" w:cs="Arial"/>
        <w:sz w:val="18"/>
      </w:rPr>
      <w:t>011818</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BF5DC6">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BF5DC6">
      <w:rPr>
        <w:rFonts w:ascii="Arial" w:hAnsi="Arial" w:cs="Arial"/>
        <w:noProof/>
        <w:sz w:val="18"/>
      </w:rPr>
      <w:t>6</w:t>
    </w:r>
    <w:r w:rsidR="00D176CF" w:rsidRPr="00412DCA">
      <w:rPr>
        <w:rFonts w:ascii="Arial" w:hAnsi="Arial" w:cs="Arial"/>
        <w:sz w:val="18"/>
      </w:rPr>
      <w:fldChar w:fldCharType="end"/>
    </w:r>
  </w:p>
  <w:p w14:paraId="7557EEE4"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752F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DAF95" w14:textId="77777777" w:rsidR="004B1814" w:rsidRDefault="004B1814">
      <w:r>
        <w:separator/>
      </w:r>
    </w:p>
  </w:footnote>
  <w:footnote w:type="continuationSeparator" w:id="0">
    <w:p w14:paraId="6CD82A94" w14:textId="77777777" w:rsidR="004B1814" w:rsidRDefault="004B1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BB07D" w14:textId="162B912B" w:rsidR="00D176CF" w:rsidRDefault="00AE54DB" w:rsidP="00D74868">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60A5A"/>
    <w:rsid w:val="0006124E"/>
    <w:rsid w:val="00064B44"/>
    <w:rsid w:val="00067FE2"/>
    <w:rsid w:val="0007682E"/>
    <w:rsid w:val="00096482"/>
    <w:rsid w:val="000D1AEB"/>
    <w:rsid w:val="000D3E64"/>
    <w:rsid w:val="000F13C5"/>
    <w:rsid w:val="000F5A7D"/>
    <w:rsid w:val="00105A36"/>
    <w:rsid w:val="001313B4"/>
    <w:rsid w:val="0014546D"/>
    <w:rsid w:val="001500D9"/>
    <w:rsid w:val="00156DB7"/>
    <w:rsid w:val="00157228"/>
    <w:rsid w:val="00160C3C"/>
    <w:rsid w:val="0017783C"/>
    <w:rsid w:val="0019314C"/>
    <w:rsid w:val="001F38F0"/>
    <w:rsid w:val="0023705C"/>
    <w:rsid w:val="00237430"/>
    <w:rsid w:val="00276A99"/>
    <w:rsid w:val="00286AD9"/>
    <w:rsid w:val="002966F3"/>
    <w:rsid w:val="002B69F3"/>
    <w:rsid w:val="002B763A"/>
    <w:rsid w:val="002D382A"/>
    <w:rsid w:val="002F1EDD"/>
    <w:rsid w:val="003013F2"/>
    <w:rsid w:val="0030232A"/>
    <w:rsid w:val="0030694A"/>
    <w:rsid w:val="003069F4"/>
    <w:rsid w:val="00311B2D"/>
    <w:rsid w:val="00356C75"/>
    <w:rsid w:val="00360920"/>
    <w:rsid w:val="00384709"/>
    <w:rsid w:val="00386C35"/>
    <w:rsid w:val="003904CD"/>
    <w:rsid w:val="003A3D77"/>
    <w:rsid w:val="003B5AED"/>
    <w:rsid w:val="003C6B7B"/>
    <w:rsid w:val="003D3247"/>
    <w:rsid w:val="004103F7"/>
    <w:rsid w:val="004135BD"/>
    <w:rsid w:val="004302A4"/>
    <w:rsid w:val="004463BA"/>
    <w:rsid w:val="004822D4"/>
    <w:rsid w:val="0049290B"/>
    <w:rsid w:val="004A4451"/>
    <w:rsid w:val="004B1814"/>
    <w:rsid w:val="004D3958"/>
    <w:rsid w:val="005008DF"/>
    <w:rsid w:val="005045D0"/>
    <w:rsid w:val="00521DAE"/>
    <w:rsid w:val="00534C6C"/>
    <w:rsid w:val="005841C0"/>
    <w:rsid w:val="0059260F"/>
    <w:rsid w:val="005E5074"/>
    <w:rsid w:val="00612E4F"/>
    <w:rsid w:val="00615D5E"/>
    <w:rsid w:val="00622E99"/>
    <w:rsid w:val="00623BBF"/>
    <w:rsid w:val="00625E5D"/>
    <w:rsid w:val="0066370F"/>
    <w:rsid w:val="0066787C"/>
    <w:rsid w:val="006A0784"/>
    <w:rsid w:val="006A697B"/>
    <w:rsid w:val="006B4DDE"/>
    <w:rsid w:val="00703392"/>
    <w:rsid w:val="00743968"/>
    <w:rsid w:val="0076054A"/>
    <w:rsid w:val="007666DF"/>
    <w:rsid w:val="00785415"/>
    <w:rsid w:val="00791CB9"/>
    <w:rsid w:val="00793130"/>
    <w:rsid w:val="007B3233"/>
    <w:rsid w:val="007B5A42"/>
    <w:rsid w:val="007C199B"/>
    <w:rsid w:val="007D3073"/>
    <w:rsid w:val="007D64B9"/>
    <w:rsid w:val="007D72D4"/>
    <w:rsid w:val="007E0452"/>
    <w:rsid w:val="008070C0"/>
    <w:rsid w:val="00811C12"/>
    <w:rsid w:val="00816D69"/>
    <w:rsid w:val="00845778"/>
    <w:rsid w:val="00887E28"/>
    <w:rsid w:val="008C51B5"/>
    <w:rsid w:val="008D5C3A"/>
    <w:rsid w:val="008E0368"/>
    <w:rsid w:val="008E6DA2"/>
    <w:rsid w:val="00907B1E"/>
    <w:rsid w:val="00943AFD"/>
    <w:rsid w:val="00954DBE"/>
    <w:rsid w:val="00963A51"/>
    <w:rsid w:val="00983B6E"/>
    <w:rsid w:val="009936F8"/>
    <w:rsid w:val="009A3772"/>
    <w:rsid w:val="009D17F0"/>
    <w:rsid w:val="00A267AD"/>
    <w:rsid w:val="00A42796"/>
    <w:rsid w:val="00A5311D"/>
    <w:rsid w:val="00AD3B58"/>
    <w:rsid w:val="00AE0F1F"/>
    <w:rsid w:val="00AE54DB"/>
    <w:rsid w:val="00AF56C6"/>
    <w:rsid w:val="00B032E8"/>
    <w:rsid w:val="00B57F96"/>
    <w:rsid w:val="00B665EC"/>
    <w:rsid w:val="00B67892"/>
    <w:rsid w:val="00B75952"/>
    <w:rsid w:val="00BA4D33"/>
    <w:rsid w:val="00BC2D06"/>
    <w:rsid w:val="00BD0A7B"/>
    <w:rsid w:val="00BF5DC6"/>
    <w:rsid w:val="00C134B2"/>
    <w:rsid w:val="00C744EB"/>
    <w:rsid w:val="00C877FF"/>
    <w:rsid w:val="00C90702"/>
    <w:rsid w:val="00C917FF"/>
    <w:rsid w:val="00C91F6F"/>
    <w:rsid w:val="00C9766A"/>
    <w:rsid w:val="00CC4F39"/>
    <w:rsid w:val="00CD544C"/>
    <w:rsid w:val="00CF4256"/>
    <w:rsid w:val="00D04FE8"/>
    <w:rsid w:val="00D176CF"/>
    <w:rsid w:val="00D271E3"/>
    <w:rsid w:val="00D47A80"/>
    <w:rsid w:val="00D74868"/>
    <w:rsid w:val="00D85807"/>
    <w:rsid w:val="00D87349"/>
    <w:rsid w:val="00D91EE9"/>
    <w:rsid w:val="00D97220"/>
    <w:rsid w:val="00E14D47"/>
    <w:rsid w:val="00E1641C"/>
    <w:rsid w:val="00E26708"/>
    <w:rsid w:val="00E34958"/>
    <w:rsid w:val="00E37AB0"/>
    <w:rsid w:val="00E572D1"/>
    <w:rsid w:val="00E71C39"/>
    <w:rsid w:val="00E80CB0"/>
    <w:rsid w:val="00EA56E6"/>
    <w:rsid w:val="00EC335F"/>
    <w:rsid w:val="00EC48FB"/>
    <w:rsid w:val="00EE5CE1"/>
    <w:rsid w:val="00EF232A"/>
    <w:rsid w:val="00F05A69"/>
    <w:rsid w:val="00F43FFD"/>
    <w:rsid w:val="00F44236"/>
    <w:rsid w:val="00F52517"/>
    <w:rsid w:val="00FA57B2"/>
    <w:rsid w:val="00FB509B"/>
    <w:rsid w:val="00FC3D4B"/>
    <w:rsid w:val="00FC6312"/>
    <w:rsid w:val="00FD295D"/>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4577"/>
    <o:shapelayout v:ext="edit">
      <o:idmap v:ext="edit" data="1"/>
    </o:shapelayout>
  </w:shapeDefaults>
  <w:decimalSymbol w:val="."/>
  <w:listSeparator w:val=","/>
  <w14:docId w14:val="752A71D6"/>
  <w15:chartTrackingRefBased/>
  <w15:docId w15:val="{0FC29785-55E9-41F4-B1F0-938FF1665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C134B2"/>
    <w:pPr>
      <w:ind w:left="720" w:hanging="720"/>
    </w:pPr>
    <w:rPr>
      <w:iCs/>
      <w:szCs w:val="20"/>
    </w:rPr>
  </w:style>
  <w:style w:type="character" w:customStyle="1" w:styleId="BodyTextNumberedChar">
    <w:name w:val="Body Text Numbered Char"/>
    <w:link w:val="BodyTextNumbered"/>
    <w:rsid w:val="00C134B2"/>
    <w:rPr>
      <w:iCs/>
      <w:sz w:val="24"/>
    </w:rPr>
  </w:style>
  <w:style w:type="character" w:customStyle="1" w:styleId="H3Char">
    <w:name w:val="H3 Char"/>
    <w:link w:val="H3"/>
    <w:rsid w:val="00C134B2"/>
    <w:rPr>
      <w:b/>
      <w:bCs/>
      <w:i/>
      <w:sz w:val="24"/>
    </w:rPr>
  </w:style>
  <w:style w:type="character" w:customStyle="1" w:styleId="HeaderChar">
    <w:name w:val="Header Char"/>
    <w:link w:val="Header"/>
    <w:rsid w:val="00816D69"/>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852" TargetMode="External"/><Relationship Id="rId13" Type="http://schemas.openxmlformats.org/officeDocument/2006/relationships/image" Target="media/image2.wmf"/><Relationship Id="rId18" Type="http://schemas.openxmlformats.org/officeDocument/2006/relationships/hyperlink" Target="mailto:carrie.bivens@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73B81-7AFF-4EB7-98A7-EF05A586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1735</Words>
  <Characters>11465</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13174</CharactersWithSpaces>
  <SharedDoc>false</SharedDoc>
  <HLinks>
    <vt:vector size="12" baseType="variant">
      <vt:variant>
        <vt:i4>3604570</vt:i4>
      </vt:variant>
      <vt:variant>
        <vt:i4>21</vt:i4>
      </vt:variant>
      <vt:variant>
        <vt:i4>0</vt:i4>
      </vt:variant>
      <vt:variant>
        <vt:i4>5</vt:i4>
      </vt:variant>
      <vt:variant>
        <vt:lpwstr>mailto:carrie.bivens@ercot.com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2013-11-15T21:11:00Z</cp:lastPrinted>
  <dcterms:created xsi:type="dcterms:W3CDTF">2018-01-18T18:14:00Z</dcterms:created>
  <dcterms:modified xsi:type="dcterms:W3CDTF">2018-01-18T18:14:00Z</dcterms:modified>
</cp:coreProperties>
</file>