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067FE2" w:rsidTr="00C524B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C524B7" w:rsidP="00F44236">
            <w:pPr>
              <w:pStyle w:val="Header"/>
            </w:pPr>
            <w:r>
              <w:t>RMG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67FE2" w:rsidRDefault="00067FE2" w:rsidP="00F44236">
            <w:pPr>
              <w:pStyle w:val="Head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C524B7" w:rsidP="00F44236">
            <w:pPr>
              <w:pStyle w:val="Header"/>
            </w:pPr>
            <w:r>
              <w:t>RMG</w:t>
            </w:r>
            <w:r w:rsidR="00067FE2">
              <w:t>RR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:rsidR="0035338A" w:rsidRDefault="004B25B6" w:rsidP="004B25B6">
            <w:pPr>
              <w:pStyle w:val="Header"/>
            </w:pPr>
            <w:r>
              <w:t xml:space="preserve">Appendix </w:t>
            </w:r>
            <w:r w:rsidR="007768E2">
              <w:t>Removal</w:t>
            </w:r>
            <w:r w:rsidR="0035338A" w:rsidRPr="00CA6732">
              <w:t xml:space="preserve"> </w:t>
            </w:r>
            <w:r>
              <w:t xml:space="preserve">and </w:t>
            </w:r>
            <w:proofErr w:type="spellStart"/>
            <w:r w:rsidR="009B268B">
              <w:t>Clean up</w:t>
            </w:r>
            <w:proofErr w:type="spellEnd"/>
            <w:r w:rsidR="009B268B">
              <w:t xml:space="preserve"> of </w:t>
            </w:r>
            <w:r w:rsidR="007C6E55">
              <w:t xml:space="preserve">the </w:t>
            </w:r>
            <w:r w:rsidR="0035338A" w:rsidRPr="00CA6732">
              <w:t xml:space="preserve">Competitive Retailer Safety Net </w:t>
            </w:r>
            <w:r>
              <w:t>Spreadsheet</w:t>
            </w:r>
            <w:bookmarkStart w:id="0" w:name="_GoBack"/>
            <w:bookmarkEnd w:id="0"/>
          </w:p>
        </w:tc>
      </w:tr>
      <w:tr w:rsidR="00067FE2" w:rsidRPr="00E01925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:rsidR="00067FE2" w:rsidRPr="00E01925" w:rsidRDefault="00067FE2" w:rsidP="00F44236">
            <w:pPr>
              <w:pStyle w:val="NormalArial"/>
            </w:pPr>
          </w:p>
        </w:tc>
      </w:tr>
      <w:tr w:rsidR="00067FE2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:rsidR="009D17F0" w:rsidRPr="00A439C7" w:rsidRDefault="0066370F" w:rsidP="001114AF">
            <w:pPr>
              <w:pStyle w:val="NormalArial"/>
              <w:rPr>
                <w:rFonts w:cs="Arial"/>
              </w:rPr>
            </w:pPr>
            <w:r w:rsidRPr="00A439C7">
              <w:rPr>
                <w:rFonts w:cs="Arial"/>
              </w:rPr>
              <w:t>Normal</w:t>
            </w:r>
          </w:p>
        </w:tc>
      </w:tr>
      <w:tr w:rsidR="009D17F0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694309" w:rsidP="00F44236">
            <w:pPr>
              <w:pStyle w:val="Header"/>
            </w:pPr>
            <w:r>
              <w:t>Retail Market Guide</w:t>
            </w:r>
            <w:r w:rsidR="0007682E"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:rsidR="0035338A" w:rsidRDefault="0035338A" w:rsidP="00716A2E">
            <w:pPr>
              <w:pStyle w:val="NormalArial"/>
            </w:pPr>
            <w:r w:rsidRPr="0035338A">
              <w:t>7.4.1.4</w:t>
            </w:r>
            <w:r>
              <w:t xml:space="preserve">, </w:t>
            </w:r>
            <w:r w:rsidRPr="0035338A">
              <w:t>Standard and Priority Safety-Net Procedures</w:t>
            </w:r>
          </w:p>
          <w:p w:rsidR="0035338A" w:rsidRDefault="0035338A" w:rsidP="00716A2E">
            <w:pPr>
              <w:pStyle w:val="NormalArial"/>
            </w:pPr>
            <w:r w:rsidRPr="0035338A">
              <w:t>7.10.2.2</w:t>
            </w:r>
            <w:r>
              <w:t xml:space="preserve">, </w:t>
            </w:r>
            <w:r w:rsidRPr="0035338A">
              <w:t>Safety-Net Move Out Procedures During an Extended Unplanned System Outage</w:t>
            </w:r>
          </w:p>
          <w:p w:rsidR="0035338A" w:rsidRPr="002F1DCA" w:rsidRDefault="0035338A" w:rsidP="00716A2E">
            <w:pPr>
              <w:pStyle w:val="NormalArial"/>
            </w:pPr>
            <w:r w:rsidRPr="0035338A">
              <w:t>Section 9</w:t>
            </w:r>
            <w:r>
              <w:t>,</w:t>
            </w:r>
            <w:r w:rsidRPr="0035338A">
              <w:t xml:space="preserve"> Appendix A1: Competitive Retailer Safety Net Request</w:t>
            </w:r>
            <w:ins w:id="1" w:author="TXSET12062017" w:date="2017-12-06T10:31:00Z">
              <w:r w:rsidR="000E6879">
                <w:t xml:space="preserve"> </w:t>
              </w:r>
            </w:ins>
            <w:r w:rsidR="000E6879">
              <w:t>(Delete)</w:t>
            </w:r>
          </w:p>
        </w:tc>
      </w:tr>
      <w:tr w:rsidR="00C9766A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6A" w:rsidRDefault="00625E5D" w:rsidP="00625E5D">
            <w:pPr>
              <w:pStyle w:val="Header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C9766A" w:rsidRPr="00A439C7" w:rsidRDefault="001114AF" w:rsidP="001114AF">
            <w:pPr>
              <w:pStyle w:val="NormalArial"/>
              <w:rPr>
                <w:rFonts w:cs="Arial"/>
              </w:rPr>
            </w:pPr>
            <w:r w:rsidRPr="00A439C7">
              <w:rPr>
                <w:rFonts w:cs="Arial"/>
              </w:rPr>
              <w:t>None</w:t>
            </w:r>
          </w:p>
        </w:tc>
      </w:tr>
      <w:tr w:rsidR="009D17F0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5B0341" w:rsidRPr="00FB509B" w:rsidRDefault="00A439C7" w:rsidP="007C6E55">
            <w:pPr>
              <w:pStyle w:val="NormalArial"/>
            </w:pPr>
            <w:r>
              <w:t xml:space="preserve">This Retail Market Guide Revision Request (RMGRR) </w:t>
            </w:r>
            <w:r w:rsidR="005B3F27">
              <w:t>removes</w:t>
            </w:r>
            <w:r w:rsidR="001269AE">
              <w:t xml:space="preserve"> </w:t>
            </w:r>
            <w:r w:rsidR="00977746" w:rsidRPr="0035338A">
              <w:t>Section 9</w:t>
            </w:r>
            <w:r w:rsidR="00977746">
              <w:t>,</w:t>
            </w:r>
            <w:r w:rsidR="00977746" w:rsidRPr="0035338A">
              <w:t xml:space="preserve"> Appendix A1: Competitive Retailer Safety Net Request</w:t>
            </w:r>
            <w:r w:rsidR="007C6E55">
              <w:t xml:space="preserve"> and cleans up the Competitive Retailer Safety Net Spreadsheet.</w:t>
            </w:r>
          </w:p>
        </w:tc>
      </w:tr>
      <w:tr w:rsidR="009D17F0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:rsidR="00E71C39" w:rsidRDefault="00B10701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BC0E41A" wp14:editId="41FB85F3">
                  <wp:extent cx="198755" cy="1911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9C7">
              <w:t xml:space="preserve">  </w:t>
            </w:r>
            <w:r w:rsidR="00E71C39">
              <w:rPr>
                <w:rFonts w:cs="Arial"/>
                <w:color w:val="000000"/>
              </w:rPr>
              <w:t>Addresses current operational issues.</w:t>
            </w:r>
          </w:p>
          <w:p w:rsidR="00E71C39" w:rsidRDefault="00E71C39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5.75pt;height:15pt" o:ole="">
                  <v:imagedata r:id="rId10" o:title=""/>
                </v:shape>
                <w:control r:id="rId11" w:name="TextBox1" w:shapeid="_x0000_i1035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:rsidR="00F80648" w:rsidRDefault="00F80648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6629C8">
              <w:object w:dxaOrig="225" w:dyaOrig="225">
                <v:shape id="_x0000_i1037" type="#_x0000_t75" style="width:15.75pt;height:15pt" o:ole="">
                  <v:imagedata r:id="rId13" o:title=""/>
                </v:shape>
                <w:control r:id="rId14" w:name="TextBox141" w:shapeid="_x0000_i1037"/>
              </w:object>
            </w:r>
            <w:r w:rsidRPr="006629C8">
              <w:t xml:space="preserve">  </w:t>
            </w:r>
            <w:r>
              <w:t>Market efficiencies or enhancements</w:t>
            </w:r>
          </w:p>
          <w:p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>
                <v:shape id="_x0000_i1039" type="#_x0000_t75" style="width:15.75pt;height:15pt" o:ole="">
                  <v:imagedata r:id="rId15" o:title=""/>
                </v:shape>
                <w:control r:id="rId16" w:name="TextBox13" w:shapeid="_x0000_i1039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>
                <v:shape id="_x0000_i1041" type="#_x0000_t75" style="width:15.75pt;height:15pt" o:ole="">
                  <v:imagedata r:id="rId10" o:title=""/>
                </v:shape>
                <w:control r:id="rId17" w:name="TextBox14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>
                <v:shape id="_x0000_i1043" type="#_x0000_t75" style="width:15.75pt;height:15pt" o:ole="">
                  <v:imagedata r:id="rId10" o:title=""/>
                </v:shape>
                <w:control r:id="rId18" w:name="TextBox15" w:shapeid="_x0000_i1043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:rsidR="00FC3D4B" w:rsidRPr="001313B4" w:rsidRDefault="00E71C39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625E5D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5E5D" w:rsidRDefault="00625E5D" w:rsidP="00F4423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625E5D" w:rsidRPr="00B145C9" w:rsidRDefault="00B54434" w:rsidP="009D2E89">
            <w:pPr>
              <w:adjustRightInd w:val="0"/>
              <w:spacing w:line="276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This RMGRR </w:t>
            </w:r>
            <w:r w:rsidR="009D2E89">
              <w:rPr>
                <w:rFonts w:ascii="Arial" w:hAnsi="Arial"/>
              </w:rPr>
              <w:t xml:space="preserve">clarifies </w:t>
            </w:r>
            <w:r>
              <w:rPr>
                <w:rFonts w:ascii="Arial" w:hAnsi="Arial"/>
              </w:rPr>
              <w:t xml:space="preserve">the </w:t>
            </w:r>
            <w:r w:rsidR="009D2E89">
              <w:rPr>
                <w:rFonts w:ascii="Arial" w:hAnsi="Arial"/>
              </w:rPr>
              <w:t xml:space="preserve">content and format of the Competitive Retailer </w:t>
            </w:r>
            <w:r>
              <w:rPr>
                <w:rFonts w:ascii="Arial" w:hAnsi="Arial"/>
              </w:rPr>
              <w:t xml:space="preserve">Safety Net Spreadsheet within the RMG.  Furthermore, </w:t>
            </w:r>
            <w:r w:rsidR="009D2E89">
              <w:rPr>
                <w:rFonts w:ascii="Arial" w:hAnsi="Arial"/>
              </w:rPr>
              <w:t xml:space="preserve">removing </w:t>
            </w:r>
            <w:r w:rsidRPr="00B54434">
              <w:rPr>
                <w:rFonts w:ascii="Arial" w:hAnsi="Arial"/>
              </w:rPr>
              <w:t xml:space="preserve">Section 9, Appendix A1: Competitive Retailer Safety Net </w:t>
            </w:r>
            <w:proofErr w:type="gramStart"/>
            <w:r w:rsidRPr="00B54434">
              <w:rPr>
                <w:rFonts w:ascii="Arial" w:hAnsi="Arial"/>
              </w:rPr>
              <w:t>Request</w:t>
            </w:r>
            <w:r>
              <w:rPr>
                <w:rFonts w:ascii="Arial" w:hAnsi="Arial"/>
              </w:rPr>
              <w:t>,</w:t>
            </w:r>
            <w:proofErr w:type="gramEnd"/>
            <w:r w:rsidR="009D2E89">
              <w:rPr>
                <w:rFonts w:ascii="Arial" w:hAnsi="Arial"/>
              </w:rPr>
              <w:t xml:space="preserve"> eliminates conflicts between the appendix and language found in Section 7.4 and 7.10. 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:rsidR="00D85807" w:rsidRPr="00D85807" w:rsidRDefault="00D85807">
      <w:pPr>
        <w:rPr>
          <w:rFonts w:ascii="Arial" w:hAnsi="Arial" w:cs="Arial"/>
        </w:rPr>
      </w:pPr>
    </w:p>
    <w:p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:rsidR="009A3772" w:rsidRDefault="009D2E89">
            <w:pPr>
              <w:pStyle w:val="NormalArial"/>
            </w:pPr>
            <w:r>
              <w:t>Diana Rehfeldt on behalf of Texas SET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:rsidR="004E1480" w:rsidRDefault="009D2E89" w:rsidP="004E1480">
            <w:pPr>
              <w:pStyle w:val="NormalArial"/>
            </w:pPr>
            <w:ins w:id="2" w:author="TXSET12062017" w:date="2017-12-06T10:41:00Z">
              <w:r>
                <w:t>diana.rehfeldt@tnmp.com</w:t>
              </w:r>
            </w:ins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:rsidR="009A3772" w:rsidRDefault="009D2E89">
            <w:pPr>
              <w:pStyle w:val="NormalArial"/>
            </w:pPr>
            <w:r>
              <w:t>TNMP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9A3772" w:rsidRDefault="009D2E89">
            <w:pPr>
              <w:pStyle w:val="NormalArial"/>
            </w:pPr>
            <w:r>
              <w:t>800-578-5579 Ext 5204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:rsidR="009A3772" w:rsidRDefault="009D2E89">
            <w:pPr>
              <w:pStyle w:val="NormalArial"/>
            </w:pPr>
            <w:r>
              <w:t>832-221-9905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9A3772" w:rsidRDefault="009D2E89">
            <w:pPr>
              <w:pStyle w:val="NormalArial"/>
            </w:pPr>
            <w:r>
              <w:t>N/A</w:t>
            </w:r>
          </w:p>
        </w:tc>
      </w:tr>
    </w:tbl>
    <w:p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:rsidR="009A3772" w:rsidRPr="00D56D61" w:rsidRDefault="009A3772">
            <w:pPr>
              <w:pStyle w:val="NormalArial"/>
            </w:pPr>
          </w:p>
        </w:tc>
      </w:tr>
      <w:tr w:rsidR="009A3772" w:rsidRPr="00D56D61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:rsidR="009A3772" w:rsidRPr="00D56D61" w:rsidRDefault="009A3772">
            <w:pPr>
              <w:pStyle w:val="NormalArial"/>
            </w:pPr>
          </w:p>
        </w:tc>
      </w:tr>
      <w:tr w:rsidR="009A3772" w:rsidRPr="005370B5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:rsidR="009A3772" w:rsidRDefault="009A3772">
            <w:pPr>
              <w:pStyle w:val="NormalArial"/>
            </w:pPr>
          </w:p>
        </w:tc>
      </w:tr>
    </w:tbl>
    <w:p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BE2ECA">
            <w:pPr>
              <w:pStyle w:val="Header"/>
              <w:jc w:val="center"/>
            </w:pPr>
            <w:r>
              <w:t xml:space="preserve">Proposed </w:t>
            </w:r>
            <w:r w:rsidR="00BE2ECA">
              <w:t xml:space="preserve">Guide </w:t>
            </w:r>
            <w:r>
              <w:t>Language Revision</w:t>
            </w:r>
          </w:p>
        </w:tc>
      </w:tr>
    </w:tbl>
    <w:p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B75F70" w:rsidRPr="00B87DFA" w:rsidRDefault="00B75F70" w:rsidP="00B75F70">
      <w:pPr>
        <w:pStyle w:val="H4"/>
        <w:spacing w:before="480"/>
        <w:rPr>
          <w:bCs w:val="0"/>
        </w:rPr>
      </w:pPr>
      <w:bookmarkStart w:id="3" w:name="_Toc279430320"/>
      <w:bookmarkStart w:id="4" w:name="_Toc474318664"/>
      <w:bookmarkStart w:id="5" w:name="_Toc480185455"/>
      <w:r w:rsidRPr="00B87DFA">
        <w:rPr>
          <w:bCs w:val="0"/>
        </w:rPr>
        <w:t>7.4.1.4</w:t>
      </w:r>
      <w:r w:rsidRPr="00B87DFA">
        <w:rPr>
          <w:bCs w:val="0"/>
        </w:rPr>
        <w:tab/>
      </w:r>
      <w:r w:rsidRPr="00C94C9C">
        <w:t>Standard</w:t>
      </w:r>
      <w:r w:rsidRPr="00B87DFA">
        <w:rPr>
          <w:bCs w:val="0"/>
        </w:rPr>
        <w:t xml:space="preserve"> and Priority Safety</w:t>
      </w:r>
      <w:r>
        <w:rPr>
          <w:bCs w:val="0"/>
        </w:rPr>
        <w:t>-</w:t>
      </w:r>
      <w:r w:rsidRPr="00B87DFA">
        <w:rPr>
          <w:bCs w:val="0"/>
        </w:rPr>
        <w:t>Net Procedures</w:t>
      </w:r>
      <w:bookmarkEnd w:id="3"/>
      <w:bookmarkEnd w:id="4"/>
      <w:bookmarkEnd w:id="5"/>
    </w:p>
    <w:p w:rsidR="00B75F70" w:rsidRDefault="00B75F70" w:rsidP="00B75F70">
      <w:pPr>
        <w:pStyle w:val="BodyTextNumbered"/>
      </w:pPr>
      <w:r w:rsidRPr="00B87DFA">
        <w:t>(1)</w:t>
      </w:r>
      <w:r w:rsidRPr="00B87DFA">
        <w:tab/>
      </w:r>
      <w:r>
        <w:t>S</w:t>
      </w:r>
      <w:r w:rsidRPr="00B87DFA">
        <w:t xml:space="preserve">afety-net </w:t>
      </w:r>
      <w:r>
        <w:t>M</w:t>
      </w:r>
      <w:r w:rsidRPr="00B87DFA">
        <w:t>ove-</w:t>
      </w:r>
      <w:r>
        <w:t>I</w:t>
      </w:r>
      <w:r w:rsidRPr="00B87DFA">
        <w:t xml:space="preserve">n </w:t>
      </w:r>
      <w:r>
        <w:t xml:space="preserve">Requests </w:t>
      </w:r>
      <w:r w:rsidRPr="009B0345">
        <w:t>are initiated by the REP via an e-mail to the TDSP at the TDSP’s e-mail address indicated below in Table 4a, TDSP Safety-Net E-mail Address.</w:t>
      </w:r>
    </w:p>
    <w:p w:rsidR="00B75F70" w:rsidRPr="009B0345" w:rsidRDefault="00B75F70" w:rsidP="00B75F70">
      <w:pPr>
        <w:pStyle w:val="BodyTextNumbered"/>
        <w:spacing w:after="120"/>
        <w:rPr>
          <w:b/>
        </w:rPr>
      </w:pPr>
      <w:r w:rsidRPr="009B0345">
        <w:rPr>
          <w:b/>
        </w:rPr>
        <w:t>Table 4a.  TDSP Safety-Net E-mail Address</w:t>
      </w:r>
    </w:p>
    <w:tbl>
      <w:tblPr>
        <w:tblW w:w="94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462"/>
      </w:tblGrid>
      <w:tr w:rsidR="00B75F70" w:rsidRPr="009B0345" w:rsidTr="005D74BE">
        <w:trPr>
          <w:cantSplit/>
          <w:trHeight w:val="440"/>
          <w:tblHeader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A505C" w:rsidRDefault="00B75F70" w:rsidP="005D74BE">
            <w:pPr>
              <w:pStyle w:val="BodyTextNumbered"/>
              <w:spacing w:after="0"/>
              <w:rPr>
                <w:lang w:val="en-US" w:eastAsia="en-US"/>
              </w:rPr>
            </w:pPr>
            <w:r w:rsidRPr="00BA505C">
              <w:rPr>
                <w:b/>
                <w:bCs/>
                <w:lang w:val="en-US" w:eastAsia="en-US"/>
              </w:rPr>
              <w:t>TDSP</w:t>
            </w:r>
          </w:p>
        </w:tc>
        <w:tc>
          <w:tcPr>
            <w:tcW w:w="6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A505C" w:rsidRDefault="00B75F70" w:rsidP="005D74BE">
            <w:pPr>
              <w:pStyle w:val="BodyTextNumbered"/>
              <w:spacing w:after="0"/>
              <w:rPr>
                <w:b/>
                <w:bCs/>
                <w:lang w:val="en-US" w:eastAsia="en-US"/>
              </w:rPr>
            </w:pPr>
            <w:r w:rsidRPr="00BA505C">
              <w:rPr>
                <w:b/>
                <w:bCs/>
                <w:lang w:val="en-US" w:eastAsia="en-US"/>
              </w:rPr>
              <w:t>TDSP Safety-Net E-mail Address</w:t>
            </w:r>
          </w:p>
        </w:tc>
      </w:tr>
      <w:tr w:rsidR="00B75F70" w:rsidRPr="009B0345" w:rsidTr="005D74BE">
        <w:trPr>
          <w:cantSplit/>
          <w:trHeight w:val="422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A505C" w:rsidRDefault="00B75F70" w:rsidP="005D74BE">
            <w:pPr>
              <w:pStyle w:val="BodyTextNumbered"/>
              <w:spacing w:after="0"/>
              <w:rPr>
                <w:lang w:val="en-US" w:eastAsia="en-US"/>
              </w:rPr>
            </w:pPr>
            <w:r w:rsidRPr="00BA505C">
              <w:rPr>
                <w:bCs/>
                <w:lang w:val="en-US" w:eastAsia="en-US"/>
              </w:rPr>
              <w:t>AEP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A505C" w:rsidRDefault="00B75F70" w:rsidP="005D74BE">
            <w:pPr>
              <w:pStyle w:val="BodyTextNumbered"/>
              <w:spacing w:after="0"/>
              <w:rPr>
                <w:lang w:val="en-US" w:eastAsia="en-US"/>
              </w:rPr>
            </w:pPr>
            <w:r w:rsidRPr="00BA505C">
              <w:rPr>
                <w:lang w:val="en-US" w:eastAsia="en-US"/>
              </w:rPr>
              <w:t>aepbaoorders@aep.com</w:t>
            </w:r>
          </w:p>
        </w:tc>
      </w:tr>
      <w:tr w:rsidR="00B75F70" w:rsidRPr="009B0345" w:rsidTr="005D74BE">
        <w:trPr>
          <w:cantSplit/>
          <w:trHeight w:val="467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A505C" w:rsidRDefault="00B75F70" w:rsidP="005D74BE">
            <w:pPr>
              <w:pStyle w:val="BodyTextNumbered"/>
              <w:spacing w:after="0"/>
              <w:rPr>
                <w:lang w:val="en-US" w:eastAsia="en-US"/>
              </w:rPr>
            </w:pPr>
            <w:r w:rsidRPr="00BA505C">
              <w:rPr>
                <w:bCs/>
                <w:lang w:val="en-US" w:eastAsia="en-US"/>
              </w:rPr>
              <w:t>CNP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A505C" w:rsidRDefault="00B75F70" w:rsidP="005D74BE">
            <w:pPr>
              <w:pStyle w:val="BodyTextNumbered"/>
              <w:spacing w:after="0"/>
              <w:rPr>
                <w:lang w:val="en-US" w:eastAsia="en-US"/>
              </w:rPr>
            </w:pPr>
            <w:r w:rsidRPr="00BA505C">
              <w:rPr>
                <w:lang w:val="en-US" w:eastAsia="en-US"/>
              </w:rPr>
              <w:t>CNP.Priority@CenterPointEnergy.com</w:t>
            </w:r>
          </w:p>
        </w:tc>
      </w:tr>
      <w:tr w:rsidR="00B75F70" w:rsidRPr="009B0345" w:rsidTr="005D74BE">
        <w:trPr>
          <w:cantSplit/>
          <w:trHeight w:val="44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A505C" w:rsidRDefault="00B75F70" w:rsidP="005D74BE">
            <w:pPr>
              <w:pStyle w:val="BodyTextNumbered"/>
              <w:spacing w:after="0"/>
              <w:rPr>
                <w:lang w:val="en-US" w:eastAsia="en-US"/>
              </w:rPr>
            </w:pPr>
            <w:proofErr w:type="spellStart"/>
            <w:r w:rsidRPr="00BA505C">
              <w:rPr>
                <w:bCs/>
                <w:lang w:val="en-US" w:eastAsia="en-US"/>
              </w:rPr>
              <w:t>Oncor</w:t>
            </w:r>
            <w:proofErr w:type="spellEnd"/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A505C" w:rsidRDefault="00B75F70" w:rsidP="005D74BE">
            <w:pPr>
              <w:pStyle w:val="BodyTextNumbered"/>
              <w:spacing w:after="0"/>
              <w:rPr>
                <w:lang w:val="en-US" w:eastAsia="en-US"/>
              </w:rPr>
            </w:pPr>
            <w:r w:rsidRPr="00BA505C">
              <w:rPr>
                <w:lang w:val="en-US" w:eastAsia="en-US"/>
              </w:rPr>
              <w:t>contactcenter@oncor.com</w:t>
            </w:r>
          </w:p>
          <w:p w:rsidR="00B75F70" w:rsidRPr="00BA505C" w:rsidRDefault="00B75F70" w:rsidP="005D74BE">
            <w:pPr>
              <w:pStyle w:val="BodyTextNumbered"/>
              <w:spacing w:after="0"/>
              <w:ind w:left="0" w:firstLine="0"/>
              <w:rPr>
                <w:lang w:val="en-US" w:eastAsia="en-US"/>
              </w:rPr>
            </w:pPr>
            <w:r w:rsidRPr="00BA505C">
              <w:rPr>
                <w:lang w:val="en-US" w:eastAsia="en-US"/>
              </w:rPr>
              <w:t>If requesting same day service, include “Priority MVI” in subject line.</w:t>
            </w:r>
          </w:p>
        </w:tc>
      </w:tr>
      <w:tr w:rsidR="00B75F70" w:rsidRPr="009B0345" w:rsidTr="005D74BE">
        <w:trPr>
          <w:cantSplit/>
          <w:trHeight w:val="53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A505C" w:rsidRDefault="00B75F70" w:rsidP="005D74BE">
            <w:pPr>
              <w:pStyle w:val="BodyTextNumbered"/>
              <w:spacing w:after="0"/>
              <w:rPr>
                <w:lang w:val="en-US" w:eastAsia="en-US"/>
              </w:rPr>
            </w:pPr>
            <w:r w:rsidRPr="00BA505C">
              <w:rPr>
                <w:bCs/>
                <w:lang w:val="en-US" w:eastAsia="en-US"/>
              </w:rPr>
              <w:t>SU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F46959" w:rsidRDefault="00B75F70" w:rsidP="005D74BE">
            <w:pPr>
              <w:pStyle w:val="BodyTextNumbered"/>
              <w:spacing w:after="0"/>
              <w:rPr>
                <w:lang w:val="en-US" w:eastAsia="en-US"/>
              </w:rPr>
            </w:pPr>
            <w:r w:rsidRPr="00F46959">
              <w:rPr>
                <w:lang w:val="en-US" w:eastAsia="en-US"/>
              </w:rPr>
              <w:t>ERCOTSafetyNets</w:t>
            </w:r>
            <w:r w:rsidRPr="00BA505C">
              <w:rPr>
                <w:lang w:val="en-US" w:eastAsia="en-US"/>
              </w:rPr>
              <w:t>@sharyland.com</w:t>
            </w:r>
          </w:p>
          <w:p w:rsidR="00B75F70" w:rsidRPr="00BA505C" w:rsidRDefault="00B75F70" w:rsidP="005D74BE">
            <w:pPr>
              <w:pStyle w:val="BodyTextNumbered"/>
              <w:spacing w:after="0"/>
              <w:ind w:left="0" w:firstLine="0"/>
              <w:rPr>
                <w:lang w:val="en-US" w:eastAsia="en-US"/>
              </w:rPr>
            </w:pPr>
            <w:r w:rsidRPr="00F46959">
              <w:rPr>
                <w:lang w:val="en-US" w:eastAsia="en-US"/>
              </w:rPr>
              <w:t>Please utilize separate spreadsheets for Sharyland and Sharyland McAllen Safety-nets</w:t>
            </w:r>
          </w:p>
        </w:tc>
      </w:tr>
      <w:tr w:rsidR="00B75F70" w:rsidRPr="009B0345" w:rsidTr="005D74BE">
        <w:trPr>
          <w:cantSplit/>
          <w:trHeight w:val="44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A505C" w:rsidRDefault="00B75F70" w:rsidP="005D74BE">
            <w:pPr>
              <w:pStyle w:val="BodyTextNumbered"/>
              <w:spacing w:after="0"/>
              <w:rPr>
                <w:lang w:val="en-US" w:eastAsia="en-US"/>
              </w:rPr>
            </w:pPr>
            <w:r w:rsidRPr="00BA505C">
              <w:rPr>
                <w:bCs/>
                <w:lang w:val="en-US" w:eastAsia="en-US"/>
              </w:rPr>
              <w:t>TNMP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A505C" w:rsidRDefault="00B75F70" w:rsidP="005D74BE">
            <w:pPr>
              <w:pStyle w:val="BodyTextNumbered"/>
              <w:spacing w:after="0"/>
              <w:rPr>
                <w:lang w:val="en-US" w:eastAsia="en-US"/>
              </w:rPr>
            </w:pPr>
            <w:r w:rsidRPr="00BA505C">
              <w:rPr>
                <w:lang w:val="en-US" w:eastAsia="en-US"/>
              </w:rPr>
              <w:t>safetynet@tnmp.com</w:t>
            </w:r>
          </w:p>
        </w:tc>
      </w:tr>
    </w:tbl>
    <w:p w:rsidR="00B75F70" w:rsidRPr="008403D1" w:rsidRDefault="00B75F70" w:rsidP="00B75F70">
      <w:pPr>
        <w:pStyle w:val="BodyTextNumbered"/>
        <w:spacing w:before="240"/>
        <w:rPr>
          <w:lang w:val="en-US"/>
          <w:rPrChange w:id="6" w:author="Pak, Sam" w:date="2017-12-05T09:59:00Z">
            <w:rPr/>
          </w:rPrChange>
        </w:rPr>
      </w:pPr>
      <w:r>
        <w:t>(2)</w:t>
      </w:r>
      <w:r>
        <w:tab/>
        <w:t>T</w:t>
      </w:r>
      <w:r w:rsidRPr="00B87DFA">
        <w:t xml:space="preserve">he REP </w:t>
      </w:r>
      <w:r>
        <w:t xml:space="preserve">will </w:t>
      </w:r>
      <w:r w:rsidRPr="00B87DFA">
        <w:t xml:space="preserve">attach the Microsoft Excel© spreadsheet </w:t>
      </w:r>
      <w:r w:rsidRPr="00191D3F">
        <w:t xml:space="preserve">with the safety-net acceptable data content in the format as indicated below </w:t>
      </w:r>
      <w:r w:rsidRPr="00B87DFA">
        <w:t>in Table 4</w:t>
      </w:r>
      <w:r>
        <w:t>b</w:t>
      </w:r>
      <w:r w:rsidRPr="00B87DFA">
        <w:t>, Safety-Net Spreadsheet Format</w:t>
      </w:r>
      <w:del w:id="7" w:author="Pak, Sam" w:date="2017-12-07T10:37:00Z">
        <w:r w:rsidRPr="00B75F70" w:rsidDel="006B578F">
          <w:rPr>
            <w:strike/>
            <w:color w:val="FF0000"/>
          </w:rPr>
          <w:delText>, or Section 9, Appendices, Appendix A1, Competitive Retailer Safety-Net Request,</w:delText>
        </w:r>
        <w:r w:rsidDel="006B578F">
          <w:delText xml:space="preserve"> </w:delText>
        </w:r>
      </w:del>
      <w:ins w:id="8" w:author="Pak, Sam" w:date="2017-12-07T10:37:00Z">
        <w:r w:rsidR="006B578F">
          <w:rPr>
            <w:lang w:val="en-US"/>
          </w:rPr>
          <w:t xml:space="preserve"> </w:t>
        </w:r>
      </w:ins>
      <w:r>
        <w:t>to the e-mail</w:t>
      </w:r>
      <w:r w:rsidRPr="00B87DFA">
        <w:t>.</w:t>
      </w:r>
      <w:ins w:id="9" w:author="Pak, Sam" w:date="2017-12-05T09:59:00Z">
        <w:del w:id="10" w:author="TXSET12062017" w:date="2017-12-06T10:09:00Z">
          <w:r w:rsidR="008403D1" w:rsidDel="003D14C0">
            <w:rPr>
              <w:lang w:val="en-US"/>
            </w:rPr>
            <w:delText xml:space="preserve"> </w:delText>
          </w:r>
        </w:del>
        <w:r w:rsidR="008403D1">
          <w:rPr>
            <w:lang w:val="en-US"/>
          </w:rPr>
          <w:t xml:space="preserve"> </w:t>
        </w:r>
      </w:ins>
      <w:ins w:id="11" w:author="Pak, Sam" w:date="2017-12-11T11:29:00Z">
        <w:r w:rsidR="004E7DBC">
          <w:rPr>
            <w:lang w:val="en-US"/>
          </w:rPr>
          <w:t xml:space="preserve">Row 1 of the Spreadsheet is reserved for a title but is optional at the discretion of the CR.  </w:t>
        </w:r>
      </w:ins>
      <w:ins w:id="12" w:author="Pak, Sam" w:date="2017-12-05T10:42:00Z">
        <w:r w:rsidR="00B05073">
          <w:rPr>
            <w:lang w:val="en-US"/>
          </w:rPr>
          <w:t xml:space="preserve">The </w:t>
        </w:r>
      </w:ins>
      <w:ins w:id="13" w:author="Pak, Sam" w:date="2017-12-05T11:02:00Z">
        <w:r w:rsidR="00F34735">
          <w:rPr>
            <w:lang w:val="en-US"/>
          </w:rPr>
          <w:t xml:space="preserve">Field Name </w:t>
        </w:r>
      </w:ins>
      <w:ins w:id="14" w:author="TXSET12062017" w:date="2017-12-06T10:11:00Z">
        <w:r w:rsidR="003D14C0">
          <w:rPr>
            <w:lang w:val="en-US"/>
          </w:rPr>
          <w:t>header</w:t>
        </w:r>
      </w:ins>
      <w:ins w:id="15" w:author="TXSET12062017" w:date="2017-12-06T10:13:00Z">
        <w:r w:rsidR="003D14C0">
          <w:rPr>
            <w:lang w:val="en-US"/>
          </w:rPr>
          <w:t xml:space="preserve"> row</w:t>
        </w:r>
      </w:ins>
      <w:ins w:id="16" w:author="TXSET12062017" w:date="2017-12-06T10:11:00Z">
        <w:r w:rsidR="003D14C0">
          <w:rPr>
            <w:lang w:val="en-US"/>
          </w:rPr>
          <w:t xml:space="preserve"> </w:t>
        </w:r>
      </w:ins>
      <w:ins w:id="17" w:author="Pak, Sam" w:date="2017-12-05T11:02:00Z">
        <w:del w:id="18" w:author="TXSET12062017" w:date="2017-12-06T10:12:00Z">
          <w:r w:rsidR="00F34735" w:rsidDel="003D14C0">
            <w:rPr>
              <w:lang w:val="en-US"/>
            </w:rPr>
            <w:delText>should</w:delText>
          </w:r>
        </w:del>
      </w:ins>
      <w:ins w:id="19" w:author="TXSET12062017" w:date="2017-12-06T10:12:00Z">
        <w:r w:rsidR="003D14C0">
          <w:rPr>
            <w:lang w:val="en-US"/>
          </w:rPr>
          <w:t>shall</w:t>
        </w:r>
      </w:ins>
      <w:ins w:id="20" w:author="Pak, Sam" w:date="2017-12-05T11:02:00Z">
        <w:del w:id="21" w:author="TXSET12062017" w:date="2017-12-06T10:11:00Z">
          <w:r w:rsidR="00F34735" w:rsidDel="003D14C0">
            <w:rPr>
              <w:lang w:val="en-US"/>
            </w:rPr>
            <w:delText xml:space="preserve"> </w:delText>
          </w:r>
        </w:del>
      </w:ins>
      <w:ins w:id="22" w:author="Pak, Sam" w:date="2017-12-05T11:10:00Z">
        <w:del w:id="23" w:author="TXSET12062017" w:date="2017-12-06T10:11:00Z">
          <w:r w:rsidR="00E84EE8" w:rsidDel="003D14C0">
            <w:rPr>
              <w:lang w:val="en-US"/>
            </w:rPr>
            <w:delText>reside</w:delText>
          </w:r>
        </w:del>
      </w:ins>
      <w:ins w:id="24" w:author="TXSET12062017" w:date="2017-12-06T10:11:00Z">
        <w:r w:rsidR="003D14C0">
          <w:rPr>
            <w:lang w:val="en-US"/>
          </w:rPr>
          <w:t xml:space="preserve"> begin</w:t>
        </w:r>
      </w:ins>
      <w:ins w:id="25" w:author="Pak, Sam" w:date="2017-12-05T11:14:00Z">
        <w:r w:rsidR="00A730A1">
          <w:rPr>
            <w:lang w:val="en-US"/>
          </w:rPr>
          <w:t xml:space="preserve"> on row 2 </w:t>
        </w:r>
      </w:ins>
      <w:ins w:id="26" w:author="Pak, Sam" w:date="2017-12-05T11:15:00Z">
        <w:del w:id="27" w:author="TXSET12062017" w:date="2017-12-06T10:13:00Z">
          <w:r w:rsidR="00A730A1" w:rsidDel="003D14C0">
            <w:rPr>
              <w:lang w:val="en-US"/>
            </w:rPr>
            <w:delText>within the Safety-Net Spreadsheet</w:delText>
          </w:r>
        </w:del>
      </w:ins>
      <w:ins w:id="28" w:author="Pak, Sam" w:date="2017-12-05T11:16:00Z">
        <w:del w:id="29" w:author="TXSET12062017" w:date="2017-12-06T10:13:00Z">
          <w:r w:rsidR="00A730A1" w:rsidDel="003D14C0">
            <w:rPr>
              <w:lang w:val="en-US"/>
            </w:rPr>
            <w:delText xml:space="preserve"> </w:delText>
          </w:r>
        </w:del>
        <w:r w:rsidR="00A730A1">
          <w:rPr>
            <w:lang w:val="en-US"/>
          </w:rPr>
          <w:t xml:space="preserve">as shown below in </w:t>
        </w:r>
      </w:ins>
      <w:ins w:id="30" w:author="TXSET12062017" w:date="2017-12-06T10:10:00Z">
        <w:r w:rsidR="003D14C0">
          <w:rPr>
            <w:lang w:val="en-US"/>
          </w:rPr>
          <w:t xml:space="preserve">the </w:t>
        </w:r>
      </w:ins>
      <w:ins w:id="31" w:author="TXSET12062017" w:date="2017-12-06T10:13:00Z">
        <w:r w:rsidR="003D14C0">
          <w:rPr>
            <w:lang w:val="en-US"/>
          </w:rPr>
          <w:t>E</w:t>
        </w:r>
      </w:ins>
      <w:ins w:id="32" w:author="TXSET12062017" w:date="2017-12-06T10:10:00Z">
        <w:r w:rsidR="003D14C0">
          <w:rPr>
            <w:lang w:val="en-US"/>
          </w:rPr>
          <w:t xml:space="preserve">xample for </w:t>
        </w:r>
      </w:ins>
      <w:ins w:id="33" w:author="Pak, Sam" w:date="2017-12-05T11:20:00Z">
        <w:del w:id="34" w:author="TXSET12062017" w:date="2017-12-06T10:15:00Z">
          <w:r w:rsidR="00A730A1" w:rsidDel="006D3142">
            <w:rPr>
              <w:lang w:val="en-US"/>
            </w:rPr>
            <w:delText>Table 4</w:delText>
          </w:r>
        </w:del>
        <w:del w:id="35" w:author="TXSET12062017" w:date="2017-12-06T10:10:00Z">
          <w:r w:rsidR="00A730A1" w:rsidDel="003D14C0">
            <w:rPr>
              <w:lang w:val="en-US"/>
            </w:rPr>
            <w:delText>c.</w:delText>
          </w:r>
        </w:del>
        <w:del w:id="36" w:author="TXSET12062017" w:date="2017-12-06T10:15:00Z">
          <w:r w:rsidR="00A730A1" w:rsidDel="006D3142">
            <w:rPr>
              <w:lang w:val="en-US"/>
            </w:rPr>
            <w:delText xml:space="preserve"> </w:delText>
          </w:r>
        </w:del>
        <w:r w:rsidR="00A730A1">
          <w:rPr>
            <w:lang w:val="en-US"/>
          </w:rPr>
          <w:t>Safety-Net Spreadsheet Layout.</w:t>
        </w:r>
      </w:ins>
      <w:ins w:id="37" w:author="Pak, Sam" w:date="2017-12-05T11:23:00Z">
        <w:r w:rsidR="00A730A1">
          <w:rPr>
            <w:lang w:val="en-US"/>
          </w:rPr>
          <w:t xml:space="preserve">  </w:t>
        </w:r>
        <w:del w:id="38" w:author="TXSET12062017" w:date="2017-12-06T10:09:00Z">
          <w:r w:rsidR="00A730A1" w:rsidDel="003D14C0">
            <w:rPr>
              <w:lang w:val="en-US"/>
            </w:rPr>
            <w:delText xml:space="preserve">Row 1 of the Spreadsheet </w:delText>
          </w:r>
        </w:del>
      </w:ins>
      <w:ins w:id="39" w:author="Pak, Sam" w:date="2017-12-05T11:24:00Z">
        <w:del w:id="40" w:author="TXSET12062017" w:date="2017-12-06T10:09:00Z">
          <w:r w:rsidR="00A730A1" w:rsidDel="003D14C0">
            <w:rPr>
              <w:lang w:val="en-US"/>
            </w:rPr>
            <w:delText xml:space="preserve">shall be </w:delText>
          </w:r>
        </w:del>
      </w:ins>
      <w:ins w:id="41" w:author="Pak, Sam" w:date="2017-12-05T11:25:00Z">
        <w:del w:id="42" w:author="TXSET12062017" w:date="2017-12-06T10:09:00Z">
          <w:r w:rsidR="004C44E3" w:rsidDel="003D14C0">
            <w:rPr>
              <w:lang w:val="en-US"/>
            </w:rPr>
            <w:delText>reserved for</w:delText>
          </w:r>
        </w:del>
      </w:ins>
      <w:ins w:id="43" w:author="Pak, Sam" w:date="2017-12-05T11:26:00Z">
        <w:del w:id="44" w:author="TXSET12062017" w:date="2017-12-06T10:09:00Z">
          <w:r w:rsidR="004C44E3" w:rsidDel="003D14C0">
            <w:rPr>
              <w:lang w:val="en-US"/>
            </w:rPr>
            <w:delText xml:space="preserve"> a</w:delText>
          </w:r>
        </w:del>
      </w:ins>
      <w:ins w:id="45" w:author="Pak, Sam" w:date="2017-12-05T11:28:00Z">
        <w:del w:id="46" w:author="TXSET12062017" w:date="2017-12-06T10:09:00Z">
          <w:r w:rsidR="004C44E3" w:rsidDel="003D14C0">
            <w:rPr>
              <w:lang w:val="en-US"/>
            </w:rPr>
            <w:delText xml:space="preserve"> title</w:delText>
          </w:r>
        </w:del>
      </w:ins>
      <w:ins w:id="47" w:author="Pak, Sam" w:date="2017-12-05T11:25:00Z">
        <w:del w:id="48" w:author="TXSET12062017" w:date="2017-12-06T10:09:00Z">
          <w:r w:rsidR="004C44E3" w:rsidDel="003D14C0">
            <w:rPr>
              <w:lang w:val="en-US"/>
            </w:rPr>
            <w:delText xml:space="preserve"> “CR Safety Net Request”</w:delText>
          </w:r>
        </w:del>
      </w:ins>
      <w:ins w:id="49" w:author="Pak, Sam" w:date="2017-12-05T11:29:00Z">
        <w:del w:id="50" w:author="TXSET12062017" w:date="2017-12-06T10:09:00Z">
          <w:r w:rsidR="004C44E3" w:rsidDel="003D14C0">
            <w:rPr>
              <w:lang w:val="en-US"/>
            </w:rPr>
            <w:delText>.</w:delText>
          </w:r>
        </w:del>
      </w:ins>
      <w:ins w:id="51" w:author="Pak, Sam" w:date="2017-12-05T11:25:00Z">
        <w:del w:id="52" w:author="TXSET12062017" w:date="2017-12-06T10:09:00Z">
          <w:r w:rsidR="004C44E3" w:rsidDel="003D14C0">
            <w:rPr>
              <w:lang w:val="en-US"/>
            </w:rPr>
            <w:delText xml:space="preserve"> </w:delText>
          </w:r>
        </w:del>
      </w:ins>
      <w:ins w:id="53" w:author="TXSET12062017" w:date="2017-12-06T10:18:00Z">
        <w:r w:rsidR="006D3142">
          <w:rPr>
            <w:lang w:val="en-US"/>
          </w:rPr>
          <w:t xml:space="preserve"> The spreadsheet </w:t>
        </w:r>
      </w:ins>
      <w:ins w:id="54" w:author="Pak, Sam" w:date="2017-12-11T11:30:00Z">
        <w:r w:rsidR="004E7DBC">
          <w:rPr>
            <w:lang w:val="en-US"/>
          </w:rPr>
          <w:t xml:space="preserve">data </w:t>
        </w:r>
      </w:ins>
      <w:ins w:id="55" w:author="TXSET12062017" w:date="2017-12-06T10:18:00Z">
        <w:r w:rsidR="006D3142">
          <w:rPr>
            <w:lang w:val="en-US"/>
          </w:rPr>
          <w:t>content shall begin on row 3.</w:t>
        </w:r>
      </w:ins>
    </w:p>
    <w:p w:rsidR="003D14C0" w:rsidRDefault="003D14C0" w:rsidP="003D14C0">
      <w:pPr>
        <w:pStyle w:val="BodyTextNumbered"/>
        <w:spacing w:before="240"/>
        <w:rPr>
          <w:ins w:id="56" w:author="TXSET12062017" w:date="2017-12-06T10:14:00Z"/>
          <w:lang w:val="en-US"/>
        </w:rPr>
      </w:pPr>
      <w:ins w:id="57" w:author="TXSET12062017" w:date="2017-12-06T10:14:00Z">
        <w:r>
          <w:rPr>
            <w:szCs w:val="24"/>
            <w:lang w:val="en-US"/>
          </w:rPr>
          <w:t>Example</w:t>
        </w:r>
      </w:ins>
      <w:ins w:id="58" w:author="TXSET12062017" w:date="2017-12-06T10:16:00Z">
        <w:r w:rsidR="006D3142">
          <w:rPr>
            <w:szCs w:val="24"/>
            <w:lang w:val="en-US"/>
          </w:rPr>
          <w:t xml:space="preserve"> for </w:t>
        </w:r>
      </w:ins>
      <w:ins w:id="59" w:author="TXSET12062017" w:date="2017-12-06T10:14:00Z">
        <w:r w:rsidRPr="007B11EF">
          <w:rPr>
            <w:szCs w:val="24"/>
          </w:rPr>
          <w:t xml:space="preserve">Safety-Net Spreadsheet </w:t>
        </w:r>
        <w:r>
          <w:rPr>
            <w:szCs w:val="24"/>
            <w:lang w:val="en-US"/>
          </w:rPr>
          <w:t>Layout</w:t>
        </w:r>
      </w:ins>
    </w:p>
    <w:p w:rsidR="003D14C0" w:rsidRDefault="001957FE" w:rsidP="003D14C0">
      <w:pPr>
        <w:pStyle w:val="TableHead"/>
        <w:spacing w:after="100" w:afterAutospacing="1"/>
        <w:rPr>
          <w:ins w:id="60" w:author="TXSET12062017" w:date="2017-12-06T10:14:00Z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0C9316" wp14:editId="5E015FDE">
            <wp:extent cx="5943600" cy="10883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073" w:rsidDel="0017696D" w:rsidRDefault="00B75F70" w:rsidP="00B75F70">
      <w:pPr>
        <w:pStyle w:val="TableHead"/>
        <w:spacing w:after="100" w:afterAutospacing="1"/>
        <w:rPr>
          <w:del w:id="61" w:author="Pak, Sam" w:date="2017-12-05T10:38:00Z"/>
          <w:sz w:val="24"/>
          <w:szCs w:val="24"/>
        </w:rPr>
      </w:pPr>
      <w:proofErr w:type="gramStart"/>
      <w:r w:rsidRPr="007B11EF">
        <w:rPr>
          <w:sz w:val="24"/>
          <w:szCs w:val="24"/>
        </w:rPr>
        <w:t xml:space="preserve">Table </w:t>
      </w:r>
      <w:r w:rsidRPr="00B87DFA">
        <w:rPr>
          <w:sz w:val="24"/>
          <w:szCs w:val="24"/>
        </w:rPr>
        <w:t>4</w:t>
      </w:r>
      <w:r>
        <w:rPr>
          <w:sz w:val="24"/>
          <w:szCs w:val="24"/>
        </w:rPr>
        <w:t>b</w:t>
      </w:r>
      <w:r w:rsidRPr="007B11EF">
        <w:rPr>
          <w:sz w:val="24"/>
          <w:szCs w:val="24"/>
        </w:rPr>
        <w:t>.</w:t>
      </w:r>
      <w:proofErr w:type="gramEnd"/>
      <w:r w:rsidRPr="007B11EF">
        <w:rPr>
          <w:sz w:val="24"/>
          <w:szCs w:val="24"/>
        </w:rPr>
        <w:t xml:space="preserve">  Safety-Net Spreadsheet </w:t>
      </w:r>
      <w:proofErr w:type="spellStart"/>
      <w:r w:rsidRPr="007B11EF">
        <w:rPr>
          <w:sz w:val="24"/>
          <w:szCs w:val="24"/>
        </w:rPr>
        <w:t>Format</w:t>
      </w:r>
    </w:p>
    <w:tbl>
      <w:tblPr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043"/>
        <w:gridCol w:w="2476"/>
        <w:gridCol w:w="351"/>
        <w:gridCol w:w="1201"/>
        <w:gridCol w:w="142"/>
        <w:gridCol w:w="1087"/>
        <w:gridCol w:w="990"/>
        <w:gridCol w:w="1980"/>
        <w:gridCol w:w="1176"/>
      </w:tblGrid>
      <w:tr w:rsidR="00B75F70" w:rsidRPr="00B87DFA" w:rsidTr="001957FE">
        <w:trPr>
          <w:gridBefore w:val="1"/>
          <w:gridAfter w:val="1"/>
          <w:wBefore w:w="108" w:type="dxa"/>
          <w:wAfter w:w="1176" w:type="dxa"/>
          <w:cantSplit/>
          <w:trHeight w:val="115"/>
          <w:tblHeader/>
        </w:trPr>
        <w:tc>
          <w:tcPr>
            <w:tcW w:w="1043" w:type="dxa"/>
            <w:vMerge w:val="restart"/>
            <w:vAlign w:val="center"/>
          </w:tcPr>
          <w:p w:rsidR="00B75F70" w:rsidRPr="00BA505C" w:rsidRDefault="00B75F70" w:rsidP="005D74BE">
            <w:pPr>
              <w:pStyle w:val="TableBody"/>
              <w:spacing w:after="0"/>
              <w:rPr>
                <w:b/>
                <w:sz w:val="24"/>
                <w:szCs w:val="24"/>
              </w:rPr>
            </w:pPr>
            <w:r w:rsidRPr="00BA505C">
              <w:rPr>
                <w:b/>
                <w:sz w:val="24"/>
                <w:szCs w:val="24"/>
              </w:rPr>
              <w:t>Column</w:t>
            </w:r>
            <w:proofErr w:type="spellEnd"/>
          </w:p>
        </w:tc>
        <w:tc>
          <w:tcPr>
            <w:tcW w:w="2827" w:type="dxa"/>
            <w:gridSpan w:val="2"/>
            <w:vMerge w:val="restart"/>
            <w:vAlign w:val="center"/>
          </w:tcPr>
          <w:p w:rsidR="00B75F70" w:rsidRPr="00BA505C" w:rsidRDefault="00B75F70" w:rsidP="005D74BE">
            <w:pPr>
              <w:pStyle w:val="TableBody"/>
              <w:spacing w:after="0"/>
              <w:rPr>
                <w:b/>
                <w:sz w:val="24"/>
                <w:szCs w:val="24"/>
              </w:rPr>
            </w:pPr>
            <w:r w:rsidRPr="00BA505C">
              <w:rPr>
                <w:b/>
                <w:sz w:val="24"/>
                <w:szCs w:val="24"/>
              </w:rPr>
              <w:t>Field Name</w:t>
            </w:r>
          </w:p>
        </w:tc>
        <w:tc>
          <w:tcPr>
            <w:tcW w:w="2430" w:type="dxa"/>
            <w:gridSpan w:val="3"/>
            <w:vMerge w:val="restart"/>
            <w:vAlign w:val="center"/>
          </w:tcPr>
          <w:p w:rsidR="00B75F70" w:rsidRPr="00BA505C" w:rsidRDefault="00B75F70" w:rsidP="005D74BE">
            <w:pPr>
              <w:pStyle w:val="TableBody"/>
              <w:spacing w:after="0"/>
              <w:rPr>
                <w:b/>
                <w:sz w:val="24"/>
                <w:szCs w:val="24"/>
              </w:rPr>
            </w:pPr>
            <w:r w:rsidRPr="00BA505C">
              <w:rPr>
                <w:b/>
                <w:sz w:val="24"/>
                <w:szCs w:val="24"/>
              </w:rPr>
              <w:t>Note</w:t>
            </w:r>
          </w:p>
        </w:tc>
        <w:tc>
          <w:tcPr>
            <w:tcW w:w="2970" w:type="dxa"/>
            <w:gridSpan w:val="2"/>
            <w:vAlign w:val="center"/>
          </w:tcPr>
          <w:p w:rsidR="00B75F70" w:rsidRPr="00BA505C" w:rsidRDefault="00B75F70" w:rsidP="005D74BE">
            <w:pPr>
              <w:pStyle w:val="TableBody"/>
              <w:spacing w:after="0"/>
              <w:jc w:val="center"/>
              <w:rPr>
                <w:b/>
                <w:sz w:val="24"/>
                <w:szCs w:val="24"/>
              </w:rPr>
            </w:pPr>
            <w:r w:rsidRPr="00BA505C">
              <w:rPr>
                <w:b/>
                <w:sz w:val="24"/>
                <w:szCs w:val="24"/>
              </w:rPr>
              <w:t>Data Attributes</w:t>
            </w:r>
          </w:p>
        </w:tc>
      </w:tr>
      <w:tr w:rsidR="00B75F70" w:rsidRPr="00B87DFA" w:rsidTr="001957FE">
        <w:trPr>
          <w:gridBefore w:val="1"/>
          <w:gridAfter w:val="1"/>
          <w:wBefore w:w="108" w:type="dxa"/>
          <w:wAfter w:w="1176" w:type="dxa"/>
          <w:cantSplit/>
          <w:trHeight w:val="115"/>
          <w:tblHeader/>
        </w:trPr>
        <w:tc>
          <w:tcPr>
            <w:tcW w:w="1043" w:type="dxa"/>
            <w:vMerge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b/>
                <w:sz w:val="24"/>
                <w:szCs w:val="24"/>
              </w:rPr>
            </w:pPr>
            <w:r w:rsidRPr="00BA505C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b/>
                <w:sz w:val="24"/>
                <w:szCs w:val="24"/>
              </w:rPr>
            </w:pPr>
            <w:r w:rsidRPr="00BA505C">
              <w:rPr>
                <w:b/>
                <w:sz w:val="24"/>
                <w:szCs w:val="24"/>
              </w:rPr>
              <w:t>Length</w:t>
            </w:r>
          </w:p>
          <w:p w:rsidR="00B75F70" w:rsidRPr="00BA505C" w:rsidRDefault="00B75F70" w:rsidP="005D74BE">
            <w:pPr>
              <w:pStyle w:val="TableBody"/>
              <w:jc w:val="center"/>
              <w:rPr>
                <w:b/>
                <w:sz w:val="24"/>
                <w:szCs w:val="24"/>
              </w:rPr>
            </w:pPr>
            <w:r w:rsidRPr="00BA505C">
              <w:rPr>
                <w:b/>
                <w:sz w:val="24"/>
                <w:szCs w:val="24"/>
              </w:rPr>
              <w:t>(Min. / Max.)</w:t>
            </w:r>
          </w:p>
        </w:tc>
      </w:tr>
      <w:tr w:rsidR="00B75F70" w:rsidRPr="00B87DFA" w:rsidTr="001957FE">
        <w:trPr>
          <w:gridBefore w:val="1"/>
          <w:gridAfter w:val="1"/>
          <w:wBefore w:w="108" w:type="dxa"/>
          <w:wAfter w:w="1176" w:type="dxa"/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(1)</w:t>
            </w:r>
          </w:p>
        </w:tc>
        <w:tc>
          <w:tcPr>
            <w:tcW w:w="2827" w:type="dxa"/>
            <w:gridSpan w:val="2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ESI ID</w:t>
            </w:r>
          </w:p>
        </w:tc>
        <w:tc>
          <w:tcPr>
            <w:tcW w:w="2430" w:type="dxa"/>
            <w:gridSpan w:val="3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(required)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AN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1 Min. / 80 Max.</w:t>
            </w:r>
          </w:p>
        </w:tc>
      </w:tr>
      <w:tr w:rsidR="00B75F70" w:rsidRPr="00B87DFA" w:rsidTr="001957FE">
        <w:trPr>
          <w:gridBefore w:val="1"/>
          <w:gridAfter w:val="1"/>
          <w:wBefore w:w="108" w:type="dxa"/>
          <w:wAfter w:w="1176" w:type="dxa"/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(2)</w:t>
            </w:r>
          </w:p>
        </w:tc>
        <w:tc>
          <w:tcPr>
            <w:tcW w:w="2827" w:type="dxa"/>
            <w:gridSpan w:val="2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Customer Contact Name</w:t>
            </w:r>
          </w:p>
        </w:tc>
        <w:tc>
          <w:tcPr>
            <w:tcW w:w="2430" w:type="dxa"/>
            <w:gridSpan w:val="3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(required)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AN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1 Min. / 60 Max.</w:t>
            </w:r>
          </w:p>
        </w:tc>
      </w:tr>
      <w:tr w:rsidR="00B75F70" w:rsidRPr="00B87DFA" w:rsidTr="001957FE">
        <w:trPr>
          <w:gridBefore w:val="1"/>
          <w:gridAfter w:val="1"/>
          <w:wBefore w:w="108" w:type="dxa"/>
          <w:wAfter w:w="1176" w:type="dxa"/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(3)</w:t>
            </w:r>
          </w:p>
        </w:tc>
        <w:tc>
          <w:tcPr>
            <w:tcW w:w="2827" w:type="dxa"/>
            <w:gridSpan w:val="2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Customer Contact Phone</w:t>
            </w:r>
          </w:p>
        </w:tc>
        <w:tc>
          <w:tcPr>
            <w:tcW w:w="2430" w:type="dxa"/>
            <w:gridSpan w:val="3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(required if available)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AN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1 Min. / 80 Max.</w:t>
            </w:r>
          </w:p>
        </w:tc>
      </w:tr>
      <w:tr w:rsidR="00B75F70" w:rsidRPr="00B87DFA" w:rsidTr="001957FE">
        <w:trPr>
          <w:gridBefore w:val="1"/>
          <w:gridAfter w:val="1"/>
          <w:wBefore w:w="108" w:type="dxa"/>
          <w:wAfter w:w="1176" w:type="dxa"/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(4)</w:t>
            </w:r>
          </w:p>
        </w:tc>
        <w:tc>
          <w:tcPr>
            <w:tcW w:w="2827" w:type="dxa"/>
            <w:gridSpan w:val="2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MVI Street Address</w:t>
            </w:r>
          </w:p>
        </w:tc>
        <w:tc>
          <w:tcPr>
            <w:tcW w:w="2430" w:type="dxa"/>
            <w:gridSpan w:val="3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(required)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AN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1 Min. / 55 Max.</w:t>
            </w:r>
          </w:p>
        </w:tc>
      </w:tr>
      <w:tr w:rsidR="00B75F70" w:rsidRPr="00B87DFA" w:rsidTr="001957FE">
        <w:trPr>
          <w:gridBefore w:val="1"/>
          <w:gridAfter w:val="1"/>
          <w:wBefore w:w="108" w:type="dxa"/>
          <w:wAfter w:w="1176" w:type="dxa"/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(5)</w:t>
            </w:r>
          </w:p>
        </w:tc>
        <w:tc>
          <w:tcPr>
            <w:tcW w:w="2827" w:type="dxa"/>
            <w:gridSpan w:val="2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 xml:space="preserve">MVI Apartment Number </w:t>
            </w:r>
          </w:p>
        </w:tc>
        <w:tc>
          <w:tcPr>
            <w:tcW w:w="2430" w:type="dxa"/>
            <w:gridSpan w:val="3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(if applicable)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AN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1 Min. / 55 Max.</w:t>
            </w:r>
          </w:p>
        </w:tc>
      </w:tr>
      <w:tr w:rsidR="00B75F70" w:rsidRPr="00B87DFA" w:rsidTr="001957FE">
        <w:trPr>
          <w:gridBefore w:val="1"/>
          <w:gridAfter w:val="1"/>
          <w:wBefore w:w="108" w:type="dxa"/>
          <w:wAfter w:w="1176" w:type="dxa"/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(6)</w:t>
            </w:r>
          </w:p>
        </w:tc>
        <w:tc>
          <w:tcPr>
            <w:tcW w:w="2827" w:type="dxa"/>
            <w:gridSpan w:val="2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MVI ZIP</w:t>
            </w:r>
          </w:p>
        </w:tc>
        <w:tc>
          <w:tcPr>
            <w:tcW w:w="2430" w:type="dxa"/>
            <w:gridSpan w:val="3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(required)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ID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3 Min. / 15 Max.</w:t>
            </w:r>
          </w:p>
        </w:tc>
      </w:tr>
      <w:tr w:rsidR="00B75F70" w:rsidRPr="00B87DFA" w:rsidTr="001957FE">
        <w:trPr>
          <w:gridBefore w:val="1"/>
          <w:gridAfter w:val="1"/>
          <w:wBefore w:w="108" w:type="dxa"/>
          <w:wAfter w:w="1176" w:type="dxa"/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(7)</w:t>
            </w:r>
          </w:p>
        </w:tc>
        <w:tc>
          <w:tcPr>
            <w:tcW w:w="2827" w:type="dxa"/>
            <w:gridSpan w:val="2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MVI City</w:t>
            </w:r>
          </w:p>
        </w:tc>
        <w:tc>
          <w:tcPr>
            <w:tcW w:w="2430" w:type="dxa"/>
            <w:gridSpan w:val="3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(required)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AN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2 Min. / 30 Max.</w:t>
            </w:r>
          </w:p>
        </w:tc>
      </w:tr>
      <w:tr w:rsidR="00B75F70" w:rsidRPr="00B87DFA" w:rsidTr="001957FE">
        <w:trPr>
          <w:gridBefore w:val="1"/>
          <w:gridAfter w:val="1"/>
          <w:wBefore w:w="108" w:type="dxa"/>
          <w:wAfter w:w="1176" w:type="dxa"/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(8)</w:t>
            </w:r>
          </w:p>
        </w:tc>
        <w:tc>
          <w:tcPr>
            <w:tcW w:w="2827" w:type="dxa"/>
            <w:gridSpan w:val="2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CR DUNS Number</w:t>
            </w:r>
          </w:p>
        </w:tc>
        <w:tc>
          <w:tcPr>
            <w:tcW w:w="2430" w:type="dxa"/>
            <w:gridSpan w:val="3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(required)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AN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2 Min. / 80 Max.</w:t>
            </w:r>
          </w:p>
        </w:tc>
      </w:tr>
      <w:tr w:rsidR="00B75F70" w:rsidRPr="00B87DFA" w:rsidTr="001957FE">
        <w:trPr>
          <w:gridBefore w:val="1"/>
          <w:gridAfter w:val="1"/>
          <w:wBefore w:w="108" w:type="dxa"/>
          <w:wAfter w:w="1176" w:type="dxa"/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(9)</w:t>
            </w:r>
          </w:p>
        </w:tc>
        <w:tc>
          <w:tcPr>
            <w:tcW w:w="2827" w:type="dxa"/>
            <w:gridSpan w:val="2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 xml:space="preserve">CR Name </w:t>
            </w:r>
          </w:p>
        </w:tc>
        <w:tc>
          <w:tcPr>
            <w:tcW w:w="2430" w:type="dxa"/>
            <w:gridSpan w:val="3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(prefer D/B/A to corporate name)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AN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1 Min. / 60 Max.</w:t>
            </w:r>
          </w:p>
        </w:tc>
      </w:tr>
      <w:tr w:rsidR="00B75F70" w:rsidRPr="00B87DFA" w:rsidTr="001957FE">
        <w:trPr>
          <w:gridBefore w:val="1"/>
          <w:gridAfter w:val="1"/>
          <w:wBefore w:w="108" w:type="dxa"/>
          <w:wAfter w:w="1176" w:type="dxa"/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(10)</w:t>
            </w:r>
          </w:p>
        </w:tc>
        <w:tc>
          <w:tcPr>
            <w:tcW w:w="2827" w:type="dxa"/>
            <w:gridSpan w:val="2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MVI Request Date</w:t>
            </w:r>
          </w:p>
        </w:tc>
        <w:tc>
          <w:tcPr>
            <w:tcW w:w="2430" w:type="dxa"/>
            <w:gridSpan w:val="3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(required)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DT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8 Min. / 8 Max.</w:t>
            </w:r>
          </w:p>
        </w:tc>
      </w:tr>
      <w:tr w:rsidR="00B75F70" w:rsidRPr="00B87DFA" w:rsidTr="001957FE">
        <w:trPr>
          <w:gridBefore w:val="1"/>
          <w:gridAfter w:val="1"/>
          <w:wBefore w:w="108" w:type="dxa"/>
          <w:wAfter w:w="1176" w:type="dxa"/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(11)</w:t>
            </w:r>
          </w:p>
        </w:tc>
        <w:tc>
          <w:tcPr>
            <w:tcW w:w="2827" w:type="dxa"/>
            <w:gridSpan w:val="2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Critical Care Flag</w:t>
            </w:r>
          </w:p>
        </w:tc>
        <w:tc>
          <w:tcPr>
            <w:tcW w:w="2430" w:type="dxa"/>
            <w:gridSpan w:val="3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(optional)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AN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1 Min. / 30 Max.</w:t>
            </w:r>
          </w:p>
        </w:tc>
      </w:tr>
      <w:tr w:rsidR="00B75F70" w:rsidRPr="00B87DFA" w:rsidTr="001957FE">
        <w:trPr>
          <w:gridBefore w:val="1"/>
          <w:gridAfter w:val="1"/>
          <w:wBefore w:w="108" w:type="dxa"/>
          <w:wAfter w:w="1176" w:type="dxa"/>
          <w:cantSplit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(12)</w:t>
            </w: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 xml:space="preserve">BGN02 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(required)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AN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1 Min. / 30 Max.</w:t>
            </w:r>
          </w:p>
        </w:tc>
      </w:tr>
      <w:tr w:rsidR="00B75F70" w:rsidRPr="00B87DFA" w:rsidTr="001957FE">
        <w:trPr>
          <w:gridBefore w:val="1"/>
          <w:gridAfter w:val="1"/>
          <w:wBefore w:w="108" w:type="dxa"/>
          <w:wAfter w:w="1176" w:type="dxa"/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(13)</w:t>
            </w:r>
          </w:p>
        </w:tc>
        <w:tc>
          <w:tcPr>
            <w:tcW w:w="2827" w:type="dxa"/>
            <w:gridSpan w:val="2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 xml:space="preserve">Notes/Directions </w:t>
            </w:r>
          </w:p>
        </w:tc>
        <w:tc>
          <w:tcPr>
            <w:tcW w:w="2430" w:type="dxa"/>
            <w:gridSpan w:val="3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(optional)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AN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1 Min. / 80 Max.</w:t>
            </w:r>
          </w:p>
        </w:tc>
      </w:tr>
      <w:tr w:rsidR="00B75F70" w:rsidRPr="00B87DFA" w:rsidTr="001957FE">
        <w:trPr>
          <w:gridBefore w:val="1"/>
          <w:gridAfter w:val="1"/>
          <w:wBefore w:w="108" w:type="dxa"/>
          <w:wAfter w:w="1176" w:type="dxa"/>
          <w:cantSplit/>
          <w:trHeight w:val="521"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(14)</w:t>
            </w:r>
          </w:p>
        </w:tc>
        <w:tc>
          <w:tcPr>
            <w:tcW w:w="2827" w:type="dxa"/>
            <w:gridSpan w:val="2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REP Reason for Using Spreadsheet</w:t>
            </w:r>
          </w:p>
        </w:tc>
        <w:tc>
          <w:tcPr>
            <w:tcW w:w="2430" w:type="dxa"/>
            <w:gridSpan w:val="3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(optional –free form)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 xml:space="preserve">   AN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1 Min. / 80 Max.</w:t>
            </w:r>
          </w:p>
        </w:tc>
      </w:tr>
      <w:tr w:rsidR="00845C87" w:rsidTr="00195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c>
          <w:tcPr>
            <w:tcW w:w="3627" w:type="dxa"/>
            <w:gridSpan w:val="3"/>
          </w:tcPr>
          <w:p w:rsidR="00B05073" w:rsidRDefault="00B05073">
            <w:pPr>
              <w:autoSpaceDE w:val="0"/>
              <w:autoSpaceDN w:val="0"/>
              <w:adjustRightInd w:val="0"/>
              <w:spacing w:line="276" w:lineRule="auto"/>
              <w:ind w:right="144"/>
            </w:pPr>
            <w:bookmarkStart w:id="62" w:name="_Toc279430302"/>
            <w:bookmarkStart w:id="63" w:name="_Toc463348966"/>
          </w:p>
        </w:tc>
        <w:tc>
          <w:tcPr>
            <w:tcW w:w="1552" w:type="dxa"/>
            <w:gridSpan w:val="2"/>
          </w:tcPr>
          <w:p w:rsidR="00845C87" w:rsidRDefault="00845C87">
            <w:pPr>
              <w:autoSpaceDE w:val="0"/>
              <w:autoSpaceDN w:val="0"/>
              <w:adjustRightInd w:val="0"/>
              <w:spacing w:line="276" w:lineRule="auto"/>
              <w:ind w:right="144"/>
            </w:pPr>
          </w:p>
        </w:tc>
        <w:tc>
          <w:tcPr>
            <w:tcW w:w="142" w:type="dxa"/>
          </w:tcPr>
          <w:p w:rsidR="00845C87" w:rsidRDefault="00845C87">
            <w:pPr>
              <w:autoSpaceDE w:val="0"/>
              <w:autoSpaceDN w:val="0"/>
              <w:adjustRightInd w:val="0"/>
              <w:spacing w:line="276" w:lineRule="auto"/>
              <w:ind w:right="144"/>
            </w:pPr>
          </w:p>
        </w:tc>
        <w:tc>
          <w:tcPr>
            <w:tcW w:w="5233" w:type="dxa"/>
            <w:gridSpan w:val="4"/>
          </w:tcPr>
          <w:p w:rsidR="00845C87" w:rsidRDefault="00845C87">
            <w:pPr>
              <w:autoSpaceDE w:val="0"/>
              <w:autoSpaceDN w:val="0"/>
              <w:adjustRightInd w:val="0"/>
              <w:spacing w:line="276" w:lineRule="auto"/>
              <w:ind w:right="144"/>
            </w:pPr>
          </w:p>
        </w:tc>
      </w:tr>
    </w:tbl>
    <w:p w:rsidR="00B75F70" w:rsidRPr="006700BD" w:rsidRDefault="00B75F70" w:rsidP="00B75F70">
      <w:pPr>
        <w:pStyle w:val="H4"/>
        <w:ind w:left="1267" w:hanging="1267"/>
        <w:rPr>
          <w:bCs w:val="0"/>
        </w:rPr>
      </w:pPr>
      <w:bookmarkStart w:id="64" w:name="_Toc474318714"/>
      <w:bookmarkStart w:id="65" w:name="_Toc480185505"/>
      <w:bookmarkEnd w:id="62"/>
      <w:bookmarkEnd w:id="63"/>
      <w:r w:rsidRPr="006700BD">
        <w:rPr>
          <w:bCs w:val="0"/>
        </w:rPr>
        <w:t>7.10.2.2</w:t>
      </w:r>
      <w:r w:rsidRPr="006700BD">
        <w:rPr>
          <w:bCs w:val="0"/>
        </w:rPr>
        <w:tab/>
        <w:t xml:space="preserve">Safety-Net Move </w:t>
      </w:r>
      <w:proofErr w:type="gramStart"/>
      <w:r w:rsidRPr="006700BD">
        <w:rPr>
          <w:bCs w:val="0"/>
        </w:rPr>
        <w:t>Out</w:t>
      </w:r>
      <w:proofErr w:type="gramEnd"/>
      <w:r w:rsidRPr="006700BD">
        <w:rPr>
          <w:bCs w:val="0"/>
        </w:rPr>
        <w:t xml:space="preserve"> Procedures During an Extended Unplanned System Outage</w:t>
      </w:r>
      <w:bookmarkEnd w:id="64"/>
      <w:bookmarkEnd w:id="65"/>
    </w:p>
    <w:p w:rsidR="00B75F70" w:rsidRPr="00B95B30" w:rsidRDefault="00B75F70" w:rsidP="00B75F70">
      <w:pPr>
        <w:spacing w:after="240"/>
        <w:ind w:left="720" w:hanging="720"/>
        <w:rPr>
          <w:iCs/>
          <w:szCs w:val="20"/>
          <w:lang w:val="x-none" w:eastAsia="x-none"/>
        </w:rPr>
      </w:pPr>
      <w:r w:rsidRPr="00B95B30">
        <w:t>(1)</w:t>
      </w:r>
      <w:r w:rsidRPr="00B95B30">
        <w:tab/>
        <w:t xml:space="preserve">Safety-net Move-Out Requests are initiated by the REP via an e-mail to the TDSP at the TDSP’s e-mail address indicated below in Table 2, TDSP </w:t>
      </w:r>
      <w:r w:rsidRPr="00DE1CE6">
        <w:t xml:space="preserve">E-mail Address for Safety-Net Move Outs </w:t>
      </w:r>
      <w:proofErr w:type="gramStart"/>
      <w:r w:rsidRPr="00DE1CE6">
        <w:t>During</w:t>
      </w:r>
      <w:proofErr w:type="gramEnd"/>
      <w:r w:rsidRPr="00DE1CE6">
        <w:t xml:space="preserve"> an</w:t>
      </w:r>
      <w:r w:rsidRPr="00B95B30">
        <w:rPr>
          <w:b/>
        </w:rPr>
        <w:t xml:space="preserve"> </w:t>
      </w:r>
      <w:r w:rsidRPr="00B95B30">
        <w:t>Extended Unplanned System Outage.</w:t>
      </w:r>
    </w:p>
    <w:p w:rsidR="00B75F70" w:rsidRPr="00B95B30" w:rsidRDefault="00B75F70" w:rsidP="00B75F70">
      <w:pPr>
        <w:spacing w:after="120"/>
        <w:rPr>
          <w:b/>
          <w:iCs/>
          <w:szCs w:val="20"/>
          <w:lang w:val="x-none" w:eastAsia="x-none"/>
        </w:rPr>
      </w:pPr>
      <w:r w:rsidRPr="00B95B30">
        <w:rPr>
          <w:b/>
          <w:iCs/>
          <w:szCs w:val="20"/>
          <w:lang w:val="x-none" w:eastAsia="x-none"/>
        </w:rPr>
        <w:t xml:space="preserve">Table 2.  TDSP E-mail Address for Safety-Net Move Outs During an Extended Unplanned System Outage </w:t>
      </w:r>
    </w:p>
    <w:tbl>
      <w:tblPr>
        <w:tblW w:w="94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462"/>
      </w:tblGrid>
      <w:tr w:rsidR="00B75F70" w:rsidRPr="00B95B30" w:rsidTr="005D74BE">
        <w:trPr>
          <w:cantSplit/>
          <w:trHeight w:val="440"/>
          <w:tblHeader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875597" w:rsidRDefault="00B75F70" w:rsidP="005D74BE">
            <w:pPr>
              <w:ind w:left="720" w:hanging="720"/>
              <w:rPr>
                <w:b/>
                <w:iCs/>
                <w:szCs w:val="20"/>
                <w:lang w:val="x-none" w:eastAsia="x-none"/>
              </w:rPr>
            </w:pPr>
            <w:r w:rsidRPr="00875597">
              <w:rPr>
                <w:b/>
              </w:rPr>
              <w:t>TDSP</w:t>
            </w:r>
          </w:p>
        </w:tc>
        <w:tc>
          <w:tcPr>
            <w:tcW w:w="6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165E2D" w:rsidRDefault="00B75F70" w:rsidP="005D74BE">
            <w:pPr>
              <w:ind w:left="720" w:hanging="720"/>
              <w:rPr>
                <w:b/>
                <w:bCs/>
                <w:iCs/>
                <w:szCs w:val="20"/>
                <w:lang w:val="x-none" w:eastAsia="x-none"/>
              </w:rPr>
            </w:pPr>
            <w:r w:rsidRPr="00875597">
              <w:rPr>
                <w:b/>
              </w:rPr>
              <w:t>TDSP E-mail Address for Safety-Net Move Outs During an Extended Unplanned System Outage</w:t>
            </w:r>
          </w:p>
        </w:tc>
      </w:tr>
      <w:tr w:rsidR="00B75F70" w:rsidRPr="00B95B30" w:rsidTr="005D74BE">
        <w:trPr>
          <w:cantSplit/>
          <w:trHeight w:val="422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95B30" w:rsidRDefault="00B75F70" w:rsidP="005D74BE">
            <w:pPr>
              <w:ind w:left="720" w:hanging="720"/>
              <w:rPr>
                <w:iCs/>
                <w:szCs w:val="20"/>
                <w:lang w:val="x-none" w:eastAsia="x-none"/>
              </w:rPr>
            </w:pPr>
            <w:r w:rsidRPr="00B95B30">
              <w:lastRenderedPageBreak/>
              <w:t>AEP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95B30" w:rsidRDefault="00B75F70" w:rsidP="005D74BE">
            <w:pPr>
              <w:ind w:left="720" w:hanging="720"/>
              <w:rPr>
                <w:iCs/>
                <w:szCs w:val="20"/>
                <w:lang w:val="x-none" w:eastAsia="x-none"/>
              </w:rPr>
            </w:pPr>
            <w:r w:rsidRPr="00B95B30">
              <w:t>aepbaoorders@aep.com</w:t>
            </w:r>
          </w:p>
        </w:tc>
      </w:tr>
      <w:tr w:rsidR="00B75F70" w:rsidRPr="00B95B30" w:rsidTr="005D74BE">
        <w:trPr>
          <w:cantSplit/>
          <w:trHeight w:val="467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95B30" w:rsidRDefault="00B75F70" w:rsidP="005D74BE">
            <w:pPr>
              <w:ind w:left="720" w:hanging="720"/>
              <w:rPr>
                <w:iCs/>
                <w:szCs w:val="20"/>
                <w:lang w:val="x-none" w:eastAsia="x-none"/>
              </w:rPr>
            </w:pPr>
            <w:r w:rsidRPr="00B95B30">
              <w:t>CNP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95B30" w:rsidRDefault="00B75F70" w:rsidP="005D74BE">
            <w:pPr>
              <w:ind w:left="720" w:hanging="720"/>
              <w:rPr>
                <w:iCs/>
                <w:szCs w:val="20"/>
                <w:lang w:val="x-none" w:eastAsia="x-none"/>
              </w:rPr>
            </w:pPr>
            <w:r w:rsidRPr="00B95B30">
              <w:t>CNP.Priority@CenterPointEnergy.com</w:t>
            </w:r>
          </w:p>
        </w:tc>
      </w:tr>
      <w:tr w:rsidR="00B75F70" w:rsidRPr="00B95B30" w:rsidTr="005D74BE">
        <w:trPr>
          <w:cantSplit/>
          <w:trHeight w:val="44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95B30" w:rsidRDefault="00B75F70" w:rsidP="005D74BE">
            <w:pPr>
              <w:ind w:left="720" w:hanging="720"/>
              <w:rPr>
                <w:iCs/>
                <w:szCs w:val="20"/>
                <w:lang w:val="x-none" w:eastAsia="x-none"/>
              </w:rPr>
            </w:pPr>
            <w:proofErr w:type="spellStart"/>
            <w:r w:rsidRPr="00B95B30">
              <w:t>Oncor</w:t>
            </w:r>
            <w:proofErr w:type="spellEnd"/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95B30" w:rsidRDefault="00B75F70" w:rsidP="005D74BE">
            <w:pPr>
              <w:rPr>
                <w:iCs/>
                <w:szCs w:val="20"/>
                <w:lang w:val="x-none" w:eastAsia="x-none"/>
              </w:rPr>
            </w:pPr>
            <w:r w:rsidRPr="00B95B30">
              <w:t>utiltxn@oncor.com</w:t>
            </w:r>
          </w:p>
        </w:tc>
      </w:tr>
      <w:tr w:rsidR="00B75F70" w:rsidRPr="00B95B30" w:rsidTr="005D74BE">
        <w:trPr>
          <w:cantSplit/>
          <w:trHeight w:val="53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95B30" w:rsidRDefault="00B75F70" w:rsidP="005D74BE">
            <w:pPr>
              <w:ind w:left="720" w:hanging="720"/>
              <w:rPr>
                <w:iCs/>
                <w:szCs w:val="20"/>
                <w:lang w:val="x-none" w:eastAsia="x-none"/>
              </w:rPr>
            </w:pPr>
            <w:r w:rsidRPr="00B95B30">
              <w:t>SU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95B30" w:rsidRDefault="00B75F70" w:rsidP="005D74BE">
            <w:pPr>
              <w:ind w:left="720" w:hanging="720"/>
              <w:rPr>
                <w:iCs/>
                <w:szCs w:val="20"/>
                <w:lang w:val="x-none" w:eastAsia="x-none"/>
              </w:rPr>
            </w:pPr>
            <w:r w:rsidRPr="00B95B30">
              <w:t>ERCOTSafetyNets@sharyland.com</w:t>
            </w:r>
          </w:p>
        </w:tc>
      </w:tr>
      <w:tr w:rsidR="00B75F70" w:rsidRPr="00B95B30" w:rsidTr="005D74BE">
        <w:trPr>
          <w:cantSplit/>
          <w:trHeight w:val="44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95B30" w:rsidRDefault="00B75F70" w:rsidP="005D74BE">
            <w:pPr>
              <w:ind w:left="720" w:hanging="720"/>
              <w:rPr>
                <w:iCs/>
                <w:szCs w:val="20"/>
                <w:lang w:val="x-none" w:eastAsia="x-none"/>
              </w:rPr>
            </w:pPr>
            <w:r w:rsidRPr="00B95B30">
              <w:t>TNMP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95B30" w:rsidRDefault="00B75F70" w:rsidP="005D74BE">
            <w:pPr>
              <w:ind w:left="720" w:hanging="720"/>
              <w:rPr>
                <w:iCs/>
                <w:szCs w:val="20"/>
                <w:lang w:val="x-none" w:eastAsia="x-none"/>
              </w:rPr>
            </w:pPr>
            <w:r w:rsidRPr="00B95B30">
              <w:t>safetynet@tnmp.com</w:t>
            </w:r>
          </w:p>
        </w:tc>
      </w:tr>
    </w:tbl>
    <w:p w:rsidR="00B75F70" w:rsidRPr="00B95B30" w:rsidRDefault="00B75F70" w:rsidP="00B75F70">
      <w:pPr>
        <w:spacing w:before="240" w:after="240"/>
        <w:ind w:left="720" w:hanging="720"/>
        <w:rPr>
          <w:iCs/>
          <w:szCs w:val="20"/>
          <w:lang w:val="x-none" w:eastAsia="x-none"/>
        </w:rPr>
      </w:pPr>
      <w:r w:rsidRPr="00B95B30">
        <w:t>(2)</w:t>
      </w:r>
      <w:r w:rsidRPr="00B95B30">
        <w:tab/>
        <w:t>The REP will attach the Microsoft Excel© spreadsheet with the safety-net acceptable data content in the format as indicated below in Table 3</w:t>
      </w:r>
      <w:ins w:id="66" w:author="Pak, Sam" w:date="2017-12-05T11:42:00Z">
        <w:del w:id="67" w:author="TXSET12062017" w:date="2017-12-06T10:21:00Z">
          <w:r w:rsidR="00784A6B" w:rsidDel="006C170E">
            <w:delText>a</w:delText>
          </w:r>
        </w:del>
      </w:ins>
      <w:r w:rsidRPr="00B95B30">
        <w:t xml:space="preserve">, Safety-Net Move Out Spreadsheet Format Used During an Extended Unplanned System Outage, </w:t>
      </w:r>
      <w:del w:id="68" w:author="Pak, Sam" w:date="2017-12-07T10:37:00Z">
        <w:r w:rsidRPr="00B75F70" w:rsidDel="006B578F">
          <w:rPr>
            <w:strike/>
            <w:color w:val="FF0000"/>
          </w:rPr>
          <w:delText>or Section 9, Appendices, Appendix A1, Competitive Retailer Safety-Net Request,</w:delText>
        </w:r>
        <w:r w:rsidRPr="00B75F70" w:rsidDel="006B578F">
          <w:rPr>
            <w:color w:val="FF0000"/>
          </w:rPr>
          <w:delText xml:space="preserve"> </w:delText>
        </w:r>
      </w:del>
      <w:r w:rsidRPr="00B95B30">
        <w:t>to the e-mail.</w:t>
      </w:r>
      <w:ins w:id="69" w:author="TXSET12062017" w:date="2017-12-06T10:21:00Z">
        <w:r w:rsidR="006C170E">
          <w:t xml:space="preserve"> </w:t>
        </w:r>
      </w:ins>
      <w:ins w:id="70" w:author="Pak, Sam" w:date="2017-12-11T11:31:00Z">
        <w:r w:rsidR="004E7DBC">
          <w:t xml:space="preserve">Row 1 of the Spreadsheet is reserved for a title but is optional at the discretion of the CR.  </w:t>
        </w:r>
      </w:ins>
      <w:ins w:id="71" w:author="TXSET12062017" w:date="2017-12-06T10:21:00Z">
        <w:r w:rsidR="006C170E">
          <w:t xml:space="preserve">The Field Name header row shall begin on row 2 as shown below in the Example for </w:t>
        </w:r>
      </w:ins>
      <w:ins w:id="72" w:author="TXSET12062017" w:date="2017-12-06T10:22:00Z">
        <w:r w:rsidR="006C170E" w:rsidRPr="00875597">
          <w:t xml:space="preserve">Safety-Net Move </w:t>
        </w:r>
        <w:proofErr w:type="gramStart"/>
        <w:r w:rsidR="006C170E" w:rsidRPr="00875597">
          <w:t>Out Spreadsheet Format Used During</w:t>
        </w:r>
        <w:proofErr w:type="gramEnd"/>
        <w:r w:rsidR="006C170E" w:rsidRPr="00875597">
          <w:t xml:space="preserve"> an E</w:t>
        </w:r>
        <w:r w:rsidR="006C170E">
          <w:t>xtended Unplanned System Outage Layout</w:t>
        </w:r>
      </w:ins>
      <w:ins w:id="73" w:author="TXSET12062017" w:date="2017-12-06T10:21:00Z">
        <w:r w:rsidR="006C170E">
          <w:t xml:space="preserve">.   The spreadsheet </w:t>
        </w:r>
      </w:ins>
      <w:ins w:id="74" w:author="Pak, Sam" w:date="2017-12-11T11:33:00Z">
        <w:r w:rsidR="005F3364">
          <w:t xml:space="preserve">data </w:t>
        </w:r>
      </w:ins>
      <w:ins w:id="75" w:author="TXSET12062017" w:date="2017-12-06T10:21:00Z">
        <w:r w:rsidR="006C170E">
          <w:t>content shall begin on row 3.</w:t>
        </w:r>
      </w:ins>
      <w:ins w:id="76" w:author="Pak, Sam" w:date="2017-12-05T11:43:00Z">
        <w:del w:id="77" w:author="TXSET12062017" w:date="2017-12-06T10:21:00Z">
          <w:r w:rsidR="00784A6B" w:rsidDel="006C170E">
            <w:delText xml:space="preserve"> </w:delText>
          </w:r>
        </w:del>
      </w:ins>
      <w:moveToRangeStart w:id="78" w:author="TXSET12062017" w:date="2017-12-06T10:01:00Z" w:name="move500317836"/>
      <w:moveTo w:id="79" w:author="TXSET12062017" w:date="2017-12-06T10:01:00Z">
        <w:del w:id="80" w:author="TXSET12062017" w:date="2017-12-06T10:21:00Z">
          <w:r w:rsidR="00A602F7" w:rsidDel="006C170E">
            <w:delText>Row 1 of the Spreadsheet shall be reserved for a title “CR Safety Net Request”.</w:delText>
          </w:r>
        </w:del>
      </w:moveTo>
      <w:moveToRangeEnd w:id="78"/>
      <w:ins w:id="81" w:author="Pak, Sam" w:date="2017-12-05T11:43:00Z">
        <w:del w:id="82" w:author="TXSET12062017" w:date="2017-12-06T10:21:00Z">
          <w:r w:rsidR="00784A6B" w:rsidDel="006C170E">
            <w:delText xml:space="preserve"> The Field Name should reside on row 2 within the </w:delText>
          </w:r>
        </w:del>
      </w:ins>
      <w:ins w:id="83" w:author="Pak, Sam" w:date="2017-12-05T11:44:00Z">
        <w:del w:id="84" w:author="TXSET12062017" w:date="2017-12-06T10:21:00Z">
          <w:r w:rsidR="00784A6B" w:rsidRPr="00B95B30" w:rsidDel="006C170E">
            <w:delText>Safety-Net Move Out Spreadsheet Format Used During an Extended Unplanned System Outage</w:delText>
          </w:r>
          <w:r w:rsidR="00784A6B" w:rsidDel="006C170E">
            <w:delText xml:space="preserve"> </w:delText>
          </w:r>
        </w:del>
      </w:ins>
      <w:ins w:id="85" w:author="Pak, Sam" w:date="2017-12-05T11:43:00Z">
        <w:del w:id="86" w:author="TXSET12062017" w:date="2017-12-06T10:21:00Z">
          <w:r w:rsidR="00784A6B" w:rsidDel="006C170E">
            <w:delText xml:space="preserve">as shown below in Table </w:delText>
          </w:r>
        </w:del>
      </w:ins>
      <w:ins w:id="87" w:author="Pak, Sam" w:date="2017-12-05T11:44:00Z">
        <w:del w:id="88" w:author="TXSET12062017" w:date="2017-12-06T10:21:00Z">
          <w:r w:rsidR="00784A6B" w:rsidDel="006C170E">
            <w:delText>3b</w:delText>
          </w:r>
        </w:del>
      </w:ins>
      <w:ins w:id="89" w:author="Pak, Sam" w:date="2017-12-05T11:43:00Z">
        <w:del w:id="90" w:author="TXSET12062017" w:date="2017-12-06T10:21:00Z">
          <w:r w:rsidR="00784A6B" w:rsidDel="006C170E">
            <w:delText xml:space="preserve">. </w:delText>
          </w:r>
        </w:del>
      </w:ins>
      <w:ins w:id="91" w:author="Pak, Sam" w:date="2017-12-05T11:45:00Z">
        <w:del w:id="92" w:author="TXSET12062017" w:date="2017-12-06T10:21:00Z">
          <w:r w:rsidR="007D2DCC" w:rsidRPr="00B95B30" w:rsidDel="006C170E">
            <w:delText>Safety-Net Move Out Spreadsheet Format Used During an Extended Unplanned System Outage</w:delText>
          </w:r>
          <w:r w:rsidR="007D2DCC" w:rsidDel="006C170E">
            <w:delText xml:space="preserve"> </w:delText>
          </w:r>
        </w:del>
      </w:ins>
      <w:ins w:id="93" w:author="Pak, Sam" w:date="2017-12-05T11:43:00Z">
        <w:del w:id="94" w:author="TXSET12062017" w:date="2017-12-06T10:21:00Z">
          <w:r w:rsidR="00784A6B" w:rsidDel="006C170E">
            <w:delText xml:space="preserve">Layout.  </w:delText>
          </w:r>
        </w:del>
      </w:ins>
      <w:moveFromRangeStart w:id="95" w:author="TXSET12062017" w:date="2017-12-06T10:01:00Z" w:name="move500317836"/>
      <w:moveFrom w:id="96" w:author="TXSET12062017" w:date="2017-12-06T10:01:00Z">
        <w:ins w:id="97" w:author="Pak, Sam" w:date="2017-12-05T11:43:00Z">
          <w:r w:rsidR="00784A6B" w:rsidDel="00A602F7">
            <w:t>Row 1 of the Spreadsheet shall be reserved for a title “CR Safety Net Request”.</w:t>
          </w:r>
        </w:ins>
      </w:moveFrom>
      <w:moveFromRangeEnd w:id="95"/>
    </w:p>
    <w:p w:rsidR="006C170E" w:rsidRPr="001957FE" w:rsidRDefault="006C170E">
      <w:pPr>
        <w:pStyle w:val="TableHead"/>
        <w:spacing w:after="100" w:afterAutospacing="1"/>
        <w:rPr>
          <w:ins w:id="98" w:author="TXSET12062017" w:date="2017-12-06T10:20:00Z"/>
        </w:rPr>
        <w:pPrChange w:id="99" w:author="TXSET12062017" w:date="2017-12-06T10:20:00Z">
          <w:pPr>
            <w:pStyle w:val="BodyText"/>
          </w:pPr>
        </w:pPrChange>
      </w:pPr>
      <w:ins w:id="100" w:author="TXSET12062017" w:date="2017-12-06T10:20:00Z">
        <w:r>
          <w:rPr>
            <w:sz w:val="24"/>
            <w:szCs w:val="24"/>
          </w:rPr>
          <w:t xml:space="preserve">Example </w:t>
        </w:r>
        <w:proofErr w:type="gramStart"/>
        <w:r>
          <w:rPr>
            <w:sz w:val="24"/>
            <w:szCs w:val="24"/>
          </w:rPr>
          <w:t>for</w:t>
        </w:r>
        <w:r w:rsidRPr="00875597">
          <w:rPr>
            <w:iCs w:val="0"/>
            <w:sz w:val="24"/>
          </w:rPr>
          <w:t xml:space="preserve">  Safety</w:t>
        </w:r>
        <w:proofErr w:type="gramEnd"/>
        <w:r w:rsidRPr="00875597">
          <w:rPr>
            <w:iCs w:val="0"/>
            <w:sz w:val="24"/>
          </w:rPr>
          <w:t>-Net Move Out Spreadsheet Format Used During an E</w:t>
        </w:r>
        <w:r>
          <w:rPr>
            <w:iCs w:val="0"/>
            <w:sz w:val="24"/>
          </w:rPr>
          <w:t>xtended Unplanned System Outage Layout</w:t>
        </w:r>
      </w:ins>
    </w:p>
    <w:p w:rsidR="006C170E" w:rsidRDefault="001957FE">
      <w:pPr>
        <w:pStyle w:val="BodyText"/>
        <w:rPr>
          <w:ins w:id="101" w:author="TXSET12062017" w:date="2017-12-06T10:19:00Z"/>
        </w:rPr>
        <w:pPrChange w:id="102" w:author="TXSET12062017" w:date="2017-12-06T10:20:00Z">
          <w:pPr>
            <w:pStyle w:val="TableHead"/>
            <w:spacing w:after="100" w:afterAutospacing="1"/>
          </w:pPr>
        </w:pPrChange>
      </w:pPr>
      <w:r>
        <w:rPr>
          <w:noProof/>
        </w:rPr>
        <w:drawing>
          <wp:inline distT="0" distB="0" distL="0" distR="0" wp14:anchorId="7DE4772B" wp14:editId="061C22A7">
            <wp:extent cx="5943600" cy="110426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F70" w:rsidRPr="00875597" w:rsidRDefault="00B75F70" w:rsidP="00B75F70">
      <w:pPr>
        <w:pStyle w:val="TableHead"/>
        <w:spacing w:after="100" w:afterAutospacing="1"/>
        <w:rPr>
          <w:iCs w:val="0"/>
          <w:sz w:val="24"/>
        </w:rPr>
      </w:pPr>
      <w:proofErr w:type="gramStart"/>
      <w:r w:rsidRPr="00875597">
        <w:rPr>
          <w:sz w:val="24"/>
          <w:szCs w:val="24"/>
        </w:rPr>
        <w:t>Table</w:t>
      </w:r>
      <w:r w:rsidRPr="00875597">
        <w:rPr>
          <w:iCs w:val="0"/>
          <w:sz w:val="24"/>
        </w:rPr>
        <w:t xml:space="preserve"> 3</w:t>
      </w:r>
      <w:ins w:id="103" w:author="Pak, Sam" w:date="2017-12-05T11:42:00Z">
        <w:del w:id="104" w:author="TXSET12062017" w:date="2017-12-06T10:19:00Z">
          <w:r w:rsidR="00784A6B" w:rsidDel="006C170E">
            <w:rPr>
              <w:iCs w:val="0"/>
              <w:sz w:val="24"/>
            </w:rPr>
            <w:delText>a</w:delText>
          </w:r>
        </w:del>
      </w:ins>
      <w:r w:rsidRPr="00875597">
        <w:rPr>
          <w:iCs w:val="0"/>
          <w:sz w:val="24"/>
        </w:rPr>
        <w:t>.</w:t>
      </w:r>
      <w:proofErr w:type="gramEnd"/>
      <w:r w:rsidRPr="00875597">
        <w:rPr>
          <w:iCs w:val="0"/>
          <w:sz w:val="24"/>
        </w:rPr>
        <w:t xml:space="preserve">  Safety-Net Move </w:t>
      </w:r>
      <w:proofErr w:type="gramStart"/>
      <w:r w:rsidRPr="00875597">
        <w:rPr>
          <w:iCs w:val="0"/>
          <w:sz w:val="24"/>
        </w:rPr>
        <w:t>Out</w:t>
      </w:r>
      <w:proofErr w:type="gramEnd"/>
      <w:r w:rsidRPr="00875597">
        <w:rPr>
          <w:iCs w:val="0"/>
          <w:sz w:val="24"/>
        </w:rPr>
        <w:t xml:space="preserve"> Spreadsheet Format Used During an Extended Unplanned System Outage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2827"/>
        <w:gridCol w:w="2430"/>
        <w:gridCol w:w="990"/>
        <w:gridCol w:w="1980"/>
      </w:tblGrid>
      <w:tr w:rsidR="00B75F70" w:rsidRPr="00B95B30" w:rsidTr="005D74BE">
        <w:trPr>
          <w:cantSplit/>
          <w:trHeight w:val="115"/>
          <w:tblHeader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rPr>
                <w:b/>
                <w:iCs/>
              </w:rPr>
            </w:pPr>
            <w:r w:rsidRPr="00B95B30">
              <w:rPr>
                <w:iCs/>
                <w:sz w:val="20"/>
                <w:szCs w:val="20"/>
              </w:rPr>
              <w:t>Column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rPr>
                <w:b/>
                <w:iCs/>
              </w:rPr>
            </w:pPr>
            <w:r w:rsidRPr="00B95B30">
              <w:rPr>
                <w:iCs/>
                <w:sz w:val="20"/>
                <w:szCs w:val="20"/>
              </w:rPr>
              <w:t>Field Name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rPr>
                <w:b/>
                <w:iCs/>
              </w:rPr>
            </w:pPr>
            <w:r w:rsidRPr="00B95B30">
              <w:rPr>
                <w:iCs/>
                <w:sz w:val="20"/>
                <w:szCs w:val="20"/>
              </w:rPr>
              <w:t>Note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jc w:val="center"/>
              <w:rPr>
                <w:b/>
                <w:iCs/>
              </w:rPr>
            </w:pPr>
            <w:r w:rsidRPr="00B95B30">
              <w:rPr>
                <w:iCs/>
                <w:sz w:val="20"/>
                <w:szCs w:val="20"/>
              </w:rPr>
              <w:t>Data Attributes</w:t>
            </w:r>
          </w:p>
        </w:tc>
      </w:tr>
      <w:tr w:rsidR="00B75F70" w:rsidRPr="00B95B30" w:rsidTr="005D74BE">
        <w:trPr>
          <w:cantSplit/>
          <w:trHeight w:val="1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rPr>
                <w:b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rPr>
                <w:b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rPr>
                <w:b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b/>
                <w:iCs/>
              </w:rPr>
            </w:pPr>
            <w:r w:rsidRPr="00B95B30">
              <w:rPr>
                <w:iCs/>
                <w:sz w:val="20"/>
                <w:szCs w:val="20"/>
              </w:rPr>
              <w:t>Type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875597" w:rsidRDefault="00B75F70" w:rsidP="005D74BE">
            <w:pPr>
              <w:spacing w:after="60"/>
              <w:jc w:val="center"/>
              <w:rPr>
                <w:b/>
                <w:iCs/>
                <w:sz w:val="20"/>
              </w:rPr>
            </w:pPr>
            <w:r w:rsidRPr="00B95B30">
              <w:rPr>
                <w:iCs/>
                <w:sz w:val="20"/>
                <w:szCs w:val="20"/>
              </w:rPr>
              <w:t>Length</w:t>
            </w:r>
          </w:p>
          <w:p w:rsidR="00B75F70" w:rsidRPr="00875597" w:rsidRDefault="00B75F70" w:rsidP="005D74BE">
            <w:pPr>
              <w:spacing w:after="60"/>
              <w:jc w:val="center"/>
              <w:rPr>
                <w:iCs/>
              </w:rPr>
            </w:pPr>
            <w:r w:rsidRPr="00875597">
              <w:rPr>
                <w:iCs/>
                <w:sz w:val="20"/>
              </w:rPr>
              <w:t>(Min. / Max.)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ESI ID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(required)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1 Min. / 80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(2)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Customer Contact Name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(required)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1 Min. / 60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(3)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Customer Contact Phone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(required if available)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1 Min. / 80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(4)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MVO Street Address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(required)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1 Min. / 55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(5)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 xml:space="preserve">MVO Apartment Number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(if applicable)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1 Min. / 55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lastRenderedPageBreak/>
              <w:t>(6)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MVO ZIP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(required)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ID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3 Min. / 15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(7)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MVO City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(required)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2 Min. / 30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(8)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CR DUNS Number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(required)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2 Min. / 80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(9)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 xml:space="preserve">CR 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(prefer D/B/A to corporate name)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1 Min. / 60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(10)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MVO Request Date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(required)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DT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8 Min. / 8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(11)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Critical Care Flag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(optional)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1 Min. / 30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(12)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 xml:space="preserve">BGN02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(required)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1 Min. / 30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(13)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 xml:space="preserve">Notes/Directions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(optional)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1 Min. / 80 Max.</w:t>
            </w:r>
          </w:p>
        </w:tc>
      </w:tr>
      <w:tr w:rsidR="00B75F70" w:rsidRPr="00B95B30" w:rsidTr="005D74BE">
        <w:trPr>
          <w:trHeight w:val="5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(14)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REP Reason for Using Spreadsheet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(optional –free form)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1 Min. / 80 Max.</w:t>
            </w:r>
          </w:p>
        </w:tc>
      </w:tr>
    </w:tbl>
    <w:p w:rsidR="001957FE" w:rsidRDefault="001957FE" w:rsidP="001957FE">
      <w:pPr>
        <w:jc w:val="center"/>
        <w:rPr>
          <w:rFonts w:ascii="Times New Roman Bold" w:hAnsi="Times New Roman Bold"/>
          <w:b/>
          <w:color w:val="000000"/>
          <w:sz w:val="36"/>
          <w:szCs w:val="36"/>
        </w:rPr>
      </w:pPr>
    </w:p>
    <w:p w:rsidR="001957FE" w:rsidRDefault="001957FE" w:rsidP="001957FE">
      <w:pPr>
        <w:jc w:val="center"/>
        <w:rPr>
          <w:ins w:id="105" w:author="Pak, Sam" w:date="2017-12-07T10:33:00Z"/>
          <w:rFonts w:ascii="Times New Roman Bold" w:hAnsi="Times New Roman Bold"/>
          <w:b/>
          <w:color w:val="000000"/>
          <w:sz w:val="36"/>
          <w:szCs w:val="36"/>
        </w:rPr>
      </w:pPr>
    </w:p>
    <w:p w:rsidR="00F0791C" w:rsidRDefault="00F0791C" w:rsidP="001957FE">
      <w:pPr>
        <w:jc w:val="center"/>
        <w:rPr>
          <w:rFonts w:ascii="Times New Roman Bold" w:hAnsi="Times New Roman Bold"/>
          <w:b/>
          <w:color w:val="000000"/>
          <w:sz w:val="36"/>
          <w:szCs w:val="36"/>
        </w:rPr>
      </w:pPr>
    </w:p>
    <w:p w:rsidR="00F0791C" w:rsidDel="00F0791C" w:rsidRDefault="00F0791C" w:rsidP="001957FE">
      <w:pPr>
        <w:jc w:val="center"/>
        <w:rPr>
          <w:del w:id="106" w:author="Pak, Sam" w:date="2017-12-07T10:26:00Z"/>
          <w:rFonts w:ascii="Times New Roman Bold" w:hAnsi="Times New Roman Bold"/>
          <w:b/>
          <w:color w:val="000000"/>
          <w:sz w:val="36"/>
          <w:szCs w:val="36"/>
        </w:rPr>
      </w:pPr>
    </w:p>
    <w:p w:rsidR="00F0791C" w:rsidRPr="00E60A22" w:rsidDel="00AC3A4C" w:rsidRDefault="00F0791C" w:rsidP="00F0791C">
      <w:pPr>
        <w:jc w:val="center"/>
        <w:rPr>
          <w:del w:id="107" w:author="Texas SET" w:date="2017-08-29T15:46:00Z"/>
          <w:rFonts w:ascii="Times New Roman Bold" w:hAnsi="Times New Roman Bold"/>
          <w:b/>
          <w:color w:val="000000"/>
          <w:sz w:val="36"/>
          <w:szCs w:val="36"/>
        </w:rPr>
      </w:pPr>
      <w:del w:id="108" w:author="Texas SET" w:date="2017-08-29T15:46:00Z">
        <w:r w:rsidRPr="00E60A22" w:rsidDel="00AC3A4C">
          <w:rPr>
            <w:rFonts w:ascii="Times New Roman Bold" w:hAnsi="Times New Roman Bold"/>
            <w:b/>
            <w:color w:val="000000"/>
            <w:sz w:val="36"/>
            <w:szCs w:val="36"/>
          </w:rPr>
          <w:delText>ERCOT Retail Market Guide</w:delText>
        </w:r>
      </w:del>
    </w:p>
    <w:p w:rsidR="00F0791C" w:rsidDel="00AC3A4C" w:rsidRDefault="00F0791C" w:rsidP="00F0791C">
      <w:pPr>
        <w:jc w:val="center"/>
        <w:rPr>
          <w:del w:id="109" w:author="Texas SET" w:date="2017-08-29T15:46:00Z"/>
          <w:rFonts w:ascii="Times New Roman Bold" w:hAnsi="Times New Roman Bold"/>
          <w:b/>
          <w:color w:val="000000"/>
          <w:sz w:val="36"/>
          <w:szCs w:val="36"/>
        </w:rPr>
      </w:pPr>
    </w:p>
    <w:p w:rsidR="00F0791C" w:rsidRDefault="00F0791C" w:rsidP="00F0791C">
      <w:pPr>
        <w:jc w:val="center"/>
        <w:rPr>
          <w:rFonts w:ascii="Times New Roman Bold" w:hAnsi="Times New Roman Bold"/>
          <w:b/>
          <w:color w:val="000000"/>
          <w:sz w:val="36"/>
          <w:szCs w:val="36"/>
        </w:rPr>
      </w:pPr>
      <w:r w:rsidRPr="00E60A22">
        <w:rPr>
          <w:rFonts w:ascii="Times New Roman Bold" w:hAnsi="Times New Roman Bold"/>
          <w:b/>
          <w:color w:val="000000"/>
          <w:sz w:val="36"/>
          <w:szCs w:val="36"/>
        </w:rPr>
        <w:t>Section 9: Appendices</w:t>
      </w:r>
    </w:p>
    <w:p w:rsidR="00F0791C" w:rsidRDefault="00F0791C" w:rsidP="00F0791C">
      <w:pPr>
        <w:jc w:val="center"/>
        <w:rPr>
          <w:rFonts w:ascii="Times New Roman Bold" w:hAnsi="Times New Roman Bold"/>
          <w:b/>
          <w:color w:val="000000"/>
          <w:sz w:val="36"/>
          <w:szCs w:val="36"/>
        </w:rPr>
      </w:pPr>
    </w:p>
    <w:p w:rsidR="00F0791C" w:rsidRDefault="00F0791C">
      <w:pPr>
        <w:jc w:val="center"/>
        <w:rPr>
          <w:ins w:id="110" w:author="Texas SET" w:date="2017-08-29T15:53:00Z"/>
          <w:b/>
          <w:sz w:val="36"/>
          <w:szCs w:val="36"/>
        </w:rPr>
        <w:pPrChange w:id="111" w:author="Texas SET" w:date="2017-08-29T15:46:00Z">
          <w:pPr>
            <w:jc w:val="center"/>
            <w:outlineLvl w:val="0"/>
          </w:pPr>
        </w:pPrChange>
      </w:pPr>
      <w:r w:rsidRPr="006D065B">
        <w:rPr>
          <w:b/>
          <w:sz w:val="36"/>
          <w:szCs w:val="36"/>
        </w:rPr>
        <w:t xml:space="preserve">Appendix A1:  </w:t>
      </w:r>
      <w:ins w:id="112" w:author="Texas SET" w:date="2017-08-30T15:15:00Z">
        <w:r>
          <w:rPr>
            <w:b/>
            <w:sz w:val="36"/>
            <w:szCs w:val="36"/>
          </w:rPr>
          <w:t>Intentionally Left Blank</w:t>
        </w:r>
      </w:ins>
      <w:del w:id="113" w:author="Texas SET" w:date="2017-08-29T15:53:00Z">
        <w:r w:rsidRPr="006D065B" w:rsidDel="00FB6F93">
          <w:rPr>
            <w:b/>
            <w:sz w:val="36"/>
            <w:szCs w:val="36"/>
          </w:rPr>
          <w:delText>Competitive Retailer Safety-Net Request</w:delText>
        </w:r>
      </w:del>
    </w:p>
    <w:p w:rsidR="00F0791C" w:rsidRPr="006D065B" w:rsidRDefault="00F0791C">
      <w:pPr>
        <w:jc w:val="center"/>
        <w:rPr>
          <w:b/>
          <w:sz w:val="36"/>
          <w:szCs w:val="36"/>
        </w:rPr>
        <w:pPrChange w:id="114" w:author="Texas SET" w:date="2017-08-29T15:46:00Z">
          <w:pPr>
            <w:jc w:val="center"/>
            <w:outlineLvl w:val="0"/>
          </w:pPr>
        </w:pPrChange>
      </w:pPr>
    </w:p>
    <w:p w:rsidR="00F0791C" w:rsidRPr="00E60A22" w:rsidDel="00AC3A4C" w:rsidRDefault="00F0791C" w:rsidP="00F0791C">
      <w:pPr>
        <w:jc w:val="center"/>
        <w:rPr>
          <w:del w:id="115" w:author="Texas SET" w:date="2017-08-29T15:46:00Z"/>
          <w:rFonts w:ascii="Times New Roman Bold" w:hAnsi="Times New Roman Bold"/>
          <w:b/>
          <w:color w:val="000000"/>
          <w:sz w:val="36"/>
          <w:szCs w:val="36"/>
        </w:rPr>
      </w:pPr>
    </w:p>
    <w:p w:rsidR="00F0791C" w:rsidDel="00AC3A4C" w:rsidRDefault="00F0791C">
      <w:pPr>
        <w:jc w:val="center"/>
        <w:rPr>
          <w:del w:id="116" w:author="Texas SET" w:date="2017-08-29T15:46:00Z"/>
          <w:color w:val="000000"/>
        </w:rPr>
        <w:pPrChange w:id="117" w:author="Texas SET" w:date="2017-08-29T15:46:00Z">
          <w:pPr>
            <w:jc w:val="right"/>
          </w:pPr>
        </w:pPrChange>
      </w:pPr>
    </w:p>
    <w:p w:rsidR="00F0791C" w:rsidDel="00AC3A4C" w:rsidRDefault="00F0791C">
      <w:pPr>
        <w:jc w:val="center"/>
        <w:rPr>
          <w:del w:id="118" w:author="Texas SET" w:date="2017-08-29T15:46:00Z"/>
          <w:b/>
          <w:color w:val="000000"/>
        </w:rPr>
        <w:pPrChange w:id="119" w:author="Texas SET" w:date="2017-08-29T15:46:00Z">
          <w:pPr>
            <w:tabs>
              <w:tab w:val="left" w:pos="3720"/>
              <w:tab w:val="center" w:pos="4680"/>
            </w:tabs>
            <w:jc w:val="center"/>
          </w:pPr>
        </w:pPrChange>
      </w:pPr>
      <w:del w:id="120" w:author="Texas SET" w:date="2017-08-29T15:46:00Z">
        <w:r w:rsidDel="00AC3A4C">
          <w:rPr>
            <w:b/>
            <w:color w:val="000000"/>
          </w:rPr>
          <w:delText>September 1, 2016</w:delText>
        </w:r>
      </w:del>
      <w:ins w:id="121" w:author="Texas SET" w:date="2017-08-29T15:53:00Z">
        <w:r>
          <w:rPr>
            <w:b/>
            <w:color w:val="000000"/>
          </w:rPr>
          <w:t>TBD</w:t>
        </w:r>
      </w:ins>
    </w:p>
    <w:p w:rsidR="00F0791C" w:rsidDel="00AC3A4C" w:rsidRDefault="00F0791C" w:rsidP="00F0791C">
      <w:pPr>
        <w:jc w:val="center"/>
        <w:rPr>
          <w:del w:id="122" w:author="Texas SET" w:date="2017-08-29T15:46:00Z"/>
          <w:color w:val="000000"/>
          <w:sz w:val="32"/>
        </w:rPr>
      </w:pPr>
    </w:p>
    <w:p w:rsidR="00F0791C" w:rsidDel="00AC3A4C" w:rsidRDefault="00F0791C">
      <w:pPr>
        <w:jc w:val="center"/>
        <w:rPr>
          <w:del w:id="123" w:author="Texas SET" w:date="2017-08-29T15:46:00Z"/>
          <w:color w:val="000000"/>
          <w:sz w:val="32"/>
        </w:rPr>
        <w:pPrChange w:id="124" w:author="Texas SET" w:date="2017-08-29T15:46:00Z">
          <w:pPr>
            <w:pBdr>
              <w:bottom w:val="single" w:sz="4" w:space="1" w:color="auto"/>
            </w:pBdr>
            <w:jc w:val="center"/>
          </w:pPr>
        </w:pPrChange>
      </w:pPr>
    </w:p>
    <w:p w:rsidR="00F0791C" w:rsidDel="00AC3A4C" w:rsidRDefault="00F0791C">
      <w:pPr>
        <w:jc w:val="center"/>
        <w:rPr>
          <w:del w:id="125" w:author="Texas SET" w:date="2017-08-29T15:46:00Z"/>
        </w:rPr>
        <w:pPrChange w:id="126" w:author="Texas SET" w:date="2017-08-29T15:46:00Z">
          <w:pPr/>
        </w:pPrChange>
      </w:pPr>
    </w:p>
    <w:p w:rsidR="00F0791C" w:rsidDel="00AC3A4C" w:rsidRDefault="00F0791C">
      <w:pPr>
        <w:jc w:val="center"/>
        <w:rPr>
          <w:del w:id="127" w:author="Texas SET" w:date="2017-08-29T15:46:00Z"/>
        </w:rPr>
        <w:pPrChange w:id="128" w:author="Texas SET" w:date="2017-08-29T15:46:00Z">
          <w:pPr/>
        </w:pPrChange>
      </w:pPr>
    </w:p>
    <w:p w:rsidR="00F0791C" w:rsidDel="00AC3A4C" w:rsidRDefault="00F0791C">
      <w:pPr>
        <w:jc w:val="center"/>
        <w:rPr>
          <w:del w:id="129" w:author="Texas SET" w:date="2017-08-29T15:46:00Z"/>
        </w:rPr>
        <w:pPrChange w:id="130" w:author="Texas SET" w:date="2017-08-29T15:46:00Z">
          <w:pPr/>
        </w:pPrChange>
      </w:pPr>
    </w:p>
    <w:p w:rsidR="00F0791C" w:rsidDel="006D065B" w:rsidRDefault="00F0791C">
      <w:pPr>
        <w:jc w:val="center"/>
        <w:rPr>
          <w:del w:id="131" w:author="Texas SET" w:date="2017-08-29T15:46:00Z"/>
        </w:rPr>
        <w:pPrChange w:id="132" w:author="Texas SET" w:date="2017-08-29T15:46:00Z">
          <w:pPr/>
        </w:pPrChange>
      </w:pPr>
    </w:p>
    <w:p w:rsidR="00F0791C" w:rsidRDefault="00F0791C">
      <w:pPr>
        <w:jc w:val="center"/>
        <w:rPr>
          <w:ins w:id="133" w:author="Texas SET" w:date="2017-08-30T15:16:00Z"/>
        </w:rPr>
        <w:pPrChange w:id="134" w:author="Texas SET" w:date="2017-08-29T15:46:00Z">
          <w:pPr/>
        </w:pPrChange>
      </w:pPr>
    </w:p>
    <w:p w:rsidR="00F0791C" w:rsidRDefault="00F0791C">
      <w:pPr>
        <w:jc w:val="center"/>
        <w:rPr>
          <w:ins w:id="135" w:author="Texas SET" w:date="2017-08-30T15:16:00Z"/>
        </w:rPr>
        <w:pPrChange w:id="136" w:author="Texas SET" w:date="2017-08-29T15:46:00Z">
          <w:pPr/>
        </w:pPrChange>
      </w:pPr>
    </w:p>
    <w:p w:rsidR="00F0791C" w:rsidRDefault="00F0791C">
      <w:pPr>
        <w:jc w:val="center"/>
        <w:rPr>
          <w:ins w:id="137" w:author="Texas SET" w:date="2017-08-30T15:16:00Z"/>
        </w:rPr>
        <w:pPrChange w:id="138" w:author="Texas SET" w:date="2017-08-29T15:46:00Z">
          <w:pPr/>
        </w:pPrChange>
      </w:pPr>
    </w:p>
    <w:p w:rsidR="00F0791C" w:rsidRDefault="00F0791C">
      <w:pPr>
        <w:jc w:val="center"/>
        <w:rPr>
          <w:ins w:id="139" w:author="Texas SET" w:date="2017-08-30T15:16:00Z"/>
        </w:rPr>
        <w:pPrChange w:id="140" w:author="Texas SET" w:date="2017-08-29T15:46:00Z">
          <w:pPr/>
        </w:pPrChange>
      </w:pPr>
    </w:p>
    <w:p w:rsidR="00F0791C" w:rsidDel="00AC3A4C" w:rsidRDefault="00F0791C">
      <w:pPr>
        <w:jc w:val="center"/>
        <w:rPr>
          <w:del w:id="141" w:author="Texas SET" w:date="2017-08-29T15:46:00Z"/>
        </w:rPr>
        <w:pPrChange w:id="142" w:author="Texas SET" w:date="2017-08-29T15:46:00Z">
          <w:pPr/>
        </w:pPrChange>
      </w:pPr>
    </w:p>
    <w:p w:rsidR="00F0791C" w:rsidDel="00AC3A4C" w:rsidRDefault="00F0791C">
      <w:pPr>
        <w:jc w:val="center"/>
        <w:rPr>
          <w:del w:id="143" w:author="Texas SET" w:date="2017-08-29T15:46:00Z"/>
        </w:rPr>
        <w:pPrChange w:id="144" w:author="Texas SET" w:date="2017-08-29T15:46:00Z">
          <w:pPr/>
        </w:pPrChange>
      </w:pPr>
    </w:p>
    <w:p w:rsidR="00F0791C" w:rsidDel="00AC3A4C" w:rsidRDefault="00F0791C">
      <w:pPr>
        <w:jc w:val="center"/>
        <w:rPr>
          <w:del w:id="145" w:author="Texas SET" w:date="2017-08-29T15:46:00Z"/>
        </w:rPr>
        <w:pPrChange w:id="146" w:author="Texas SET" w:date="2017-08-29T15:46:00Z">
          <w:pPr/>
        </w:pPrChange>
      </w:pPr>
    </w:p>
    <w:p w:rsidR="00F0791C" w:rsidDel="00AC3A4C" w:rsidRDefault="00F0791C">
      <w:pPr>
        <w:jc w:val="center"/>
        <w:rPr>
          <w:del w:id="147" w:author="Texas SET" w:date="2017-08-29T15:46:00Z"/>
        </w:rPr>
        <w:pPrChange w:id="148" w:author="Texas SET" w:date="2017-08-29T15:46:00Z">
          <w:pPr/>
        </w:pPrChange>
      </w:pPr>
    </w:p>
    <w:p w:rsidR="00F0791C" w:rsidDel="002817AF" w:rsidRDefault="00F0791C">
      <w:pPr>
        <w:jc w:val="center"/>
        <w:rPr>
          <w:del w:id="149" w:author="Texas SET" w:date="2017-08-29T15:46:00Z"/>
        </w:rPr>
        <w:pPrChange w:id="150" w:author="Texas SET" w:date="2017-08-29T15:46:00Z">
          <w:pPr/>
        </w:pPrChange>
      </w:pPr>
    </w:p>
    <w:p w:rsidR="00F0791C" w:rsidRDefault="00F0791C">
      <w:pPr>
        <w:jc w:val="center"/>
        <w:rPr>
          <w:ins w:id="151" w:author="Scott, Kathy D." w:date="2017-09-27T11:14:00Z"/>
        </w:rPr>
        <w:pPrChange w:id="152" w:author="Texas SET" w:date="2017-08-29T15:46:00Z">
          <w:pPr/>
        </w:pPrChange>
      </w:pPr>
    </w:p>
    <w:p w:rsidR="00F0791C" w:rsidRDefault="00F0791C">
      <w:pPr>
        <w:jc w:val="center"/>
        <w:rPr>
          <w:ins w:id="153" w:author="Scott, Kathy D." w:date="2017-09-27T11:14:00Z"/>
        </w:rPr>
        <w:pPrChange w:id="154" w:author="Texas SET" w:date="2017-08-29T15:46:00Z">
          <w:pPr/>
        </w:pPrChange>
      </w:pPr>
    </w:p>
    <w:p w:rsidR="00F0791C" w:rsidRDefault="00F0791C">
      <w:pPr>
        <w:jc w:val="center"/>
        <w:rPr>
          <w:ins w:id="155" w:author="Scott, Kathy D." w:date="2017-09-27T11:14:00Z"/>
        </w:rPr>
        <w:pPrChange w:id="156" w:author="Texas SET" w:date="2017-08-29T15:46:00Z">
          <w:pPr/>
        </w:pPrChange>
      </w:pPr>
    </w:p>
    <w:p w:rsidR="00F0791C" w:rsidDel="006B578F" w:rsidRDefault="00F0791C">
      <w:pPr>
        <w:jc w:val="center"/>
        <w:rPr>
          <w:ins w:id="157" w:author="Scott, Kathy D." w:date="2017-09-27T11:14:00Z"/>
          <w:del w:id="158" w:author="Pak, Sam" w:date="2017-12-07T10:38:00Z"/>
        </w:rPr>
        <w:pPrChange w:id="159" w:author="Texas SET" w:date="2017-08-29T15:46:00Z">
          <w:pPr/>
        </w:pPrChange>
      </w:pPr>
    </w:p>
    <w:p w:rsidR="00F0791C" w:rsidDel="006B578F" w:rsidRDefault="00F0791C">
      <w:pPr>
        <w:jc w:val="center"/>
        <w:rPr>
          <w:ins w:id="160" w:author="Scott, Kathy D." w:date="2017-09-27T11:14:00Z"/>
          <w:del w:id="161" w:author="Pak, Sam" w:date="2017-12-07T10:38:00Z"/>
        </w:rPr>
        <w:pPrChange w:id="162" w:author="Texas SET" w:date="2017-08-29T15:46:00Z">
          <w:pPr/>
        </w:pPrChange>
      </w:pPr>
    </w:p>
    <w:p w:rsidR="00F0791C" w:rsidRDefault="00F0791C">
      <w:pPr>
        <w:jc w:val="center"/>
        <w:rPr>
          <w:ins w:id="163" w:author="Scott, Kathy D." w:date="2017-09-27T11:14:00Z"/>
        </w:rPr>
        <w:pPrChange w:id="164" w:author="Texas SET" w:date="2017-08-29T15:46:00Z">
          <w:pPr/>
        </w:pPrChange>
      </w:pPr>
    </w:p>
    <w:p w:rsidR="00F0791C" w:rsidRDefault="00F0791C">
      <w:pPr>
        <w:jc w:val="center"/>
        <w:rPr>
          <w:ins w:id="165" w:author="Scott, Kathy D." w:date="2017-09-27T11:14:00Z"/>
        </w:rPr>
        <w:pPrChange w:id="166" w:author="Texas SET" w:date="2017-08-29T15:46:00Z">
          <w:pPr/>
        </w:pPrChange>
      </w:pPr>
    </w:p>
    <w:p w:rsidR="00F0791C" w:rsidRDefault="00F0791C">
      <w:pPr>
        <w:jc w:val="center"/>
        <w:rPr>
          <w:ins w:id="167" w:author="Scott, Kathy D." w:date="2017-09-27T11:14:00Z"/>
        </w:rPr>
        <w:pPrChange w:id="168" w:author="Texas SET" w:date="2017-08-29T15:46:00Z">
          <w:pPr/>
        </w:pPrChange>
      </w:pPr>
    </w:p>
    <w:p w:rsidR="00F0791C" w:rsidRDefault="00F0791C">
      <w:pPr>
        <w:jc w:val="center"/>
        <w:rPr>
          <w:ins w:id="169" w:author="Scott, Kathy D." w:date="2017-09-27T11:14:00Z"/>
        </w:rPr>
        <w:pPrChange w:id="170" w:author="Texas SET" w:date="2017-08-29T15:46:00Z">
          <w:pPr/>
        </w:pPrChange>
      </w:pPr>
    </w:p>
    <w:p w:rsidR="00F0791C" w:rsidRDefault="00F0791C">
      <w:pPr>
        <w:jc w:val="center"/>
        <w:rPr>
          <w:ins w:id="171" w:author="Scott, Kathy D." w:date="2017-09-27T11:14:00Z"/>
        </w:rPr>
        <w:pPrChange w:id="172" w:author="Texas SET" w:date="2017-08-29T15:46:00Z">
          <w:pPr/>
        </w:pPrChange>
      </w:pPr>
    </w:p>
    <w:p w:rsidR="00F0791C" w:rsidRDefault="00F0791C">
      <w:pPr>
        <w:jc w:val="center"/>
        <w:rPr>
          <w:ins w:id="173" w:author="Scott, Kathy D." w:date="2017-09-27T11:14:00Z"/>
        </w:rPr>
        <w:pPrChange w:id="174" w:author="Texas SET" w:date="2017-08-29T15:46:00Z">
          <w:pPr/>
        </w:pPrChange>
      </w:pPr>
    </w:p>
    <w:p w:rsidR="00F0791C" w:rsidRDefault="00F0791C">
      <w:pPr>
        <w:jc w:val="center"/>
        <w:rPr>
          <w:ins w:id="175" w:author="Scott, Kathy D." w:date="2017-09-27T11:14:00Z"/>
        </w:rPr>
        <w:pPrChange w:id="176" w:author="Texas SET" w:date="2017-08-29T15:46:00Z">
          <w:pPr/>
        </w:pPrChange>
      </w:pPr>
    </w:p>
    <w:p w:rsidR="00F0791C" w:rsidRDefault="00F0791C">
      <w:pPr>
        <w:jc w:val="center"/>
        <w:rPr>
          <w:ins w:id="177" w:author="Scott, Kathy D." w:date="2017-09-27T11:14:00Z"/>
        </w:rPr>
        <w:pPrChange w:id="178" w:author="Texas SET" w:date="2017-08-29T15:46:00Z">
          <w:pPr/>
        </w:pPrChange>
      </w:pPr>
    </w:p>
    <w:p w:rsidR="00F0791C" w:rsidRDefault="00F0791C">
      <w:pPr>
        <w:jc w:val="center"/>
        <w:rPr>
          <w:ins w:id="179" w:author="Scott, Kathy D." w:date="2017-09-27T11:14:00Z"/>
        </w:rPr>
        <w:pPrChange w:id="180" w:author="Texas SET" w:date="2017-08-29T15:46:00Z">
          <w:pPr/>
        </w:pPrChange>
      </w:pPr>
    </w:p>
    <w:p w:rsidR="00F0791C" w:rsidRDefault="00F0791C">
      <w:pPr>
        <w:jc w:val="center"/>
        <w:rPr>
          <w:ins w:id="181" w:author="Scott, Kathy D." w:date="2017-09-27T11:14:00Z"/>
        </w:rPr>
        <w:pPrChange w:id="182" w:author="Texas SET" w:date="2017-08-29T15:46:00Z">
          <w:pPr/>
        </w:pPrChange>
      </w:pPr>
    </w:p>
    <w:p w:rsidR="00F0791C" w:rsidDel="00AC3A4C" w:rsidRDefault="00F0791C">
      <w:pPr>
        <w:jc w:val="center"/>
        <w:rPr>
          <w:del w:id="183" w:author="Texas SET" w:date="2017-08-29T15:46:00Z"/>
        </w:rPr>
        <w:pPrChange w:id="184" w:author="Texas SET" w:date="2017-08-29T15:46:00Z">
          <w:pPr/>
        </w:pPrChange>
      </w:pPr>
    </w:p>
    <w:p w:rsidR="00F0791C" w:rsidRDefault="00F0791C">
      <w:pPr>
        <w:jc w:val="center"/>
        <w:rPr>
          <w:rFonts w:ascii="Times New Roman Bold" w:hAnsi="Times New Roman Bold"/>
          <w:sz w:val="36"/>
          <w:szCs w:val="36"/>
        </w:rPr>
        <w:pPrChange w:id="185" w:author="Texas SET" w:date="2017-08-29T15:46:00Z">
          <w:pPr>
            <w:pStyle w:val="Heading1"/>
            <w:numPr>
              <w:numId w:val="0"/>
            </w:numPr>
            <w:tabs>
              <w:tab w:val="clear" w:pos="360"/>
            </w:tabs>
            <w:spacing w:after="120"/>
            <w:jc w:val="center"/>
          </w:pPr>
        </w:pPrChange>
      </w:pPr>
      <w:bookmarkStart w:id="186" w:name="_Toc236059633"/>
      <w:bookmarkStart w:id="187" w:name="_Toc243453568"/>
      <w:bookmarkStart w:id="188" w:name="_Toc273597865"/>
      <w:r>
        <w:rPr>
          <w:rFonts w:ascii="Times New Roman Bold" w:hAnsi="Times New Roman Bold"/>
          <w:caps/>
          <w:sz w:val="36"/>
          <w:szCs w:val="36"/>
        </w:rPr>
        <w:t>Appendix A1</w:t>
      </w:r>
      <w:bookmarkEnd w:id="186"/>
      <w:bookmarkEnd w:id="187"/>
      <w:bookmarkEnd w:id="188"/>
    </w:p>
    <w:p w:rsidR="00F0791C" w:rsidRPr="00882942" w:rsidDel="00AC3A4C" w:rsidRDefault="00F0791C">
      <w:pPr>
        <w:jc w:val="center"/>
        <w:rPr>
          <w:del w:id="189" w:author="Texas SET" w:date="2017-08-29T15:46:00Z"/>
          <w:sz w:val="28"/>
          <w:szCs w:val="28"/>
        </w:rPr>
        <w:pPrChange w:id="190" w:author="Texas SET" w:date="2017-08-29T15:46:00Z">
          <w:pPr>
            <w:pStyle w:val="Heading2"/>
            <w:numPr>
              <w:ilvl w:val="0"/>
              <w:numId w:val="0"/>
            </w:numPr>
            <w:tabs>
              <w:tab w:val="clear" w:pos="360"/>
            </w:tabs>
            <w:spacing w:after="120"/>
            <w:jc w:val="center"/>
          </w:pPr>
        </w:pPrChange>
      </w:pPr>
      <w:bookmarkStart w:id="191" w:name="_Toc236059634"/>
      <w:bookmarkStart w:id="192" w:name="_Toc243453569"/>
      <w:bookmarkStart w:id="193" w:name="_Toc273597866"/>
      <w:ins w:id="194" w:author="Texas SET" w:date="2017-08-30T15:17:00Z">
        <w:r>
          <w:rPr>
            <w:sz w:val="28"/>
            <w:szCs w:val="28"/>
          </w:rPr>
          <w:t>Intentionally Left Blank</w:t>
        </w:r>
      </w:ins>
      <w:del w:id="195" w:author="Texas SET" w:date="2017-08-29T15:46:00Z">
        <w:r w:rsidRPr="00882942" w:rsidDel="00AC3A4C">
          <w:rPr>
            <w:sz w:val="28"/>
            <w:szCs w:val="28"/>
          </w:rPr>
          <w:delText>Competitive Retailer Safety</w:delText>
        </w:r>
        <w:r w:rsidDel="00AC3A4C">
          <w:rPr>
            <w:sz w:val="28"/>
            <w:szCs w:val="28"/>
          </w:rPr>
          <w:delText>-</w:delText>
        </w:r>
        <w:r w:rsidRPr="00882942" w:rsidDel="00AC3A4C">
          <w:rPr>
            <w:sz w:val="28"/>
            <w:szCs w:val="28"/>
          </w:rPr>
          <w:delText>Net Request</w:delText>
        </w:r>
        <w:bookmarkEnd w:id="191"/>
        <w:bookmarkEnd w:id="192"/>
        <w:bookmarkEnd w:id="193"/>
      </w:del>
    </w:p>
    <w:p w:rsidR="00F0791C" w:rsidRPr="00C304D6" w:rsidDel="00AC3A4C" w:rsidRDefault="00F0791C">
      <w:pPr>
        <w:jc w:val="center"/>
        <w:rPr>
          <w:del w:id="196" w:author="Texas SET" w:date="2017-08-29T15:46:00Z"/>
        </w:rPr>
        <w:pPrChange w:id="197" w:author="Texas SET" w:date="2017-08-29T15:46:00Z">
          <w:pPr>
            <w:pStyle w:val="H5"/>
            <w:tabs>
              <w:tab w:val="left" w:pos="0"/>
            </w:tabs>
            <w:ind w:left="1152" w:hanging="1152"/>
          </w:pPr>
        </w:pPrChange>
      </w:pPr>
      <w:del w:id="198" w:author="Texas SET" w:date="2017-08-29T15:46:00Z">
        <w:r w:rsidRPr="00C304D6" w:rsidDel="00AC3A4C">
          <w:rPr>
            <w:b/>
            <w:bCs/>
            <w:i/>
            <w:iCs/>
          </w:rPr>
          <w:delText>Reference:  Section 7.4.1.4, Standard and Priority Safety-Net Procedures</w:delText>
        </w:r>
      </w:del>
    </w:p>
    <w:tbl>
      <w:tblPr>
        <w:tblW w:w="15309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990"/>
        <w:gridCol w:w="810"/>
        <w:gridCol w:w="810"/>
        <w:gridCol w:w="810"/>
        <w:gridCol w:w="1440"/>
        <w:gridCol w:w="1170"/>
        <w:gridCol w:w="990"/>
        <w:gridCol w:w="1170"/>
        <w:gridCol w:w="990"/>
        <w:gridCol w:w="1260"/>
        <w:gridCol w:w="1629"/>
      </w:tblGrid>
      <w:tr w:rsidR="00F0791C" w:rsidDel="00AC3A4C" w:rsidTr="00D12B5B">
        <w:trPr>
          <w:trHeight w:val="634"/>
          <w:del w:id="199" w:author="Texas SET" w:date="2017-08-29T15:46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0791C" w:rsidDel="00AC3A4C" w:rsidRDefault="00F0791C" w:rsidP="00D12B5B">
            <w:pPr>
              <w:jc w:val="center"/>
              <w:rPr>
                <w:del w:id="200" w:author="Texas SET" w:date="2017-08-29T15:46:00Z"/>
                <w:b/>
                <w:bCs/>
                <w:sz w:val="20"/>
              </w:rPr>
            </w:pPr>
            <w:del w:id="201" w:author="Texas SET" w:date="2017-08-29T15:46:00Z">
              <w:r w:rsidRPr="00882942" w:rsidDel="00AC3A4C">
                <w:rPr>
                  <w:b/>
                  <w:bCs/>
                  <w:sz w:val="20"/>
                </w:rPr>
                <w:delText>Electric Service Identifier (ESI ID)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0791C" w:rsidDel="00AC3A4C" w:rsidRDefault="00F0791C" w:rsidP="00D12B5B">
            <w:pPr>
              <w:jc w:val="center"/>
              <w:rPr>
                <w:del w:id="202" w:author="Texas SET" w:date="2017-08-29T15:46:00Z"/>
                <w:b/>
                <w:bCs/>
                <w:sz w:val="20"/>
              </w:rPr>
            </w:pPr>
            <w:del w:id="203" w:author="Texas SET" w:date="2017-08-29T15:46:00Z">
              <w:r w:rsidDel="00AC3A4C">
                <w:rPr>
                  <w:b/>
                  <w:bCs/>
                  <w:sz w:val="20"/>
                </w:rPr>
                <w:delText>Customer Contact Name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0791C" w:rsidDel="00AC3A4C" w:rsidRDefault="00F0791C" w:rsidP="00D12B5B">
            <w:pPr>
              <w:jc w:val="center"/>
              <w:rPr>
                <w:del w:id="204" w:author="Texas SET" w:date="2017-08-29T15:46:00Z"/>
                <w:b/>
                <w:bCs/>
                <w:sz w:val="20"/>
              </w:rPr>
            </w:pPr>
            <w:del w:id="205" w:author="Texas SET" w:date="2017-08-29T15:46:00Z">
              <w:r w:rsidDel="00AC3A4C">
                <w:rPr>
                  <w:b/>
                  <w:bCs/>
                  <w:sz w:val="20"/>
                </w:rPr>
                <w:delText>Customer Contact Phone</w:delText>
              </w:r>
            </w:del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0791C" w:rsidDel="00AC3A4C" w:rsidRDefault="00F0791C" w:rsidP="00D12B5B">
            <w:pPr>
              <w:jc w:val="center"/>
              <w:rPr>
                <w:del w:id="206" w:author="Texas SET" w:date="2017-08-29T15:46:00Z"/>
                <w:b/>
                <w:bCs/>
                <w:sz w:val="20"/>
              </w:rPr>
            </w:pPr>
            <w:del w:id="207" w:author="Texas SET" w:date="2017-08-29T15:46:00Z">
              <w:r w:rsidRPr="00AA54CE" w:rsidDel="00AC3A4C">
                <w:rPr>
                  <w:b/>
                  <w:bCs/>
                  <w:sz w:val="20"/>
                </w:rPr>
                <w:delText>M</w:delText>
              </w:r>
              <w:r w:rsidDel="00AC3A4C">
                <w:rPr>
                  <w:b/>
                  <w:bCs/>
                  <w:sz w:val="20"/>
                </w:rPr>
                <w:delText>ove in Street Address</w:delText>
              </w:r>
            </w:del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0791C" w:rsidDel="00AC3A4C" w:rsidRDefault="00F0791C" w:rsidP="00D12B5B">
            <w:pPr>
              <w:jc w:val="center"/>
              <w:rPr>
                <w:del w:id="208" w:author="Texas SET" w:date="2017-08-29T15:46:00Z"/>
                <w:b/>
                <w:bCs/>
                <w:sz w:val="20"/>
              </w:rPr>
            </w:pPr>
            <w:del w:id="209" w:author="Texas SET" w:date="2017-08-29T15:46:00Z">
              <w:r w:rsidRPr="00AA54CE" w:rsidDel="00AC3A4C">
                <w:rPr>
                  <w:b/>
                  <w:bCs/>
                  <w:sz w:val="20"/>
                </w:rPr>
                <w:delText>M</w:delText>
              </w:r>
              <w:r w:rsidDel="00AC3A4C">
                <w:rPr>
                  <w:b/>
                  <w:bCs/>
                  <w:sz w:val="20"/>
                </w:rPr>
                <w:delText>ove in Apt #</w:delText>
              </w:r>
            </w:del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0791C" w:rsidDel="00AC3A4C" w:rsidRDefault="00F0791C" w:rsidP="00D12B5B">
            <w:pPr>
              <w:jc w:val="center"/>
              <w:rPr>
                <w:del w:id="210" w:author="Texas SET" w:date="2017-08-29T15:46:00Z"/>
                <w:b/>
                <w:bCs/>
                <w:sz w:val="20"/>
              </w:rPr>
            </w:pPr>
            <w:del w:id="211" w:author="Texas SET" w:date="2017-08-29T15:46:00Z">
              <w:r w:rsidRPr="00AA54CE" w:rsidDel="00AC3A4C">
                <w:rPr>
                  <w:b/>
                  <w:bCs/>
                  <w:sz w:val="20"/>
                </w:rPr>
                <w:delText>M</w:delText>
              </w:r>
              <w:r w:rsidDel="00AC3A4C">
                <w:rPr>
                  <w:b/>
                  <w:bCs/>
                  <w:sz w:val="20"/>
                </w:rPr>
                <w:delText>ove in Zip</w:delText>
              </w:r>
            </w:del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0791C" w:rsidDel="00AC3A4C" w:rsidRDefault="00F0791C" w:rsidP="00D12B5B">
            <w:pPr>
              <w:jc w:val="center"/>
              <w:rPr>
                <w:del w:id="212" w:author="Texas SET" w:date="2017-08-29T15:46:00Z"/>
                <w:b/>
                <w:bCs/>
                <w:sz w:val="20"/>
              </w:rPr>
            </w:pPr>
            <w:del w:id="213" w:author="Texas SET" w:date="2017-08-29T15:46:00Z">
              <w:r w:rsidRPr="00AA54CE" w:rsidDel="00AC3A4C">
                <w:rPr>
                  <w:b/>
                  <w:bCs/>
                  <w:sz w:val="20"/>
                </w:rPr>
                <w:delText>M</w:delText>
              </w:r>
              <w:r w:rsidDel="00AC3A4C">
                <w:rPr>
                  <w:b/>
                  <w:bCs/>
                  <w:sz w:val="20"/>
                </w:rPr>
                <w:delText>ove in City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0791C" w:rsidDel="00AC3A4C" w:rsidRDefault="00F0791C" w:rsidP="00D12B5B">
            <w:pPr>
              <w:jc w:val="center"/>
              <w:rPr>
                <w:del w:id="214" w:author="Texas SET" w:date="2017-08-29T15:46:00Z"/>
                <w:b/>
                <w:bCs/>
                <w:sz w:val="20"/>
              </w:rPr>
            </w:pPr>
            <w:del w:id="215" w:author="Texas SET" w:date="2017-08-29T15:46:00Z">
              <w:r w:rsidDel="00AC3A4C">
                <w:rPr>
                  <w:b/>
                  <w:bCs/>
                  <w:sz w:val="20"/>
                </w:rPr>
                <w:delText xml:space="preserve">Competitive Retailer (CR) </w:delText>
              </w:r>
              <w:r w:rsidRPr="00882942" w:rsidDel="00AC3A4C">
                <w:rPr>
                  <w:b/>
                  <w:bCs/>
                  <w:sz w:val="20"/>
                </w:rPr>
                <w:delText xml:space="preserve">Data Universal Numbering System </w:delText>
              </w:r>
              <w:r w:rsidDel="00AC3A4C">
                <w:rPr>
                  <w:b/>
                  <w:bCs/>
                  <w:sz w:val="20"/>
                </w:rPr>
                <w:delText xml:space="preserve"> (DUNS) Number (DUNS #)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0791C" w:rsidDel="00AC3A4C" w:rsidRDefault="00F0791C" w:rsidP="00D12B5B">
            <w:pPr>
              <w:jc w:val="center"/>
              <w:rPr>
                <w:del w:id="216" w:author="Texas SET" w:date="2017-08-29T15:46:00Z"/>
                <w:b/>
                <w:bCs/>
                <w:sz w:val="20"/>
              </w:rPr>
            </w:pPr>
            <w:del w:id="217" w:author="Texas SET" w:date="2017-08-29T15:46:00Z">
              <w:r w:rsidDel="00AC3A4C">
                <w:rPr>
                  <w:b/>
                  <w:bCs/>
                  <w:sz w:val="20"/>
                </w:rPr>
                <w:delText>CR Name (D/B/A Preferred)</w:delText>
              </w:r>
            </w:del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0791C" w:rsidDel="00AC3A4C" w:rsidRDefault="00F0791C" w:rsidP="00D12B5B">
            <w:pPr>
              <w:jc w:val="center"/>
              <w:rPr>
                <w:del w:id="218" w:author="Texas SET" w:date="2017-08-29T15:46:00Z"/>
                <w:b/>
                <w:bCs/>
                <w:sz w:val="20"/>
              </w:rPr>
            </w:pPr>
            <w:del w:id="219" w:author="Texas SET" w:date="2017-08-29T15:46:00Z">
              <w:r w:rsidRPr="00AA54CE" w:rsidDel="00AC3A4C">
                <w:rPr>
                  <w:b/>
                  <w:bCs/>
                  <w:sz w:val="20"/>
                </w:rPr>
                <w:delText>M</w:delText>
              </w:r>
              <w:r w:rsidDel="00AC3A4C">
                <w:rPr>
                  <w:b/>
                  <w:bCs/>
                  <w:sz w:val="20"/>
                </w:rPr>
                <w:delText>ove in Request Date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0791C" w:rsidDel="00AC3A4C" w:rsidRDefault="00F0791C" w:rsidP="00D12B5B">
            <w:pPr>
              <w:jc w:val="center"/>
              <w:rPr>
                <w:del w:id="220" w:author="Texas SET" w:date="2017-08-29T15:46:00Z"/>
                <w:b/>
                <w:bCs/>
                <w:sz w:val="20"/>
              </w:rPr>
            </w:pPr>
            <w:del w:id="221" w:author="Texas SET" w:date="2017-08-29T15:46:00Z">
              <w:r w:rsidDel="00AC3A4C">
                <w:rPr>
                  <w:b/>
                  <w:bCs/>
                  <w:sz w:val="20"/>
                </w:rPr>
                <w:delText>Critical Care Flag (Optional)</w:delText>
              </w:r>
            </w:del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0791C" w:rsidDel="00AC3A4C" w:rsidRDefault="00F0791C" w:rsidP="00D12B5B">
            <w:pPr>
              <w:jc w:val="center"/>
              <w:rPr>
                <w:del w:id="222" w:author="Texas SET" w:date="2017-08-29T15:46:00Z"/>
                <w:b/>
                <w:bCs/>
                <w:sz w:val="20"/>
              </w:rPr>
            </w:pPr>
            <w:del w:id="223" w:author="Texas SET" w:date="2017-08-29T15:46:00Z">
              <w:r w:rsidDel="00AC3A4C">
                <w:rPr>
                  <w:b/>
                  <w:bCs/>
                  <w:sz w:val="20"/>
                </w:rPr>
                <w:delText>BGN02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0791C" w:rsidDel="00AC3A4C" w:rsidRDefault="00F0791C" w:rsidP="00D12B5B">
            <w:pPr>
              <w:jc w:val="center"/>
              <w:rPr>
                <w:del w:id="224" w:author="Texas SET" w:date="2017-08-29T15:46:00Z"/>
                <w:b/>
                <w:bCs/>
                <w:sz w:val="20"/>
              </w:rPr>
            </w:pPr>
            <w:del w:id="225" w:author="Texas SET" w:date="2017-08-29T15:46:00Z">
              <w:r w:rsidDel="00AC3A4C">
                <w:rPr>
                  <w:b/>
                  <w:bCs/>
                  <w:sz w:val="20"/>
                </w:rPr>
                <w:delText>Notes/ Directions (Optional)</w:delText>
              </w:r>
            </w:del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0791C" w:rsidDel="00AC3A4C" w:rsidRDefault="00F0791C" w:rsidP="00D12B5B">
            <w:pPr>
              <w:jc w:val="center"/>
              <w:rPr>
                <w:del w:id="226" w:author="Texas SET" w:date="2017-08-29T15:46:00Z"/>
                <w:b/>
                <w:bCs/>
                <w:sz w:val="20"/>
              </w:rPr>
            </w:pPr>
            <w:del w:id="227" w:author="Texas SET" w:date="2017-08-29T15:46:00Z">
              <w:r w:rsidRPr="00C66C64" w:rsidDel="00AC3A4C">
                <w:rPr>
                  <w:b/>
                  <w:bCs/>
                  <w:sz w:val="20"/>
                </w:rPr>
                <w:delText>Retail Electric Provider (</w:delText>
              </w:r>
              <w:r w:rsidDel="00AC3A4C">
                <w:rPr>
                  <w:b/>
                  <w:bCs/>
                  <w:sz w:val="20"/>
                </w:rPr>
                <w:delText>REP) Reason for Using Spreadsheet (Optional)</w:delText>
              </w:r>
            </w:del>
          </w:p>
        </w:tc>
      </w:tr>
      <w:tr w:rsidR="00F0791C" w:rsidDel="00AC3A4C" w:rsidTr="00D12B5B">
        <w:trPr>
          <w:trHeight w:val="317"/>
          <w:del w:id="228" w:author="Texas SET" w:date="2017-08-29T15:46:00Z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29" w:author="Texas SET" w:date="2017-08-29T15:46:00Z"/>
                <w:color w:val="000000"/>
                <w:sz w:val="20"/>
              </w:rPr>
              <w:pPrChange w:id="230" w:author="Texas SET" w:date="2017-08-29T15:46:00Z">
                <w:pPr/>
              </w:pPrChange>
            </w:pPr>
            <w:del w:id="231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32" w:author="Texas SET" w:date="2017-08-29T15:46:00Z"/>
                <w:color w:val="000000"/>
                <w:sz w:val="20"/>
              </w:rPr>
              <w:pPrChange w:id="233" w:author="Texas SET" w:date="2017-08-29T15:46:00Z">
                <w:pPr/>
              </w:pPrChange>
            </w:pPr>
            <w:del w:id="234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35" w:author="Texas SET" w:date="2017-08-29T15:46:00Z"/>
                <w:color w:val="000000"/>
                <w:sz w:val="20"/>
              </w:rPr>
              <w:pPrChange w:id="236" w:author="Texas SET" w:date="2017-08-29T15:46:00Z">
                <w:pPr/>
              </w:pPrChange>
            </w:pPr>
            <w:del w:id="237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38" w:author="Texas SET" w:date="2017-08-29T15:46:00Z"/>
                <w:color w:val="000000"/>
                <w:sz w:val="20"/>
              </w:rPr>
              <w:pPrChange w:id="239" w:author="Texas SET" w:date="2017-08-29T15:46:00Z">
                <w:pPr/>
              </w:pPrChange>
            </w:pPr>
            <w:del w:id="240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41" w:author="Texas SET" w:date="2017-08-29T15:46:00Z"/>
                <w:sz w:val="20"/>
              </w:rPr>
              <w:pPrChange w:id="242" w:author="Texas SET" w:date="2017-08-29T15:46:00Z">
                <w:pPr/>
              </w:pPrChange>
            </w:pPr>
            <w:del w:id="243" w:author="Texas SET" w:date="2017-08-29T15:46:00Z">
              <w:r w:rsidDel="00AC3A4C">
                <w:rPr>
                  <w:sz w:val="20"/>
                </w:rPr>
                <w:delText> </w:delText>
              </w:r>
            </w:del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44" w:author="Texas SET" w:date="2017-08-29T15:46:00Z"/>
                <w:sz w:val="20"/>
              </w:rPr>
              <w:pPrChange w:id="245" w:author="Texas SET" w:date="2017-08-29T15:46:00Z">
                <w:pPr/>
              </w:pPrChange>
            </w:pPr>
            <w:del w:id="246" w:author="Texas SET" w:date="2017-08-29T15:46:00Z">
              <w:r w:rsidDel="00AC3A4C">
                <w:rPr>
                  <w:sz w:val="20"/>
                </w:rPr>
                <w:delText> </w:delText>
              </w:r>
            </w:del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47" w:author="Texas SET" w:date="2017-08-29T15:46:00Z"/>
                <w:color w:val="000000"/>
                <w:sz w:val="20"/>
              </w:rPr>
              <w:pPrChange w:id="248" w:author="Texas SET" w:date="2017-08-29T15:46:00Z">
                <w:pPr/>
              </w:pPrChange>
            </w:pPr>
            <w:del w:id="249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50" w:author="Texas SET" w:date="2017-08-29T15:46:00Z"/>
                <w:color w:val="000000"/>
                <w:sz w:val="20"/>
              </w:rPr>
              <w:pPrChange w:id="251" w:author="Texas SET" w:date="2017-08-29T15:46:00Z">
                <w:pPr/>
              </w:pPrChange>
            </w:pPr>
            <w:del w:id="252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53" w:author="Texas SET" w:date="2017-08-29T15:46:00Z"/>
                <w:color w:val="000000"/>
                <w:sz w:val="20"/>
              </w:rPr>
              <w:pPrChange w:id="254" w:author="Texas SET" w:date="2017-08-29T15:46:00Z">
                <w:pPr/>
              </w:pPrChange>
            </w:pPr>
            <w:del w:id="255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56" w:author="Texas SET" w:date="2017-08-29T15:46:00Z"/>
                <w:color w:val="000000"/>
                <w:sz w:val="20"/>
              </w:rPr>
              <w:pPrChange w:id="257" w:author="Texas SET" w:date="2017-08-29T15:46:00Z">
                <w:pPr>
                  <w:jc w:val="right"/>
                </w:pPr>
              </w:pPrChange>
            </w:pPr>
            <w:del w:id="258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59" w:author="Texas SET" w:date="2017-08-29T15:46:00Z"/>
                <w:sz w:val="20"/>
              </w:rPr>
              <w:pPrChange w:id="260" w:author="Texas SET" w:date="2017-08-29T15:46:00Z">
                <w:pPr/>
              </w:pPrChange>
            </w:pPr>
            <w:del w:id="261" w:author="Texas SET" w:date="2017-08-29T15:46:00Z">
              <w:r w:rsidDel="00AC3A4C">
                <w:rPr>
                  <w:sz w:val="20"/>
                </w:rPr>
                <w:delText> </w:delText>
              </w:r>
            </w:del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62" w:author="Texas SET" w:date="2017-08-29T15:46:00Z"/>
                <w:sz w:val="20"/>
              </w:rPr>
              <w:pPrChange w:id="263" w:author="Texas SET" w:date="2017-08-29T15:46:00Z">
                <w:pPr/>
              </w:pPrChange>
            </w:pPr>
            <w:del w:id="264" w:author="Texas SET" w:date="2017-08-29T15:46:00Z">
              <w:r w:rsidDel="00AC3A4C">
                <w:rPr>
                  <w:sz w:val="20"/>
                </w:rPr>
                <w:delText> 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65" w:author="Texas SET" w:date="2017-08-29T15:46:00Z"/>
                <w:sz w:val="20"/>
              </w:rPr>
              <w:pPrChange w:id="266" w:author="Texas SET" w:date="2017-08-29T15:46:00Z">
                <w:pPr/>
              </w:pPrChange>
            </w:pPr>
            <w:del w:id="267" w:author="Texas SET" w:date="2017-08-29T15:46:00Z">
              <w:r w:rsidDel="00AC3A4C">
                <w:rPr>
                  <w:sz w:val="20"/>
                </w:rPr>
                <w:delText> </w:delText>
              </w:r>
            </w:del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68" w:author="Texas SET" w:date="2017-08-29T15:46:00Z"/>
                <w:sz w:val="20"/>
              </w:rPr>
              <w:pPrChange w:id="269" w:author="Texas SET" w:date="2017-08-29T15:46:00Z">
                <w:pPr/>
              </w:pPrChange>
            </w:pPr>
            <w:del w:id="270" w:author="Texas SET" w:date="2017-08-29T15:46:00Z">
              <w:r w:rsidDel="00AC3A4C">
                <w:rPr>
                  <w:sz w:val="20"/>
                </w:rPr>
                <w:delText> </w:delText>
              </w:r>
            </w:del>
          </w:p>
        </w:tc>
      </w:tr>
      <w:tr w:rsidR="00F0791C" w:rsidDel="00AC3A4C" w:rsidTr="00D12B5B">
        <w:trPr>
          <w:trHeight w:val="317"/>
          <w:del w:id="271" w:author="Texas SET" w:date="2017-08-29T15:46:00Z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72" w:author="Texas SET" w:date="2017-08-29T15:46:00Z"/>
                <w:color w:val="000000"/>
                <w:sz w:val="20"/>
              </w:rPr>
              <w:pPrChange w:id="273" w:author="Texas SET" w:date="2017-08-29T15:46:00Z">
                <w:pPr/>
              </w:pPrChange>
            </w:pPr>
            <w:del w:id="274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75" w:author="Texas SET" w:date="2017-08-29T15:46:00Z"/>
                <w:color w:val="000000"/>
                <w:sz w:val="20"/>
              </w:rPr>
              <w:pPrChange w:id="276" w:author="Texas SET" w:date="2017-08-29T15:46:00Z">
                <w:pPr/>
              </w:pPrChange>
            </w:pPr>
            <w:del w:id="277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78" w:author="Texas SET" w:date="2017-08-29T15:46:00Z"/>
                <w:color w:val="000000"/>
                <w:sz w:val="20"/>
              </w:rPr>
              <w:pPrChange w:id="279" w:author="Texas SET" w:date="2017-08-29T15:46:00Z">
                <w:pPr/>
              </w:pPrChange>
            </w:pPr>
            <w:del w:id="280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81" w:author="Texas SET" w:date="2017-08-29T15:46:00Z"/>
                <w:color w:val="000000"/>
                <w:sz w:val="20"/>
              </w:rPr>
              <w:pPrChange w:id="282" w:author="Texas SET" w:date="2017-08-29T15:46:00Z">
                <w:pPr/>
              </w:pPrChange>
            </w:pPr>
            <w:del w:id="283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84" w:author="Texas SET" w:date="2017-08-29T15:46:00Z"/>
                <w:sz w:val="20"/>
              </w:rPr>
              <w:pPrChange w:id="285" w:author="Texas SET" w:date="2017-08-29T15:46:00Z">
                <w:pPr/>
              </w:pPrChange>
            </w:pPr>
            <w:del w:id="286" w:author="Texas SET" w:date="2017-08-29T15:46:00Z">
              <w:r w:rsidDel="00AC3A4C">
                <w:rPr>
                  <w:sz w:val="20"/>
                </w:rPr>
                <w:delText> </w:delText>
              </w:r>
            </w:del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87" w:author="Texas SET" w:date="2017-08-29T15:46:00Z"/>
                <w:sz w:val="20"/>
              </w:rPr>
              <w:pPrChange w:id="288" w:author="Texas SET" w:date="2017-08-29T15:46:00Z">
                <w:pPr/>
              </w:pPrChange>
            </w:pPr>
            <w:del w:id="289" w:author="Texas SET" w:date="2017-08-29T15:46:00Z">
              <w:r w:rsidDel="00AC3A4C">
                <w:rPr>
                  <w:sz w:val="20"/>
                </w:rPr>
                <w:delText> </w:delText>
              </w:r>
            </w:del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90" w:author="Texas SET" w:date="2017-08-29T15:46:00Z"/>
                <w:color w:val="000000"/>
                <w:sz w:val="20"/>
              </w:rPr>
              <w:pPrChange w:id="291" w:author="Texas SET" w:date="2017-08-29T15:46:00Z">
                <w:pPr/>
              </w:pPrChange>
            </w:pPr>
            <w:del w:id="292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93" w:author="Texas SET" w:date="2017-08-29T15:46:00Z"/>
                <w:color w:val="000000"/>
                <w:sz w:val="20"/>
              </w:rPr>
              <w:pPrChange w:id="294" w:author="Texas SET" w:date="2017-08-29T15:46:00Z">
                <w:pPr/>
              </w:pPrChange>
            </w:pPr>
            <w:del w:id="295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96" w:author="Texas SET" w:date="2017-08-29T15:46:00Z"/>
                <w:color w:val="000000"/>
                <w:sz w:val="20"/>
              </w:rPr>
              <w:pPrChange w:id="297" w:author="Texas SET" w:date="2017-08-29T15:46:00Z">
                <w:pPr/>
              </w:pPrChange>
            </w:pPr>
            <w:del w:id="298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299" w:author="Texas SET" w:date="2017-08-29T15:46:00Z"/>
                <w:color w:val="000000"/>
                <w:sz w:val="20"/>
              </w:rPr>
              <w:pPrChange w:id="300" w:author="Texas SET" w:date="2017-08-29T15:46:00Z">
                <w:pPr>
                  <w:jc w:val="right"/>
                </w:pPr>
              </w:pPrChange>
            </w:pPr>
            <w:del w:id="301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302" w:author="Texas SET" w:date="2017-08-29T15:46:00Z"/>
                <w:sz w:val="20"/>
              </w:rPr>
              <w:pPrChange w:id="303" w:author="Texas SET" w:date="2017-08-29T15:46:00Z">
                <w:pPr/>
              </w:pPrChange>
            </w:pPr>
            <w:del w:id="304" w:author="Texas SET" w:date="2017-08-29T15:46:00Z">
              <w:r w:rsidDel="00AC3A4C">
                <w:rPr>
                  <w:sz w:val="20"/>
                </w:rPr>
                <w:delText> </w:delText>
              </w:r>
            </w:del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305" w:author="Texas SET" w:date="2017-08-29T15:46:00Z"/>
                <w:sz w:val="20"/>
              </w:rPr>
              <w:pPrChange w:id="306" w:author="Texas SET" w:date="2017-08-29T15:46:00Z">
                <w:pPr/>
              </w:pPrChange>
            </w:pPr>
            <w:del w:id="307" w:author="Texas SET" w:date="2017-08-29T15:46:00Z">
              <w:r w:rsidDel="00AC3A4C">
                <w:rPr>
                  <w:sz w:val="20"/>
                </w:rPr>
                <w:delText> 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308" w:author="Texas SET" w:date="2017-08-29T15:46:00Z"/>
                <w:sz w:val="20"/>
              </w:rPr>
              <w:pPrChange w:id="309" w:author="Texas SET" w:date="2017-08-29T15:46:00Z">
                <w:pPr/>
              </w:pPrChange>
            </w:pPr>
            <w:del w:id="310" w:author="Texas SET" w:date="2017-08-29T15:46:00Z">
              <w:r w:rsidDel="00AC3A4C">
                <w:rPr>
                  <w:sz w:val="20"/>
                </w:rPr>
                <w:delText> </w:delText>
              </w:r>
            </w:del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311" w:author="Texas SET" w:date="2017-08-29T15:46:00Z"/>
                <w:sz w:val="20"/>
              </w:rPr>
              <w:pPrChange w:id="312" w:author="Texas SET" w:date="2017-08-29T15:46:00Z">
                <w:pPr/>
              </w:pPrChange>
            </w:pPr>
            <w:del w:id="313" w:author="Texas SET" w:date="2017-08-29T15:46:00Z">
              <w:r w:rsidDel="00AC3A4C">
                <w:rPr>
                  <w:sz w:val="20"/>
                </w:rPr>
                <w:delText> </w:delText>
              </w:r>
            </w:del>
          </w:p>
        </w:tc>
      </w:tr>
      <w:tr w:rsidR="00F0791C" w:rsidDel="00AC3A4C" w:rsidTr="00D12B5B">
        <w:trPr>
          <w:trHeight w:val="317"/>
          <w:del w:id="314" w:author="Texas SET" w:date="2017-08-29T15:46:00Z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315" w:author="Texas SET" w:date="2017-08-29T15:46:00Z"/>
                <w:color w:val="000000"/>
                <w:sz w:val="20"/>
              </w:rPr>
              <w:pPrChange w:id="316" w:author="Texas SET" w:date="2017-08-29T15:46:00Z">
                <w:pPr/>
              </w:pPrChange>
            </w:pPr>
            <w:del w:id="317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318" w:author="Texas SET" w:date="2017-08-29T15:46:00Z"/>
                <w:color w:val="000000"/>
                <w:sz w:val="20"/>
              </w:rPr>
              <w:pPrChange w:id="319" w:author="Texas SET" w:date="2017-08-29T15:46:00Z">
                <w:pPr/>
              </w:pPrChange>
            </w:pPr>
            <w:del w:id="320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321" w:author="Texas SET" w:date="2017-08-29T15:46:00Z"/>
                <w:color w:val="000000"/>
                <w:sz w:val="20"/>
              </w:rPr>
              <w:pPrChange w:id="322" w:author="Texas SET" w:date="2017-08-29T15:46:00Z">
                <w:pPr/>
              </w:pPrChange>
            </w:pPr>
            <w:del w:id="323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324" w:author="Texas SET" w:date="2017-08-29T15:46:00Z"/>
                <w:color w:val="000000"/>
                <w:sz w:val="20"/>
              </w:rPr>
              <w:pPrChange w:id="325" w:author="Texas SET" w:date="2017-08-29T15:46:00Z">
                <w:pPr/>
              </w:pPrChange>
            </w:pPr>
            <w:del w:id="326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327" w:author="Texas SET" w:date="2017-08-29T15:46:00Z"/>
                <w:color w:val="000000"/>
                <w:sz w:val="20"/>
              </w:rPr>
              <w:pPrChange w:id="328" w:author="Texas SET" w:date="2017-08-29T15:46:00Z">
                <w:pPr/>
              </w:pPrChange>
            </w:pPr>
            <w:del w:id="329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330" w:author="Texas SET" w:date="2017-08-29T15:46:00Z"/>
                <w:color w:val="000000"/>
                <w:sz w:val="20"/>
              </w:rPr>
              <w:pPrChange w:id="331" w:author="Texas SET" w:date="2017-08-29T15:46:00Z">
                <w:pPr/>
              </w:pPrChange>
            </w:pPr>
            <w:del w:id="332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333" w:author="Texas SET" w:date="2017-08-29T15:46:00Z"/>
                <w:color w:val="000000"/>
                <w:sz w:val="20"/>
              </w:rPr>
              <w:pPrChange w:id="334" w:author="Texas SET" w:date="2017-08-29T15:46:00Z">
                <w:pPr/>
              </w:pPrChange>
            </w:pPr>
            <w:del w:id="335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336" w:author="Texas SET" w:date="2017-08-29T15:46:00Z"/>
                <w:color w:val="000000"/>
                <w:sz w:val="20"/>
              </w:rPr>
              <w:pPrChange w:id="337" w:author="Texas SET" w:date="2017-08-29T15:46:00Z">
                <w:pPr/>
              </w:pPrChange>
            </w:pPr>
            <w:del w:id="338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339" w:author="Texas SET" w:date="2017-08-29T15:46:00Z"/>
                <w:color w:val="000000"/>
                <w:sz w:val="20"/>
              </w:rPr>
              <w:pPrChange w:id="340" w:author="Texas SET" w:date="2017-08-29T15:46:00Z">
                <w:pPr/>
              </w:pPrChange>
            </w:pPr>
            <w:del w:id="341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342" w:author="Texas SET" w:date="2017-08-29T15:46:00Z"/>
                <w:sz w:val="20"/>
              </w:rPr>
              <w:pPrChange w:id="343" w:author="Texas SET" w:date="2017-08-29T15:46:00Z">
                <w:pPr/>
              </w:pPrChange>
            </w:pPr>
            <w:del w:id="344" w:author="Texas SET" w:date="2017-08-29T15:46:00Z">
              <w:r w:rsidDel="00AC3A4C">
                <w:rPr>
                  <w:sz w:val="20"/>
                </w:rPr>
                <w:delText> </w:delText>
              </w:r>
            </w:del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345" w:author="Texas SET" w:date="2017-08-29T15:46:00Z"/>
                <w:sz w:val="20"/>
              </w:rPr>
              <w:pPrChange w:id="346" w:author="Texas SET" w:date="2017-08-29T15:46:00Z">
                <w:pPr/>
              </w:pPrChange>
            </w:pPr>
            <w:del w:id="347" w:author="Texas SET" w:date="2017-08-29T15:46:00Z">
              <w:r w:rsidDel="00AC3A4C">
                <w:rPr>
                  <w:sz w:val="20"/>
                </w:rPr>
                <w:delText> </w:delText>
              </w:r>
            </w:del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348" w:author="Texas SET" w:date="2017-08-29T15:46:00Z"/>
                <w:color w:val="000000"/>
                <w:sz w:val="20"/>
              </w:rPr>
              <w:pPrChange w:id="349" w:author="Texas SET" w:date="2017-08-29T15:46:00Z">
                <w:pPr/>
              </w:pPrChange>
            </w:pPr>
            <w:del w:id="350" w:author="Texas SET" w:date="2017-08-29T15:46:00Z">
              <w:r w:rsidDel="00AC3A4C">
                <w:rPr>
                  <w:color w:val="000000"/>
                  <w:sz w:val="20"/>
                </w:rPr>
                <w:delText> 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351" w:author="Texas SET" w:date="2017-08-29T15:46:00Z"/>
                <w:sz w:val="20"/>
              </w:rPr>
              <w:pPrChange w:id="352" w:author="Texas SET" w:date="2017-08-29T15:46:00Z">
                <w:pPr/>
              </w:pPrChange>
            </w:pPr>
            <w:del w:id="353" w:author="Texas SET" w:date="2017-08-29T15:46:00Z">
              <w:r w:rsidDel="00AC3A4C">
                <w:rPr>
                  <w:sz w:val="20"/>
                </w:rPr>
                <w:delText> </w:delText>
              </w:r>
            </w:del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1C" w:rsidDel="00AC3A4C" w:rsidRDefault="00F0791C">
            <w:pPr>
              <w:jc w:val="center"/>
              <w:rPr>
                <w:del w:id="354" w:author="Texas SET" w:date="2017-08-29T15:46:00Z"/>
                <w:sz w:val="20"/>
              </w:rPr>
              <w:pPrChange w:id="355" w:author="Texas SET" w:date="2017-08-29T15:46:00Z">
                <w:pPr/>
              </w:pPrChange>
            </w:pPr>
            <w:del w:id="356" w:author="Texas SET" w:date="2017-08-29T15:46:00Z">
              <w:r w:rsidDel="00AC3A4C">
                <w:rPr>
                  <w:sz w:val="20"/>
                </w:rPr>
                <w:delText> </w:delText>
              </w:r>
            </w:del>
          </w:p>
        </w:tc>
      </w:tr>
    </w:tbl>
    <w:p w:rsidR="00F0791C" w:rsidRPr="008D1686" w:rsidDel="00AC3A4C" w:rsidRDefault="00F0791C">
      <w:pPr>
        <w:jc w:val="center"/>
        <w:rPr>
          <w:del w:id="357" w:author="Texas SET" w:date="2017-08-29T15:46:00Z"/>
          <w:iCs/>
          <w:szCs w:val="20"/>
        </w:rPr>
        <w:pPrChange w:id="358" w:author="Texas SET" w:date="2017-08-29T15:46:00Z">
          <w:pPr>
            <w:spacing w:before="120" w:after="120"/>
            <w:ind w:left="720" w:hanging="720"/>
          </w:pPr>
        </w:pPrChange>
      </w:pPr>
      <w:del w:id="359" w:author="Texas SET" w:date="2017-08-29T15:46:00Z">
        <w:r w:rsidRPr="008D1686" w:rsidDel="00AC3A4C">
          <w:rPr>
            <w:b/>
            <w:iCs/>
            <w:szCs w:val="20"/>
          </w:rPr>
          <w:delText>2.</w:delText>
        </w:r>
        <w:r w:rsidRPr="008D1686" w:rsidDel="00AC3A4C">
          <w:rPr>
            <w:b/>
            <w:iCs/>
            <w:szCs w:val="20"/>
          </w:rPr>
          <w:tab/>
          <w:delText xml:space="preserve">Safety-net spreadsheet format for Move-Out Requests </w:delText>
        </w:r>
        <w:r w:rsidRPr="008D1686" w:rsidDel="00AC3A4C">
          <w:rPr>
            <w:b/>
            <w:szCs w:val="20"/>
          </w:rPr>
          <w:delText>During an Extended Unplanned System Outage</w:delText>
        </w:r>
      </w:del>
    </w:p>
    <w:tbl>
      <w:tblPr>
        <w:tblW w:w="15303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990"/>
        <w:gridCol w:w="810"/>
        <w:gridCol w:w="810"/>
        <w:gridCol w:w="810"/>
        <w:gridCol w:w="1440"/>
        <w:gridCol w:w="1169"/>
        <w:gridCol w:w="989"/>
        <w:gridCol w:w="1169"/>
        <w:gridCol w:w="989"/>
        <w:gridCol w:w="1258"/>
        <w:gridCol w:w="1629"/>
      </w:tblGrid>
      <w:tr w:rsidR="00F0791C" w:rsidRPr="008D1686" w:rsidDel="00AC3A4C" w:rsidTr="00D12B5B">
        <w:trPr>
          <w:trHeight w:val="570"/>
          <w:del w:id="360" w:author="Texas SET" w:date="2017-08-29T15:46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F0791C" w:rsidRPr="008D1686" w:rsidDel="00AC3A4C" w:rsidRDefault="00F0791C" w:rsidP="00D12B5B">
            <w:pPr>
              <w:jc w:val="center"/>
              <w:rPr>
                <w:del w:id="361" w:author="Texas SET" w:date="2017-08-29T15:46:00Z"/>
                <w:b/>
                <w:bCs/>
                <w:sz w:val="20"/>
              </w:rPr>
            </w:pPr>
            <w:del w:id="362" w:author="Texas SET" w:date="2017-08-29T15:46:00Z">
              <w:r w:rsidRPr="008D1686" w:rsidDel="00AC3A4C">
                <w:rPr>
                  <w:b/>
                  <w:bCs/>
                  <w:sz w:val="20"/>
                  <w:szCs w:val="20"/>
                </w:rPr>
                <w:delText>Electric Service Identifier (ESI ID)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F0791C" w:rsidRPr="008D1686" w:rsidDel="00AC3A4C" w:rsidRDefault="00F0791C" w:rsidP="00D12B5B">
            <w:pPr>
              <w:jc w:val="center"/>
              <w:rPr>
                <w:del w:id="363" w:author="Texas SET" w:date="2017-08-29T15:46:00Z"/>
                <w:b/>
                <w:bCs/>
                <w:sz w:val="20"/>
              </w:rPr>
            </w:pPr>
            <w:del w:id="364" w:author="Texas SET" w:date="2017-08-29T15:46:00Z">
              <w:r w:rsidRPr="008D1686" w:rsidDel="00AC3A4C">
                <w:rPr>
                  <w:b/>
                  <w:bCs/>
                  <w:sz w:val="20"/>
                  <w:szCs w:val="20"/>
                </w:rPr>
                <w:delText>Customer Contact Name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F0791C" w:rsidRPr="008D1686" w:rsidDel="00AC3A4C" w:rsidRDefault="00F0791C" w:rsidP="00D12B5B">
            <w:pPr>
              <w:jc w:val="center"/>
              <w:rPr>
                <w:del w:id="365" w:author="Texas SET" w:date="2017-08-29T15:46:00Z"/>
                <w:b/>
                <w:bCs/>
                <w:sz w:val="20"/>
              </w:rPr>
            </w:pPr>
            <w:del w:id="366" w:author="Texas SET" w:date="2017-08-29T15:46:00Z">
              <w:r w:rsidRPr="008D1686" w:rsidDel="00AC3A4C">
                <w:rPr>
                  <w:b/>
                  <w:bCs/>
                  <w:sz w:val="20"/>
                  <w:szCs w:val="20"/>
                </w:rPr>
                <w:delText>Customer Contact Phone</w:delText>
              </w:r>
            </w:del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F0791C" w:rsidRPr="008D1686" w:rsidDel="00AC3A4C" w:rsidRDefault="00F0791C" w:rsidP="00D12B5B">
            <w:pPr>
              <w:jc w:val="center"/>
              <w:rPr>
                <w:del w:id="367" w:author="Texas SET" w:date="2017-08-29T15:46:00Z"/>
                <w:b/>
                <w:bCs/>
                <w:sz w:val="20"/>
              </w:rPr>
            </w:pPr>
            <w:del w:id="368" w:author="Texas SET" w:date="2017-08-29T15:46:00Z">
              <w:r w:rsidRPr="008D1686" w:rsidDel="00AC3A4C">
                <w:rPr>
                  <w:b/>
                  <w:bCs/>
                  <w:sz w:val="20"/>
                  <w:szCs w:val="20"/>
                </w:rPr>
                <w:delText>Move out Street Address</w:delText>
              </w:r>
            </w:del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F0791C" w:rsidRPr="008D1686" w:rsidDel="00AC3A4C" w:rsidRDefault="00F0791C" w:rsidP="00D12B5B">
            <w:pPr>
              <w:jc w:val="center"/>
              <w:rPr>
                <w:del w:id="369" w:author="Texas SET" w:date="2017-08-29T15:46:00Z"/>
                <w:b/>
                <w:bCs/>
                <w:sz w:val="20"/>
              </w:rPr>
            </w:pPr>
            <w:del w:id="370" w:author="Texas SET" w:date="2017-08-29T15:46:00Z">
              <w:r w:rsidRPr="008D1686" w:rsidDel="00AC3A4C">
                <w:rPr>
                  <w:b/>
                  <w:bCs/>
                  <w:sz w:val="20"/>
                  <w:szCs w:val="20"/>
                </w:rPr>
                <w:delText>Move out Apt #</w:delText>
              </w:r>
            </w:del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F0791C" w:rsidRPr="008D1686" w:rsidDel="00AC3A4C" w:rsidRDefault="00F0791C" w:rsidP="00D12B5B">
            <w:pPr>
              <w:jc w:val="center"/>
              <w:rPr>
                <w:del w:id="371" w:author="Texas SET" w:date="2017-08-29T15:46:00Z"/>
                <w:b/>
                <w:bCs/>
                <w:sz w:val="20"/>
              </w:rPr>
            </w:pPr>
            <w:del w:id="372" w:author="Texas SET" w:date="2017-08-29T15:46:00Z">
              <w:r w:rsidRPr="008D1686" w:rsidDel="00AC3A4C">
                <w:rPr>
                  <w:b/>
                  <w:bCs/>
                  <w:sz w:val="20"/>
                  <w:szCs w:val="20"/>
                </w:rPr>
                <w:delText>Move out Zip</w:delText>
              </w:r>
            </w:del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F0791C" w:rsidRPr="008D1686" w:rsidDel="00AC3A4C" w:rsidRDefault="00F0791C" w:rsidP="00D12B5B">
            <w:pPr>
              <w:jc w:val="center"/>
              <w:rPr>
                <w:del w:id="373" w:author="Texas SET" w:date="2017-08-29T15:46:00Z"/>
                <w:b/>
                <w:bCs/>
                <w:sz w:val="20"/>
              </w:rPr>
            </w:pPr>
            <w:del w:id="374" w:author="Texas SET" w:date="2017-08-29T15:46:00Z">
              <w:r w:rsidRPr="008D1686" w:rsidDel="00AC3A4C">
                <w:rPr>
                  <w:b/>
                  <w:bCs/>
                  <w:sz w:val="20"/>
                  <w:szCs w:val="20"/>
                </w:rPr>
                <w:delText>Move out City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F0791C" w:rsidRPr="008D1686" w:rsidDel="00AC3A4C" w:rsidRDefault="00F0791C" w:rsidP="00D12B5B">
            <w:pPr>
              <w:jc w:val="center"/>
              <w:rPr>
                <w:del w:id="375" w:author="Texas SET" w:date="2017-08-29T15:46:00Z"/>
                <w:b/>
                <w:bCs/>
                <w:sz w:val="20"/>
              </w:rPr>
            </w:pPr>
            <w:del w:id="376" w:author="Texas SET" w:date="2017-08-29T15:46:00Z">
              <w:r w:rsidRPr="008D1686" w:rsidDel="00AC3A4C">
                <w:rPr>
                  <w:b/>
                  <w:bCs/>
                  <w:sz w:val="20"/>
                  <w:szCs w:val="20"/>
                </w:rPr>
                <w:delText>Competitive Retailer (CR) Data Universal Numbering System  (DUNS) Number (DUNS #)</w:delText>
              </w:r>
            </w:del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F0791C" w:rsidRPr="008D1686" w:rsidDel="00AC3A4C" w:rsidRDefault="00F0791C" w:rsidP="00D12B5B">
            <w:pPr>
              <w:jc w:val="center"/>
              <w:rPr>
                <w:del w:id="377" w:author="Texas SET" w:date="2017-08-29T15:46:00Z"/>
                <w:b/>
                <w:bCs/>
                <w:sz w:val="20"/>
              </w:rPr>
            </w:pPr>
            <w:del w:id="378" w:author="Texas SET" w:date="2017-08-29T15:46:00Z">
              <w:r w:rsidRPr="008D1686" w:rsidDel="00AC3A4C">
                <w:rPr>
                  <w:b/>
                  <w:bCs/>
                  <w:sz w:val="20"/>
                  <w:szCs w:val="20"/>
                </w:rPr>
                <w:delText>CR Name (D/B/A Preferred)</w:delText>
              </w:r>
            </w:del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F0791C" w:rsidRPr="008D1686" w:rsidDel="00AC3A4C" w:rsidRDefault="00F0791C" w:rsidP="00D12B5B">
            <w:pPr>
              <w:jc w:val="center"/>
              <w:rPr>
                <w:del w:id="379" w:author="Texas SET" w:date="2017-08-29T15:46:00Z"/>
                <w:b/>
                <w:bCs/>
                <w:sz w:val="20"/>
              </w:rPr>
            </w:pPr>
            <w:del w:id="380" w:author="Texas SET" w:date="2017-08-29T15:46:00Z">
              <w:r w:rsidRPr="008D1686" w:rsidDel="00AC3A4C">
                <w:rPr>
                  <w:b/>
                  <w:bCs/>
                  <w:sz w:val="20"/>
                  <w:szCs w:val="20"/>
                </w:rPr>
                <w:delText>Move out Request Date</w:delText>
              </w:r>
            </w:del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F0791C" w:rsidRPr="008D1686" w:rsidDel="00AC3A4C" w:rsidRDefault="00F0791C" w:rsidP="00D12B5B">
            <w:pPr>
              <w:jc w:val="center"/>
              <w:rPr>
                <w:del w:id="381" w:author="Texas SET" w:date="2017-08-29T15:46:00Z"/>
                <w:b/>
                <w:bCs/>
                <w:sz w:val="20"/>
              </w:rPr>
            </w:pPr>
            <w:del w:id="382" w:author="Texas SET" w:date="2017-08-29T15:46:00Z">
              <w:r w:rsidRPr="008D1686" w:rsidDel="00AC3A4C">
                <w:rPr>
                  <w:b/>
                  <w:bCs/>
                  <w:sz w:val="20"/>
                  <w:szCs w:val="20"/>
                </w:rPr>
                <w:delText>Critical Care Flag (Optional)</w:delText>
              </w:r>
            </w:del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F0791C" w:rsidRPr="008D1686" w:rsidDel="00AC3A4C" w:rsidRDefault="00F0791C" w:rsidP="00D12B5B">
            <w:pPr>
              <w:jc w:val="center"/>
              <w:rPr>
                <w:del w:id="383" w:author="Texas SET" w:date="2017-08-29T15:46:00Z"/>
                <w:b/>
                <w:bCs/>
                <w:sz w:val="20"/>
              </w:rPr>
            </w:pPr>
            <w:del w:id="384" w:author="Texas SET" w:date="2017-08-29T15:46:00Z">
              <w:r w:rsidRPr="008D1686" w:rsidDel="00AC3A4C">
                <w:rPr>
                  <w:b/>
                  <w:bCs/>
                  <w:sz w:val="20"/>
                  <w:szCs w:val="20"/>
                </w:rPr>
                <w:delText>BGN02</w:delText>
              </w:r>
            </w:del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F0791C" w:rsidRPr="008D1686" w:rsidDel="00AC3A4C" w:rsidRDefault="00F0791C" w:rsidP="00D12B5B">
            <w:pPr>
              <w:jc w:val="center"/>
              <w:rPr>
                <w:del w:id="385" w:author="Texas SET" w:date="2017-08-29T15:46:00Z"/>
                <w:b/>
                <w:bCs/>
                <w:sz w:val="20"/>
              </w:rPr>
            </w:pPr>
            <w:del w:id="386" w:author="Texas SET" w:date="2017-08-29T15:46:00Z">
              <w:r w:rsidRPr="008D1686" w:rsidDel="00AC3A4C">
                <w:rPr>
                  <w:b/>
                  <w:bCs/>
                  <w:sz w:val="20"/>
                  <w:szCs w:val="20"/>
                </w:rPr>
                <w:delText>Notes/ Directions (Optional)</w:delText>
              </w:r>
            </w:del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F0791C" w:rsidRPr="008D1686" w:rsidDel="00AC3A4C" w:rsidRDefault="00F0791C" w:rsidP="00D12B5B">
            <w:pPr>
              <w:jc w:val="center"/>
              <w:rPr>
                <w:del w:id="387" w:author="Texas SET" w:date="2017-08-29T15:46:00Z"/>
                <w:b/>
                <w:bCs/>
                <w:sz w:val="20"/>
              </w:rPr>
            </w:pPr>
            <w:del w:id="388" w:author="Texas SET" w:date="2017-08-29T15:46:00Z">
              <w:r w:rsidRPr="008D1686" w:rsidDel="00AC3A4C">
                <w:rPr>
                  <w:b/>
                  <w:bCs/>
                  <w:sz w:val="20"/>
                  <w:szCs w:val="20"/>
                </w:rPr>
                <w:delText>Retail Electric Provider (REP) Reason for Using Spreadsheet (Optional)</w:delText>
              </w:r>
            </w:del>
          </w:p>
        </w:tc>
      </w:tr>
      <w:tr w:rsidR="00F0791C" w:rsidRPr="008D1686" w:rsidDel="00AC3A4C" w:rsidTr="00D12B5B">
        <w:trPr>
          <w:trHeight w:val="284"/>
          <w:del w:id="389" w:author="Texas SET" w:date="2017-08-29T15:46:00Z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390" w:author="Texas SET" w:date="2017-08-29T15:46:00Z"/>
                <w:color w:val="000000"/>
                <w:sz w:val="20"/>
              </w:rPr>
              <w:pPrChange w:id="391" w:author="Texas SET" w:date="2017-08-29T15:46:00Z">
                <w:pPr/>
              </w:pPrChange>
            </w:pPr>
            <w:del w:id="392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393" w:author="Texas SET" w:date="2017-08-29T15:46:00Z"/>
                <w:color w:val="000000"/>
                <w:sz w:val="20"/>
              </w:rPr>
              <w:pPrChange w:id="394" w:author="Texas SET" w:date="2017-08-29T15:46:00Z">
                <w:pPr/>
              </w:pPrChange>
            </w:pPr>
            <w:del w:id="395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396" w:author="Texas SET" w:date="2017-08-29T15:46:00Z"/>
                <w:color w:val="000000"/>
                <w:sz w:val="20"/>
              </w:rPr>
              <w:pPrChange w:id="397" w:author="Texas SET" w:date="2017-08-29T15:46:00Z">
                <w:pPr/>
              </w:pPrChange>
            </w:pPr>
            <w:del w:id="398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399" w:author="Texas SET" w:date="2017-08-29T15:46:00Z"/>
                <w:color w:val="000000"/>
                <w:sz w:val="20"/>
              </w:rPr>
              <w:pPrChange w:id="400" w:author="Texas SET" w:date="2017-08-29T15:46:00Z">
                <w:pPr/>
              </w:pPrChange>
            </w:pPr>
            <w:del w:id="401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02" w:author="Texas SET" w:date="2017-08-29T15:46:00Z"/>
                <w:sz w:val="20"/>
              </w:rPr>
              <w:pPrChange w:id="403" w:author="Texas SET" w:date="2017-08-29T15:46:00Z">
                <w:pPr/>
              </w:pPrChange>
            </w:pPr>
            <w:del w:id="404" w:author="Texas SET" w:date="2017-08-29T15:46:00Z">
              <w:r w:rsidRPr="008D1686" w:rsidDel="00AC3A4C">
                <w:rPr>
                  <w:sz w:val="20"/>
                  <w:szCs w:val="20"/>
                </w:rPr>
                <w:delText> </w:delText>
              </w:r>
            </w:del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05" w:author="Texas SET" w:date="2017-08-29T15:46:00Z"/>
                <w:sz w:val="20"/>
              </w:rPr>
              <w:pPrChange w:id="406" w:author="Texas SET" w:date="2017-08-29T15:46:00Z">
                <w:pPr/>
              </w:pPrChange>
            </w:pPr>
            <w:del w:id="407" w:author="Texas SET" w:date="2017-08-29T15:46:00Z">
              <w:r w:rsidRPr="008D1686" w:rsidDel="00AC3A4C">
                <w:rPr>
                  <w:sz w:val="20"/>
                  <w:szCs w:val="20"/>
                </w:rPr>
                <w:delText> </w:delText>
              </w:r>
            </w:del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08" w:author="Texas SET" w:date="2017-08-29T15:46:00Z"/>
                <w:color w:val="000000"/>
                <w:sz w:val="20"/>
              </w:rPr>
              <w:pPrChange w:id="409" w:author="Texas SET" w:date="2017-08-29T15:46:00Z">
                <w:pPr/>
              </w:pPrChange>
            </w:pPr>
            <w:del w:id="410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11" w:author="Texas SET" w:date="2017-08-29T15:46:00Z"/>
                <w:color w:val="000000"/>
                <w:sz w:val="20"/>
              </w:rPr>
              <w:pPrChange w:id="412" w:author="Texas SET" w:date="2017-08-29T15:46:00Z">
                <w:pPr/>
              </w:pPrChange>
            </w:pPr>
            <w:del w:id="413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14" w:author="Texas SET" w:date="2017-08-29T15:46:00Z"/>
                <w:color w:val="000000"/>
                <w:sz w:val="20"/>
              </w:rPr>
              <w:pPrChange w:id="415" w:author="Texas SET" w:date="2017-08-29T15:46:00Z">
                <w:pPr/>
              </w:pPrChange>
            </w:pPr>
            <w:del w:id="416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17" w:author="Texas SET" w:date="2017-08-29T15:46:00Z"/>
                <w:color w:val="000000"/>
                <w:sz w:val="20"/>
              </w:rPr>
              <w:pPrChange w:id="418" w:author="Texas SET" w:date="2017-08-29T15:46:00Z">
                <w:pPr>
                  <w:jc w:val="right"/>
                </w:pPr>
              </w:pPrChange>
            </w:pPr>
            <w:del w:id="419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20" w:author="Texas SET" w:date="2017-08-29T15:46:00Z"/>
                <w:sz w:val="20"/>
              </w:rPr>
              <w:pPrChange w:id="421" w:author="Texas SET" w:date="2017-08-29T15:46:00Z">
                <w:pPr/>
              </w:pPrChange>
            </w:pPr>
            <w:del w:id="422" w:author="Texas SET" w:date="2017-08-29T15:46:00Z">
              <w:r w:rsidRPr="008D1686" w:rsidDel="00AC3A4C">
                <w:rPr>
                  <w:sz w:val="20"/>
                  <w:szCs w:val="20"/>
                </w:rPr>
                <w:delText> </w:delText>
              </w:r>
            </w:del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23" w:author="Texas SET" w:date="2017-08-29T15:46:00Z"/>
                <w:sz w:val="20"/>
              </w:rPr>
              <w:pPrChange w:id="424" w:author="Texas SET" w:date="2017-08-29T15:46:00Z">
                <w:pPr/>
              </w:pPrChange>
            </w:pPr>
            <w:del w:id="425" w:author="Texas SET" w:date="2017-08-29T15:46:00Z">
              <w:r w:rsidRPr="008D1686" w:rsidDel="00AC3A4C">
                <w:rPr>
                  <w:sz w:val="20"/>
                  <w:szCs w:val="20"/>
                </w:rPr>
                <w:delText> </w:delText>
              </w:r>
            </w:del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26" w:author="Texas SET" w:date="2017-08-29T15:46:00Z"/>
                <w:sz w:val="20"/>
              </w:rPr>
              <w:pPrChange w:id="427" w:author="Texas SET" w:date="2017-08-29T15:46:00Z">
                <w:pPr/>
              </w:pPrChange>
            </w:pPr>
            <w:del w:id="428" w:author="Texas SET" w:date="2017-08-29T15:46:00Z">
              <w:r w:rsidRPr="008D1686" w:rsidDel="00AC3A4C">
                <w:rPr>
                  <w:sz w:val="20"/>
                  <w:szCs w:val="20"/>
                </w:rPr>
                <w:delText> </w:delText>
              </w:r>
            </w:del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29" w:author="Texas SET" w:date="2017-08-29T15:46:00Z"/>
                <w:sz w:val="20"/>
              </w:rPr>
              <w:pPrChange w:id="430" w:author="Texas SET" w:date="2017-08-29T15:46:00Z">
                <w:pPr/>
              </w:pPrChange>
            </w:pPr>
            <w:del w:id="431" w:author="Texas SET" w:date="2017-08-29T15:46:00Z">
              <w:r w:rsidRPr="008D1686" w:rsidDel="00AC3A4C">
                <w:rPr>
                  <w:sz w:val="20"/>
                  <w:szCs w:val="20"/>
                </w:rPr>
                <w:delText> </w:delText>
              </w:r>
            </w:del>
          </w:p>
        </w:tc>
      </w:tr>
      <w:tr w:rsidR="00F0791C" w:rsidRPr="008D1686" w:rsidDel="00AC3A4C" w:rsidTr="00D12B5B">
        <w:trPr>
          <w:trHeight w:val="284"/>
          <w:del w:id="432" w:author="Texas SET" w:date="2017-08-29T15:46:00Z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33" w:author="Texas SET" w:date="2017-08-29T15:46:00Z"/>
                <w:color w:val="000000"/>
                <w:sz w:val="20"/>
              </w:rPr>
              <w:pPrChange w:id="434" w:author="Texas SET" w:date="2017-08-29T15:46:00Z">
                <w:pPr/>
              </w:pPrChange>
            </w:pPr>
            <w:del w:id="435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36" w:author="Texas SET" w:date="2017-08-29T15:46:00Z"/>
                <w:color w:val="000000"/>
                <w:sz w:val="20"/>
              </w:rPr>
              <w:pPrChange w:id="437" w:author="Texas SET" w:date="2017-08-29T15:46:00Z">
                <w:pPr/>
              </w:pPrChange>
            </w:pPr>
            <w:del w:id="438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39" w:author="Texas SET" w:date="2017-08-29T15:46:00Z"/>
                <w:color w:val="000000"/>
                <w:sz w:val="20"/>
              </w:rPr>
              <w:pPrChange w:id="440" w:author="Texas SET" w:date="2017-08-29T15:46:00Z">
                <w:pPr/>
              </w:pPrChange>
            </w:pPr>
            <w:del w:id="441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42" w:author="Texas SET" w:date="2017-08-29T15:46:00Z"/>
                <w:color w:val="000000"/>
                <w:sz w:val="20"/>
              </w:rPr>
              <w:pPrChange w:id="443" w:author="Texas SET" w:date="2017-08-29T15:46:00Z">
                <w:pPr/>
              </w:pPrChange>
            </w:pPr>
            <w:del w:id="444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45" w:author="Texas SET" w:date="2017-08-29T15:46:00Z"/>
                <w:sz w:val="20"/>
              </w:rPr>
              <w:pPrChange w:id="446" w:author="Texas SET" w:date="2017-08-29T15:46:00Z">
                <w:pPr/>
              </w:pPrChange>
            </w:pPr>
            <w:del w:id="447" w:author="Texas SET" w:date="2017-08-29T15:46:00Z">
              <w:r w:rsidRPr="008D1686" w:rsidDel="00AC3A4C">
                <w:rPr>
                  <w:sz w:val="20"/>
                  <w:szCs w:val="20"/>
                </w:rPr>
                <w:delText> </w:delText>
              </w:r>
            </w:del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48" w:author="Texas SET" w:date="2017-08-29T15:46:00Z"/>
                <w:sz w:val="20"/>
              </w:rPr>
              <w:pPrChange w:id="449" w:author="Texas SET" w:date="2017-08-29T15:46:00Z">
                <w:pPr/>
              </w:pPrChange>
            </w:pPr>
            <w:del w:id="450" w:author="Texas SET" w:date="2017-08-29T15:46:00Z">
              <w:r w:rsidRPr="008D1686" w:rsidDel="00AC3A4C">
                <w:rPr>
                  <w:sz w:val="20"/>
                  <w:szCs w:val="20"/>
                </w:rPr>
                <w:delText> </w:delText>
              </w:r>
            </w:del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51" w:author="Texas SET" w:date="2017-08-29T15:46:00Z"/>
                <w:color w:val="000000"/>
                <w:sz w:val="20"/>
              </w:rPr>
              <w:pPrChange w:id="452" w:author="Texas SET" w:date="2017-08-29T15:46:00Z">
                <w:pPr/>
              </w:pPrChange>
            </w:pPr>
            <w:del w:id="453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54" w:author="Texas SET" w:date="2017-08-29T15:46:00Z"/>
                <w:color w:val="000000"/>
                <w:sz w:val="20"/>
              </w:rPr>
              <w:pPrChange w:id="455" w:author="Texas SET" w:date="2017-08-29T15:46:00Z">
                <w:pPr/>
              </w:pPrChange>
            </w:pPr>
            <w:del w:id="456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57" w:author="Texas SET" w:date="2017-08-29T15:46:00Z"/>
                <w:color w:val="000000"/>
                <w:sz w:val="20"/>
              </w:rPr>
              <w:pPrChange w:id="458" w:author="Texas SET" w:date="2017-08-29T15:46:00Z">
                <w:pPr/>
              </w:pPrChange>
            </w:pPr>
            <w:del w:id="459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60" w:author="Texas SET" w:date="2017-08-29T15:46:00Z"/>
                <w:color w:val="000000"/>
                <w:sz w:val="20"/>
              </w:rPr>
              <w:pPrChange w:id="461" w:author="Texas SET" w:date="2017-08-29T15:46:00Z">
                <w:pPr>
                  <w:jc w:val="right"/>
                </w:pPr>
              </w:pPrChange>
            </w:pPr>
            <w:del w:id="462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63" w:author="Texas SET" w:date="2017-08-29T15:46:00Z"/>
                <w:sz w:val="20"/>
              </w:rPr>
              <w:pPrChange w:id="464" w:author="Texas SET" w:date="2017-08-29T15:46:00Z">
                <w:pPr/>
              </w:pPrChange>
            </w:pPr>
            <w:del w:id="465" w:author="Texas SET" w:date="2017-08-29T15:46:00Z">
              <w:r w:rsidRPr="008D1686" w:rsidDel="00AC3A4C">
                <w:rPr>
                  <w:sz w:val="20"/>
                  <w:szCs w:val="20"/>
                </w:rPr>
                <w:delText> </w:delText>
              </w:r>
            </w:del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66" w:author="Texas SET" w:date="2017-08-29T15:46:00Z"/>
                <w:sz w:val="20"/>
              </w:rPr>
              <w:pPrChange w:id="467" w:author="Texas SET" w:date="2017-08-29T15:46:00Z">
                <w:pPr/>
              </w:pPrChange>
            </w:pPr>
            <w:del w:id="468" w:author="Texas SET" w:date="2017-08-29T15:46:00Z">
              <w:r w:rsidRPr="008D1686" w:rsidDel="00AC3A4C">
                <w:rPr>
                  <w:sz w:val="20"/>
                  <w:szCs w:val="20"/>
                </w:rPr>
                <w:delText> </w:delText>
              </w:r>
            </w:del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69" w:author="Texas SET" w:date="2017-08-29T15:46:00Z"/>
                <w:sz w:val="20"/>
              </w:rPr>
              <w:pPrChange w:id="470" w:author="Texas SET" w:date="2017-08-29T15:46:00Z">
                <w:pPr/>
              </w:pPrChange>
            </w:pPr>
            <w:del w:id="471" w:author="Texas SET" w:date="2017-08-29T15:46:00Z">
              <w:r w:rsidRPr="008D1686" w:rsidDel="00AC3A4C">
                <w:rPr>
                  <w:sz w:val="20"/>
                  <w:szCs w:val="20"/>
                </w:rPr>
                <w:delText> </w:delText>
              </w:r>
            </w:del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72" w:author="Texas SET" w:date="2017-08-29T15:46:00Z"/>
                <w:sz w:val="20"/>
              </w:rPr>
              <w:pPrChange w:id="473" w:author="Texas SET" w:date="2017-08-29T15:46:00Z">
                <w:pPr/>
              </w:pPrChange>
            </w:pPr>
            <w:del w:id="474" w:author="Texas SET" w:date="2017-08-29T15:46:00Z">
              <w:r w:rsidRPr="008D1686" w:rsidDel="00AC3A4C">
                <w:rPr>
                  <w:sz w:val="20"/>
                  <w:szCs w:val="20"/>
                </w:rPr>
                <w:delText> </w:delText>
              </w:r>
            </w:del>
          </w:p>
        </w:tc>
      </w:tr>
      <w:tr w:rsidR="00F0791C" w:rsidRPr="008D1686" w:rsidDel="00AC3A4C" w:rsidTr="00D12B5B">
        <w:trPr>
          <w:trHeight w:val="284"/>
          <w:del w:id="475" w:author="Texas SET" w:date="2017-08-29T15:46:00Z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76" w:author="Texas SET" w:date="2017-08-29T15:46:00Z"/>
                <w:color w:val="000000"/>
                <w:sz w:val="20"/>
              </w:rPr>
              <w:pPrChange w:id="477" w:author="Texas SET" w:date="2017-08-29T15:46:00Z">
                <w:pPr/>
              </w:pPrChange>
            </w:pPr>
            <w:del w:id="478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79" w:author="Texas SET" w:date="2017-08-29T15:46:00Z"/>
                <w:color w:val="000000"/>
                <w:sz w:val="20"/>
              </w:rPr>
              <w:pPrChange w:id="480" w:author="Texas SET" w:date="2017-08-29T15:46:00Z">
                <w:pPr/>
              </w:pPrChange>
            </w:pPr>
            <w:del w:id="481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82" w:author="Texas SET" w:date="2017-08-29T15:46:00Z"/>
                <w:color w:val="000000"/>
                <w:sz w:val="20"/>
              </w:rPr>
              <w:pPrChange w:id="483" w:author="Texas SET" w:date="2017-08-29T15:46:00Z">
                <w:pPr/>
              </w:pPrChange>
            </w:pPr>
            <w:del w:id="484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85" w:author="Texas SET" w:date="2017-08-29T15:46:00Z"/>
                <w:color w:val="000000"/>
                <w:sz w:val="20"/>
              </w:rPr>
              <w:pPrChange w:id="486" w:author="Texas SET" w:date="2017-08-29T15:46:00Z">
                <w:pPr/>
              </w:pPrChange>
            </w:pPr>
            <w:del w:id="487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88" w:author="Texas SET" w:date="2017-08-29T15:46:00Z"/>
                <w:color w:val="000000"/>
                <w:sz w:val="20"/>
              </w:rPr>
              <w:pPrChange w:id="489" w:author="Texas SET" w:date="2017-08-29T15:46:00Z">
                <w:pPr/>
              </w:pPrChange>
            </w:pPr>
            <w:del w:id="490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91" w:author="Texas SET" w:date="2017-08-29T15:46:00Z"/>
                <w:color w:val="000000"/>
                <w:sz w:val="20"/>
              </w:rPr>
              <w:pPrChange w:id="492" w:author="Texas SET" w:date="2017-08-29T15:46:00Z">
                <w:pPr/>
              </w:pPrChange>
            </w:pPr>
            <w:del w:id="493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94" w:author="Texas SET" w:date="2017-08-29T15:46:00Z"/>
                <w:color w:val="000000"/>
                <w:sz w:val="20"/>
              </w:rPr>
              <w:pPrChange w:id="495" w:author="Texas SET" w:date="2017-08-29T15:46:00Z">
                <w:pPr/>
              </w:pPrChange>
            </w:pPr>
            <w:del w:id="496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497" w:author="Texas SET" w:date="2017-08-29T15:46:00Z"/>
                <w:color w:val="000000"/>
                <w:sz w:val="20"/>
              </w:rPr>
              <w:pPrChange w:id="498" w:author="Texas SET" w:date="2017-08-29T15:46:00Z">
                <w:pPr/>
              </w:pPrChange>
            </w:pPr>
            <w:del w:id="499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500" w:author="Texas SET" w:date="2017-08-29T15:46:00Z"/>
                <w:color w:val="000000"/>
                <w:sz w:val="20"/>
              </w:rPr>
              <w:pPrChange w:id="501" w:author="Texas SET" w:date="2017-08-29T15:46:00Z">
                <w:pPr/>
              </w:pPrChange>
            </w:pPr>
            <w:del w:id="502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503" w:author="Texas SET" w:date="2017-08-29T15:46:00Z"/>
                <w:sz w:val="20"/>
              </w:rPr>
              <w:pPrChange w:id="504" w:author="Texas SET" w:date="2017-08-29T15:46:00Z">
                <w:pPr/>
              </w:pPrChange>
            </w:pPr>
            <w:del w:id="505" w:author="Texas SET" w:date="2017-08-29T15:46:00Z">
              <w:r w:rsidRPr="008D1686" w:rsidDel="00AC3A4C">
                <w:rPr>
                  <w:sz w:val="20"/>
                  <w:szCs w:val="20"/>
                </w:rPr>
                <w:delText> </w:delText>
              </w:r>
            </w:del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506" w:author="Texas SET" w:date="2017-08-29T15:46:00Z"/>
                <w:sz w:val="20"/>
              </w:rPr>
              <w:pPrChange w:id="507" w:author="Texas SET" w:date="2017-08-29T15:46:00Z">
                <w:pPr/>
              </w:pPrChange>
            </w:pPr>
            <w:del w:id="508" w:author="Texas SET" w:date="2017-08-29T15:46:00Z">
              <w:r w:rsidRPr="008D1686" w:rsidDel="00AC3A4C">
                <w:rPr>
                  <w:sz w:val="20"/>
                  <w:szCs w:val="20"/>
                </w:rPr>
                <w:delText> </w:delText>
              </w:r>
            </w:del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509" w:author="Texas SET" w:date="2017-08-29T15:46:00Z"/>
                <w:color w:val="000000"/>
                <w:sz w:val="20"/>
              </w:rPr>
              <w:pPrChange w:id="510" w:author="Texas SET" w:date="2017-08-29T15:46:00Z">
                <w:pPr/>
              </w:pPrChange>
            </w:pPr>
            <w:del w:id="511" w:author="Texas SET" w:date="2017-08-29T15:46:00Z">
              <w:r w:rsidRPr="008D1686" w:rsidDel="00AC3A4C">
                <w:rPr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512" w:author="Texas SET" w:date="2017-08-29T15:46:00Z"/>
                <w:sz w:val="20"/>
              </w:rPr>
              <w:pPrChange w:id="513" w:author="Texas SET" w:date="2017-08-29T15:46:00Z">
                <w:pPr/>
              </w:pPrChange>
            </w:pPr>
            <w:del w:id="514" w:author="Texas SET" w:date="2017-08-29T15:46:00Z">
              <w:r w:rsidRPr="008D1686" w:rsidDel="00AC3A4C">
                <w:rPr>
                  <w:sz w:val="20"/>
                  <w:szCs w:val="20"/>
                </w:rPr>
                <w:delText> </w:delText>
              </w:r>
            </w:del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1C" w:rsidRPr="008D1686" w:rsidDel="00AC3A4C" w:rsidRDefault="00F0791C">
            <w:pPr>
              <w:jc w:val="center"/>
              <w:rPr>
                <w:del w:id="515" w:author="Texas SET" w:date="2017-08-29T15:46:00Z"/>
                <w:sz w:val="20"/>
              </w:rPr>
              <w:pPrChange w:id="516" w:author="Texas SET" w:date="2017-08-29T15:46:00Z">
                <w:pPr/>
              </w:pPrChange>
            </w:pPr>
            <w:del w:id="517" w:author="Texas SET" w:date="2017-08-29T15:46:00Z">
              <w:r w:rsidRPr="008D1686" w:rsidDel="00AC3A4C">
                <w:rPr>
                  <w:sz w:val="20"/>
                  <w:szCs w:val="20"/>
                </w:rPr>
                <w:delText> </w:delText>
              </w:r>
            </w:del>
          </w:p>
        </w:tc>
      </w:tr>
    </w:tbl>
    <w:p w:rsidR="00E973EA" w:rsidRPr="007D2DCC" w:rsidRDefault="00E973EA" w:rsidP="00F0791C">
      <w:pPr>
        <w:jc w:val="center"/>
      </w:pPr>
    </w:p>
    <w:sectPr w:rsidR="00E973EA" w:rsidRPr="007D2DCC">
      <w:headerReference w:type="default" r:id="rId21"/>
      <w:footerReference w:type="even" r:id="rId22"/>
      <w:footerReference w:type="default" r:id="rId23"/>
      <w:footerReference w:type="firs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BE" w:rsidRDefault="005D74BE">
      <w:r>
        <w:separator/>
      </w:r>
    </w:p>
  </w:endnote>
  <w:endnote w:type="continuationSeparator" w:id="0">
    <w:p w:rsidR="005D74BE" w:rsidRDefault="005D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BE" w:rsidRPr="00412DCA" w:rsidRDefault="005D74B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BE" w:rsidRDefault="005D74BE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RMGRR Submission Form 062215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5F3364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5F3364">
      <w:rPr>
        <w:rFonts w:ascii="Arial" w:hAnsi="Arial" w:cs="Arial"/>
        <w:noProof/>
        <w:sz w:val="18"/>
      </w:rPr>
      <w:t>7</w:t>
    </w:r>
    <w:r w:rsidRPr="00412DCA">
      <w:rPr>
        <w:rFonts w:ascii="Arial" w:hAnsi="Arial" w:cs="Arial"/>
        <w:sz w:val="18"/>
      </w:rPr>
      <w:fldChar w:fldCharType="end"/>
    </w:r>
  </w:p>
  <w:p w:rsidR="005D74BE" w:rsidRPr="00412DCA" w:rsidRDefault="005D74BE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BE" w:rsidRPr="00412DCA" w:rsidRDefault="005D74B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BE" w:rsidRDefault="005D74BE">
      <w:r>
        <w:separator/>
      </w:r>
    </w:p>
  </w:footnote>
  <w:footnote w:type="continuationSeparator" w:id="0">
    <w:p w:rsidR="005D74BE" w:rsidRDefault="005D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BE" w:rsidRDefault="005D74BE">
    <w:pPr>
      <w:pStyle w:val="Header"/>
      <w:jc w:val="center"/>
      <w:rPr>
        <w:sz w:val="32"/>
      </w:rPr>
    </w:pPr>
    <w:r>
      <w:rPr>
        <w:sz w:val="32"/>
      </w:rPr>
      <w:t>Retail Market Guide Revision Request</w:t>
    </w:r>
  </w:p>
  <w:p w:rsidR="005D74BE" w:rsidRDefault="005D74BE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9"/>
  </w:num>
  <w:num w:numId="18">
    <w:abstractNumId w:val="4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126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6C"/>
    <w:rsid w:val="00006711"/>
    <w:rsid w:val="00032BC3"/>
    <w:rsid w:val="00060A5A"/>
    <w:rsid w:val="00064B44"/>
    <w:rsid w:val="00067FE2"/>
    <w:rsid w:val="0007682E"/>
    <w:rsid w:val="000D1AEB"/>
    <w:rsid w:val="000D3E64"/>
    <w:rsid w:val="000E6879"/>
    <w:rsid w:val="000F13C5"/>
    <w:rsid w:val="00104443"/>
    <w:rsid w:val="00105A36"/>
    <w:rsid w:val="001114AF"/>
    <w:rsid w:val="001269AE"/>
    <w:rsid w:val="001313B4"/>
    <w:rsid w:val="00140829"/>
    <w:rsid w:val="0014546D"/>
    <w:rsid w:val="001500D9"/>
    <w:rsid w:val="00156DB7"/>
    <w:rsid w:val="00157228"/>
    <w:rsid w:val="00160C3C"/>
    <w:rsid w:val="0017696D"/>
    <w:rsid w:val="0017783C"/>
    <w:rsid w:val="0019314C"/>
    <w:rsid w:val="001957FE"/>
    <w:rsid w:val="001F38F0"/>
    <w:rsid w:val="0020386E"/>
    <w:rsid w:val="00237430"/>
    <w:rsid w:val="00254E5B"/>
    <w:rsid w:val="002616E1"/>
    <w:rsid w:val="002644E8"/>
    <w:rsid w:val="00276A99"/>
    <w:rsid w:val="00286AD9"/>
    <w:rsid w:val="0029055F"/>
    <w:rsid w:val="002966F3"/>
    <w:rsid w:val="002B13DD"/>
    <w:rsid w:val="002B4939"/>
    <w:rsid w:val="002B69F3"/>
    <w:rsid w:val="002B763A"/>
    <w:rsid w:val="002D382A"/>
    <w:rsid w:val="002D4CB5"/>
    <w:rsid w:val="002F1DCA"/>
    <w:rsid w:val="002F1EDD"/>
    <w:rsid w:val="003013F2"/>
    <w:rsid w:val="0030232A"/>
    <w:rsid w:val="0030694A"/>
    <w:rsid w:val="003069F4"/>
    <w:rsid w:val="003211FE"/>
    <w:rsid w:val="0035338A"/>
    <w:rsid w:val="00360920"/>
    <w:rsid w:val="00383293"/>
    <w:rsid w:val="00384709"/>
    <w:rsid w:val="003867E3"/>
    <w:rsid w:val="00386C35"/>
    <w:rsid w:val="003A3D77"/>
    <w:rsid w:val="003B5AED"/>
    <w:rsid w:val="003C6B7B"/>
    <w:rsid w:val="003D14C0"/>
    <w:rsid w:val="004135BD"/>
    <w:rsid w:val="004302A4"/>
    <w:rsid w:val="004463BA"/>
    <w:rsid w:val="00465EE6"/>
    <w:rsid w:val="00470520"/>
    <w:rsid w:val="004725C6"/>
    <w:rsid w:val="004822D4"/>
    <w:rsid w:val="0049290B"/>
    <w:rsid w:val="004A4451"/>
    <w:rsid w:val="004B25B6"/>
    <w:rsid w:val="004C44E3"/>
    <w:rsid w:val="004D3958"/>
    <w:rsid w:val="004E1480"/>
    <w:rsid w:val="004E462C"/>
    <w:rsid w:val="004E7464"/>
    <w:rsid w:val="004E7DBC"/>
    <w:rsid w:val="005008DF"/>
    <w:rsid w:val="00501916"/>
    <w:rsid w:val="005045D0"/>
    <w:rsid w:val="00534C6C"/>
    <w:rsid w:val="00562680"/>
    <w:rsid w:val="00563E06"/>
    <w:rsid w:val="005841C0"/>
    <w:rsid w:val="00590F2A"/>
    <w:rsid w:val="0059260F"/>
    <w:rsid w:val="005B0341"/>
    <w:rsid w:val="005B3F27"/>
    <w:rsid w:val="005D5C15"/>
    <w:rsid w:val="005D74BE"/>
    <w:rsid w:val="005E5074"/>
    <w:rsid w:val="005F3364"/>
    <w:rsid w:val="005F6F53"/>
    <w:rsid w:val="005F7F6A"/>
    <w:rsid w:val="00612E4F"/>
    <w:rsid w:val="00615D5E"/>
    <w:rsid w:val="00622E99"/>
    <w:rsid w:val="00625E5D"/>
    <w:rsid w:val="00647C58"/>
    <w:rsid w:val="006578EF"/>
    <w:rsid w:val="0066370F"/>
    <w:rsid w:val="00680A10"/>
    <w:rsid w:val="00694309"/>
    <w:rsid w:val="006A0784"/>
    <w:rsid w:val="006A697B"/>
    <w:rsid w:val="006B4DDE"/>
    <w:rsid w:val="006B578F"/>
    <w:rsid w:val="006C170E"/>
    <w:rsid w:val="006D3142"/>
    <w:rsid w:val="006F516C"/>
    <w:rsid w:val="00716A2E"/>
    <w:rsid w:val="00743968"/>
    <w:rsid w:val="007768E2"/>
    <w:rsid w:val="00777812"/>
    <w:rsid w:val="00784A6B"/>
    <w:rsid w:val="00785415"/>
    <w:rsid w:val="00791CB9"/>
    <w:rsid w:val="00793130"/>
    <w:rsid w:val="007B3233"/>
    <w:rsid w:val="007B5A42"/>
    <w:rsid w:val="007C199B"/>
    <w:rsid w:val="007C2648"/>
    <w:rsid w:val="007C6E55"/>
    <w:rsid w:val="007D2DCC"/>
    <w:rsid w:val="007D3073"/>
    <w:rsid w:val="007D64B9"/>
    <w:rsid w:val="007D72D4"/>
    <w:rsid w:val="007E0452"/>
    <w:rsid w:val="007F6065"/>
    <w:rsid w:val="008070C0"/>
    <w:rsid w:val="00811C12"/>
    <w:rsid w:val="008403D1"/>
    <w:rsid w:val="00845778"/>
    <w:rsid w:val="00845C87"/>
    <w:rsid w:val="00887184"/>
    <w:rsid w:val="00887E28"/>
    <w:rsid w:val="008D5C3A"/>
    <w:rsid w:val="008E2DD9"/>
    <w:rsid w:val="008E6DA2"/>
    <w:rsid w:val="008F1AF4"/>
    <w:rsid w:val="00907B1E"/>
    <w:rsid w:val="00915FFE"/>
    <w:rsid w:val="00943AFD"/>
    <w:rsid w:val="00963A51"/>
    <w:rsid w:val="009641FA"/>
    <w:rsid w:val="00977746"/>
    <w:rsid w:val="00983B6E"/>
    <w:rsid w:val="009936F8"/>
    <w:rsid w:val="009A3772"/>
    <w:rsid w:val="009B268B"/>
    <w:rsid w:val="009D17F0"/>
    <w:rsid w:val="009D2E89"/>
    <w:rsid w:val="00A42796"/>
    <w:rsid w:val="00A439C7"/>
    <w:rsid w:val="00A5311D"/>
    <w:rsid w:val="00A57836"/>
    <w:rsid w:val="00A602F7"/>
    <w:rsid w:val="00A66B1A"/>
    <w:rsid w:val="00A730A1"/>
    <w:rsid w:val="00AD23E8"/>
    <w:rsid w:val="00AD2E7F"/>
    <w:rsid w:val="00AD3B58"/>
    <w:rsid w:val="00AF44A6"/>
    <w:rsid w:val="00AF56C6"/>
    <w:rsid w:val="00B032E8"/>
    <w:rsid w:val="00B05073"/>
    <w:rsid w:val="00B10701"/>
    <w:rsid w:val="00B145C9"/>
    <w:rsid w:val="00B54434"/>
    <w:rsid w:val="00B56535"/>
    <w:rsid w:val="00B57F96"/>
    <w:rsid w:val="00B67892"/>
    <w:rsid w:val="00B75F70"/>
    <w:rsid w:val="00B76490"/>
    <w:rsid w:val="00BA4D33"/>
    <w:rsid w:val="00BC2D06"/>
    <w:rsid w:val="00BE2ECA"/>
    <w:rsid w:val="00C515DF"/>
    <w:rsid w:val="00C524B7"/>
    <w:rsid w:val="00C744EB"/>
    <w:rsid w:val="00C819B3"/>
    <w:rsid w:val="00C90702"/>
    <w:rsid w:val="00C917FF"/>
    <w:rsid w:val="00C9766A"/>
    <w:rsid w:val="00CA6732"/>
    <w:rsid w:val="00CC4F39"/>
    <w:rsid w:val="00CD544C"/>
    <w:rsid w:val="00CF4256"/>
    <w:rsid w:val="00D04FE8"/>
    <w:rsid w:val="00D128BE"/>
    <w:rsid w:val="00D176CF"/>
    <w:rsid w:val="00D271E3"/>
    <w:rsid w:val="00D47A80"/>
    <w:rsid w:val="00D85807"/>
    <w:rsid w:val="00D87349"/>
    <w:rsid w:val="00D91EE9"/>
    <w:rsid w:val="00D97220"/>
    <w:rsid w:val="00DE1F08"/>
    <w:rsid w:val="00DE5FD4"/>
    <w:rsid w:val="00DF746C"/>
    <w:rsid w:val="00E14D47"/>
    <w:rsid w:val="00E1641C"/>
    <w:rsid w:val="00E26708"/>
    <w:rsid w:val="00E34958"/>
    <w:rsid w:val="00E37AB0"/>
    <w:rsid w:val="00E66A49"/>
    <w:rsid w:val="00E71C39"/>
    <w:rsid w:val="00E84EE8"/>
    <w:rsid w:val="00E973EA"/>
    <w:rsid w:val="00EA56E6"/>
    <w:rsid w:val="00EC335F"/>
    <w:rsid w:val="00EC48FB"/>
    <w:rsid w:val="00EF232A"/>
    <w:rsid w:val="00F05A69"/>
    <w:rsid w:val="00F0791C"/>
    <w:rsid w:val="00F156F6"/>
    <w:rsid w:val="00F34735"/>
    <w:rsid w:val="00F43FFD"/>
    <w:rsid w:val="00F44236"/>
    <w:rsid w:val="00F52517"/>
    <w:rsid w:val="00F80648"/>
    <w:rsid w:val="00FA57B2"/>
    <w:rsid w:val="00FB509B"/>
    <w:rsid w:val="00FC2703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link w:val="Heading2Char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link w:val="H4Char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BodyTextNumbered">
    <w:name w:val="Body Text Numbered"/>
    <w:basedOn w:val="BodyText"/>
    <w:link w:val="BodyTextNumberedChar1"/>
    <w:rsid w:val="002F1DCA"/>
    <w:pPr>
      <w:ind w:left="720" w:hanging="720"/>
    </w:pPr>
    <w:rPr>
      <w:iCs/>
      <w:szCs w:val="20"/>
      <w:lang w:val="x-none" w:eastAsia="x-none"/>
    </w:rPr>
  </w:style>
  <w:style w:type="character" w:customStyle="1" w:styleId="H4Char">
    <w:name w:val="H4 Char"/>
    <w:link w:val="H4"/>
    <w:rsid w:val="002F1DCA"/>
    <w:rPr>
      <w:b/>
      <w:bCs/>
      <w:snapToGrid w:val="0"/>
      <w:sz w:val="24"/>
    </w:rPr>
  </w:style>
  <w:style w:type="character" w:customStyle="1" w:styleId="BodyTextNumberedChar1">
    <w:name w:val="Body Text Numbered Char1"/>
    <w:link w:val="BodyTextNumbered"/>
    <w:rsid w:val="002F1DCA"/>
    <w:rPr>
      <w:iCs/>
      <w:sz w:val="24"/>
      <w:lang w:val="x-none" w:eastAsia="x-none"/>
    </w:rPr>
  </w:style>
  <w:style w:type="paragraph" w:styleId="NoSpacing">
    <w:name w:val="No Spacing"/>
    <w:uiPriority w:val="1"/>
    <w:qFormat/>
    <w:rsid w:val="005D74B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0791C"/>
    <w:rPr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F0791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link w:val="Heading2Char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link w:val="H4Char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BodyTextNumbered">
    <w:name w:val="Body Text Numbered"/>
    <w:basedOn w:val="BodyText"/>
    <w:link w:val="BodyTextNumberedChar1"/>
    <w:rsid w:val="002F1DCA"/>
    <w:pPr>
      <w:ind w:left="720" w:hanging="720"/>
    </w:pPr>
    <w:rPr>
      <w:iCs/>
      <w:szCs w:val="20"/>
      <w:lang w:val="x-none" w:eastAsia="x-none"/>
    </w:rPr>
  </w:style>
  <w:style w:type="character" w:customStyle="1" w:styleId="H4Char">
    <w:name w:val="H4 Char"/>
    <w:link w:val="H4"/>
    <w:rsid w:val="002F1DCA"/>
    <w:rPr>
      <w:b/>
      <w:bCs/>
      <w:snapToGrid w:val="0"/>
      <w:sz w:val="24"/>
    </w:rPr>
  </w:style>
  <w:style w:type="character" w:customStyle="1" w:styleId="BodyTextNumberedChar1">
    <w:name w:val="Body Text Numbered Char1"/>
    <w:link w:val="BodyTextNumbered"/>
    <w:rsid w:val="002F1DCA"/>
    <w:rPr>
      <w:iCs/>
      <w:sz w:val="24"/>
      <w:lang w:val="x-none" w:eastAsia="x-none"/>
    </w:rPr>
  </w:style>
  <w:style w:type="paragraph" w:styleId="NoSpacing">
    <w:name w:val="No Spacing"/>
    <w:uiPriority w:val="1"/>
    <w:qFormat/>
    <w:rsid w:val="005D74B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0791C"/>
    <w:rPr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F0791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ercot.com/content/news/presentations/2013/ERCOT%20Strat%20Plan%20FINAL%20112213.pdf" TargetMode="External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2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7878-C0D4-4AC3-9541-DE28FB87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934</Words>
  <Characters>7363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8281</CharactersWithSpaces>
  <SharedDoc>false</SharedDoc>
  <HLinks>
    <vt:vector size="6" baseType="variant"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creator>Jim Street</dc:creator>
  <cp:lastModifiedBy>Pak, Sam</cp:lastModifiedBy>
  <cp:revision>2</cp:revision>
  <cp:lastPrinted>2013-11-15T22:11:00Z</cp:lastPrinted>
  <dcterms:created xsi:type="dcterms:W3CDTF">2017-12-11T17:34:00Z</dcterms:created>
  <dcterms:modified xsi:type="dcterms:W3CDTF">2017-12-11T17:34:00Z</dcterms:modified>
</cp:coreProperties>
</file>