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BA2F5" w14:textId="77777777" w:rsidR="00896F81" w:rsidRDefault="00896F81">
      <w:pPr>
        <w:pStyle w:val="Title"/>
      </w:pPr>
    </w:p>
    <w:p w14:paraId="46A77B07" w14:textId="77777777" w:rsidR="001F3300" w:rsidRDefault="001F3300">
      <w:pPr>
        <w:pStyle w:val="Title"/>
      </w:pPr>
    </w:p>
    <w:p w14:paraId="6AD81BB7" w14:textId="77777777" w:rsidR="00896F81" w:rsidRDefault="000058AC">
      <w:pPr>
        <w:jc w:val="center"/>
        <w:rPr>
          <w:sz w:val="36"/>
        </w:rPr>
      </w:pPr>
      <w:r>
        <w:rPr>
          <w:noProof/>
        </w:rPr>
        <w:drawing>
          <wp:inline distT="0" distB="0" distL="0" distR="0" wp14:anchorId="7FAC2EDE" wp14:editId="0B8EF05D">
            <wp:extent cx="2412365"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2365" cy="922655"/>
                    </a:xfrm>
                    <a:prstGeom prst="rect">
                      <a:avLst/>
                    </a:prstGeom>
                    <a:noFill/>
                    <a:ln>
                      <a:noFill/>
                    </a:ln>
                  </pic:spPr>
                </pic:pic>
              </a:graphicData>
            </a:graphic>
          </wp:inline>
        </w:drawing>
      </w:r>
    </w:p>
    <w:p w14:paraId="63BD20B8" w14:textId="77777777" w:rsidR="00896F81" w:rsidRPr="00E000AC" w:rsidRDefault="00896F81" w:rsidP="00E000AC">
      <w:pPr>
        <w:jc w:val="center"/>
        <w:rPr>
          <w:sz w:val="36"/>
        </w:rPr>
      </w:pPr>
    </w:p>
    <w:p w14:paraId="699D2781" w14:textId="77777777" w:rsidR="001F3300" w:rsidRDefault="001F3300">
      <w:pPr>
        <w:jc w:val="center"/>
        <w:rPr>
          <w:sz w:val="36"/>
        </w:rPr>
      </w:pPr>
    </w:p>
    <w:p w14:paraId="4D0178F2" w14:textId="77777777" w:rsidR="001F3300" w:rsidRDefault="001F3300">
      <w:pPr>
        <w:jc w:val="center"/>
        <w:rPr>
          <w:sz w:val="36"/>
        </w:rPr>
      </w:pPr>
    </w:p>
    <w:p w14:paraId="4C89CA22" w14:textId="77777777" w:rsidR="00896F81" w:rsidRDefault="00896F81">
      <w:pPr>
        <w:jc w:val="center"/>
        <w:rPr>
          <w:sz w:val="36"/>
        </w:rPr>
      </w:pPr>
    </w:p>
    <w:p w14:paraId="5D1C5B9B" w14:textId="77777777" w:rsidR="00896F81" w:rsidRDefault="00896F81">
      <w:pPr>
        <w:jc w:val="center"/>
        <w:rPr>
          <w:rFonts w:ascii="Arial" w:hAnsi="Arial"/>
          <w:sz w:val="24"/>
        </w:rPr>
      </w:pPr>
    </w:p>
    <w:p w14:paraId="23F340AC" w14:textId="77777777" w:rsidR="00896F81" w:rsidRDefault="00896F81">
      <w:pPr>
        <w:jc w:val="center"/>
        <w:rPr>
          <w:rFonts w:ascii="Arial" w:hAnsi="Arial"/>
          <w:sz w:val="24"/>
        </w:rPr>
      </w:pPr>
    </w:p>
    <w:p w14:paraId="4604C786" w14:textId="77777777" w:rsidR="00896F81" w:rsidRDefault="00896F81">
      <w:pPr>
        <w:jc w:val="center"/>
        <w:rPr>
          <w:rFonts w:ascii="Arial" w:hAnsi="Arial" w:cs="Arial"/>
          <w:b/>
          <w:sz w:val="72"/>
          <w:szCs w:val="72"/>
        </w:rPr>
      </w:pPr>
      <w:bookmarkStart w:id="0" w:name="_Toc117068925"/>
      <w:r>
        <w:rPr>
          <w:rFonts w:ascii="Arial" w:hAnsi="Arial" w:cs="Arial"/>
          <w:b/>
          <w:sz w:val="72"/>
          <w:szCs w:val="72"/>
        </w:rPr>
        <w:t>Dynamics Working Group</w:t>
      </w:r>
      <w:bookmarkEnd w:id="0"/>
      <w:r>
        <w:rPr>
          <w:rFonts w:ascii="Arial" w:hAnsi="Arial" w:cs="Arial"/>
          <w:b/>
          <w:sz w:val="72"/>
          <w:szCs w:val="72"/>
        </w:rPr>
        <w:t xml:space="preserve"> </w:t>
      </w:r>
    </w:p>
    <w:p w14:paraId="40672CA2" w14:textId="77777777" w:rsidR="00896F81" w:rsidRDefault="00C84FC5">
      <w:pPr>
        <w:jc w:val="center"/>
        <w:rPr>
          <w:rFonts w:ascii="Arial" w:hAnsi="Arial" w:cs="Arial"/>
          <w:sz w:val="72"/>
          <w:szCs w:val="72"/>
        </w:rPr>
      </w:pPr>
      <w:r>
        <w:rPr>
          <w:rFonts w:ascii="Arial" w:hAnsi="Arial" w:cs="Arial"/>
          <w:sz w:val="72"/>
          <w:szCs w:val="72"/>
        </w:rPr>
        <w:t xml:space="preserve">Procedure </w:t>
      </w:r>
      <w:r w:rsidR="00896F81">
        <w:rPr>
          <w:rFonts w:ascii="Arial" w:hAnsi="Arial" w:cs="Arial"/>
          <w:sz w:val="72"/>
          <w:szCs w:val="72"/>
        </w:rPr>
        <w:t>Manual</w:t>
      </w:r>
    </w:p>
    <w:p w14:paraId="51280B3B" w14:textId="77777777" w:rsidR="00896F81" w:rsidRDefault="00896F81"/>
    <w:p w14:paraId="0843C21C" w14:textId="77777777" w:rsidR="00896F81" w:rsidRDefault="00896F81"/>
    <w:p w14:paraId="2A7A6053" w14:textId="77777777" w:rsidR="00896F81" w:rsidRDefault="00896F81"/>
    <w:p w14:paraId="33CE13D0" w14:textId="77777777" w:rsidR="00896F81" w:rsidRDefault="00896F81"/>
    <w:p w14:paraId="03DAED3B" w14:textId="54EB2FCA" w:rsidR="00896F81" w:rsidRDefault="00896F81">
      <w:pPr>
        <w:jc w:val="center"/>
        <w:rPr>
          <w:rFonts w:ascii="Arial" w:hAnsi="Arial"/>
          <w:sz w:val="56"/>
          <w:szCs w:val="56"/>
        </w:rPr>
      </w:pPr>
      <w:r>
        <w:rPr>
          <w:rFonts w:ascii="Arial" w:hAnsi="Arial"/>
          <w:sz w:val="56"/>
          <w:szCs w:val="56"/>
        </w:rPr>
        <w:t xml:space="preserve">Revision </w:t>
      </w:r>
      <w:r w:rsidR="000971D4">
        <w:rPr>
          <w:rFonts w:ascii="Arial" w:hAnsi="Arial"/>
          <w:sz w:val="56"/>
          <w:szCs w:val="56"/>
        </w:rPr>
        <w:t>1</w:t>
      </w:r>
      <w:r w:rsidR="001F3300">
        <w:rPr>
          <w:rFonts w:ascii="Arial" w:hAnsi="Arial"/>
          <w:sz w:val="56"/>
          <w:szCs w:val="56"/>
        </w:rPr>
        <w:t>1</w:t>
      </w:r>
    </w:p>
    <w:p w14:paraId="00CB9BAC" w14:textId="77777777" w:rsidR="00896F81" w:rsidRDefault="00896F81"/>
    <w:p w14:paraId="1E1FC18B" w14:textId="77777777" w:rsidR="00896F81" w:rsidRDefault="00896F81"/>
    <w:p w14:paraId="4350C3D8" w14:textId="77777777" w:rsidR="00896F81" w:rsidRDefault="00896F81"/>
    <w:p w14:paraId="0C760C5A" w14:textId="77777777" w:rsidR="00896F81" w:rsidRDefault="00896F81"/>
    <w:p w14:paraId="27C49072" w14:textId="77777777" w:rsidR="00896F81" w:rsidRDefault="00896F81"/>
    <w:p w14:paraId="3AE61E49" w14:textId="77777777" w:rsidR="00FA6620" w:rsidRDefault="00FA6620" w:rsidP="00FA6620">
      <w:pPr>
        <w:jc w:val="center"/>
        <w:rPr>
          <w:rFonts w:ascii="Arial" w:hAnsi="Arial"/>
          <w:sz w:val="56"/>
          <w:szCs w:val="56"/>
        </w:rPr>
      </w:pPr>
      <w:r>
        <w:rPr>
          <w:rFonts w:ascii="Arial" w:hAnsi="Arial"/>
          <w:sz w:val="56"/>
          <w:szCs w:val="56"/>
        </w:rPr>
        <w:t>ROS Approved</w:t>
      </w:r>
    </w:p>
    <w:p w14:paraId="2924AB31" w14:textId="77777777" w:rsidR="00FA6620" w:rsidRPr="007E5F75" w:rsidRDefault="00FA6620" w:rsidP="00FA6620">
      <w:pPr>
        <w:jc w:val="center"/>
        <w:rPr>
          <w:rFonts w:ascii="Arial" w:hAnsi="Arial"/>
          <w:sz w:val="56"/>
          <w:szCs w:val="56"/>
        </w:rPr>
      </w:pPr>
    </w:p>
    <w:p w14:paraId="7EC83404" w14:textId="07413E99" w:rsidR="00665D60" w:rsidRDefault="00665D60" w:rsidP="00FA6620">
      <w:pPr>
        <w:jc w:val="center"/>
        <w:rPr>
          <w:rFonts w:ascii="Arial" w:hAnsi="Arial"/>
          <w:sz w:val="56"/>
          <w:szCs w:val="56"/>
        </w:rPr>
      </w:pPr>
      <w:r w:rsidRPr="007E5F75">
        <w:rPr>
          <w:rFonts w:ascii="Arial" w:hAnsi="Arial"/>
          <w:sz w:val="56"/>
          <w:szCs w:val="56"/>
        </w:rPr>
        <w:t>(</w:t>
      </w:r>
      <w:r w:rsidR="006E77B6">
        <w:rPr>
          <w:rFonts w:ascii="Arial" w:hAnsi="Arial"/>
          <w:sz w:val="56"/>
          <w:szCs w:val="56"/>
        </w:rPr>
        <w:t>E</w:t>
      </w:r>
      <w:r w:rsidR="006E77B6" w:rsidRPr="007E5F75">
        <w:rPr>
          <w:rFonts w:ascii="Arial" w:hAnsi="Arial"/>
          <w:sz w:val="56"/>
          <w:szCs w:val="56"/>
        </w:rPr>
        <w:t xml:space="preserve">ffective </w:t>
      </w:r>
      <w:r w:rsidR="00E000AC">
        <w:rPr>
          <w:rFonts w:ascii="Arial" w:hAnsi="Arial"/>
          <w:sz w:val="56"/>
          <w:szCs w:val="56"/>
        </w:rPr>
        <w:t>March 2</w:t>
      </w:r>
      <w:r w:rsidR="00AB78A7">
        <w:rPr>
          <w:rFonts w:ascii="Arial" w:hAnsi="Arial"/>
          <w:sz w:val="56"/>
          <w:szCs w:val="56"/>
        </w:rPr>
        <w:t xml:space="preserve">, </w:t>
      </w:r>
      <w:r w:rsidR="001F3300">
        <w:rPr>
          <w:rFonts w:ascii="Arial" w:hAnsi="Arial"/>
          <w:sz w:val="56"/>
          <w:szCs w:val="56"/>
        </w:rPr>
        <w:t>201</w:t>
      </w:r>
      <w:r w:rsidR="00B11A09">
        <w:rPr>
          <w:rFonts w:ascii="Arial" w:hAnsi="Arial"/>
          <w:sz w:val="56"/>
          <w:szCs w:val="56"/>
        </w:rPr>
        <w:t>7</w:t>
      </w:r>
      <w:r w:rsidRPr="007E5F75">
        <w:rPr>
          <w:rFonts w:ascii="Arial" w:hAnsi="Arial"/>
          <w:sz w:val="56"/>
          <w:szCs w:val="56"/>
        </w:rPr>
        <w:t>)</w:t>
      </w:r>
    </w:p>
    <w:p w14:paraId="618066A7" w14:textId="77777777" w:rsidR="00896F81" w:rsidRDefault="00896F81">
      <w:pPr>
        <w:jc w:val="center"/>
      </w:pPr>
      <w:r>
        <w:rPr>
          <w:rFonts w:ascii="Arial" w:hAnsi="Arial"/>
          <w:sz w:val="56"/>
          <w:szCs w:val="56"/>
        </w:rPr>
        <w:br w:type="page"/>
      </w:r>
    </w:p>
    <w:p w14:paraId="15EEEF69" w14:textId="77777777" w:rsidR="00896F81" w:rsidRPr="004C3519" w:rsidRDefault="00896F81">
      <w:pPr>
        <w:pStyle w:val="BodyText"/>
        <w:rPr>
          <w:rFonts w:cs="Arial"/>
          <w:b/>
          <w:szCs w:val="24"/>
          <w:u w:val="single"/>
        </w:rPr>
      </w:pPr>
      <w:bookmarkStart w:id="1" w:name="Table_Of_Contents"/>
      <w:bookmarkStart w:id="2" w:name="_Toc117068926"/>
      <w:r w:rsidRPr="004C3519">
        <w:rPr>
          <w:rFonts w:cs="Arial"/>
          <w:b/>
          <w:szCs w:val="24"/>
          <w:u w:val="single"/>
        </w:rPr>
        <w:lastRenderedPageBreak/>
        <w:t>TABLE OF CONTENTS</w:t>
      </w:r>
      <w:bookmarkEnd w:id="1"/>
      <w:bookmarkEnd w:id="2"/>
      <w:r w:rsidRPr="004C3519">
        <w:rPr>
          <w:rFonts w:cs="Arial"/>
          <w:b/>
          <w:szCs w:val="24"/>
          <w:u w:val="single"/>
        </w:rPr>
        <w:t xml:space="preserve"> </w:t>
      </w:r>
    </w:p>
    <w:p w14:paraId="0A63415A" w14:textId="77777777" w:rsidR="00896F81" w:rsidRPr="004C3519" w:rsidRDefault="00896F81">
      <w:pPr>
        <w:rPr>
          <w:rFonts w:ascii="Arial" w:hAnsi="Arial" w:cs="Arial"/>
          <w:sz w:val="24"/>
          <w:szCs w:val="24"/>
        </w:rPr>
      </w:pPr>
    </w:p>
    <w:p w14:paraId="1CCEC1A2" w14:textId="77777777" w:rsidR="00896F81" w:rsidRPr="004C3519" w:rsidRDefault="00896F81">
      <w:pPr>
        <w:rPr>
          <w:rFonts w:ascii="Arial" w:hAnsi="Arial" w:cs="Arial"/>
          <w:sz w:val="24"/>
          <w:szCs w:val="24"/>
        </w:rPr>
      </w:pPr>
    </w:p>
    <w:p w14:paraId="3EEB2058" w14:textId="77777777" w:rsidR="0033201E" w:rsidRDefault="00132FAC">
      <w:pPr>
        <w:pStyle w:val="TOC1"/>
        <w:rPr>
          <w:ins w:id="3" w:author="cdietert" w:date="2017-11-08T15:29:00Z"/>
          <w:rFonts w:asciiTheme="minorHAnsi" w:eastAsiaTheme="minorEastAsia" w:hAnsiTheme="minorHAnsi" w:cstheme="minorBidi"/>
          <w:b w:val="0"/>
          <w:bCs w:val="0"/>
          <w:sz w:val="22"/>
          <w:szCs w:val="22"/>
        </w:rPr>
      </w:pPr>
      <w:r w:rsidRPr="004C3519">
        <w:fldChar w:fldCharType="begin"/>
      </w:r>
      <w:r w:rsidR="00896F81" w:rsidRPr="004C3519">
        <w:instrText xml:space="preserve"> TOC \o "1-3" \h \z \u </w:instrText>
      </w:r>
      <w:r w:rsidRPr="004C3519">
        <w:fldChar w:fldCharType="separate"/>
      </w:r>
      <w:ins w:id="4" w:author="cdietert" w:date="2017-11-08T15:29:00Z">
        <w:r w:rsidR="0033201E" w:rsidRPr="00BD4A0F">
          <w:rPr>
            <w:rStyle w:val="Hyperlink"/>
          </w:rPr>
          <w:fldChar w:fldCharType="begin"/>
        </w:r>
        <w:r w:rsidR="0033201E" w:rsidRPr="00BD4A0F">
          <w:rPr>
            <w:rStyle w:val="Hyperlink"/>
          </w:rPr>
          <w:instrText xml:space="preserve"> </w:instrText>
        </w:r>
        <w:r w:rsidR="0033201E">
          <w:instrText>HYPERLINK \l "_Toc497918276"</w:instrText>
        </w:r>
        <w:r w:rsidR="0033201E" w:rsidRPr="00BD4A0F">
          <w:rPr>
            <w:rStyle w:val="Hyperlink"/>
          </w:rPr>
          <w:instrText xml:space="preserve"> </w:instrText>
        </w:r>
        <w:r w:rsidR="0033201E" w:rsidRPr="00BD4A0F">
          <w:rPr>
            <w:rStyle w:val="Hyperlink"/>
          </w:rPr>
          <w:fldChar w:fldCharType="separate"/>
        </w:r>
        <w:r w:rsidR="0033201E" w:rsidRPr="00BD4A0F">
          <w:rPr>
            <w:rStyle w:val="Hyperlink"/>
          </w:rPr>
          <w:t>Foreword</w:t>
        </w:r>
        <w:r w:rsidR="0033201E">
          <w:rPr>
            <w:webHidden/>
          </w:rPr>
          <w:tab/>
        </w:r>
        <w:r w:rsidR="0033201E">
          <w:rPr>
            <w:webHidden/>
          </w:rPr>
          <w:fldChar w:fldCharType="begin"/>
        </w:r>
        <w:r w:rsidR="0033201E">
          <w:rPr>
            <w:webHidden/>
          </w:rPr>
          <w:instrText xml:space="preserve"> PAGEREF _Toc497918276 \h </w:instrText>
        </w:r>
      </w:ins>
      <w:r w:rsidR="0033201E">
        <w:rPr>
          <w:webHidden/>
        </w:rPr>
      </w:r>
      <w:r w:rsidR="0033201E">
        <w:rPr>
          <w:webHidden/>
        </w:rPr>
        <w:fldChar w:fldCharType="separate"/>
      </w:r>
      <w:ins w:id="5" w:author="cdietert" w:date="2017-11-08T15:29:00Z">
        <w:r w:rsidR="0033201E">
          <w:rPr>
            <w:webHidden/>
          </w:rPr>
          <w:t>4</w:t>
        </w:r>
        <w:r w:rsidR="0033201E">
          <w:rPr>
            <w:webHidden/>
          </w:rPr>
          <w:fldChar w:fldCharType="end"/>
        </w:r>
        <w:r w:rsidR="0033201E" w:rsidRPr="00BD4A0F">
          <w:rPr>
            <w:rStyle w:val="Hyperlink"/>
          </w:rPr>
          <w:fldChar w:fldCharType="end"/>
        </w:r>
      </w:ins>
    </w:p>
    <w:p w14:paraId="5D44AA68" w14:textId="77777777" w:rsidR="0033201E" w:rsidRDefault="0033201E">
      <w:pPr>
        <w:pStyle w:val="TOC1"/>
        <w:rPr>
          <w:ins w:id="6" w:author="cdietert" w:date="2017-11-08T15:29:00Z"/>
          <w:rFonts w:asciiTheme="minorHAnsi" w:eastAsiaTheme="minorEastAsia" w:hAnsiTheme="minorHAnsi" w:cstheme="minorBidi"/>
          <w:b w:val="0"/>
          <w:bCs w:val="0"/>
          <w:sz w:val="22"/>
          <w:szCs w:val="22"/>
        </w:rPr>
      </w:pPr>
      <w:ins w:id="7" w:author="cdietert" w:date="2017-11-08T15:29:00Z">
        <w:r w:rsidRPr="00BD4A0F">
          <w:rPr>
            <w:rStyle w:val="Hyperlink"/>
          </w:rPr>
          <w:fldChar w:fldCharType="begin"/>
        </w:r>
        <w:r w:rsidRPr="00BD4A0F">
          <w:rPr>
            <w:rStyle w:val="Hyperlink"/>
          </w:rPr>
          <w:instrText xml:space="preserve"> </w:instrText>
        </w:r>
        <w:r>
          <w:instrText>HYPERLINK \l "_Toc497918277"</w:instrText>
        </w:r>
        <w:r w:rsidRPr="00BD4A0F">
          <w:rPr>
            <w:rStyle w:val="Hyperlink"/>
          </w:rPr>
          <w:instrText xml:space="preserve"> </w:instrText>
        </w:r>
        <w:r w:rsidRPr="00BD4A0F">
          <w:rPr>
            <w:rStyle w:val="Hyperlink"/>
          </w:rPr>
          <w:fldChar w:fldCharType="separate"/>
        </w:r>
        <w:r w:rsidRPr="00BD4A0F">
          <w:rPr>
            <w:rStyle w:val="Hyperlink"/>
          </w:rPr>
          <w:t>1</w:t>
        </w:r>
        <w:r>
          <w:rPr>
            <w:rFonts w:asciiTheme="minorHAnsi" w:eastAsiaTheme="minorEastAsia" w:hAnsiTheme="minorHAnsi" w:cstheme="minorBidi"/>
            <w:b w:val="0"/>
            <w:bCs w:val="0"/>
            <w:sz w:val="22"/>
            <w:szCs w:val="22"/>
          </w:rPr>
          <w:tab/>
        </w:r>
        <w:r w:rsidRPr="00BD4A0F">
          <w:rPr>
            <w:rStyle w:val="Hyperlink"/>
          </w:rPr>
          <w:t>Activities of the DWG</w:t>
        </w:r>
        <w:r>
          <w:rPr>
            <w:webHidden/>
          </w:rPr>
          <w:tab/>
        </w:r>
        <w:r>
          <w:rPr>
            <w:webHidden/>
          </w:rPr>
          <w:fldChar w:fldCharType="begin"/>
        </w:r>
        <w:r>
          <w:rPr>
            <w:webHidden/>
          </w:rPr>
          <w:instrText xml:space="preserve"> PAGEREF _Toc497918277 \h </w:instrText>
        </w:r>
      </w:ins>
      <w:r>
        <w:rPr>
          <w:webHidden/>
        </w:rPr>
      </w:r>
      <w:r>
        <w:rPr>
          <w:webHidden/>
        </w:rPr>
        <w:fldChar w:fldCharType="separate"/>
      </w:r>
      <w:ins w:id="8" w:author="cdietert" w:date="2017-11-08T15:29:00Z">
        <w:r>
          <w:rPr>
            <w:webHidden/>
          </w:rPr>
          <w:t>5</w:t>
        </w:r>
        <w:r>
          <w:rPr>
            <w:webHidden/>
          </w:rPr>
          <w:fldChar w:fldCharType="end"/>
        </w:r>
        <w:r w:rsidRPr="00BD4A0F">
          <w:rPr>
            <w:rStyle w:val="Hyperlink"/>
          </w:rPr>
          <w:fldChar w:fldCharType="end"/>
        </w:r>
      </w:ins>
    </w:p>
    <w:p w14:paraId="2E4A3AD6" w14:textId="77777777" w:rsidR="0033201E" w:rsidRDefault="0033201E">
      <w:pPr>
        <w:pStyle w:val="TOC1"/>
        <w:rPr>
          <w:ins w:id="9" w:author="cdietert" w:date="2017-11-08T15:29:00Z"/>
          <w:rFonts w:asciiTheme="minorHAnsi" w:eastAsiaTheme="minorEastAsia" w:hAnsiTheme="minorHAnsi" w:cstheme="minorBidi"/>
          <w:b w:val="0"/>
          <w:bCs w:val="0"/>
          <w:sz w:val="22"/>
          <w:szCs w:val="22"/>
        </w:rPr>
      </w:pPr>
      <w:ins w:id="10" w:author="cdietert" w:date="2017-11-08T15:29:00Z">
        <w:r w:rsidRPr="00BD4A0F">
          <w:rPr>
            <w:rStyle w:val="Hyperlink"/>
          </w:rPr>
          <w:fldChar w:fldCharType="begin"/>
        </w:r>
        <w:r w:rsidRPr="00BD4A0F">
          <w:rPr>
            <w:rStyle w:val="Hyperlink"/>
          </w:rPr>
          <w:instrText xml:space="preserve"> </w:instrText>
        </w:r>
        <w:r>
          <w:instrText>HYPERLINK \l "_Toc497918278"</w:instrText>
        </w:r>
        <w:r w:rsidRPr="00BD4A0F">
          <w:rPr>
            <w:rStyle w:val="Hyperlink"/>
          </w:rPr>
          <w:instrText xml:space="preserve"> </w:instrText>
        </w:r>
        <w:r w:rsidRPr="00BD4A0F">
          <w:rPr>
            <w:rStyle w:val="Hyperlink"/>
          </w:rPr>
          <w:fldChar w:fldCharType="separate"/>
        </w:r>
        <w:r w:rsidRPr="00BD4A0F">
          <w:rPr>
            <w:rStyle w:val="Hyperlink"/>
          </w:rPr>
          <w:t>2</w:t>
        </w:r>
        <w:r>
          <w:rPr>
            <w:rFonts w:asciiTheme="minorHAnsi" w:eastAsiaTheme="minorEastAsia" w:hAnsiTheme="minorHAnsi" w:cstheme="minorBidi"/>
            <w:b w:val="0"/>
            <w:bCs w:val="0"/>
            <w:sz w:val="22"/>
            <w:szCs w:val="22"/>
          </w:rPr>
          <w:tab/>
        </w:r>
        <w:r w:rsidRPr="00BD4A0F">
          <w:rPr>
            <w:rStyle w:val="Hyperlink"/>
          </w:rPr>
          <w:t>Administrative Procedures</w:t>
        </w:r>
        <w:r>
          <w:rPr>
            <w:webHidden/>
          </w:rPr>
          <w:tab/>
        </w:r>
        <w:r>
          <w:rPr>
            <w:webHidden/>
          </w:rPr>
          <w:fldChar w:fldCharType="begin"/>
        </w:r>
        <w:r>
          <w:rPr>
            <w:webHidden/>
          </w:rPr>
          <w:instrText xml:space="preserve"> PAGEREF _Toc497918278 \h </w:instrText>
        </w:r>
      </w:ins>
      <w:r>
        <w:rPr>
          <w:webHidden/>
        </w:rPr>
      </w:r>
      <w:r>
        <w:rPr>
          <w:webHidden/>
        </w:rPr>
        <w:fldChar w:fldCharType="separate"/>
      </w:r>
      <w:ins w:id="11" w:author="cdietert" w:date="2017-11-08T15:29:00Z">
        <w:r>
          <w:rPr>
            <w:webHidden/>
          </w:rPr>
          <w:t>5</w:t>
        </w:r>
        <w:r>
          <w:rPr>
            <w:webHidden/>
          </w:rPr>
          <w:fldChar w:fldCharType="end"/>
        </w:r>
        <w:r w:rsidRPr="00BD4A0F">
          <w:rPr>
            <w:rStyle w:val="Hyperlink"/>
          </w:rPr>
          <w:fldChar w:fldCharType="end"/>
        </w:r>
      </w:ins>
    </w:p>
    <w:p w14:paraId="70C00286" w14:textId="77777777" w:rsidR="0033201E" w:rsidRDefault="0033201E">
      <w:pPr>
        <w:pStyle w:val="TOC2"/>
        <w:rPr>
          <w:ins w:id="12" w:author="cdietert" w:date="2017-11-08T15:29:00Z"/>
          <w:rFonts w:asciiTheme="minorHAnsi" w:eastAsiaTheme="minorEastAsia" w:hAnsiTheme="minorHAnsi" w:cstheme="minorBidi"/>
          <w:b w:val="0"/>
          <w:sz w:val="22"/>
          <w:szCs w:val="22"/>
        </w:rPr>
      </w:pPr>
      <w:ins w:id="13" w:author="cdietert" w:date="2017-11-08T15:29:00Z">
        <w:r w:rsidRPr="00BD4A0F">
          <w:rPr>
            <w:rStyle w:val="Hyperlink"/>
          </w:rPr>
          <w:fldChar w:fldCharType="begin"/>
        </w:r>
        <w:r w:rsidRPr="00BD4A0F">
          <w:rPr>
            <w:rStyle w:val="Hyperlink"/>
          </w:rPr>
          <w:instrText xml:space="preserve"> </w:instrText>
        </w:r>
        <w:r>
          <w:instrText>HYPERLINK \l "_Toc497918279"</w:instrText>
        </w:r>
        <w:r w:rsidRPr="00BD4A0F">
          <w:rPr>
            <w:rStyle w:val="Hyperlink"/>
          </w:rPr>
          <w:instrText xml:space="preserve"> </w:instrText>
        </w:r>
        <w:r w:rsidRPr="00BD4A0F">
          <w:rPr>
            <w:rStyle w:val="Hyperlink"/>
          </w:rPr>
          <w:fldChar w:fldCharType="separate"/>
        </w:r>
        <w:r w:rsidRPr="00BD4A0F">
          <w:rPr>
            <w:rStyle w:val="Hyperlink"/>
          </w:rPr>
          <w:t>2.1</w:t>
        </w:r>
        <w:r>
          <w:rPr>
            <w:rFonts w:asciiTheme="minorHAnsi" w:eastAsiaTheme="minorEastAsia" w:hAnsiTheme="minorHAnsi" w:cstheme="minorBidi"/>
            <w:b w:val="0"/>
            <w:sz w:val="22"/>
            <w:szCs w:val="22"/>
          </w:rPr>
          <w:tab/>
        </w:r>
        <w:r w:rsidRPr="00BD4A0F">
          <w:rPr>
            <w:rStyle w:val="Hyperlink"/>
          </w:rPr>
          <w:t>Membership</w:t>
        </w:r>
        <w:r>
          <w:rPr>
            <w:webHidden/>
          </w:rPr>
          <w:tab/>
        </w:r>
        <w:r>
          <w:rPr>
            <w:webHidden/>
          </w:rPr>
          <w:fldChar w:fldCharType="begin"/>
        </w:r>
        <w:r>
          <w:rPr>
            <w:webHidden/>
          </w:rPr>
          <w:instrText xml:space="preserve"> PAGEREF _Toc497918279 \h </w:instrText>
        </w:r>
      </w:ins>
      <w:r>
        <w:rPr>
          <w:webHidden/>
        </w:rPr>
      </w:r>
      <w:r>
        <w:rPr>
          <w:webHidden/>
        </w:rPr>
        <w:fldChar w:fldCharType="separate"/>
      </w:r>
      <w:ins w:id="14" w:author="cdietert" w:date="2017-11-08T15:29:00Z">
        <w:r>
          <w:rPr>
            <w:webHidden/>
          </w:rPr>
          <w:t>5</w:t>
        </w:r>
        <w:r>
          <w:rPr>
            <w:webHidden/>
          </w:rPr>
          <w:fldChar w:fldCharType="end"/>
        </w:r>
        <w:r w:rsidRPr="00BD4A0F">
          <w:rPr>
            <w:rStyle w:val="Hyperlink"/>
          </w:rPr>
          <w:fldChar w:fldCharType="end"/>
        </w:r>
      </w:ins>
    </w:p>
    <w:p w14:paraId="112DC645" w14:textId="77777777" w:rsidR="0033201E" w:rsidRDefault="0033201E">
      <w:pPr>
        <w:pStyle w:val="TOC2"/>
        <w:rPr>
          <w:ins w:id="15" w:author="cdietert" w:date="2017-11-08T15:29:00Z"/>
          <w:rFonts w:asciiTheme="minorHAnsi" w:eastAsiaTheme="minorEastAsia" w:hAnsiTheme="minorHAnsi" w:cstheme="minorBidi"/>
          <w:b w:val="0"/>
          <w:sz w:val="22"/>
          <w:szCs w:val="22"/>
        </w:rPr>
      </w:pPr>
      <w:ins w:id="16" w:author="cdietert" w:date="2017-11-08T15:29:00Z">
        <w:r w:rsidRPr="00BD4A0F">
          <w:rPr>
            <w:rStyle w:val="Hyperlink"/>
          </w:rPr>
          <w:fldChar w:fldCharType="begin"/>
        </w:r>
        <w:r w:rsidRPr="00BD4A0F">
          <w:rPr>
            <w:rStyle w:val="Hyperlink"/>
          </w:rPr>
          <w:instrText xml:space="preserve"> </w:instrText>
        </w:r>
        <w:r>
          <w:instrText>HYPERLINK \l "_Toc497918280"</w:instrText>
        </w:r>
        <w:r w:rsidRPr="00BD4A0F">
          <w:rPr>
            <w:rStyle w:val="Hyperlink"/>
          </w:rPr>
          <w:instrText xml:space="preserve"> </w:instrText>
        </w:r>
        <w:r w:rsidRPr="00BD4A0F">
          <w:rPr>
            <w:rStyle w:val="Hyperlink"/>
          </w:rPr>
          <w:fldChar w:fldCharType="separate"/>
        </w:r>
        <w:r w:rsidRPr="00BD4A0F">
          <w:rPr>
            <w:rStyle w:val="Hyperlink"/>
            <w:bCs/>
          </w:rPr>
          <w:t>2.2</w:t>
        </w:r>
        <w:r>
          <w:rPr>
            <w:rFonts w:asciiTheme="minorHAnsi" w:eastAsiaTheme="minorEastAsia" w:hAnsiTheme="minorHAnsi" w:cstheme="minorBidi"/>
            <w:b w:val="0"/>
            <w:sz w:val="22"/>
            <w:szCs w:val="22"/>
          </w:rPr>
          <w:tab/>
        </w:r>
        <w:r w:rsidRPr="00BD4A0F">
          <w:rPr>
            <w:rStyle w:val="Hyperlink"/>
            <w:bCs/>
          </w:rPr>
          <w:t>Duties of Chair and Vice-Chair</w:t>
        </w:r>
        <w:r>
          <w:rPr>
            <w:webHidden/>
          </w:rPr>
          <w:tab/>
        </w:r>
        <w:r>
          <w:rPr>
            <w:webHidden/>
          </w:rPr>
          <w:fldChar w:fldCharType="begin"/>
        </w:r>
        <w:r>
          <w:rPr>
            <w:webHidden/>
          </w:rPr>
          <w:instrText xml:space="preserve"> PAGEREF _Toc497918280 \h </w:instrText>
        </w:r>
      </w:ins>
      <w:r>
        <w:rPr>
          <w:webHidden/>
        </w:rPr>
      </w:r>
      <w:r>
        <w:rPr>
          <w:webHidden/>
        </w:rPr>
        <w:fldChar w:fldCharType="separate"/>
      </w:r>
      <w:ins w:id="17" w:author="cdietert" w:date="2017-11-08T15:29:00Z">
        <w:r>
          <w:rPr>
            <w:webHidden/>
          </w:rPr>
          <w:t>6</w:t>
        </w:r>
        <w:r>
          <w:rPr>
            <w:webHidden/>
          </w:rPr>
          <w:fldChar w:fldCharType="end"/>
        </w:r>
        <w:r w:rsidRPr="00BD4A0F">
          <w:rPr>
            <w:rStyle w:val="Hyperlink"/>
          </w:rPr>
          <w:fldChar w:fldCharType="end"/>
        </w:r>
      </w:ins>
    </w:p>
    <w:p w14:paraId="241BF4A6" w14:textId="77777777" w:rsidR="0033201E" w:rsidRDefault="0033201E">
      <w:pPr>
        <w:pStyle w:val="TOC2"/>
        <w:rPr>
          <w:ins w:id="18" w:author="cdietert" w:date="2017-11-08T15:29:00Z"/>
          <w:rFonts w:asciiTheme="minorHAnsi" w:eastAsiaTheme="minorEastAsia" w:hAnsiTheme="minorHAnsi" w:cstheme="minorBidi"/>
          <w:b w:val="0"/>
          <w:sz w:val="22"/>
          <w:szCs w:val="22"/>
        </w:rPr>
      </w:pPr>
      <w:ins w:id="19" w:author="cdietert" w:date="2017-11-08T15:29:00Z">
        <w:r w:rsidRPr="00BD4A0F">
          <w:rPr>
            <w:rStyle w:val="Hyperlink"/>
          </w:rPr>
          <w:fldChar w:fldCharType="begin"/>
        </w:r>
        <w:r w:rsidRPr="00BD4A0F">
          <w:rPr>
            <w:rStyle w:val="Hyperlink"/>
          </w:rPr>
          <w:instrText xml:space="preserve"> </w:instrText>
        </w:r>
        <w:r>
          <w:instrText>HYPERLINK \l "_Toc497918281"</w:instrText>
        </w:r>
        <w:r w:rsidRPr="00BD4A0F">
          <w:rPr>
            <w:rStyle w:val="Hyperlink"/>
          </w:rPr>
          <w:instrText xml:space="preserve"> </w:instrText>
        </w:r>
        <w:r w:rsidRPr="00BD4A0F">
          <w:rPr>
            <w:rStyle w:val="Hyperlink"/>
          </w:rPr>
          <w:fldChar w:fldCharType="separate"/>
        </w:r>
        <w:r w:rsidRPr="00BD4A0F">
          <w:rPr>
            <w:rStyle w:val="Hyperlink"/>
            <w:bCs/>
          </w:rPr>
          <w:t>2.3</w:t>
        </w:r>
        <w:r>
          <w:rPr>
            <w:rFonts w:asciiTheme="minorHAnsi" w:eastAsiaTheme="minorEastAsia" w:hAnsiTheme="minorHAnsi" w:cstheme="minorBidi"/>
            <w:b w:val="0"/>
            <w:sz w:val="22"/>
            <w:szCs w:val="22"/>
          </w:rPr>
          <w:tab/>
        </w:r>
        <w:r w:rsidRPr="00BD4A0F">
          <w:rPr>
            <w:rStyle w:val="Hyperlink"/>
            <w:bCs/>
          </w:rPr>
          <w:t>Meetings</w:t>
        </w:r>
        <w:r>
          <w:rPr>
            <w:webHidden/>
          </w:rPr>
          <w:tab/>
        </w:r>
        <w:r>
          <w:rPr>
            <w:webHidden/>
          </w:rPr>
          <w:fldChar w:fldCharType="begin"/>
        </w:r>
        <w:r>
          <w:rPr>
            <w:webHidden/>
          </w:rPr>
          <w:instrText xml:space="preserve"> PAGEREF _Toc497918281 \h </w:instrText>
        </w:r>
      </w:ins>
      <w:r>
        <w:rPr>
          <w:webHidden/>
        </w:rPr>
      </w:r>
      <w:r>
        <w:rPr>
          <w:webHidden/>
        </w:rPr>
        <w:fldChar w:fldCharType="separate"/>
      </w:r>
      <w:ins w:id="20" w:author="cdietert" w:date="2017-11-08T15:29:00Z">
        <w:r>
          <w:rPr>
            <w:webHidden/>
          </w:rPr>
          <w:t>6</w:t>
        </w:r>
        <w:r>
          <w:rPr>
            <w:webHidden/>
          </w:rPr>
          <w:fldChar w:fldCharType="end"/>
        </w:r>
        <w:r w:rsidRPr="00BD4A0F">
          <w:rPr>
            <w:rStyle w:val="Hyperlink"/>
          </w:rPr>
          <w:fldChar w:fldCharType="end"/>
        </w:r>
      </w:ins>
    </w:p>
    <w:p w14:paraId="5F8544E4" w14:textId="77777777" w:rsidR="0033201E" w:rsidRDefault="0033201E">
      <w:pPr>
        <w:pStyle w:val="TOC2"/>
        <w:rPr>
          <w:ins w:id="21" w:author="cdietert" w:date="2017-11-08T15:29:00Z"/>
          <w:rFonts w:asciiTheme="minorHAnsi" w:eastAsiaTheme="minorEastAsia" w:hAnsiTheme="minorHAnsi" w:cstheme="minorBidi"/>
          <w:b w:val="0"/>
          <w:sz w:val="22"/>
          <w:szCs w:val="22"/>
        </w:rPr>
      </w:pPr>
      <w:ins w:id="22" w:author="cdietert" w:date="2017-11-08T15:29:00Z">
        <w:r w:rsidRPr="00BD4A0F">
          <w:rPr>
            <w:rStyle w:val="Hyperlink"/>
          </w:rPr>
          <w:fldChar w:fldCharType="begin"/>
        </w:r>
        <w:r w:rsidRPr="00BD4A0F">
          <w:rPr>
            <w:rStyle w:val="Hyperlink"/>
          </w:rPr>
          <w:instrText xml:space="preserve"> </w:instrText>
        </w:r>
        <w:r>
          <w:instrText>HYPERLINK \l "_Toc497918282"</w:instrText>
        </w:r>
        <w:r w:rsidRPr="00BD4A0F">
          <w:rPr>
            <w:rStyle w:val="Hyperlink"/>
          </w:rPr>
          <w:instrText xml:space="preserve"> </w:instrText>
        </w:r>
        <w:r w:rsidRPr="00BD4A0F">
          <w:rPr>
            <w:rStyle w:val="Hyperlink"/>
          </w:rPr>
          <w:fldChar w:fldCharType="separate"/>
        </w:r>
        <w:r w:rsidRPr="00BD4A0F">
          <w:rPr>
            <w:rStyle w:val="Hyperlink"/>
            <w:bCs/>
          </w:rPr>
          <w:t>2.4</w:t>
        </w:r>
        <w:r>
          <w:rPr>
            <w:rFonts w:asciiTheme="minorHAnsi" w:eastAsiaTheme="minorEastAsia" w:hAnsiTheme="minorHAnsi" w:cstheme="minorBidi"/>
            <w:b w:val="0"/>
            <w:sz w:val="22"/>
            <w:szCs w:val="22"/>
          </w:rPr>
          <w:tab/>
        </w:r>
        <w:r w:rsidRPr="00BD4A0F">
          <w:rPr>
            <w:rStyle w:val="Hyperlink"/>
            <w:bCs/>
          </w:rPr>
          <w:t>Reports to ROS</w:t>
        </w:r>
        <w:r>
          <w:rPr>
            <w:webHidden/>
          </w:rPr>
          <w:tab/>
        </w:r>
        <w:r>
          <w:rPr>
            <w:webHidden/>
          </w:rPr>
          <w:fldChar w:fldCharType="begin"/>
        </w:r>
        <w:r>
          <w:rPr>
            <w:webHidden/>
          </w:rPr>
          <w:instrText xml:space="preserve"> PAGEREF _Toc497918282 \h </w:instrText>
        </w:r>
      </w:ins>
      <w:r>
        <w:rPr>
          <w:webHidden/>
        </w:rPr>
      </w:r>
      <w:r>
        <w:rPr>
          <w:webHidden/>
        </w:rPr>
        <w:fldChar w:fldCharType="separate"/>
      </w:r>
      <w:ins w:id="23" w:author="cdietert" w:date="2017-11-08T15:29:00Z">
        <w:r>
          <w:rPr>
            <w:webHidden/>
          </w:rPr>
          <w:t>6</w:t>
        </w:r>
        <w:r>
          <w:rPr>
            <w:webHidden/>
          </w:rPr>
          <w:fldChar w:fldCharType="end"/>
        </w:r>
        <w:r w:rsidRPr="00BD4A0F">
          <w:rPr>
            <w:rStyle w:val="Hyperlink"/>
          </w:rPr>
          <w:fldChar w:fldCharType="end"/>
        </w:r>
      </w:ins>
    </w:p>
    <w:p w14:paraId="16B0CEB3" w14:textId="77777777" w:rsidR="0033201E" w:rsidRDefault="0033201E">
      <w:pPr>
        <w:pStyle w:val="TOC2"/>
        <w:rPr>
          <w:ins w:id="24" w:author="cdietert" w:date="2017-11-08T15:29:00Z"/>
          <w:rFonts w:asciiTheme="minorHAnsi" w:eastAsiaTheme="minorEastAsia" w:hAnsiTheme="minorHAnsi" w:cstheme="minorBidi"/>
          <w:b w:val="0"/>
          <w:sz w:val="22"/>
          <w:szCs w:val="22"/>
        </w:rPr>
      </w:pPr>
      <w:ins w:id="25" w:author="cdietert" w:date="2017-11-08T15:29:00Z">
        <w:r w:rsidRPr="00BD4A0F">
          <w:rPr>
            <w:rStyle w:val="Hyperlink"/>
          </w:rPr>
          <w:fldChar w:fldCharType="begin"/>
        </w:r>
        <w:r w:rsidRPr="00BD4A0F">
          <w:rPr>
            <w:rStyle w:val="Hyperlink"/>
          </w:rPr>
          <w:instrText xml:space="preserve"> </w:instrText>
        </w:r>
        <w:r>
          <w:instrText>HYPERLINK \l "_Toc497918283"</w:instrText>
        </w:r>
        <w:r w:rsidRPr="00BD4A0F">
          <w:rPr>
            <w:rStyle w:val="Hyperlink"/>
          </w:rPr>
          <w:instrText xml:space="preserve"> </w:instrText>
        </w:r>
        <w:r w:rsidRPr="00BD4A0F">
          <w:rPr>
            <w:rStyle w:val="Hyperlink"/>
          </w:rPr>
          <w:fldChar w:fldCharType="separate"/>
        </w:r>
        <w:r w:rsidRPr="00BD4A0F">
          <w:rPr>
            <w:rStyle w:val="Hyperlink"/>
            <w:bCs/>
          </w:rPr>
          <w:t>2.5</w:t>
        </w:r>
        <w:r>
          <w:rPr>
            <w:rFonts w:asciiTheme="minorHAnsi" w:eastAsiaTheme="minorEastAsia" w:hAnsiTheme="minorHAnsi" w:cstheme="minorBidi"/>
            <w:b w:val="0"/>
            <w:sz w:val="22"/>
            <w:szCs w:val="22"/>
          </w:rPr>
          <w:tab/>
        </w:r>
        <w:r w:rsidRPr="00BD4A0F">
          <w:rPr>
            <w:rStyle w:val="Hyperlink"/>
            <w:bCs/>
          </w:rPr>
          <w:t>Dynamic Data Sharing Rules</w:t>
        </w:r>
        <w:r>
          <w:rPr>
            <w:webHidden/>
          </w:rPr>
          <w:tab/>
        </w:r>
        <w:r>
          <w:rPr>
            <w:webHidden/>
          </w:rPr>
          <w:fldChar w:fldCharType="begin"/>
        </w:r>
        <w:r>
          <w:rPr>
            <w:webHidden/>
          </w:rPr>
          <w:instrText xml:space="preserve"> PAGEREF _Toc497918283 \h </w:instrText>
        </w:r>
      </w:ins>
      <w:r>
        <w:rPr>
          <w:webHidden/>
        </w:rPr>
      </w:r>
      <w:r>
        <w:rPr>
          <w:webHidden/>
        </w:rPr>
        <w:fldChar w:fldCharType="separate"/>
      </w:r>
      <w:ins w:id="26" w:author="cdietert" w:date="2017-11-08T15:29:00Z">
        <w:r>
          <w:rPr>
            <w:webHidden/>
          </w:rPr>
          <w:t>6</w:t>
        </w:r>
        <w:r>
          <w:rPr>
            <w:webHidden/>
          </w:rPr>
          <w:fldChar w:fldCharType="end"/>
        </w:r>
        <w:r w:rsidRPr="00BD4A0F">
          <w:rPr>
            <w:rStyle w:val="Hyperlink"/>
          </w:rPr>
          <w:fldChar w:fldCharType="end"/>
        </w:r>
      </w:ins>
    </w:p>
    <w:p w14:paraId="17F663C6" w14:textId="77777777" w:rsidR="0033201E" w:rsidRDefault="0033201E">
      <w:pPr>
        <w:pStyle w:val="TOC1"/>
        <w:rPr>
          <w:ins w:id="27" w:author="cdietert" w:date="2017-11-08T15:29:00Z"/>
          <w:rFonts w:asciiTheme="minorHAnsi" w:eastAsiaTheme="minorEastAsia" w:hAnsiTheme="minorHAnsi" w:cstheme="minorBidi"/>
          <w:b w:val="0"/>
          <w:bCs w:val="0"/>
          <w:sz w:val="22"/>
          <w:szCs w:val="22"/>
        </w:rPr>
      </w:pPr>
      <w:ins w:id="28" w:author="cdietert" w:date="2017-11-08T15:29:00Z">
        <w:r w:rsidRPr="00BD4A0F">
          <w:rPr>
            <w:rStyle w:val="Hyperlink"/>
          </w:rPr>
          <w:fldChar w:fldCharType="begin"/>
        </w:r>
        <w:r w:rsidRPr="00BD4A0F">
          <w:rPr>
            <w:rStyle w:val="Hyperlink"/>
          </w:rPr>
          <w:instrText xml:space="preserve"> </w:instrText>
        </w:r>
        <w:r>
          <w:instrText>HYPERLINK \l "_Toc497918284"</w:instrText>
        </w:r>
        <w:r w:rsidRPr="00BD4A0F">
          <w:rPr>
            <w:rStyle w:val="Hyperlink"/>
          </w:rPr>
          <w:instrText xml:space="preserve"> </w:instrText>
        </w:r>
        <w:r w:rsidRPr="00BD4A0F">
          <w:rPr>
            <w:rStyle w:val="Hyperlink"/>
          </w:rPr>
          <w:fldChar w:fldCharType="separate"/>
        </w:r>
        <w:r w:rsidRPr="00BD4A0F">
          <w:rPr>
            <w:rStyle w:val="Hyperlink"/>
          </w:rPr>
          <w:t>3</w:t>
        </w:r>
        <w:r>
          <w:rPr>
            <w:rFonts w:asciiTheme="minorHAnsi" w:eastAsiaTheme="minorEastAsia" w:hAnsiTheme="minorHAnsi" w:cstheme="minorBidi"/>
            <w:b w:val="0"/>
            <w:bCs w:val="0"/>
            <w:sz w:val="22"/>
            <w:szCs w:val="22"/>
          </w:rPr>
          <w:tab/>
        </w:r>
        <w:r w:rsidRPr="00BD4A0F">
          <w:rPr>
            <w:rStyle w:val="Hyperlink"/>
          </w:rPr>
          <w:t>Dynamic Data</w:t>
        </w:r>
        <w:r>
          <w:rPr>
            <w:webHidden/>
          </w:rPr>
          <w:tab/>
        </w:r>
        <w:r>
          <w:rPr>
            <w:webHidden/>
          </w:rPr>
          <w:fldChar w:fldCharType="begin"/>
        </w:r>
        <w:r>
          <w:rPr>
            <w:webHidden/>
          </w:rPr>
          <w:instrText xml:space="preserve"> PAGEREF _Toc497918284 \h </w:instrText>
        </w:r>
      </w:ins>
      <w:r>
        <w:rPr>
          <w:webHidden/>
        </w:rPr>
      </w:r>
      <w:r>
        <w:rPr>
          <w:webHidden/>
        </w:rPr>
        <w:fldChar w:fldCharType="separate"/>
      </w:r>
      <w:ins w:id="29" w:author="cdietert" w:date="2017-11-08T15:29:00Z">
        <w:r>
          <w:rPr>
            <w:webHidden/>
          </w:rPr>
          <w:t>7</w:t>
        </w:r>
        <w:r>
          <w:rPr>
            <w:webHidden/>
          </w:rPr>
          <w:fldChar w:fldCharType="end"/>
        </w:r>
        <w:r w:rsidRPr="00BD4A0F">
          <w:rPr>
            <w:rStyle w:val="Hyperlink"/>
          </w:rPr>
          <w:fldChar w:fldCharType="end"/>
        </w:r>
      </w:ins>
    </w:p>
    <w:p w14:paraId="625E65FD" w14:textId="77777777" w:rsidR="0033201E" w:rsidRDefault="0033201E">
      <w:pPr>
        <w:pStyle w:val="TOC2"/>
        <w:rPr>
          <w:ins w:id="30" w:author="cdietert" w:date="2017-11-08T15:29:00Z"/>
          <w:rFonts w:asciiTheme="minorHAnsi" w:eastAsiaTheme="minorEastAsia" w:hAnsiTheme="minorHAnsi" w:cstheme="minorBidi"/>
          <w:b w:val="0"/>
          <w:sz w:val="22"/>
          <w:szCs w:val="22"/>
        </w:rPr>
      </w:pPr>
      <w:ins w:id="31" w:author="cdietert" w:date="2017-11-08T15:29:00Z">
        <w:r w:rsidRPr="00BD4A0F">
          <w:rPr>
            <w:rStyle w:val="Hyperlink"/>
          </w:rPr>
          <w:fldChar w:fldCharType="begin"/>
        </w:r>
        <w:r w:rsidRPr="00BD4A0F">
          <w:rPr>
            <w:rStyle w:val="Hyperlink"/>
          </w:rPr>
          <w:instrText xml:space="preserve"> </w:instrText>
        </w:r>
        <w:r>
          <w:instrText>HYPERLINK \l "_Toc497918285"</w:instrText>
        </w:r>
        <w:r w:rsidRPr="00BD4A0F">
          <w:rPr>
            <w:rStyle w:val="Hyperlink"/>
          </w:rPr>
          <w:instrText xml:space="preserve"> </w:instrText>
        </w:r>
        <w:r w:rsidRPr="00BD4A0F">
          <w:rPr>
            <w:rStyle w:val="Hyperlink"/>
          </w:rPr>
          <w:fldChar w:fldCharType="separate"/>
        </w:r>
        <w:r w:rsidRPr="00BD4A0F">
          <w:rPr>
            <w:rStyle w:val="Hyperlink"/>
          </w:rPr>
          <w:t>3.1</w:t>
        </w:r>
        <w:r>
          <w:rPr>
            <w:rFonts w:asciiTheme="minorHAnsi" w:eastAsiaTheme="minorEastAsia" w:hAnsiTheme="minorHAnsi" w:cstheme="minorBidi"/>
            <w:b w:val="0"/>
            <w:sz w:val="22"/>
            <w:szCs w:val="22"/>
          </w:rPr>
          <w:tab/>
        </w:r>
        <w:r w:rsidRPr="00BD4A0F">
          <w:rPr>
            <w:rStyle w:val="Hyperlink"/>
          </w:rPr>
          <w:t>General</w:t>
        </w:r>
        <w:r>
          <w:rPr>
            <w:webHidden/>
          </w:rPr>
          <w:tab/>
        </w:r>
        <w:r>
          <w:rPr>
            <w:webHidden/>
          </w:rPr>
          <w:fldChar w:fldCharType="begin"/>
        </w:r>
        <w:r>
          <w:rPr>
            <w:webHidden/>
          </w:rPr>
          <w:instrText xml:space="preserve"> PAGEREF _Toc497918285 \h </w:instrText>
        </w:r>
      </w:ins>
      <w:r>
        <w:rPr>
          <w:webHidden/>
        </w:rPr>
      </w:r>
      <w:r>
        <w:rPr>
          <w:webHidden/>
        </w:rPr>
        <w:fldChar w:fldCharType="separate"/>
      </w:r>
      <w:ins w:id="32" w:author="cdietert" w:date="2017-11-08T15:29:00Z">
        <w:r>
          <w:rPr>
            <w:webHidden/>
          </w:rPr>
          <w:t>7</w:t>
        </w:r>
        <w:r>
          <w:rPr>
            <w:webHidden/>
          </w:rPr>
          <w:fldChar w:fldCharType="end"/>
        </w:r>
        <w:r w:rsidRPr="00BD4A0F">
          <w:rPr>
            <w:rStyle w:val="Hyperlink"/>
          </w:rPr>
          <w:fldChar w:fldCharType="end"/>
        </w:r>
      </w:ins>
    </w:p>
    <w:p w14:paraId="5A7B8A8D" w14:textId="77777777" w:rsidR="0033201E" w:rsidRDefault="0033201E">
      <w:pPr>
        <w:pStyle w:val="TOC3"/>
        <w:rPr>
          <w:ins w:id="33" w:author="cdietert" w:date="2017-11-08T15:29:00Z"/>
          <w:rFonts w:asciiTheme="minorHAnsi" w:eastAsiaTheme="minorEastAsia" w:hAnsiTheme="minorHAnsi" w:cstheme="minorBidi"/>
          <w:noProof/>
          <w:sz w:val="22"/>
          <w:szCs w:val="22"/>
        </w:rPr>
      </w:pPr>
      <w:ins w:id="34"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"_Toc497918286"</w:instrText>
        </w:r>
        <w:r w:rsidRPr="00BD4A0F">
          <w:rPr>
            <w:rStyle w:val="Hyperlink"/>
            <w:noProof/>
          </w:rPr>
          <w:instrText xml:space="preserve"> </w:instrText>
        </w:r>
        <w:r w:rsidRPr="00BD4A0F">
          <w:rPr>
            <w:rStyle w:val="Hyperlink"/>
            <w:noProof/>
          </w:rPr>
          <w:fldChar w:fldCharType="separate"/>
        </w:r>
        <w:r w:rsidRPr="00BD4A0F">
          <w:rPr>
            <w:rStyle w:val="Hyperlink"/>
            <w:noProof/>
          </w:rPr>
          <w:t>3.1.1</w:t>
        </w:r>
        <w:r>
          <w:rPr>
            <w:rFonts w:asciiTheme="minorHAnsi" w:eastAsiaTheme="minorEastAsia" w:hAnsiTheme="minorHAnsi" w:cstheme="minorBidi"/>
            <w:noProof/>
            <w:sz w:val="22"/>
            <w:szCs w:val="22"/>
          </w:rPr>
          <w:tab/>
        </w:r>
        <w:r w:rsidRPr="00BD4A0F">
          <w:rPr>
            <w:rStyle w:val="Hyperlink"/>
            <w:noProof/>
          </w:rPr>
          <w:t>Software</w:t>
        </w:r>
        <w:r>
          <w:rPr>
            <w:noProof/>
            <w:webHidden/>
          </w:rPr>
          <w:tab/>
        </w:r>
        <w:r>
          <w:rPr>
            <w:noProof/>
            <w:webHidden/>
          </w:rPr>
          <w:fldChar w:fldCharType="begin"/>
        </w:r>
        <w:r>
          <w:rPr>
            <w:noProof/>
            <w:webHidden/>
          </w:rPr>
          <w:instrText xml:space="preserve"> PAGEREF _Toc497918286 \h </w:instrText>
        </w:r>
      </w:ins>
      <w:r>
        <w:rPr>
          <w:noProof/>
          <w:webHidden/>
        </w:rPr>
      </w:r>
      <w:r>
        <w:rPr>
          <w:noProof/>
          <w:webHidden/>
        </w:rPr>
        <w:fldChar w:fldCharType="separate"/>
      </w:r>
      <w:ins w:id="35" w:author="cdietert" w:date="2017-11-08T15:29:00Z">
        <w:r>
          <w:rPr>
            <w:noProof/>
            <w:webHidden/>
          </w:rPr>
          <w:t>7</w:t>
        </w:r>
        <w:r>
          <w:rPr>
            <w:noProof/>
            <w:webHidden/>
          </w:rPr>
          <w:fldChar w:fldCharType="end"/>
        </w:r>
        <w:r w:rsidRPr="00BD4A0F">
          <w:rPr>
            <w:rStyle w:val="Hyperlink"/>
            <w:noProof/>
          </w:rPr>
          <w:fldChar w:fldCharType="end"/>
        </w:r>
      </w:ins>
    </w:p>
    <w:p w14:paraId="507F35CA" w14:textId="77777777" w:rsidR="0033201E" w:rsidRDefault="0033201E">
      <w:pPr>
        <w:pStyle w:val="TOC3"/>
        <w:rPr>
          <w:ins w:id="36" w:author="cdietert" w:date="2017-11-08T15:29:00Z"/>
          <w:rFonts w:asciiTheme="minorHAnsi" w:eastAsiaTheme="minorEastAsia" w:hAnsiTheme="minorHAnsi" w:cstheme="minorBidi"/>
          <w:noProof/>
          <w:sz w:val="22"/>
          <w:szCs w:val="22"/>
        </w:rPr>
      </w:pPr>
      <w:ins w:id="37"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"_Toc497918287"</w:instrText>
        </w:r>
        <w:r w:rsidRPr="00BD4A0F">
          <w:rPr>
            <w:rStyle w:val="Hyperlink"/>
            <w:noProof/>
          </w:rPr>
          <w:instrText xml:space="preserve"> </w:instrText>
        </w:r>
        <w:r w:rsidRPr="00BD4A0F">
          <w:rPr>
            <w:rStyle w:val="Hyperlink"/>
            <w:noProof/>
          </w:rPr>
          <w:fldChar w:fldCharType="separate"/>
        </w:r>
        <w:r w:rsidRPr="00BD4A0F">
          <w:rPr>
            <w:rStyle w:val="Hyperlink"/>
            <w:noProof/>
          </w:rPr>
          <w:t>3.1.2</w:t>
        </w:r>
        <w:r>
          <w:rPr>
            <w:rFonts w:asciiTheme="minorHAnsi" w:eastAsiaTheme="minorEastAsia" w:hAnsiTheme="minorHAnsi" w:cstheme="minorBidi"/>
            <w:noProof/>
            <w:sz w:val="22"/>
            <w:szCs w:val="22"/>
          </w:rPr>
          <w:tab/>
        </w:r>
        <w:r w:rsidRPr="00BD4A0F">
          <w:rPr>
            <w:rStyle w:val="Hyperlink"/>
            <w:noProof/>
          </w:rPr>
          <w:t>Dynamic Models – General</w:t>
        </w:r>
        <w:r>
          <w:rPr>
            <w:noProof/>
            <w:webHidden/>
          </w:rPr>
          <w:tab/>
        </w:r>
        <w:r>
          <w:rPr>
            <w:noProof/>
            <w:webHidden/>
          </w:rPr>
          <w:fldChar w:fldCharType="begin"/>
        </w:r>
        <w:r>
          <w:rPr>
            <w:noProof/>
            <w:webHidden/>
          </w:rPr>
          <w:instrText xml:space="preserve"> PAGEREF _Toc497918287 \h </w:instrText>
        </w:r>
      </w:ins>
      <w:r>
        <w:rPr>
          <w:noProof/>
          <w:webHidden/>
        </w:rPr>
      </w:r>
      <w:r>
        <w:rPr>
          <w:noProof/>
          <w:webHidden/>
        </w:rPr>
        <w:fldChar w:fldCharType="separate"/>
      </w:r>
      <w:ins w:id="38" w:author="cdietert" w:date="2017-11-08T15:29:00Z">
        <w:r>
          <w:rPr>
            <w:noProof/>
            <w:webHidden/>
          </w:rPr>
          <w:t>7</w:t>
        </w:r>
        <w:r>
          <w:rPr>
            <w:noProof/>
            <w:webHidden/>
          </w:rPr>
          <w:fldChar w:fldCharType="end"/>
        </w:r>
        <w:r w:rsidRPr="00BD4A0F">
          <w:rPr>
            <w:rStyle w:val="Hyperlink"/>
            <w:noProof/>
          </w:rPr>
          <w:fldChar w:fldCharType="end"/>
        </w:r>
      </w:ins>
    </w:p>
    <w:p w14:paraId="3B3F55CF" w14:textId="77777777" w:rsidR="0033201E" w:rsidRDefault="0033201E">
      <w:pPr>
        <w:pStyle w:val="TOC3"/>
        <w:rPr>
          <w:ins w:id="39" w:author="cdietert" w:date="2017-11-08T15:29:00Z"/>
          <w:rFonts w:asciiTheme="minorHAnsi" w:eastAsiaTheme="minorEastAsia" w:hAnsiTheme="minorHAnsi" w:cstheme="minorBidi"/>
          <w:noProof/>
          <w:sz w:val="22"/>
          <w:szCs w:val="22"/>
        </w:rPr>
      </w:pPr>
      <w:ins w:id="40"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"_Toc497918288"</w:instrText>
        </w:r>
        <w:r w:rsidRPr="00BD4A0F">
          <w:rPr>
            <w:rStyle w:val="Hyperlink"/>
            <w:noProof/>
          </w:rPr>
          <w:instrText xml:space="preserve"> </w:instrText>
        </w:r>
        <w:r w:rsidRPr="00BD4A0F">
          <w:rPr>
            <w:rStyle w:val="Hyperlink"/>
            <w:noProof/>
          </w:rPr>
          <w:fldChar w:fldCharType="separate"/>
        </w:r>
        <w:r w:rsidRPr="00BD4A0F">
          <w:rPr>
            <w:rStyle w:val="Hyperlink"/>
            <w:noProof/>
          </w:rPr>
          <w:t>3.1.3</w:t>
        </w:r>
        <w:r>
          <w:rPr>
            <w:rFonts w:asciiTheme="minorHAnsi" w:eastAsiaTheme="minorEastAsia" w:hAnsiTheme="minorHAnsi" w:cstheme="minorBidi"/>
            <w:noProof/>
            <w:sz w:val="22"/>
            <w:szCs w:val="22"/>
          </w:rPr>
          <w:tab/>
        </w:r>
        <w:r w:rsidRPr="00BD4A0F">
          <w:rPr>
            <w:rStyle w:val="Hyperlink"/>
            <w:noProof/>
          </w:rPr>
          <w:t>Standard Dynamic Models</w:t>
        </w:r>
        <w:r>
          <w:rPr>
            <w:noProof/>
            <w:webHidden/>
          </w:rPr>
          <w:tab/>
        </w:r>
        <w:r>
          <w:rPr>
            <w:noProof/>
            <w:webHidden/>
          </w:rPr>
          <w:fldChar w:fldCharType="begin"/>
        </w:r>
        <w:r>
          <w:rPr>
            <w:noProof/>
            <w:webHidden/>
          </w:rPr>
          <w:instrText xml:space="preserve"> PAGEREF _Toc497918288 \h </w:instrText>
        </w:r>
      </w:ins>
      <w:r>
        <w:rPr>
          <w:noProof/>
          <w:webHidden/>
        </w:rPr>
      </w:r>
      <w:r>
        <w:rPr>
          <w:noProof/>
          <w:webHidden/>
        </w:rPr>
        <w:fldChar w:fldCharType="separate"/>
      </w:r>
      <w:ins w:id="41" w:author="cdietert" w:date="2017-11-08T15:29:00Z">
        <w:r>
          <w:rPr>
            <w:noProof/>
            <w:webHidden/>
          </w:rPr>
          <w:t>7</w:t>
        </w:r>
        <w:r>
          <w:rPr>
            <w:noProof/>
            <w:webHidden/>
          </w:rPr>
          <w:fldChar w:fldCharType="end"/>
        </w:r>
        <w:r w:rsidRPr="00BD4A0F">
          <w:rPr>
            <w:rStyle w:val="Hyperlink"/>
            <w:noProof/>
          </w:rPr>
          <w:fldChar w:fldCharType="end"/>
        </w:r>
      </w:ins>
    </w:p>
    <w:p w14:paraId="07CBAE5C" w14:textId="77777777" w:rsidR="0033201E" w:rsidRDefault="0033201E">
      <w:pPr>
        <w:pStyle w:val="TOC3"/>
        <w:rPr>
          <w:ins w:id="42" w:author="cdietert" w:date="2017-11-08T15:29:00Z"/>
          <w:rFonts w:asciiTheme="minorHAnsi" w:eastAsiaTheme="minorEastAsia" w:hAnsiTheme="minorHAnsi" w:cstheme="minorBidi"/>
          <w:noProof/>
          <w:sz w:val="22"/>
          <w:szCs w:val="22"/>
        </w:rPr>
      </w:pPr>
      <w:ins w:id="43"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"_Toc497918289"</w:instrText>
        </w:r>
        <w:r w:rsidRPr="00BD4A0F">
          <w:rPr>
            <w:rStyle w:val="Hyperlink"/>
            <w:noProof/>
          </w:rPr>
          <w:instrText xml:space="preserve"> </w:instrText>
        </w:r>
        <w:r w:rsidRPr="00BD4A0F">
          <w:rPr>
            <w:rStyle w:val="Hyperlink"/>
            <w:noProof/>
          </w:rPr>
          <w:fldChar w:fldCharType="separate"/>
        </w:r>
        <w:r w:rsidRPr="00BD4A0F">
          <w:rPr>
            <w:rStyle w:val="Hyperlink"/>
            <w:noProof/>
          </w:rPr>
          <w:t>3.1.4</w:t>
        </w:r>
        <w:r>
          <w:rPr>
            <w:rFonts w:asciiTheme="minorHAnsi" w:eastAsiaTheme="minorEastAsia" w:hAnsiTheme="minorHAnsi" w:cstheme="minorBidi"/>
            <w:noProof/>
            <w:sz w:val="22"/>
            <w:szCs w:val="22"/>
          </w:rPr>
          <w:tab/>
        </w:r>
        <w:r w:rsidRPr="00BD4A0F">
          <w:rPr>
            <w:rStyle w:val="Hyperlink"/>
            <w:noProof/>
          </w:rPr>
          <w:t>User-Written Dynamic Models</w:t>
        </w:r>
        <w:r>
          <w:rPr>
            <w:noProof/>
            <w:webHidden/>
          </w:rPr>
          <w:tab/>
        </w:r>
        <w:r>
          <w:rPr>
            <w:noProof/>
            <w:webHidden/>
          </w:rPr>
          <w:fldChar w:fldCharType="begin"/>
        </w:r>
        <w:r>
          <w:rPr>
            <w:noProof/>
            <w:webHidden/>
          </w:rPr>
          <w:instrText xml:space="preserve"> PAGEREF _Toc497918289 \h </w:instrText>
        </w:r>
      </w:ins>
      <w:r>
        <w:rPr>
          <w:noProof/>
          <w:webHidden/>
        </w:rPr>
      </w:r>
      <w:r>
        <w:rPr>
          <w:noProof/>
          <w:webHidden/>
        </w:rPr>
        <w:fldChar w:fldCharType="separate"/>
      </w:r>
      <w:ins w:id="44" w:author="cdietert" w:date="2017-11-08T15:29:00Z">
        <w:r>
          <w:rPr>
            <w:noProof/>
            <w:webHidden/>
          </w:rPr>
          <w:t>7</w:t>
        </w:r>
        <w:r>
          <w:rPr>
            <w:noProof/>
            <w:webHidden/>
          </w:rPr>
          <w:fldChar w:fldCharType="end"/>
        </w:r>
        <w:r w:rsidRPr="00BD4A0F">
          <w:rPr>
            <w:rStyle w:val="Hyperlink"/>
            <w:noProof/>
          </w:rPr>
          <w:fldChar w:fldCharType="end"/>
        </w:r>
      </w:ins>
    </w:p>
    <w:p w14:paraId="2BECAFD4" w14:textId="77777777" w:rsidR="0033201E" w:rsidRDefault="0033201E">
      <w:pPr>
        <w:pStyle w:val="TOC3"/>
        <w:rPr>
          <w:ins w:id="45" w:author="cdietert" w:date="2017-11-08T15:29:00Z"/>
          <w:rFonts w:asciiTheme="minorHAnsi" w:eastAsiaTheme="minorEastAsia" w:hAnsiTheme="minorHAnsi" w:cstheme="minorBidi"/>
          <w:noProof/>
          <w:sz w:val="22"/>
          <w:szCs w:val="22"/>
        </w:rPr>
      </w:pPr>
      <w:ins w:id="46"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"_Toc497918290"</w:instrText>
        </w:r>
        <w:r w:rsidRPr="00BD4A0F">
          <w:rPr>
            <w:rStyle w:val="Hyperlink"/>
            <w:noProof/>
          </w:rPr>
          <w:instrText xml:space="preserve"> </w:instrText>
        </w:r>
        <w:r w:rsidRPr="00BD4A0F">
          <w:rPr>
            <w:rStyle w:val="Hyperlink"/>
            <w:noProof/>
          </w:rPr>
          <w:fldChar w:fldCharType="separate"/>
        </w:r>
        <w:r w:rsidRPr="00BD4A0F">
          <w:rPr>
            <w:rStyle w:val="Hyperlink"/>
            <w:noProof/>
          </w:rPr>
          <w:t>3.1.5</w:t>
        </w:r>
        <w:r>
          <w:rPr>
            <w:rFonts w:asciiTheme="minorHAnsi" w:eastAsiaTheme="minorEastAsia" w:hAnsiTheme="minorHAnsi" w:cstheme="minorBidi"/>
            <w:noProof/>
            <w:sz w:val="22"/>
            <w:szCs w:val="22"/>
          </w:rPr>
          <w:tab/>
        </w:r>
        <w:r w:rsidRPr="00BD4A0F">
          <w:rPr>
            <w:rStyle w:val="Hyperlink"/>
            <w:noProof/>
          </w:rPr>
          <w:t>Maintenance of Dynamic Models</w:t>
        </w:r>
        <w:r>
          <w:rPr>
            <w:noProof/>
            <w:webHidden/>
          </w:rPr>
          <w:tab/>
        </w:r>
        <w:r>
          <w:rPr>
            <w:noProof/>
            <w:webHidden/>
          </w:rPr>
          <w:fldChar w:fldCharType="begin"/>
        </w:r>
        <w:r>
          <w:rPr>
            <w:noProof/>
            <w:webHidden/>
          </w:rPr>
          <w:instrText xml:space="preserve"> PAGEREF _Toc497918290 \h </w:instrText>
        </w:r>
      </w:ins>
      <w:r>
        <w:rPr>
          <w:noProof/>
          <w:webHidden/>
        </w:rPr>
      </w:r>
      <w:r>
        <w:rPr>
          <w:noProof/>
          <w:webHidden/>
        </w:rPr>
        <w:fldChar w:fldCharType="separate"/>
      </w:r>
      <w:ins w:id="47" w:author="cdietert" w:date="2017-11-08T15:29:00Z">
        <w:r>
          <w:rPr>
            <w:noProof/>
            <w:webHidden/>
          </w:rPr>
          <w:t>8</w:t>
        </w:r>
        <w:r>
          <w:rPr>
            <w:noProof/>
            <w:webHidden/>
          </w:rPr>
          <w:fldChar w:fldCharType="end"/>
        </w:r>
        <w:r w:rsidRPr="00BD4A0F">
          <w:rPr>
            <w:rStyle w:val="Hyperlink"/>
            <w:noProof/>
          </w:rPr>
          <w:fldChar w:fldCharType="end"/>
        </w:r>
      </w:ins>
    </w:p>
    <w:p w14:paraId="32221888" w14:textId="77777777" w:rsidR="0033201E" w:rsidRDefault="0033201E">
      <w:pPr>
        <w:pStyle w:val="TOC3"/>
        <w:rPr>
          <w:ins w:id="48" w:author="cdietert" w:date="2017-11-08T15:29:00Z"/>
          <w:rFonts w:asciiTheme="minorHAnsi" w:eastAsiaTheme="minorEastAsia" w:hAnsiTheme="minorHAnsi" w:cstheme="minorBidi"/>
          <w:noProof/>
          <w:sz w:val="22"/>
          <w:szCs w:val="22"/>
        </w:rPr>
      </w:pPr>
      <w:ins w:id="49"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"_Toc497918291"</w:instrText>
        </w:r>
        <w:r w:rsidRPr="00BD4A0F">
          <w:rPr>
            <w:rStyle w:val="Hyperlink"/>
            <w:noProof/>
          </w:rPr>
          <w:instrText xml:space="preserve"> </w:instrText>
        </w:r>
        <w:r w:rsidRPr="00BD4A0F">
          <w:rPr>
            <w:rStyle w:val="Hyperlink"/>
            <w:noProof/>
          </w:rPr>
          <w:fldChar w:fldCharType="separate"/>
        </w:r>
        <w:r w:rsidRPr="00BD4A0F">
          <w:rPr>
            <w:rStyle w:val="Hyperlink"/>
            <w:noProof/>
          </w:rPr>
          <w:t>3.1.6</w:t>
        </w:r>
        <w:r>
          <w:rPr>
            <w:rFonts w:asciiTheme="minorHAnsi" w:eastAsiaTheme="minorEastAsia" w:hAnsiTheme="minorHAnsi" w:cstheme="minorBidi"/>
            <w:noProof/>
            <w:sz w:val="22"/>
            <w:szCs w:val="22"/>
          </w:rPr>
          <w:tab/>
        </w:r>
        <w:r w:rsidRPr="00BD4A0F">
          <w:rPr>
            <w:rStyle w:val="Hyperlink"/>
            <w:noProof/>
          </w:rPr>
          <w:t>Dynamic Data for Existing Equipment</w:t>
        </w:r>
        <w:r>
          <w:rPr>
            <w:noProof/>
            <w:webHidden/>
          </w:rPr>
          <w:tab/>
        </w:r>
        <w:r>
          <w:rPr>
            <w:noProof/>
            <w:webHidden/>
          </w:rPr>
          <w:fldChar w:fldCharType="begin"/>
        </w:r>
        <w:r>
          <w:rPr>
            <w:noProof/>
            <w:webHidden/>
          </w:rPr>
          <w:instrText xml:space="preserve"> PAGEREF _Toc497918291 \h </w:instrText>
        </w:r>
      </w:ins>
      <w:r>
        <w:rPr>
          <w:noProof/>
          <w:webHidden/>
        </w:rPr>
      </w:r>
      <w:r>
        <w:rPr>
          <w:noProof/>
          <w:webHidden/>
        </w:rPr>
        <w:fldChar w:fldCharType="separate"/>
      </w:r>
      <w:ins w:id="50" w:author="cdietert" w:date="2017-11-08T15:29:00Z">
        <w:r>
          <w:rPr>
            <w:noProof/>
            <w:webHidden/>
          </w:rPr>
          <w:t>8</w:t>
        </w:r>
        <w:r>
          <w:rPr>
            <w:noProof/>
            <w:webHidden/>
          </w:rPr>
          <w:fldChar w:fldCharType="end"/>
        </w:r>
        <w:r w:rsidRPr="00BD4A0F">
          <w:rPr>
            <w:rStyle w:val="Hyperlink"/>
            <w:noProof/>
          </w:rPr>
          <w:fldChar w:fldCharType="end"/>
        </w:r>
      </w:ins>
    </w:p>
    <w:p w14:paraId="6113DBF1" w14:textId="77777777" w:rsidR="0033201E" w:rsidRDefault="0033201E">
      <w:pPr>
        <w:pStyle w:val="TOC3"/>
        <w:rPr>
          <w:ins w:id="51" w:author="cdietert" w:date="2017-11-08T15:29:00Z"/>
          <w:rFonts w:asciiTheme="minorHAnsi" w:eastAsiaTheme="minorEastAsia" w:hAnsiTheme="minorHAnsi" w:cstheme="minorBidi"/>
          <w:noProof/>
          <w:sz w:val="22"/>
          <w:szCs w:val="22"/>
        </w:rPr>
      </w:pPr>
      <w:ins w:id="52"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"_Toc497918292"</w:instrText>
        </w:r>
        <w:r w:rsidRPr="00BD4A0F">
          <w:rPr>
            <w:rStyle w:val="Hyperlink"/>
            <w:noProof/>
          </w:rPr>
          <w:instrText xml:space="preserve"> </w:instrText>
        </w:r>
        <w:r w:rsidRPr="00BD4A0F">
          <w:rPr>
            <w:rStyle w:val="Hyperlink"/>
            <w:noProof/>
          </w:rPr>
          <w:fldChar w:fldCharType="separate"/>
        </w:r>
        <w:r w:rsidRPr="00BD4A0F">
          <w:rPr>
            <w:rStyle w:val="Hyperlink"/>
            <w:noProof/>
          </w:rPr>
          <w:t>3.1.7</w:t>
        </w:r>
        <w:r>
          <w:rPr>
            <w:rFonts w:asciiTheme="minorHAnsi" w:eastAsiaTheme="minorEastAsia" w:hAnsiTheme="minorHAnsi" w:cstheme="minorBidi"/>
            <w:noProof/>
            <w:sz w:val="22"/>
            <w:szCs w:val="22"/>
          </w:rPr>
          <w:tab/>
        </w:r>
        <w:r w:rsidRPr="00BD4A0F">
          <w:rPr>
            <w:rStyle w:val="Hyperlink"/>
            <w:noProof/>
          </w:rPr>
          <w:t>Dynamic Data for Planned Equipment</w:t>
        </w:r>
        <w:r>
          <w:rPr>
            <w:noProof/>
            <w:webHidden/>
          </w:rPr>
          <w:tab/>
        </w:r>
        <w:r>
          <w:rPr>
            <w:noProof/>
            <w:webHidden/>
          </w:rPr>
          <w:fldChar w:fldCharType="begin"/>
        </w:r>
        <w:r>
          <w:rPr>
            <w:noProof/>
            <w:webHidden/>
          </w:rPr>
          <w:instrText xml:space="preserve"> PAGEREF _Toc497918292 \h </w:instrText>
        </w:r>
      </w:ins>
      <w:r>
        <w:rPr>
          <w:noProof/>
          <w:webHidden/>
        </w:rPr>
      </w:r>
      <w:r>
        <w:rPr>
          <w:noProof/>
          <w:webHidden/>
        </w:rPr>
        <w:fldChar w:fldCharType="separate"/>
      </w:r>
      <w:ins w:id="53" w:author="cdietert" w:date="2017-11-08T15:29:00Z">
        <w:r>
          <w:rPr>
            <w:noProof/>
            <w:webHidden/>
          </w:rPr>
          <w:t>8</w:t>
        </w:r>
        <w:r>
          <w:rPr>
            <w:noProof/>
            <w:webHidden/>
          </w:rPr>
          <w:fldChar w:fldCharType="end"/>
        </w:r>
        <w:r w:rsidRPr="00BD4A0F">
          <w:rPr>
            <w:rStyle w:val="Hyperlink"/>
            <w:noProof/>
          </w:rPr>
          <w:fldChar w:fldCharType="end"/>
        </w:r>
      </w:ins>
    </w:p>
    <w:p w14:paraId="51E991C7" w14:textId="77777777" w:rsidR="0033201E" w:rsidRDefault="0033201E">
      <w:pPr>
        <w:pStyle w:val="TOC3"/>
        <w:rPr>
          <w:ins w:id="54" w:author="cdietert" w:date="2017-11-08T15:29:00Z"/>
          <w:rFonts w:asciiTheme="minorHAnsi" w:eastAsiaTheme="minorEastAsia" w:hAnsiTheme="minorHAnsi" w:cstheme="minorBidi"/>
          <w:noProof/>
          <w:sz w:val="22"/>
          <w:szCs w:val="22"/>
        </w:rPr>
      </w:pPr>
      <w:ins w:id="55"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"_Toc497918293"</w:instrText>
        </w:r>
        <w:r w:rsidRPr="00BD4A0F">
          <w:rPr>
            <w:rStyle w:val="Hyperlink"/>
            <w:noProof/>
          </w:rPr>
          <w:instrText xml:space="preserve"> </w:instrText>
        </w:r>
        <w:r w:rsidRPr="00BD4A0F">
          <w:rPr>
            <w:rStyle w:val="Hyperlink"/>
            <w:noProof/>
          </w:rPr>
          <w:fldChar w:fldCharType="separate"/>
        </w:r>
        <w:r w:rsidRPr="00BD4A0F">
          <w:rPr>
            <w:rStyle w:val="Hyperlink"/>
            <w:noProof/>
          </w:rPr>
          <w:t>3.1.8</w:t>
        </w:r>
        <w:r>
          <w:rPr>
            <w:rFonts w:asciiTheme="minorHAnsi" w:eastAsiaTheme="minorEastAsia" w:hAnsiTheme="minorHAnsi" w:cstheme="minorBidi"/>
            <w:noProof/>
            <w:sz w:val="22"/>
            <w:szCs w:val="22"/>
          </w:rPr>
          <w:tab/>
        </w:r>
        <w:r w:rsidRPr="00BD4A0F">
          <w:rPr>
            <w:rStyle w:val="Hyperlink"/>
            <w:noProof/>
          </w:rPr>
          <w:t>Unacceptable Dynamic Models</w:t>
        </w:r>
        <w:r>
          <w:rPr>
            <w:noProof/>
            <w:webHidden/>
          </w:rPr>
          <w:tab/>
        </w:r>
        <w:r>
          <w:rPr>
            <w:noProof/>
            <w:webHidden/>
          </w:rPr>
          <w:fldChar w:fldCharType="begin"/>
        </w:r>
        <w:r>
          <w:rPr>
            <w:noProof/>
            <w:webHidden/>
          </w:rPr>
          <w:instrText xml:space="preserve"> PAGEREF _Toc497918293 \h </w:instrText>
        </w:r>
      </w:ins>
      <w:r>
        <w:rPr>
          <w:noProof/>
          <w:webHidden/>
        </w:rPr>
      </w:r>
      <w:r>
        <w:rPr>
          <w:noProof/>
          <w:webHidden/>
        </w:rPr>
        <w:fldChar w:fldCharType="separate"/>
      </w:r>
      <w:ins w:id="56" w:author="cdietert" w:date="2017-11-08T15:29:00Z">
        <w:r>
          <w:rPr>
            <w:noProof/>
            <w:webHidden/>
          </w:rPr>
          <w:t>9</w:t>
        </w:r>
        <w:r>
          <w:rPr>
            <w:noProof/>
            <w:webHidden/>
          </w:rPr>
          <w:fldChar w:fldCharType="end"/>
        </w:r>
        <w:r w:rsidRPr="00BD4A0F">
          <w:rPr>
            <w:rStyle w:val="Hyperlink"/>
            <w:noProof/>
          </w:rPr>
          <w:fldChar w:fldCharType="end"/>
        </w:r>
      </w:ins>
    </w:p>
    <w:p w14:paraId="088A6859" w14:textId="77777777" w:rsidR="0033201E" w:rsidRDefault="0033201E">
      <w:pPr>
        <w:pStyle w:val="TOC2"/>
        <w:rPr>
          <w:ins w:id="57" w:author="cdietert" w:date="2017-11-08T15:29:00Z"/>
          <w:rFonts w:asciiTheme="minorHAnsi" w:eastAsiaTheme="minorEastAsia" w:hAnsiTheme="minorHAnsi" w:cstheme="minorBidi"/>
          <w:b w:val="0"/>
          <w:sz w:val="22"/>
          <w:szCs w:val="22"/>
        </w:rPr>
      </w:pPr>
      <w:ins w:id="58" w:author="cdietert" w:date="2017-11-08T15:29:00Z">
        <w:r w:rsidRPr="00BD4A0F">
          <w:rPr>
            <w:rStyle w:val="Hyperlink"/>
          </w:rPr>
          <w:fldChar w:fldCharType="begin"/>
        </w:r>
        <w:r w:rsidRPr="00BD4A0F">
          <w:rPr>
            <w:rStyle w:val="Hyperlink"/>
          </w:rPr>
          <w:instrText xml:space="preserve"> </w:instrText>
        </w:r>
        <w:r>
          <w:instrText>HYPERLINK \l "_Toc497918294"</w:instrText>
        </w:r>
        <w:r w:rsidRPr="00BD4A0F">
          <w:rPr>
            <w:rStyle w:val="Hyperlink"/>
          </w:rPr>
          <w:instrText xml:space="preserve"> </w:instrText>
        </w:r>
        <w:r w:rsidRPr="00BD4A0F">
          <w:rPr>
            <w:rStyle w:val="Hyperlink"/>
          </w:rPr>
          <w:fldChar w:fldCharType="separate"/>
        </w:r>
        <w:r w:rsidRPr="00BD4A0F">
          <w:rPr>
            <w:rStyle w:val="Hyperlink"/>
          </w:rPr>
          <w:t>3.2</w:t>
        </w:r>
        <w:r>
          <w:rPr>
            <w:rFonts w:asciiTheme="minorHAnsi" w:eastAsiaTheme="minorEastAsia" w:hAnsiTheme="minorHAnsi" w:cstheme="minorBidi"/>
            <w:b w:val="0"/>
            <w:sz w:val="22"/>
            <w:szCs w:val="22"/>
          </w:rPr>
          <w:tab/>
        </w:r>
        <w:r w:rsidRPr="00BD4A0F">
          <w:rPr>
            <w:rStyle w:val="Hyperlink"/>
          </w:rPr>
          <w:t>Dynamic Data for Equipment Owned by Resource Entities (REs)</w:t>
        </w:r>
        <w:r>
          <w:rPr>
            <w:webHidden/>
          </w:rPr>
          <w:tab/>
        </w:r>
        <w:r>
          <w:rPr>
            <w:webHidden/>
          </w:rPr>
          <w:fldChar w:fldCharType="begin"/>
        </w:r>
        <w:r>
          <w:rPr>
            <w:webHidden/>
          </w:rPr>
          <w:instrText xml:space="preserve"> PAGEREF _Toc497918294 \h </w:instrText>
        </w:r>
      </w:ins>
      <w:r>
        <w:rPr>
          <w:webHidden/>
        </w:rPr>
      </w:r>
      <w:r>
        <w:rPr>
          <w:webHidden/>
        </w:rPr>
        <w:fldChar w:fldCharType="separate"/>
      </w:r>
      <w:ins w:id="59" w:author="cdietert" w:date="2017-11-08T15:29:00Z">
        <w:r>
          <w:rPr>
            <w:webHidden/>
          </w:rPr>
          <w:t>9</w:t>
        </w:r>
        <w:r>
          <w:rPr>
            <w:webHidden/>
          </w:rPr>
          <w:fldChar w:fldCharType="end"/>
        </w:r>
        <w:r w:rsidRPr="00BD4A0F">
          <w:rPr>
            <w:rStyle w:val="Hyperlink"/>
          </w:rPr>
          <w:fldChar w:fldCharType="end"/>
        </w:r>
      </w:ins>
    </w:p>
    <w:p w14:paraId="40D1C4C5" w14:textId="77777777" w:rsidR="0033201E" w:rsidRDefault="0033201E">
      <w:pPr>
        <w:pStyle w:val="TOC3"/>
        <w:rPr>
          <w:ins w:id="60" w:author="cdietert" w:date="2017-11-08T15:29:00Z"/>
          <w:rFonts w:asciiTheme="minorHAnsi" w:eastAsiaTheme="minorEastAsia" w:hAnsiTheme="minorHAnsi" w:cstheme="minorBidi"/>
          <w:noProof/>
          <w:sz w:val="22"/>
          <w:szCs w:val="22"/>
        </w:rPr>
      </w:pPr>
      <w:ins w:id="61"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"_Toc497918295"</w:instrText>
        </w:r>
        <w:r w:rsidRPr="00BD4A0F">
          <w:rPr>
            <w:rStyle w:val="Hyperlink"/>
            <w:noProof/>
          </w:rPr>
          <w:instrText xml:space="preserve"> </w:instrText>
        </w:r>
        <w:r w:rsidRPr="00BD4A0F">
          <w:rPr>
            <w:rStyle w:val="Hyperlink"/>
            <w:noProof/>
          </w:rPr>
          <w:fldChar w:fldCharType="separate"/>
        </w:r>
        <w:r w:rsidRPr="00BD4A0F">
          <w:rPr>
            <w:rStyle w:val="Hyperlink"/>
            <w:noProof/>
          </w:rPr>
          <w:t>3.2.1</w:t>
        </w:r>
        <w:r>
          <w:rPr>
            <w:rFonts w:asciiTheme="minorHAnsi" w:eastAsiaTheme="minorEastAsia" w:hAnsiTheme="minorHAnsi" w:cstheme="minorBidi"/>
            <w:noProof/>
            <w:sz w:val="22"/>
            <w:szCs w:val="22"/>
          </w:rPr>
          <w:tab/>
        </w:r>
        <w:r w:rsidRPr="00BD4A0F">
          <w:rPr>
            <w:rStyle w:val="Hyperlink"/>
            <w:noProof/>
          </w:rPr>
          <w:t>Dynamic Data Requirements for New Equipment</w:t>
        </w:r>
        <w:r>
          <w:rPr>
            <w:noProof/>
            <w:webHidden/>
          </w:rPr>
          <w:tab/>
        </w:r>
        <w:r>
          <w:rPr>
            <w:noProof/>
            <w:webHidden/>
          </w:rPr>
          <w:fldChar w:fldCharType="begin"/>
        </w:r>
        <w:r>
          <w:rPr>
            <w:noProof/>
            <w:webHidden/>
          </w:rPr>
          <w:instrText xml:space="preserve"> PAGEREF _Toc497918295 \h </w:instrText>
        </w:r>
      </w:ins>
      <w:r>
        <w:rPr>
          <w:noProof/>
          <w:webHidden/>
        </w:rPr>
      </w:r>
      <w:r>
        <w:rPr>
          <w:noProof/>
          <w:webHidden/>
        </w:rPr>
        <w:fldChar w:fldCharType="separate"/>
      </w:r>
      <w:ins w:id="62" w:author="cdietert" w:date="2017-11-08T15:29:00Z">
        <w:r>
          <w:rPr>
            <w:noProof/>
            <w:webHidden/>
          </w:rPr>
          <w:t>9</w:t>
        </w:r>
        <w:r>
          <w:rPr>
            <w:noProof/>
            <w:webHidden/>
          </w:rPr>
          <w:fldChar w:fldCharType="end"/>
        </w:r>
        <w:r w:rsidRPr="00BD4A0F">
          <w:rPr>
            <w:rStyle w:val="Hyperlink"/>
            <w:noProof/>
          </w:rPr>
          <w:fldChar w:fldCharType="end"/>
        </w:r>
      </w:ins>
    </w:p>
    <w:p w14:paraId="4A769A60" w14:textId="77777777" w:rsidR="0033201E" w:rsidRDefault="0033201E">
      <w:pPr>
        <w:pStyle w:val="TOC3"/>
        <w:rPr>
          <w:ins w:id="63" w:author="cdietert" w:date="2017-11-08T15:29:00Z"/>
          <w:rFonts w:asciiTheme="minorHAnsi" w:eastAsiaTheme="minorEastAsia" w:hAnsiTheme="minorHAnsi" w:cstheme="minorBidi"/>
          <w:noProof/>
          <w:sz w:val="22"/>
          <w:szCs w:val="22"/>
        </w:rPr>
      </w:pPr>
      <w:ins w:id="64"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"_Toc497918296"</w:instrText>
        </w:r>
        <w:r w:rsidRPr="00BD4A0F">
          <w:rPr>
            <w:rStyle w:val="Hyperlink"/>
            <w:noProof/>
          </w:rPr>
          <w:instrText xml:space="preserve"> </w:instrText>
        </w:r>
        <w:r w:rsidRPr="00BD4A0F">
          <w:rPr>
            <w:rStyle w:val="Hyperlink"/>
            <w:noProof/>
          </w:rPr>
          <w:fldChar w:fldCharType="separate"/>
        </w:r>
        <w:r w:rsidRPr="00BD4A0F">
          <w:rPr>
            <w:rStyle w:val="Hyperlink"/>
            <w:noProof/>
          </w:rPr>
          <w:t>3.2.2</w:t>
        </w:r>
        <w:r>
          <w:rPr>
            <w:rFonts w:asciiTheme="minorHAnsi" w:eastAsiaTheme="minorEastAsia" w:hAnsiTheme="minorHAnsi" w:cstheme="minorBidi"/>
            <w:noProof/>
            <w:sz w:val="22"/>
            <w:szCs w:val="22"/>
          </w:rPr>
          <w:tab/>
        </w:r>
        <w:r w:rsidRPr="00BD4A0F">
          <w:rPr>
            <w:rStyle w:val="Hyperlink"/>
            <w:noProof/>
          </w:rPr>
          <w:t>Updates to Existing Dynamic Data</w:t>
        </w:r>
        <w:r>
          <w:rPr>
            <w:noProof/>
            <w:webHidden/>
          </w:rPr>
          <w:tab/>
        </w:r>
        <w:r>
          <w:rPr>
            <w:noProof/>
            <w:webHidden/>
          </w:rPr>
          <w:fldChar w:fldCharType="begin"/>
        </w:r>
        <w:r>
          <w:rPr>
            <w:noProof/>
            <w:webHidden/>
          </w:rPr>
          <w:instrText xml:space="preserve"> PAGEREF _Toc497918296 \h </w:instrText>
        </w:r>
      </w:ins>
      <w:r>
        <w:rPr>
          <w:noProof/>
          <w:webHidden/>
        </w:rPr>
      </w:r>
      <w:r>
        <w:rPr>
          <w:noProof/>
          <w:webHidden/>
        </w:rPr>
        <w:fldChar w:fldCharType="separate"/>
      </w:r>
      <w:ins w:id="65" w:author="cdietert" w:date="2017-11-08T15:29:00Z">
        <w:r>
          <w:rPr>
            <w:noProof/>
            <w:webHidden/>
          </w:rPr>
          <w:t>12</w:t>
        </w:r>
        <w:r>
          <w:rPr>
            <w:noProof/>
            <w:webHidden/>
          </w:rPr>
          <w:fldChar w:fldCharType="end"/>
        </w:r>
        <w:r w:rsidRPr="00BD4A0F">
          <w:rPr>
            <w:rStyle w:val="Hyperlink"/>
            <w:noProof/>
          </w:rPr>
          <w:fldChar w:fldCharType="end"/>
        </w:r>
      </w:ins>
    </w:p>
    <w:p w14:paraId="430D226D" w14:textId="77777777" w:rsidR="0033201E" w:rsidRDefault="0033201E">
      <w:pPr>
        <w:pStyle w:val="TOC2"/>
        <w:rPr>
          <w:ins w:id="66" w:author="cdietert" w:date="2017-11-08T15:29:00Z"/>
          <w:rFonts w:asciiTheme="minorHAnsi" w:eastAsiaTheme="minorEastAsia" w:hAnsiTheme="minorHAnsi" w:cstheme="minorBidi"/>
          <w:b w:val="0"/>
          <w:sz w:val="22"/>
          <w:szCs w:val="22"/>
        </w:rPr>
      </w:pPr>
      <w:ins w:id="67" w:author="cdietert" w:date="2017-11-08T15:29:00Z">
        <w:r w:rsidRPr="00BD4A0F">
          <w:rPr>
            <w:rStyle w:val="Hyperlink"/>
          </w:rPr>
          <w:fldChar w:fldCharType="begin"/>
        </w:r>
        <w:r w:rsidRPr="00BD4A0F">
          <w:rPr>
            <w:rStyle w:val="Hyperlink"/>
          </w:rPr>
          <w:instrText xml:space="preserve"> </w:instrText>
        </w:r>
        <w:r>
          <w:instrText>HYPERLINK \l "_Toc497918297"</w:instrText>
        </w:r>
        <w:r w:rsidRPr="00BD4A0F">
          <w:rPr>
            <w:rStyle w:val="Hyperlink"/>
          </w:rPr>
          <w:instrText xml:space="preserve"> </w:instrText>
        </w:r>
        <w:r w:rsidRPr="00BD4A0F">
          <w:rPr>
            <w:rStyle w:val="Hyperlink"/>
          </w:rPr>
          <w:fldChar w:fldCharType="separate"/>
        </w:r>
        <w:r w:rsidRPr="00BD4A0F">
          <w:rPr>
            <w:rStyle w:val="Hyperlink"/>
          </w:rPr>
          <w:t>3.3</w:t>
        </w:r>
        <w:r>
          <w:rPr>
            <w:rFonts w:asciiTheme="minorHAnsi" w:eastAsiaTheme="minorEastAsia" w:hAnsiTheme="minorHAnsi" w:cstheme="minorBidi"/>
            <w:b w:val="0"/>
            <w:sz w:val="22"/>
            <w:szCs w:val="22"/>
          </w:rPr>
          <w:tab/>
        </w:r>
        <w:r w:rsidRPr="00BD4A0F">
          <w:rPr>
            <w:rStyle w:val="Hyperlink"/>
          </w:rPr>
          <w:t>Data for Load Resource</w:t>
        </w:r>
        <w:r>
          <w:rPr>
            <w:webHidden/>
          </w:rPr>
          <w:tab/>
        </w:r>
        <w:r>
          <w:rPr>
            <w:webHidden/>
          </w:rPr>
          <w:fldChar w:fldCharType="begin"/>
        </w:r>
        <w:r>
          <w:rPr>
            <w:webHidden/>
          </w:rPr>
          <w:instrText xml:space="preserve"> PAGEREF _Toc497918297 \h </w:instrText>
        </w:r>
      </w:ins>
      <w:r>
        <w:rPr>
          <w:webHidden/>
        </w:rPr>
      </w:r>
      <w:r>
        <w:rPr>
          <w:webHidden/>
        </w:rPr>
        <w:fldChar w:fldCharType="separate"/>
      </w:r>
      <w:ins w:id="68" w:author="cdietert" w:date="2017-11-08T15:29:00Z">
        <w:r>
          <w:rPr>
            <w:webHidden/>
          </w:rPr>
          <w:t>12</w:t>
        </w:r>
        <w:r>
          <w:rPr>
            <w:webHidden/>
          </w:rPr>
          <w:fldChar w:fldCharType="end"/>
        </w:r>
        <w:r w:rsidRPr="00BD4A0F">
          <w:rPr>
            <w:rStyle w:val="Hyperlink"/>
          </w:rPr>
          <w:fldChar w:fldCharType="end"/>
        </w:r>
      </w:ins>
    </w:p>
    <w:p w14:paraId="69EE895C" w14:textId="77777777" w:rsidR="0033201E" w:rsidRDefault="0033201E">
      <w:pPr>
        <w:pStyle w:val="TOC2"/>
        <w:rPr>
          <w:ins w:id="69" w:author="cdietert" w:date="2017-11-08T15:29:00Z"/>
          <w:rFonts w:asciiTheme="minorHAnsi" w:eastAsiaTheme="minorEastAsia" w:hAnsiTheme="minorHAnsi" w:cstheme="minorBidi"/>
          <w:b w:val="0"/>
          <w:sz w:val="22"/>
          <w:szCs w:val="22"/>
        </w:rPr>
      </w:pPr>
      <w:ins w:id="70" w:author="cdietert" w:date="2017-11-08T15:29:00Z">
        <w:r w:rsidRPr="00BD4A0F">
          <w:rPr>
            <w:rStyle w:val="Hyperlink"/>
          </w:rPr>
          <w:fldChar w:fldCharType="begin"/>
        </w:r>
        <w:r w:rsidRPr="00BD4A0F">
          <w:rPr>
            <w:rStyle w:val="Hyperlink"/>
          </w:rPr>
          <w:instrText xml:space="preserve"> </w:instrText>
        </w:r>
        <w:r>
          <w:instrText>HYPERLINK \l "_Toc497918298"</w:instrText>
        </w:r>
        <w:r w:rsidRPr="00BD4A0F">
          <w:rPr>
            <w:rStyle w:val="Hyperlink"/>
          </w:rPr>
          <w:instrText xml:space="preserve"> </w:instrText>
        </w:r>
        <w:r w:rsidRPr="00BD4A0F">
          <w:rPr>
            <w:rStyle w:val="Hyperlink"/>
          </w:rPr>
          <w:fldChar w:fldCharType="separate"/>
        </w:r>
        <w:r w:rsidRPr="00BD4A0F">
          <w:rPr>
            <w:rStyle w:val="Hyperlink"/>
          </w:rPr>
          <w:t>3.4</w:t>
        </w:r>
        <w:r>
          <w:rPr>
            <w:rFonts w:asciiTheme="minorHAnsi" w:eastAsiaTheme="minorEastAsia" w:hAnsiTheme="minorHAnsi" w:cstheme="minorBidi"/>
            <w:b w:val="0"/>
            <w:sz w:val="22"/>
            <w:szCs w:val="22"/>
          </w:rPr>
          <w:tab/>
        </w:r>
        <w:r w:rsidRPr="00BD4A0F">
          <w:rPr>
            <w:rStyle w:val="Hyperlink"/>
          </w:rPr>
          <w:t>Dynamic Data for Equipment Owned by Transmission Service Providers (TSPs)</w:t>
        </w:r>
        <w:r>
          <w:rPr>
            <w:webHidden/>
          </w:rPr>
          <w:tab/>
        </w:r>
        <w:r>
          <w:rPr>
            <w:webHidden/>
          </w:rPr>
          <w:fldChar w:fldCharType="begin"/>
        </w:r>
        <w:r>
          <w:rPr>
            <w:webHidden/>
          </w:rPr>
          <w:instrText xml:space="preserve"> PAGEREF _Toc497918298 \h </w:instrText>
        </w:r>
      </w:ins>
      <w:r>
        <w:rPr>
          <w:webHidden/>
        </w:rPr>
      </w:r>
      <w:r>
        <w:rPr>
          <w:webHidden/>
        </w:rPr>
        <w:fldChar w:fldCharType="separate"/>
      </w:r>
      <w:ins w:id="71" w:author="cdietert" w:date="2017-11-08T15:29:00Z">
        <w:r>
          <w:rPr>
            <w:webHidden/>
          </w:rPr>
          <w:t>12</w:t>
        </w:r>
        <w:r>
          <w:rPr>
            <w:webHidden/>
          </w:rPr>
          <w:fldChar w:fldCharType="end"/>
        </w:r>
        <w:r w:rsidRPr="00BD4A0F">
          <w:rPr>
            <w:rStyle w:val="Hyperlink"/>
          </w:rPr>
          <w:fldChar w:fldCharType="end"/>
        </w:r>
      </w:ins>
    </w:p>
    <w:p w14:paraId="7F187F7C" w14:textId="77777777" w:rsidR="0033201E" w:rsidRDefault="0033201E">
      <w:pPr>
        <w:pStyle w:val="TOC3"/>
        <w:rPr>
          <w:ins w:id="72" w:author="cdietert" w:date="2017-11-08T15:29:00Z"/>
          <w:rFonts w:asciiTheme="minorHAnsi" w:eastAsiaTheme="minorEastAsia" w:hAnsiTheme="minorHAnsi" w:cstheme="minorBidi"/>
          <w:noProof/>
          <w:sz w:val="22"/>
          <w:szCs w:val="22"/>
        </w:rPr>
      </w:pPr>
      <w:ins w:id="73"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"_Toc497918299"</w:instrText>
        </w:r>
        <w:r w:rsidRPr="00BD4A0F">
          <w:rPr>
            <w:rStyle w:val="Hyperlink"/>
            <w:noProof/>
          </w:rPr>
          <w:instrText xml:space="preserve"> </w:instrText>
        </w:r>
        <w:r w:rsidRPr="00BD4A0F">
          <w:rPr>
            <w:rStyle w:val="Hyperlink"/>
            <w:noProof/>
          </w:rPr>
          <w:fldChar w:fldCharType="separate"/>
        </w:r>
        <w:r w:rsidRPr="00BD4A0F">
          <w:rPr>
            <w:rStyle w:val="Hyperlink"/>
            <w:noProof/>
          </w:rPr>
          <w:t>3.4.1</w:t>
        </w:r>
        <w:r>
          <w:rPr>
            <w:rFonts w:asciiTheme="minorHAnsi" w:eastAsiaTheme="minorEastAsia" w:hAnsiTheme="minorHAnsi" w:cstheme="minorBidi"/>
            <w:noProof/>
            <w:sz w:val="22"/>
            <w:szCs w:val="22"/>
          </w:rPr>
          <w:tab/>
        </w:r>
        <w:r w:rsidRPr="00BD4A0F">
          <w:rPr>
            <w:rStyle w:val="Hyperlink"/>
            <w:noProof/>
          </w:rPr>
          <w:t xml:space="preserve">Under Frequency Firm Load Shedding (UFLS) Relay Data </w:t>
        </w:r>
        <w:r>
          <w:rPr>
            <w:noProof/>
            <w:webHidden/>
          </w:rPr>
          <w:tab/>
        </w:r>
        <w:r>
          <w:rPr>
            <w:noProof/>
            <w:webHidden/>
          </w:rPr>
          <w:fldChar w:fldCharType="begin"/>
        </w:r>
        <w:r>
          <w:rPr>
            <w:noProof/>
            <w:webHidden/>
          </w:rPr>
          <w:instrText xml:space="preserve"> PAGEREF _Toc497918299 \h </w:instrText>
        </w:r>
      </w:ins>
      <w:r>
        <w:rPr>
          <w:noProof/>
          <w:webHidden/>
        </w:rPr>
      </w:r>
      <w:r>
        <w:rPr>
          <w:noProof/>
          <w:webHidden/>
        </w:rPr>
        <w:fldChar w:fldCharType="separate"/>
      </w:r>
      <w:ins w:id="74" w:author="cdietert" w:date="2017-11-08T15:29:00Z">
        <w:r>
          <w:rPr>
            <w:noProof/>
            <w:webHidden/>
          </w:rPr>
          <w:t>12</w:t>
        </w:r>
        <w:r>
          <w:rPr>
            <w:noProof/>
            <w:webHidden/>
          </w:rPr>
          <w:fldChar w:fldCharType="end"/>
        </w:r>
        <w:r w:rsidRPr="00BD4A0F">
          <w:rPr>
            <w:rStyle w:val="Hyperlink"/>
            <w:noProof/>
          </w:rPr>
          <w:fldChar w:fldCharType="end"/>
        </w:r>
      </w:ins>
    </w:p>
    <w:p w14:paraId="69DFBBEB" w14:textId="77777777" w:rsidR="0033201E" w:rsidRDefault="0033201E">
      <w:pPr>
        <w:pStyle w:val="TOC3"/>
        <w:rPr>
          <w:ins w:id="75" w:author="cdietert" w:date="2017-11-08T15:29:00Z"/>
          <w:rFonts w:asciiTheme="minorHAnsi" w:eastAsiaTheme="minorEastAsia" w:hAnsiTheme="minorHAnsi" w:cstheme="minorBidi"/>
          <w:noProof/>
          <w:sz w:val="22"/>
          <w:szCs w:val="22"/>
        </w:rPr>
      </w:pPr>
      <w:ins w:id="76"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"_Toc497918300"</w:instrText>
        </w:r>
        <w:r w:rsidRPr="00BD4A0F">
          <w:rPr>
            <w:rStyle w:val="Hyperlink"/>
            <w:noProof/>
          </w:rPr>
          <w:instrText xml:space="preserve"> </w:instrText>
        </w:r>
        <w:r w:rsidRPr="00BD4A0F">
          <w:rPr>
            <w:rStyle w:val="Hyperlink"/>
            <w:noProof/>
          </w:rPr>
          <w:fldChar w:fldCharType="separate"/>
        </w:r>
        <w:r w:rsidRPr="00BD4A0F">
          <w:rPr>
            <w:rStyle w:val="Hyperlink"/>
            <w:noProof/>
          </w:rPr>
          <w:t>3.4.2</w:t>
        </w:r>
        <w:r>
          <w:rPr>
            <w:rFonts w:asciiTheme="minorHAnsi" w:eastAsiaTheme="minorEastAsia" w:hAnsiTheme="minorHAnsi" w:cstheme="minorBidi"/>
            <w:noProof/>
            <w:sz w:val="22"/>
            <w:szCs w:val="22"/>
          </w:rPr>
          <w:tab/>
        </w:r>
        <w:r w:rsidRPr="00BD4A0F">
          <w:rPr>
            <w:rStyle w:val="Hyperlink"/>
            <w:noProof/>
          </w:rPr>
          <w:t>Under Voltage Load Shedding Relay Data</w:t>
        </w:r>
        <w:r>
          <w:rPr>
            <w:noProof/>
            <w:webHidden/>
          </w:rPr>
          <w:tab/>
        </w:r>
        <w:r>
          <w:rPr>
            <w:noProof/>
            <w:webHidden/>
          </w:rPr>
          <w:fldChar w:fldCharType="begin"/>
        </w:r>
        <w:r>
          <w:rPr>
            <w:noProof/>
            <w:webHidden/>
          </w:rPr>
          <w:instrText xml:space="preserve"> PAGEREF _Toc497918300 \h </w:instrText>
        </w:r>
      </w:ins>
      <w:r>
        <w:rPr>
          <w:noProof/>
          <w:webHidden/>
        </w:rPr>
      </w:r>
      <w:r>
        <w:rPr>
          <w:noProof/>
          <w:webHidden/>
        </w:rPr>
        <w:fldChar w:fldCharType="separate"/>
      </w:r>
      <w:ins w:id="77" w:author="cdietert" w:date="2017-11-08T15:29:00Z">
        <w:r>
          <w:rPr>
            <w:noProof/>
            <w:webHidden/>
          </w:rPr>
          <w:t>13</w:t>
        </w:r>
        <w:r>
          <w:rPr>
            <w:noProof/>
            <w:webHidden/>
          </w:rPr>
          <w:fldChar w:fldCharType="end"/>
        </w:r>
        <w:r w:rsidRPr="00BD4A0F">
          <w:rPr>
            <w:rStyle w:val="Hyperlink"/>
            <w:noProof/>
          </w:rPr>
          <w:fldChar w:fldCharType="end"/>
        </w:r>
      </w:ins>
    </w:p>
    <w:p w14:paraId="47391A96" w14:textId="77777777" w:rsidR="0033201E" w:rsidRDefault="0033201E">
      <w:pPr>
        <w:pStyle w:val="TOC3"/>
        <w:rPr>
          <w:ins w:id="78" w:author="cdietert" w:date="2017-11-08T15:29:00Z"/>
          <w:rFonts w:asciiTheme="minorHAnsi" w:eastAsiaTheme="minorEastAsia" w:hAnsiTheme="minorHAnsi" w:cstheme="minorBidi"/>
          <w:noProof/>
          <w:sz w:val="22"/>
          <w:szCs w:val="22"/>
        </w:rPr>
      </w:pPr>
      <w:ins w:id="79"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"_Toc497918301"</w:instrText>
        </w:r>
        <w:r w:rsidRPr="00BD4A0F">
          <w:rPr>
            <w:rStyle w:val="Hyperlink"/>
            <w:noProof/>
          </w:rPr>
          <w:instrText xml:space="preserve"> </w:instrText>
        </w:r>
        <w:r w:rsidRPr="00BD4A0F">
          <w:rPr>
            <w:rStyle w:val="Hyperlink"/>
            <w:noProof/>
          </w:rPr>
          <w:fldChar w:fldCharType="separate"/>
        </w:r>
        <w:r w:rsidRPr="00BD4A0F">
          <w:rPr>
            <w:rStyle w:val="Hyperlink"/>
            <w:noProof/>
          </w:rPr>
          <w:t>3.4.3</w:t>
        </w:r>
        <w:r>
          <w:rPr>
            <w:rFonts w:asciiTheme="minorHAnsi" w:eastAsiaTheme="minorEastAsia" w:hAnsiTheme="minorHAnsi" w:cstheme="minorBidi"/>
            <w:noProof/>
            <w:sz w:val="22"/>
            <w:szCs w:val="22"/>
          </w:rPr>
          <w:tab/>
        </w:r>
        <w:r w:rsidRPr="00BD4A0F">
          <w:rPr>
            <w:rStyle w:val="Hyperlink"/>
            <w:noProof/>
          </w:rPr>
          <w:t>Protective Relay Data</w:t>
        </w:r>
        <w:r>
          <w:rPr>
            <w:noProof/>
            <w:webHidden/>
          </w:rPr>
          <w:tab/>
        </w:r>
        <w:r>
          <w:rPr>
            <w:noProof/>
            <w:webHidden/>
          </w:rPr>
          <w:fldChar w:fldCharType="begin"/>
        </w:r>
        <w:r>
          <w:rPr>
            <w:noProof/>
            <w:webHidden/>
          </w:rPr>
          <w:instrText xml:space="preserve"> PAGEREF _Toc497918301 \h </w:instrText>
        </w:r>
      </w:ins>
      <w:r>
        <w:rPr>
          <w:noProof/>
          <w:webHidden/>
        </w:rPr>
      </w:r>
      <w:r>
        <w:rPr>
          <w:noProof/>
          <w:webHidden/>
        </w:rPr>
        <w:fldChar w:fldCharType="separate"/>
      </w:r>
      <w:ins w:id="80" w:author="cdietert" w:date="2017-11-08T15:29:00Z">
        <w:r>
          <w:rPr>
            <w:noProof/>
            <w:webHidden/>
          </w:rPr>
          <w:t>14</w:t>
        </w:r>
        <w:r>
          <w:rPr>
            <w:noProof/>
            <w:webHidden/>
          </w:rPr>
          <w:fldChar w:fldCharType="end"/>
        </w:r>
        <w:r w:rsidRPr="00BD4A0F">
          <w:rPr>
            <w:rStyle w:val="Hyperlink"/>
            <w:noProof/>
          </w:rPr>
          <w:fldChar w:fldCharType="end"/>
        </w:r>
      </w:ins>
    </w:p>
    <w:p w14:paraId="74BDBBC3" w14:textId="77777777" w:rsidR="0033201E" w:rsidRDefault="0033201E">
      <w:pPr>
        <w:pStyle w:val="TOC3"/>
        <w:rPr>
          <w:ins w:id="81" w:author="cdietert" w:date="2017-11-08T15:29:00Z"/>
          <w:rFonts w:asciiTheme="minorHAnsi" w:eastAsiaTheme="minorEastAsia" w:hAnsiTheme="minorHAnsi" w:cstheme="minorBidi"/>
          <w:noProof/>
          <w:sz w:val="22"/>
          <w:szCs w:val="22"/>
        </w:rPr>
      </w:pPr>
      <w:ins w:id="82"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"_Toc497918302"</w:instrText>
        </w:r>
        <w:r w:rsidRPr="00BD4A0F">
          <w:rPr>
            <w:rStyle w:val="Hyperlink"/>
            <w:noProof/>
          </w:rPr>
          <w:instrText xml:space="preserve"> </w:instrText>
        </w:r>
        <w:r w:rsidRPr="00BD4A0F">
          <w:rPr>
            <w:rStyle w:val="Hyperlink"/>
            <w:noProof/>
          </w:rPr>
          <w:fldChar w:fldCharType="separate"/>
        </w:r>
        <w:r w:rsidRPr="00BD4A0F">
          <w:rPr>
            <w:rStyle w:val="Hyperlink"/>
            <w:noProof/>
          </w:rPr>
          <w:t>3.4.4</w:t>
        </w:r>
        <w:r>
          <w:rPr>
            <w:rFonts w:asciiTheme="minorHAnsi" w:eastAsiaTheme="minorEastAsia" w:hAnsiTheme="minorHAnsi" w:cstheme="minorBidi"/>
            <w:noProof/>
            <w:sz w:val="22"/>
            <w:szCs w:val="22"/>
          </w:rPr>
          <w:tab/>
        </w:r>
        <w:r w:rsidRPr="00BD4A0F">
          <w:rPr>
            <w:rStyle w:val="Hyperlink"/>
            <w:noProof/>
          </w:rPr>
          <w:t>Load Model Data</w:t>
        </w:r>
        <w:r>
          <w:rPr>
            <w:noProof/>
            <w:webHidden/>
          </w:rPr>
          <w:tab/>
        </w:r>
        <w:r>
          <w:rPr>
            <w:noProof/>
            <w:webHidden/>
          </w:rPr>
          <w:fldChar w:fldCharType="begin"/>
        </w:r>
        <w:r>
          <w:rPr>
            <w:noProof/>
            <w:webHidden/>
          </w:rPr>
          <w:instrText xml:space="preserve"> PAGEREF _Toc497918302 \h </w:instrText>
        </w:r>
      </w:ins>
      <w:r>
        <w:rPr>
          <w:noProof/>
          <w:webHidden/>
        </w:rPr>
      </w:r>
      <w:r>
        <w:rPr>
          <w:noProof/>
          <w:webHidden/>
        </w:rPr>
        <w:fldChar w:fldCharType="separate"/>
      </w:r>
      <w:ins w:id="83" w:author="cdietert" w:date="2017-11-08T15:29:00Z">
        <w:r>
          <w:rPr>
            <w:noProof/>
            <w:webHidden/>
          </w:rPr>
          <w:t>14</w:t>
        </w:r>
        <w:r>
          <w:rPr>
            <w:noProof/>
            <w:webHidden/>
          </w:rPr>
          <w:fldChar w:fldCharType="end"/>
        </w:r>
        <w:r w:rsidRPr="00BD4A0F">
          <w:rPr>
            <w:rStyle w:val="Hyperlink"/>
            <w:noProof/>
          </w:rPr>
          <w:fldChar w:fldCharType="end"/>
        </w:r>
      </w:ins>
    </w:p>
    <w:p w14:paraId="2DD92ECA" w14:textId="77777777" w:rsidR="0033201E" w:rsidRDefault="0033201E">
      <w:pPr>
        <w:pStyle w:val="TOC3"/>
        <w:rPr>
          <w:ins w:id="84" w:author="cdietert" w:date="2017-11-08T15:29:00Z"/>
          <w:rFonts w:asciiTheme="minorHAnsi" w:eastAsiaTheme="minorEastAsia" w:hAnsiTheme="minorHAnsi" w:cstheme="minorBidi"/>
          <w:noProof/>
          <w:sz w:val="22"/>
          <w:szCs w:val="22"/>
        </w:rPr>
      </w:pPr>
      <w:ins w:id="85"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"_Toc497918303"</w:instrText>
        </w:r>
        <w:r w:rsidRPr="00BD4A0F">
          <w:rPr>
            <w:rStyle w:val="Hyperlink"/>
            <w:noProof/>
          </w:rPr>
          <w:instrText xml:space="preserve"> </w:instrText>
        </w:r>
        <w:r w:rsidRPr="00BD4A0F">
          <w:rPr>
            <w:rStyle w:val="Hyperlink"/>
            <w:noProof/>
          </w:rPr>
          <w:fldChar w:fldCharType="separate"/>
        </w:r>
        <w:r w:rsidRPr="00BD4A0F">
          <w:rPr>
            <w:rStyle w:val="Hyperlink"/>
            <w:noProof/>
          </w:rPr>
          <w:t>3.4.5</w:t>
        </w:r>
        <w:r>
          <w:rPr>
            <w:rFonts w:asciiTheme="minorHAnsi" w:eastAsiaTheme="minorEastAsia" w:hAnsiTheme="minorHAnsi" w:cstheme="minorBidi"/>
            <w:noProof/>
            <w:sz w:val="22"/>
            <w:szCs w:val="22"/>
          </w:rPr>
          <w:tab/>
        </w:r>
        <w:r w:rsidRPr="00BD4A0F">
          <w:rPr>
            <w:rStyle w:val="Hyperlink"/>
            <w:noProof/>
          </w:rPr>
          <w:t>Other Types of Dynamic Data</w:t>
        </w:r>
        <w:r>
          <w:rPr>
            <w:noProof/>
            <w:webHidden/>
          </w:rPr>
          <w:tab/>
        </w:r>
        <w:r>
          <w:rPr>
            <w:noProof/>
            <w:webHidden/>
          </w:rPr>
          <w:fldChar w:fldCharType="begin"/>
        </w:r>
        <w:r>
          <w:rPr>
            <w:noProof/>
            <w:webHidden/>
          </w:rPr>
          <w:instrText xml:space="preserve"> PAGEREF _Toc497918303 \h </w:instrText>
        </w:r>
      </w:ins>
      <w:r>
        <w:rPr>
          <w:noProof/>
          <w:webHidden/>
        </w:rPr>
      </w:r>
      <w:r>
        <w:rPr>
          <w:noProof/>
          <w:webHidden/>
        </w:rPr>
        <w:fldChar w:fldCharType="separate"/>
      </w:r>
      <w:ins w:id="86" w:author="cdietert" w:date="2017-11-08T15:29:00Z">
        <w:r>
          <w:rPr>
            <w:noProof/>
            <w:webHidden/>
          </w:rPr>
          <w:t>15</w:t>
        </w:r>
        <w:r>
          <w:rPr>
            <w:noProof/>
            <w:webHidden/>
          </w:rPr>
          <w:fldChar w:fldCharType="end"/>
        </w:r>
        <w:r w:rsidRPr="00BD4A0F">
          <w:rPr>
            <w:rStyle w:val="Hyperlink"/>
            <w:noProof/>
          </w:rPr>
          <w:fldChar w:fldCharType="end"/>
        </w:r>
      </w:ins>
    </w:p>
    <w:p w14:paraId="7FE4B41A" w14:textId="77777777" w:rsidR="0033201E" w:rsidRDefault="0033201E">
      <w:pPr>
        <w:pStyle w:val="TOC3"/>
        <w:rPr>
          <w:ins w:id="87" w:author="cdietert" w:date="2017-11-08T15:29:00Z"/>
          <w:rFonts w:asciiTheme="minorHAnsi" w:eastAsiaTheme="minorEastAsia" w:hAnsiTheme="minorHAnsi" w:cstheme="minorBidi"/>
          <w:noProof/>
          <w:sz w:val="22"/>
          <w:szCs w:val="22"/>
        </w:rPr>
      </w:pPr>
      <w:ins w:id="88"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"_Toc497918304"</w:instrText>
        </w:r>
        <w:r w:rsidRPr="00BD4A0F">
          <w:rPr>
            <w:rStyle w:val="Hyperlink"/>
            <w:noProof/>
          </w:rPr>
          <w:instrText xml:space="preserve"> </w:instrText>
        </w:r>
        <w:r w:rsidRPr="00BD4A0F">
          <w:rPr>
            <w:rStyle w:val="Hyperlink"/>
            <w:noProof/>
          </w:rPr>
          <w:fldChar w:fldCharType="separate"/>
        </w:r>
        <w:r w:rsidRPr="00BD4A0F">
          <w:rPr>
            <w:rStyle w:val="Hyperlink"/>
            <w:noProof/>
          </w:rPr>
          <w:t>3.4.6</w:t>
        </w:r>
        <w:r>
          <w:rPr>
            <w:rFonts w:asciiTheme="minorHAnsi" w:eastAsiaTheme="minorEastAsia" w:hAnsiTheme="minorHAnsi" w:cstheme="minorBidi"/>
            <w:noProof/>
            <w:sz w:val="22"/>
            <w:szCs w:val="22"/>
          </w:rPr>
          <w:tab/>
        </w:r>
        <w:r w:rsidRPr="00BD4A0F">
          <w:rPr>
            <w:rStyle w:val="Hyperlink"/>
            <w:noProof/>
          </w:rPr>
          <w:t>Missing or Problematic Dynamics Data</w:t>
        </w:r>
        <w:r>
          <w:rPr>
            <w:noProof/>
            <w:webHidden/>
          </w:rPr>
          <w:tab/>
        </w:r>
        <w:r>
          <w:rPr>
            <w:noProof/>
            <w:webHidden/>
          </w:rPr>
          <w:fldChar w:fldCharType="begin"/>
        </w:r>
        <w:r>
          <w:rPr>
            <w:noProof/>
            <w:webHidden/>
          </w:rPr>
          <w:instrText xml:space="preserve"> PAGEREF _Toc497918304 \h </w:instrText>
        </w:r>
      </w:ins>
      <w:r>
        <w:rPr>
          <w:noProof/>
          <w:webHidden/>
        </w:rPr>
      </w:r>
      <w:r>
        <w:rPr>
          <w:noProof/>
          <w:webHidden/>
        </w:rPr>
        <w:fldChar w:fldCharType="separate"/>
      </w:r>
      <w:ins w:id="89" w:author="cdietert" w:date="2017-11-08T15:29:00Z">
        <w:r>
          <w:rPr>
            <w:noProof/>
            <w:webHidden/>
          </w:rPr>
          <w:t>15</w:t>
        </w:r>
        <w:r>
          <w:rPr>
            <w:noProof/>
            <w:webHidden/>
          </w:rPr>
          <w:fldChar w:fldCharType="end"/>
        </w:r>
        <w:r w:rsidRPr="00BD4A0F">
          <w:rPr>
            <w:rStyle w:val="Hyperlink"/>
            <w:noProof/>
          </w:rPr>
          <w:fldChar w:fldCharType="end"/>
        </w:r>
      </w:ins>
    </w:p>
    <w:p w14:paraId="03DE368B" w14:textId="77777777" w:rsidR="0033201E" w:rsidRDefault="0033201E">
      <w:pPr>
        <w:pStyle w:val="TOC3"/>
        <w:rPr>
          <w:ins w:id="90" w:author="cdietert" w:date="2017-11-08T15:29:00Z"/>
          <w:rFonts w:asciiTheme="minorHAnsi" w:eastAsiaTheme="minorEastAsia" w:hAnsiTheme="minorHAnsi" w:cstheme="minorBidi"/>
          <w:noProof/>
          <w:sz w:val="22"/>
          <w:szCs w:val="22"/>
        </w:rPr>
      </w:pPr>
      <w:ins w:id="91"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"_Toc497918305"</w:instrText>
        </w:r>
        <w:r w:rsidRPr="00BD4A0F">
          <w:rPr>
            <w:rStyle w:val="Hyperlink"/>
            <w:noProof/>
          </w:rPr>
          <w:instrText xml:space="preserve"> </w:instrText>
        </w:r>
        <w:r w:rsidRPr="00BD4A0F">
          <w:rPr>
            <w:rStyle w:val="Hyperlink"/>
            <w:noProof/>
          </w:rPr>
          <w:fldChar w:fldCharType="separate"/>
        </w:r>
        <w:r w:rsidRPr="00BD4A0F">
          <w:rPr>
            <w:rStyle w:val="Hyperlink"/>
            <w:noProof/>
          </w:rPr>
          <w:t>3.4.7</w:t>
        </w:r>
        <w:r>
          <w:rPr>
            <w:rFonts w:asciiTheme="minorHAnsi" w:eastAsiaTheme="minorEastAsia" w:hAnsiTheme="minorHAnsi" w:cstheme="minorBidi"/>
            <w:noProof/>
            <w:sz w:val="22"/>
            <w:szCs w:val="22"/>
          </w:rPr>
          <w:tab/>
        </w:r>
        <w:r w:rsidRPr="00BD4A0F">
          <w:rPr>
            <w:rStyle w:val="Hyperlink"/>
            <w:noProof/>
          </w:rPr>
          <w:t>Dynamic Data and Stability Book Storage</w:t>
        </w:r>
        <w:r>
          <w:rPr>
            <w:noProof/>
            <w:webHidden/>
          </w:rPr>
          <w:tab/>
        </w:r>
        <w:r>
          <w:rPr>
            <w:noProof/>
            <w:webHidden/>
          </w:rPr>
          <w:fldChar w:fldCharType="begin"/>
        </w:r>
        <w:r>
          <w:rPr>
            <w:noProof/>
            <w:webHidden/>
          </w:rPr>
          <w:instrText xml:space="preserve"> PAGEREF _Toc497918305 \h </w:instrText>
        </w:r>
      </w:ins>
      <w:r>
        <w:rPr>
          <w:noProof/>
          <w:webHidden/>
        </w:rPr>
      </w:r>
      <w:r>
        <w:rPr>
          <w:noProof/>
          <w:webHidden/>
        </w:rPr>
        <w:fldChar w:fldCharType="separate"/>
      </w:r>
      <w:ins w:id="92" w:author="cdietert" w:date="2017-11-08T15:29:00Z">
        <w:r>
          <w:rPr>
            <w:noProof/>
            <w:webHidden/>
          </w:rPr>
          <w:t>15</w:t>
        </w:r>
        <w:r>
          <w:rPr>
            <w:noProof/>
            <w:webHidden/>
          </w:rPr>
          <w:fldChar w:fldCharType="end"/>
        </w:r>
        <w:r w:rsidRPr="00BD4A0F">
          <w:rPr>
            <w:rStyle w:val="Hyperlink"/>
            <w:noProof/>
          </w:rPr>
          <w:fldChar w:fldCharType="end"/>
        </w:r>
      </w:ins>
    </w:p>
    <w:p w14:paraId="7EDF37F3" w14:textId="77777777" w:rsidR="0033201E" w:rsidRDefault="0033201E">
      <w:pPr>
        <w:pStyle w:val="TOC1"/>
        <w:rPr>
          <w:ins w:id="93" w:author="cdietert" w:date="2017-11-08T15:29:00Z"/>
          <w:rFonts w:asciiTheme="minorHAnsi" w:eastAsiaTheme="minorEastAsia" w:hAnsiTheme="minorHAnsi" w:cstheme="minorBidi"/>
          <w:b w:val="0"/>
          <w:bCs w:val="0"/>
          <w:sz w:val="22"/>
          <w:szCs w:val="22"/>
        </w:rPr>
      </w:pPr>
      <w:ins w:id="94" w:author="cdietert" w:date="2017-11-08T15:29:00Z">
        <w:r w:rsidRPr="00BD4A0F">
          <w:rPr>
            <w:rStyle w:val="Hyperlink"/>
          </w:rPr>
          <w:fldChar w:fldCharType="begin"/>
        </w:r>
        <w:r w:rsidRPr="00BD4A0F">
          <w:rPr>
            <w:rStyle w:val="Hyperlink"/>
          </w:rPr>
          <w:instrText xml:space="preserve"> </w:instrText>
        </w:r>
        <w:r>
          <w:instrText>HYPERLINK \l "_Toc497918306"</w:instrText>
        </w:r>
        <w:r w:rsidRPr="00BD4A0F">
          <w:rPr>
            <w:rStyle w:val="Hyperlink"/>
          </w:rPr>
          <w:instrText xml:space="preserve"> </w:instrText>
        </w:r>
        <w:r w:rsidRPr="00BD4A0F">
          <w:rPr>
            <w:rStyle w:val="Hyperlink"/>
          </w:rPr>
          <w:fldChar w:fldCharType="separate"/>
        </w:r>
        <w:r w:rsidRPr="00BD4A0F">
          <w:rPr>
            <w:rStyle w:val="Hyperlink"/>
          </w:rPr>
          <w:t>4</w:t>
        </w:r>
        <w:r>
          <w:rPr>
            <w:rFonts w:asciiTheme="minorHAnsi" w:eastAsiaTheme="minorEastAsia" w:hAnsiTheme="minorHAnsi" w:cstheme="minorBidi"/>
            <w:b w:val="0"/>
            <w:bCs w:val="0"/>
            <w:sz w:val="22"/>
            <w:szCs w:val="22"/>
          </w:rPr>
          <w:tab/>
        </w:r>
        <w:r w:rsidRPr="00BD4A0F">
          <w:rPr>
            <w:rStyle w:val="Hyperlink"/>
          </w:rPr>
          <w:t>Overview of DWG Activities</w:t>
        </w:r>
        <w:r>
          <w:rPr>
            <w:webHidden/>
          </w:rPr>
          <w:tab/>
        </w:r>
        <w:r>
          <w:rPr>
            <w:webHidden/>
          </w:rPr>
          <w:fldChar w:fldCharType="begin"/>
        </w:r>
        <w:r>
          <w:rPr>
            <w:webHidden/>
          </w:rPr>
          <w:instrText xml:space="preserve"> PAGEREF _Toc497918306 \h </w:instrText>
        </w:r>
      </w:ins>
      <w:r>
        <w:rPr>
          <w:webHidden/>
        </w:rPr>
      </w:r>
      <w:r>
        <w:rPr>
          <w:webHidden/>
        </w:rPr>
        <w:fldChar w:fldCharType="separate"/>
      </w:r>
      <w:ins w:id="95" w:author="cdietert" w:date="2017-11-08T15:29:00Z">
        <w:r>
          <w:rPr>
            <w:webHidden/>
          </w:rPr>
          <w:t>17</w:t>
        </w:r>
        <w:r>
          <w:rPr>
            <w:webHidden/>
          </w:rPr>
          <w:fldChar w:fldCharType="end"/>
        </w:r>
        <w:r w:rsidRPr="00BD4A0F">
          <w:rPr>
            <w:rStyle w:val="Hyperlink"/>
          </w:rPr>
          <w:fldChar w:fldCharType="end"/>
        </w:r>
      </w:ins>
    </w:p>
    <w:p w14:paraId="54727417" w14:textId="77777777" w:rsidR="0033201E" w:rsidRDefault="0033201E">
      <w:pPr>
        <w:pStyle w:val="TOC2"/>
        <w:rPr>
          <w:ins w:id="96" w:author="cdietert" w:date="2017-11-08T15:29:00Z"/>
          <w:rFonts w:asciiTheme="minorHAnsi" w:eastAsiaTheme="minorEastAsia" w:hAnsiTheme="minorHAnsi" w:cstheme="minorBidi"/>
          <w:b w:val="0"/>
          <w:sz w:val="22"/>
          <w:szCs w:val="22"/>
        </w:rPr>
      </w:pPr>
      <w:ins w:id="97" w:author="cdietert" w:date="2017-11-08T15:29:00Z">
        <w:r w:rsidRPr="00BD4A0F">
          <w:rPr>
            <w:rStyle w:val="Hyperlink"/>
          </w:rPr>
          <w:lastRenderedPageBreak/>
          <w:fldChar w:fldCharType="begin"/>
        </w:r>
        <w:r w:rsidRPr="00BD4A0F">
          <w:rPr>
            <w:rStyle w:val="Hyperlink"/>
          </w:rPr>
          <w:instrText xml:space="preserve"> </w:instrText>
        </w:r>
        <w:r>
          <w:instrText>HYPERLINK \l "_Toc497918307"</w:instrText>
        </w:r>
        <w:r w:rsidRPr="00BD4A0F">
          <w:rPr>
            <w:rStyle w:val="Hyperlink"/>
          </w:rPr>
          <w:instrText xml:space="preserve"> </w:instrText>
        </w:r>
        <w:r w:rsidRPr="00BD4A0F">
          <w:rPr>
            <w:rStyle w:val="Hyperlink"/>
          </w:rPr>
          <w:fldChar w:fldCharType="separate"/>
        </w:r>
        <w:r w:rsidRPr="00BD4A0F">
          <w:rPr>
            <w:rStyle w:val="Hyperlink"/>
          </w:rPr>
          <w:t>4.1</w:t>
        </w:r>
        <w:r>
          <w:rPr>
            <w:rFonts w:asciiTheme="minorHAnsi" w:eastAsiaTheme="minorEastAsia" w:hAnsiTheme="minorHAnsi" w:cstheme="minorBidi"/>
            <w:b w:val="0"/>
            <w:sz w:val="22"/>
            <w:szCs w:val="22"/>
          </w:rPr>
          <w:tab/>
        </w:r>
        <w:r w:rsidRPr="00BD4A0F">
          <w:rPr>
            <w:rStyle w:val="Hyperlink"/>
          </w:rPr>
          <w:t>Updating Dynamic Data and Flat Starts</w:t>
        </w:r>
        <w:r>
          <w:rPr>
            <w:webHidden/>
          </w:rPr>
          <w:tab/>
        </w:r>
        <w:r>
          <w:rPr>
            <w:webHidden/>
          </w:rPr>
          <w:fldChar w:fldCharType="begin"/>
        </w:r>
        <w:r>
          <w:rPr>
            <w:webHidden/>
          </w:rPr>
          <w:instrText xml:space="preserve"> PAGEREF _Toc497918307 \h </w:instrText>
        </w:r>
      </w:ins>
      <w:r>
        <w:rPr>
          <w:webHidden/>
        </w:rPr>
      </w:r>
      <w:r>
        <w:rPr>
          <w:webHidden/>
        </w:rPr>
        <w:fldChar w:fldCharType="separate"/>
      </w:r>
      <w:ins w:id="98" w:author="cdietert" w:date="2017-11-08T15:29:00Z">
        <w:r>
          <w:rPr>
            <w:webHidden/>
          </w:rPr>
          <w:t>17</w:t>
        </w:r>
        <w:r>
          <w:rPr>
            <w:webHidden/>
          </w:rPr>
          <w:fldChar w:fldCharType="end"/>
        </w:r>
        <w:r w:rsidRPr="00BD4A0F">
          <w:rPr>
            <w:rStyle w:val="Hyperlink"/>
          </w:rPr>
          <w:fldChar w:fldCharType="end"/>
        </w:r>
      </w:ins>
    </w:p>
    <w:p w14:paraId="45DC7849" w14:textId="77777777" w:rsidR="0033201E" w:rsidRDefault="0033201E">
      <w:pPr>
        <w:pStyle w:val="TOC3"/>
        <w:rPr>
          <w:ins w:id="99" w:author="cdietert" w:date="2017-11-08T15:29:00Z"/>
          <w:rFonts w:asciiTheme="minorHAnsi" w:eastAsiaTheme="minorEastAsia" w:hAnsiTheme="minorHAnsi" w:cstheme="minorBidi"/>
          <w:noProof/>
          <w:sz w:val="22"/>
          <w:szCs w:val="22"/>
        </w:rPr>
      </w:pPr>
      <w:ins w:id="100"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"_Toc497918308"</w:instrText>
        </w:r>
        <w:r w:rsidRPr="00BD4A0F">
          <w:rPr>
            <w:rStyle w:val="Hyperlink"/>
            <w:noProof/>
          </w:rPr>
          <w:instrText xml:space="preserve"> </w:instrText>
        </w:r>
        <w:r w:rsidRPr="00BD4A0F">
          <w:rPr>
            <w:rStyle w:val="Hyperlink"/>
            <w:noProof/>
          </w:rPr>
          <w:fldChar w:fldCharType="separate"/>
        </w:r>
        <w:r w:rsidRPr="00BD4A0F">
          <w:rPr>
            <w:rStyle w:val="Hyperlink"/>
            <w:noProof/>
          </w:rPr>
          <w:t>4.1.1</w:t>
        </w:r>
        <w:r>
          <w:rPr>
            <w:rFonts w:asciiTheme="minorHAnsi" w:eastAsiaTheme="minorEastAsia" w:hAnsiTheme="minorHAnsi" w:cstheme="minorBidi"/>
            <w:noProof/>
            <w:sz w:val="22"/>
            <w:szCs w:val="22"/>
          </w:rPr>
          <w:tab/>
        </w:r>
        <w:r w:rsidRPr="00BD4A0F">
          <w:rPr>
            <w:rStyle w:val="Hyperlink"/>
            <w:noProof/>
          </w:rPr>
          <w:t>Schedule for Dynamic Data Updates and Flat Start Cases</w:t>
        </w:r>
        <w:r>
          <w:rPr>
            <w:noProof/>
            <w:webHidden/>
          </w:rPr>
          <w:tab/>
        </w:r>
        <w:r>
          <w:rPr>
            <w:noProof/>
            <w:webHidden/>
          </w:rPr>
          <w:fldChar w:fldCharType="begin"/>
        </w:r>
        <w:r>
          <w:rPr>
            <w:noProof/>
            <w:webHidden/>
          </w:rPr>
          <w:instrText xml:space="preserve"> PAGEREF _Toc497918308 \h </w:instrText>
        </w:r>
      </w:ins>
      <w:r>
        <w:rPr>
          <w:noProof/>
          <w:webHidden/>
        </w:rPr>
      </w:r>
      <w:r>
        <w:rPr>
          <w:noProof/>
          <w:webHidden/>
        </w:rPr>
        <w:fldChar w:fldCharType="separate"/>
      </w:r>
      <w:ins w:id="101" w:author="cdietert" w:date="2017-11-08T15:29:00Z">
        <w:r>
          <w:rPr>
            <w:noProof/>
            <w:webHidden/>
          </w:rPr>
          <w:t>17</w:t>
        </w:r>
        <w:r>
          <w:rPr>
            <w:noProof/>
            <w:webHidden/>
          </w:rPr>
          <w:fldChar w:fldCharType="end"/>
        </w:r>
        <w:r w:rsidRPr="00BD4A0F">
          <w:rPr>
            <w:rStyle w:val="Hyperlink"/>
            <w:noProof/>
          </w:rPr>
          <w:fldChar w:fldCharType="end"/>
        </w:r>
      </w:ins>
    </w:p>
    <w:p w14:paraId="35FF71DF" w14:textId="77777777" w:rsidR="0033201E" w:rsidRDefault="0033201E">
      <w:pPr>
        <w:pStyle w:val="TOC3"/>
        <w:rPr>
          <w:ins w:id="102" w:author="cdietert" w:date="2017-11-08T15:29:00Z"/>
          <w:rFonts w:asciiTheme="minorHAnsi" w:eastAsiaTheme="minorEastAsia" w:hAnsiTheme="minorHAnsi" w:cstheme="minorBidi"/>
          <w:noProof/>
          <w:sz w:val="22"/>
          <w:szCs w:val="22"/>
        </w:rPr>
      </w:pPr>
      <w:ins w:id="103"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"_Toc497918309"</w:instrText>
        </w:r>
        <w:r w:rsidRPr="00BD4A0F">
          <w:rPr>
            <w:rStyle w:val="Hyperlink"/>
            <w:noProof/>
          </w:rPr>
          <w:instrText xml:space="preserve"> </w:instrText>
        </w:r>
        <w:r w:rsidRPr="00BD4A0F">
          <w:rPr>
            <w:rStyle w:val="Hyperlink"/>
            <w:noProof/>
          </w:rPr>
          <w:fldChar w:fldCharType="separate"/>
        </w:r>
        <w:r w:rsidRPr="00BD4A0F">
          <w:rPr>
            <w:rStyle w:val="Hyperlink"/>
            <w:noProof/>
          </w:rPr>
          <w:t>4.1.2</w:t>
        </w:r>
        <w:r>
          <w:rPr>
            <w:rFonts w:asciiTheme="minorHAnsi" w:eastAsiaTheme="minorEastAsia" w:hAnsiTheme="minorHAnsi" w:cstheme="minorBidi"/>
            <w:noProof/>
            <w:sz w:val="22"/>
            <w:szCs w:val="22"/>
          </w:rPr>
          <w:tab/>
        </w:r>
        <w:r w:rsidRPr="00BD4A0F">
          <w:rPr>
            <w:rStyle w:val="Hyperlink"/>
            <w:noProof/>
          </w:rPr>
          <w:t>Dynamic Data Updates</w:t>
        </w:r>
        <w:r>
          <w:rPr>
            <w:noProof/>
            <w:webHidden/>
          </w:rPr>
          <w:tab/>
        </w:r>
        <w:r>
          <w:rPr>
            <w:noProof/>
            <w:webHidden/>
          </w:rPr>
          <w:fldChar w:fldCharType="begin"/>
        </w:r>
        <w:r>
          <w:rPr>
            <w:noProof/>
            <w:webHidden/>
          </w:rPr>
          <w:instrText xml:space="preserve"> PAGEREF _Toc497918309 \h </w:instrText>
        </w:r>
      </w:ins>
      <w:r>
        <w:rPr>
          <w:noProof/>
          <w:webHidden/>
        </w:rPr>
      </w:r>
      <w:r>
        <w:rPr>
          <w:noProof/>
          <w:webHidden/>
        </w:rPr>
        <w:fldChar w:fldCharType="separate"/>
      </w:r>
      <w:ins w:id="104" w:author="cdietert" w:date="2017-11-08T15:29:00Z">
        <w:r>
          <w:rPr>
            <w:noProof/>
            <w:webHidden/>
          </w:rPr>
          <w:t>18</w:t>
        </w:r>
        <w:r>
          <w:rPr>
            <w:noProof/>
            <w:webHidden/>
          </w:rPr>
          <w:fldChar w:fldCharType="end"/>
        </w:r>
        <w:r w:rsidRPr="00BD4A0F">
          <w:rPr>
            <w:rStyle w:val="Hyperlink"/>
            <w:noProof/>
          </w:rPr>
          <w:fldChar w:fldCharType="end"/>
        </w:r>
      </w:ins>
    </w:p>
    <w:p w14:paraId="23C03A53" w14:textId="77777777" w:rsidR="0033201E" w:rsidRDefault="0033201E">
      <w:pPr>
        <w:pStyle w:val="TOC3"/>
        <w:rPr>
          <w:ins w:id="105" w:author="cdietert" w:date="2017-11-08T15:29:00Z"/>
          <w:rFonts w:asciiTheme="minorHAnsi" w:eastAsiaTheme="minorEastAsia" w:hAnsiTheme="minorHAnsi" w:cstheme="minorBidi"/>
          <w:noProof/>
          <w:sz w:val="22"/>
          <w:szCs w:val="22"/>
        </w:rPr>
      </w:pPr>
      <w:ins w:id="106"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"_Toc497918310"</w:instrText>
        </w:r>
        <w:r w:rsidRPr="00BD4A0F">
          <w:rPr>
            <w:rStyle w:val="Hyperlink"/>
            <w:noProof/>
          </w:rPr>
          <w:instrText xml:space="preserve"> </w:instrText>
        </w:r>
        <w:r w:rsidRPr="00BD4A0F">
          <w:rPr>
            <w:rStyle w:val="Hyperlink"/>
            <w:noProof/>
          </w:rPr>
          <w:fldChar w:fldCharType="separate"/>
        </w:r>
        <w:r w:rsidRPr="00BD4A0F">
          <w:rPr>
            <w:rStyle w:val="Hyperlink"/>
            <w:noProof/>
          </w:rPr>
          <w:t>4.1.3</w:t>
        </w:r>
        <w:r>
          <w:rPr>
            <w:rFonts w:asciiTheme="minorHAnsi" w:eastAsiaTheme="minorEastAsia" w:hAnsiTheme="minorHAnsi" w:cstheme="minorBidi"/>
            <w:noProof/>
            <w:sz w:val="22"/>
            <w:szCs w:val="22"/>
          </w:rPr>
          <w:tab/>
        </w:r>
        <w:r w:rsidRPr="00BD4A0F">
          <w:rPr>
            <w:rStyle w:val="Hyperlink"/>
            <w:noProof/>
          </w:rPr>
          <w:t>Dynamic Data Screening</w:t>
        </w:r>
        <w:r>
          <w:rPr>
            <w:noProof/>
            <w:webHidden/>
          </w:rPr>
          <w:tab/>
        </w:r>
        <w:r>
          <w:rPr>
            <w:noProof/>
            <w:webHidden/>
          </w:rPr>
          <w:fldChar w:fldCharType="begin"/>
        </w:r>
        <w:r>
          <w:rPr>
            <w:noProof/>
            <w:webHidden/>
          </w:rPr>
          <w:instrText xml:space="preserve"> PAGEREF _Toc497918310 \h </w:instrText>
        </w:r>
      </w:ins>
      <w:r>
        <w:rPr>
          <w:noProof/>
          <w:webHidden/>
        </w:rPr>
      </w:r>
      <w:r>
        <w:rPr>
          <w:noProof/>
          <w:webHidden/>
        </w:rPr>
        <w:fldChar w:fldCharType="separate"/>
      </w:r>
      <w:ins w:id="107" w:author="cdietert" w:date="2017-11-08T15:29:00Z">
        <w:r>
          <w:rPr>
            <w:noProof/>
            <w:webHidden/>
          </w:rPr>
          <w:t>18</w:t>
        </w:r>
        <w:r>
          <w:rPr>
            <w:noProof/>
            <w:webHidden/>
          </w:rPr>
          <w:fldChar w:fldCharType="end"/>
        </w:r>
        <w:r w:rsidRPr="00BD4A0F">
          <w:rPr>
            <w:rStyle w:val="Hyperlink"/>
            <w:noProof/>
          </w:rPr>
          <w:fldChar w:fldCharType="end"/>
        </w:r>
      </w:ins>
    </w:p>
    <w:p w14:paraId="208A527A" w14:textId="77777777" w:rsidR="0033201E" w:rsidRDefault="0033201E">
      <w:pPr>
        <w:pStyle w:val="TOC3"/>
        <w:rPr>
          <w:ins w:id="108" w:author="cdietert" w:date="2017-11-08T15:29:00Z"/>
          <w:rFonts w:asciiTheme="minorHAnsi" w:eastAsiaTheme="minorEastAsia" w:hAnsiTheme="minorHAnsi" w:cstheme="minorBidi"/>
          <w:noProof/>
          <w:sz w:val="22"/>
          <w:szCs w:val="22"/>
        </w:rPr>
      </w:pPr>
      <w:ins w:id="109"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"_Toc497918311"</w:instrText>
        </w:r>
        <w:r w:rsidRPr="00BD4A0F">
          <w:rPr>
            <w:rStyle w:val="Hyperlink"/>
            <w:noProof/>
          </w:rPr>
          <w:instrText xml:space="preserve"> </w:instrText>
        </w:r>
        <w:r w:rsidRPr="00BD4A0F">
          <w:rPr>
            <w:rStyle w:val="Hyperlink"/>
            <w:noProof/>
          </w:rPr>
          <w:fldChar w:fldCharType="separate"/>
        </w:r>
        <w:r w:rsidRPr="00BD4A0F">
          <w:rPr>
            <w:rStyle w:val="Hyperlink"/>
            <w:noProof/>
          </w:rPr>
          <w:t>4.1.4</w:t>
        </w:r>
        <w:r>
          <w:rPr>
            <w:rFonts w:asciiTheme="minorHAnsi" w:eastAsiaTheme="minorEastAsia" w:hAnsiTheme="minorHAnsi" w:cstheme="minorBidi"/>
            <w:noProof/>
            <w:sz w:val="22"/>
            <w:szCs w:val="22"/>
          </w:rPr>
          <w:tab/>
        </w:r>
        <w:r w:rsidRPr="00BD4A0F">
          <w:rPr>
            <w:rStyle w:val="Hyperlink"/>
            <w:noProof/>
          </w:rPr>
          <w:t>Flat Start Criteria</w:t>
        </w:r>
        <w:r>
          <w:rPr>
            <w:noProof/>
            <w:webHidden/>
          </w:rPr>
          <w:tab/>
        </w:r>
        <w:r>
          <w:rPr>
            <w:noProof/>
            <w:webHidden/>
          </w:rPr>
          <w:fldChar w:fldCharType="begin"/>
        </w:r>
        <w:r>
          <w:rPr>
            <w:noProof/>
            <w:webHidden/>
          </w:rPr>
          <w:instrText xml:space="preserve"> PAGEREF _Toc497918311 \h </w:instrText>
        </w:r>
      </w:ins>
      <w:r>
        <w:rPr>
          <w:noProof/>
          <w:webHidden/>
        </w:rPr>
      </w:r>
      <w:r>
        <w:rPr>
          <w:noProof/>
          <w:webHidden/>
        </w:rPr>
        <w:fldChar w:fldCharType="separate"/>
      </w:r>
      <w:ins w:id="110" w:author="cdietert" w:date="2017-11-08T15:29:00Z">
        <w:r>
          <w:rPr>
            <w:noProof/>
            <w:webHidden/>
          </w:rPr>
          <w:t>18</w:t>
        </w:r>
        <w:r>
          <w:rPr>
            <w:noProof/>
            <w:webHidden/>
          </w:rPr>
          <w:fldChar w:fldCharType="end"/>
        </w:r>
        <w:r w:rsidRPr="00BD4A0F">
          <w:rPr>
            <w:rStyle w:val="Hyperlink"/>
            <w:noProof/>
          </w:rPr>
          <w:fldChar w:fldCharType="end"/>
        </w:r>
      </w:ins>
    </w:p>
    <w:p w14:paraId="758AE15E" w14:textId="77777777" w:rsidR="0033201E" w:rsidRDefault="0033201E">
      <w:pPr>
        <w:pStyle w:val="TOC2"/>
        <w:rPr>
          <w:ins w:id="111" w:author="cdietert" w:date="2017-11-08T15:29:00Z"/>
          <w:rFonts w:asciiTheme="minorHAnsi" w:eastAsiaTheme="minorEastAsia" w:hAnsiTheme="minorHAnsi" w:cstheme="minorBidi"/>
          <w:b w:val="0"/>
          <w:sz w:val="22"/>
          <w:szCs w:val="22"/>
        </w:rPr>
      </w:pPr>
      <w:ins w:id="112" w:author="cdietert" w:date="2017-11-08T15:29:00Z">
        <w:r w:rsidRPr="00BD4A0F">
          <w:rPr>
            <w:rStyle w:val="Hyperlink"/>
          </w:rPr>
          <w:fldChar w:fldCharType="begin"/>
        </w:r>
        <w:r w:rsidRPr="00BD4A0F">
          <w:rPr>
            <w:rStyle w:val="Hyperlink"/>
          </w:rPr>
          <w:instrText xml:space="preserve"> </w:instrText>
        </w:r>
        <w:r>
          <w:instrText>HYPERLINK \l "_Toc497918312"</w:instrText>
        </w:r>
        <w:r w:rsidRPr="00BD4A0F">
          <w:rPr>
            <w:rStyle w:val="Hyperlink"/>
          </w:rPr>
          <w:instrText xml:space="preserve"> </w:instrText>
        </w:r>
        <w:r w:rsidRPr="00BD4A0F">
          <w:rPr>
            <w:rStyle w:val="Hyperlink"/>
          </w:rPr>
          <w:fldChar w:fldCharType="separate"/>
        </w:r>
        <w:r w:rsidRPr="00BD4A0F">
          <w:rPr>
            <w:rStyle w:val="Hyperlink"/>
          </w:rPr>
          <w:t>4.2</w:t>
        </w:r>
        <w:r>
          <w:rPr>
            <w:rFonts w:asciiTheme="minorHAnsi" w:eastAsiaTheme="minorEastAsia" w:hAnsiTheme="minorHAnsi" w:cstheme="minorBidi"/>
            <w:b w:val="0"/>
            <w:sz w:val="22"/>
            <w:szCs w:val="22"/>
          </w:rPr>
          <w:tab/>
        </w:r>
        <w:r w:rsidRPr="00BD4A0F">
          <w:rPr>
            <w:rStyle w:val="Hyperlink"/>
          </w:rPr>
          <w:t>Post Flat Start Activities</w:t>
        </w:r>
        <w:r>
          <w:rPr>
            <w:webHidden/>
          </w:rPr>
          <w:tab/>
        </w:r>
        <w:r>
          <w:rPr>
            <w:webHidden/>
          </w:rPr>
          <w:fldChar w:fldCharType="begin"/>
        </w:r>
        <w:r>
          <w:rPr>
            <w:webHidden/>
          </w:rPr>
          <w:instrText xml:space="preserve"> PAGEREF _Toc497918312 \h </w:instrText>
        </w:r>
      </w:ins>
      <w:r>
        <w:rPr>
          <w:webHidden/>
        </w:rPr>
      </w:r>
      <w:r>
        <w:rPr>
          <w:webHidden/>
        </w:rPr>
        <w:fldChar w:fldCharType="separate"/>
      </w:r>
      <w:ins w:id="113" w:author="cdietert" w:date="2017-11-08T15:29:00Z">
        <w:r>
          <w:rPr>
            <w:webHidden/>
          </w:rPr>
          <w:t>19</w:t>
        </w:r>
        <w:r>
          <w:rPr>
            <w:webHidden/>
          </w:rPr>
          <w:fldChar w:fldCharType="end"/>
        </w:r>
        <w:r w:rsidRPr="00BD4A0F">
          <w:rPr>
            <w:rStyle w:val="Hyperlink"/>
          </w:rPr>
          <w:fldChar w:fldCharType="end"/>
        </w:r>
      </w:ins>
    </w:p>
    <w:p w14:paraId="6BF4C530" w14:textId="77777777" w:rsidR="0033201E" w:rsidRDefault="0033201E">
      <w:pPr>
        <w:pStyle w:val="TOC3"/>
        <w:rPr>
          <w:ins w:id="114" w:author="cdietert" w:date="2017-11-08T15:29:00Z"/>
          <w:rFonts w:asciiTheme="minorHAnsi" w:eastAsiaTheme="minorEastAsia" w:hAnsiTheme="minorHAnsi" w:cstheme="minorBidi"/>
          <w:noProof/>
          <w:sz w:val="22"/>
          <w:szCs w:val="22"/>
        </w:rPr>
      </w:pPr>
      <w:ins w:id="115"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"_Toc497918313"</w:instrText>
        </w:r>
        <w:r w:rsidRPr="00BD4A0F">
          <w:rPr>
            <w:rStyle w:val="Hyperlink"/>
            <w:noProof/>
          </w:rPr>
          <w:instrText xml:space="preserve"> </w:instrText>
        </w:r>
        <w:r w:rsidRPr="00BD4A0F">
          <w:rPr>
            <w:rStyle w:val="Hyperlink"/>
            <w:noProof/>
          </w:rPr>
          <w:fldChar w:fldCharType="separate"/>
        </w:r>
        <w:r w:rsidRPr="00BD4A0F">
          <w:rPr>
            <w:rStyle w:val="Hyperlink"/>
            <w:noProof/>
          </w:rPr>
          <w:t>4.2.1</w:t>
        </w:r>
        <w:r>
          <w:rPr>
            <w:rFonts w:asciiTheme="minorHAnsi" w:eastAsiaTheme="minorEastAsia" w:hAnsiTheme="minorHAnsi" w:cstheme="minorBidi"/>
            <w:noProof/>
            <w:sz w:val="22"/>
            <w:szCs w:val="22"/>
          </w:rPr>
          <w:tab/>
        </w:r>
        <w:r w:rsidRPr="00BD4A0F">
          <w:rPr>
            <w:rStyle w:val="Hyperlink"/>
            <w:noProof/>
          </w:rPr>
          <w:t>Distribution of Flat Start Results and the Dynamic Data Base</w:t>
        </w:r>
        <w:r>
          <w:rPr>
            <w:noProof/>
            <w:webHidden/>
          </w:rPr>
          <w:tab/>
        </w:r>
        <w:r>
          <w:rPr>
            <w:noProof/>
            <w:webHidden/>
          </w:rPr>
          <w:fldChar w:fldCharType="begin"/>
        </w:r>
        <w:r>
          <w:rPr>
            <w:noProof/>
            <w:webHidden/>
          </w:rPr>
          <w:instrText xml:space="preserve"> PAGEREF _Toc497918313 \h </w:instrText>
        </w:r>
      </w:ins>
      <w:r>
        <w:rPr>
          <w:noProof/>
          <w:webHidden/>
        </w:rPr>
      </w:r>
      <w:r>
        <w:rPr>
          <w:noProof/>
          <w:webHidden/>
        </w:rPr>
        <w:fldChar w:fldCharType="separate"/>
      </w:r>
      <w:ins w:id="116" w:author="cdietert" w:date="2017-11-08T15:29:00Z">
        <w:r>
          <w:rPr>
            <w:noProof/>
            <w:webHidden/>
          </w:rPr>
          <w:t>19</w:t>
        </w:r>
        <w:r>
          <w:rPr>
            <w:noProof/>
            <w:webHidden/>
          </w:rPr>
          <w:fldChar w:fldCharType="end"/>
        </w:r>
        <w:r w:rsidRPr="00BD4A0F">
          <w:rPr>
            <w:rStyle w:val="Hyperlink"/>
            <w:noProof/>
          </w:rPr>
          <w:fldChar w:fldCharType="end"/>
        </w:r>
      </w:ins>
    </w:p>
    <w:p w14:paraId="283DADF6" w14:textId="77777777" w:rsidR="0033201E" w:rsidRDefault="0033201E">
      <w:pPr>
        <w:pStyle w:val="TOC3"/>
        <w:rPr>
          <w:ins w:id="117" w:author="cdietert" w:date="2017-11-08T15:29:00Z"/>
          <w:rFonts w:asciiTheme="minorHAnsi" w:eastAsiaTheme="minorEastAsia" w:hAnsiTheme="minorHAnsi" w:cstheme="minorBidi"/>
          <w:noProof/>
          <w:sz w:val="22"/>
          <w:szCs w:val="22"/>
        </w:rPr>
      </w:pPr>
      <w:ins w:id="118"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"_Toc497918314"</w:instrText>
        </w:r>
        <w:r w:rsidRPr="00BD4A0F">
          <w:rPr>
            <w:rStyle w:val="Hyperlink"/>
            <w:noProof/>
          </w:rPr>
          <w:instrText xml:space="preserve"> </w:instrText>
        </w:r>
        <w:r w:rsidRPr="00BD4A0F">
          <w:rPr>
            <w:rStyle w:val="Hyperlink"/>
            <w:noProof/>
          </w:rPr>
          <w:fldChar w:fldCharType="separate"/>
        </w:r>
        <w:r w:rsidRPr="00BD4A0F">
          <w:rPr>
            <w:rStyle w:val="Hyperlink"/>
            <w:noProof/>
          </w:rPr>
          <w:t>4.2.2</w:t>
        </w:r>
        <w:r>
          <w:rPr>
            <w:rFonts w:asciiTheme="minorHAnsi" w:eastAsiaTheme="minorEastAsia" w:hAnsiTheme="minorHAnsi" w:cstheme="minorBidi"/>
            <w:noProof/>
            <w:sz w:val="22"/>
            <w:szCs w:val="22"/>
          </w:rPr>
          <w:tab/>
        </w:r>
        <w:r w:rsidRPr="00BD4A0F">
          <w:rPr>
            <w:rStyle w:val="Hyperlink"/>
            <w:noProof/>
          </w:rPr>
          <w:t>Stability Book</w:t>
        </w:r>
        <w:r>
          <w:rPr>
            <w:noProof/>
            <w:webHidden/>
          </w:rPr>
          <w:tab/>
        </w:r>
        <w:r>
          <w:rPr>
            <w:noProof/>
            <w:webHidden/>
          </w:rPr>
          <w:fldChar w:fldCharType="begin"/>
        </w:r>
        <w:r>
          <w:rPr>
            <w:noProof/>
            <w:webHidden/>
          </w:rPr>
          <w:instrText xml:space="preserve"> PAGEREF _Toc497918314 \h </w:instrText>
        </w:r>
      </w:ins>
      <w:r>
        <w:rPr>
          <w:noProof/>
          <w:webHidden/>
        </w:rPr>
      </w:r>
      <w:r>
        <w:rPr>
          <w:noProof/>
          <w:webHidden/>
        </w:rPr>
        <w:fldChar w:fldCharType="separate"/>
      </w:r>
      <w:ins w:id="119" w:author="cdietert" w:date="2017-11-08T15:29:00Z">
        <w:r>
          <w:rPr>
            <w:noProof/>
            <w:webHidden/>
          </w:rPr>
          <w:t>19</w:t>
        </w:r>
        <w:r>
          <w:rPr>
            <w:noProof/>
            <w:webHidden/>
          </w:rPr>
          <w:fldChar w:fldCharType="end"/>
        </w:r>
        <w:r w:rsidRPr="00BD4A0F">
          <w:rPr>
            <w:rStyle w:val="Hyperlink"/>
            <w:noProof/>
          </w:rPr>
          <w:fldChar w:fldCharType="end"/>
        </w:r>
      </w:ins>
    </w:p>
    <w:p w14:paraId="61478304" w14:textId="77777777" w:rsidR="0033201E" w:rsidRDefault="0033201E">
      <w:pPr>
        <w:pStyle w:val="TOC3"/>
        <w:rPr>
          <w:ins w:id="120" w:author="cdietert" w:date="2017-11-08T15:29:00Z"/>
          <w:rFonts w:asciiTheme="minorHAnsi" w:eastAsiaTheme="minorEastAsia" w:hAnsiTheme="minorHAnsi" w:cstheme="minorBidi"/>
          <w:noProof/>
          <w:sz w:val="22"/>
          <w:szCs w:val="22"/>
        </w:rPr>
      </w:pPr>
      <w:ins w:id="121"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"_Toc497918315"</w:instrText>
        </w:r>
        <w:r w:rsidRPr="00BD4A0F">
          <w:rPr>
            <w:rStyle w:val="Hyperlink"/>
            <w:noProof/>
          </w:rPr>
          <w:instrText xml:space="preserve"> </w:instrText>
        </w:r>
        <w:r w:rsidRPr="00BD4A0F">
          <w:rPr>
            <w:rStyle w:val="Hyperlink"/>
            <w:noProof/>
          </w:rPr>
          <w:fldChar w:fldCharType="separate"/>
        </w:r>
        <w:r w:rsidRPr="00BD4A0F">
          <w:rPr>
            <w:rStyle w:val="Hyperlink"/>
            <w:noProof/>
          </w:rPr>
          <w:t>4.2.3</w:t>
        </w:r>
        <w:r>
          <w:rPr>
            <w:rFonts w:asciiTheme="minorHAnsi" w:eastAsiaTheme="minorEastAsia" w:hAnsiTheme="minorHAnsi" w:cstheme="minorBidi"/>
            <w:noProof/>
            <w:sz w:val="22"/>
            <w:szCs w:val="22"/>
          </w:rPr>
          <w:tab/>
        </w:r>
        <w:r w:rsidRPr="00BD4A0F">
          <w:rPr>
            <w:rStyle w:val="Hyperlink"/>
            <w:noProof/>
          </w:rPr>
          <w:t>DWG Coordination with the Steady State Working Group</w:t>
        </w:r>
        <w:r>
          <w:rPr>
            <w:noProof/>
            <w:webHidden/>
          </w:rPr>
          <w:tab/>
        </w:r>
        <w:r>
          <w:rPr>
            <w:noProof/>
            <w:webHidden/>
          </w:rPr>
          <w:fldChar w:fldCharType="begin"/>
        </w:r>
        <w:r>
          <w:rPr>
            <w:noProof/>
            <w:webHidden/>
          </w:rPr>
          <w:instrText xml:space="preserve"> PAGEREF _Toc497918315 \h </w:instrText>
        </w:r>
      </w:ins>
      <w:r>
        <w:rPr>
          <w:noProof/>
          <w:webHidden/>
        </w:rPr>
      </w:r>
      <w:r>
        <w:rPr>
          <w:noProof/>
          <w:webHidden/>
        </w:rPr>
        <w:fldChar w:fldCharType="separate"/>
      </w:r>
      <w:ins w:id="122" w:author="cdietert" w:date="2017-11-08T15:29:00Z">
        <w:r>
          <w:rPr>
            <w:noProof/>
            <w:webHidden/>
          </w:rPr>
          <w:t>19</w:t>
        </w:r>
        <w:r>
          <w:rPr>
            <w:noProof/>
            <w:webHidden/>
          </w:rPr>
          <w:fldChar w:fldCharType="end"/>
        </w:r>
        <w:r w:rsidRPr="00BD4A0F">
          <w:rPr>
            <w:rStyle w:val="Hyperlink"/>
            <w:noProof/>
          </w:rPr>
          <w:fldChar w:fldCharType="end"/>
        </w:r>
      </w:ins>
    </w:p>
    <w:p w14:paraId="0F7A29B1" w14:textId="77777777" w:rsidR="0033201E" w:rsidRDefault="0033201E">
      <w:pPr>
        <w:pStyle w:val="TOC3"/>
        <w:rPr>
          <w:ins w:id="123" w:author="cdietert" w:date="2017-11-08T15:29:00Z"/>
          <w:rFonts w:asciiTheme="minorHAnsi" w:eastAsiaTheme="minorEastAsia" w:hAnsiTheme="minorHAnsi" w:cstheme="minorBidi"/>
          <w:noProof/>
          <w:sz w:val="22"/>
          <w:szCs w:val="22"/>
        </w:rPr>
      </w:pPr>
      <w:ins w:id="124"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"_Toc497918316"</w:instrText>
        </w:r>
        <w:r w:rsidRPr="00BD4A0F">
          <w:rPr>
            <w:rStyle w:val="Hyperlink"/>
            <w:noProof/>
          </w:rPr>
          <w:instrText xml:space="preserve"> </w:instrText>
        </w:r>
        <w:r w:rsidRPr="00BD4A0F">
          <w:rPr>
            <w:rStyle w:val="Hyperlink"/>
            <w:noProof/>
          </w:rPr>
          <w:fldChar w:fldCharType="separate"/>
        </w:r>
        <w:r w:rsidRPr="00BD4A0F">
          <w:rPr>
            <w:rStyle w:val="Hyperlink"/>
            <w:noProof/>
          </w:rPr>
          <w:t>4.2.4</w:t>
        </w:r>
        <w:r>
          <w:rPr>
            <w:rFonts w:asciiTheme="minorHAnsi" w:eastAsiaTheme="minorEastAsia" w:hAnsiTheme="minorHAnsi" w:cstheme="minorBidi"/>
            <w:noProof/>
            <w:sz w:val="22"/>
            <w:szCs w:val="22"/>
          </w:rPr>
          <w:tab/>
        </w:r>
        <w:r w:rsidRPr="00BD4A0F">
          <w:rPr>
            <w:rStyle w:val="Hyperlink"/>
            <w:noProof/>
          </w:rPr>
          <w:t>DWG Dynamic Contingency Assumptions List</w:t>
        </w:r>
        <w:r>
          <w:rPr>
            <w:noProof/>
            <w:webHidden/>
          </w:rPr>
          <w:tab/>
        </w:r>
        <w:r>
          <w:rPr>
            <w:noProof/>
            <w:webHidden/>
          </w:rPr>
          <w:fldChar w:fldCharType="begin"/>
        </w:r>
        <w:r>
          <w:rPr>
            <w:noProof/>
            <w:webHidden/>
          </w:rPr>
          <w:instrText xml:space="preserve"> PAGEREF _Toc497918316 \h </w:instrText>
        </w:r>
      </w:ins>
      <w:r>
        <w:rPr>
          <w:noProof/>
          <w:webHidden/>
        </w:rPr>
      </w:r>
      <w:r>
        <w:rPr>
          <w:noProof/>
          <w:webHidden/>
        </w:rPr>
        <w:fldChar w:fldCharType="separate"/>
      </w:r>
      <w:ins w:id="125" w:author="cdietert" w:date="2017-11-08T15:29:00Z">
        <w:r>
          <w:rPr>
            <w:noProof/>
            <w:webHidden/>
          </w:rPr>
          <w:t>20</w:t>
        </w:r>
        <w:r>
          <w:rPr>
            <w:noProof/>
            <w:webHidden/>
          </w:rPr>
          <w:fldChar w:fldCharType="end"/>
        </w:r>
        <w:r w:rsidRPr="00BD4A0F">
          <w:rPr>
            <w:rStyle w:val="Hyperlink"/>
            <w:noProof/>
          </w:rPr>
          <w:fldChar w:fldCharType="end"/>
        </w:r>
      </w:ins>
    </w:p>
    <w:p w14:paraId="5C9E1ABB" w14:textId="77777777" w:rsidR="0033201E" w:rsidRDefault="0033201E">
      <w:pPr>
        <w:pStyle w:val="TOC3"/>
        <w:rPr>
          <w:ins w:id="126" w:author="cdietert" w:date="2017-11-08T15:29:00Z"/>
          <w:rFonts w:asciiTheme="minorHAnsi" w:eastAsiaTheme="minorEastAsia" w:hAnsiTheme="minorHAnsi" w:cstheme="minorBidi"/>
          <w:noProof/>
          <w:sz w:val="22"/>
          <w:szCs w:val="22"/>
        </w:rPr>
      </w:pPr>
      <w:ins w:id="127"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"_Toc497918317"</w:instrText>
        </w:r>
        <w:r w:rsidRPr="00BD4A0F">
          <w:rPr>
            <w:rStyle w:val="Hyperlink"/>
            <w:noProof/>
          </w:rPr>
          <w:instrText xml:space="preserve"> </w:instrText>
        </w:r>
        <w:r w:rsidRPr="00BD4A0F">
          <w:rPr>
            <w:rStyle w:val="Hyperlink"/>
            <w:noProof/>
          </w:rPr>
          <w:fldChar w:fldCharType="separate"/>
        </w:r>
        <w:r w:rsidRPr="00BD4A0F">
          <w:rPr>
            <w:rStyle w:val="Hyperlink"/>
            <w:noProof/>
          </w:rPr>
          <w:t>4.2.5</w:t>
        </w:r>
        <w:r>
          <w:rPr>
            <w:rFonts w:asciiTheme="minorHAnsi" w:eastAsiaTheme="minorEastAsia" w:hAnsiTheme="minorHAnsi" w:cstheme="minorBidi"/>
            <w:noProof/>
            <w:sz w:val="22"/>
            <w:szCs w:val="22"/>
          </w:rPr>
          <w:tab/>
        </w:r>
        <w:r w:rsidRPr="00BD4A0F">
          <w:rPr>
            <w:rStyle w:val="Hyperlink"/>
            <w:noProof/>
          </w:rPr>
          <w:t>DWG Dynamic Contingency Database</w:t>
        </w:r>
        <w:r>
          <w:rPr>
            <w:noProof/>
            <w:webHidden/>
          </w:rPr>
          <w:tab/>
        </w:r>
        <w:r>
          <w:rPr>
            <w:noProof/>
            <w:webHidden/>
          </w:rPr>
          <w:fldChar w:fldCharType="begin"/>
        </w:r>
        <w:r>
          <w:rPr>
            <w:noProof/>
            <w:webHidden/>
          </w:rPr>
          <w:instrText xml:space="preserve"> PAGEREF _Toc497918317 \h </w:instrText>
        </w:r>
      </w:ins>
      <w:r>
        <w:rPr>
          <w:noProof/>
          <w:webHidden/>
        </w:rPr>
      </w:r>
      <w:r>
        <w:rPr>
          <w:noProof/>
          <w:webHidden/>
        </w:rPr>
        <w:fldChar w:fldCharType="separate"/>
      </w:r>
      <w:ins w:id="128" w:author="cdietert" w:date="2017-11-08T15:29:00Z">
        <w:r>
          <w:rPr>
            <w:noProof/>
            <w:webHidden/>
          </w:rPr>
          <w:t>20</w:t>
        </w:r>
        <w:r>
          <w:rPr>
            <w:noProof/>
            <w:webHidden/>
          </w:rPr>
          <w:fldChar w:fldCharType="end"/>
        </w:r>
        <w:r w:rsidRPr="00BD4A0F">
          <w:rPr>
            <w:rStyle w:val="Hyperlink"/>
            <w:noProof/>
          </w:rPr>
          <w:fldChar w:fldCharType="end"/>
        </w:r>
      </w:ins>
    </w:p>
    <w:p w14:paraId="387450F3" w14:textId="77777777" w:rsidR="0033201E" w:rsidRDefault="0033201E">
      <w:pPr>
        <w:pStyle w:val="TOC2"/>
        <w:rPr>
          <w:ins w:id="129" w:author="cdietert" w:date="2017-11-08T15:29:00Z"/>
          <w:rFonts w:asciiTheme="minorHAnsi" w:eastAsiaTheme="minorEastAsia" w:hAnsiTheme="minorHAnsi" w:cstheme="minorBidi"/>
          <w:b w:val="0"/>
          <w:sz w:val="22"/>
          <w:szCs w:val="22"/>
        </w:rPr>
      </w:pPr>
      <w:ins w:id="130" w:author="cdietert" w:date="2017-11-08T15:29:00Z">
        <w:r w:rsidRPr="00BD4A0F">
          <w:rPr>
            <w:rStyle w:val="Hyperlink"/>
          </w:rPr>
          <w:fldChar w:fldCharType="begin"/>
        </w:r>
        <w:r w:rsidRPr="00BD4A0F">
          <w:rPr>
            <w:rStyle w:val="Hyperlink"/>
          </w:rPr>
          <w:instrText xml:space="preserve"> </w:instrText>
        </w:r>
        <w:r>
          <w:instrText>HYPERLINK \l "_Toc497918318"</w:instrText>
        </w:r>
        <w:r w:rsidRPr="00BD4A0F">
          <w:rPr>
            <w:rStyle w:val="Hyperlink"/>
          </w:rPr>
          <w:instrText xml:space="preserve"> </w:instrText>
        </w:r>
        <w:r w:rsidRPr="00BD4A0F">
          <w:rPr>
            <w:rStyle w:val="Hyperlink"/>
          </w:rPr>
          <w:fldChar w:fldCharType="separate"/>
        </w:r>
        <w:r w:rsidRPr="00BD4A0F">
          <w:rPr>
            <w:rStyle w:val="Hyperlink"/>
          </w:rPr>
          <w:t>4.3</w:t>
        </w:r>
        <w:r>
          <w:rPr>
            <w:rFonts w:asciiTheme="minorHAnsi" w:eastAsiaTheme="minorEastAsia" w:hAnsiTheme="minorHAnsi" w:cstheme="minorBidi"/>
            <w:b w:val="0"/>
            <w:sz w:val="22"/>
            <w:szCs w:val="22"/>
          </w:rPr>
          <w:tab/>
        </w:r>
        <w:r w:rsidRPr="00BD4A0F">
          <w:rPr>
            <w:rStyle w:val="Hyperlink"/>
          </w:rPr>
          <w:t>Other DWG Activities</w:t>
        </w:r>
        <w:r>
          <w:rPr>
            <w:webHidden/>
          </w:rPr>
          <w:tab/>
        </w:r>
        <w:r>
          <w:rPr>
            <w:webHidden/>
          </w:rPr>
          <w:fldChar w:fldCharType="begin"/>
        </w:r>
        <w:r>
          <w:rPr>
            <w:webHidden/>
          </w:rPr>
          <w:instrText xml:space="preserve"> PAGEREF _Toc497918318 \h </w:instrText>
        </w:r>
      </w:ins>
      <w:r>
        <w:rPr>
          <w:webHidden/>
        </w:rPr>
      </w:r>
      <w:r>
        <w:rPr>
          <w:webHidden/>
        </w:rPr>
        <w:fldChar w:fldCharType="separate"/>
      </w:r>
      <w:ins w:id="131" w:author="cdietert" w:date="2017-11-08T15:29:00Z">
        <w:r>
          <w:rPr>
            <w:webHidden/>
          </w:rPr>
          <w:t>20</w:t>
        </w:r>
        <w:r>
          <w:rPr>
            <w:webHidden/>
          </w:rPr>
          <w:fldChar w:fldCharType="end"/>
        </w:r>
        <w:r w:rsidRPr="00BD4A0F">
          <w:rPr>
            <w:rStyle w:val="Hyperlink"/>
          </w:rPr>
          <w:fldChar w:fldCharType="end"/>
        </w:r>
      </w:ins>
    </w:p>
    <w:p w14:paraId="61524C06" w14:textId="77777777" w:rsidR="0033201E" w:rsidRDefault="0033201E">
      <w:pPr>
        <w:pStyle w:val="TOC3"/>
        <w:rPr>
          <w:ins w:id="132" w:author="cdietert" w:date="2017-11-08T15:29:00Z"/>
          <w:rFonts w:asciiTheme="minorHAnsi" w:eastAsiaTheme="minorEastAsia" w:hAnsiTheme="minorHAnsi" w:cstheme="minorBidi"/>
          <w:noProof/>
          <w:sz w:val="22"/>
          <w:szCs w:val="22"/>
        </w:rPr>
      </w:pPr>
      <w:ins w:id="133"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"_Toc497918319"</w:instrText>
        </w:r>
        <w:r w:rsidRPr="00BD4A0F">
          <w:rPr>
            <w:rStyle w:val="Hyperlink"/>
            <w:noProof/>
          </w:rPr>
          <w:instrText xml:space="preserve"> </w:instrText>
        </w:r>
        <w:r w:rsidRPr="00BD4A0F">
          <w:rPr>
            <w:rStyle w:val="Hyperlink"/>
            <w:noProof/>
          </w:rPr>
          <w:fldChar w:fldCharType="separate"/>
        </w:r>
        <w:r w:rsidRPr="00BD4A0F">
          <w:rPr>
            <w:rStyle w:val="Hyperlink"/>
            <w:noProof/>
          </w:rPr>
          <w:t>4.3.1</w:t>
        </w:r>
        <w:r>
          <w:rPr>
            <w:rFonts w:asciiTheme="minorHAnsi" w:eastAsiaTheme="minorEastAsia" w:hAnsiTheme="minorHAnsi" w:cstheme="minorBidi"/>
            <w:noProof/>
            <w:sz w:val="22"/>
            <w:szCs w:val="22"/>
          </w:rPr>
          <w:tab/>
        </w:r>
        <w:r w:rsidRPr="00BD4A0F">
          <w:rPr>
            <w:rStyle w:val="Hyperlink"/>
            <w:noProof/>
          </w:rPr>
          <w:t>Event Simulation</w:t>
        </w:r>
        <w:r>
          <w:rPr>
            <w:noProof/>
            <w:webHidden/>
          </w:rPr>
          <w:tab/>
        </w:r>
        <w:r>
          <w:rPr>
            <w:noProof/>
            <w:webHidden/>
          </w:rPr>
          <w:fldChar w:fldCharType="begin"/>
        </w:r>
        <w:r>
          <w:rPr>
            <w:noProof/>
            <w:webHidden/>
          </w:rPr>
          <w:instrText xml:space="preserve"> PAGEREF _Toc497918319 \h </w:instrText>
        </w:r>
      </w:ins>
      <w:r>
        <w:rPr>
          <w:noProof/>
          <w:webHidden/>
        </w:rPr>
      </w:r>
      <w:r>
        <w:rPr>
          <w:noProof/>
          <w:webHidden/>
        </w:rPr>
        <w:fldChar w:fldCharType="separate"/>
      </w:r>
      <w:ins w:id="134" w:author="cdietert" w:date="2017-11-08T15:29:00Z">
        <w:r>
          <w:rPr>
            <w:noProof/>
            <w:webHidden/>
          </w:rPr>
          <w:t>20</w:t>
        </w:r>
        <w:r>
          <w:rPr>
            <w:noProof/>
            <w:webHidden/>
          </w:rPr>
          <w:fldChar w:fldCharType="end"/>
        </w:r>
        <w:r w:rsidRPr="00BD4A0F">
          <w:rPr>
            <w:rStyle w:val="Hyperlink"/>
            <w:noProof/>
          </w:rPr>
          <w:fldChar w:fldCharType="end"/>
        </w:r>
      </w:ins>
    </w:p>
    <w:p w14:paraId="2D3B628A" w14:textId="77777777" w:rsidR="0033201E" w:rsidRDefault="0033201E">
      <w:pPr>
        <w:pStyle w:val="TOC3"/>
        <w:rPr>
          <w:ins w:id="135" w:author="cdietert" w:date="2017-11-08T15:29:00Z"/>
          <w:rFonts w:asciiTheme="minorHAnsi" w:eastAsiaTheme="minorEastAsia" w:hAnsiTheme="minorHAnsi" w:cstheme="minorBidi"/>
          <w:noProof/>
          <w:sz w:val="22"/>
          <w:szCs w:val="22"/>
        </w:rPr>
      </w:pPr>
      <w:ins w:id="136"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"_Toc497918320"</w:instrText>
        </w:r>
        <w:r w:rsidRPr="00BD4A0F">
          <w:rPr>
            <w:rStyle w:val="Hyperlink"/>
            <w:noProof/>
          </w:rPr>
          <w:instrText xml:space="preserve"> </w:instrText>
        </w:r>
        <w:r w:rsidRPr="00BD4A0F">
          <w:rPr>
            <w:rStyle w:val="Hyperlink"/>
            <w:noProof/>
          </w:rPr>
          <w:fldChar w:fldCharType="separate"/>
        </w:r>
        <w:r w:rsidRPr="00BD4A0F">
          <w:rPr>
            <w:rStyle w:val="Hyperlink"/>
            <w:noProof/>
          </w:rPr>
          <w:t>4.3.2</w:t>
        </w:r>
        <w:r>
          <w:rPr>
            <w:rFonts w:asciiTheme="minorHAnsi" w:eastAsiaTheme="minorEastAsia" w:hAnsiTheme="minorHAnsi" w:cstheme="minorBidi"/>
            <w:noProof/>
            <w:sz w:val="22"/>
            <w:szCs w:val="22"/>
          </w:rPr>
          <w:tab/>
        </w:r>
        <w:r w:rsidRPr="00BD4A0F">
          <w:rPr>
            <w:rStyle w:val="Hyperlink"/>
            <w:noProof/>
          </w:rPr>
          <w:t>Procedure Manual Revision Guidelines</w:t>
        </w:r>
        <w:r>
          <w:rPr>
            <w:noProof/>
            <w:webHidden/>
          </w:rPr>
          <w:tab/>
        </w:r>
        <w:r>
          <w:rPr>
            <w:noProof/>
            <w:webHidden/>
          </w:rPr>
          <w:fldChar w:fldCharType="begin"/>
        </w:r>
        <w:r>
          <w:rPr>
            <w:noProof/>
            <w:webHidden/>
          </w:rPr>
          <w:instrText xml:space="preserve"> PAGEREF _Toc497918320 \h </w:instrText>
        </w:r>
      </w:ins>
      <w:r>
        <w:rPr>
          <w:noProof/>
          <w:webHidden/>
        </w:rPr>
      </w:r>
      <w:r>
        <w:rPr>
          <w:noProof/>
          <w:webHidden/>
        </w:rPr>
        <w:fldChar w:fldCharType="separate"/>
      </w:r>
      <w:ins w:id="137" w:author="cdietert" w:date="2017-11-08T15:29:00Z">
        <w:r>
          <w:rPr>
            <w:noProof/>
            <w:webHidden/>
          </w:rPr>
          <w:t>21</w:t>
        </w:r>
        <w:r>
          <w:rPr>
            <w:noProof/>
            <w:webHidden/>
          </w:rPr>
          <w:fldChar w:fldCharType="end"/>
        </w:r>
        <w:r w:rsidRPr="00BD4A0F">
          <w:rPr>
            <w:rStyle w:val="Hyperlink"/>
            <w:noProof/>
          </w:rPr>
          <w:fldChar w:fldCharType="end"/>
        </w:r>
      </w:ins>
    </w:p>
    <w:p w14:paraId="5A40123C" w14:textId="77777777" w:rsidR="0033201E" w:rsidRDefault="0033201E">
      <w:pPr>
        <w:pStyle w:val="TOC2"/>
        <w:rPr>
          <w:ins w:id="138" w:author="cdietert" w:date="2017-11-08T15:29:00Z"/>
          <w:rFonts w:asciiTheme="minorHAnsi" w:eastAsiaTheme="minorEastAsia" w:hAnsiTheme="minorHAnsi" w:cstheme="minorBidi"/>
          <w:b w:val="0"/>
          <w:sz w:val="22"/>
          <w:szCs w:val="22"/>
        </w:rPr>
      </w:pPr>
      <w:ins w:id="139" w:author="cdietert" w:date="2017-11-08T15:29:00Z">
        <w:r w:rsidRPr="00BD4A0F">
          <w:rPr>
            <w:rStyle w:val="Hyperlink"/>
          </w:rPr>
          <w:fldChar w:fldCharType="begin"/>
        </w:r>
        <w:r w:rsidRPr="00BD4A0F">
          <w:rPr>
            <w:rStyle w:val="Hyperlink"/>
          </w:rPr>
          <w:instrText xml:space="preserve"> </w:instrText>
        </w:r>
        <w:r>
          <w:instrText>HYPERLINK \l "_Toc497918321"</w:instrText>
        </w:r>
        <w:r w:rsidRPr="00BD4A0F">
          <w:rPr>
            <w:rStyle w:val="Hyperlink"/>
          </w:rPr>
          <w:instrText xml:space="preserve"> </w:instrText>
        </w:r>
        <w:r w:rsidRPr="00BD4A0F">
          <w:rPr>
            <w:rStyle w:val="Hyperlink"/>
          </w:rPr>
          <w:fldChar w:fldCharType="separate"/>
        </w:r>
        <w:r w:rsidRPr="00BD4A0F">
          <w:rPr>
            <w:rStyle w:val="Hyperlink"/>
          </w:rPr>
          <w:t>4.4</w:t>
        </w:r>
        <w:r>
          <w:rPr>
            <w:rFonts w:asciiTheme="minorHAnsi" w:eastAsiaTheme="minorEastAsia" w:hAnsiTheme="minorHAnsi" w:cstheme="minorBidi"/>
            <w:b w:val="0"/>
            <w:sz w:val="22"/>
            <w:szCs w:val="22"/>
          </w:rPr>
          <w:tab/>
        </w:r>
        <w:r w:rsidRPr="00BD4A0F">
          <w:rPr>
            <w:rStyle w:val="Hyperlink"/>
          </w:rPr>
          <w:t>Recommended DWG Study Methodologies</w:t>
        </w:r>
        <w:r>
          <w:rPr>
            <w:webHidden/>
          </w:rPr>
          <w:tab/>
        </w:r>
        <w:r>
          <w:rPr>
            <w:webHidden/>
          </w:rPr>
          <w:fldChar w:fldCharType="begin"/>
        </w:r>
        <w:r>
          <w:rPr>
            <w:webHidden/>
          </w:rPr>
          <w:instrText xml:space="preserve"> PAGEREF _Toc497918321 \h </w:instrText>
        </w:r>
      </w:ins>
      <w:r>
        <w:rPr>
          <w:webHidden/>
        </w:rPr>
      </w:r>
      <w:r>
        <w:rPr>
          <w:webHidden/>
        </w:rPr>
        <w:fldChar w:fldCharType="separate"/>
      </w:r>
      <w:ins w:id="140" w:author="cdietert" w:date="2017-11-08T15:29:00Z">
        <w:r>
          <w:rPr>
            <w:webHidden/>
          </w:rPr>
          <w:t>22</w:t>
        </w:r>
        <w:r>
          <w:rPr>
            <w:webHidden/>
          </w:rPr>
          <w:fldChar w:fldCharType="end"/>
        </w:r>
        <w:r w:rsidRPr="00BD4A0F">
          <w:rPr>
            <w:rStyle w:val="Hyperlink"/>
          </w:rPr>
          <w:fldChar w:fldCharType="end"/>
        </w:r>
      </w:ins>
    </w:p>
    <w:p w14:paraId="67087A49" w14:textId="77777777" w:rsidR="0033201E" w:rsidRDefault="0033201E">
      <w:pPr>
        <w:pStyle w:val="TOC3"/>
        <w:rPr>
          <w:ins w:id="141" w:author="cdietert" w:date="2017-11-08T15:29:00Z"/>
          <w:rFonts w:asciiTheme="minorHAnsi" w:eastAsiaTheme="minorEastAsia" w:hAnsiTheme="minorHAnsi" w:cstheme="minorBidi"/>
          <w:noProof/>
          <w:sz w:val="22"/>
          <w:szCs w:val="22"/>
        </w:rPr>
      </w:pPr>
      <w:ins w:id="142"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"_Toc497918322"</w:instrText>
        </w:r>
        <w:r w:rsidRPr="00BD4A0F">
          <w:rPr>
            <w:rStyle w:val="Hyperlink"/>
            <w:noProof/>
          </w:rPr>
          <w:instrText xml:space="preserve"> </w:instrText>
        </w:r>
        <w:r w:rsidRPr="00BD4A0F">
          <w:rPr>
            <w:rStyle w:val="Hyperlink"/>
            <w:noProof/>
          </w:rPr>
          <w:fldChar w:fldCharType="separate"/>
        </w:r>
        <w:r w:rsidRPr="00BD4A0F">
          <w:rPr>
            <w:rStyle w:val="Hyperlink"/>
            <w:noProof/>
          </w:rPr>
          <w:t>4.4.1</w:t>
        </w:r>
        <w:r>
          <w:rPr>
            <w:rFonts w:asciiTheme="minorHAnsi" w:eastAsiaTheme="minorEastAsia" w:hAnsiTheme="minorHAnsi" w:cstheme="minorBidi"/>
            <w:noProof/>
            <w:sz w:val="22"/>
            <w:szCs w:val="22"/>
          </w:rPr>
          <w:tab/>
        </w:r>
        <w:r w:rsidRPr="00BD4A0F">
          <w:rPr>
            <w:rStyle w:val="Hyperlink"/>
            <w:noProof/>
          </w:rPr>
          <w:t>Voltage Instability Identification in Stability Studies</w:t>
        </w:r>
        <w:r>
          <w:rPr>
            <w:noProof/>
            <w:webHidden/>
          </w:rPr>
          <w:tab/>
        </w:r>
        <w:r>
          <w:rPr>
            <w:noProof/>
            <w:webHidden/>
          </w:rPr>
          <w:fldChar w:fldCharType="begin"/>
        </w:r>
        <w:r>
          <w:rPr>
            <w:noProof/>
            <w:webHidden/>
          </w:rPr>
          <w:instrText xml:space="preserve"> PAGEREF _Toc497918322 \h </w:instrText>
        </w:r>
      </w:ins>
      <w:r>
        <w:rPr>
          <w:noProof/>
          <w:webHidden/>
        </w:rPr>
      </w:r>
      <w:r>
        <w:rPr>
          <w:noProof/>
          <w:webHidden/>
        </w:rPr>
        <w:fldChar w:fldCharType="separate"/>
      </w:r>
      <w:ins w:id="143" w:author="cdietert" w:date="2017-11-08T15:29:00Z">
        <w:r>
          <w:rPr>
            <w:noProof/>
            <w:webHidden/>
          </w:rPr>
          <w:t>22</w:t>
        </w:r>
        <w:r>
          <w:rPr>
            <w:noProof/>
            <w:webHidden/>
          </w:rPr>
          <w:fldChar w:fldCharType="end"/>
        </w:r>
        <w:r w:rsidRPr="00BD4A0F">
          <w:rPr>
            <w:rStyle w:val="Hyperlink"/>
            <w:noProof/>
          </w:rPr>
          <w:fldChar w:fldCharType="end"/>
        </w:r>
      </w:ins>
    </w:p>
    <w:p w14:paraId="4B483157" w14:textId="77777777" w:rsidR="0033201E" w:rsidRDefault="0033201E">
      <w:pPr>
        <w:pStyle w:val="TOC3"/>
        <w:rPr>
          <w:ins w:id="144" w:author="cdietert" w:date="2017-11-08T15:29:00Z"/>
          <w:rFonts w:asciiTheme="minorHAnsi" w:eastAsiaTheme="minorEastAsia" w:hAnsiTheme="minorHAnsi" w:cstheme="minorBidi"/>
          <w:noProof/>
          <w:sz w:val="22"/>
          <w:szCs w:val="22"/>
        </w:rPr>
      </w:pPr>
      <w:ins w:id="145"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"_Toc497918323"</w:instrText>
        </w:r>
        <w:r w:rsidRPr="00BD4A0F">
          <w:rPr>
            <w:rStyle w:val="Hyperlink"/>
            <w:noProof/>
          </w:rPr>
          <w:instrText xml:space="preserve"> </w:instrText>
        </w:r>
        <w:r w:rsidRPr="00BD4A0F">
          <w:rPr>
            <w:rStyle w:val="Hyperlink"/>
            <w:noProof/>
          </w:rPr>
          <w:fldChar w:fldCharType="separate"/>
        </w:r>
        <w:r w:rsidRPr="00BD4A0F">
          <w:rPr>
            <w:rStyle w:val="Hyperlink"/>
            <w:noProof/>
          </w:rPr>
          <w:t>4.4.2</w:t>
        </w:r>
        <w:r>
          <w:rPr>
            <w:rFonts w:asciiTheme="minorHAnsi" w:eastAsiaTheme="minorEastAsia" w:hAnsiTheme="minorHAnsi" w:cstheme="minorBidi"/>
            <w:noProof/>
            <w:sz w:val="22"/>
            <w:szCs w:val="22"/>
          </w:rPr>
          <w:tab/>
        </w:r>
        <w:r w:rsidRPr="00BD4A0F">
          <w:rPr>
            <w:rStyle w:val="Hyperlink"/>
            <w:noProof/>
          </w:rPr>
          <w:t>Cascading Identification in Stability Studies</w:t>
        </w:r>
        <w:r>
          <w:rPr>
            <w:noProof/>
            <w:webHidden/>
          </w:rPr>
          <w:tab/>
        </w:r>
        <w:r>
          <w:rPr>
            <w:noProof/>
            <w:webHidden/>
          </w:rPr>
          <w:fldChar w:fldCharType="begin"/>
        </w:r>
        <w:r>
          <w:rPr>
            <w:noProof/>
            <w:webHidden/>
          </w:rPr>
          <w:instrText xml:space="preserve"> PAGEREF _Toc497918323 \h </w:instrText>
        </w:r>
      </w:ins>
      <w:r>
        <w:rPr>
          <w:noProof/>
          <w:webHidden/>
        </w:rPr>
      </w:r>
      <w:r>
        <w:rPr>
          <w:noProof/>
          <w:webHidden/>
        </w:rPr>
        <w:fldChar w:fldCharType="separate"/>
      </w:r>
      <w:ins w:id="146" w:author="cdietert" w:date="2017-11-08T15:29:00Z">
        <w:r>
          <w:rPr>
            <w:noProof/>
            <w:webHidden/>
          </w:rPr>
          <w:t>22</w:t>
        </w:r>
        <w:r>
          <w:rPr>
            <w:noProof/>
            <w:webHidden/>
          </w:rPr>
          <w:fldChar w:fldCharType="end"/>
        </w:r>
        <w:r w:rsidRPr="00BD4A0F">
          <w:rPr>
            <w:rStyle w:val="Hyperlink"/>
            <w:noProof/>
          </w:rPr>
          <w:fldChar w:fldCharType="end"/>
        </w:r>
      </w:ins>
    </w:p>
    <w:p w14:paraId="2B99A2E2" w14:textId="77777777" w:rsidR="0033201E" w:rsidRDefault="0033201E">
      <w:pPr>
        <w:pStyle w:val="TOC3"/>
        <w:rPr>
          <w:ins w:id="147" w:author="cdietert" w:date="2017-11-08T15:29:00Z"/>
          <w:rFonts w:asciiTheme="minorHAnsi" w:eastAsiaTheme="minorEastAsia" w:hAnsiTheme="minorHAnsi" w:cstheme="minorBidi"/>
          <w:noProof/>
          <w:sz w:val="22"/>
          <w:szCs w:val="22"/>
        </w:rPr>
      </w:pPr>
      <w:ins w:id="148"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"_Toc497918324"</w:instrText>
        </w:r>
        <w:r w:rsidRPr="00BD4A0F">
          <w:rPr>
            <w:rStyle w:val="Hyperlink"/>
            <w:noProof/>
          </w:rPr>
          <w:instrText xml:space="preserve"> </w:instrText>
        </w:r>
        <w:r w:rsidRPr="00BD4A0F">
          <w:rPr>
            <w:rStyle w:val="Hyperlink"/>
            <w:noProof/>
          </w:rPr>
          <w:fldChar w:fldCharType="separate"/>
        </w:r>
        <w:r w:rsidRPr="00BD4A0F">
          <w:rPr>
            <w:rStyle w:val="Hyperlink"/>
            <w:noProof/>
          </w:rPr>
          <w:t>4.4.3</w:t>
        </w:r>
        <w:r>
          <w:rPr>
            <w:rFonts w:asciiTheme="minorHAnsi" w:eastAsiaTheme="minorEastAsia" w:hAnsiTheme="minorHAnsi" w:cstheme="minorBidi"/>
            <w:noProof/>
            <w:sz w:val="22"/>
            <w:szCs w:val="22"/>
          </w:rPr>
          <w:tab/>
        </w:r>
        <w:r w:rsidRPr="00BD4A0F">
          <w:rPr>
            <w:rStyle w:val="Hyperlink"/>
            <w:noProof/>
          </w:rPr>
          <w:t>Uncontrolled Islanding Identification in Stability Studies</w:t>
        </w:r>
        <w:r>
          <w:rPr>
            <w:noProof/>
            <w:webHidden/>
          </w:rPr>
          <w:tab/>
        </w:r>
        <w:r>
          <w:rPr>
            <w:noProof/>
            <w:webHidden/>
          </w:rPr>
          <w:fldChar w:fldCharType="begin"/>
        </w:r>
        <w:r>
          <w:rPr>
            <w:noProof/>
            <w:webHidden/>
          </w:rPr>
          <w:instrText xml:space="preserve"> PAGEREF _Toc497918324 \h </w:instrText>
        </w:r>
      </w:ins>
      <w:r>
        <w:rPr>
          <w:noProof/>
          <w:webHidden/>
        </w:rPr>
      </w:r>
      <w:r>
        <w:rPr>
          <w:noProof/>
          <w:webHidden/>
        </w:rPr>
        <w:fldChar w:fldCharType="separate"/>
      </w:r>
      <w:ins w:id="149" w:author="cdietert" w:date="2017-11-08T15:29:00Z">
        <w:r>
          <w:rPr>
            <w:noProof/>
            <w:webHidden/>
          </w:rPr>
          <w:t>23</w:t>
        </w:r>
        <w:r>
          <w:rPr>
            <w:noProof/>
            <w:webHidden/>
          </w:rPr>
          <w:fldChar w:fldCharType="end"/>
        </w:r>
        <w:r w:rsidRPr="00BD4A0F">
          <w:rPr>
            <w:rStyle w:val="Hyperlink"/>
            <w:noProof/>
          </w:rPr>
          <w:fldChar w:fldCharType="end"/>
        </w:r>
      </w:ins>
    </w:p>
    <w:p w14:paraId="400A8E7F" w14:textId="77777777" w:rsidR="0033201E" w:rsidRDefault="0033201E">
      <w:pPr>
        <w:pStyle w:val="TOC3"/>
        <w:rPr>
          <w:ins w:id="150" w:author="cdietert" w:date="2017-11-08T15:29:00Z"/>
          <w:rFonts w:asciiTheme="minorHAnsi" w:eastAsiaTheme="minorEastAsia" w:hAnsiTheme="minorHAnsi" w:cstheme="minorBidi"/>
          <w:noProof/>
          <w:sz w:val="22"/>
          <w:szCs w:val="22"/>
        </w:rPr>
      </w:pPr>
      <w:ins w:id="151" w:author="cdietert" w:date="2017-11-08T15:29:00Z">
        <w:r w:rsidRPr="00BD4A0F">
          <w:rPr>
            <w:rStyle w:val="Hyperlink"/>
            <w:noProof/>
          </w:rPr>
          <w:fldChar w:fldCharType="begin"/>
        </w:r>
        <w:r w:rsidRPr="00BD4A0F">
          <w:rPr>
            <w:rStyle w:val="Hyperlink"/>
            <w:noProof/>
          </w:rPr>
          <w:instrText xml:space="preserve"> </w:instrText>
        </w:r>
        <w:r>
          <w:rPr>
            <w:noProof/>
          </w:rPr>
          <w:instrText>HYPERLINK \l "_Toc497918325"</w:instrText>
        </w:r>
        <w:r w:rsidRPr="00BD4A0F">
          <w:rPr>
            <w:rStyle w:val="Hyperlink"/>
            <w:noProof/>
          </w:rPr>
          <w:instrText xml:space="preserve"> </w:instrText>
        </w:r>
        <w:r w:rsidRPr="00BD4A0F">
          <w:rPr>
            <w:rStyle w:val="Hyperlink"/>
            <w:noProof/>
          </w:rPr>
          <w:fldChar w:fldCharType="separate"/>
        </w:r>
        <w:r w:rsidRPr="00BD4A0F">
          <w:rPr>
            <w:rStyle w:val="Hyperlink"/>
            <w:noProof/>
          </w:rPr>
          <w:t>4.4.4</w:t>
        </w:r>
        <w:r>
          <w:rPr>
            <w:rFonts w:asciiTheme="minorHAnsi" w:eastAsiaTheme="minorEastAsia" w:hAnsiTheme="minorHAnsi" w:cstheme="minorBidi"/>
            <w:noProof/>
            <w:sz w:val="22"/>
            <w:szCs w:val="22"/>
          </w:rPr>
          <w:tab/>
        </w:r>
        <w:r w:rsidRPr="00BD4A0F">
          <w:rPr>
            <w:rStyle w:val="Hyperlink"/>
            <w:noProof/>
          </w:rPr>
          <w:t>Generator Protection Assumptions</w:t>
        </w:r>
        <w:r>
          <w:rPr>
            <w:noProof/>
            <w:webHidden/>
          </w:rPr>
          <w:tab/>
        </w:r>
        <w:r>
          <w:rPr>
            <w:noProof/>
            <w:webHidden/>
          </w:rPr>
          <w:fldChar w:fldCharType="begin"/>
        </w:r>
        <w:r>
          <w:rPr>
            <w:noProof/>
            <w:webHidden/>
          </w:rPr>
          <w:instrText xml:space="preserve"> PAGEREF _Toc497918325 \h </w:instrText>
        </w:r>
      </w:ins>
      <w:r>
        <w:rPr>
          <w:noProof/>
          <w:webHidden/>
        </w:rPr>
      </w:r>
      <w:r>
        <w:rPr>
          <w:noProof/>
          <w:webHidden/>
        </w:rPr>
        <w:fldChar w:fldCharType="separate"/>
      </w:r>
      <w:ins w:id="152" w:author="cdietert" w:date="2017-11-08T15:29:00Z">
        <w:r>
          <w:rPr>
            <w:noProof/>
            <w:webHidden/>
          </w:rPr>
          <w:t>23</w:t>
        </w:r>
        <w:r>
          <w:rPr>
            <w:noProof/>
            <w:webHidden/>
          </w:rPr>
          <w:fldChar w:fldCharType="end"/>
        </w:r>
        <w:r w:rsidRPr="00BD4A0F">
          <w:rPr>
            <w:rStyle w:val="Hyperlink"/>
            <w:noProof/>
          </w:rPr>
          <w:fldChar w:fldCharType="end"/>
        </w:r>
      </w:ins>
    </w:p>
    <w:p w14:paraId="595D2624" w14:textId="77777777" w:rsidR="008F3D14" w:rsidDel="0033201E" w:rsidRDefault="008F3D14">
      <w:pPr>
        <w:pStyle w:val="TOC1"/>
        <w:rPr>
          <w:del w:id="153" w:author="cdietert" w:date="2017-11-08T15:29:00Z"/>
          <w:rFonts w:asciiTheme="minorHAnsi" w:eastAsiaTheme="minorEastAsia" w:hAnsiTheme="minorHAnsi" w:cstheme="minorBidi"/>
          <w:b w:val="0"/>
          <w:bCs w:val="0"/>
          <w:sz w:val="22"/>
          <w:szCs w:val="22"/>
        </w:rPr>
      </w:pPr>
      <w:del w:id="154" w:author="cdietert" w:date="2017-11-08T15:29:00Z">
        <w:r w:rsidRPr="0033201E" w:rsidDel="0033201E">
          <w:rPr>
            <w:rPrChange w:id="155" w:author="cdietert" w:date="2017-11-08T15:29:00Z">
              <w:rPr>
                <w:rStyle w:val="Hyperlink"/>
                <w:b w:val="0"/>
                <w:bCs w:val="0"/>
              </w:rPr>
            </w:rPrChange>
          </w:rPr>
          <w:delText>Foreword</w:delText>
        </w:r>
        <w:r w:rsidDel="0033201E">
          <w:rPr>
            <w:webHidden/>
          </w:rPr>
          <w:tab/>
          <w:delText>4</w:delText>
        </w:r>
      </w:del>
    </w:p>
    <w:p w14:paraId="658D16CE" w14:textId="77777777" w:rsidR="008F3D14" w:rsidDel="0033201E" w:rsidRDefault="008F3D14">
      <w:pPr>
        <w:pStyle w:val="TOC1"/>
        <w:rPr>
          <w:del w:id="156" w:author="cdietert" w:date="2017-11-08T15:29:00Z"/>
          <w:rFonts w:asciiTheme="minorHAnsi" w:eastAsiaTheme="minorEastAsia" w:hAnsiTheme="minorHAnsi" w:cstheme="minorBidi"/>
          <w:b w:val="0"/>
          <w:bCs w:val="0"/>
          <w:sz w:val="22"/>
          <w:szCs w:val="22"/>
        </w:rPr>
      </w:pPr>
      <w:del w:id="157" w:author="cdietert" w:date="2017-11-08T15:29:00Z">
        <w:r w:rsidRPr="0033201E" w:rsidDel="0033201E">
          <w:rPr>
            <w:rPrChange w:id="158" w:author="cdietert" w:date="2017-11-08T15:29:00Z">
              <w:rPr>
                <w:rStyle w:val="Hyperlink"/>
                <w:b w:val="0"/>
                <w:bCs w:val="0"/>
              </w:rPr>
            </w:rPrChange>
          </w:rPr>
          <w:delText>1</w:delText>
        </w:r>
        <w:r w:rsidDel="0033201E">
          <w:rPr>
            <w:rFonts w:asciiTheme="minorHAnsi" w:eastAsiaTheme="minorEastAsia" w:hAnsiTheme="minorHAnsi" w:cstheme="minorBidi"/>
            <w:b w:val="0"/>
            <w:bCs w:val="0"/>
            <w:sz w:val="22"/>
            <w:szCs w:val="22"/>
          </w:rPr>
          <w:tab/>
        </w:r>
        <w:r w:rsidRPr="0033201E" w:rsidDel="0033201E">
          <w:rPr>
            <w:rPrChange w:id="159" w:author="cdietert" w:date="2017-11-08T15:29:00Z">
              <w:rPr>
                <w:rStyle w:val="Hyperlink"/>
                <w:b w:val="0"/>
                <w:bCs w:val="0"/>
              </w:rPr>
            </w:rPrChange>
          </w:rPr>
          <w:delText>Activities of the DWG</w:delText>
        </w:r>
        <w:r w:rsidDel="0033201E">
          <w:rPr>
            <w:webHidden/>
          </w:rPr>
          <w:tab/>
          <w:delText>5</w:delText>
        </w:r>
      </w:del>
    </w:p>
    <w:p w14:paraId="70B0D3F8" w14:textId="77777777" w:rsidR="008F3D14" w:rsidDel="0033201E" w:rsidRDefault="008F3D14">
      <w:pPr>
        <w:pStyle w:val="TOC1"/>
        <w:rPr>
          <w:del w:id="160" w:author="cdietert" w:date="2017-11-08T15:29:00Z"/>
          <w:rFonts w:asciiTheme="minorHAnsi" w:eastAsiaTheme="minorEastAsia" w:hAnsiTheme="minorHAnsi" w:cstheme="minorBidi"/>
          <w:b w:val="0"/>
          <w:bCs w:val="0"/>
          <w:sz w:val="22"/>
          <w:szCs w:val="22"/>
        </w:rPr>
      </w:pPr>
      <w:del w:id="161" w:author="cdietert" w:date="2017-11-08T15:29:00Z">
        <w:r w:rsidRPr="0033201E" w:rsidDel="0033201E">
          <w:rPr>
            <w:rPrChange w:id="162" w:author="cdietert" w:date="2017-11-08T15:29:00Z">
              <w:rPr>
                <w:rStyle w:val="Hyperlink"/>
                <w:b w:val="0"/>
                <w:bCs w:val="0"/>
              </w:rPr>
            </w:rPrChange>
          </w:rPr>
          <w:delText>2</w:delText>
        </w:r>
        <w:r w:rsidDel="0033201E">
          <w:rPr>
            <w:rFonts w:asciiTheme="minorHAnsi" w:eastAsiaTheme="minorEastAsia" w:hAnsiTheme="minorHAnsi" w:cstheme="minorBidi"/>
            <w:b w:val="0"/>
            <w:bCs w:val="0"/>
            <w:sz w:val="22"/>
            <w:szCs w:val="22"/>
          </w:rPr>
          <w:tab/>
        </w:r>
        <w:r w:rsidRPr="0033201E" w:rsidDel="0033201E">
          <w:rPr>
            <w:rPrChange w:id="163" w:author="cdietert" w:date="2017-11-08T15:29:00Z">
              <w:rPr>
                <w:rStyle w:val="Hyperlink"/>
                <w:b w:val="0"/>
                <w:bCs w:val="0"/>
              </w:rPr>
            </w:rPrChange>
          </w:rPr>
          <w:delText>Administrative Procedures</w:delText>
        </w:r>
        <w:r w:rsidDel="0033201E">
          <w:rPr>
            <w:webHidden/>
          </w:rPr>
          <w:tab/>
          <w:delText>5</w:delText>
        </w:r>
      </w:del>
    </w:p>
    <w:p w14:paraId="4AC0C9F4" w14:textId="77777777" w:rsidR="008F3D14" w:rsidDel="0033201E" w:rsidRDefault="008F3D14">
      <w:pPr>
        <w:pStyle w:val="TOC2"/>
        <w:rPr>
          <w:del w:id="164" w:author="cdietert" w:date="2017-11-08T15:29:00Z"/>
          <w:rFonts w:asciiTheme="minorHAnsi" w:eastAsiaTheme="minorEastAsia" w:hAnsiTheme="minorHAnsi" w:cstheme="minorBidi"/>
          <w:b w:val="0"/>
          <w:sz w:val="22"/>
          <w:szCs w:val="22"/>
        </w:rPr>
      </w:pPr>
      <w:del w:id="165" w:author="cdietert" w:date="2017-11-08T15:29:00Z">
        <w:r w:rsidRPr="0033201E" w:rsidDel="0033201E">
          <w:rPr>
            <w:rPrChange w:id="166" w:author="cdietert" w:date="2017-11-08T15:29:00Z">
              <w:rPr>
                <w:rStyle w:val="Hyperlink"/>
                <w:b w:val="0"/>
              </w:rPr>
            </w:rPrChange>
          </w:rPr>
          <w:delText>2.1</w:delText>
        </w:r>
        <w:r w:rsidDel="0033201E">
          <w:rPr>
            <w:rFonts w:asciiTheme="minorHAnsi" w:eastAsiaTheme="minorEastAsia" w:hAnsiTheme="minorHAnsi" w:cstheme="minorBidi"/>
            <w:b w:val="0"/>
            <w:sz w:val="22"/>
            <w:szCs w:val="22"/>
          </w:rPr>
          <w:tab/>
        </w:r>
        <w:r w:rsidRPr="0033201E" w:rsidDel="0033201E">
          <w:rPr>
            <w:rPrChange w:id="167" w:author="cdietert" w:date="2017-11-08T15:29:00Z">
              <w:rPr>
                <w:rStyle w:val="Hyperlink"/>
                <w:b w:val="0"/>
              </w:rPr>
            </w:rPrChange>
          </w:rPr>
          <w:delText>Membership</w:delText>
        </w:r>
        <w:r w:rsidDel="0033201E">
          <w:rPr>
            <w:webHidden/>
          </w:rPr>
          <w:tab/>
          <w:delText>5</w:delText>
        </w:r>
      </w:del>
    </w:p>
    <w:p w14:paraId="61106F07" w14:textId="77777777" w:rsidR="008F3D14" w:rsidDel="0033201E" w:rsidRDefault="008F3D14">
      <w:pPr>
        <w:pStyle w:val="TOC2"/>
        <w:rPr>
          <w:del w:id="168" w:author="cdietert" w:date="2017-11-08T15:29:00Z"/>
          <w:rFonts w:asciiTheme="minorHAnsi" w:eastAsiaTheme="minorEastAsia" w:hAnsiTheme="minorHAnsi" w:cstheme="minorBidi"/>
          <w:b w:val="0"/>
          <w:sz w:val="22"/>
          <w:szCs w:val="22"/>
        </w:rPr>
      </w:pPr>
      <w:del w:id="169" w:author="cdietert" w:date="2017-11-08T15:29:00Z">
        <w:r w:rsidRPr="0033201E" w:rsidDel="0033201E">
          <w:rPr>
            <w:rPrChange w:id="170" w:author="cdietert" w:date="2017-11-08T15:29:00Z">
              <w:rPr>
                <w:rStyle w:val="Hyperlink"/>
                <w:b w:val="0"/>
                <w:bCs/>
              </w:rPr>
            </w:rPrChange>
          </w:rPr>
          <w:delText>2.2</w:delText>
        </w:r>
        <w:r w:rsidDel="0033201E">
          <w:rPr>
            <w:rFonts w:asciiTheme="minorHAnsi" w:eastAsiaTheme="minorEastAsia" w:hAnsiTheme="minorHAnsi" w:cstheme="minorBidi"/>
            <w:b w:val="0"/>
            <w:sz w:val="22"/>
            <w:szCs w:val="22"/>
          </w:rPr>
          <w:tab/>
        </w:r>
        <w:r w:rsidRPr="0033201E" w:rsidDel="0033201E">
          <w:rPr>
            <w:rPrChange w:id="171" w:author="cdietert" w:date="2017-11-08T15:29:00Z">
              <w:rPr>
                <w:rStyle w:val="Hyperlink"/>
                <w:b w:val="0"/>
                <w:bCs/>
              </w:rPr>
            </w:rPrChange>
          </w:rPr>
          <w:delText>Duties of Chair and Vice-Chair</w:delText>
        </w:r>
        <w:r w:rsidDel="0033201E">
          <w:rPr>
            <w:webHidden/>
          </w:rPr>
          <w:tab/>
          <w:delText>6</w:delText>
        </w:r>
      </w:del>
    </w:p>
    <w:p w14:paraId="4E805421" w14:textId="77777777" w:rsidR="008F3D14" w:rsidDel="0033201E" w:rsidRDefault="008F3D14">
      <w:pPr>
        <w:pStyle w:val="TOC2"/>
        <w:rPr>
          <w:del w:id="172" w:author="cdietert" w:date="2017-11-08T15:29:00Z"/>
          <w:rFonts w:asciiTheme="minorHAnsi" w:eastAsiaTheme="minorEastAsia" w:hAnsiTheme="minorHAnsi" w:cstheme="minorBidi"/>
          <w:b w:val="0"/>
          <w:sz w:val="22"/>
          <w:szCs w:val="22"/>
        </w:rPr>
      </w:pPr>
      <w:del w:id="173" w:author="cdietert" w:date="2017-11-08T15:29:00Z">
        <w:r w:rsidRPr="0033201E" w:rsidDel="0033201E">
          <w:rPr>
            <w:rPrChange w:id="174" w:author="cdietert" w:date="2017-11-08T15:29:00Z">
              <w:rPr>
                <w:rStyle w:val="Hyperlink"/>
                <w:b w:val="0"/>
                <w:bCs/>
              </w:rPr>
            </w:rPrChange>
          </w:rPr>
          <w:delText>2.3</w:delText>
        </w:r>
        <w:r w:rsidDel="0033201E">
          <w:rPr>
            <w:rFonts w:asciiTheme="minorHAnsi" w:eastAsiaTheme="minorEastAsia" w:hAnsiTheme="minorHAnsi" w:cstheme="minorBidi"/>
            <w:b w:val="0"/>
            <w:sz w:val="22"/>
            <w:szCs w:val="22"/>
          </w:rPr>
          <w:tab/>
        </w:r>
        <w:r w:rsidRPr="0033201E" w:rsidDel="0033201E">
          <w:rPr>
            <w:rPrChange w:id="175" w:author="cdietert" w:date="2017-11-08T15:29:00Z">
              <w:rPr>
                <w:rStyle w:val="Hyperlink"/>
                <w:b w:val="0"/>
                <w:bCs/>
              </w:rPr>
            </w:rPrChange>
          </w:rPr>
          <w:delText>Meetings</w:delText>
        </w:r>
        <w:r w:rsidDel="0033201E">
          <w:rPr>
            <w:webHidden/>
          </w:rPr>
          <w:tab/>
          <w:delText>6</w:delText>
        </w:r>
      </w:del>
    </w:p>
    <w:p w14:paraId="2C28681B" w14:textId="77777777" w:rsidR="008F3D14" w:rsidDel="0033201E" w:rsidRDefault="008F3D14">
      <w:pPr>
        <w:pStyle w:val="TOC2"/>
        <w:rPr>
          <w:del w:id="176" w:author="cdietert" w:date="2017-11-08T15:29:00Z"/>
          <w:rFonts w:asciiTheme="minorHAnsi" w:eastAsiaTheme="minorEastAsia" w:hAnsiTheme="minorHAnsi" w:cstheme="minorBidi"/>
          <w:b w:val="0"/>
          <w:sz w:val="22"/>
          <w:szCs w:val="22"/>
        </w:rPr>
      </w:pPr>
      <w:del w:id="177" w:author="cdietert" w:date="2017-11-08T15:29:00Z">
        <w:r w:rsidRPr="0033201E" w:rsidDel="0033201E">
          <w:rPr>
            <w:rPrChange w:id="178" w:author="cdietert" w:date="2017-11-08T15:29:00Z">
              <w:rPr>
                <w:rStyle w:val="Hyperlink"/>
                <w:b w:val="0"/>
                <w:bCs/>
              </w:rPr>
            </w:rPrChange>
          </w:rPr>
          <w:delText>2.4</w:delText>
        </w:r>
        <w:r w:rsidDel="0033201E">
          <w:rPr>
            <w:rFonts w:asciiTheme="minorHAnsi" w:eastAsiaTheme="minorEastAsia" w:hAnsiTheme="minorHAnsi" w:cstheme="minorBidi"/>
            <w:b w:val="0"/>
            <w:sz w:val="22"/>
            <w:szCs w:val="22"/>
          </w:rPr>
          <w:tab/>
        </w:r>
        <w:r w:rsidRPr="0033201E" w:rsidDel="0033201E">
          <w:rPr>
            <w:rPrChange w:id="179" w:author="cdietert" w:date="2017-11-08T15:29:00Z">
              <w:rPr>
                <w:rStyle w:val="Hyperlink"/>
                <w:b w:val="0"/>
                <w:bCs/>
              </w:rPr>
            </w:rPrChange>
          </w:rPr>
          <w:delText>Reports to ROS</w:delText>
        </w:r>
        <w:r w:rsidDel="0033201E">
          <w:rPr>
            <w:webHidden/>
          </w:rPr>
          <w:tab/>
          <w:delText>6</w:delText>
        </w:r>
      </w:del>
    </w:p>
    <w:p w14:paraId="252E9FCA" w14:textId="77777777" w:rsidR="008F3D14" w:rsidDel="0033201E" w:rsidRDefault="008F3D14">
      <w:pPr>
        <w:pStyle w:val="TOC2"/>
        <w:rPr>
          <w:del w:id="180" w:author="cdietert" w:date="2017-11-08T15:29:00Z"/>
          <w:rFonts w:asciiTheme="minorHAnsi" w:eastAsiaTheme="minorEastAsia" w:hAnsiTheme="minorHAnsi" w:cstheme="minorBidi"/>
          <w:b w:val="0"/>
          <w:sz w:val="22"/>
          <w:szCs w:val="22"/>
        </w:rPr>
      </w:pPr>
      <w:del w:id="181" w:author="cdietert" w:date="2017-11-08T15:29:00Z">
        <w:r w:rsidRPr="0033201E" w:rsidDel="0033201E">
          <w:rPr>
            <w:rPrChange w:id="182" w:author="cdietert" w:date="2017-11-08T15:29:00Z">
              <w:rPr>
                <w:rStyle w:val="Hyperlink"/>
                <w:b w:val="0"/>
                <w:bCs/>
              </w:rPr>
            </w:rPrChange>
          </w:rPr>
          <w:delText>2.5</w:delText>
        </w:r>
        <w:r w:rsidDel="0033201E">
          <w:rPr>
            <w:rFonts w:asciiTheme="minorHAnsi" w:eastAsiaTheme="minorEastAsia" w:hAnsiTheme="minorHAnsi" w:cstheme="minorBidi"/>
            <w:b w:val="0"/>
            <w:sz w:val="22"/>
            <w:szCs w:val="22"/>
          </w:rPr>
          <w:tab/>
        </w:r>
        <w:r w:rsidRPr="0033201E" w:rsidDel="0033201E">
          <w:rPr>
            <w:rPrChange w:id="183" w:author="cdietert" w:date="2017-11-08T15:29:00Z">
              <w:rPr>
                <w:rStyle w:val="Hyperlink"/>
                <w:b w:val="0"/>
                <w:bCs/>
              </w:rPr>
            </w:rPrChange>
          </w:rPr>
          <w:delText>Dynamic Data Sharing Rules</w:delText>
        </w:r>
        <w:r w:rsidDel="0033201E">
          <w:rPr>
            <w:webHidden/>
          </w:rPr>
          <w:tab/>
          <w:delText>6</w:delText>
        </w:r>
      </w:del>
    </w:p>
    <w:p w14:paraId="08B4C2E8" w14:textId="77777777" w:rsidR="008F3D14" w:rsidDel="0033201E" w:rsidRDefault="008F3D14">
      <w:pPr>
        <w:pStyle w:val="TOC1"/>
        <w:rPr>
          <w:del w:id="184" w:author="cdietert" w:date="2017-11-08T15:29:00Z"/>
          <w:rFonts w:asciiTheme="minorHAnsi" w:eastAsiaTheme="minorEastAsia" w:hAnsiTheme="minorHAnsi" w:cstheme="minorBidi"/>
          <w:b w:val="0"/>
          <w:bCs w:val="0"/>
          <w:sz w:val="22"/>
          <w:szCs w:val="22"/>
        </w:rPr>
      </w:pPr>
      <w:del w:id="185" w:author="cdietert" w:date="2017-11-08T15:29:00Z">
        <w:r w:rsidRPr="0033201E" w:rsidDel="0033201E">
          <w:rPr>
            <w:rPrChange w:id="186" w:author="cdietert" w:date="2017-11-08T15:29:00Z">
              <w:rPr>
                <w:rStyle w:val="Hyperlink"/>
                <w:b w:val="0"/>
                <w:bCs w:val="0"/>
              </w:rPr>
            </w:rPrChange>
          </w:rPr>
          <w:delText>3</w:delText>
        </w:r>
        <w:r w:rsidDel="0033201E">
          <w:rPr>
            <w:rFonts w:asciiTheme="minorHAnsi" w:eastAsiaTheme="minorEastAsia" w:hAnsiTheme="minorHAnsi" w:cstheme="minorBidi"/>
            <w:b w:val="0"/>
            <w:bCs w:val="0"/>
            <w:sz w:val="22"/>
            <w:szCs w:val="22"/>
          </w:rPr>
          <w:tab/>
        </w:r>
        <w:r w:rsidRPr="0033201E" w:rsidDel="0033201E">
          <w:rPr>
            <w:rPrChange w:id="187" w:author="cdietert" w:date="2017-11-08T15:29:00Z">
              <w:rPr>
                <w:rStyle w:val="Hyperlink"/>
                <w:b w:val="0"/>
                <w:bCs w:val="0"/>
              </w:rPr>
            </w:rPrChange>
          </w:rPr>
          <w:delText>Dynamics Data</w:delText>
        </w:r>
        <w:r w:rsidDel="0033201E">
          <w:rPr>
            <w:webHidden/>
          </w:rPr>
          <w:tab/>
          <w:delText>7</w:delText>
        </w:r>
      </w:del>
    </w:p>
    <w:p w14:paraId="19A5EC71" w14:textId="77777777" w:rsidR="008F3D14" w:rsidDel="0033201E" w:rsidRDefault="008F3D14">
      <w:pPr>
        <w:pStyle w:val="TOC2"/>
        <w:rPr>
          <w:del w:id="188" w:author="cdietert" w:date="2017-11-08T15:29:00Z"/>
          <w:rFonts w:asciiTheme="minorHAnsi" w:eastAsiaTheme="minorEastAsia" w:hAnsiTheme="minorHAnsi" w:cstheme="minorBidi"/>
          <w:b w:val="0"/>
          <w:sz w:val="22"/>
          <w:szCs w:val="22"/>
        </w:rPr>
      </w:pPr>
      <w:del w:id="189" w:author="cdietert" w:date="2017-11-08T15:29:00Z">
        <w:r w:rsidRPr="0033201E" w:rsidDel="0033201E">
          <w:rPr>
            <w:rPrChange w:id="190" w:author="cdietert" w:date="2017-11-08T15:29:00Z">
              <w:rPr>
                <w:rStyle w:val="Hyperlink"/>
                <w:b w:val="0"/>
              </w:rPr>
            </w:rPrChange>
          </w:rPr>
          <w:delText>3.1</w:delText>
        </w:r>
        <w:r w:rsidDel="0033201E">
          <w:rPr>
            <w:rFonts w:asciiTheme="minorHAnsi" w:eastAsiaTheme="minorEastAsia" w:hAnsiTheme="minorHAnsi" w:cstheme="minorBidi"/>
            <w:b w:val="0"/>
            <w:sz w:val="22"/>
            <w:szCs w:val="22"/>
          </w:rPr>
          <w:tab/>
        </w:r>
        <w:r w:rsidRPr="0033201E" w:rsidDel="0033201E">
          <w:rPr>
            <w:rPrChange w:id="191" w:author="cdietert" w:date="2017-11-08T15:29:00Z">
              <w:rPr>
                <w:rStyle w:val="Hyperlink"/>
                <w:b w:val="0"/>
              </w:rPr>
            </w:rPrChange>
          </w:rPr>
          <w:delText>General</w:delText>
        </w:r>
        <w:r w:rsidDel="0033201E">
          <w:rPr>
            <w:webHidden/>
          </w:rPr>
          <w:tab/>
          <w:delText>7</w:delText>
        </w:r>
      </w:del>
    </w:p>
    <w:p w14:paraId="0D6C5A55" w14:textId="77777777" w:rsidR="008F3D14" w:rsidDel="0033201E" w:rsidRDefault="008F3D14">
      <w:pPr>
        <w:pStyle w:val="TOC3"/>
        <w:rPr>
          <w:del w:id="192" w:author="cdietert" w:date="2017-11-08T15:29:00Z"/>
          <w:rFonts w:asciiTheme="minorHAnsi" w:eastAsiaTheme="minorEastAsia" w:hAnsiTheme="minorHAnsi" w:cstheme="minorBidi"/>
          <w:noProof/>
          <w:sz w:val="22"/>
          <w:szCs w:val="22"/>
        </w:rPr>
      </w:pPr>
      <w:del w:id="193" w:author="cdietert" w:date="2017-11-08T15:29:00Z">
        <w:r w:rsidRPr="0033201E" w:rsidDel="0033201E">
          <w:rPr>
            <w:rPrChange w:id="194" w:author="cdietert" w:date="2017-11-08T15:29:00Z">
              <w:rPr>
                <w:rStyle w:val="Hyperlink"/>
                <w:noProof/>
              </w:rPr>
            </w:rPrChange>
          </w:rPr>
          <w:delText>3.1.1</w:delText>
        </w:r>
        <w:r w:rsidDel="0033201E">
          <w:rPr>
            <w:rFonts w:asciiTheme="minorHAnsi" w:eastAsiaTheme="minorEastAsia" w:hAnsiTheme="minorHAnsi" w:cstheme="minorBidi"/>
            <w:noProof/>
            <w:sz w:val="22"/>
            <w:szCs w:val="22"/>
          </w:rPr>
          <w:tab/>
        </w:r>
        <w:r w:rsidRPr="0033201E" w:rsidDel="0033201E">
          <w:rPr>
            <w:rPrChange w:id="195" w:author="cdietert" w:date="2017-11-08T15:29:00Z">
              <w:rPr>
                <w:rStyle w:val="Hyperlink"/>
                <w:noProof/>
              </w:rPr>
            </w:rPrChange>
          </w:rPr>
          <w:delText>Software</w:delText>
        </w:r>
        <w:r w:rsidDel="0033201E">
          <w:rPr>
            <w:noProof/>
            <w:webHidden/>
          </w:rPr>
          <w:tab/>
          <w:delText>7</w:delText>
        </w:r>
      </w:del>
    </w:p>
    <w:p w14:paraId="10D239F6" w14:textId="77777777" w:rsidR="008F3D14" w:rsidDel="0033201E" w:rsidRDefault="008F3D14">
      <w:pPr>
        <w:pStyle w:val="TOC3"/>
        <w:rPr>
          <w:del w:id="196" w:author="cdietert" w:date="2017-11-08T15:29:00Z"/>
          <w:rFonts w:asciiTheme="minorHAnsi" w:eastAsiaTheme="minorEastAsia" w:hAnsiTheme="minorHAnsi" w:cstheme="minorBidi"/>
          <w:noProof/>
          <w:sz w:val="22"/>
          <w:szCs w:val="22"/>
        </w:rPr>
      </w:pPr>
      <w:del w:id="197" w:author="cdietert" w:date="2017-11-08T15:29:00Z">
        <w:r w:rsidRPr="0033201E" w:rsidDel="0033201E">
          <w:rPr>
            <w:rPrChange w:id="198" w:author="cdietert" w:date="2017-11-08T15:29:00Z">
              <w:rPr>
                <w:rStyle w:val="Hyperlink"/>
                <w:noProof/>
              </w:rPr>
            </w:rPrChange>
          </w:rPr>
          <w:delText>3.1.2</w:delText>
        </w:r>
        <w:r w:rsidDel="0033201E">
          <w:rPr>
            <w:rFonts w:asciiTheme="minorHAnsi" w:eastAsiaTheme="minorEastAsia" w:hAnsiTheme="minorHAnsi" w:cstheme="minorBidi"/>
            <w:noProof/>
            <w:sz w:val="22"/>
            <w:szCs w:val="22"/>
          </w:rPr>
          <w:tab/>
        </w:r>
        <w:r w:rsidRPr="0033201E" w:rsidDel="0033201E">
          <w:rPr>
            <w:rPrChange w:id="199" w:author="cdietert" w:date="2017-11-08T15:29:00Z">
              <w:rPr>
                <w:rStyle w:val="Hyperlink"/>
                <w:noProof/>
              </w:rPr>
            </w:rPrChange>
          </w:rPr>
          <w:delText>Dynamics Models – General</w:delText>
        </w:r>
        <w:r w:rsidDel="0033201E">
          <w:rPr>
            <w:noProof/>
            <w:webHidden/>
          </w:rPr>
          <w:tab/>
          <w:delText>7</w:delText>
        </w:r>
      </w:del>
    </w:p>
    <w:p w14:paraId="6C0645FE" w14:textId="77777777" w:rsidR="008F3D14" w:rsidDel="0033201E" w:rsidRDefault="008F3D14">
      <w:pPr>
        <w:pStyle w:val="TOC3"/>
        <w:rPr>
          <w:del w:id="200" w:author="cdietert" w:date="2017-11-08T15:29:00Z"/>
          <w:rFonts w:asciiTheme="minorHAnsi" w:eastAsiaTheme="minorEastAsia" w:hAnsiTheme="minorHAnsi" w:cstheme="minorBidi"/>
          <w:noProof/>
          <w:sz w:val="22"/>
          <w:szCs w:val="22"/>
        </w:rPr>
      </w:pPr>
      <w:del w:id="201" w:author="cdietert" w:date="2017-11-08T15:29:00Z">
        <w:r w:rsidRPr="0033201E" w:rsidDel="0033201E">
          <w:rPr>
            <w:rPrChange w:id="202" w:author="cdietert" w:date="2017-11-08T15:29:00Z">
              <w:rPr>
                <w:rStyle w:val="Hyperlink"/>
                <w:noProof/>
              </w:rPr>
            </w:rPrChange>
          </w:rPr>
          <w:delText>3.1.3</w:delText>
        </w:r>
        <w:r w:rsidDel="0033201E">
          <w:rPr>
            <w:rFonts w:asciiTheme="minorHAnsi" w:eastAsiaTheme="minorEastAsia" w:hAnsiTheme="minorHAnsi" w:cstheme="minorBidi"/>
            <w:noProof/>
            <w:sz w:val="22"/>
            <w:szCs w:val="22"/>
          </w:rPr>
          <w:tab/>
        </w:r>
        <w:r w:rsidRPr="0033201E" w:rsidDel="0033201E">
          <w:rPr>
            <w:rPrChange w:id="203" w:author="cdietert" w:date="2017-11-08T15:29:00Z">
              <w:rPr>
                <w:rStyle w:val="Hyperlink"/>
                <w:noProof/>
              </w:rPr>
            </w:rPrChange>
          </w:rPr>
          <w:delText>Standard Dynamics Models</w:delText>
        </w:r>
        <w:r w:rsidDel="0033201E">
          <w:rPr>
            <w:noProof/>
            <w:webHidden/>
          </w:rPr>
          <w:tab/>
          <w:delText>7</w:delText>
        </w:r>
      </w:del>
    </w:p>
    <w:p w14:paraId="47B800E2" w14:textId="77777777" w:rsidR="008F3D14" w:rsidDel="0033201E" w:rsidRDefault="008F3D14">
      <w:pPr>
        <w:pStyle w:val="TOC3"/>
        <w:rPr>
          <w:del w:id="204" w:author="cdietert" w:date="2017-11-08T15:29:00Z"/>
          <w:rFonts w:asciiTheme="minorHAnsi" w:eastAsiaTheme="minorEastAsia" w:hAnsiTheme="minorHAnsi" w:cstheme="minorBidi"/>
          <w:noProof/>
          <w:sz w:val="22"/>
          <w:szCs w:val="22"/>
        </w:rPr>
      </w:pPr>
      <w:del w:id="205" w:author="cdietert" w:date="2017-11-08T15:29:00Z">
        <w:r w:rsidRPr="0033201E" w:rsidDel="0033201E">
          <w:rPr>
            <w:rPrChange w:id="206" w:author="cdietert" w:date="2017-11-08T15:29:00Z">
              <w:rPr>
                <w:rStyle w:val="Hyperlink"/>
                <w:noProof/>
              </w:rPr>
            </w:rPrChange>
          </w:rPr>
          <w:delText>3.1.4</w:delText>
        </w:r>
        <w:r w:rsidDel="0033201E">
          <w:rPr>
            <w:rFonts w:asciiTheme="minorHAnsi" w:eastAsiaTheme="minorEastAsia" w:hAnsiTheme="minorHAnsi" w:cstheme="minorBidi"/>
            <w:noProof/>
            <w:sz w:val="22"/>
            <w:szCs w:val="22"/>
          </w:rPr>
          <w:tab/>
        </w:r>
        <w:r w:rsidRPr="0033201E" w:rsidDel="0033201E">
          <w:rPr>
            <w:rPrChange w:id="207" w:author="cdietert" w:date="2017-11-08T15:29:00Z">
              <w:rPr>
                <w:rStyle w:val="Hyperlink"/>
                <w:noProof/>
              </w:rPr>
            </w:rPrChange>
          </w:rPr>
          <w:delText>User-Written Dynamics Models</w:delText>
        </w:r>
        <w:r w:rsidDel="0033201E">
          <w:rPr>
            <w:noProof/>
            <w:webHidden/>
          </w:rPr>
          <w:tab/>
          <w:delText>7</w:delText>
        </w:r>
      </w:del>
    </w:p>
    <w:p w14:paraId="7906AF3F" w14:textId="77777777" w:rsidR="008F3D14" w:rsidDel="0033201E" w:rsidRDefault="008F3D14">
      <w:pPr>
        <w:pStyle w:val="TOC3"/>
        <w:rPr>
          <w:del w:id="208" w:author="cdietert" w:date="2017-11-08T15:29:00Z"/>
          <w:rFonts w:asciiTheme="minorHAnsi" w:eastAsiaTheme="minorEastAsia" w:hAnsiTheme="minorHAnsi" w:cstheme="minorBidi"/>
          <w:noProof/>
          <w:sz w:val="22"/>
          <w:szCs w:val="22"/>
        </w:rPr>
      </w:pPr>
      <w:del w:id="209" w:author="cdietert" w:date="2017-11-08T15:29:00Z">
        <w:r w:rsidRPr="0033201E" w:rsidDel="0033201E">
          <w:rPr>
            <w:rPrChange w:id="210" w:author="cdietert" w:date="2017-11-08T15:29:00Z">
              <w:rPr>
                <w:rStyle w:val="Hyperlink"/>
                <w:noProof/>
              </w:rPr>
            </w:rPrChange>
          </w:rPr>
          <w:delText>3.1.5</w:delText>
        </w:r>
        <w:r w:rsidDel="0033201E">
          <w:rPr>
            <w:rFonts w:asciiTheme="minorHAnsi" w:eastAsiaTheme="minorEastAsia" w:hAnsiTheme="minorHAnsi" w:cstheme="minorBidi"/>
            <w:noProof/>
            <w:sz w:val="22"/>
            <w:szCs w:val="22"/>
          </w:rPr>
          <w:tab/>
        </w:r>
        <w:r w:rsidRPr="0033201E" w:rsidDel="0033201E">
          <w:rPr>
            <w:rPrChange w:id="211" w:author="cdietert" w:date="2017-11-08T15:29:00Z">
              <w:rPr>
                <w:rStyle w:val="Hyperlink"/>
                <w:noProof/>
              </w:rPr>
            </w:rPrChange>
          </w:rPr>
          <w:delText>Maintenance of Dynamics Models</w:delText>
        </w:r>
        <w:r w:rsidDel="0033201E">
          <w:rPr>
            <w:noProof/>
            <w:webHidden/>
          </w:rPr>
          <w:tab/>
          <w:delText>8</w:delText>
        </w:r>
      </w:del>
    </w:p>
    <w:p w14:paraId="107DF93A" w14:textId="77777777" w:rsidR="008F3D14" w:rsidDel="0033201E" w:rsidRDefault="008F3D14">
      <w:pPr>
        <w:pStyle w:val="TOC3"/>
        <w:rPr>
          <w:del w:id="212" w:author="cdietert" w:date="2017-11-08T15:29:00Z"/>
          <w:rFonts w:asciiTheme="minorHAnsi" w:eastAsiaTheme="minorEastAsia" w:hAnsiTheme="minorHAnsi" w:cstheme="minorBidi"/>
          <w:noProof/>
          <w:sz w:val="22"/>
          <w:szCs w:val="22"/>
        </w:rPr>
      </w:pPr>
      <w:del w:id="213" w:author="cdietert" w:date="2017-11-08T15:29:00Z">
        <w:r w:rsidRPr="0033201E" w:rsidDel="0033201E">
          <w:rPr>
            <w:rPrChange w:id="214" w:author="cdietert" w:date="2017-11-08T15:29:00Z">
              <w:rPr>
                <w:rStyle w:val="Hyperlink"/>
                <w:noProof/>
              </w:rPr>
            </w:rPrChange>
          </w:rPr>
          <w:lastRenderedPageBreak/>
          <w:delText>3.1.6</w:delText>
        </w:r>
        <w:r w:rsidDel="0033201E">
          <w:rPr>
            <w:rFonts w:asciiTheme="minorHAnsi" w:eastAsiaTheme="minorEastAsia" w:hAnsiTheme="minorHAnsi" w:cstheme="minorBidi"/>
            <w:noProof/>
            <w:sz w:val="22"/>
            <w:szCs w:val="22"/>
          </w:rPr>
          <w:tab/>
        </w:r>
        <w:r w:rsidRPr="0033201E" w:rsidDel="0033201E">
          <w:rPr>
            <w:rPrChange w:id="215" w:author="cdietert" w:date="2017-11-08T15:29:00Z">
              <w:rPr>
                <w:rStyle w:val="Hyperlink"/>
                <w:noProof/>
              </w:rPr>
            </w:rPrChange>
          </w:rPr>
          <w:delText>Dynamics Data for Existing Equipment</w:delText>
        </w:r>
        <w:r w:rsidDel="0033201E">
          <w:rPr>
            <w:noProof/>
            <w:webHidden/>
          </w:rPr>
          <w:tab/>
          <w:delText>8</w:delText>
        </w:r>
      </w:del>
    </w:p>
    <w:p w14:paraId="4BCEEAEE" w14:textId="77777777" w:rsidR="008F3D14" w:rsidDel="0033201E" w:rsidRDefault="008F3D14">
      <w:pPr>
        <w:pStyle w:val="TOC3"/>
        <w:rPr>
          <w:del w:id="216" w:author="cdietert" w:date="2017-11-08T15:29:00Z"/>
          <w:rFonts w:asciiTheme="minorHAnsi" w:eastAsiaTheme="minorEastAsia" w:hAnsiTheme="minorHAnsi" w:cstheme="minorBidi"/>
          <w:noProof/>
          <w:sz w:val="22"/>
          <w:szCs w:val="22"/>
        </w:rPr>
      </w:pPr>
      <w:del w:id="217" w:author="cdietert" w:date="2017-11-08T15:29:00Z">
        <w:r w:rsidRPr="0033201E" w:rsidDel="0033201E">
          <w:rPr>
            <w:rPrChange w:id="218" w:author="cdietert" w:date="2017-11-08T15:29:00Z">
              <w:rPr>
                <w:rStyle w:val="Hyperlink"/>
                <w:noProof/>
              </w:rPr>
            </w:rPrChange>
          </w:rPr>
          <w:delText>3.1.7</w:delText>
        </w:r>
        <w:r w:rsidDel="0033201E">
          <w:rPr>
            <w:rFonts w:asciiTheme="minorHAnsi" w:eastAsiaTheme="minorEastAsia" w:hAnsiTheme="minorHAnsi" w:cstheme="minorBidi"/>
            <w:noProof/>
            <w:sz w:val="22"/>
            <w:szCs w:val="22"/>
          </w:rPr>
          <w:tab/>
        </w:r>
        <w:r w:rsidRPr="0033201E" w:rsidDel="0033201E">
          <w:rPr>
            <w:rPrChange w:id="219" w:author="cdietert" w:date="2017-11-08T15:29:00Z">
              <w:rPr>
                <w:rStyle w:val="Hyperlink"/>
                <w:noProof/>
              </w:rPr>
            </w:rPrChange>
          </w:rPr>
          <w:delText>Dynamics Data for Planned Equipment</w:delText>
        </w:r>
        <w:r w:rsidDel="0033201E">
          <w:rPr>
            <w:noProof/>
            <w:webHidden/>
          </w:rPr>
          <w:tab/>
          <w:delText>8</w:delText>
        </w:r>
      </w:del>
    </w:p>
    <w:p w14:paraId="5C178387" w14:textId="77777777" w:rsidR="008F3D14" w:rsidDel="0033201E" w:rsidRDefault="008F3D14">
      <w:pPr>
        <w:pStyle w:val="TOC2"/>
        <w:rPr>
          <w:del w:id="220" w:author="cdietert" w:date="2017-11-08T15:29:00Z"/>
          <w:rFonts w:asciiTheme="minorHAnsi" w:eastAsiaTheme="minorEastAsia" w:hAnsiTheme="minorHAnsi" w:cstheme="minorBidi"/>
          <w:b w:val="0"/>
          <w:sz w:val="22"/>
          <w:szCs w:val="22"/>
        </w:rPr>
      </w:pPr>
      <w:del w:id="221" w:author="cdietert" w:date="2017-11-08T15:29:00Z">
        <w:r w:rsidRPr="0033201E" w:rsidDel="0033201E">
          <w:rPr>
            <w:rPrChange w:id="222" w:author="cdietert" w:date="2017-11-08T15:29:00Z">
              <w:rPr>
                <w:rStyle w:val="Hyperlink"/>
                <w:b w:val="0"/>
              </w:rPr>
            </w:rPrChange>
          </w:rPr>
          <w:delText>3.2</w:delText>
        </w:r>
        <w:r w:rsidDel="0033201E">
          <w:rPr>
            <w:rFonts w:asciiTheme="minorHAnsi" w:eastAsiaTheme="minorEastAsia" w:hAnsiTheme="minorHAnsi" w:cstheme="minorBidi"/>
            <w:b w:val="0"/>
            <w:sz w:val="22"/>
            <w:szCs w:val="22"/>
          </w:rPr>
          <w:tab/>
        </w:r>
        <w:r w:rsidRPr="0033201E" w:rsidDel="0033201E">
          <w:rPr>
            <w:rPrChange w:id="223" w:author="cdietert" w:date="2017-11-08T15:29:00Z">
              <w:rPr>
                <w:rStyle w:val="Hyperlink"/>
                <w:b w:val="0"/>
              </w:rPr>
            </w:rPrChange>
          </w:rPr>
          <w:delText>Dynamics Data for Equipment Owned by Resource Entities (RE)</w:delText>
        </w:r>
        <w:r w:rsidDel="0033201E">
          <w:rPr>
            <w:webHidden/>
          </w:rPr>
          <w:tab/>
          <w:delText>9</w:delText>
        </w:r>
      </w:del>
    </w:p>
    <w:p w14:paraId="0D1DAE6F" w14:textId="77777777" w:rsidR="008F3D14" w:rsidDel="0033201E" w:rsidRDefault="008F3D14">
      <w:pPr>
        <w:pStyle w:val="TOC3"/>
        <w:rPr>
          <w:del w:id="224" w:author="cdietert" w:date="2017-11-08T15:29:00Z"/>
          <w:rFonts w:asciiTheme="minorHAnsi" w:eastAsiaTheme="minorEastAsia" w:hAnsiTheme="minorHAnsi" w:cstheme="minorBidi"/>
          <w:noProof/>
          <w:sz w:val="22"/>
          <w:szCs w:val="22"/>
        </w:rPr>
      </w:pPr>
      <w:del w:id="225" w:author="cdietert" w:date="2017-11-08T15:29:00Z">
        <w:r w:rsidRPr="0033201E" w:rsidDel="0033201E">
          <w:rPr>
            <w:rPrChange w:id="226" w:author="cdietert" w:date="2017-11-08T15:29:00Z">
              <w:rPr>
                <w:rStyle w:val="Hyperlink"/>
                <w:noProof/>
              </w:rPr>
            </w:rPrChange>
          </w:rPr>
          <w:delText>3.2.1</w:delText>
        </w:r>
        <w:r w:rsidDel="0033201E">
          <w:rPr>
            <w:rFonts w:asciiTheme="minorHAnsi" w:eastAsiaTheme="minorEastAsia" w:hAnsiTheme="minorHAnsi" w:cstheme="minorBidi"/>
            <w:noProof/>
            <w:sz w:val="22"/>
            <w:szCs w:val="22"/>
          </w:rPr>
          <w:tab/>
        </w:r>
        <w:r w:rsidRPr="0033201E" w:rsidDel="0033201E">
          <w:rPr>
            <w:rPrChange w:id="227" w:author="cdietert" w:date="2017-11-08T15:29:00Z">
              <w:rPr>
                <w:rStyle w:val="Hyperlink"/>
                <w:noProof/>
              </w:rPr>
            </w:rPrChange>
          </w:rPr>
          <w:delText>Dynamics Data Requirements for New Equipment</w:delText>
        </w:r>
        <w:r w:rsidDel="0033201E">
          <w:rPr>
            <w:noProof/>
            <w:webHidden/>
          </w:rPr>
          <w:tab/>
          <w:delText>9</w:delText>
        </w:r>
      </w:del>
    </w:p>
    <w:p w14:paraId="46B98A60" w14:textId="77777777" w:rsidR="008F3D14" w:rsidDel="0033201E" w:rsidRDefault="008F3D14">
      <w:pPr>
        <w:pStyle w:val="TOC3"/>
        <w:rPr>
          <w:del w:id="228" w:author="cdietert" w:date="2017-11-08T15:29:00Z"/>
          <w:rFonts w:asciiTheme="minorHAnsi" w:eastAsiaTheme="minorEastAsia" w:hAnsiTheme="minorHAnsi" w:cstheme="minorBidi"/>
          <w:noProof/>
          <w:sz w:val="22"/>
          <w:szCs w:val="22"/>
        </w:rPr>
      </w:pPr>
      <w:del w:id="229" w:author="cdietert" w:date="2017-11-08T15:29:00Z">
        <w:r w:rsidRPr="0033201E" w:rsidDel="0033201E">
          <w:rPr>
            <w:rPrChange w:id="230" w:author="cdietert" w:date="2017-11-08T15:29:00Z">
              <w:rPr>
                <w:rStyle w:val="Hyperlink"/>
                <w:noProof/>
              </w:rPr>
            </w:rPrChange>
          </w:rPr>
          <w:delText>3.2.2</w:delText>
        </w:r>
        <w:r w:rsidDel="0033201E">
          <w:rPr>
            <w:rFonts w:asciiTheme="minorHAnsi" w:eastAsiaTheme="minorEastAsia" w:hAnsiTheme="minorHAnsi" w:cstheme="minorBidi"/>
            <w:noProof/>
            <w:sz w:val="22"/>
            <w:szCs w:val="22"/>
          </w:rPr>
          <w:tab/>
        </w:r>
        <w:r w:rsidRPr="0033201E" w:rsidDel="0033201E">
          <w:rPr>
            <w:rPrChange w:id="231" w:author="cdietert" w:date="2017-11-08T15:29:00Z">
              <w:rPr>
                <w:rStyle w:val="Hyperlink"/>
                <w:noProof/>
              </w:rPr>
            </w:rPrChange>
          </w:rPr>
          <w:delText>Updates to Existing Dynamics Data</w:delText>
        </w:r>
        <w:r w:rsidDel="0033201E">
          <w:rPr>
            <w:noProof/>
            <w:webHidden/>
          </w:rPr>
          <w:tab/>
          <w:delText>11</w:delText>
        </w:r>
      </w:del>
    </w:p>
    <w:p w14:paraId="56FE6B9A" w14:textId="77777777" w:rsidR="008F3D14" w:rsidDel="0033201E" w:rsidRDefault="008F3D14">
      <w:pPr>
        <w:pStyle w:val="TOC2"/>
        <w:rPr>
          <w:del w:id="232" w:author="cdietert" w:date="2017-11-08T15:29:00Z"/>
          <w:rFonts w:asciiTheme="minorHAnsi" w:eastAsiaTheme="minorEastAsia" w:hAnsiTheme="minorHAnsi" w:cstheme="minorBidi"/>
          <w:b w:val="0"/>
          <w:sz w:val="22"/>
          <w:szCs w:val="22"/>
        </w:rPr>
      </w:pPr>
      <w:del w:id="233" w:author="cdietert" w:date="2017-11-08T15:29:00Z">
        <w:r w:rsidRPr="0033201E" w:rsidDel="0033201E">
          <w:rPr>
            <w:rPrChange w:id="234" w:author="cdietert" w:date="2017-11-08T15:29:00Z">
              <w:rPr>
                <w:rStyle w:val="Hyperlink"/>
                <w:b w:val="0"/>
              </w:rPr>
            </w:rPrChange>
          </w:rPr>
          <w:delText>3.3</w:delText>
        </w:r>
        <w:r w:rsidDel="0033201E">
          <w:rPr>
            <w:rFonts w:asciiTheme="minorHAnsi" w:eastAsiaTheme="minorEastAsia" w:hAnsiTheme="minorHAnsi" w:cstheme="minorBidi"/>
            <w:b w:val="0"/>
            <w:sz w:val="22"/>
            <w:szCs w:val="22"/>
          </w:rPr>
          <w:tab/>
        </w:r>
        <w:r w:rsidRPr="0033201E" w:rsidDel="0033201E">
          <w:rPr>
            <w:rPrChange w:id="235" w:author="cdietert" w:date="2017-11-08T15:29:00Z">
              <w:rPr>
                <w:rStyle w:val="Hyperlink"/>
                <w:b w:val="0"/>
              </w:rPr>
            </w:rPrChange>
          </w:rPr>
          <w:delText>Data for Load Resource</w:delText>
        </w:r>
        <w:r w:rsidDel="0033201E">
          <w:rPr>
            <w:webHidden/>
          </w:rPr>
          <w:tab/>
          <w:delText>12</w:delText>
        </w:r>
      </w:del>
    </w:p>
    <w:p w14:paraId="7972CDE8" w14:textId="77777777" w:rsidR="008F3D14" w:rsidDel="0033201E" w:rsidRDefault="008F3D14">
      <w:pPr>
        <w:pStyle w:val="TOC2"/>
        <w:rPr>
          <w:del w:id="236" w:author="cdietert" w:date="2017-11-08T15:29:00Z"/>
          <w:rFonts w:asciiTheme="minorHAnsi" w:eastAsiaTheme="minorEastAsia" w:hAnsiTheme="minorHAnsi" w:cstheme="minorBidi"/>
          <w:b w:val="0"/>
          <w:sz w:val="22"/>
          <w:szCs w:val="22"/>
        </w:rPr>
      </w:pPr>
      <w:del w:id="237" w:author="cdietert" w:date="2017-11-08T15:29:00Z">
        <w:r w:rsidRPr="0033201E" w:rsidDel="0033201E">
          <w:rPr>
            <w:rPrChange w:id="238" w:author="cdietert" w:date="2017-11-08T15:29:00Z">
              <w:rPr>
                <w:rStyle w:val="Hyperlink"/>
                <w:b w:val="0"/>
              </w:rPr>
            </w:rPrChange>
          </w:rPr>
          <w:delText>3.4</w:delText>
        </w:r>
        <w:r w:rsidDel="0033201E">
          <w:rPr>
            <w:rFonts w:asciiTheme="minorHAnsi" w:eastAsiaTheme="minorEastAsia" w:hAnsiTheme="minorHAnsi" w:cstheme="minorBidi"/>
            <w:b w:val="0"/>
            <w:sz w:val="22"/>
            <w:szCs w:val="22"/>
          </w:rPr>
          <w:tab/>
        </w:r>
        <w:r w:rsidRPr="0033201E" w:rsidDel="0033201E">
          <w:rPr>
            <w:rPrChange w:id="239" w:author="cdietert" w:date="2017-11-08T15:29:00Z">
              <w:rPr>
                <w:rStyle w:val="Hyperlink"/>
                <w:b w:val="0"/>
              </w:rPr>
            </w:rPrChange>
          </w:rPr>
          <w:delText>Dynamics Data for Equipment Owned by Transmission Service Providers (TSP)</w:delText>
        </w:r>
        <w:r w:rsidDel="0033201E">
          <w:rPr>
            <w:webHidden/>
          </w:rPr>
          <w:tab/>
          <w:delText>12</w:delText>
        </w:r>
      </w:del>
    </w:p>
    <w:p w14:paraId="44522AC0" w14:textId="77777777" w:rsidR="008F3D14" w:rsidDel="0033201E" w:rsidRDefault="008F3D14">
      <w:pPr>
        <w:pStyle w:val="TOC3"/>
        <w:rPr>
          <w:del w:id="240" w:author="cdietert" w:date="2017-11-08T15:29:00Z"/>
          <w:rFonts w:asciiTheme="minorHAnsi" w:eastAsiaTheme="minorEastAsia" w:hAnsiTheme="minorHAnsi" w:cstheme="minorBidi"/>
          <w:noProof/>
          <w:sz w:val="22"/>
          <w:szCs w:val="22"/>
        </w:rPr>
      </w:pPr>
      <w:del w:id="241" w:author="cdietert" w:date="2017-11-08T15:29:00Z">
        <w:r w:rsidRPr="0033201E" w:rsidDel="0033201E">
          <w:rPr>
            <w:rPrChange w:id="242" w:author="cdietert" w:date="2017-11-08T15:29:00Z">
              <w:rPr>
                <w:rStyle w:val="Hyperlink"/>
                <w:noProof/>
              </w:rPr>
            </w:rPrChange>
          </w:rPr>
          <w:delText>3.4.1</w:delText>
        </w:r>
        <w:r w:rsidDel="0033201E">
          <w:rPr>
            <w:rFonts w:asciiTheme="minorHAnsi" w:eastAsiaTheme="minorEastAsia" w:hAnsiTheme="minorHAnsi" w:cstheme="minorBidi"/>
            <w:noProof/>
            <w:sz w:val="22"/>
            <w:szCs w:val="22"/>
          </w:rPr>
          <w:tab/>
        </w:r>
        <w:r w:rsidRPr="0033201E" w:rsidDel="0033201E">
          <w:rPr>
            <w:rPrChange w:id="243" w:author="cdietert" w:date="2017-11-08T15:29:00Z">
              <w:rPr>
                <w:rStyle w:val="Hyperlink"/>
                <w:noProof/>
              </w:rPr>
            </w:rPrChange>
          </w:rPr>
          <w:delText>Under Frequency Firm Load Shedding Relay Data (UFLS)</w:delText>
        </w:r>
        <w:r w:rsidDel="0033201E">
          <w:rPr>
            <w:noProof/>
            <w:webHidden/>
          </w:rPr>
          <w:tab/>
          <w:delText>12</w:delText>
        </w:r>
      </w:del>
    </w:p>
    <w:p w14:paraId="1F3EF021" w14:textId="77777777" w:rsidR="008F3D14" w:rsidDel="0033201E" w:rsidRDefault="008F3D14">
      <w:pPr>
        <w:pStyle w:val="TOC3"/>
        <w:rPr>
          <w:del w:id="244" w:author="cdietert" w:date="2017-11-08T15:29:00Z"/>
          <w:rFonts w:asciiTheme="minorHAnsi" w:eastAsiaTheme="minorEastAsia" w:hAnsiTheme="minorHAnsi" w:cstheme="minorBidi"/>
          <w:noProof/>
          <w:sz w:val="22"/>
          <w:szCs w:val="22"/>
        </w:rPr>
      </w:pPr>
      <w:del w:id="245" w:author="cdietert" w:date="2017-11-08T15:29:00Z">
        <w:r w:rsidRPr="0033201E" w:rsidDel="0033201E">
          <w:rPr>
            <w:rPrChange w:id="246" w:author="cdietert" w:date="2017-11-08T15:29:00Z">
              <w:rPr>
                <w:rStyle w:val="Hyperlink"/>
                <w:noProof/>
              </w:rPr>
            </w:rPrChange>
          </w:rPr>
          <w:delText>3.4.2</w:delText>
        </w:r>
        <w:r w:rsidDel="0033201E">
          <w:rPr>
            <w:rFonts w:asciiTheme="minorHAnsi" w:eastAsiaTheme="minorEastAsia" w:hAnsiTheme="minorHAnsi" w:cstheme="minorBidi"/>
            <w:noProof/>
            <w:sz w:val="22"/>
            <w:szCs w:val="22"/>
          </w:rPr>
          <w:tab/>
        </w:r>
        <w:r w:rsidRPr="0033201E" w:rsidDel="0033201E">
          <w:rPr>
            <w:rPrChange w:id="247" w:author="cdietert" w:date="2017-11-08T15:29:00Z">
              <w:rPr>
                <w:rStyle w:val="Hyperlink"/>
                <w:noProof/>
              </w:rPr>
            </w:rPrChange>
          </w:rPr>
          <w:delText>Under Voltage Load Shedding Relay Data</w:delText>
        </w:r>
        <w:r w:rsidDel="0033201E">
          <w:rPr>
            <w:noProof/>
            <w:webHidden/>
          </w:rPr>
          <w:tab/>
          <w:delText>12</w:delText>
        </w:r>
      </w:del>
    </w:p>
    <w:p w14:paraId="4C8ED670" w14:textId="77777777" w:rsidR="008F3D14" w:rsidDel="0033201E" w:rsidRDefault="008F3D14">
      <w:pPr>
        <w:pStyle w:val="TOC3"/>
        <w:rPr>
          <w:del w:id="248" w:author="cdietert" w:date="2017-11-08T15:29:00Z"/>
          <w:rFonts w:asciiTheme="minorHAnsi" w:eastAsiaTheme="minorEastAsia" w:hAnsiTheme="minorHAnsi" w:cstheme="minorBidi"/>
          <w:noProof/>
          <w:sz w:val="22"/>
          <w:szCs w:val="22"/>
        </w:rPr>
      </w:pPr>
      <w:del w:id="249" w:author="cdietert" w:date="2017-11-08T15:29:00Z">
        <w:r w:rsidRPr="0033201E" w:rsidDel="0033201E">
          <w:rPr>
            <w:rPrChange w:id="250" w:author="cdietert" w:date="2017-11-08T15:29:00Z">
              <w:rPr>
                <w:rStyle w:val="Hyperlink"/>
                <w:noProof/>
              </w:rPr>
            </w:rPrChange>
          </w:rPr>
          <w:delText>3.4.3</w:delText>
        </w:r>
        <w:r w:rsidDel="0033201E">
          <w:rPr>
            <w:rFonts w:asciiTheme="minorHAnsi" w:eastAsiaTheme="minorEastAsia" w:hAnsiTheme="minorHAnsi" w:cstheme="minorBidi"/>
            <w:noProof/>
            <w:sz w:val="22"/>
            <w:szCs w:val="22"/>
          </w:rPr>
          <w:tab/>
        </w:r>
        <w:r w:rsidRPr="0033201E" w:rsidDel="0033201E">
          <w:rPr>
            <w:rPrChange w:id="251" w:author="cdietert" w:date="2017-11-08T15:29:00Z">
              <w:rPr>
                <w:rStyle w:val="Hyperlink"/>
                <w:noProof/>
              </w:rPr>
            </w:rPrChange>
          </w:rPr>
          <w:delText>Protective Relay Data</w:delText>
        </w:r>
        <w:r w:rsidDel="0033201E">
          <w:rPr>
            <w:noProof/>
            <w:webHidden/>
          </w:rPr>
          <w:tab/>
          <w:delText>13</w:delText>
        </w:r>
      </w:del>
    </w:p>
    <w:p w14:paraId="1EC56639" w14:textId="77777777" w:rsidR="008F3D14" w:rsidDel="0033201E" w:rsidRDefault="008F3D14">
      <w:pPr>
        <w:pStyle w:val="TOC3"/>
        <w:rPr>
          <w:del w:id="252" w:author="cdietert" w:date="2017-11-08T15:29:00Z"/>
          <w:rFonts w:asciiTheme="minorHAnsi" w:eastAsiaTheme="minorEastAsia" w:hAnsiTheme="minorHAnsi" w:cstheme="minorBidi"/>
          <w:noProof/>
          <w:sz w:val="22"/>
          <w:szCs w:val="22"/>
        </w:rPr>
      </w:pPr>
      <w:del w:id="253" w:author="cdietert" w:date="2017-11-08T15:29:00Z">
        <w:r w:rsidRPr="0033201E" w:rsidDel="0033201E">
          <w:rPr>
            <w:rPrChange w:id="254" w:author="cdietert" w:date="2017-11-08T15:29:00Z">
              <w:rPr>
                <w:rStyle w:val="Hyperlink"/>
                <w:noProof/>
              </w:rPr>
            </w:rPrChange>
          </w:rPr>
          <w:delText>3.4.4</w:delText>
        </w:r>
        <w:r w:rsidDel="0033201E">
          <w:rPr>
            <w:rFonts w:asciiTheme="minorHAnsi" w:eastAsiaTheme="minorEastAsia" w:hAnsiTheme="minorHAnsi" w:cstheme="minorBidi"/>
            <w:noProof/>
            <w:sz w:val="22"/>
            <w:szCs w:val="22"/>
          </w:rPr>
          <w:tab/>
        </w:r>
        <w:r w:rsidRPr="0033201E" w:rsidDel="0033201E">
          <w:rPr>
            <w:rPrChange w:id="255" w:author="cdietert" w:date="2017-11-08T15:29:00Z">
              <w:rPr>
                <w:rStyle w:val="Hyperlink"/>
                <w:noProof/>
              </w:rPr>
            </w:rPrChange>
          </w:rPr>
          <w:delText>Load Model Data</w:delText>
        </w:r>
        <w:r w:rsidDel="0033201E">
          <w:rPr>
            <w:noProof/>
            <w:webHidden/>
          </w:rPr>
          <w:tab/>
          <w:delText>14</w:delText>
        </w:r>
      </w:del>
    </w:p>
    <w:p w14:paraId="15EF62E4" w14:textId="77777777" w:rsidR="008F3D14" w:rsidDel="0033201E" w:rsidRDefault="008F3D14">
      <w:pPr>
        <w:pStyle w:val="TOC3"/>
        <w:rPr>
          <w:del w:id="256" w:author="cdietert" w:date="2017-11-08T15:29:00Z"/>
          <w:rFonts w:asciiTheme="minorHAnsi" w:eastAsiaTheme="minorEastAsia" w:hAnsiTheme="minorHAnsi" w:cstheme="minorBidi"/>
          <w:noProof/>
          <w:sz w:val="22"/>
          <w:szCs w:val="22"/>
        </w:rPr>
      </w:pPr>
      <w:del w:id="257" w:author="cdietert" w:date="2017-11-08T15:29:00Z">
        <w:r w:rsidRPr="0033201E" w:rsidDel="0033201E">
          <w:rPr>
            <w:rPrChange w:id="258" w:author="cdietert" w:date="2017-11-08T15:29:00Z">
              <w:rPr>
                <w:rStyle w:val="Hyperlink"/>
                <w:noProof/>
              </w:rPr>
            </w:rPrChange>
          </w:rPr>
          <w:delText>3.4.5</w:delText>
        </w:r>
        <w:r w:rsidDel="0033201E">
          <w:rPr>
            <w:rFonts w:asciiTheme="minorHAnsi" w:eastAsiaTheme="minorEastAsia" w:hAnsiTheme="minorHAnsi" w:cstheme="minorBidi"/>
            <w:noProof/>
            <w:sz w:val="22"/>
            <w:szCs w:val="22"/>
          </w:rPr>
          <w:tab/>
        </w:r>
        <w:r w:rsidRPr="0033201E" w:rsidDel="0033201E">
          <w:rPr>
            <w:rPrChange w:id="259" w:author="cdietert" w:date="2017-11-08T15:29:00Z">
              <w:rPr>
                <w:rStyle w:val="Hyperlink"/>
                <w:noProof/>
              </w:rPr>
            </w:rPrChange>
          </w:rPr>
          <w:delText>Other Types of Dynamics Data</w:delText>
        </w:r>
        <w:r w:rsidDel="0033201E">
          <w:rPr>
            <w:noProof/>
            <w:webHidden/>
          </w:rPr>
          <w:tab/>
          <w:delText>14</w:delText>
        </w:r>
      </w:del>
    </w:p>
    <w:p w14:paraId="1BB17190" w14:textId="77777777" w:rsidR="008F3D14" w:rsidDel="0033201E" w:rsidRDefault="008F3D14">
      <w:pPr>
        <w:pStyle w:val="TOC3"/>
        <w:rPr>
          <w:del w:id="260" w:author="cdietert" w:date="2017-11-08T15:29:00Z"/>
          <w:rFonts w:asciiTheme="minorHAnsi" w:eastAsiaTheme="minorEastAsia" w:hAnsiTheme="minorHAnsi" w:cstheme="minorBidi"/>
          <w:noProof/>
          <w:sz w:val="22"/>
          <w:szCs w:val="22"/>
        </w:rPr>
      </w:pPr>
      <w:del w:id="261" w:author="cdietert" w:date="2017-11-08T15:29:00Z">
        <w:r w:rsidRPr="0033201E" w:rsidDel="0033201E">
          <w:rPr>
            <w:rPrChange w:id="262" w:author="cdietert" w:date="2017-11-08T15:29:00Z">
              <w:rPr>
                <w:rStyle w:val="Hyperlink"/>
                <w:noProof/>
              </w:rPr>
            </w:rPrChange>
          </w:rPr>
          <w:delText>3.4.6</w:delText>
        </w:r>
        <w:r w:rsidDel="0033201E">
          <w:rPr>
            <w:rFonts w:asciiTheme="minorHAnsi" w:eastAsiaTheme="minorEastAsia" w:hAnsiTheme="minorHAnsi" w:cstheme="minorBidi"/>
            <w:noProof/>
            <w:sz w:val="22"/>
            <w:szCs w:val="22"/>
          </w:rPr>
          <w:tab/>
        </w:r>
        <w:r w:rsidRPr="0033201E" w:rsidDel="0033201E">
          <w:rPr>
            <w:rPrChange w:id="263" w:author="cdietert" w:date="2017-11-08T15:29:00Z">
              <w:rPr>
                <w:rStyle w:val="Hyperlink"/>
                <w:noProof/>
              </w:rPr>
            </w:rPrChange>
          </w:rPr>
          <w:delText>Missing or Problematic Dynamics Data</w:delText>
        </w:r>
        <w:r w:rsidDel="0033201E">
          <w:rPr>
            <w:noProof/>
            <w:webHidden/>
          </w:rPr>
          <w:tab/>
          <w:delText>14</w:delText>
        </w:r>
      </w:del>
    </w:p>
    <w:p w14:paraId="015E65A7" w14:textId="77777777" w:rsidR="008F3D14" w:rsidDel="0033201E" w:rsidRDefault="008F3D14">
      <w:pPr>
        <w:pStyle w:val="TOC3"/>
        <w:rPr>
          <w:del w:id="264" w:author="cdietert" w:date="2017-11-08T15:29:00Z"/>
          <w:rFonts w:asciiTheme="minorHAnsi" w:eastAsiaTheme="minorEastAsia" w:hAnsiTheme="minorHAnsi" w:cstheme="minorBidi"/>
          <w:noProof/>
          <w:sz w:val="22"/>
          <w:szCs w:val="22"/>
        </w:rPr>
      </w:pPr>
      <w:del w:id="265" w:author="cdietert" w:date="2017-11-08T15:29:00Z">
        <w:r w:rsidRPr="0033201E" w:rsidDel="0033201E">
          <w:rPr>
            <w:rPrChange w:id="266" w:author="cdietert" w:date="2017-11-08T15:29:00Z">
              <w:rPr>
                <w:rStyle w:val="Hyperlink"/>
                <w:noProof/>
              </w:rPr>
            </w:rPrChange>
          </w:rPr>
          <w:delText>3.4.7</w:delText>
        </w:r>
        <w:r w:rsidDel="0033201E">
          <w:rPr>
            <w:rFonts w:asciiTheme="minorHAnsi" w:eastAsiaTheme="minorEastAsia" w:hAnsiTheme="minorHAnsi" w:cstheme="minorBidi"/>
            <w:noProof/>
            <w:sz w:val="22"/>
            <w:szCs w:val="22"/>
          </w:rPr>
          <w:tab/>
        </w:r>
        <w:r w:rsidRPr="0033201E" w:rsidDel="0033201E">
          <w:rPr>
            <w:rPrChange w:id="267" w:author="cdietert" w:date="2017-11-08T15:29:00Z">
              <w:rPr>
                <w:rStyle w:val="Hyperlink"/>
                <w:noProof/>
              </w:rPr>
            </w:rPrChange>
          </w:rPr>
          <w:delText>Dynamics Data and Stability Book Storage</w:delText>
        </w:r>
        <w:r w:rsidDel="0033201E">
          <w:rPr>
            <w:noProof/>
            <w:webHidden/>
          </w:rPr>
          <w:tab/>
          <w:delText>15</w:delText>
        </w:r>
      </w:del>
    </w:p>
    <w:p w14:paraId="1D6E5DF5" w14:textId="77777777" w:rsidR="008F3D14" w:rsidDel="0033201E" w:rsidRDefault="008F3D14">
      <w:pPr>
        <w:pStyle w:val="TOC1"/>
        <w:rPr>
          <w:del w:id="268" w:author="cdietert" w:date="2017-11-08T15:29:00Z"/>
          <w:rFonts w:asciiTheme="minorHAnsi" w:eastAsiaTheme="minorEastAsia" w:hAnsiTheme="minorHAnsi" w:cstheme="minorBidi"/>
          <w:b w:val="0"/>
          <w:bCs w:val="0"/>
          <w:sz w:val="22"/>
          <w:szCs w:val="22"/>
        </w:rPr>
      </w:pPr>
      <w:del w:id="269" w:author="cdietert" w:date="2017-11-08T15:29:00Z">
        <w:r w:rsidRPr="0033201E" w:rsidDel="0033201E">
          <w:rPr>
            <w:rPrChange w:id="270" w:author="cdietert" w:date="2017-11-08T15:29:00Z">
              <w:rPr>
                <w:rStyle w:val="Hyperlink"/>
                <w:b w:val="0"/>
                <w:bCs w:val="0"/>
              </w:rPr>
            </w:rPrChange>
          </w:rPr>
          <w:delText>4</w:delText>
        </w:r>
        <w:r w:rsidDel="0033201E">
          <w:rPr>
            <w:rFonts w:asciiTheme="minorHAnsi" w:eastAsiaTheme="minorEastAsia" w:hAnsiTheme="minorHAnsi" w:cstheme="minorBidi"/>
            <w:b w:val="0"/>
            <w:bCs w:val="0"/>
            <w:sz w:val="22"/>
            <w:szCs w:val="22"/>
          </w:rPr>
          <w:tab/>
        </w:r>
        <w:r w:rsidRPr="0033201E" w:rsidDel="0033201E">
          <w:rPr>
            <w:rPrChange w:id="271" w:author="cdietert" w:date="2017-11-08T15:29:00Z">
              <w:rPr>
                <w:rStyle w:val="Hyperlink"/>
                <w:b w:val="0"/>
                <w:bCs w:val="0"/>
              </w:rPr>
            </w:rPrChange>
          </w:rPr>
          <w:delText>Overview of DWG Activities</w:delText>
        </w:r>
        <w:r w:rsidDel="0033201E">
          <w:rPr>
            <w:webHidden/>
          </w:rPr>
          <w:tab/>
          <w:delText>16</w:delText>
        </w:r>
      </w:del>
    </w:p>
    <w:p w14:paraId="2E1752E1" w14:textId="77777777" w:rsidR="008F3D14" w:rsidDel="0033201E" w:rsidRDefault="008F3D14">
      <w:pPr>
        <w:pStyle w:val="TOC2"/>
        <w:rPr>
          <w:del w:id="272" w:author="cdietert" w:date="2017-11-08T15:29:00Z"/>
          <w:rFonts w:asciiTheme="minorHAnsi" w:eastAsiaTheme="minorEastAsia" w:hAnsiTheme="minorHAnsi" w:cstheme="minorBidi"/>
          <w:b w:val="0"/>
          <w:sz w:val="22"/>
          <w:szCs w:val="22"/>
        </w:rPr>
      </w:pPr>
      <w:del w:id="273" w:author="cdietert" w:date="2017-11-08T15:29:00Z">
        <w:r w:rsidRPr="0033201E" w:rsidDel="0033201E">
          <w:rPr>
            <w:rPrChange w:id="274" w:author="cdietert" w:date="2017-11-08T15:29:00Z">
              <w:rPr>
                <w:rStyle w:val="Hyperlink"/>
                <w:b w:val="0"/>
              </w:rPr>
            </w:rPrChange>
          </w:rPr>
          <w:delText>4.1</w:delText>
        </w:r>
        <w:r w:rsidDel="0033201E">
          <w:rPr>
            <w:rFonts w:asciiTheme="minorHAnsi" w:eastAsiaTheme="minorEastAsia" w:hAnsiTheme="minorHAnsi" w:cstheme="minorBidi"/>
            <w:b w:val="0"/>
            <w:sz w:val="22"/>
            <w:szCs w:val="22"/>
          </w:rPr>
          <w:tab/>
        </w:r>
        <w:r w:rsidRPr="0033201E" w:rsidDel="0033201E">
          <w:rPr>
            <w:rPrChange w:id="275" w:author="cdietert" w:date="2017-11-08T15:29:00Z">
              <w:rPr>
                <w:rStyle w:val="Hyperlink"/>
                <w:b w:val="0"/>
              </w:rPr>
            </w:rPrChange>
          </w:rPr>
          <w:delText>Updating Dynamics Data and Flat Starts</w:delText>
        </w:r>
        <w:r w:rsidDel="0033201E">
          <w:rPr>
            <w:webHidden/>
          </w:rPr>
          <w:tab/>
          <w:delText>16</w:delText>
        </w:r>
      </w:del>
    </w:p>
    <w:p w14:paraId="4FD33CAB" w14:textId="77777777" w:rsidR="008F3D14" w:rsidDel="0033201E" w:rsidRDefault="008F3D14">
      <w:pPr>
        <w:pStyle w:val="TOC3"/>
        <w:rPr>
          <w:del w:id="276" w:author="cdietert" w:date="2017-11-08T15:29:00Z"/>
          <w:rFonts w:asciiTheme="minorHAnsi" w:eastAsiaTheme="minorEastAsia" w:hAnsiTheme="minorHAnsi" w:cstheme="minorBidi"/>
          <w:noProof/>
          <w:sz w:val="22"/>
          <w:szCs w:val="22"/>
        </w:rPr>
      </w:pPr>
      <w:del w:id="277" w:author="cdietert" w:date="2017-11-08T15:29:00Z">
        <w:r w:rsidRPr="0033201E" w:rsidDel="0033201E">
          <w:rPr>
            <w:rPrChange w:id="278" w:author="cdietert" w:date="2017-11-08T15:29:00Z">
              <w:rPr>
                <w:rStyle w:val="Hyperlink"/>
                <w:noProof/>
              </w:rPr>
            </w:rPrChange>
          </w:rPr>
          <w:delText>4.1.1</w:delText>
        </w:r>
        <w:r w:rsidDel="0033201E">
          <w:rPr>
            <w:rFonts w:asciiTheme="minorHAnsi" w:eastAsiaTheme="minorEastAsia" w:hAnsiTheme="minorHAnsi" w:cstheme="minorBidi"/>
            <w:noProof/>
            <w:sz w:val="22"/>
            <w:szCs w:val="22"/>
          </w:rPr>
          <w:tab/>
        </w:r>
        <w:r w:rsidRPr="0033201E" w:rsidDel="0033201E">
          <w:rPr>
            <w:rPrChange w:id="279" w:author="cdietert" w:date="2017-11-08T15:29:00Z">
              <w:rPr>
                <w:rStyle w:val="Hyperlink"/>
                <w:noProof/>
              </w:rPr>
            </w:rPrChange>
          </w:rPr>
          <w:delText>Schedule for Dynamic Data Updates and Flat Start Cases</w:delText>
        </w:r>
        <w:r w:rsidDel="0033201E">
          <w:rPr>
            <w:noProof/>
            <w:webHidden/>
          </w:rPr>
          <w:tab/>
          <w:delText>16</w:delText>
        </w:r>
      </w:del>
    </w:p>
    <w:p w14:paraId="75CB53C8" w14:textId="77777777" w:rsidR="008F3D14" w:rsidDel="0033201E" w:rsidRDefault="008F3D14">
      <w:pPr>
        <w:pStyle w:val="TOC3"/>
        <w:rPr>
          <w:del w:id="280" w:author="cdietert" w:date="2017-11-08T15:29:00Z"/>
          <w:rFonts w:asciiTheme="minorHAnsi" w:eastAsiaTheme="minorEastAsia" w:hAnsiTheme="minorHAnsi" w:cstheme="minorBidi"/>
          <w:noProof/>
          <w:sz w:val="22"/>
          <w:szCs w:val="22"/>
        </w:rPr>
      </w:pPr>
      <w:del w:id="281" w:author="cdietert" w:date="2017-11-08T15:29:00Z">
        <w:r w:rsidRPr="0033201E" w:rsidDel="0033201E">
          <w:rPr>
            <w:rPrChange w:id="282" w:author="cdietert" w:date="2017-11-08T15:29:00Z">
              <w:rPr>
                <w:rStyle w:val="Hyperlink"/>
                <w:noProof/>
              </w:rPr>
            </w:rPrChange>
          </w:rPr>
          <w:delText>4.1.2</w:delText>
        </w:r>
        <w:r w:rsidDel="0033201E">
          <w:rPr>
            <w:rFonts w:asciiTheme="minorHAnsi" w:eastAsiaTheme="minorEastAsia" w:hAnsiTheme="minorHAnsi" w:cstheme="minorBidi"/>
            <w:noProof/>
            <w:sz w:val="22"/>
            <w:szCs w:val="22"/>
          </w:rPr>
          <w:tab/>
        </w:r>
        <w:r w:rsidRPr="0033201E" w:rsidDel="0033201E">
          <w:rPr>
            <w:rPrChange w:id="283" w:author="cdietert" w:date="2017-11-08T15:29:00Z">
              <w:rPr>
                <w:rStyle w:val="Hyperlink"/>
                <w:noProof/>
              </w:rPr>
            </w:rPrChange>
          </w:rPr>
          <w:delText>Dynamics Data Updates</w:delText>
        </w:r>
        <w:r w:rsidDel="0033201E">
          <w:rPr>
            <w:noProof/>
            <w:webHidden/>
          </w:rPr>
          <w:tab/>
          <w:delText>17</w:delText>
        </w:r>
      </w:del>
    </w:p>
    <w:p w14:paraId="145A1825" w14:textId="77777777" w:rsidR="008F3D14" w:rsidDel="0033201E" w:rsidRDefault="008F3D14">
      <w:pPr>
        <w:pStyle w:val="TOC3"/>
        <w:rPr>
          <w:del w:id="284" w:author="cdietert" w:date="2017-11-08T15:29:00Z"/>
          <w:rFonts w:asciiTheme="minorHAnsi" w:eastAsiaTheme="minorEastAsia" w:hAnsiTheme="minorHAnsi" w:cstheme="minorBidi"/>
          <w:noProof/>
          <w:sz w:val="22"/>
          <w:szCs w:val="22"/>
        </w:rPr>
      </w:pPr>
      <w:del w:id="285" w:author="cdietert" w:date="2017-11-08T15:29:00Z">
        <w:r w:rsidRPr="0033201E" w:rsidDel="0033201E">
          <w:rPr>
            <w:rPrChange w:id="286" w:author="cdietert" w:date="2017-11-08T15:29:00Z">
              <w:rPr>
                <w:rStyle w:val="Hyperlink"/>
                <w:noProof/>
              </w:rPr>
            </w:rPrChange>
          </w:rPr>
          <w:delText>4.1.3</w:delText>
        </w:r>
        <w:r w:rsidDel="0033201E">
          <w:rPr>
            <w:rFonts w:asciiTheme="minorHAnsi" w:eastAsiaTheme="minorEastAsia" w:hAnsiTheme="minorHAnsi" w:cstheme="minorBidi"/>
            <w:noProof/>
            <w:sz w:val="22"/>
            <w:szCs w:val="22"/>
          </w:rPr>
          <w:tab/>
        </w:r>
        <w:r w:rsidRPr="0033201E" w:rsidDel="0033201E">
          <w:rPr>
            <w:rPrChange w:id="287" w:author="cdietert" w:date="2017-11-08T15:29:00Z">
              <w:rPr>
                <w:rStyle w:val="Hyperlink"/>
                <w:noProof/>
              </w:rPr>
            </w:rPrChange>
          </w:rPr>
          <w:delText>Dynamics Data Screening</w:delText>
        </w:r>
        <w:r w:rsidDel="0033201E">
          <w:rPr>
            <w:noProof/>
            <w:webHidden/>
          </w:rPr>
          <w:tab/>
          <w:delText>17</w:delText>
        </w:r>
      </w:del>
    </w:p>
    <w:p w14:paraId="5F5CF9EA" w14:textId="77777777" w:rsidR="008F3D14" w:rsidDel="0033201E" w:rsidRDefault="008F3D14">
      <w:pPr>
        <w:pStyle w:val="TOC3"/>
        <w:rPr>
          <w:del w:id="288" w:author="cdietert" w:date="2017-11-08T15:29:00Z"/>
          <w:rFonts w:asciiTheme="minorHAnsi" w:eastAsiaTheme="minorEastAsia" w:hAnsiTheme="minorHAnsi" w:cstheme="minorBidi"/>
          <w:noProof/>
          <w:sz w:val="22"/>
          <w:szCs w:val="22"/>
        </w:rPr>
      </w:pPr>
      <w:del w:id="289" w:author="cdietert" w:date="2017-11-08T15:29:00Z">
        <w:r w:rsidRPr="0033201E" w:rsidDel="0033201E">
          <w:rPr>
            <w:rPrChange w:id="290" w:author="cdietert" w:date="2017-11-08T15:29:00Z">
              <w:rPr>
                <w:rStyle w:val="Hyperlink"/>
                <w:noProof/>
              </w:rPr>
            </w:rPrChange>
          </w:rPr>
          <w:delText>4.1.4</w:delText>
        </w:r>
        <w:r w:rsidDel="0033201E">
          <w:rPr>
            <w:rFonts w:asciiTheme="minorHAnsi" w:eastAsiaTheme="minorEastAsia" w:hAnsiTheme="minorHAnsi" w:cstheme="minorBidi"/>
            <w:noProof/>
            <w:sz w:val="22"/>
            <w:szCs w:val="22"/>
          </w:rPr>
          <w:tab/>
        </w:r>
        <w:r w:rsidRPr="0033201E" w:rsidDel="0033201E">
          <w:rPr>
            <w:rPrChange w:id="291" w:author="cdietert" w:date="2017-11-08T15:29:00Z">
              <w:rPr>
                <w:rStyle w:val="Hyperlink"/>
                <w:noProof/>
              </w:rPr>
            </w:rPrChange>
          </w:rPr>
          <w:delText>Flat Start Criteria</w:delText>
        </w:r>
        <w:r w:rsidDel="0033201E">
          <w:rPr>
            <w:noProof/>
            <w:webHidden/>
          </w:rPr>
          <w:tab/>
          <w:delText>17</w:delText>
        </w:r>
      </w:del>
    </w:p>
    <w:p w14:paraId="0CEC61E0" w14:textId="77777777" w:rsidR="008F3D14" w:rsidDel="0033201E" w:rsidRDefault="008F3D14">
      <w:pPr>
        <w:pStyle w:val="TOC2"/>
        <w:rPr>
          <w:del w:id="292" w:author="cdietert" w:date="2017-11-08T15:29:00Z"/>
          <w:rFonts w:asciiTheme="minorHAnsi" w:eastAsiaTheme="minorEastAsia" w:hAnsiTheme="minorHAnsi" w:cstheme="minorBidi"/>
          <w:b w:val="0"/>
          <w:sz w:val="22"/>
          <w:szCs w:val="22"/>
        </w:rPr>
      </w:pPr>
      <w:del w:id="293" w:author="cdietert" w:date="2017-11-08T15:29:00Z">
        <w:r w:rsidRPr="0033201E" w:rsidDel="0033201E">
          <w:rPr>
            <w:rPrChange w:id="294" w:author="cdietert" w:date="2017-11-08T15:29:00Z">
              <w:rPr>
                <w:rStyle w:val="Hyperlink"/>
                <w:b w:val="0"/>
              </w:rPr>
            </w:rPrChange>
          </w:rPr>
          <w:delText>4.2</w:delText>
        </w:r>
        <w:r w:rsidDel="0033201E">
          <w:rPr>
            <w:rFonts w:asciiTheme="minorHAnsi" w:eastAsiaTheme="minorEastAsia" w:hAnsiTheme="minorHAnsi" w:cstheme="minorBidi"/>
            <w:b w:val="0"/>
            <w:sz w:val="22"/>
            <w:szCs w:val="22"/>
          </w:rPr>
          <w:tab/>
        </w:r>
        <w:r w:rsidRPr="0033201E" w:rsidDel="0033201E">
          <w:rPr>
            <w:rPrChange w:id="295" w:author="cdietert" w:date="2017-11-08T15:29:00Z">
              <w:rPr>
                <w:rStyle w:val="Hyperlink"/>
                <w:b w:val="0"/>
              </w:rPr>
            </w:rPrChange>
          </w:rPr>
          <w:delText>Post Flat Start Activities</w:delText>
        </w:r>
        <w:r w:rsidDel="0033201E">
          <w:rPr>
            <w:webHidden/>
          </w:rPr>
          <w:tab/>
          <w:delText>18</w:delText>
        </w:r>
      </w:del>
    </w:p>
    <w:p w14:paraId="63737603" w14:textId="77777777" w:rsidR="008F3D14" w:rsidDel="0033201E" w:rsidRDefault="008F3D14">
      <w:pPr>
        <w:pStyle w:val="TOC3"/>
        <w:rPr>
          <w:del w:id="296" w:author="cdietert" w:date="2017-11-08T15:29:00Z"/>
          <w:rFonts w:asciiTheme="minorHAnsi" w:eastAsiaTheme="minorEastAsia" w:hAnsiTheme="minorHAnsi" w:cstheme="minorBidi"/>
          <w:noProof/>
          <w:sz w:val="22"/>
          <w:szCs w:val="22"/>
        </w:rPr>
      </w:pPr>
      <w:del w:id="297" w:author="cdietert" w:date="2017-11-08T15:29:00Z">
        <w:r w:rsidRPr="0033201E" w:rsidDel="0033201E">
          <w:rPr>
            <w:rPrChange w:id="298" w:author="cdietert" w:date="2017-11-08T15:29:00Z">
              <w:rPr>
                <w:rStyle w:val="Hyperlink"/>
                <w:noProof/>
              </w:rPr>
            </w:rPrChange>
          </w:rPr>
          <w:delText>4.2.1</w:delText>
        </w:r>
        <w:r w:rsidDel="0033201E">
          <w:rPr>
            <w:rFonts w:asciiTheme="minorHAnsi" w:eastAsiaTheme="minorEastAsia" w:hAnsiTheme="minorHAnsi" w:cstheme="minorBidi"/>
            <w:noProof/>
            <w:sz w:val="22"/>
            <w:szCs w:val="22"/>
          </w:rPr>
          <w:tab/>
        </w:r>
        <w:r w:rsidRPr="0033201E" w:rsidDel="0033201E">
          <w:rPr>
            <w:rPrChange w:id="299" w:author="cdietert" w:date="2017-11-08T15:29:00Z">
              <w:rPr>
                <w:rStyle w:val="Hyperlink"/>
                <w:noProof/>
              </w:rPr>
            </w:rPrChange>
          </w:rPr>
          <w:delText>Distribution of Flat Start Results and the Dynamics Data Base</w:delText>
        </w:r>
        <w:r w:rsidDel="0033201E">
          <w:rPr>
            <w:noProof/>
            <w:webHidden/>
          </w:rPr>
          <w:tab/>
          <w:delText>18</w:delText>
        </w:r>
      </w:del>
    </w:p>
    <w:p w14:paraId="5F832E4D" w14:textId="77777777" w:rsidR="008F3D14" w:rsidDel="0033201E" w:rsidRDefault="008F3D14">
      <w:pPr>
        <w:pStyle w:val="TOC3"/>
        <w:rPr>
          <w:del w:id="300" w:author="cdietert" w:date="2017-11-08T15:29:00Z"/>
          <w:rFonts w:asciiTheme="minorHAnsi" w:eastAsiaTheme="minorEastAsia" w:hAnsiTheme="minorHAnsi" w:cstheme="minorBidi"/>
          <w:noProof/>
          <w:sz w:val="22"/>
          <w:szCs w:val="22"/>
        </w:rPr>
      </w:pPr>
      <w:del w:id="301" w:author="cdietert" w:date="2017-11-08T15:29:00Z">
        <w:r w:rsidRPr="0033201E" w:rsidDel="0033201E">
          <w:rPr>
            <w:rPrChange w:id="302" w:author="cdietert" w:date="2017-11-08T15:29:00Z">
              <w:rPr>
                <w:rStyle w:val="Hyperlink"/>
                <w:noProof/>
              </w:rPr>
            </w:rPrChange>
          </w:rPr>
          <w:delText>4.2.2</w:delText>
        </w:r>
        <w:r w:rsidDel="0033201E">
          <w:rPr>
            <w:rFonts w:asciiTheme="minorHAnsi" w:eastAsiaTheme="minorEastAsia" w:hAnsiTheme="minorHAnsi" w:cstheme="minorBidi"/>
            <w:noProof/>
            <w:sz w:val="22"/>
            <w:szCs w:val="22"/>
          </w:rPr>
          <w:tab/>
        </w:r>
        <w:r w:rsidRPr="0033201E" w:rsidDel="0033201E">
          <w:rPr>
            <w:rPrChange w:id="303" w:author="cdietert" w:date="2017-11-08T15:29:00Z">
              <w:rPr>
                <w:rStyle w:val="Hyperlink"/>
                <w:noProof/>
              </w:rPr>
            </w:rPrChange>
          </w:rPr>
          <w:delText>Stability Book</w:delText>
        </w:r>
        <w:r w:rsidDel="0033201E">
          <w:rPr>
            <w:noProof/>
            <w:webHidden/>
          </w:rPr>
          <w:tab/>
          <w:delText>18</w:delText>
        </w:r>
      </w:del>
    </w:p>
    <w:p w14:paraId="46941850" w14:textId="77777777" w:rsidR="008F3D14" w:rsidDel="0033201E" w:rsidRDefault="008F3D14">
      <w:pPr>
        <w:pStyle w:val="TOC3"/>
        <w:rPr>
          <w:del w:id="304" w:author="cdietert" w:date="2017-11-08T15:29:00Z"/>
          <w:rFonts w:asciiTheme="minorHAnsi" w:eastAsiaTheme="minorEastAsia" w:hAnsiTheme="minorHAnsi" w:cstheme="minorBidi"/>
          <w:noProof/>
          <w:sz w:val="22"/>
          <w:szCs w:val="22"/>
        </w:rPr>
      </w:pPr>
      <w:del w:id="305" w:author="cdietert" w:date="2017-11-08T15:29:00Z">
        <w:r w:rsidRPr="0033201E" w:rsidDel="0033201E">
          <w:rPr>
            <w:rPrChange w:id="306" w:author="cdietert" w:date="2017-11-08T15:29:00Z">
              <w:rPr>
                <w:rStyle w:val="Hyperlink"/>
                <w:noProof/>
              </w:rPr>
            </w:rPrChange>
          </w:rPr>
          <w:delText>4.2.3</w:delText>
        </w:r>
        <w:r w:rsidDel="0033201E">
          <w:rPr>
            <w:rFonts w:asciiTheme="minorHAnsi" w:eastAsiaTheme="minorEastAsia" w:hAnsiTheme="minorHAnsi" w:cstheme="minorBidi"/>
            <w:noProof/>
            <w:sz w:val="22"/>
            <w:szCs w:val="22"/>
          </w:rPr>
          <w:tab/>
        </w:r>
        <w:r w:rsidRPr="0033201E" w:rsidDel="0033201E">
          <w:rPr>
            <w:rPrChange w:id="307" w:author="cdietert" w:date="2017-11-08T15:29:00Z">
              <w:rPr>
                <w:rStyle w:val="Hyperlink"/>
                <w:noProof/>
              </w:rPr>
            </w:rPrChange>
          </w:rPr>
          <w:delText>DWG Coordination with the Steady State Working Group</w:delText>
        </w:r>
        <w:r w:rsidDel="0033201E">
          <w:rPr>
            <w:noProof/>
            <w:webHidden/>
          </w:rPr>
          <w:tab/>
          <w:delText>18</w:delText>
        </w:r>
      </w:del>
    </w:p>
    <w:p w14:paraId="3A7594D2" w14:textId="77777777" w:rsidR="008F3D14" w:rsidDel="0033201E" w:rsidRDefault="008F3D14">
      <w:pPr>
        <w:pStyle w:val="TOC3"/>
        <w:rPr>
          <w:del w:id="308" w:author="cdietert" w:date="2017-11-08T15:29:00Z"/>
          <w:rFonts w:asciiTheme="minorHAnsi" w:eastAsiaTheme="minorEastAsia" w:hAnsiTheme="minorHAnsi" w:cstheme="minorBidi"/>
          <w:noProof/>
          <w:sz w:val="22"/>
          <w:szCs w:val="22"/>
        </w:rPr>
      </w:pPr>
      <w:del w:id="309" w:author="cdietert" w:date="2017-11-08T15:29:00Z">
        <w:r w:rsidRPr="0033201E" w:rsidDel="0033201E">
          <w:rPr>
            <w:rPrChange w:id="310" w:author="cdietert" w:date="2017-11-08T15:29:00Z">
              <w:rPr>
                <w:rStyle w:val="Hyperlink"/>
                <w:noProof/>
              </w:rPr>
            </w:rPrChange>
          </w:rPr>
          <w:delText>4.2.4</w:delText>
        </w:r>
        <w:r w:rsidDel="0033201E">
          <w:rPr>
            <w:rFonts w:asciiTheme="minorHAnsi" w:eastAsiaTheme="minorEastAsia" w:hAnsiTheme="minorHAnsi" w:cstheme="minorBidi"/>
            <w:noProof/>
            <w:sz w:val="22"/>
            <w:szCs w:val="22"/>
          </w:rPr>
          <w:tab/>
        </w:r>
        <w:r w:rsidRPr="0033201E" w:rsidDel="0033201E">
          <w:rPr>
            <w:rPrChange w:id="311" w:author="cdietert" w:date="2017-11-08T15:29:00Z">
              <w:rPr>
                <w:rStyle w:val="Hyperlink"/>
                <w:noProof/>
              </w:rPr>
            </w:rPrChange>
          </w:rPr>
          <w:delText>DWG Dynamic Contingency Assumptions List</w:delText>
        </w:r>
        <w:r w:rsidDel="0033201E">
          <w:rPr>
            <w:noProof/>
            <w:webHidden/>
          </w:rPr>
          <w:tab/>
          <w:delText>19</w:delText>
        </w:r>
      </w:del>
    </w:p>
    <w:p w14:paraId="4BDB1B5F" w14:textId="77777777" w:rsidR="008F3D14" w:rsidDel="0033201E" w:rsidRDefault="008F3D14">
      <w:pPr>
        <w:pStyle w:val="TOC3"/>
        <w:rPr>
          <w:del w:id="312" w:author="cdietert" w:date="2017-11-08T15:29:00Z"/>
          <w:rFonts w:asciiTheme="minorHAnsi" w:eastAsiaTheme="minorEastAsia" w:hAnsiTheme="minorHAnsi" w:cstheme="minorBidi"/>
          <w:noProof/>
          <w:sz w:val="22"/>
          <w:szCs w:val="22"/>
        </w:rPr>
      </w:pPr>
      <w:del w:id="313" w:author="cdietert" w:date="2017-11-08T15:29:00Z">
        <w:r w:rsidRPr="0033201E" w:rsidDel="0033201E">
          <w:rPr>
            <w:rPrChange w:id="314" w:author="cdietert" w:date="2017-11-08T15:29:00Z">
              <w:rPr>
                <w:rStyle w:val="Hyperlink"/>
                <w:noProof/>
              </w:rPr>
            </w:rPrChange>
          </w:rPr>
          <w:delText>4.2.5</w:delText>
        </w:r>
        <w:r w:rsidDel="0033201E">
          <w:rPr>
            <w:rFonts w:asciiTheme="minorHAnsi" w:eastAsiaTheme="minorEastAsia" w:hAnsiTheme="minorHAnsi" w:cstheme="minorBidi"/>
            <w:noProof/>
            <w:sz w:val="22"/>
            <w:szCs w:val="22"/>
          </w:rPr>
          <w:tab/>
        </w:r>
        <w:r w:rsidRPr="0033201E" w:rsidDel="0033201E">
          <w:rPr>
            <w:rPrChange w:id="315" w:author="cdietert" w:date="2017-11-08T15:29:00Z">
              <w:rPr>
                <w:rStyle w:val="Hyperlink"/>
                <w:noProof/>
              </w:rPr>
            </w:rPrChange>
          </w:rPr>
          <w:delText>DWG Dynamic Contingency Database</w:delText>
        </w:r>
        <w:r w:rsidDel="0033201E">
          <w:rPr>
            <w:noProof/>
            <w:webHidden/>
          </w:rPr>
          <w:tab/>
          <w:delText>19</w:delText>
        </w:r>
      </w:del>
    </w:p>
    <w:p w14:paraId="2FB5F89C" w14:textId="77777777" w:rsidR="008F3D14" w:rsidDel="0033201E" w:rsidRDefault="008F3D14">
      <w:pPr>
        <w:pStyle w:val="TOC2"/>
        <w:rPr>
          <w:del w:id="316" w:author="cdietert" w:date="2017-11-08T15:29:00Z"/>
          <w:rFonts w:asciiTheme="minorHAnsi" w:eastAsiaTheme="minorEastAsia" w:hAnsiTheme="minorHAnsi" w:cstheme="minorBidi"/>
          <w:b w:val="0"/>
          <w:sz w:val="22"/>
          <w:szCs w:val="22"/>
        </w:rPr>
      </w:pPr>
      <w:del w:id="317" w:author="cdietert" w:date="2017-11-08T15:29:00Z">
        <w:r w:rsidRPr="0033201E" w:rsidDel="0033201E">
          <w:rPr>
            <w:rPrChange w:id="318" w:author="cdietert" w:date="2017-11-08T15:29:00Z">
              <w:rPr>
                <w:rStyle w:val="Hyperlink"/>
                <w:b w:val="0"/>
              </w:rPr>
            </w:rPrChange>
          </w:rPr>
          <w:delText>4.3</w:delText>
        </w:r>
        <w:r w:rsidDel="0033201E">
          <w:rPr>
            <w:rFonts w:asciiTheme="minorHAnsi" w:eastAsiaTheme="minorEastAsia" w:hAnsiTheme="minorHAnsi" w:cstheme="minorBidi"/>
            <w:b w:val="0"/>
            <w:sz w:val="22"/>
            <w:szCs w:val="22"/>
          </w:rPr>
          <w:tab/>
        </w:r>
        <w:r w:rsidRPr="0033201E" w:rsidDel="0033201E">
          <w:rPr>
            <w:rPrChange w:id="319" w:author="cdietert" w:date="2017-11-08T15:29:00Z">
              <w:rPr>
                <w:rStyle w:val="Hyperlink"/>
                <w:b w:val="0"/>
              </w:rPr>
            </w:rPrChange>
          </w:rPr>
          <w:delText>Other DWG Activities</w:delText>
        </w:r>
        <w:r w:rsidDel="0033201E">
          <w:rPr>
            <w:webHidden/>
          </w:rPr>
          <w:tab/>
          <w:delText>19</w:delText>
        </w:r>
      </w:del>
    </w:p>
    <w:p w14:paraId="730F3E21" w14:textId="77777777" w:rsidR="008F3D14" w:rsidDel="0033201E" w:rsidRDefault="008F3D14">
      <w:pPr>
        <w:pStyle w:val="TOC3"/>
        <w:rPr>
          <w:del w:id="320" w:author="cdietert" w:date="2017-11-08T15:29:00Z"/>
          <w:rFonts w:asciiTheme="minorHAnsi" w:eastAsiaTheme="minorEastAsia" w:hAnsiTheme="minorHAnsi" w:cstheme="minorBidi"/>
          <w:noProof/>
          <w:sz w:val="22"/>
          <w:szCs w:val="22"/>
        </w:rPr>
      </w:pPr>
      <w:del w:id="321" w:author="cdietert" w:date="2017-11-08T15:29:00Z">
        <w:r w:rsidRPr="0033201E" w:rsidDel="0033201E">
          <w:rPr>
            <w:rPrChange w:id="322" w:author="cdietert" w:date="2017-11-08T15:29:00Z">
              <w:rPr>
                <w:rStyle w:val="Hyperlink"/>
                <w:noProof/>
              </w:rPr>
            </w:rPrChange>
          </w:rPr>
          <w:delText>4.3.1</w:delText>
        </w:r>
        <w:r w:rsidDel="0033201E">
          <w:rPr>
            <w:rFonts w:asciiTheme="minorHAnsi" w:eastAsiaTheme="minorEastAsia" w:hAnsiTheme="minorHAnsi" w:cstheme="minorBidi"/>
            <w:noProof/>
            <w:sz w:val="22"/>
            <w:szCs w:val="22"/>
          </w:rPr>
          <w:tab/>
        </w:r>
        <w:r w:rsidRPr="0033201E" w:rsidDel="0033201E">
          <w:rPr>
            <w:rPrChange w:id="323" w:author="cdietert" w:date="2017-11-08T15:29:00Z">
              <w:rPr>
                <w:rStyle w:val="Hyperlink"/>
                <w:noProof/>
              </w:rPr>
            </w:rPrChange>
          </w:rPr>
          <w:delText>Event Simulation</w:delText>
        </w:r>
        <w:r w:rsidDel="0033201E">
          <w:rPr>
            <w:noProof/>
            <w:webHidden/>
          </w:rPr>
          <w:tab/>
          <w:delText>19</w:delText>
        </w:r>
      </w:del>
    </w:p>
    <w:p w14:paraId="2ACF6071" w14:textId="77777777" w:rsidR="008F3D14" w:rsidDel="0033201E" w:rsidRDefault="008F3D14">
      <w:pPr>
        <w:pStyle w:val="TOC3"/>
        <w:rPr>
          <w:del w:id="324" w:author="cdietert" w:date="2017-11-08T15:29:00Z"/>
          <w:rFonts w:asciiTheme="minorHAnsi" w:eastAsiaTheme="minorEastAsia" w:hAnsiTheme="minorHAnsi" w:cstheme="minorBidi"/>
          <w:noProof/>
          <w:sz w:val="22"/>
          <w:szCs w:val="22"/>
        </w:rPr>
      </w:pPr>
      <w:del w:id="325" w:author="cdietert" w:date="2017-11-08T15:29:00Z">
        <w:r w:rsidRPr="0033201E" w:rsidDel="0033201E">
          <w:rPr>
            <w:rPrChange w:id="326" w:author="cdietert" w:date="2017-11-08T15:29:00Z">
              <w:rPr>
                <w:rStyle w:val="Hyperlink"/>
                <w:noProof/>
              </w:rPr>
            </w:rPrChange>
          </w:rPr>
          <w:delText>4.3.2</w:delText>
        </w:r>
        <w:r w:rsidDel="0033201E">
          <w:rPr>
            <w:rFonts w:asciiTheme="minorHAnsi" w:eastAsiaTheme="minorEastAsia" w:hAnsiTheme="minorHAnsi" w:cstheme="minorBidi"/>
            <w:noProof/>
            <w:sz w:val="22"/>
            <w:szCs w:val="22"/>
          </w:rPr>
          <w:tab/>
        </w:r>
        <w:r w:rsidRPr="0033201E" w:rsidDel="0033201E">
          <w:rPr>
            <w:rPrChange w:id="327" w:author="cdietert" w:date="2017-11-08T15:29:00Z">
              <w:rPr>
                <w:rStyle w:val="Hyperlink"/>
                <w:noProof/>
              </w:rPr>
            </w:rPrChange>
          </w:rPr>
          <w:delText>Procedure Manual Revision Guidelines</w:delText>
        </w:r>
        <w:r w:rsidDel="0033201E">
          <w:rPr>
            <w:noProof/>
            <w:webHidden/>
          </w:rPr>
          <w:tab/>
          <w:delText>20</w:delText>
        </w:r>
      </w:del>
    </w:p>
    <w:p w14:paraId="70B38A9E" w14:textId="77777777" w:rsidR="008F3D14" w:rsidDel="0033201E" w:rsidRDefault="008F3D14">
      <w:pPr>
        <w:pStyle w:val="TOC2"/>
        <w:rPr>
          <w:del w:id="328" w:author="cdietert" w:date="2017-11-08T15:29:00Z"/>
          <w:rFonts w:asciiTheme="minorHAnsi" w:eastAsiaTheme="minorEastAsia" w:hAnsiTheme="minorHAnsi" w:cstheme="minorBidi"/>
          <w:b w:val="0"/>
          <w:sz w:val="22"/>
          <w:szCs w:val="22"/>
        </w:rPr>
      </w:pPr>
      <w:del w:id="329" w:author="cdietert" w:date="2017-11-08T15:29:00Z">
        <w:r w:rsidRPr="0033201E" w:rsidDel="0033201E">
          <w:rPr>
            <w:rPrChange w:id="330" w:author="cdietert" w:date="2017-11-08T15:29:00Z">
              <w:rPr>
                <w:rStyle w:val="Hyperlink"/>
                <w:b w:val="0"/>
              </w:rPr>
            </w:rPrChange>
          </w:rPr>
          <w:delText>4.4</w:delText>
        </w:r>
        <w:r w:rsidDel="0033201E">
          <w:rPr>
            <w:rFonts w:asciiTheme="minorHAnsi" w:eastAsiaTheme="minorEastAsia" w:hAnsiTheme="minorHAnsi" w:cstheme="minorBidi"/>
            <w:b w:val="0"/>
            <w:sz w:val="22"/>
            <w:szCs w:val="22"/>
          </w:rPr>
          <w:tab/>
        </w:r>
        <w:r w:rsidRPr="0033201E" w:rsidDel="0033201E">
          <w:rPr>
            <w:rPrChange w:id="331" w:author="cdietert" w:date="2017-11-08T15:29:00Z">
              <w:rPr>
                <w:rStyle w:val="Hyperlink"/>
                <w:b w:val="0"/>
              </w:rPr>
            </w:rPrChange>
          </w:rPr>
          <w:delText>Recommended DWG Study Methodologies</w:delText>
        </w:r>
        <w:r w:rsidDel="0033201E">
          <w:rPr>
            <w:webHidden/>
          </w:rPr>
          <w:tab/>
          <w:delText>21</w:delText>
        </w:r>
      </w:del>
    </w:p>
    <w:p w14:paraId="32D9B8C0" w14:textId="77777777" w:rsidR="008F3D14" w:rsidDel="0033201E" w:rsidRDefault="008F3D14">
      <w:pPr>
        <w:pStyle w:val="TOC3"/>
        <w:rPr>
          <w:del w:id="332" w:author="cdietert" w:date="2017-11-08T15:29:00Z"/>
          <w:rFonts w:asciiTheme="minorHAnsi" w:eastAsiaTheme="minorEastAsia" w:hAnsiTheme="minorHAnsi" w:cstheme="minorBidi"/>
          <w:noProof/>
          <w:sz w:val="22"/>
          <w:szCs w:val="22"/>
        </w:rPr>
      </w:pPr>
      <w:del w:id="333" w:author="cdietert" w:date="2017-11-08T15:29:00Z">
        <w:r w:rsidRPr="0033201E" w:rsidDel="0033201E">
          <w:rPr>
            <w:rPrChange w:id="334" w:author="cdietert" w:date="2017-11-08T15:29:00Z">
              <w:rPr>
                <w:rStyle w:val="Hyperlink"/>
                <w:noProof/>
              </w:rPr>
            </w:rPrChange>
          </w:rPr>
          <w:delText>4.4.1</w:delText>
        </w:r>
        <w:r w:rsidDel="0033201E">
          <w:rPr>
            <w:rFonts w:asciiTheme="minorHAnsi" w:eastAsiaTheme="minorEastAsia" w:hAnsiTheme="minorHAnsi" w:cstheme="minorBidi"/>
            <w:noProof/>
            <w:sz w:val="22"/>
            <w:szCs w:val="22"/>
          </w:rPr>
          <w:tab/>
        </w:r>
        <w:r w:rsidRPr="0033201E" w:rsidDel="0033201E">
          <w:rPr>
            <w:rPrChange w:id="335" w:author="cdietert" w:date="2017-11-08T15:29:00Z">
              <w:rPr>
                <w:rStyle w:val="Hyperlink"/>
                <w:noProof/>
              </w:rPr>
            </w:rPrChange>
          </w:rPr>
          <w:delText>Voltage Instability Identification in Stability Studies</w:delText>
        </w:r>
        <w:r w:rsidDel="0033201E">
          <w:rPr>
            <w:noProof/>
            <w:webHidden/>
          </w:rPr>
          <w:tab/>
          <w:delText>21</w:delText>
        </w:r>
      </w:del>
    </w:p>
    <w:p w14:paraId="65916036" w14:textId="77777777" w:rsidR="008F3D14" w:rsidDel="0033201E" w:rsidRDefault="008F3D14">
      <w:pPr>
        <w:pStyle w:val="TOC3"/>
        <w:rPr>
          <w:del w:id="336" w:author="cdietert" w:date="2017-11-08T15:29:00Z"/>
          <w:rFonts w:asciiTheme="minorHAnsi" w:eastAsiaTheme="minorEastAsia" w:hAnsiTheme="minorHAnsi" w:cstheme="minorBidi"/>
          <w:noProof/>
          <w:sz w:val="22"/>
          <w:szCs w:val="22"/>
        </w:rPr>
      </w:pPr>
      <w:del w:id="337" w:author="cdietert" w:date="2017-11-08T15:29:00Z">
        <w:r w:rsidRPr="0033201E" w:rsidDel="0033201E">
          <w:rPr>
            <w:rPrChange w:id="338" w:author="cdietert" w:date="2017-11-08T15:29:00Z">
              <w:rPr>
                <w:rStyle w:val="Hyperlink"/>
                <w:noProof/>
              </w:rPr>
            </w:rPrChange>
          </w:rPr>
          <w:delText>4.4.2</w:delText>
        </w:r>
        <w:r w:rsidDel="0033201E">
          <w:rPr>
            <w:rFonts w:asciiTheme="minorHAnsi" w:eastAsiaTheme="minorEastAsia" w:hAnsiTheme="minorHAnsi" w:cstheme="minorBidi"/>
            <w:noProof/>
            <w:sz w:val="22"/>
            <w:szCs w:val="22"/>
          </w:rPr>
          <w:tab/>
        </w:r>
        <w:r w:rsidRPr="0033201E" w:rsidDel="0033201E">
          <w:rPr>
            <w:rPrChange w:id="339" w:author="cdietert" w:date="2017-11-08T15:29:00Z">
              <w:rPr>
                <w:rStyle w:val="Hyperlink"/>
                <w:noProof/>
              </w:rPr>
            </w:rPrChange>
          </w:rPr>
          <w:delText>Cascading Identification in Stability Studies</w:delText>
        </w:r>
        <w:r w:rsidDel="0033201E">
          <w:rPr>
            <w:noProof/>
            <w:webHidden/>
          </w:rPr>
          <w:tab/>
          <w:delText>21</w:delText>
        </w:r>
      </w:del>
    </w:p>
    <w:p w14:paraId="1524D5E1" w14:textId="77777777" w:rsidR="008F3D14" w:rsidDel="0033201E" w:rsidRDefault="008F3D14">
      <w:pPr>
        <w:pStyle w:val="TOC3"/>
        <w:rPr>
          <w:del w:id="340" w:author="cdietert" w:date="2017-11-08T15:29:00Z"/>
          <w:rFonts w:asciiTheme="minorHAnsi" w:eastAsiaTheme="minorEastAsia" w:hAnsiTheme="minorHAnsi" w:cstheme="minorBidi"/>
          <w:noProof/>
          <w:sz w:val="22"/>
          <w:szCs w:val="22"/>
        </w:rPr>
      </w:pPr>
      <w:del w:id="341" w:author="cdietert" w:date="2017-11-08T15:29:00Z">
        <w:r w:rsidRPr="0033201E" w:rsidDel="0033201E">
          <w:rPr>
            <w:rPrChange w:id="342" w:author="cdietert" w:date="2017-11-08T15:29:00Z">
              <w:rPr>
                <w:rStyle w:val="Hyperlink"/>
                <w:noProof/>
              </w:rPr>
            </w:rPrChange>
          </w:rPr>
          <w:delText>4.4.3</w:delText>
        </w:r>
        <w:r w:rsidDel="0033201E">
          <w:rPr>
            <w:rFonts w:asciiTheme="minorHAnsi" w:eastAsiaTheme="minorEastAsia" w:hAnsiTheme="minorHAnsi" w:cstheme="minorBidi"/>
            <w:noProof/>
            <w:sz w:val="22"/>
            <w:szCs w:val="22"/>
          </w:rPr>
          <w:tab/>
        </w:r>
        <w:r w:rsidRPr="0033201E" w:rsidDel="0033201E">
          <w:rPr>
            <w:rPrChange w:id="343" w:author="cdietert" w:date="2017-11-08T15:29:00Z">
              <w:rPr>
                <w:rStyle w:val="Hyperlink"/>
                <w:noProof/>
              </w:rPr>
            </w:rPrChange>
          </w:rPr>
          <w:delText>Uncontrolled Islanding Identification in Stability Studies</w:delText>
        </w:r>
        <w:r w:rsidDel="0033201E">
          <w:rPr>
            <w:noProof/>
            <w:webHidden/>
          </w:rPr>
          <w:tab/>
          <w:delText>22</w:delText>
        </w:r>
      </w:del>
    </w:p>
    <w:p w14:paraId="412DDF8C" w14:textId="77777777" w:rsidR="008F3D14" w:rsidDel="0033201E" w:rsidRDefault="008F3D14">
      <w:pPr>
        <w:pStyle w:val="TOC3"/>
        <w:rPr>
          <w:del w:id="344" w:author="cdietert" w:date="2017-11-08T15:29:00Z"/>
          <w:rFonts w:asciiTheme="minorHAnsi" w:eastAsiaTheme="minorEastAsia" w:hAnsiTheme="minorHAnsi" w:cstheme="minorBidi"/>
          <w:noProof/>
          <w:sz w:val="22"/>
          <w:szCs w:val="22"/>
        </w:rPr>
      </w:pPr>
      <w:del w:id="345" w:author="cdietert" w:date="2017-11-08T15:29:00Z">
        <w:r w:rsidRPr="0033201E" w:rsidDel="0033201E">
          <w:rPr>
            <w:rPrChange w:id="346" w:author="cdietert" w:date="2017-11-08T15:29:00Z">
              <w:rPr>
                <w:rStyle w:val="Hyperlink"/>
                <w:noProof/>
              </w:rPr>
            </w:rPrChange>
          </w:rPr>
          <w:delText>4.4.4</w:delText>
        </w:r>
        <w:r w:rsidDel="0033201E">
          <w:rPr>
            <w:rFonts w:asciiTheme="minorHAnsi" w:eastAsiaTheme="minorEastAsia" w:hAnsiTheme="minorHAnsi" w:cstheme="minorBidi"/>
            <w:noProof/>
            <w:sz w:val="22"/>
            <w:szCs w:val="22"/>
          </w:rPr>
          <w:tab/>
        </w:r>
        <w:r w:rsidRPr="0033201E" w:rsidDel="0033201E">
          <w:rPr>
            <w:rPrChange w:id="347" w:author="cdietert" w:date="2017-11-08T15:29:00Z">
              <w:rPr>
                <w:rStyle w:val="Hyperlink"/>
                <w:noProof/>
              </w:rPr>
            </w:rPrChange>
          </w:rPr>
          <w:delText>Generator Protection Assumptions</w:delText>
        </w:r>
        <w:r w:rsidDel="0033201E">
          <w:rPr>
            <w:noProof/>
            <w:webHidden/>
          </w:rPr>
          <w:tab/>
          <w:delText>22</w:delText>
        </w:r>
      </w:del>
    </w:p>
    <w:p w14:paraId="03549CB1" w14:textId="77777777" w:rsidR="00896F81" w:rsidRPr="00B9077F" w:rsidRDefault="00132FAC" w:rsidP="00AA6C33">
      <w:pPr>
        <w:pStyle w:val="Heading1"/>
        <w:numPr>
          <w:ilvl w:val="0"/>
          <w:numId w:val="0"/>
        </w:numPr>
        <w:spacing w:after="200"/>
        <w:rPr>
          <w:b/>
        </w:rPr>
      </w:pPr>
      <w:r w:rsidRPr="004C3519">
        <w:rPr>
          <w:rFonts w:cs="Arial"/>
          <w:szCs w:val="24"/>
        </w:rPr>
        <w:lastRenderedPageBreak/>
        <w:fldChar w:fldCharType="end"/>
      </w:r>
      <w:r w:rsidR="00896F81">
        <w:br w:type="page"/>
      </w:r>
      <w:bookmarkStart w:id="348" w:name="_Toc402354538"/>
      <w:bookmarkStart w:id="349" w:name="_Toc497918276"/>
      <w:r w:rsidR="00896F81" w:rsidRPr="00B9077F">
        <w:rPr>
          <w:b/>
        </w:rPr>
        <w:lastRenderedPageBreak/>
        <w:t>Foreword</w:t>
      </w:r>
      <w:bookmarkEnd w:id="348"/>
      <w:bookmarkEnd w:id="349"/>
    </w:p>
    <w:p w14:paraId="600BEAB8" w14:textId="77777777" w:rsidR="00896F81" w:rsidRDefault="00896F81">
      <w:pPr>
        <w:pStyle w:val="BodyText"/>
        <w:spacing w:after="120"/>
        <w:jc w:val="both"/>
      </w:pPr>
      <w:r>
        <w:t xml:space="preserve">This </w:t>
      </w:r>
      <w:r w:rsidR="00CE35FB">
        <w:t xml:space="preserve">Procedure </w:t>
      </w:r>
      <w:r>
        <w:t xml:space="preserve">Manual is intended for use by the stakeholder members of the Electric Reliability Council of Texas (ERCOT) for the purpose of creating and maintaining the dynamics database and dynamics simulation cases which are used to evaluate the dynamic performance of the ERCOT system.  </w:t>
      </w:r>
    </w:p>
    <w:p w14:paraId="44388C6F" w14:textId="77777777" w:rsidR="00896F81" w:rsidRDefault="00896F81">
      <w:pPr>
        <w:pStyle w:val="BodyText"/>
        <w:jc w:val="both"/>
      </w:pPr>
      <w:r>
        <w:t xml:space="preserve">The majority of ERCOT members utilize </w:t>
      </w:r>
      <w:r w:rsidR="00BF24EE">
        <w:t xml:space="preserve">Siemens </w:t>
      </w:r>
      <w:r>
        <w:t xml:space="preserve">Power Technologies Inc. (PTI) Power System Simulator (PSS/E) software.  Consequently, the various activities in the </w:t>
      </w:r>
      <w:r w:rsidR="00CE35FB">
        <w:t xml:space="preserve">procedure </w:t>
      </w:r>
      <w:r>
        <w:t>manual incorporate P</w:t>
      </w:r>
      <w:r w:rsidR="00632706">
        <w:t>SS/E</w:t>
      </w:r>
      <w:r>
        <w:t xml:space="preserve"> procedures and nomenclature in describing these activities</w:t>
      </w:r>
      <w:r w:rsidR="004C3519">
        <w:t>. W</w:t>
      </w:r>
      <w:r>
        <w:t xml:space="preserve">herever possible, a description of the </w:t>
      </w:r>
      <w:r w:rsidR="00632706">
        <w:t xml:space="preserve">PSS/E </w:t>
      </w:r>
      <w:r>
        <w:t xml:space="preserve">activity is given so users of software other than </w:t>
      </w:r>
      <w:r w:rsidR="00632706">
        <w:t xml:space="preserve">PSS/E </w:t>
      </w:r>
      <w:r>
        <w:t>may implement similar actions.</w:t>
      </w:r>
    </w:p>
    <w:p w14:paraId="487044E8" w14:textId="77777777" w:rsidR="00896F81" w:rsidRDefault="00896F81">
      <w:pPr>
        <w:pStyle w:val="BodyText"/>
        <w:tabs>
          <w:tab w:val="left" w:pos="1440"/>
          <w:tab w:val="left" w:pos="2520"/>
          <w:tab w:val="right" w:leader="dot" w:pos="9000"/>
        </w:tabs>
        <w:ind w:firstLine="1800"/>
      </w:pPr>
    </w:p>
    <w:p w14:paraId="1610562B" w14:textId="77777777" w:rsidR="00896F81" w:rsidRDefault="00896F81">
      <w:pPr>
        <w:pStyle w:val="BodyText"/>
      </w:pPr>
    </w:p>
    <w:p w14:paraId="0BC679F4" w14:textId="77777777" w:rsidR="00896F81" w:rsidRDefault="00896F81">
      <w:pPr>
        <w:pStyle w:val="BodyText"/>
      </w:pPr>
      <w:r>
        <w:br w:type="page"/>
      </w:r>
    </w:p>
    <w:p w14:paraId="5841404F" w14:textId="77777777" w:rsidR="00603772" w:rsidRDefault="00C305DC" w:rsidP="00316F7C">
      <w:pPr>
        <w:pStyle w:val="Heading1"/>
        <w:spacing w:after="200"/>
        <w:rPr>
          <w:b/>
        </w:rPr>
      </w:pPr>
      <w:bookmarkStart w:id="350" w:name="_Toc317772410"/>
      <w:bookmarkStart w:id="351" w:name="_Toc317772466"/>
      <w:bookmarkStart w:id="352" w:name="_Toc317772525"/>
      <w:bookmarkStart w:id="353" w:name="_Toc317772827"/>
      <w:bookmarkStart w:id="354" w:name="_Toc317773044"/>
      <w:bookmarkStart w:id="355" w:name="_Toc317773096"/>
      <w:bookmarkStart w:id="356" w:name="_Toc317772411"/>
      <w:bookmarkStart w:id="357" w:name="_Toc317772467"/>
      <w:bookmarkStart w:id="358" w:name="_Toc317772526"/>
      <w:bookmarkStart w:id="359" w:name="_Toc317772828"/>
      <w:bookmarkStart w:id="360" w:name="_Toc317773045"/>
      <w:bookmarkStart w:id="361" w:name="_Toc317773097"/>
      <w:bookmarkStart w:id="362" w:name="_Toc402354539"/>
      <w:bookmarkStart w:id="363" w:name="_Toc497918277"/>
      <w:bookmarkEnd w:id="350"/>
      <w:bookmarkEnd w:id="351"/>
      <w:bookmarkEnd w:id="352"/>
      <w:bookmarkEnd w:id="353"/>
      <w:bookmarkEnd w:id="354"/>
      <w:bookmarkEnd w:id="355"/>
      <w:bookmarkEnd w:id="356"/>
      <w:bookmarkEnd w:id="357"/>
      <w:bookmarkEnd w:id="358"/>
      <w:bookmarkEnd w:id="359"/>
      <w:bookmarkEnd w:id="360"/>
      <w:bookmarkEnd w:id="361"/>
      <w:r w:rsidRPr="00200101">
        <w:rPr>
          <w:b/>
        </w:rPr>
        <w:lastRenderedPageBreak/>
        <w:t>Activities of the DWG</w:t>
      </w:r>
      <w:bookmarkEnd w:id="362"/>
      <w:bookmarkEnd w:id="363"/>
    </w:p>
    <w:p w14:paraId="5A4CF927" w14:textId="39187C9A" w:rsidR="00C305DC" w:rsidRDefault="002778F9" w:rsidP="005860A7">
      <w:pPr>
        <w:pStyle w:val="BodyTextIndent"/>
        <w:numPr>
          <w:ilvl w:val="0"/>
          <w:numId w:val="4"/>
        </w:numPr>
        <w:spacing w:after="200"/>
        <w:ind w:hanging="540"/>
        <w:rPr>
          <w:rFonts w:ascii="Arial" w:hAnsi="Arial"/>
          <w:b w:val="0"/>
        </w:rPr>
      </w:pPr>
      <w:r>
        <w:rPr>
          <w:rFonts w:ascii="Arial" w:hAnsi="Arial"/>
          <w:b w:val="0"/>
        </w:rPr>
        <w:t>DWG</w:t>
      </w:r>
      <w:r w:rsidR="002D4D6A">
        <w:rPr>
          <w:rFonts w:ascii="Arial" w:hAnsi="Arial"/>
          <w:b w:val="0"/>
        </w:rPr>
        <w:t xml:space="preserve"> build</w:t>
      </w:r>
      <w:r w:rsidR="009245B5">
        <w:rPr>
          <w:rFonts w:ascii="Arial" w:hAnsi="Arial"/>
          <w:b w:val="0"/>
        </w:rPr>
        <w:t>s</w:t>
      </w:r>
      <w:r w:rsidR="002D4D6A">
        <w:rPr>
          <w:rFonts w:ascii="Arial" w:hAnsi="Arial"/>
          <w:b w:val="0"/>
        </w:rPr>
        <w:t xml:space="preserve"> </w:t>
      </w:r>
      <w:r>
        <w:rPr>
          <w:rFonts w:ascii="Arial" w:hAnsi="Arial"/>
          <w:b w:val="0"/>
        </w:rPr>
        <w:t>dynamic data set</w:t>
      </w:r>
      <w:r w:rsidR="002D4D6A">
        <w:rPr>
          <w:rFonts w:ascii="Arial" w:hAnsi="Arial"/>
          <w:b w:val="0"/>
        </w:rPr>
        <w:t>s</w:t>
      </w:r>
      <w:r>
        <w:rPr>
          <w:rFonts w:ascii="Arial" w:hAnsi="Arial"/>
          <w:b w:val="0"/>
        </w:rPr>
        <w:t xml:space="preserve"> </w:t>
      </w:r>
      <w:r w:rsidR="00600688">
        <w:rPr>
          <w:rFonts w:ascii="Arial" w:hAnsi="Arial"/>
          <w:b w:val="0"/>
        </w:rPr>
        <w:t xml:space="preserve">and dynamic study cases </w:t>
      </w:r>
      <w:r>
        <w:rPr>
          <w:rFonts w:ascii="Arial" w:hAnsi="Arial"/>
          <w:b w:val="0"/>
        </w:rPr>
        <w:t>for the ERCOT system from data supplied by equipment owners. ERCOT coordinates the compilation and publication of</w:t>
      </w:r>
      <w:r w:rsidR="00C305DC">
        <w:rPr>
          <w:rFonts w:ascii="Arial" w:hAnsi="Arial"/>
          <w:b w:val="0"/>
        </w:rPr>
        <w:t xml:space="preserve"> dynamics data</w:t>
      </w:r>
      <w:r w:rsidR="006507E0">
        <w:rPr>
          <w:rFonts w:ascii="Arial" w:hAnsi="Arial"/>
          <w:b w:val="0"/>
        </w:rPr>
        <w:t xml:space="preserve"> and dynamics study cases</w:t>
      </w:r>
      <w:r>
        <w:rPr>
          <w:rFonts w:ascii="Arial" w:hAnsi="Arial"/>
          <w:b w:val="0"/>
        </w:rPr>
        <w:t>.</w:t>
      </w:r>
      <w:r w:rsidR="00C305DC">
        <w:rPr>
          <w:rFonts w:ascii="Arial" w:hAnsi="Arial"/>
          <w:b w:val="0"/>
        </w:rPr>
        <w:t xml:space="preserve"> The dynamics data </w:t>
      </w:r>
      <w:r w:rsidR="006507E0">
        <w:rPr>
          <w:rFonts w:ascii="Arial" w:hAnsi="Arial"/>
          <w:b w:val="0"/>
        </w:rPr>
        <w:t>are</w:t>
      </w:r>
      <w:r w:rsidR="00C305DC">
        <w:rPr>
          <w:rFonts w:ascii="Arial" w:hAnsi="Arial"/>
          <w:b w:val="0"/>
        </w:rPr>
        <w:t xml:space="preserve"> published in the form of dynamics study cases (flat start cases) as described within </w:t>
      </w:r>
      <w:r w:rsidR="00B953C0">
        <w:rPr>
          <w:rFonts w:ascii="Arial" w:hAnsi="Arial"/>
          <w:b w:val="0"/>
        </w:rPr>
        <w:t>this document</w:t>
      </w:r>
      <w:r w:rsidR="00C305DC">
        <w:rPr>
          <w:rFonts w:ascii="Arial" w:hAnsi="Arial"/>
          <w:b w:val="0"/>
        </w:rPr>
        <w:t>.</w:t>
      </w:r>
    </w:p>
    <w:p w14:paraId="55FF40EE" w14:textId="77777777" w:rsidR="00C305DC" w:rsidRPr="007D2BA4" w:rsidRDefault="009245B5" w:rsidP="005860A7">
      <w:pPr>
        <w:pStyle w:val="BodyTextIndent"/>
        <w:numPr>
          <w:ilvl w:val="0"/>
          <w:numId w:val="4"/>
        </w:numPr>
        <w:spacing w:after="120"/>
        <w:ind w:hanging="540"/>
        <w:rPr>
          <w:rFonts w:ascii="Arial" w:hAnsi="Arial"/>
          <w:b w:val="0"/>
        </w:rPr>
      </w:pPr>
      <w:r>
        <w:rPr>
          <w:rFonts w:ascii="Arial" w:hAnsi="Arial"/>
          <w:b w:val="0"/>
        </w:rPr>
        <w:t>DWG prepares</w:t>
      </w:r>
      <w:r w:rsidR="002D4D6A">
        <w:rPr>
          <w:rFonts w:ascii="Arial" w:hAnsi="Arial"/>
          <w:b w:val="0"/>
        </w:rPr>
        <w:t xml:space="preserve"> the </w:t>
      </w:r>
      <w:r>
        <w:rPr>
          <w:rFonts w:ascii="Arial" w:hAnsi="Arial"/>
          <w:b w:val="0"/>
        </w:rPr>
        <w:t>annual update</w:t>
      </w:r>
      <w:r w:rsidR="002D4D6A">
        <w:rPr>
          <w:rFonts w:ascii="Arial" w:hAnsi="Arial"/>
          <w:b w:val="0"/>
        </w:rPr>
        <w:t xml:space="preserve"> of the</w:t>
      </w:r>
      <w:r w:rsidR="00C305DC">
        <w:rPr>
          <w:rFonts w:ascii="Arial" w:hAnsi="Arial"/>
          <w:b w:val="0"/>
        </w:rPr>
        <w:t xml:space="preserve"> Stability Book that documents data used in the flat start cases.</w:t>
      </w:r>
    </w:p>
    <w:p w14:paraId="3C6ADCA7" w14:textId="7B70F86F" w:rsidR="001F3300" w:rsidRPr="00E000AC" w:rsidRDefault="00132FAC" w:rsidP="005860A7">
      <w:pPr>
        <w:pStyle w:val="BodyTextIndent"/>
        <w:numPr>
          <w:ilvl w:val="0"/>
          <w:numId w:val="4"/>
        </w:numPr>
        <w:spacing w:after="200"/>
        <w:ind w:hanging="540"/>
        <w:rPr>
          <w:rFonts w:ascii="Arial" w:hAnsi="Arial"/>
          <w:b w:val="0"/>
        </w:rPr>
      </w:pPr>
      <w:r w:rsidRPr="00E000AC">
        <w:rPr>
          <w:rFonts w:ascii="Arial" w:hAnsi="Arial"/>
          <w:b w:val="0"/>
        </w:rPr>
        <w:t>DWG provides a forum for discussing dynamic modeling and system dynamic performance issues and questions.</w:t>
      </w:r>
    </w:p>
    <w:p w14:paraId="6A9FC59C" w14:textId="32F59EA9" w:rsidR="009522A4" w:rsidRDefault="008C35A3" w:rsidP="005860A7">
      <w:pPr>
        <w:pStyle w:val="BodyTextIndent"/>
        <w:numPr>
          <w:ilvl w:val="0"/>
          <w:numId w:val="4"/>
        </w:numPr>
        <w:spacing w:after="200"/>
        <w:ind w:hanging="540"/>
        <w:rPr>
          <w:rFonts w:ascii="Arial" w:hAnsi="Arial"/>
          <w:b w:val="0"/>
        </w:rPr>
      </w:pPr>
      <w:r>
        <w:rPr>
          <w:rFonts w:ascii="Arial" w:hAnsi="Arial"/>
          <w:b w:val="0"/>
        </w:rPr>
        <w:t xml:space="preserve">DWG </w:t>
      </w:r>
      <w:r w:rsidR="00A04C34">
        <w:rPr>
          <w:rFonts w:ascii="Arial" w:hAnsi="Arial"/>
          <w:b w:val="0"/>
        </w:rPr>
        <w:t>performs</w:t>
      </w:r>
      <w:r w:rsidR="009522A4">
        <w:rPr>
          <w:rFonts w:ascii="Arial" w:hAnsi="Arial"/>
          <w:b w:val="0"/>
        </w:rPr>
        <w:t xml:space="preserve"> other activities as directed by </w:t>
      </w:r>
      <w:r w:rsidR="00CB27D5" w:rsidRPr="00E000AC">
        <w:rPr>
          <w:rFonts w:ascii="Arial" w:hAnsi="Arial"/>
          <w:b w:val="0"/>
        </w:rPr>
        <w:t>the Reliability and Operating Subcommittee</w:t>
      </w:r>
      <w:r w:rsidR="00CB27D5">
        <w:rPr>
          <w:rFonts w:ascii="Arial" w:hAnsi="Arial"/>
          <w:b w:val="0"/>
        </w:rPr>
        <w:t xml:space="preserve"> (</w:t>
      </w:r>
      <w:r w:rsidR="009522A4">
        <w:rPr>
          <w:rFonts w:ascii="Arial" w:hAnsi="Arial"/>
          <w:b w:val="0"/>
        </w:rPr>
        <w:t>ROS</w:t>
      </w:r>
      <w:r w:rsidR="00CB27D5">
        <w:rPr>
          <w:rFonts w:ascii="Arial" w:hAnsi="Arial"/>
          <w:b w:val="0"/>
        </w:rPr>
        <w:t>)</w:t>
      </w:r>
      <w:r w:rsidR="009522A4">
        <w:rPr>
          <w:rFonts w:ascii="Arial" w:hAnsi="Arial"/>
          <w:b w:val="0"/>
        </w:rPr>
        <w:t>.</w:t>
      </w:r>
    </w:p>
    <w:p w14:paraId="0E6CF4CD" w14:textId="77777777" w:rsidR="00603772" w:rsidRDefault="00603772" w:rsidP="00A57D22">
      <w:pPr>
        <w:pStyle w:val="Heading1"/>
        <w:spacing w:before="280" w:after="200"/>
        <w:rPr>
          <w:b/>
          <w:bCs/>
        </w:rPr>
      </w:pPr>
      <w:bookmarkStart w:id="364" w:name="_Toc402354540"/>
      <w:bookmarkStart w:id="365" w:name="_Toc497918278"/>
      <w:r>
        <w:rPr>
          <w:b/>
          <w:bCs/>
        </w:rPr>
        <w:t>Administrative Procedures</w:t>
      </w:r>
      <w:bookmarkEnd w:id="364"/>
      <w:bookmarkEnd w:id="365"/>
    </w:p>
    <w:p w14:paraId="04F80B02" w14:textId="77777777" w:rsidR="000F7A37" w:rsidRPr="00312F6A" w:rsidRDefault="000F7A37" w:rsidP="005860A7">
      <w:pPr>
        <w:pStyle w:val="Heading2"/>
        <w:numPr>
          <w:ilvl w:val="1"/>
          <w:numId w:val="1"/>
        </w:numPr>
        <w:tabs>
          <w:tab w:val="clear" w:pos="720"/>
        </w:tabs>
        <w:spacing w:after="200"/>
        <w:ind w:left="720" w:hanging="540"/>
        <w:jc w:val="left"/>
        <w:rPr>
          <w:b/>
        </w:rPr>
      </w:pPr>
      <w:bookmarkStart w:id="366" w:name="_Toc402354541"/>
      <w:bookmarkStart w:id="367" w:name="_Toc497918279"/>
      <w:r w:rsidRPr="00312F6A">
        <w:rPr>
          <w:b/>
        </w:rPr>
        <w:t>Membership</w:t>
      </w:r>
      <w:bookmarkEnd w:id="366"/>
      <w:bookmarkEnd w:id="367"/>
    </w:p>
    <w:p w14:paraId="3ACAF77C" w14:textId="77777777" w:rsidR="002778F9" w:rsidRDefault="002778F9" w:rsidP="005F0F82">
      <w:pPr>
        <w:pStyle w:val="Hdng1BodyText"/>
        <w:ind w:left="720"/>
        <w:jc w:val="both"/>
      </w:pPr>
      <w:r>
        <w:t xml:space="preserve">DWG membership is open to </w:t>
      </w:r>
      <w:r w:rsidR="003A5F78">
        <w:t xml:space="preserve">ERCOT, </w:t>
      </w:r>
      <w:r>
        <w:t>Transmission Service Providers (TSPs)</w:t>
      </w:r>
      <w:r w:rsidR="00B47BFB">
        <w:t>,</w:t>
      </w:r>
      <w:r w:rsidR="00081A02">
        <w:t xml:space="preserve"> and Texas Reliability Entity (TRE)</w:t>
      </w:r>
      <w:r>
        <w:t>.</w:t>
      </w:r>
    </w:p>
    <w:p w14:paraId="17852CE3" w14:textId="14716B38" w:rsidR="00E245AD" w:rsidRDefault="00247D2F" w:rsidP="00E245AD">
      <w:pPr>
        <w:pStyle w:val="Hdng1BodyText"/>
        <w:ind w:left="720"/>
        <w:jc w:val="both"/>
      </w:pPr>
      <w:r>
        <w:t xml:space="preserve">Each </w:t>
      </w:r>
      <w:r w:rsidR="00743CC9" w:rsidRPr="00743CC9">
        <w:t xml:space="preserve">NERC Transmission Planner </w:t>
      </w:r>
      <w:r w:rsidR="009A3C8C">
        <w:t xml:space="preserve">within the ERCOT footprint </w:t>
      </w:r>
      <w:r w:rsidR="00743CC9" w:rsidRPr="00743CC9">
        <w:t xml:space="preserve">and </w:t>
      </w:r>
      <w:r w:rsidR="00743CC9">
        <w:t xml:space="preserve">each </w:t>
      </w:r>
      <w:r>
        <w:t>ERCOT</w:t>
      </w:r>
      <w:r w:rsidR="003F29D8">
        <w:t xml:space="preserve"> TSP with </w:t>
      </w:r>
      <w:r w:rsidR="009A3C8C">
        <w:t xml:space="preserve">an </w:t>
      </w:r>
      <w:r w:rsidR="003F29D8">
        <w:t>assigned</w:t>
      </w:r>
      <w:r>
        <w:t xml:space="preserve"> area</w:t>
      </w:r>
      <w:r w:rsidR="003F29D8">
        <w:t xml:space="preserve"> in </w:t>
      </w:r>
      <w:r>
        <w:t xml:space="preserve">the </w:t>
      </w:r>
      <w:r w:rsidR="00F874ED">
        <w:t xml:space="preserve">SSWG and DWG </w:t>
      </w:r>
      <w:r>
        <w:t>base case</w:t>
      </w:r>
      <w:r w:rsidR="004F47D2">
        <w:t>s</w:t>
      </w:r>
      <w:r>
        <w:t xml:space="preserve">, shall have </w:t>
      </w:r>
      <w:r w:rsidR="00FE0EAB">
        <w:t xml:space="preserve">at least one </w:t>
      </w:r>
      <w:r>
        <w:t xml:space="preserve">designated Dynamics Working Group (DWG) member.  </w:t>
      </w:r>
      <w:r w:rsidR="00DC6A97">
        <w:t>The</w:t>
      </w:r>
      <w:r w:rsidR="00C02CCB">
        <w:t xml:space="preserve"> designated DWG member</w:t>
      </w:r>
      <w:r w:rsidR="00DC6A97">
        <w:t>(s)</w:t>
      </w:r>
      <w:r w:rsidR="00C02CCB">
        <w:t xml:space="preserve"> shall be </w:t>
      </w:r>
      <w:r w:rsidR="0071005E">
        <w:t xml:space="preserve">an </w:t>
      </w:r>
      <w:r w:rsidR="00B074A0">
        <w:t>employee</w:t>
      </w:r>
      <w:r w:rsidR="0071005E">
        <w:t>(</w:t>
      </w:r>
      <w:r w:rsidR="004F47D2">
        <w:t>s</w:t>
      </w:r>
      <w:r w:rsidR="0071005E">
        <w:t>)</w:t>
      </w:r>
      <w:r w:rsidR="00DC6A97">
        <w:t xml:space="preserve"> </w:t>
      </w:r>
      <w:r w:rsidR="00C02CCB">
        <w:t xml:space="preserve">of an ERCOT Registered TSP. </w:t>
      </w:r>
      <w:r w:rsidR="007A14DE">
        <w:t xml:space="preserve">A Designated Agent </w:t>
      </w:r>
      <w:del w:id="368" w:author="CDW" w:date="2017-07-31T13:09:00Z">
        <w:r w:rsidR="007A14DE">
          <w:delText>of a DWG member may</w:delText>
        </w:r>
        <w:r w:rsidR="00B074A0">
          <w:delText xml:space="preserve"> </w:delText>
        </w:r>
        <w:r w:rsidR="007A14DE">
          <w:delText>represent</w:delText>
        </w:r>
        <w:r w:rsidR="00B074A0">
          <w:delText xml:space="preserve"> the DWG member but</w:delText>
        </w:r>
      </w:del>
      <w:ins w:id="369" w:author="CDW" w:date="2017-07-31T13:09:00Z">
        <w:r w:rsidR="00AE7AD9">
          <w:t>that</w:t>
        </w:r>
      </w:ins>
      <w:r w:rsidR="00B074A0">
        <w:t xml:space="preserve"> </w:t>
      </w:r>
      <w:r w:rsidR="007A14DE">
        <w:t>is</w:t>
      </w:r>
      <w:r w:rsidR="00B074A0">
        <w:t xml:space="preserve"> not </w:t>
      </w:r>
      <w:r w:rsidR="007A14DE">
        <w:t xml:space="preserve">a </w:t>
      </w:r>
      <w:r w:rsidR="00B074A0">
        <w:t xml:space="preserve">DWG member </w:t>
      </w:r>
      <w:del w:id="370" w:author="CDW" w:date="2017-07-31T13:09:00Z">
        <w:r w:rsidR="007A14DE">
          <w:delText>itself</w:delText>
        </w:r>
        <w:r w:rsidR="00B074A0">
          <w:delText>.</w:delText>
        </w:r>
      </w:del>
      <w:ins w:id="371" w:author="CDW" w:date="2017-07-31T13:09:00Z">
        <w:r w:rsidR="007A14DE">
          <w:t>may</w:t>
        </w:r>
        <w:r w:rsidR="00B074A0">
          <w:t xml:space="preserve"> </w:t>
        </w:r>
        <w:r w:rsidR="007A14DE">
          <w:t>represent</w:t>
        </w:r>
        <w:r w:rsidR="00B074A0">
          <w:t xml:space="preserve"> </w:t>
        </w:r>
        <w:r w:rsidR="001D0C8A">
          <w:t xml:space="preserve">a </w:t>
        </w:r>
        <w:r w:rsidR="00B074A0">
          <w:t>DWG member.</w:t>
        </w:r>
      </w:ins>
      <w:r w:rsidR="00350619">
        <w:t xml:space="preserve"> </w:t>
      </w:r>
      <w:r w:rsidR="004207CA">
        <w:t>All</w:t>
      </w:r>
      <w:r w:rsidR="007A14DE">
        <w:t xml:space="preserve"> Designated Agent</w:t>
      </w:r>
      <w:r w:rsidR="004207CA">
        <w:t>s</w:t>
      </w:r>
      <w:del w:id="372" w:author="CDW" w:date="2017-07-31T13:09:00Z">
        <w:r w:rsidR="00350619">
          <w:delText>,</w:delText>
        </w:r>
      </w:del>
      <w:r w:rsidR="00350619">
        <w:t xml:space="preserve"> must follow data sharing rules as outlined in Section</w:t>
      </w:r>
      <w:r w:rsidR="00B74295">
        <w:t xml:space="preserve"> 2.5</w:t>
      </w:r>
      <w:r w:rsidR="00350619">
        <w:t xml:space="preserve">. </w:t>
      </w:r>
      <w:r w:rsidR="004207CA">
        <w:t>Designated Agents</w:t>
      </w:r>
      <w:r w:rsidR="00E245AD">
        <w:t xml:space="preserve"> are permitted on the DWG email exploder list</w:t>
      </w:r>
      <w:r w:rsidR="004207CA">
        <w:t xml:space="preserve"> at the discretion of the </w:t>
      </w:r>
      <w:r w:rsidR="0007227C">
        <w:t xml:space="preserve">sponsoring </w:t>
      </w:r>
      <w:r w:rsidR="004207CA">
        <w:t xml:space="preserve">DWG member under the stipulation that a </w:t>
      </w:r>
      <w:r w:rsidR="002D55F5">
        <w:t>Non-Disclosure Agreement (</w:t>
      </w:r>
      <w:r w:rsidR="004207CA">
        <w:t>NDA</w:t>
      </w:r>
      <w:r w:rsidR="002D55F5">
        <w:t>)</w:t>
      </w:r>
      <w:r w:rsidR="004207CA">
        <w:t xml:space="preserve"> is in place with the sponsoring DWG member and </w:t>
      </w:r>
      <w:r w:rsidR="00D36ECB">
        <w:t xml:space="preserve">proper notification has been provided to </w:t>
      </w:r>
      <w:r w:rsidR="004207CA">
        <w:t>ERCOT</w:t>
      </w:r>
      <w:r w:rsidR="00E245AD">
        <w:t>.</w:t>
      </w:r>
      <w:r w:rsidR="004207CA">
        <w:t xml:space="preserve"> </w:t>
      </w:r>
      <w:r w:rsidR="002D55F5">
        <w:t>It is the responsibility of the sponsoring DWG member to inform ERCOT of Designated Agents acting on their b</w:t>
      </w:r>
      <w:r w:rsidR="00394075">
        <w:t xml:space="preserve">ehalf. </w:t>
      </w:r>
      <w:r w:rsidR="004207CA">
        <w:t>It is</w:t>
      </w:r>
      <w:r w:rsidR="00394075">
        <w:t xml:space="preserve"> also</w:t>
      </w:r>
      <w:r w:rsidR="004207CA">
        <w:t xml:space="preserve"> </w:t>
      </w:r>
      <w:r w:rsidR="004F47D2">
        <w:t>the responsibility of</w:t>
      </w:r>
      <w:r w:rsidR="004207CA">
        <w:t xml:space="preserve"> the sponsoring DWG member to inform ERCOT of Designated Agents that no longer represent them and to</w:t>
      </w:r>
      <w:r w:rsidR="004F47D2">
        <w:t xml:space="preserve"> have them</w:t>
      </w:r>
      <w:r w:rsidR="004207CA">
        <w:t xml:space="preserve"> removed from the </w:t>
      </w:r>
      <w:r w:rsidR="004F47D2">
        <w:t xml:space="preserve">email </w:t>
      </w:r>
      <w:r w:rsidR="004207CA">
        <w:t>exploder list.</w:t>
      </w:r>
      <w:r w:rsidR="004F47D2">
        <w:t xml:space="preserve"> Participating Designated Agents shall be reviewed annually by DWG.</w:t>
      </w:r>
    </w:p>
    <w:p w14:paraId="6B17B5F6" w14:textId="77777777" w:rsidR="00B074A0" w:rsidRDefault="00B074A0" w:rsidP="00350619">
      <w:pPr>
        <w:pStyle w:val="Hdng1BodyText"/>
        <w:ind w:left="720"/>
        <w:jc w:val="both"/>
      </w:pPr>
    </w:p>
    <w:p w14:paraId="07AC92BC" w14:textId="25AF8948" w:rsidR="00247D2F" w:rsidRDefault="00247D2F" w:rsidP="00350619">
      <w:pPr>
        <w:pStyle w:val="Hdng1BodyText"/>
        <w:ind w:left="720"/>
        <w:jc w:val="both"/>
      </w:pPr>
      <w:r>
        <w:t>DWG member</w:t>
      </w:r>
      <w:r w:rsidR="003A62DD">
        <w:t>s and any Designated Agents</w:t>
      </w:r>
      <w:r>
        <w:t xml:space="preserve"> shall be identified in the DWG </w:t>
      </w:r>
      <w:r w:rsidR="007D6AD9">
        <w:t>roster</w:t>
      </w:r>
      <w:r>
        <w:t xml:space="preserve">, and the </w:t>
      </w:r>
      <w:r w:rsidR="003A62DD">
        <w:t>roster</w:t>
      </w:r>
      <w:r>
        <w:t xml:space="preserve"> will be updated as needed</w:t>
      </w:r>
      <w:r w:rsidR="003A62DD">
        <w:t xml:space="preserve"> by DWG</w:t>
      </w:r>
      <w:r>
        <w:t>.</w:t>
      </w:r>
      <w:r w:rsidR="00B074A0">
        <w:t xml:space="preserve">  </w:t>
      </w:r>
      <w:r w:rsidR="00F874ED">
        <w:t xml:space="preserve">DWG shall notify ROS </w:t>
      </w:r>
      <w:r w:rsidR="002E0F8A">
        <w:t xml:space="preserve">(in the monthly report) </w:t>
      </w:r>
      <w:r w:rsidR="00516A7A">
        <w:t>of any TSPs that are required to have a designated DWG member but do not have a DWG representative identified on the DWG roster.</w:t>
      </w:r>
    </w:p>
    <w:p w14:paraId="66EA5CA7" w14:textId="77777777" w:rsidR="00E245AD" w:rsidRDefault="00E245AD" w:rsidP="004F44E6">
      <w:pPr>
        <w:pStyle w:val="Hdng1BodyText"/>
        <w:ind w:left="720"/>
        <w:jc w:val="both"/>
      </w:pPr>
    </w:p>
    <w:p w14:paraId="47F14E4F" w14:textId="56864343" w:rsidR="00247D2F" w:rsidRDefault="00247D2F" w:rsidP="005F0F82">
      <w:pPr>
        <w:pStyle w:val="Hdng1BodyText"/>
        <w:spacing w:after="200"/>
        <w:ind w:left="720"/>
        <w:jc w:val="both"/>
      </w:pPr>
      <w:r>
        <w:lastRenderedPageBreak/>
        <w:t>Each January, the DWG will nominate a Chair and Vice-Chair to be approved by the ROS.</w:t>
      </w:r>
    </w:p>
    <w:p w14:paraId="0F55FCCD" w14:textId="77777777" w:rsidR="00350619" w:rsidRDefault="00350619" w:rsidP="005F0F82">
      <w:pPr>
        <w:pStyle w:val="Hdng1BodyText"/>
        <w:spacing w:after="200"/>
        <w:ind w:left="720"/>
        <w:jc w:val="both"/>
      </w:pPr>
    </w:p>
    <w:p w14:paraId="70CFFE9D" w14:textId="77777777" w:rsidR="00247D2F" w:rsidRDefault="00247D2F" w:rsidP="005860A7">
      <w:pPr>
        <w:pStyle w:val="Heading2"/>
        <w:numPr>
          <w:ilvl w:val="0"/>
          <w:numId w:val="6"/>
        </w:numPr>
        <w:spacing w:after="200"/>
        <w:ind w:left="720" w:hanging="540"/>
        <w:jc w:val="left"/>
        <w:rPr>
          <w:b/>
          <w:bCs/>
        </w:rPr>
      </w:pPr>
      <w:bookmarkStart w:id="373" w:name="_Toc402354542"/>
      <w:bookmarkStart w:id="374" w:name="_Toc497918280"/>
      <w:r>
        <w:rPr>
          <w:b/>
          <w:bCs/>
        </w:rPr>
        <w:t>Duties of Chair and Vice-Chair</w:t>
      </w:r>
      <w:bookmarkEnd w:id="373"/>
      <w:bookmarkEnd w:id="374"/>
    </w:p>
    <w:p w14:paraId="7667CB70" w14:textId="77CF472A" w:rsidR="00247D2F" w:rsidRDefault="00247D2F" w:rsidP="005F0F82">
      <w:pPr>
        <w:pStyle w:val="Hdng1BodyText"/>
        <w:tabs>
          <w:tab w:val="left" w:pos="720"/>
        </w:tabs>
        <w:ind w:left="720"/>
        <w:jc w:val="both"/>
      </w:pPr>
      <w:r>
        <w:t xml:space="preserve">The Chair will coordinate the activities of the DWG and represent the DWG at the ROS </w:t>
      </w:r>
      <w:r w:rsidR="008F3E55">
        <w:t xml:space="preserve">meetings </w:t>
      </w:r>
      <w:r>
        <w:t>and other working group meetings as required.</w:t>
      </w:r>
    </w:p>
    <w:p w14:paraId="06F47204" w14:textId="65EA10B0" w:rsidR="00247D2F" w:rsidRDefault="00247D2F" w:rsidP="005F0F82">
      <w:pPr>
        <w:pStyle w:val="Hdng1BodyText"/>
        <w:tabs>
          <w:tab w:val="left" w:pos="720"/>
        </w:tabs>
        <w:spacing w:after="200"/>
        <w:ind w:left="720"/>
        <w:jc w:val="both"/>
      </w:pPr>
      <w:r>
        <w:t>The Vice</w:t>
      </w:r>
      <w:r w:rsidR="002D55F5">
        <w:t xml:space="preserve"> </w:t>
      </w:r>
      <w:r>
        <w:t>Chair wil</w:t>
      </w:r>
      <w:r w:rsidR="008B2298">
        <w:t>l</w:t>
      </w:r>
      <w:r w:rsidR="00282A93">
        <w:t xml:space="preserve"> support the Chair and</w:t>
      </w:r>
      <w:r w:rsidR="008B2298">
        <w:t xml:space="preserve"> fulfill the duties of the Chair in the absence of the Chair.</w:t>
      </w:r>
      <w:r w:rsidR="00350619">
        <w:t xml:space="preserve">  </w:t>
      </w:r>
    </w:p>
    <w:p w14:paraId="6AC6AD56" w14:textId="77777777" w:rsidR="008B2298" w:rsidRDefault="008B2298" w:rsidP="005860A7">
      <w:pPr>
        <w:pStyle w:val="Heading2"/>
        <w:numPr>
          <w:ilvl w:val="0"/>
          <w:numId w:val="6"/>
        </w:numPr>
        <w:spacing w:after="200"/>
        <w:ind w:left="720" w:hanging="540"/>
        <w:jc w:val="left"/>
        <w:rPr>
          <w:b/>
          <w:bCs/>
        </w:rPr>
      </w:pPr>
      <w:bookmarkStart w:id="375" w:name="_Toc402354543"/>
      <w:bookmarkStart w:id="376" w:name="_Toc497918281"/>
      <w:r>
        <w:rPr>
          <w:b/>
          <w:bCs/>
        </w:rPr>
        <w:t>Meetings</w:t>
      </w:r>
      <w:bookmarkEnd w:id="375"/>
      <w:bookmarkEnd w:id="376"/>
    </w:p>
    <w:p w14:paraId="62F4AAAF" w14:textId="2571F807" w:rsidR="00B74295" w:rsidRDefault="008B2298" w:rsidP="00E000AC">
      <w:pPr>
        <w:pStyle w:val="BodyText"/>
        <w:ind w:left="720"/>
        <w:jc w:val="both"/>
      </w:pPr>
      <w:r>
        <w:t xml:space="preserve">The DWG will meet at least quarterly. </w:t>
      </w:r>
      <w:r w:rsidR="00B074A0">
        <w:t>DWG</w:t>
      </w:r>
      <w:r w:rsidR="00B74295">
        <w:t xml:space="preserve"> meetings are closed meetings. </w:t>
      </w:r>
      <w:r w:rsidR="00B074A0">
        <w:t xml:space="preserve">DWG members </w:t>
      </w:r>
      <w:r w:rsidR="00B74295">
        <w:t>a</w:t>
      </w:r>
      <w:r w:rsidR="00F50140">
        <w:t>nd</w:t>
      </w:r>
      <w:r w:rsidR="00B74295">
        <w:t xml:space="preserve"> </w:t>
      </w:r>
      <w:r w:rsidR="003A62DD">
        <w:t>Designated Agent</w:t>
      </w:r>
      <w:r w:rsidR="00F50140">
        <w:t>s</w:t>
      </w:r>
      <w:r w:rsidR="00B74295">
        <w:t xml:space="preserve"> </w:t>
      </w:r>
      <w:r w:rsidR="0067790C">
        <w:t>of</w:t>
      </w:r>
      <w:r w:rsidR="00B74295">
        <w:t xml:space="preserve"> DWG member</w:t>
      </w:r>
      <w:r w:rsidR="0067790C">
        <w:t>s</w:t>
      </w:r>
      <w:r w:rsidR="00B74295">
        <w:t xml:space="preserve"> </w:t>
      </w:r>
      <w:r w:rsidR="002D55F5">
        <w:t xml:space="preserve">may </w:t>
      </w:r>
      <w:r w:rsidR="00B074A0">
        <w:t xml:space="preserve">attend. If </w:t>
      </w:r>
      <w:r w:rsidR="00B74295">
        <w:t>a</w:t>
      </w:r>
      <w:r w:rsidR="00187166">
        <w:t xml:space="preserve"> Designated Agent is not on the DWG roster</w:t>
      </w:r>
      <w:r w:rsidR="00B074A0">
        <w:t xml:space="preserve">, the </w:t>
      </w:r>
      <w:r w:rsidR="00187166">
        <w:t xml:space="preserve">sponsoring </w:t>
      </w:r>
      <w:r w:rsidR="00B074A0">
        <w:t xml:space="preserve">DWG member will inform ERCOT </w:t>
      </w:r>
      <w:r w:rsidR="00350619">
        <w:t xml:space="preserve">and the DWG </w:t>
      </w:r>
      <w:r w:rsidR="002D55F5">
        <w:t xml:space="preserve">Chair </w:t>
      </w:r>
      <w:r w:rsidR="00350619">
        <w:t xml:space="preserve">and </w:t>
      </w:r>
      <w:r w:rsidR="002D55F5">
        <w:t xml:space="preserve">Vice Chair </w:t>
      </w:r>
      <w:r w:rsidR="00B074A0">
        <w:t xml:space="preserve">of the name of the </w:t>
      </w:r>
      <w:r w:rsidR="00187166">
        <w:t>Agent</w:t>
      </w:r>
      <w:r w:rsidR="00B074A0">
        <w:t xml:space="preserve"> attending one week prior to the meeting. </w:t>
      </w:r>
    </w:p>
    <w:p w14:paraId="5F44F1E2" w14:textId="77777777" w:rsidR="00B74295" w:rsidRDefault="00B74295" w:rsidP="00E000AC">
      <w:pPr>
        <w:pStyle w:val="BodyText"/>
        <w:ind w:left="720"/>
        <w:jc w:val="both"/>
      </w:pPr>
    </w:p>
    <w:p w14:paraId="73006408" w14:textId="7684EC50" w:rsidR="00350619" w:rsidRDefault="008B2298" w:rsidP="00E000AC">
      <w:pPr>
        <w:pStyle w:val="BodyText"/>
        <w:ind w:left="720"/>
        <w:jc w:val="both"/>
      </w:pPr>
      <w:r>
        <w:t xml:space="preserve">The Chair may coordinate additional meetings as needed to </w:t>
      </w:r>
      <w:r w:rsidR="002D55F5">
        <w:t xml:space="preserve">facilitate </w:t>
      </w:r>
      <w:r w:rsidR="00A82C85">
        <w:t>the activities of the DWG.</w:t>
      </w:r>
      <w:r w:rsidR="00350619" w:rsidRPr="00350619">
        <w:t xml:space="preserve"> </w:t>
      </w:r>
      <w:r w:rsidR="00350619">
        <w:t xml:space="preserve">The Vice Chair will track attendance and </w:t>
      </w:r>
      <w:r w:rsidR="002D55F5">
        <w:t xml:space="preserve">document </w:t>
      </w:r>
      <w:r w:rsidR="00350619">
        <w:t xml:space="preserve">meeting minutes for </w:t>
      </w:r>
      <w:r w:rsidR="002D55F5">
        <w:t>in-</w:t>
      </w:r>
      <w:r w:rsidR="00350619">
        <w:t>person meeting</w:t>
      </w:r>
      <w:r w:rsidR="00B74295">
        <w:t>s</w:t>
      </w:r>
      <w:r w:rsidR="00350619">
        <w:t xml:space="preserve">.  </w:t>
      </w:r>
    </w:p>
    <w:p w14:paraId="710A8D8D" w14:textId="77777777" w:rsidR="00282A93" w:rsidRDefault="00282A93" w:rsidP="00B336D3">
      <w:pPr>
        <w:pStyle w:val="Hdng1BodyText"/>
        <w:ind w:left="720"/>
        <w:jc w:val="both"/>
      </w:pPr>
    </w:p>
    <w:p w14:paraId="3CE543CC" w14:textId="77777777" w:rsidR="00A82C85" w:rsidRDefault="00282A93" w:rsidP="00B336D3">
      <w:pPr>
        <w:pStyle w:val="Hdng1BodyText"/>
        <w:spacing w:after="200"/>
        <w:ind w:left="720"/>
        <w:jc w:val="both"/>
      </w:pPr>
      <w:r>
        <w:t>Agendas</w:t>
      </w:r>
      <w:r w:rsidR="00B65ABB">
        <w:t xml:space="preserve"> and meeting schedule</w:t>
      </w:r>
      <w:r w:rsidR="004C3519">
        <w:t>s</w:t>
      </w:r>
      <w:r>
        <w:t xml:space="preserve"> will be published at least two weeks prior to the meeting.</w:t>
      </w:r>
      <w:r w:rsidR="004C3519">
        <w:t xml:space="preserve"> </w:t>
      </w:r>
      <w:r w:rsidR="00A82C85">
        <w:t>The minutes of each meeting will be distributed to DWG members.</w:t>
      </w:r>
    </w:p>
    <w:p w14:paraId="4266C067" w14:textId="77777777" w:rsidR="00A82C85" w:rsidRDefault="00A82C85" w:rsidP="005860A7">
      <w:pPr>
        <w:pStyle w:val="Heading2"/>
        <w:numPr>
          <w:ilvl w:val="0"/>
          <w:numId w:val="6"/>
        </w:numPr>
        <w:spacing w:after="200"/>
        <w:ind w:left="720" w:hanging="540"/>
        <w:jc w:val="left"/>
        <w:rPr>
          <w:b/>
          <w:bCs/>
        </w:rPr>
      </w:pPr>
      <w:bookmarkStart w:id="377" w:name="_Toc402354544"/>
      <w:bookmarkStart w:id="378" w:name="_Toc497918282"/>
      <w:r>
        <w:rPr>
          <w:b/>
          <w:bCs/>
        </w:rPr>
        <w:t>Reports to ROS</w:t>
      </w:r>
      <w:bookmarkEnd w:id="377"/>
      <w:bookmarkEnd w:id="378"/>
    </w:p>
    <w:p w14:paraId="7AEFFA58" w14:textId="646AB00C" w:rsidR="00896F81" w:rsidRDefault="0021360C" w:rsidP="00E000AC">
      <w:pPr>
        <w:pStyle w:val="BodyText"/>
        <w:ind w:left="720"/>
        <w:jc w:val="both"/>
      </w:pPr>
      <w:r>
        <w:t>Each month, t</w:t>
      </w:r>
      <w:r w:rsidR="00A82C85">
        <w:t xml:space="preserve">he DWG </w:t>
      </w:r>
      <w:r w:rsidR="00044ADB">
        <w:t xml:space="preserve">Chair </w:t>
      </w:r>
      <w:r w:rsidR="00A82C85">
        <w:t>will provide a written report to the ROS</w:t>
      </w:r>
      <w:r w:rsidR="00A24ECF">
        <w:t xml:space="preserve"> if needed</w:t>
      </w:r>
      <w:r>
        <w:t>.</w:t>
      </w:r>
    </w:p>
    <w:p w14:paraId="6363F462" w14:textId="77777777" w:rsidR="00350619" w:rsidRDefault="00350619" w:rsidP="007D2BA4">
      <w:pPr>
        <w:pStyle w:val="BodyText"/>
      </w:pPr>
    </w:p>
    <w:p w14:paraId="0CA33B88" w14:textId="77777777" w:rsidR="00350619" w:rsidRPr="007D2BA4" w:rsidRDefault="00350619" w:rsidP="003A5F78">
      <w:pPr>
        <w:pStyle w:val="BodyText"/>
        <w:ind w:left="720"/>
      </w:pPr>
    </w:p>
    <w:p w14:paraId="6D2F8168" w14:textId="77777777" w:rsidR="00350619" w:rsidRDefault="00350619" w:rsidP="00350619">
      <w:pPr>
        <w:pStyle w:val="Heading2"/>
        <w:numPr>
          <w:ilvl w:val="0"/>
          <w:numId w:val="6"/>
        </w:numPr>
        <w:spacing w:after="200"/>
        <w:ind w:left="720" w:hanging="540"/>
        <w:jc w:val="left"/>
        <w:rPr>
          <w:b/>
          <w:bCs/>
        </w:rPr>
      </w:pPr>
      <w:bookmarkStart w:id="379" w:name="_Toc497918283"/>
      <w:r>
        <w:rPr>
          <w:b/>
          <w:bCs/>
        </w:rPr>
        <w:t>Dynamic Data Sharing Rules</w:t>
      </w:r>
      <w:bookmarkEnd w:id="379"/>
    </w:p>
    <w:p w14:paraId="52846B0A" w14:textId="77777777" w:rsidR="00350619" w:rsidRDefault="00350619" w:rsidP="00E000AC">
      <w:pPr>
        <w:pStyle w:val="BodyText"/>
        <w:ind w:left="720"/>
        <w:jc w:val="both"/>
      </w:pPr>
      <w:r>
        <w:t xml:space="preserve">Dynamic data </w:t>
      </w:r>
      <w:r w:rsidR="00017C31">
        <w:t>and dynamic study cases are</w:t>
      </w:r>
      <w:r>
        <w:t xml:space="preserve"> considered confidential and protected.  </w:t>
      </w:r>
      <w:r w:rsidR="00017C31">
        <w:t>They</w:t>
      </w:r>
      <w:r>
        <w:t xml:space="preserve"> shall be provided to DWG </w:t>
      </w:r>
      <w:r w:rsidR="007F265E">
        <w:t>members only</w:t>
      </w:r>
      <w:r>
        <w:t>.</w:t>
      </w:r>
    </w:p>
    <w:p w14:paraId="3D0B4D01" w14:textId="77777777" w:rsidR="00E245AD" w:rsidRDefault="00E245AD" w:rsidP="00E000AC">
      <w:pPr>
        <w:pStyle w:val="BodyText"/>
        <w:ind w:left="720"/>
        <w:jc w:val="both"/>
      </w:pPr>
    </w:p>
    <w:p w14:paraId="7595E831" w14:textId="5E2AFF5C" w:rsidR="00E245AD" w:rsidRDefault="00E245AD" w:rsidP="00E000AC">
      <w:pPr>
        <w:pStyle w:val="BodyText"/>
        <w:ind w:left="720"/>
        <w:jc w:val="both"/>
      </w:pPr>
      <w:r>
        <w:t xml:space="preserve">DWG members can provide </w:t>
      </w:r>
      <w:del w:id="380" w:author="CDW" w:date="2017-07-31T13:09:00Z">
        <w:r w:rsidR="00017C31">
          <w:delText>d</w:delText>
        </w:r>
        <w:r>
          <w:delText>ynamic</w:delText>
        </w:r>
        <w:r w:rsidR="00216D68">
          <w:delText>s</w:delText>
        </w:r>
      </w:del>
      <w:ins w:id="381" w:author="CDW" w:date="2017-07-31T13:09:00Z">
        <w:r w:rsidR="00017C31">
          <w:t>d</w:t>
        </w:r>
        <w:r>
          <w:t>ynamic</w:t>
        </w:r>
      </w:ins>
      <w:r>
        <w:t xml:space="preserve"> data </w:t>
      </w:r>
      <w:r w:rsidR="007F265E">
        <w:t xml:space="preserve">and </w:t>
      </w:r>
      <w:r w:rsidR="00017C31">
        <w:t xml:space="preserve">dynamic study </w:t>
      </w:r>
      <w:r w:rsidR="007F265E">
        <w:t xml:space="preserve">cases </w:t>
      </w:r>
      <w:r>
        <w:t xml:space="preserve">to a consultant </w:t>
      </w:r>
      <w:r w:rsidR="004058BE">
        <w:t xml:space="preserve">for the DWG </w:t>
      </w:r>
      <w:r w:rsidR="00B4063E">
        <w:t>m</w:t>
      </w:r>
      <w:r w:rsidR="004058BE">
        <w:t>ember’s</w:t>
      </w:r>
      <w:r w:rsidR="00F43AFD">
        <w:t xml:space="preserve"> own studies </w:t>
      </w:r>
      <w:r>
        <w:t>under the condition</w:t>
      </w:r>
      <w:r w:rsidR="00F43AFD">
        <w:t xml:space="preserve"> that </w:t>
      </w:r>
      <w:r w:rsidR="00D61106">
        <w:t>a NDA</w:t>
      </w:r>
      <w:r>
        <w:t xml:space="preserve"> is in place between the </w:t>
      </w:r>
      <w:r w:rsidR="004058BE">
        <w:t>DWG member</w:t>
      </w:r>
      <w:r w:rsidR="007F265E">
        <w:t xml:space="preserve"> and the </w:t>
      </w:r>
      <w:r>
        <w:t>consultant.</w:t>
      </w:r>
    </w:p>
    <w:p w14:paraId="12F98EEC" w14:textId="77777777" w:rsidR="00E245AD" w:rsidRPr="00350619" w:rsidRDefault="00E245AD" w:rsidP="00E000AC">
      <w:pPr>
        <w:pStyle w:val="BodyText"/>
        <w:jc w:val="both"/>
      </w:pPr>
    </w:p>
    <w:p w14:paraId="0AECB59A" w14:textId="77777777" w:rsidR="007D3514" w:rsidRDefault="007D3514">
      <w:pPr>
        <w:rPr>
          <w:rFonts w:ascii="Arial" w:hAnsi="Arial"/>
          <w:sz w:val="24"/>
        </w:rPr>
      </w:pPr>
      <w:r>
        <w:br w:type="page"/>
      </w:r>
    </w:p>
    <w:p w14:paraId="35FF7B76" w14:textId="77777777" w:rsidR="00570939" w:rsidRDefault="00896F81" w:rsidP="00570939">
      <w:pPr>
        <w:pStyle w:val="Heading1"/>
        <w:rPr>
          <w:b/>
        </w:rPr>
      </w:pPr>
      <w:bookmarkStart w:id="382" w:name="_Toc402354545"/>
      <w:bookmarkStart w:id="383" w:name="_Toc497918284"/>
      <w:r>
        <w:rPr>
          <w:b/>
        </w:rPr>
        <w:lastRenderedPageBreak/>
        <w:t>Dynamic</w:t>
      </w:r>
      <w:del w:id="384" w:author="cdietert" w:date="2017-08-07T12:20:00Z">
        <w:r w:rsidDel="003828FE">
          <w:rPr>
            <w:b/>
          </w:rPr>
          <w:delText>s</w:delText>
        </w:r>
      </w:del>
      <w:r>
        <w:rPr>
          <w:b/>
        </w:rPr>
        <w:t xml:space="preserve"> Data</w:t>
      </w:r>
      <w:bookmarkEnd w:id="382"/>
      <w:bookmarkEnd w:id="383"/>
    </w:p>
    <w:p w14:paraId="25301F48" w14:textId="77777777" w:rsidR="00316F7C" w:rsidRPr="00316F7C" w:rsidRDefault="00316F7C" w:rsidP="00316F7C"/>
    <w:p w14:paraId="422CD696" w14:textId="77777777" w:rsidR="004C3C8D" w:rsidRDefault="00316F7C" w:rsidP="005860A7">
      <w:pPr>
        <w:pStyle w:val="Heading2"/>
        <w:numPr>
          <w:ilvl w:val="0"/>
          <w:numId w:val="8"/>
        </w:numPr>
        <w:spacing w:after="200"/>
        <w:ind w:left="720" w:hanging="540"/>
        <w:jc w:val="left"/>
        <w:rPr>
          <w:b/>
        </w:rPr>
      </w:pPr>
      <w:bookmarkStart w:id="385" w:name="_Toc402354546"/>
      <w:bookmarkStart w:id="386" w:name="_Toc497918285"/>
      <w:r w:rsidRPr="00316F7C">
        <w:rPr>
          <w:b/>
        </w:rPr>
        <w:t>General</w:t>
      </w:r>
      <w:bookmarkEnd w:id="385"/>
      <w:bookmarkEnd w:id="386"/>
    </w:p>
    <w:p w14:paraId="4D3112A1" w14:textId="77777777" w:rsidR="00180D8E" w:rsidRDefault="00180D8E" w:rsidP="005860A7">
      <w:pPr>
        <w:pStyle w:val="Heading3"/>
        <w:numPr>
          <w:ilvl w:val="2"/>
          <w:numId w:val="1"/>
        </w:numPr>
        <w:tabs>
          <w:tab w:val="clear" w:pos="1800"/>
          <w:tab w:val="left" w:pos="720"/>
        </w:tabs>
        <w:spacing w:before="240" w:after="200"/>
        <w:ind w:left="720"/>
        <w:jc w:val="both"/>
      </w:pPr>
      <w:bookmarkStart w:id="387" w:name="_Toc402354547"/>
      <w:bookmarkStart w:id="388" w:name="_Toc497918286"/>
      <w:r>
        <w:t>Software</w:t>
      </w:r>
      <w:bookmarkEnd w:id="387"/>
      <w:bookmarkEnd w:id="388"/>
    </w:p>
    <w:p w14:paraId="6EA49808" w14:textId="4E7D9009" w:rsidR="00D9417A" w:rsidRPr="00BC6E25" w:rsidRDefault="002D4D6A" w:rsidP="00BC6E25">
      <w:pPr>
        <w:pStyle w:val="Hdng3BodyText"/>
        <w:tabs>
          <w:tab w:val="left" w:pos="720"/>
        </w:tabs>
        <w:ind w:left="720"/>
        <w:jc w:val="both"/>
      </w:pPr>
      <w:r>
        <w:t>DWG uses PSS/E version 33</w:t>
      </w:r>
      <w:bookmarkStart w:id="389" w:name="_Toc317772421"/>
      <w:bookmarkStart w:id="390" w:name="_Toc317772477"/>
      <w:bookmarkStart w:id="391" w:name="_Toc317772536"/>
      <w:bookmarkStart w:id="392" w:name="_Toc317772838"/>
      <w:bookmarkStart w:id="393" w:name="_Toc317773055"/>
      <w:bookmarkStart w:id="394" w:name="_Toc317773107"/>
      <w:bookmarkEnd w:id="389"/>
      <w:bookmarkEnd w:id="390"/>
      <w:bookmarkEnd w:id="391"/>
      <w:bookmarkEnd w:id="392"/>
      <w:bookmarkEnd w:id="393"/>
      <w:bookmarkEnd w:id="394"/>
      <w:r w:rsidR="00D9417A" w:rsidRPr="00BC6E25">
        <w:t>.</w:t>
      </w:r>
      <w:r w:rsidR="00081A02" w:rsidRPr="00BC6E25">
        <w:t xml:space="preserve"> </w:t>
      </w:r>
      <w:r w:rsidR="00B47BFB" w:rsidRPr="00BC6E25">
        <w:t xml:space="preserve"> </w:t>
      </w:r>
      <w:r w:rsidR="00081A02" w:rsidRPr="00BC6E25">
        <w:t>During years where a PSS</w:t>
      </w:r>
      <w:r w:rsidR="00632706" w:rsidRPr="00BC6E25">
        <w:t>/</w:t>
      </w:r>
      <w:r w:rsidR="00081A02" w:rsidRPr="00BC6E25">
        <w:t>E version change is being conducted, the previous PSS</w:t>
      </w:r>
      <w:r w:rsidR="00632706" w:rsidRPr="00BC6E25">
        <w:t>/</w:t>
      </w:r>
      <w:r w:rsidR="00081A02" w:rsidRPr="00BC6E25">
        <w:t xml:space="preserve">E </w:t>
      </w:r>
      <w:r w:rsidR="00C54FEE" w:rsidRPr="00BC6E25">
        <w:t>version user defined models shall also be provided</w:t>
      </w:r>
      <w:r w:rsidR="00081A02" w:rsidRPr="00BC6E25">
        <w:t xml:space="preserve"> until a full transition is completed</w:t>
      </w:r>
      <w:r w:rsidR="00C54FEE" w:rsidRPr="00BC6E25">
        <w:t xml:space="preserve">.  </w:t>
      </w:r>
    </w:p>
    <w:p w14:paraId="3B695A2D" w14:textId="32935938" w:rsidR="00351965" w:rsidRDefault="00D9417A" w:rsidP="005860A7">
      <w:pPr>
        <w:pStyle w:val="Heading3"/>
        <w:numPr>
          <w:ilvl w:val="0"/>
          <w:numId w:val="7"/>
        </w:numPr>
        <w:spacing w:before="240" w:after="200"/>
        <w:ind w:left="720" w:firstLine="0"/>
      </w:pPr>
      <w:bookmarkStart w:id="395" w:name="_Toc402354548"/>
      <w:bookmarkStart w:id="396" w:name="_Toc497918287"/>
      <w:del w:id="397" w:author="CDW" w:date="2017-07-31T13:09:00Z">
        <w:r w:rsidRPr="007E5F75">
          <w:delText>Dynamics</w:delText>
        </w:r>
      </w:del>
      <w:ins w:id="398" w:author="CDW" w:date="2017-07-31T13:09:00Z">
        <w:r w:rsidRPr="007E5F75">
          <w:t>Dynamic</w:t>
        </w:r>
      </w:ins>
      <w:r w:rsidRPr="007E5F75">
        <w:t xml:space="preserve"> Models</w:t>
      </w:r>
      <w:r>
        <w:t xml:space="preserve"> – General</w:t>
      </w:r>
      <w:bookmarkEnd w:id="395"/>
      <w:bookmarkEnd w:id="396"/>
    </w:p>
    <w:p w14:paraId="6B6AB670" w14:textId="016242EF" w:rsidR="006E77B6" w:rsidRDefault="006E77B6" w:rsidP="00B336D3">
      <w:pPr>
        <w:pStyle w:val="Hdng3BodyText"/>
        <w:tabs>
          <w:tab w:val="left" w:pos="720"/>
        </w:tabs>
        <w:ind w:left="720"/>
        <w:jc w:val="both"/>
      </w:pPr>
      <w:r>
        <w:t xml:space="preserve">Dynamic models shall </w:t>
      </w:r>
      <w:r w:rsidR="00DD71FA" w:rsidRPr="00DD71FA">
        <w:t xml:space="preserve">be submitted to both ERCOT and the connecting TSP </w:t>
      </w:r>
      <w:r w:rsidR="00DD71FA">
        <w:t>and</w:t>
      </w:r>
      <w:ins w:id="399" w:author="cdietert" w:date="2017-08-15T10:44:00Z">
        <w:r w:rsidR="00BB12EB">
          <w:t xml:space="preserve"> shall</w:t>
        </w:r>
      </w:ins>
      <w:r w:rsidR="00DD71FA">
        <w:t xml:space="preserve"> </w:t>
      </w:r>
      <w:r>
        <w:t>fulfil</w:t>
      </w:r>
      <w:r w:rsidR="000A203E">
        <w:t>l</w:t>
      </w:r>
      <w:r>
        <w:t xml:space="preserve"> the following requirements:</w:t>
      </w:r>
    </w:p>
    <w:p w14:paraId="77E5CF36" w14:textId="2C463B73" w:rsidR="006E77B6" w:rsidRPr="00ED677A" w:rsidRDefault="006E77B6"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 xml:space="preserve">Each dynamic device requires </w:t>
      </w:r>
      <w:r w:rsidR="00600688">
        <w:rPr>
          <w:rFonts w:ascii="Arial" w:hAnsi="Arial"/>
          <w:sz w:val="24"/>
        </w:rPr>
        <w:t xml:space="preserve">a </w:t>
      </w:r>
      <w:r w:rsidRPr="00ED677A">
        <w:rPr>
          <w:rFonts w:ascii="Arial" w:hAnsi="Arial"/>
          <w:sz w:val="24"/>
        </w:rPr>
        <w:t>model with model parameters that represent the dynamics of the device.</w:t>
      </w:r>
    </w:p>
    <w:p w14:paraId="464B3371" w14:textId="3BE7F634" w:rsidR="00F04002" w:rsidRPr="00ED677A" w:rsidRDefault="00D9417A"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Dynamic models shall be compatible with the software</w:t>
      </w:r>
      <w:ins w:id="400" w:author="Conto, Jose" w:date="2017-10-31T09:56:00Z">
        <w:r w:rsidR="005B2287">
          <w:rPr>
            <w:rFonts w:ascii="Arial" w:hAnsi="Arial"/>
            <w:sz w:val="24"/>
          </w:rPr>
          <w:t xml:space="preserve"> and version</w:t>
        </w:r>
      </w:ins>
      <w:r w:rsidRPr="00ED677A">
        <w:rPr>
          <w:rFonts w:ascii="Arial" w:hAnsi="Arial"/>
          <w:sz w:val="24"/>
        </w:rPr>
        <w:t xml:space="preserve"> listed in </w:t>
      </w:r>
      <w:r w:rsidR="000A203E">
        <w:rPr>
          <w:rFonts w:ascii="Arial" w:hAnsi="Arial"/>
          <w:sz w:val="24"/>
        </w:rPr>
        <w:t>S</w:t>
      </w:r>
      <w:r w:rsidR="000A203E" w:rsidRPr="00ED677A">
        <w:rPr>
          <w:rFonts w:ascii="Arial" w:hAnsi="Arial"/>
          <w:sz w:val="24"/>
        </w:rPr>
        <w:t xml:space="preserve">ection </w:t>
      </w:r>
      <w:r w:rsidRPr="00ED677A">
        <w:rPr>
          <w:rFonts w:ascii="Arial" w:hAnsi="Arial"/>
          <w:sz w:val="24"/>
        </w:rPr>
        <w:t>3.1.1. Models should not interfere with the operation of other models.</w:t>
      </w:r>
    </w:p>
    <w:p w14:paraId="4E015463" w14:textId="77777777" w:rsidR="00F04002" w:rsidRPr="00ED677A" w:rsidRDefault="00D9417A"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All associated dynamic models for a given generating unit shall be provided with the same MBASE in accordance with the machine characteristics where the MBASE is typically the generator MVA rating.</w:t>
      </w:r>
    </w:p>
    <w:p w14:paraId="240F27BE" w14:textId="77777777" w:rsidR="006E77B6" w:rsidRDefault="00D9417A" w:rsidP="00E000AC">
      <w:pPr>
        <w:pStyle w:val="ListParagraph"/>
        <w:numPr>
          <w:ilvl w:val="0"/>
          <w:numId w:val="21"/>
        </w:numPr>
        <w:spacing w:before="120" w:after="120"/>
        <w:contextualSpacing w:val="0"/>
        <w:jc w:val="both"/>
        <w:rPr>
          <w:ins w:id="401" w:author="cdietert" w:date="2017-08-15T10:15:00Z"/>
          <w:rFonts w:ascii="Arial" w:hAnsi="Arial"/>
          <w:sz w:val="24"/>
        </w:rPr>
      </w:pPr>
      <w:r w:rsidRPr="00ED677A">
        <w:rPr>
          <w:rFonts w:ascii="Arial" w:hAnsi="Arial"/>
          <w:sz w:val="24"/>
        </w:rPr>
        <w:t>No model shall restrict the DWG from using any integration time-step less than or equal to a ¼ cycle in simulations.</w:t>
      </w:r>
    </w:p>
    <w:p w14:paraId="4CF18AD3" w14:textId="736D959B" w:rsidR="008314EE" w:rsidRPr="00ED677A" w:rsidRDefault="00750EED" w:rsidP="00E000AC">
      <w:pPr>
        <w:pStyle w:val="ListParagraph"/>
        <w:numPr>
          <w:ilvl w:val="0"/>
          <w:numId w:val="21"/>
        </w:numPr>
        <w:spacing w:before="120" w:after="120"/>
        <w:contextualSpacing w:val="0"/>
        <w:jc w:val="both"/>
        <w:rPr>
          <w:rFonts w:ascii="Arial" w:hAnsi="Arial"/>
          <w:sz w:val="24"/>
        </w:rPr>
      </w:pPr>
      <w:ins w:id="402" w:author="cdietert" w:date="2017-08-15T10:15:00Z">
        <w:r>
          <w:rPr>
            <w:rFonts w:ascii="Arial" w:hAnsi="Arial"/>
            <w:sz w:val="24"/>
          </w:rPr>
          <w:t xml:space="preserve">No model </w:t>
        </w:r>
      </w:ins>
      <w:ins w:id="403" w:author="cdietert" w:date="2017-08-15T10:17:00Z">
        <w:r>
          <w:rPr>
            <w:rFonts w:ascii="Arial" w:hAnsi="Arial"/>
            <w:sz w:val="24"/>
          </w:rPr>
          <w:t xml:space="preserve">in the DWG’s </w:t>
        </w:r>
      </w:ins>
      <w:ins w:id="404" w:author="cdietert" w:date="2017-08-15T10:18:00Z">
        <w:r>
          <w:rPr>
            <w:rFonts w:ascii="Arial" w:hAnsi="Arial"/>
            <w:sz w:val="24"/>
          </w:rPr>
          <w:t>U</w:t>
        </w:r>
      </w:ins>
      <w:ins w:id="405" w:author="cdietert" w:date="2017-08-15T10:17:00Z">
        <w:r>
          <w:rPr>
            <w:rFonts w:ascii="Arial" w:hAnsi="Arial"/>
            <w:sz w:val="24"/>
          </w:rPr>
          <w:t xml:space="preserve">nacceptable </w:t>
        </w:r>
      </w:ins>
      <w:ins w:id="406" w:author="cdietert" w:date="2017-08-15T10:18:00Z">
        <w:r>
          <w:rPr>
            <w:rFonts w:ascii="Arial" w:hAnsi="Arial"/>
            <w:sz w:val="24"/>
          </w:rPr>
          <w:t>M</w:t>
        </w:r>
      </w:ins>
      <w:ins w:id="407" w:author="cdietert" w:date="2017-08-15T10:17:00Z">
        <w:r>
          <w:rPr>
            <w:rFonts w:ascii="Arial" w:hAnsi="Arial"/>
            <w:sz w:val="24"/>
          </w:rPr>
          <w:t xml:space="preserve">odel </w:t>
        </w:r>
      </w:ins>
      <w:ins w:id="408" w:author="cdietert" w:date="2017-08-15T10:30:00Z">
        <w:r w:rsidR="003D13DE">
          <w:rPr>
            <w:rFonts w:ascii="Arial" w:hAnsi="Arial"/>
            <w:sz w:val="24"/>
          </w:rPr>
          <w:t>L</w:t>
        </w:r>
      </w:ins>
      <w:ins w:id="409" w:author="cdietert" w:date="2017-08-15T10:17:00Z">
        <w:r>
          <w:rPr>
            <w:rFonts w:ascii="Arial" w:hAnsi="Arial"/>
            <w:sz w:val="24"/>
          </w:rPr>
          <w:t xml:space="preserve">ist shall be </w:t>
        </w:r>
      </w:ins>
      <w:ins w:id="410" w:author="cdietert" w:date="2017-08-15T10:18:00Z">
        <w:r>
          <w:rPr>
            <w:rFonts w:ascii="Arial" w:hAnsi="Arial"/>
            <w:sz w:val="24"/>
          </w:rPr>
          <w:t>used.</w:t>
        </w:r>
      </w:ins>
      <w:ins w:id="411" w:author="cdietert" w:date="2017-08-15T10:25:00Z">
        <w:r>
          <w:rPr>
            <w:rFonts w:ascii="Arial" w:hAnsi="Arial"/>
            <w:sz w:val="24"/>
          </w:rPr>
          <w:t xml:space="preserve"> Refer to Section 3.1.8.</w:t>
        </w:r>
      </w:ins>
    </w:p>
    <w:p w14:paraId="316CB738" w14:textId="59D2894A" w:rsidR="00180D8E" w:rsidRPr="002240E3" w:rsidRDefault="00180D8E" w:rsidP="005860A7">
      <w:pPr>
        <w:pStyle w:val="Heading3"/>
        <w:numPr>
          <w:ilvl w:val="0"/>
          <w:numId w:val="7"/>
        </w:numPr>
        <w:spacing w:before="240" w:after="200"/>
        <w:ind w:left="720" w:firstLine="0"/>
      </w:pPr>
      <w:bookmarkStart w:id="412" w:name="_Toc453774617"/>
      <w:bookmarkStart w:id="413" w:name="_Toc453774700"/>
      <w:bookmarkStart w:id="414" w:name="_Toc453777146"/>
      <w:bookmarkStart w:id="415" w:name="_Toc454189811"/>
      <w:bookmarkStart w:id="416" w:name="_Toc474405703"/>
      <w:bookmarkStart w:id="417" w:name="_Toc402354549"/>
      <w:bookmarkStart w:id="418" w:name="_Toc497918288"/>
      <w:bookmarkEnd w:id="412"/>
      <w:bookmarkEnd w:id="413"/>
      <w:bookmarkEnd w:id="414"/>
      <w:bookmarkEnd w:id="415"/>
      <w:bookmarkEnd w:id="416"/>
      <w:r w:rsidRPr="002240E3">
        <w:t xml:space="preserve">Standard </w:t>
      </w:r>
      <w:del w:id="419" w:author="CDW" w:date="2017-07-31T13:09:00Z">
        <w:r w:rsidRPr="002240E3">
          <w:delText>Dynamics</w:delText>
        </w:r>
      </w:del>
      <w:ins w:id="420" w:author="CDW" w:date="2017-07-31T13:09:00Z">
        <w:r w:rsidRPr="002240E3">
          <w:t>Dynamic</w:t>
        </w:r>
      </w:ins>
      <w:r w:rsidRPr="002240E3">
        <w:t xml:space="preserve"> Models</w:t>
      </w:r>
      <w:bookmarkEnd w:id="417"/>
      <w:bookmarkEnd w:id="418"/>
    </w:p>
    <w:p w14:paraId="32BDBDFB" w14:textId="7CE9D4D0" w:rsidR="00B9077F" w:rsidRPr="00B9077F" w:rsidRDefault="008D50EB" w:rsidP="00B9077F">
      <w:pPr>
        <w:pStyle w:val="BodyTextIndent"/>
        <w:spacing w:after="120"/>
        <w:ind w:left="720"/>
        <w:rPr>
          <w:rFonts w:ascii="Arial" w:hAnsi="Arial"/>
          <w:b w:val="0"/>
        </w:rPr>
      </w:pPr>
      <w:r>
        <w:rPr>
          <w:rFonts w:ascii="Arial" w:hAnsi="Arial"/>
          <w:b w:val="0"/>
        </w:rPr>
        <w:t xml:space="preserve">The use of </w:t>
      </w:r>
      <w:r w:rsidRPr="00B9077F">
        <w:rPr>
          <w:rFonts w:ascii="Arial" w:hAnsi="Arial"/>
          <w:b w:val="0"/>
        </w:rPr>
        <w:t>PSS</w:t>
      </w:r>
      <w:r w:rsidR="00632706">
        <w:rPr>
          <w:rFonts w:ascii="Arial" w:hAnsi="Arial"/>
          <w:b w:val="0"/>
        </w:rPr>
        <w:t>/</w:t>
      </w:r>
      <w:r w:rsidRPr="00B9077F">
        <w:rPr>
          <w:rFonts w:ascii="Arial" w:hAnsi="Arial"/>
          <w:b w:val="0"/>
        </w:rPr>
        <w:t xml:space="preserve">E Standard </w:t>
      </w:r>
      <w:del w:id="421" w:author="CDW" w:date="2017-07-31T13:09:00Z">
        <w:r w:rsidRPr="00B9077F">
          <w:rPr>
            <w:rFonts w:ascii="Arial" w:hAnsi="Arial"/>
            <w:b w:val="0"/>
          </w:rPr>
          <w:delText>dynamics</w:delText>
        </w:r>
      </w:del>
      <w:ins w:id="422" w:author="CDW" w:date="2017-07-31T13:09:00Z">
        <w:r w:rsidRPr="00B9077F">
          <w:rPr>
            <w:rFonts w:ascii="Arial" w:hAnsi="Arial"/>
            <w:b w:val="0"/>
          </w:rPr>
          <w:t>dynamic</w:t>
        </w:r>
      </w:ins>
      <w:r w:rsidRPr="00B9077F">
        <w:rPr>
          <w:rFonts w:ascii="Arial" w:hAnsi="Arial"/>
          <w:b w:val="0"/>
        </w:rPr>
        <w:t xml:space="preserve"> models is preferred when they can accurately represent the dynamic performance of the device being </w:t>
      </w:r>
      <w:r w:rsidRPr="008E38D7">
        <w:rPr>
          <w:rFonts w:ascii="Arial" w:hAnsi="Arial"/>
          <w:b w:val="0"/>
        </w:rPr>
        <w:t>modeled</w:t>
      </w:r>
      <w:r w:rsidR="00180D8E" w:rsidRPr="008E38D7">
        <w:rPr>
          <w:rFonts w:ascii="Arial" w:hAnsi="Arial"/>
          <w:b w:val="0"/>
        </w:rPr>
        <w:t>.</w:t>
      </w:r>
      <w:r w:rsidRPr="00B9077F">
        <w:rPr>
          <w:rFonts w:ascii="Arial" w:hAnsi="Arial"/>
          <w:b w:val="0"/>
        </w:rPr>
        <w:t xml:space="preserve"> </w:t>
      </w:r>
    </w:p>
    <w:p w14:paraId="342E0978" w14:textId="31963636" w:rsidR="00180D8E" w:rsidRPr="00180D8E" w:rsidRDefault="00180D8E" w:rsidP="005860A7">
      <w:pPr>
        <w:pStyle w:val="Heading3"/>
        <w:numPr>
          <w:ilvl w:val="0"/>
          <w:numId w:val="7"/>
        </w:numPr>
        <w:spacing w:before="240" w:after="200"/>
        <w:ind w:left="720" w:firstLine="0"/>
      </w:pPr>
      <w:bookmarkStart w:id="423" w:name="_Toc399754332"/>
      <w:bookmarkStart w:id="424" w:name="_Toc399754394"/>
      <w:bookmarkStart w:id="425" w:name="_Toc399754466"/>
      <w:bookmarkStart w:id="426" w:name="_Toc399754524"/>
      <w:bookmarkStart w:id="427" w:name="_Toc399754582"/>
      <w:bookmarkStart w:id="428" w:name="_Toc399754661"/>
      <w:bookmarkStart w:id="429" w:name="_Toc399754719"/>
      <w:bookmarkStart w:id="430" w:name="_Toc399757153"/>
      <w:bookmarkStart w:id="431" w:name="_Toc399757212"/>
      <w:bookmarkStart w:id="432" w:name="_Toc399758856"/>
      <w:bookmarkStart w:id="433" w:name="_Toc402354550"/>
      <w:bookmarkStart w:id="434" w:name="_Toc497918289"/>
      <w:bookmarkEnd w:id="423"/>
      <w:bookmarkEnd w:id="424"/>
      <w:bookmarkEnd w:id="425"/>
      <w:bookmarkEnd w:id="426"/>
      <w:bookmarkEnd w:id="427"/>
      <w:bookmarkEnd w:id="428"/>
      <w:bookmarkEnd w:id="429"/>
      <w:bookmarkEnd w:id="430"/>
      <w:bookmarkEnd w:id="431"/>
      <w:bookmarkEnd w:id="432"/>
      <w:r>
        <w:t xml:space="preserve">User-Written </w:t>
      </w:r>
      <w:del w:id="435" w:author="CDW" w:date="2017-07-31T13:09:00Z">
        <w:r>
          <w:delText>Dynamics</w:delText>
        </w:r>
      </w:del>
      <w:ins w:id="436" w:author="CDW" w:date="2017-07-31T13:09:00Z">
        <w:r>
          <w:t>Dynamic</w:t>
        </w:r>
      </w:ins>
      <w:r>
        <w:t xml:space="preserve"> Models</w:t>
      </w:r>
      <w:bookmarkEnd w:id="433"/>
      <w:bookmarkEnd w:id="434"/>
    </w:p>
    <w:p w14:paraId="652E1EC7" w14:textId="6AAA78D3" w:rsidR="00A06EEA" w:rsidRPr="001B08A3" w:rsidRDefault="004D387B" w:rsidP="003A5F78">
      <w:pPr>
        <w:pStyle w:val="BodyTextIndent"/>
        <w:spacing w:after="120"/>
        <w:ind w:left="720"/>
        <w:rPr>
          <w:rFonts w:ascii="Arial" w:hAnsi="Arial"/>
          <w:b w:val="0"/>
        </w:rPr>
      </w:pPr>
      <w:r>
        <w:rPr>
          <w:rFonts w:ascii="Arial" w:hAnsi="Arial"/>
          <w:b w:val="0"/>
        </w:rPr>
        <w:t>A user written model is any model that is not a standard Siemens PSS/E library model</w:t>
      </w:r>
      <w:r w:rsidRPr="00B9077F">
        <w:rPr>
          <w:rFonts w:ascii="Arial" w:hAnsi="Arial"/>
          <w:b w:val="0"/>
        </w:rPr>
        <w:t>.  When</w:t>
      </w:r>
      <w:r w:rsidR="00A06EEA">
        <w:rPr>
          <w:rFonts w:ascii="Arial" w:hAnsi="Arial"/>
          <w:b w:val="0"/>
        </w:rPr>
        <w:t xml:space="preserve"> no compatible </w:t>
      </w:r>
      <w:r w:rsidRPr="00B9077F">
        <w:rPr>
          <w:rFonts w:ascii="Arial" w:hAnsi="Arial"/>
          <w:b w:val="0"/>
        </w:rPr>
        <w:t xml:space="preserve">PSS/E </w:t>
      </w:r>
      <w:r w:rsidR="00A06EEA">
        <w:rPr>
          <w:rFonts w:ascii="Arial" w:hAnsi="Arial"/>
          <w:b w:val="0"/>
        </w:rPr>
        <w:t xml:space="preserve">standard </w:t>
      </w:r>
      <w:del w:id="437" w:author="CDW" w:date="2017-07-31T13:09:00Z">
        <w:r w:rsidR="00A06EEA">
          <w:rPr>
            <w:rFonts w:ascii="Arial" w:hAnsi="Arial"/>
            <w:b w:val="0"/>
          </w:rPr>
          <w:delText>dynamics</w:delText>
        </w:r>
      </w:del>
      <w:ins w:id="438" w:author="CDW" w:date="2017-07-31T13:09:00Z">
        <w:r w:rsidR="00A06EEA">
          <w:rPr>
            <w:rFonts w:ascii="Arial" w:hAnsi="Arial"/>
            <w:b w:val="0"/>
          </w:rPr>
          <w:t>dynamic</w:t>
        </w:r>
      </w:ins>
      <w:r w:rsidR="00A06EEA">
        <w:rPr>
          <w:rFonts w:ascii="Arial" w:hAnsi="Arial"/>
          <w:b w:val="0"/>
        </w:rPr>
        <w:t xml:space="preserve"> model(s) </w:t>
      </w:r>
      <w:r w:rsidRPr="00B9077F">
        <w:rPr>
          <w:rFonts w:ascii="Arial" w:hAnsi="Arial"/>
          <w:b w:val="0"/>
        </w:rPr>
        <w:t xml:space="preserve">can be used to represent the dynamics of a device, </w:t>
      </w:r>
      <w:r w:rsidR="00A06EEA">
        <w:rPr>
          <w:rFonts w:ascii="Arial" w:hAnsi="Arial"/>
          <w:b w:val="0"/>
        </w:rPr>
        <w:t>accurate</w:t>
      </w:r>
      <w:r w:rsidRPr="00B9077F">
        <w:rPr>
          <w:rFonts w:ascii="Arial" w:hAnsi="Arial"/>
          <w:b w:val="0"/>
        </w:rPr>
        <w:t xml:space="preserve"> and </w:t>
      </w:r>
      <w:r w:rsidR="00A06EEA">
        <w:rPr>
          <w:rFonts w:ascii="Arial" w:hAnsi="Arial"/>
          <w:b w:val="0"/>
        </w:rPr>
        <w:t xml:space="preserve">appropriate user written models </w:t>
      </w:r>
      <w:r w:rsidR="00F260F5" w:rsidRPr="00B9077F">
        <w:rPr>
          <w:rFonts w:ascii="Arial" w:hAnsi="Arial"/>
          <w:b w:val="0"/>
        </w:rPr>
        <w:t>can</w:t>
      </w:r>
      <w:r w:rsidR="00A06EEA">
        <w:rPr>
          <w:rFonts w:ascii="Arial" w:hAnsi="Arial"/>
          <w:b w:val="0"/>
        </w:rPr>
        <w:t xml:space="preserve"> be used</w:t>
      </w:r>
      <w:r w:rsidR="004732D6" w:rsidRPr="00B9077F">
        <w:rPr>
          <w:rFonts w:ascii="Arial" w:hAnsi="Arial"/>
          <w:b w:val="0"/>
        </w:rPr>
        <w:t xml:space="preserve">, if </w:t>
      </w:r>
      <w:r w:rsidR="00D979A1">
        <w:rPr>
          <w:rFonts w:ascii="Arial" w:hAnsi="Arial"/>
          <w:b w:val="0"/>
        </w:rPr>
        <w:t xml:space="preserve">accepted by </w:t>
      </w:r>
      <w:r w:rsidRPr="00B9077F">
        <w:rPr>
          <w:rFonts w:ascii="Arial" w:hAnsi="Arial"/>
          <w:b w:val="0"/>
        </w:rPr>
        <w:t xml:space="preserve">ERCOT and the </w:t>
      </w:r>
      <w:r w:rsidR="00D979A1">
        <w:rPr>
          <w:rFonts w:ascii="Arial" w:hAnsi="Arial"/>
          <w:b w:val="0"/>
        </w:rPr>
        <w:t>DWG</w:t>
      </w:r>
      <w:r w:rsidR="00D979A1" w:rsidRPr="00D979A1">
        <w:rPr>
          <w:rFonts w:ascii="Arial" w:hAnsi="Arial"/>
          <w:b w:val="0"/>
        </w:rPr>
        <w:t xml:space="preserve"> </w:t>
      </w:r>
      <w:r w:rsidR="00D979A1">
        <w:rPr>
          <w:rFonts w:ascii="Arial" w:hAnsi="Arial"/>
          <w:b w:val="0"/>
        </w:rPr>
        <w:t>after being tested for compatibility with the flat start cases</w:t>
      </w:r>
      <w:r w:rsidR="00A06EEA">
        <w:rPr>
          <w:rFonts w:ascii="Arial" w:hAnsi="Arial"/>
          <w:b w:val="0"/>
        </w:rPr>
        <w:t xml:space="preserve">. </w:t>
      </w:r>
      <w:r w:rsidR="001B08A3" w:rsidRPr="00B9077F">
        <w:rPr>
          <w:rFonts w:ascii="Arial" w:hAnsi="Arial"/>
          <w:b w:val="0"/>
        </w:rPr>
        <w:t xml:space="preserve"> </w:t>
      </w:r>
    </w:p>
    <w:p w14:paraId="355F9E7F" w14:textId="41FCE0B7" w:rsidR="003755B8" w:rsidRDefault="003755B8" w:rsidP="00D933DE">
      <w:pPr>
        <w:pStyle w:val="Hdng3BodyText"/>
        <w:tabs>
          <w:tab w:val="left" w:pos="720"/>
        </w:tabs>
        <w:spacing w:after="0"/>
        <w:ind w:left="720"/>
        <w:jc w:val="both"/>
      </w:pPr>
      <w:r w:rsidRPr="007314A3">
        <w:t xml:space="preserve">User-written models </w:t>
      </w:r>
      <w:r w:rsidR="002D4D6A">
        <w:t xml:space="preserve">for the dynamic equipment and associated data </w:t>
      </w:r>
      <w:del w:id="439" w:author="Christina Minchew" w:date="2017-10-12T13:35:00Z">
        <w:r w:rsidR="004F01F4" w:rsidDel="007215E4">
          <w:delText xml:space="preserve">may </w:delText>
        </w:r>
      </w:del>
      <w:ins w:id="440" w:author="Christina Minchew" w:date="2017-10-12T13:35:00Z">
        <w:r w:rsidR="007215E4">
          <w:t xml:space="preserve">must </w:t>
        </w:r>
      </w:ins>
      <w:r w:rsidR="002D4D6A">
        <w:t xml:space="preserve">be in </w:t>
      </w:r>
      <w:del w:id="441" w:author="Christina Minchew" w:date="2017-10-12T13:35:00Z">
        <w:r w:rsidRPr="008549A8" w:rsidDel="007215E4">
          <w:delText>dynamic model source code</w:delText>
        </w:r>
        <w:r w:rsidR="004F01F4" w:rsidDel="007215E4">
          <w:delText>,</w:delText>
        </w:r>
        <w:r w:rsidDel="007215E4">
          <w:delText xml:space="preserve"> dynamic model object code</w:delText>
        </w:r>
        <w:r w:rsidR="004F01F4" w:rsidDel="007215E4">
          <w:delText>,</w:delText>
        </w:r>
        <w:r w:rsidR="00B41EDA" w:rsidDel="007215E4">
          <w:delText xml:space="preserve"> or </w:delText>
        </w:r>
      </w:del>
      <w:r w:rsidR="004F01F4">
        <w:t xml:space="preserve">Dynamic Linked Library </w:t>
      </w:r>
      <w:r w:rsidR="00B41EDA">
        <w:t>(</w:t>
      </w:r>
      <w:r w:rsidR="004F01F4">
        <w:t>DLL</w:t>
      </w:r>
      <w:r w:rsidR="00B41EDA">
        <w:t>)</w:t>
      </w:r>
      <w:r w:rsidR="004F01F4">
        <w:t xml:space="preserve"> format</w:t>
      </w:r>
      <w:r>
        <w:t>.</w:t>
      </w:r>
    </w:p>
    <w:p w14:paraId="30503EB0" w14:textId="5B48A493" w:rsidR="003755B8" w:rsidRPr="00ED677A" w:rsidRDefault="00020A63" w:rsidP="00525442">
      <w:pPr>
        <w:pStyle w:val="ListParagraph"/>
        <w:numPr>
          <w:ilvl w:val="0"/>
          <w:numId w:val="21"/>
        </w:numPr>
        <w:spacing w:before="120" w:after="120"/>
        <w:contextualSpacing w:val="0"/>
        <w:jc w:val="both"/>
        <w:rPr>
          <w:rFonts w:ascii="Arial" w:hAnsi="Arial"/>
          <w:sz w:val="24"/>
        </w:rPr>
      </w:pPr>
      <w:r w:rsidRPr="00ED677A">
        <w:rPr>
          <w:rFonts w:ascii="Arial" w:hAnsi="Arial"/>
          <w:sz w:val="24"/>
        </w:rPr>
        <w:lastRenderedPageBreak/>
        <w:t>User-written source code, object code, and parameters</w:t>
      </w:r>
      <w:r w:rsidR="003755B8" w:rsidRPr="00ED677A">
        <w:rPr>
          <w:rFonts w:ascii="Arial" w:hAnsi="Arial"/>
          <w:sz w:val="24"/>
        </w:rPr>
        <w:t xml:space="preserve"> must be updated for PSS/E version changes </w:t>
      </w:r>
      <w:r w:rsidRPr="00ED677A">
        <w:rPr>
          <w:rFonts w:ascii="Arial" w:hAnsi="Arial"/>
          <w:sz w:val="24"/>
        </w:rPr>
        <w:t xml:space="preserve">per </w:t>
      </w:r>
      <w:r w:rsidR="004F01F4">
        <w:rPr>
          <w:rFonts w:ascii="Arial" w:hAnsi="Arial"/>
          <w:sz w:val="24"/>
        </w:rPr>
        <w:t>S</w:t>
      </w:r>
      <w:r w:rsidR="004F01F4" w:rsidRPr="00ED677A">
        <w:rPr>
          <w:rFonts w:ascii="Arial" w:hAnsi="Arial"/>
          <w:sz w:val="24"/>
        </w:rPr>
        <w:t xml:space="preserve">ection </w:t>
      </w:r>
      <w:r w:rsidRPr="00ED677A">
        <w:rPr>
          <w:rFonts w:ascii="Arial" w:hAnsi="Arial"/>
          <w:sz w:val="24"/>
        </w:rPr>
        <w:t xml:space="preserve">3.1.1 </w:t>
      </w:r>
      <w:r w:rsidR="003755B8" w:rsidRPr="00ED677A">
        <w:rPr>
          <w:rFonts w:ascii="Arial" w:hAnsi="Arial"/>
          <w:sz w:val="24"/>
        </w:rPr>
        <w:t xml:space="preserve">or as requested by the DWG and/or ERCOT.  </w:t>
      </w:r>
      <w:r w:rsidR="002D4D6A">
        <w:rPr>
          <w:rFonts w:ascii="Arial" w:hAnsi="Arial"/>
          <w:sz w:val="24"/>
        </w:rPr>
        <w:t>The preferred User-written model format for PSS/E version 33 or later is the DLL format.</w:t>
      </w:r>
    </w:p>
    <w:p w14:paraId="1181A388" w14:textId="77777777" w:rsidR="003755B8" w:rsidRDefault="003755B8">
      <w:pPr>
        <w:pStyle w:val="ListParagraph"/>
        <w:numPr>
          <w:ilvl w:val="0"/>
          <w:numId w:val="21"/>
        </w:numPr>
        <w:spacing w:before="120" w:after="120"/>
        <w:contextualSpacing w:val="0"/>
        <w:jc w:val="both"/>
        <w:rPr>
          <w:ins w:id="442" w:author="Christina Minchew" w:date="2017-10-12T13:36:00Z"/>
          <w:rFonts w:ascii="Arial" w:hAnsi="Arial"/>
          <w:sz w:val="24"/>
        </w:rPr>
      </w:pPr>
      <w:r w:rsidRPr="00ED677A">
        <w:rPr>
          <w:rFonts w:ascii="Arial" w:hAnsi="Arial"/>
          <w:sz w:val="24"/>
        </w:rPr>
        <w:t>Models requiring allocation of bus numbers shall be compatible with the ERCOT bus numbering system, and shall allow the user to determine the allocation of the bus numbers</w:t>
      </w:r>
      <w:r w:rsidR="002851A0">
        <w:rPr>
          <w:rFonts w:ascii="Arial" w:hAnsi="Arial"/>
          <w:sz w:val="24"/>
        </w:rPr>
        <w:t>.</w:t>
      </w:r>
    </w:p>
    <w:p w14:paraId="0EBD2BAC" w14:textId="0E80C422" w:rsidR="00787910" w:rsidRPr="00ED677A" w:rsidRDefault="00787910">
      <w:pPr>
        <w:pStyle w:val="ListParagraph"/>
        <w:numPr>
          <w:ilvl w:val="0"/>
          <w:numId w:val="21"/>
        </w:numPr>
        <w:spacing w:before="120" w:after="120"/>
        <w:contextualSpacing w:val="0"/>
        <w:jc w:val="both"/>
        <w:rPr>
          <w:rFonts w:ascii="Arial" w:hAnsi="Arial"/>
          <w:sz w:val="24"/>
        </w:rPr>
      </w:pPr>
      <w:ins w:id="443" w:author="PGDTF 102517" w:date="2017-11-07T13:44:00Z">
        <w:r>
          <w:rPr>
            <w:rFonts w:ascii="Arial" w:hAnsi="Arial"/>
            <w:sz w:val="24"/>
          </w:rPr>
          <w:t xml:space="preserve">User-written models shall not </w:t>
        </w:r>
      </w:ins>
      <w:ins w:id="444" w:author="PGDTF 102517" w:date="2017-11-07T13:45:00Z">
        <w:r w:rsidRPr="00787910">
          <w:rPr>
            <w:rFonts w:ascii="Arial" w:hAnsi="Arial"/>
            <w:sz w:val="24"/>
          </w:rPr>
          <w:t xml:space="preserve">require a specific sequence or directory structure </w:t>
        </w:r>
      </w:ins>
      <w:ins w:id="445" w:author="PGDTF 102517" w:date="2017-11-07T13:46:00Z">
        <w:r>
          <w:rPr>
            <w:rFonts w:ascii="Arial" w:hAnsi="Arial"/>
            <w:sz w:val="24"/>
          </w:rPr>
          <w:t xml:space="preserve">in order to </w:t>
        </w:r>
      </w:ins>
      <w:ins w:id="446" w:author="PGDTF 102517" w:date="2017-11-07T13:47:00Z">
        <w:r>
          <w:rPr>
            <w:rFonts w:ascii="Arial" w:hAnsi="Arial"/>
            <w:sz w:val="24"/>
          </w:rPr>
          <w:t>load them</w:t>
        </w:r>
      </w:ins>
      <w:ins w:id="447" w:author="PGDTF 102517" w:date="2017-11-07T13:46:00Z">
        <w:r>
          <w:rPr>
            <w:rFonts w:ascii="Arial" w:hAnsi="Arial"/>
            <w:sz w:val="24"/>
          </w:rPr>
          <w:t>.</w:t>
        </w:r>
        <w:r>
          <w:rPr>
            <w:rFonts w:ascii="Arial" w:hAnsi="Arial"/>
            <w:sz w:val="24"/>
          </w:rPr>
          <w:br/>
        </w:r>
      </w:ins>
    </w:p>
    <w:p w14:paraId="356B57B9" w14:textId="77777777" w:rsidR="003755B8" w:rsidRDefault="000A5F04" w:rsidP="003A5F78">
      <w:pPr>
        <w:pStyle w:val="BodyTextIndent"/>
        <w:spacing w:after="120"/>
        <w:ind w:left="720"/>
        <w:rPr>
          <w:rFonts w:ascii="Arial" w:hAnsi="Arial"/>
          <w:b w:val="0"/>
        </w:rPr>
      </w:pPr>
      <w:r>
        <w:rPr>
          <w:rFonts w:ascii="Arial" w:hAnsi="Arial"/>
          <w:b w:val="0"/>
        </w:rPr>
        <w:t>User</w:t>
      </w:r>
      <w:r w:rsidR="00F260F5" w:rsidRPr="00AC5DC9">
        <w:rPr>
          <w:rFonts w:ascii="Arial" w:hAnsi="Arial"/>
          <w:b w:val="0"/>
        </w:rPr>
        <w:t xml:space="preserve">-written model(s) </w:t>
      </w:r>
      <w:r w:rsidR="00F260F5">
        <w:rPr>
          <w:rFonts w:ascii="Arial" w:hAnsi="Arial"/>
          <w:b w:val="0"/>
        </w:rPr>
        <w:t>must be accompanied</w:t>
      </w:r>
      <w:r w:rsidR="004732D6">
        <w:rPr>
          <w:rFonts w:ascii="Arial" w:hAnsi="Arial"/>
          <w:b w:val="0"/>
        </w:rPr>
        <w:t xml:space="preserve"> </w:t>
      </w:r>
      <w:r w:rsidR="00F260F5">
        <w:rPr>
          <w:rFonts w:ascii="Arial" w:hAnsi="Arial"/>
          <w:b w:val="0"/>
        </w:rPr>
        <w:t>by</w:t>
      </w:r>
      <w:r w:rsidR="00F260F5" w:rsidRPr="00AC5DC9">
        <w:rPr>
          <w:rFonts w:ascii="Arial" w:hAnsi="Arial"/>
          <w:b w:val="0"/>
        </w:rPr>
        <w:t xml:space="preserve"> </w:t>
      </w:r>
      <w:r w:rsidR="005F0F82">
        <w:rPr>
          <w:rFonts w:ascii="Arial" w:hAnsi="Arial"/>
          <w:b w:val="0"/>
        </w:rPr>
        <w:t>the following</w:t>
      </w:r>
      <w:r w:rsidR="003755B8">
        <w:rPr>
          <w:rFonts w:ascii="Arial" w:hAnsi="Arial"/>
          <w:b w:val="0"/>
        </w:rPr>
        <w:t>:</w:t>
      </w:r>
      <w:r w:rsidR="00902B0D" w:rsidRPr="00CA3C20">
        <w:rPr>
          <w:rFonts w:ascii="Arial" w:hAnsi="Arial"/>
          <w:b w:val="0"/>
        </w:rPr>
        <w:t xml:space="preserve"> </w:t>
      </w:r>
    </w:p>
    <w:p w14:paraId="72111A56" w14:textId="77777777" w:rsidR="00F260F5" w:rsidRPr="00ED677A" w:rsidRDefault="000F4EE2" w:rsidP="005860A7">
      <w:pPr>
        <w:pStyle w:val="ListParagraph"/>
        <w:numPr>
          <w:ilvl w:val="0"/>
          <w:numId w:val="21"/>
        </w:numPr>
        <w:spacing w:before="120" w:after="120"/>
        <w:contextualSpacing w:val="0"/>
        <w:rPr>
          <w:rFonts w:ascii="Arial" w:hAnsi="Arial"/>
          <w:sz w:val="24"/>
        </w:rPr>
      </w:pPr>
      <w:r w:rsidRPr="00ED677A">
        <w:rPr>
          <w:rFonts w:ascii="Arial" w:hAnsi="Arial"/>
          <w:sz w:val="24"/>
        </w:rPr>
        <w:t xml:space="preserve">Technical description of </w:t>
      </w:r>
      <w:r w:rsidR="00F260F5" w:rsidRPr="00ED677A">
        <w:rPr>
          <w:rFonts w:ascii="Arial" w:hAnsi="Arial"/>
          <w:sz w:val="24"/>
        </w:rPr>
        <w:t xml:space="preserve">characteristics of the model, </w:t>
      </w:r>
    </w:p>
    <w:p w14:paraId="152C560C" w14:textId="77777777" w:rsidR="003755B8" w:rsidRPr="00ED677A" w:rsidRDefault="005F0F82" w:rsidP="005860A7">
      <w:pPr>
        <w:pStyle w:val="ListParagraph"/>
        <w:numPr>
          <w:ilvl w:val="0"/>
          <w:numId w:val="21"/>
        </w:numPr>
        <w:spacing w:before="120" w:after="120"/>
        <w:contextualSpacing w:val="0"/>
        <w:rPr>
          <w:rFonts w:ascii="Arial" w:hAnsi="Arial"/>
          <w:sz w:val="24"/>
        </w:rPr>
      </w:pPr>
      <w:r w:rsidRPr="00ED677A">
        <w:rPr>
          <w:rFonts w:ascii="Arial" w:hAnsi="Arial"/>
          <w:sz w:val="24"/>
        </w:rPr>
        <w:t>B</w:t>
      </w:r>
      <w:r w:rsidR="00902B0D" w:rsidRPr="00ED677A">
        <w:rPr>
          <w:rFonts w:ascii="Arial" w:hAnsi="Arial"/>
          <w:sz w:val="24"/>
        </w:rPr>
        <w:t xml:space="preserve">lock diagram for the model, </w:t>
      </w:r>
    </w:p>
    <w:p w14:paraId="60EDC720" w14:textId="77777777" w:rsidR="003755B8" w:rsidRPr="00ED677A" w:rsidRDefault="005F0F82" w:rsidP="005860A7">
      <w:pPr>
        <w:pStyle w:val="ListParagraph"/>
        <w:numPr>
          <w:ilvl w:val="0"/>
          <w:numId w:val="21"/>
        </w:numPr>
        <w:spacing w:before="120" w:after="120"/>
        <w:contextualSpacing w:val="0"/>
        <w:rPr>
          <w:rFonts w:ascii="Arial" w:hAnsi="Arial"/>
          <w:sz w:val="24"/>
        </w:rPr>
      </w:pPr>
      <w:r w:rsidRPr="00ED677A">
        <w:rPr>
          <w:rFonts w:ascii="Arial" w:hAnsi="Arial"/>
          <w:sz w:val="24"/>
        </w:rPr>
        <w:t>V</w:t>
      </w:r>
      <w:r w:rsidR="00F260F5" w:rsidRPr="00ED677A">
        <w:rPr>
          <w:rFonts w:ascii="Arial" w:hAnsi="Arial"/>
          <w:sz w:val="24"/>
        </w:rPr>
        <w:t xml:space="preserve">alues and names </w:t>
      </w:r>
      <w:r w:rsidR="00902B0D" w:rsidRPr="00ED677A">
        <w:rPr>
          <w:rFonts w:ascii="Arial" w:hAnsi="Arial"/>
          <w:sz w:val="24"/>
        </w:rPr>
        <w:t xml:space="preserve">for </w:t>
      </w:r>
      <w:r w:rsidR="00F260F5" w:rsidRPr="00ED677A">
        <w:rPr>
          <w:rFonts w:ascii="Arial" w:hAnsi="Arial"/>
          <w:sz w:val="24"/>
        </w:rPr>
        <w:t xml:space="preserve">all </w:t>
      </w:r>
      <w:r w:rsidR="00902B0D" w:rsidRPr="00ED677A">
        <w:rPr>
          <w:rFonts w:ascii="Arial" w:hAnsi="Arial"/>
          <w:sz w:val="24"/>
        </w:rPr>
        <w:t xml:space="preserve">model parameters, </w:t>
      </w:r>
    </w:p>
    <w:p w14:paraId="1CFCFC61" w14:textId="6CA25893" w:rsidR="00F260F5" w:rsidRPr="00ED677A" w:rsidRDefault="005F0F82" w:rsidP="005860A7">
      <w:pPr>
        <w:pStyle w:val="ListParagraph"/>
        <w:numPr>
          <w:ilvl w:val="0"/>
          <w:numId w:val="21"/>
        </w:numPr>
        <w:spacing w:before="120" w:after="120"/>
        <w:contextualSpacing w:val="0"/>
        <w:rPr>
          <w:rFonts w:ascii="Arial" w:hAnsi="Arial"/>
          <w:sz w:val="24"/>
        </w:rPr>
      </w:pPr>
      <w:r w:rsidRPr="00ED677A">
        <w:rPr>
          <w:rFonts w:ascii="Arial" w:hAnsi="Arial"/>
          <w:sz w:val="24"/>
        </w:rPr>
        <w:t>T</w:t>
      </w:r>
      <w:r w:rsidR="004D387B" w:rsidRPr="00ED677A">
        <w:rPr>
          <w:rFonts w:ascii="Arial" w:hAnsi="Arial"/>
          <w:sz w:val="24"/>
        </w:rPr>
        <w:t>ext form of the model parameter</w:t>
      </w:r>
      <w:r w:rsidR="009976C8">
        <w:rPr>
          <w:rFonts w:ascii="Arial" w:hAnsi="Arial"/>
          <w:sz w:val="24"/>
        </w:rPr>
        <w:t xml:space="preserve"> value</w:t>
      </w:r>
      <w:r w:rsidR="004D387B" w:rsidRPr="00ED677A">
        <w:rPr>
          <w:rFonts w:ascii="Arial" w:hAnsi="Arial"/>
          <w:sz w:val="24"/>
        </w:rPr>
        <w:t>s (PSS</w:t>
      </w:r>
      <w:r w:rsidR="004B3595">
        <w:rPr>
          <w:rFonts w:ascii="Arial" w:hAnsi="Arial"/>
          <w:sz w:val="24"/>
        </w:rPr>
        <w:t>/</w:t>
      </w:r>
      <w:r w:rsidR="004D387B" w:rsidRPr="00ED677A">
        <w:rPr>
          <w:rFonts w:ascii="Arial" w:hAnsi="Arial"/>
          <w:sz w:val="24"/>
        </w:rPr>
        <w:t xml:space="preserve">E </w:t>
      </w:r>
      <w:proofErr w:type="spellStart"/>
      <w:r w:rsidR="004D387B" w:rsidRPr="00ED677A">
        <w:rPr>
          <w:rFonts w:ascii="Arial" w:hAnsi="Arial"/>
          <w:sz w:val="24"/>
        </w:rPr>
        <w:t>dyr</w:t>
      </w:r>
      <w:r w:rsidR="004B3595">
        <w:rPr>
          <w:rFonts w:ascii="Arial" w:hAnsi="Arial"/>
          <w:sz w:val="24"/>
        </w:rPr>
        <w:t>e</w:t>
      </w:r>
      <w:proofErr w:type="spellEnd"/>
      <w:r w:rsidR="004D387B" w:rsidRPr="00ED677A">
        <w:rPr>
          <w:rFonts w:ascii="Arial" w:hAnsi="Arial"/>
          <w:sz w:val="24"/>
        </w:rPr>
        <w:t xml:space="preserve"> file format)</w:t>
      </w:r>
      <w:r w:rsidR="00F260F5" w:rsidRPr="00ED677A">
        <w:rPr>
          <w:rFonts w:ascii="Arial" w:hAnsi="Arial"/>
          <w:sz w:val="24"/>
        </w:rPr>
        <w:t>,</w:t>
      </w:r>
    </w:p>
    <w:p w14:paraId="306AE257" w14:textId="2D7EFC13" w:rsidR="00D545B3" w:rsidRDefault="005F0F82" w:rsidP="005860A7">
      <w:pPr>
        <w:pStyle w:val="ListParagraph"/>
        <w:numPr>
          <w:ilvl w:val="0"/>
          <w:numId w:val="21"/>
        </w:numPr>
        <w:spacing w:before="120" w:after="120"/>
        <w:contextualSpacing w:val="0"/>
        <w:rPr>
          <w:rFonts w:ascii="Arial" w:hAnsi="Arial"/>
          <w:sz w:val="24"/>
        </w:rPr>
      </w:pPr>
      <w:del w:id="448" w:author="Conto, Jose" w:date="2017-10-31T09:10:00Z">
        <w:r w:rsidRPr="00ED677A" w:rsidDel="00B4096C">
          <w:rPr>
            <w:rFonts w:ascii="Arial" w:hAnsi="Arial"/>
            <w:sz w:val="24"/>
          </w:rPr>
          <w:delText>L</w:delText>
        </w:r>
        <w:r w:rsidR="00F260F5" w:rsidRPr="00ED677A" w:rsidDel="00B4096C">
          <w:rPr>
            <w:rFonts w:ascii="Arial" w:hAnsi="Arial"/>
            <w:sz w:val="24"/>
          </w:rPr>
          <w:delText xml:space="preserve">ist </w:delText>
        </w:r>
      </w:del>
      <w:ins w:id="449" w:author="Conto, Jose" w:date="2017-10-31T09:10:00Z">
        <w:r w:rsidR="00B4096C">
          <w:rPr>
            <w:rFonts w:ascii="Arial" w:hAnsi="Arial"/>
            <w:sz w:val="24"/>
          </w:rPr>
          <w:t>Description</w:t>
        </w:r>
        <w:r w:rsidR="00B4096C" w:rsidRPr="00ED677A">
          <w:rPr>
            <w:rFonts w:ascii="Arial" w:hAnsi="Arial"/>
            <w:sz w:val="24"/>
          </w:rPr>
          <w:t xml:space="preserve"> </w:t>
        </w:r>
      </w:ins>
      <w:r w:rsidR="00F260F5" w:rsidRPr="00ED677A">
        <w:rPr>
          <w:rFonts w:ascii="Arial" w:hAnsi="Arial"/>
          <w:sz w:val="24"/>
        </w:rPr>
        <w:t>of all state variables</w:t>
      </w:r>
      <w:ins w:id="450" w:author="Conto, Jose" w:date="2017-10-31T09:12:00Z">
        <w:r w:rsidR="00B4096C">
          <w:rPr>
            <w:rFonts w:ascii="Arial" w:hAnsi="Arial"/>
            <w:sz w:val="24"/>
          </w:rPr>
          <w:t xml:space="preserve"> and</w:t>
        </w:r>
      </w:ins>
      <w:del w:id="451" w:author="Conto, Jose" w:date="2017-10-31T09:12:00Z">
        <w:r w:rsidR="00F260F5" w:rsidRPr="00ED677A" w:rsidDel="00B4096C">
          <w:rPr>
            <w:rFonts w:ascii="Arial" w:hAnsi="Arial"/>
            <w:sz w:val="24"/>
          </w:rPr>
          <w:delText>,</w:delText>
        </w:r>
      </w:del>
      <w:ins w:id="452" w:author="Conto, Jose" w:date="2017-10-31T09:11:00Z">
        <w:r w:rsidR="00B4096C">
          <w:rPr>
            <w:rFonts w:ascii="Arial" w:hAnsi="Arial"/>
            <w:sz w:val="24"/>
          </w:rPr>
          <w:t xml:space="preserve"> </w:t>
        </w:r>
        <w:proofErr w:type="spellStart"/>
        <w:r w:rsidR="00B4096C">
          <w:rPr>
            <w:rFonts w:ascii="Arial" w:hAnsi="Arial"/>
            <w:sz w:val="24"/>
          </w:rPr>
          <w:t>var</w:t>
        </w:r>
        <w:proofErr w:type="spellEnd"/>
        <w:r w:rsidR="00B4096C">
          <w:rPr>
            <w:rFonts w:ascii="Arial" w:hAnsi="Arial"/>
            <w:sz w:val="24"/>
          </w:rPr>
          <w:t xml:space="preserve"> variables</w:t>
        </w:r>
      </w:ins>
      <w:r w:rsidR="00F260F5" w:rsidRPr="00ED677A">
        <w:rPr>
          <w:rFonts w:ascii="Arial" w:hAnsi="Arial"/>
          <w:sz w:val="24"/>
        </w:rPr>
        <w:t xml:space="preserve"> </w:t>
      </w:r>
    </w:p>
    <w:p w14:paraId="0F79F9ED" w14:textId="77777777" w:rsidR="003755B8" w:rsidRPr="00B27E58" w:rsidRDefault="00D545B3" w:rsidP="005860A7">
      <w:pPr>
        <w:pStyle w:val="ListParagraph"/>
        <w:numPr>
          <w:ilvl w:val="0"/>
          <w:numId w:val="21"/>
        </w:numPr>
        <w:spacing w:before="120" w:after="120"/>
        <w:contextualSpacing w:val="0"/>
        <w:rPr>
          <w:rFonts w:ascii="Arial" w:hAnsi="Arial"/>
          <w:sz w:val="24"/>
        </w:rPr>
      </w:pPr>
      <w:r w:rsidRPr="00ED677A">
        <w:rPr>
          <w:rFonts w:ascii="Arial" w:hAnsi="Arial"/>
          <w:sz w:val="24"/>
        </w:rPr>
        <w:t>A user’s guide f</w:t>
      </w:r>
      <w:r>
        <w:rPr>
          <w:rFonts w:ascii="Arial" w:hAnsi="Arial"/>
          <w:sz w:val="24"/>
        </w:rPr>
        <w:t xml:space="preserve">or each model shall be provided </w:t>
      </w:r>
      <w:r w:rsidR="00902B0D" w:rsidRPr="00B27E58">
        <w:rPr>
          <w:rFonts w:ascii="Arial" w:hAnsi="Arial"/>
          <w:sz w:val="24"/>
        </w:rPr>
        <w:t>and</w:t>
      </w:r>
      <w:r>
        <w:rPr>
          <w:rFonts w:ascii="Arial" w:hAnsi="Arial"/>
          <w:sz w:val="24"/>
        </w:rPr>
        <w:t>,</w:t>
      </w:r>
      <w:r w:rsidR="00902B0D" w:rsidRPr="00B27E58">
        <w:rPr>
          <w:rFonts w:ascii="Arial" w:hAnsi="Arial"/>
          <w:sz w:val="24"/>
        </w:rPr>
        <w:t xml:space="preserve"> </w:t>
      </w:r>
    </w:p>
    <w:p w14:paraId="5575B62A" w14:textId="7B993E37" w:rsidR="0004069C" w:rsidRPr="00ED677A" w:rsidRDefault="00787CCE" w:rsidP="005860A7">
      <w:pPr>
        <w:pStyle w:val="ListParagraph"/>
        <w:numPr>
          <w:ilvl w:val="0"/>
          <w:numId w:val="21"/>
        </w:numPr>
        <w:spacing w:before="120" w:after="120"/>
        <w:contextualSpacing w:val="0"/>
        <w:rPr>
          <w:rFonts w:ascii="Arial" w:hAnsi="Arial"/>
          <w:sz w:val="24"/>
        </w:rPr>
      </w:pPr>
      <w:r w:rsidRPr="00ED677A">
        <w:rPr>
          <w:rFonts w:ascii="Arial" w:hAnsi="Arial"/>
          <w:sz w:val="24"/>
        </w:rPr>
        <w:t>Appropriate</w:t>
      </w:r>
      <w:r w:rsidR="005F0F82" w:rsidRPr="00ED677A">
        <w:rPr>
          <w:rFonts w:ascii="Arial" w:hAnsi="Arial"/>
          <w:sz w:val="24"/>
        </w:rPr>
        <w:t xml:space="preserve"> </w:t>
      </w:r>
      <w:r w:rsidR="00902B0D" w:rsidRPr="00ED677A">
        <w:rPr>
          <w:rFonts w:ascii="Arial" w:hAnsi="Arial"/>
          <w:sz w:val="24"/>
        </w:rPr>
        <w:t>procedures and considerations for using the model in dynamic simulations</w:t>
      </w:r>
      <w:r w:rsidR="004D387B" w:rsidRPr="00ED677A">
        <w:rPr>
          <w:rFonts w:ascii="Arial" w:hAnsi="Arial"/>
          <w:sz w:val="24"/>
        </w:rPr>
        <w:t xml:space="preserve"> </w:t>
      </w:r>
      <w:ins w:id="453" w:author="Conto, Jose" w:date="2017-10-31T09:13:00Z">
        <w:r w:rsidR="00B4096C">
          <w:rPr>
            <w:rFonts w:ascii="Arial" w:hAnsi="Arial"/>
            <w:sz w:val="24"/>
          </w:rPr>
          <w:t>and steady state modeling.</w:t>
        </w:r>
      </w:ins>
    </w:p>
    <w:p w14:paraId="1FDA4486" w14:textId="28EA343C" w:rsidR="0065160D" w:rsidRPr="00180D8E" w:rsidRDefault="0065160D" w:rsidP="005860A7">
      <w:pPr>
        <w:pStyle w:val="Heading3"/>
        <w:numPr>
          <w:ilvl w:val="0"/>
          <w:numId w:val="7"/>
        </w:numPr>
        <w:spacing w:before="240" w:after="200"/>
        <w:ind w:left="720" w:firstLine="0"/>
      </w:pPr>
      <w:bookmarkStart w:id="454" w:name="_Toc402354551"/>
      <w:bookmarkStart w:id="455" w:name="_Toc497918290"/>
      <w:r>
        <w:t xml:space="preserve">Maintenance of </w:t>
      </w:r>
      <w:del w:id="456" w:author="CDW" w:date="2017-07-31T13:09:00Z">
        <w:r>
          <w:delText>Dynamics</w:delText>
        </w:r>
      </w:del>
      <w:ins w:id="457" w:author="CDW" w:date="2017-07-31T13:09:00Z">
        <w:r>
          <w:t>Dynamic</w:t>
        </w:r>
      </w:ins>
      <w:r>
        <w:t xml:space="preserve"> Models</w:t>
      </w:r>
      <w:bookmarkEnd w:id="454"/>
      <w:bookmarkEnd w:id="455"/>
    </w:p>
    <w:p w14:paraId="1383854D" w14:textId="3BE2A5C2" w:rsidR="00ED677A" w:rsidRPr="00ED677A" w:rsidRDefault="0065160D" w:rsidP="00ED677A">
      <w:pPr>
        <w:pStyle w:val="BodyTextIndent"/>
        <w:spacing w:after="200"/>
        <w:ind w:left="720"/>
        <w:rPr>
          <w:rFonts w:ascii="Arial" w:hAnsi="Arial"/>
          <w:b w:val="0"/>
        </w:rPr>
      </w:pPr>
      <w:bookmarkStart w:id="458" w:name="_Toc399754335"/>
      <w:bookmarkStart w:id="459" w:name="_Toc399754397"/>
      <w:bookmarkStart w:id="460" w:name="_Toc399757156"/>
      <w:bookmarkEnd w:id="458"/>
      <w:bookmarkEnd w:id="459"/>
      <w:bookmarkEnd w:id="460"/>
      <w:r w:rsidRPr="00ED677A">
        <w:rPr>
          <w:rFonts w:ascii="Arial" w:hAnsi="Arial"/>
          <w:b w:val="0"/>
        </w:rPr>
        <w:t xml:space="preserve">Maintenance of the models is the responsibility of the </w:t>
      </w:r>
      <w:r w:rsidR="00E845D9" w:rsidRPr="00ED677A">
        <w:rPr>
          <w:rFonts w:ascii="Arial" w:hAnsi="Arial"/>
          <w:b w:val="0"/>
        </w:rPr>
        <w:t xml:space="preserve">device </w:t>
      </w:r>
      <w:r w:rsidRPr="00ED677A">
        <w:rPr>
          <w:rFonts w:ascii="Arial" w:hAnsi="Arial"/>
          <w:b w:val="0"/>
        </w:rPr>
        <w:t>owner.</w:t>
      </w:r>
      <w:r w:rsidR="00081A02" w:rsidRPr="00ED677A">
        <w:rPr>
          <w:rFonts w:ascii="Arial" w:hAnsi="Arial"/>
          <w:b w:val="0"/>
        </w:rPr>
        <w:t xml:space="preserve"> </w:t>
      </w:r>
      <w:r w:rsidR="00C54FEE" w:rsidRPr="00ED677A">
        <w:rPr>
          <w:rFonts w:ascii="Arial" w:hAnsi="Arial"/>
          <w:b w:val="0"/>
        </w:rPr>
        <w:t>Models shall be maintained in accordance with</w:t>
      </w:r>
      <w:r w:rsidR="00E425A6" w:rsidRPr="00ED677A">
        <w:rPr>
          <w:rFonts w:ascii="Arial" w:hAnsi="Arial"/>
          <w:b w:val="0"/>
        </w:rPr>
        <w:t xml:space="preserve"> </w:t>
      </w:r>
      <w:r w:rsidR="008C7B24">
        <w:rPr>
          <w:rFonts w:ascii="Arial" w:hAnsi="Arial"/>
          <w:b w:val="0"/>
        </w:rPr>
        <w:t>S</w:t>
      </w:r>
      <w:r w:rsidR="008C7B24" w:rsidRPr="00ED677A">
        <w:rPr>
          <w:rFonts w:ascii="Arial" w:hAnsi="Arial"/>
          <w:b w:val="0"/>
        </w:rPr>
        <w:t xml:space="preserve">ection </w:t>
      </w:r>
      <w:r w:rsidR="00E425A6" w:rsidRPr="00ED677A">
        <w:rPr>
          <w:rFonts w:ascii="Arial" w:hAnsi="Arial"/>
          <w:b w:val="0"/>
        </w:rPr>
        <w:t>3.2</w:t>
      </w:r>
      <w:r w:rsidR="00C54FEE" w:rsidRPr="00ED677A">
        <w:rPr>
          <w:rFonts w:ascii="Arial" w:hAnsi="Arial"/>
          <w:b w:val="0"/>
        </w:rPr>
        <w:t>.</w:t>
      </w:r>
      <w:r w:rsidR="00020A63" w:rsidRPr="00ED677A">
        <w:rPr>
          <w:rFonts w:ascii="Arial" w:hAnsi="Arial"/>
          <w:b w:val="0"/>
        </w:rPr>
        <w:t xml:space="preserve">  </w:t>
      </w:r>
      <w:r w:rsidR="005536BF" w:rsidRPr="00ED677A">
        <w:rPr>
          <w:rFonts w:ascii="Arial" w:hAnsi="Arial"/>
          <w:b w:val="0"/>
        </w:rPr>
        <w:t xml:space="preserve">Any user-written </w:t>
      </w:r>
      <w:del w:id="461" w:author="CDW" w:date="2017-07-31T13:09:00Z">
        <w:r w:rsidR="005536BF" w:rsidRPr="00ED677A">
          <w:rPr>
            <w:rFonts w:ascii="Arial" w:hAnsi="Arial"/>
            <w:b w:val="0"/>
          </w:rPr>
          <w:delText>dynamics</w:delText>
        </w:r>
      </w:del>
      <w:ins w:id="462" w:author="CDW" w:date="2017-07-31T13:09:00Z">
        <w:r w:rsidR="005536BF" w:rsidRPr="00ED677A">
          <w:rPr>
            <w:rFonts w:ascii="Arial" w:hAnsi="Arial"/>
            <w:b w:val="0"/>
          </w:rPr>
          <w:t>dynamic</w:t>
        </w:r>
      </w:ins>
      <w:r w:rsidR="005536BF" w:rsidRPr="00ED677A">
        <w:rPr>
          <w:rFonts w:ascii="Arial" w:hAnsi="Arial"/>
          <w:b w:val="0"/>
        </w:rPr>
        <w:t xml:space="preserve"> models shall also be </w:t>
      </w:r>
      <w:r w:rsidR="00B9077F" w:rsidRPr="00ED677A">
        <w:rPr>
          <w:rFonts w:ascii="Arial" w:hAnsi="Arial"/>
          <w:b w:val="0"/>
        </w:rPr>
        <w:t>maintained</w:t>
      </w:r>
      <w:r w:rsidR="005536BF" w:rsidRPr="00ED677A">
        <w:rPr>
          <w:rFonts w:ascii="Arial" w:hAnsi="Arial"/>
          <w:b w:val="0"/>
        </w:rPr>
        <w:t xml:space="preserve"> to fulfill the requirements in </w:t>
      </w:r>
      <w:r w:rsidR="008C7B24">
        <w:rPr>
          <w:rFonts w:ascii="Arial" w:hAnsi="Arial"/>
          <w:b w:val="0"/>
        </w:rPr>
        <w:t>S</w:t>
      </w:r>
      <w:r w:rsidR="008C7B24" w:rsidRPr="00ED677A">
        <w:rPr>
          <w:rFonts w:ascii="Arial" w:hAnsi="Arial"/>
          <w:b w:val="0"/>
        </w:rPr>
        <w:t xml:space="preserve">ection </w:t>
      </w:r>
      <w:r w:rsidR="00B9077F" w:rsidRPr="00ED677A">
        <w:rPr>
          <w:rFonts w:ascii="Arial" w:hAnsi="Arial"/>
          <w:b w:val="0"/>
        </w:rPr>
        <w:t>3.1.4.</w:t>
      </w:r>
      <w:bookmarkStart w:id="463" w:name="_Toc399749600"/>
      <w:bookmarkStart w:id="464" w:name="_Toc399749659"/>
      <w:bookmarkStart w:id="465" w:name="_Toc399749748"/>
      <w:bookmarkStart w:id="466" w:name="_Toc399754470"/>
      <w:bookmarkStart w:id="467" w:name="_Toc399754528"/>
      <w:bookmarkStart w:id="468" w:name="_Toc399754585"/>
      <w:bookmarkStart w:id="469" w:name="_Toc399754664"/>
      <w:bookmarkStart w:id="470" w:name="_Toc399754722"/>
      <w:bookmarkEnd w:id="463"/>
      <w:bookmarkEnd w:id="464"/>
      <w:bookmarkEnd w:id="465"/>
      <w:bookmarkEnd w:id="466"/>
      <w:bookmarkEnd w:id="467"/>
      <w:bookmarkEnd w:id="468"/>
      <w:bookmarkEnd w:id="469"/>
      <w:bookmarkEnd w:id="470"/>
    </w:p>
    <w:p w14:paraId="379D8C6D" w14:textId="00FDD3A7" w:rsidR="00652719" w:rsidRPr="0065160D" w:rsidRDefault="00652719" w:rsidP="005860A7">
      <w:pPr>
        <w:pStyle w:val="Heading3"/>
        <w:numPr>
          <w:ilvl w:val="0"/>
          <w:numId w:val="7"/>
        </w:numPr>
        <w:spacing w:before="240" w:after="200"/>
        <w:ind w:left="720" w:firstLine="0"/>
      </w:pPr>
      <w:bookmarkStart w:id="471" w:name="_Toc402354552"/>
      <w:bookmarkStart w:id="472" w:name="_Toc497918291"/>
      <w:del w:id="473" w:author="CDW" w:date="2017-07-31T13:09:00Z">
        <w:r>
          <w:delText>Dynamics</w:delText>
        </w:r>
      </w:del>
      <w:ins w:id="474" w:author="CDW" w:date="2017-07-31T13:09:00Z">
        <w:r>
          <w:t>Dynamic</w:t>
        </w:r>
      </w:ins>
      <w:r>
        <w:t xml:space="preserve"> Data for Existing Equipment</w:t>
      </w:r>
      <w:bookmarkEnd w:id="471"/>
      <w:bookmarkEnd w:id="472"/>
    </w:p>
    <w:p w14:paraId="322106F1" w14:textId="4B423A7A" w:rsidR="00BC071F" w:rsidRPr="00581CA9" w:rsidRDefault="004C3519" w:rsidP="00BC6E25">
      <w:pPr>
        <w:pStyle w:val="BodyTextIndent"/>
        <w:spacing w:after="200"/>
        <w:ind w:left="720"/>
        <w:rPr>
          <w:rFonts w:ascii="Arial" w:hAnsi="Arial"/>
          <w:b w:val="0"/>
        </w:rPr>
      </w:pPr>
      <w:r>
        <w:rPr>
          <w:rFonts w:ascii="Arial" w:hAnsi="Arial"/>
          <w:b w:val="0"/>
        </w:rPr>
        <w:t>“</w:t>
      </w:r>
      <w:r w:rsidR="008C7B24">
        <w:rPr>
          <w:rFonts w:ascii="Arial" w:hAnsi="Arial"/>
          <w:b w:val="0"/>
        </w:rPr>
        <w:t>As-</w:t>
      </w:r>
      <w:r w:rsidR="001330B7">
        <w:rPr>
          <w:rFonts w:ascii="Arial" w:hAnsi="Arial"/>
          <w:b w:val="0"/>
        </w:rPr>
        <w:t>built” data is required for all completed facilities. Unit-specific data shall be reported for generator units installed after 1990.</w:t>
      </w:r>
      <w:r>
        <w:rPr>
          <w:rFonts w:ascii="Arial" w:hAnsi="Arial"/>
          <w:b w:val="0"/>
        </w:rPr>
        <w:t xml:space="preserve"> </w:t>
      </w:r>
      <w:r w:rsidR="009F30C4">
        <w:rPr>
          <w:rFonts w:ascii="Arial" w:hAnsi="Arial"/>
          <w:b w:val="0"/>
        </w:rPr>
        <w:t>If permanent new equipment or temporary equipment in place for more than a year</w:t>
      </w:r>
      <w:r w:rsidR="00154DB3">
        <w:rPr>
          <w:rFonts w:ascii="Arial" w:hAnsi="Arial"/>
          <w:b w:val="0"/>
        </w:rPr>
        <w:t xml:space="preserve"> </w:t>
      </w:r>
      <w:r w:rsidR="009F30C4">
        <w:rPr>
          <w:rFonts w:ascii="Arial" w:hAnsi="Arial"/>
          <w:b w:val="0"/>
        </w:rPr>
        <w:t xml:space="preserve">is added to the facility then the dynamic model data needs to be re-submitted. </w:t>
      </w:r>
      <w:r w:rsidR="00081A02">
        <w:rPr>
          <w:rFonts w:ascii="Arial" w:hAnsi="Arial"/>
          <w:b w:val="0"/>
        </w:rPr>
        <w:t xml:space="preserve"> “</w:t>
      </w:r>
      <w:r w:rsidR="008C7B24">
        <w:rPr>
          <w:rFonts w:ascii="Arial" w:hAnsi="Arial"/>
          <w:b w:val="0"/>
        </w:rPr>
        <w:t>As-</w:t>
      </w:r>
      <w:r w:rsidR="00081A02">
        <w:rPr>
          <w:rFonts w:ascii="Arial" w:hAnsi="Arial"/>
          <w:b w:val="0"/>
        </w:rPr>
        <w:t>Built” data shall be submitted in accordance with</w:t>
      </w:r>
      <w:r w:rsidR="00E425A6">
        <w:rPr>
          <w:rFonts w:ascii="Arial" w:hAnsi="Arial"/>
          <w:b w:val="0"/>
        </w:rPr>
        <w:t xml:space="preserve"> </w:t>
      </w:r>
      <w:r w:rsidR="008C7B24">
        <w:rPr>
          <w:rFonts w:ascii="Arial" w:hAnsi="Arial"/>
          <w:b w:val="0"/>
        </w:rPr>
        <w:t xml:space="preserve">Section </w:t>
      </w:r>
      <w:r w:rsidR="00E425A6">
        <w:rPr>
          <w:rFonts w:ascii="Arial" w:hAnsi="Arial"/>
          <w:b w:val="0"/>
        </w:rPr>
        <w:t>3.2</w:t>
      </w:r>
      <w:r w:rsidR="00081A02">
        <w:rPr>
          <w:rFonts w:ascii="Arial" w:hAnsi="Arial"/>
          <w:b w:val="0"/>
        </w:rPr>
        <w:t xml:space="preserve">. </w:t>
      </w:r>
    </w:p>
    <w:p w14:paraId="3814211F" w14:textId="24AD6EC8" w:rsidR="000972BF" w:rsidRPr="0065160D" w:rsidRDefault="000972BF" w:rsidP="005860A7">
      <w:pPr>
        <w:pStyle w:val="Heading3"/>
        <w:numPr>
          <w:ilvl w:val="0"/>
          <w:numId w:val="7"/>
        </w:numPr>
        <w:spacing w:before="240" w:after="200"/>
        <w:ind w:left="720" w:firstLine="0"/>
      </w:pPr>
      <w:bookmarkStart w:id="475" w:name="_Toc317772428"/>
      <w:bookmarkStart w:id="476" w:name="_Toc317772484"/>
      <w:bookmarkStart w:id="477" w:name="_Toc317772543"/>
      <w:bookmarkStart w:id="478" w:name="_Toc317772845"/>
      <w:bookmarkStart w:id="479" w:name="_Toc317773062"/>
      <w:bookmarkStart w:id="480" w:name="_Toc317773114"/>
      <w:bookmarkStart w:id="481" w:name="_Toc317772429"/>
      <w:bookmarkStart w:id="482" w:name="_Toc317772485"/>
      <w:bookmarkStart w:id="483" w:name="_Toc317772544"/>
      <w:bookmarkStart w:id="484" w:name="_Toc317772846"/>
      <w:bookmarkStart w:id="485" w:name="_Toc317773063"/>
      <w:bookmarkStart w:id="486" w:name="_Toc317773115"/>
      <w:bookmarkStart w:id="487" w:name="_Toc402354553"/>
      <w:bookmarkStart w:id="488" w:name="_Toc497918292"/>
      <w:bookmarkEnd w:id="475"/>
      <w:bookmarkEnd w:id="476"/>
      <w:bookmarkEnd w:id="477"/>
      <w:bookmarkEnd w:id="478"/>
      <w:bookmarkEnd w:id="479"/>
      <w:bookmarkEnd w:id="480"/>
      <w:bookmarkEnd w:id="481"/>
      <w:bookmarkEnd w:id="482"/>
      <w:bookmarkEnd w:id="483"/>
      <w:bookmarkEnd w:id="484"/>
      <w:bookmarkEnd w:id="485"/>
      <w:bookmarkEnd w:id="486"/>
      <w:del w:id="489" w:author="CDW" w:date="2017-07-31T13:09:00Z">
        <w:r>
          <w:delText>Dynamics</w:delText>
        </w:r>
      </w:del>
      <w:ins w:id="490" w:author="CDW" w:date="2017-07-31T13:09:00Z">
        <w:r>
          <w:t>Dynamic</w:t>
        </w:r>
      </w:ins>
      <w:r>
        <w:t xml:space="preserve"> Data for Planned Equipment</w:t>
      </w:r>
      <w:bookmarkEnd w:id="487"/>
      <w:bookmarkEnd w:id="488"/>
    </w:p>
    <w:p w14:paraId="7747665E" w14:textId="28EE4A60" w:rsidR="000972BF" w:rsidRDefault="000972BF" w:rsidP="003A5F78">
      <w:pPr>
        <w:pStyle w:val="BodyTextIndent"/>
        <w:spacing w:after="200"/>
        <w:ind w:left="720"/>
        <w:rPr>
          <w:ins w:id="491" w:author="cdietert" w:date="2017-08-15T10:26:00Z"/>
          <w:rFonts w:ascii="Arial" w:hAnsi="Arial"/>
          <w:b w:val="0"/>
        </w:rPr>
      </w:pPr>
      <w:r>
        <w:rPr>
          <w:rFonts w:ascii="Arial" w:hAnsi="Arial"/>
          <w:b w:val="0"/>
        </w:rPr>
        <w:t xml:space="preserve">The development of future year case data may require an entity to submit the best available information for the planned equipment prior to development of a detailed design. In such cases, estimated or typical manufacturer’s </w:t>
      </w:r>
      <w:del w:id="492" w:author="CDW" w:date="2017-07-31T13:09:00Z">
        <w:r>
          <w:rPr>
            <w:rFonts w:ascii="Arial" w:hAnsi="Arial"/>
            <w:b w:val="0"/>
          </w:rPr>
          <w:delText>dynamics</w:delText>
        </w:r>
      </w:del>
      <w:ins w:id="493" w:author="CDW" w:date="2017-07-31T13:09:00Z">
        <w:r>
          <w:rPr>
            <w:rFonts w:ascii="Arial" w:hAnsi="Arial"/>
            <w:b w:val="0"/>
          </w:rPr>
          <w:t>dynamic</w:t>
        </w:r>
      </w:ins>
      <w:r>
        <w:rPr>
          <w:rFonts w:ascii="Arial" w:hAnsi="Arial"/>
          <w:b w:val="0"/>
        </w:rPr>
        <w:t xml:space="preserve"> data, based on units of similar design and </w:t>
      </w:r>
      <w:r>
        <w:rPr>
          <w:rFonts w:ascii="Arial" w:hAnsi="Arial"/>
          <w:b w:val="0"/>
        </w:rPr>
        <w:lastRenderedPageBreak/>
        <w:t xml:space="preserve">characteristics, may be submitted. However, the </w:t>
      </w:r>
      <w:del w:id="494" w:author="CDW" w:date="2017-07-31T13:09:00Z">
        <w:r>
          <w:rPr>
            <w:rFonts w:ascii="Arial" w:hAnsi="Arial"/>
            <w:b w:val="0"/>
          </w:rPr>
          <w:delText>resource owner</w:delText>
        </w:r>
      </w:del>
      <w:ins w:id="495" w:author="CDW" w:date="2017-07-31T13:09:00Z">
        <w:r w:rsidR="003F0162">
          <w:rPr>
            <w:rFonts w:ascii="Arial" w:hAnsi="Arial"/>
            <w:b w:val="0"/>
          </w:rPr>
          <w:t>Resource Entity</w:t>
        </w:r>
      </w:ins>
      <w:r>
        <w:rPr>
          <w:rFonts w:ascii="Arial" w:hAnsi="Arial"/>
          <w:b w:val="0"/>
        </w:rPr>
        <w:t xml:space="preserve"> shall update the model information upon completion of the detailed design and again upon commissioning the equipment.</w:t>
      </w:r>
      <w:r w:rsidR="00C54FEE" w:rsidRPr="003A5F78">
        <w:rPr>
          <w:rFonts w:ascii="Arial" w:hAnsi="Arial"/>
          <w:b w:val="0"/>
        </w:rPr>
        <w:t xml:space="preserve"> </w:t>
      </w:r>
      <w:del w:id="496" w:author="CDW" w:date="2017-07-31T13:09:00Z">
        <w:r w:rsidR="00C54FEE" w:rsidRPr="003A5F78">
          <w:rPr>
            <w:rFonts w:ascii="Arial" w:hAnsi="Arial"/>
            <w:b w:val="0"/>
          </w:rPr>
          <w:delText>Dynamics</w:delText>
        </w:r>
      </w:del>
      <w:ins w:id="497" w:author="CDW" w:date="2017-07-31T13:09:00Z">
        <w:r w:rsidR="00C54FEE" w:rsidRPr="003A5F78">
          <w:rPr>
            <w:rFonts w:ascii="Arial" w:hAnsi="Arial"/>
            <w:b w:val="0"/>
          </w:rPr>
          <w:t>Dynamic</w:t>
        </w:r>
      </w:ins>
      <w:r w:rsidR="00C54FEE" w:rsidRPr="003A5F78">
        <w:rPr>
          <w:rFonts w:ascii="Arial" w:hAnsi="Arial"/>
          <w:b w:val="0"/>
        </w:rPr>
        <w:t xml:space="preserve"> data for planned equipment shall be submitted</w:t>
      </w:r>
      <w:bookmarkStart w:id="498" w:name="_GoBack"/>
      <w:bookmarkEnd w:id="498"/>
      <w:r w:rsidR="00C54FEE" w:rsidRPr="003A5F78">
        <w:rPr>
          <w:rFonts w:ascii="Arial" w:hAnsi="Arial"/>
          <w:b w:val="0"/>
        </w:rPr>
        <w:t xml:space="preserve"> in accordance with</w:t>
      </w:r>
      <w:r w:rsidR="00E425A6" w:rsidRPr="003A5F78">
        <w:rPr>
          <w:rFonts w:ascii="Arial" w:hAnsi="Arial"/>
          <w:b w:val="0"/>
        </w:rPr>
        <w:t xml:space="preserve"> </w:t>
      </w:r>
      <w:r w:rsidR="00054A84">
        <w:rPr>
          <w:rFonts w:ascii="Arial" w:hAnsi="Arial"/>
          <w:b w:val="0"/>
        </w:rPr>
        <w:t>S</w:t>
      </w:r>
      <w:r w:rsidR="00054A84" w:rsidRPr="003A5F78">
        <w:rPr>
          <w:rFonts w:ascii="Arial" w:hAnsi="Arial"/>
          <w:b w:val="0"/>
        </w:rPr>
        <w:t xml:space="preserve">ection </w:t>
      </w:r>
      <w:r w:rsidR="00E425A6" w:rsidRPr="003A5F78">
        <w:rPr>
          <w:rFonts w:ascii="Arial" w:hAnsi="Arial"/>
          <w:b w:val="0"/>
        </w:rPr>
        <w:t>3.2</w:t>
      </w:r>
      <w:r w:rsidR="00C54FEE" w:rsidRPr="003A5F78">
        <w:rPr>
          <w:rFonts w:ascii="Arial" w:hAnsi="Arial"/>
          <w:b w:val="0"/>
        </w:rPr>
        <w:t>.</w:t>
      </w:r>
      <w:r w:rsidR="00020A63" w:rsidRPr="003A5F78">
        <w:rPr>
          <w:rFonts w:ascii="Arial" w:hAnsi="Arial"/>
          <w:b w:val="0"/>
        </w:rPr>
        <w:t xml:space="preserve"> </w:t>
      </w:r>
    </w:p>
    <w:p w14:paraId="1A281F72" w14:textId="208FA63E" w:rsidR="00750EED" w:rsidRPr="0065160D" w:rsidRDefault="003D13DE" w:rsidP="00750EED">
      <w:pPr>
        <w:pStyle w:val="Heading3"/>
        <w:numPr>
          <w:ilvl w:val="0"/>
          <w:numId w:val="7"/>
        </w:numPr>
        <w:spacing w:before="240" w:after="200"/>
        <w:ind w:left="720" w:firstLine="0"/>
        <w:rPr>
          <w:ins w:id="499" w:author="cdietert" w:date="2017-08-15T10:26:00Z"/>
        </w:rPr>
      </w:pPr>
      <w:bookmarkStart w:id="500" w:name="_Toc497918293"/>
      <w:ins w:id="501" w:author="cdietert" w:date="2017-08-15T10:26:00Z">
        <w:r>
          <w:t>Unacceptable Dynamic Models</w:t>
        </w:r>
        <w:bookmarkEnd w:id="500"/>
        <w:r>
          <w:t xml:space="preserve"> </w:t>
        </w:r>
      </w:ins>
    </w:p>
    <w:p w14:paraId="33C15008" w14:textId="19437C32" w:rsidR="00750EED" w:rsidRPr="000A11C1" w:rsidRDefault="007A00A3" w:rsidP="003A5F78">
      <w:pPr>
        <w:pStyle w:val="BodyTextIndent"/>
        <w:spacing w:after="200"/>
        <w:ind w:left="720"/>
        <w:rPr>
          <w:ins w:id="502" w:author="cdietert" w:date="2017-10-13T09:52:00Z"/>
          <w:rFonts w:ascii="Arial" w:hAnsi="Arial" w:cs="Arial"/>
          <w:b w:val="0"/>
          <w:rPrChange w:id="503" w:author="cdietert" w:date="2017-11-15T09:46:00Z">
            <w:rPr>
              <w:ins w:id="504" w:author="cdietert" w:date="2017-10-13T09:52:00Z"/>
              <w:rFonts w:ascii="Arial" w:hAnsi="Arial"/>
              <w:b w:val="0"/>
            </w:rPr>
          </w:rPrChange>
        </w:rPr>
      </w:pPr>
      <w:ins w:id="505" w:author="cdietert" w:date="2017-10-13T09:48:00Z">
        <w:r w:rsidRPr="000A11C1">
          <w:rPr>
            <w:rFonts w:ascii="Arial" w:hAnsi="Arial" w:cs="Arial"/>
            <w:b w:val="0"/>
          </w:rPr>
          <w:t xml:space="preserve">A list of </w:t>
        </w:r>
      </w:ins>
      <w:ins w:id="506" w:author="cdietert" w:date="2017-10-13T09:54:00Z">
        <w:r w:rsidRPr="000A11C1">
          <w:rPr>
            <w:rFonts w:ascii="Arial" w:hAnsi="Arial" w:cs="Arial"/>
            <w:b w:val="0"/>
          </w:rPr>
          <w:t>a</w:t>
        </w:r>
      </w:ins>
      <w:ins w:id="507" w:author="cdietert" w:date="2017-10-13T09:48:00Z">
        <w:r w:rsidRPr="0090585F">
          <w:rPr>
            <w:rFonts w:ascii="Arial" w:hAnsi="Arial" w:cs="Arial"/>
            <w:b w:val="0"/>
          </w:rPr>
          <w:t>cceptable/</w:t>
        </w:r>
      </w:ins>
      <w:ins w:id="508" w:author="cdietert" w:date="2017-10-13T09:54:00Z">
        <w:r w:rsidRPr="0090585F">
          <w:rPr>
            <w:rFonts w:ascii="Arial" w:hAnsi="Arial" w:cs="Arial"/>
            <w:b w:val="0"/>
          </w:rPr>
          <w:t>u</w:t>
        </w:r>
      </w:ins>
      <w:ins w:id="509" w:author="cdietert" w:date="2017-10-13T09:48:00Z">
        <w:r w:rsidRPr="0090585F">
          <w:rPr>
            <w:rFonts w:ascii="Arial" w:hAnsi="Arial" w:cs="Arial"/>
            <w:b w:val="0"/>
          </w:rPr>
          <w:t>nacceptable dynamic models was developed by the</w:t>
        </w:r>
      </w:ins>
      <w:ins w:id="510" w:author="cdietert" w:date="2017-08-15T10:28:00Z">
        <w:r w:rsidR="003D13DE" w:rsidRPr="0090585F">
          <w:rPr>
            <w:rFonts w:ascii="Arial" w:hAnsi="Arial" w:cs="Arial"/>
            <w:b w:val="0"/>
          </w:rPr>
          <w:t xml:space="preserve"> </w:t>
        </w:r>
      </w:ins>
      <w:ins w:id="511" w:author="Christina Minchew" w:date="2017-10-12T13:31:00Z">
        <w:r w:rsidR="003D13DE" w:rsidRPr="0090585F">
          <w:rPr>
            <w:rStyle w:val="Hyperlink"/>
            <w:rFonts w:ascii="Arial" w:hAnsi="Arial"/>
            <w:b w:val="0"/>
          </w:rPr>
          <w:t>NERC System Analysis and Modeling Subcommittee</w:t>
        </w:r>
        <w:del w:id="512" w:author="cdietert" w:date="2017-10-13T09:48:00Z">
          <w:r w:rsidR="003D13DE" w:rsidRPr="0090585F" w:rsidDel="007A00A3">
            <w:rPr>
              <w:rStyle w:val="Hyperlink"/>
              <w:rFonts w:ascii="Arial" w:hAnsi="Arial"/>
              <w:b w:val="0"/>
            </w:rPr>
            <w:delText>’s</w:delText>
          </w:r>
        </w:del>
        <w:r w:rsidR="003D13DE" w:rsidRPr="0090585F">
          <w:rPr>
            <w:rStyle w:val="Hyperlink"/>
            <w:rFonts w:ascii="Arial" w:hAnsi="Arial"/>
            <w:b w:val="0"/>
          </w:rPr>
          <w:t xml:space="preserve"> (SAMS)</w:t>
        </w:r>
      </w:ins>
      <w:ins w:id="513" w:author="Conto, Jose" w:date="2017-10-31T09:21:00Z">
        <w:r w:rsidR="00F4064E" w:rsidRPr="000A11C1">
          <w:rPr>
            <w:rFonts w:ascii="Arial" w:hAnsi="Arial" w:cs="Arial"/>
            <w:b w:val="0"/>
          </w:rPr>
          <w:t xml:space="preserve">, a technical group with </w:t>
        </w:r>
        <w:r w:rsidR="00F4064E" w:rsidRPr="000A11C1">
          <w:rPr>
            <w:rStyle w:val="Emphasis"/>
            <w:rFonts w:ascii="Arial" w:hAnsi="Arial" w:cs="Arial"/>
            <w:lang w:val="en"/>
          </w:rPr>
          <w:t xml:space="preserve">electric reliability organizations and </w:t>
        </w:r>
      </w:ins>
      <w:ins w:id="514" w:author="Conto, Jose" w:date="2017-10-31T09:23:00Z">
        <w:r w:rsidR="00F4064E" w:rsidRPr="000A11C1">
          <w:rPr>
            <w:rStyle w:val="Emphasis"/>
            <w:rFonts w:ascii="Arial" w:hAnsi="Arial" w:cs="Arial"/>
            <w:lang w:val="en"/>
          </w:rPr>
          <w:t xml:space="preserve">power </w:t>
        </w:r>
      </w:ins>
      <w:ins w:id="515" w:author="Conto, Jose" w:date="2017-10-31T09:21:00Z">
        <w:r w:rsidR="00F4064E" w:rsidRPr="000A11C1">
          <w:rPr>
            <w:rStyle w:val="Emphasis"/>
            <w:rFonts w:ascii="Arial" w:hAnsi="Arial" w:cs="Arial"/>
            <w:lang w:val="en"/>
          </w:rPr>
          <w:t xml:space="preserve">industry </w:t>
        </w:r>
        <w:proofErr w:type="gramStart"/>
        <w:r w:rsidR="00F4064E" w:rsidRPr="000A11C1">
          <w:rPr>
            <w:rStyle w:val="Emphasis"/>
            <w:rFonts w:ascii="Arial" w:hAnsi="Arial" w:cs="Arial"/>
            <w:lang w:val="en"/>
          </w:rPr>
          <w:t>stakeholders</w:t>
        </w:r>
        <w:proofErr w:type="gramEnd"/>
        <w:r w:rsidR="00F4064E" w:rsidRPr="000A11C1">
          <w:rPr>
            <w:rStyle w:val="Emphasis"/>
            <w:rFonts w:ascii="Arial" w:hAnsi="Arial" w:cs="Arial"/>
            <w:lang w:val="en"/>
          </w:rPr>
          <w:t xml:space="preserve"> members</w:t>
        </w:r>
      </w:ins>
      <w:ins w:id="516" w:author="Christina Minchew" w:date="2017-10-12T13:31:00Z">
        <w:del w:id="517" w:author="Conto, Jose" w:date="2017-10-31T09:21:00Z">
          <w:r w:rsidR="003D13DE" w:rsidRPr="000A11C1" w:rsidDel="00F4064E">
            <w:rPr>
              <w:rFonts w:cs="Arial"/>
              <w:rPrChange w:id="518" w:author="cdietert" w:date="2017-11-15T09:46:00Z">
                <w:rPr>
                  <w:rStyle w:val="Hyperlink"/>
                  <w:rFonts w:ascii="Arial" w:hAnsi="Arial"/>
                  <w:b w:val="0"/>
                </w:rPr>
              </w:rPrChange>
            </w:rPr>
            <w:delText xml:space="preserve"> </w:delText>
          </w:r>
        </w:del>
        <w:del w:id="519" w:author="cdietert" w:date="2017-10-13T09:49:00Z">
          <w:r w:rsidR="003D13DE" w:rsidRPr="000A11C1" w:rsidDel="007A00A3">
            <w:rPr>
              <w:rFonts w:cs="Arial"/>
              <w:rPrChange w:id="520" w:author="cdietert" w:date="2017-11-15T09:46:00Z">
                <w:rPr>
                  <w:rStyle w:val="Hyperlink"/>
                  <w:rFonts w:ascii="Arial" w:hAnsi="Arial"/>
                  <w:b w:val="0"/>
                </w:rPr>
              </w:rPrChange>
            </w:rPr>
            <w:delText>Acceptable/Unacceptable Models List</w:delText>
          </w:r>
        </w:del>
      </w:ins>
      <w:ins w:id="521" w:author="cdietert" w:date="2017-08-15T10:29:00Z">
        <w:del w:id="522" w:author="Christina Minchew" w:date="2017-10-12T13:30:00Z">
          <w:r w:rsidR="003D13DE" w:rsidRPr="000A11C1" w:rsidDel="007215E4">
            <w:rPr>
              <w:rFonts w:ascii="Arial" w:hAnsi="Arial" w:cs="Arial"/>
              <w:b w:val="0"/>
            </w:rPr>
            <w:delText xml:space="preserve"> updated on XX, XXXX</w:delText>
          </w:r>
        </w:del>
        <w:r w:rsidR="003D13DE" w:rsidRPr="0090585F">
          <w:rPr>
            <w:rFonts w:ascii="Arial" w:hAnsi="Arial" w:cs="Arial"/>
            <w:b w:val="0"/>
          </w:rPr>
          <w:t>.</w:t>
        </w:r>
      </w:ins>
      <w:ins w:id="523" w:author="cdietert" w:date="2017-08-15T10:30:00Z">
        <w:r w:rsidR="003D13DE" w:rsidRPr="0090585F">
          <w:rPr>
            <w:rFonts w:ascii="Arial" w:hAnsi="Arial" w:cs="Arial"/>
            <w:b w:val="0"/>
          </w:rPr>
          <w:t xml:space="preserve"> </w:t>
        </w:r>
      </w:ins>
      <w:ins w:id="524" w:author="cdietert" w:date="2017-08-15T10:32:00Z">
        <w:r w:rsidR="003D13DE" w:rsidRPr="0090585F">
          <w:rPr>
            <w:rFonts w:ascii="Arial" w:hAnsi="Arial" w:cs="Arial"/>
            <w:b w:val="0"/>
          </w:rPr>
          <w:t xml:space="preserve">The SAMS list contains dynamic models which have been deemed </w:t>
        </w:r>
      </w:ins>
      <w:ins w:id="525" w:author="cdietert" w:date="2017-08-15T10:33:00Z">
        <w:r w:rsidR="003D13DE" w:rsidRPr="000A11C1">
          <w:rPr>
            <w:rFonts w:ascii="Arial" w:hAnsi="Arial" w:cs="Arial"/>
            <w:b w:val="0"/>
            <w:rPrChange w:id="526" w:author="cdietert" w:date="2017-11-15T09:46:00Z">
              <w:rPr>
                <w:rFonts w:ascii="Arial" w:hAnsi="Arial"/>
                <w:b w:val="0"/>
              </w:rPr>
            </w:rPrChange>
          </w:rPr>
          <w:t>obsolete or deprec</w:t>
        </w:r>
      </w:ins>
      <w:ins w:id="527" w:author="Conto, Jose" w:date="2017-10-31T09:24:00Z">
        <w:r w:rsidR="00F4064E" w:rsidRPr="000A11C1">
          <w:rPr>
            <w:rFonts w:ascii="Arial" w:hAnsi="Arial" w:cs="Arial"/>
            <w:b w:val="0"/>
            <w:rPrChange w:id="528" w:author="cdietert" w:date="2017-11-15T09:46:00Z">
              <w:rPr>
                <w:rFonts w:ascii="Arial" w:hAnsi="Arial"/>
                <w:b w:val="0"/>
              </w:rPr>
            </w:rPrChange>
          </w:rPr>
          <w:t>i</w:t>
        </w:r>
      </w:ins>
      <w:ins w:id="529" w:author="cdietert" w:date="2017-08-15T10:33:00Z">
        <w:del w:id="530" w:author="Conto, Jose" w:date="2017-10-31T09:18:00Z">
          <w:r w:rsidR="003D13DE" w:rsidRPr="000A11C1" w:rsidDel="00F4064E">
            <w:rPr>
              <w:rFonts w:ascii="Arial" w:hAnsi="Arial" w:cs="Arial"/>
              <w:b w:val="0"/>
              <w:rPrChange w:id="531" w:author="cdietert" w:date="2017-11-15T09:46:00Z">
                <w:rPr>
                  <w:rFonts w:ascii="Arial" w:hAnsi="Arial"/>
                  <w:b w:val="0"/>
                </w:rPr>
              </w:rPrChange>
            </w:rPr>
            <w:delText>i</w:delText>
          </w:r>
        </w:del>
        <w:r w:rsidR="003D13DE" w:rsidRPr="000A11C1">
          <w:rPr>
            <w:rFonts w:ascii="Arial" w:hAnsi="Arial" w:cs="Arial"/>
            <w:b w:val="0"/>
            <w:rPrChange w:id="532" w:author="cdietert" w:date="2017-11-15T09:46:00Z">
              <w:rPr>
                <w:rFonts w:ascii="Arial" w:hAnsi="Arial"/>
                <w:b w:val="0"/>
              </w:rPr>
            </w:rPrChange>
          </w:rPr>
          <w:t>ated</w:t>
        </w:r>
      </w:ins>
      <w:ins w:id="533" w:author="cdietert" w:date="2017-08-15T10:35:00Z">
        <w:r w:rsidR="003D13DE" w:rsidRPr="000A11C1">
          <w:rPr>
            <w:rFonts w:ascii="Arial" w:hAnsi="Arial" w:cs="Arial"/>
            <w:b w:val="0"/>
            <w:rPrChange w:id="534" w:author="cdietert" w:date="2017-11-15T09:46:00Z">
              <w:rPr>
                <w:rFonts w:ascii="Arial" w:hAnsi="Arial"/>
                <w:b w:val="0"/>
              </w:rPr>
            </w:rPrChange>
          </w:rPr>
          <w:t xml:space="preserve"> by</w:t>
        </w:r>
      </w:ins>
      <w:ins w:id="535" w:author="Conto, Jose" w:date="2017-10-31T09:23:00Z">
        <w:r w:rsidR="00F4064E" w:rsidRPr="000A11C1">
          <w:rPr>
            <w:rFonts w:ascii="Arial" w:hAnsi="Arial" w:cs="Arial"/>
            <w:b w:val="0"/>
            <w:rPrChange w:id="536" w:author="cdietert" w:date="2017-11-15T09:46:00Z">
              <w:rPr>
                <w:rFonts w:ascii="Arial" w:hAnsi="Arial"/>
                <w:b w:val="0"/>
              </w:rPr>
            </w:rPrChange>
          </w:rPr>
          <w:t xml:space="preserve"> technical experts on power system modeling</w:t>
        </w:r>
      </w:ins>
      <w:ins w:id="537" w:author="cdietert" w:date="2017-08-15T10:35:00Z">
        <w:del w:id="538" w:author="Conto, Jose" w:date="2017-10-31T09:21:00Z">
          <w:r w:rsidR="003D13DE" w:rsidRPr="000A11C1" w:rsidDel="00F4064E">
            <w:rPr>
              <w:rFonts w:ascii="Arial" w:hAnsi="Arial" w:cs="Arial"/>
              <w:b w:val="0"/>
              <w:rPrChange w:id="539" w:author="cdietert" w:date="2017-11-15T09:46:00Z">
                <w:rPr>
                  <w:rFonts w:ascii="Arial" w:hAnsi="Arial"/>
                  <w:b w:val="0"/>
                </w:rPr>
              </w:rPrChange>
            </w:rPr>
            <w:delText xml:space="preserve"> </w:delText>
          </w:r>
          <w:r w:rsidR="003D13DE" w:rsidRPr="000A11C1" w:rsidDel="00F4064E">
            <w:rPr>
              <w:rStyle w:val="Emphasis"/>
              <w:rFonts w:ascii="Arial" w:hAnsi="Arial" w:cs="Arial"/>
              <w:lang w:val="en"/>
            </w:rPr>
            <w:delText>electric reliability organizations and industry stakeholders</w:delText>
          </w:r>
        </w:del>
      </w:ins>
      <w:ins w:id="540" w:author="cdietert" w:date="2017-08-15T10:33:00Z">
        <w:r w:rsidR="003D13DE" w:rsidRPr="0090585F">
          <w:rPr>
            <w:rFonts w:ascii="Arial" w:hAnsi="Arial" w:cs="Arial"/>
            <w:b w:val="0"/>
          </w:rPr>
          <w:t xml:space="preserve">. </w:t>
        </w:r>
      </w:ins>
      <w:ins w:id="541" w:author="cdietert" w:date="2017-08-15T10:30:00Z">
        <w:del w:id="542" w:author="Christina Minchew" w:date="2017-10-12T13:32:00Z">
          <w:r w:rsidR="003D13DE" w:rsidRPr="0090585F" w:rsidDel="007215E4">
            <w:rPr>
              <w:rFonts w:ascii="Arial" w:hAnsi="Arial" w:cs="Arial"/>
              <w:b w:val="0"/>
            </w:rPr>
            <w:delText xml:space="preserve">The following list shall be reviewed </w:delText>
          </w:r>
        </w:del>
      </w:ins>
      <w:ins w:id="543" w:author="cdietert" w:date="2017-08-15T10:31:00Z">
        <w:del w:id="544" w:author="Christina Minchew" w:date="2017-10-12T13:32:00Z">
          <w:r w:rsidR="003D13DE" w:rsidRPr="0090585F" w:rsidDel="007215E4">
            <w:rPr>
              <w:rFonts w:ascii="Arial" w:hAnsi="Arial" w:cs="Arial"/>
              <w:b w:val="0"/>
            </w:rPr>
            <w:delText>annually</w:delText>
          </w:r>
        </w:del>
      </w:ins>
      <w:ins w:id="545" w:author="cdietert" w:date="2017-08-15T10:30:00Z">
        <w:del w:id="546" w:author="Christina Minchew" w:date="2017-10-12T13:32:00Z">
          <w:r w:rsidR="003D13DE" w:rsidRPr="0090585F" w:rsidDel="007215E4">
            <w:rPr>
              <w:rFonts w:ascii="Arial" w:hAnsi="Arial" w:cs="Arial"/>
              <w:b w:val="0"/>
            </w:rPr>
            <w:delText xml:space="preserve"> </w:delText>
          </w:r>
        </w:del>
      </w:ins>
      <w:ins w:id="547" w:author="cdietert" w:date="2017-08-15T10:31:00Z">
        <w:del w:id="548" w:author="Christina Minchew" w:date="2017-10-12T13:32:00Z">
          <w:r w:rsidR="003D13DE" w:rsidRPr="0090585F" w:rsidDel="007215E4">
            <w:rPr>
              <w:rFonts w:ascii="Arial" w:hAnsi="Arial" w:cs="Arial"/>
              <w:b w:val="0"/>
            </w:rPr>
            <w:delText>to determine if specific models should be added or removed.</w:delText>
          </w:r>
        </w:del>
      </w:ins>
      <w:ins w:id="549" w:author="cdietert" w:date="2017-08-15T10:37:00Z">
        <w:del w:id="550" w:author="Christina Minchew" w:date="2017-10-12T13:32:00Z">
          <w:r w:rsidR="00D64B64" w:rsidRPr="0090585F" w:rsidDel="007215E4">
            <w:rPr>
              <w:rFonts w:ascii="Arial" w:hAnsi="Arial" w:cs="Arial"/>
              <w:b w:val="0"/>
            </w:rPr>
            <w:delText xml:space="preserve"> </w:delText>
          </w:r>
        </w:del>
        <w:r w:rsidR="00D64B64" w:rsidRPr="000A11C1">
          <w:rPr>
            <w:rFonts w:ascii="Arial" w:hAnsi="Arial" w:cs="Arial"/>
            <w:b w:val="0"/>
            <w:rPrChange w:id="551" w:author="cdietert" w:date="2017-11-15T09:46:00Z">
              <w:rPr>
                <w:rFonts w:ascii="Arial" w:hAnsi="Arial"/>
                <w:b w:val="0"/>
              </w:rPr>
            </w:rPrChange>
          </w:rPr>
          <w:t xml:space="preserve">The models </w:t>
        </w:r>
      </w:ins>
      <w:ins w:id="552" w:author="Christina Minchew" w:date="2017-10-12T13:32:00Z">
        <w:r w:rsidR="007215E4" w:rsidRPr="000A11C1">
          <w:rPr>
            <w:rFonts w:ascii="Arial" w:hAnsi="Arial" w:cs="Arial"/>
            <w:b w:val="0"/>
            <w:rPrChange w:id="553" w:author="cdietert" w:date="2017-11-15T09:46:00Z">
              <w:rPr>
                <w:rFonts w:ascii="Arial" w:hAnsi="Arial"/>
                <w:b w:val="0"/>
              </w:rPr>
            </w:rPrChange>
          </w:rPr>
          <w:t xml:space="preserve">highlighted in </w:t>
        </w:r>
        <w:del w:id="554" w:author="cdietert" w:date="2017-10-13T09:49:00Z">
          <w:r w:rsidR="007215E4" w:rsidRPr="000A11C1" w:rsidDel="007A00A3">
            <w:rPr>
              <w:rFonts w:ascii="Arial" w:hAnsi="Arial" w:cs="Arial"/>
              <w:b w:val="0"/>
              <w:rPrChange w:id="555" w:author="cdietert" w:date="2017-11-15T09:46:00Z">
                <w:rPr>
                  <w:rFonts w:ascii="Arial" w:hAnsi="Arial"/>
                  <w:b w:val="0"/>
                </w:rPr>
              </w:rPrChange>
            </w:rPr>
            <w:delText>O</w:delText>
          </w:r>
        </w:del>
      </w:ins>
      <w:ins w:id="556" w:author="cdietert" w:date="2017-10-13T09:49:00Z">
        <w:r w:rsidRPr="000A11C1">
          <w:rPr>
            <w:rFonts w:ascii="Arial" w:hAnsi="Arial" w:cs="Arial"/>
            <w:b w:val="0"/>
            <w:rPrChange w:id="557" w:author="cdietert" w:date="2017-11-15T09:46:00Z">
              <w:rPr>
                <w:rFonts w:ascii="Arial" w:hAnsi="Arial"/>
                <w:b w:val="0"/>
              </w:rPr>
            </w:rPrChange>
          </w:rPr>
          <w:t>o</w:t>
        </w:r>
      </w:ins>
      <w:ins w:id="558" w:author="Christina Minchew" w:date="2017-10-12T13:32:00Z">
        <w:r w:rsidR="007215E4" w:rsidRPr="000A11C1">
          <w:rPr>
            <w:rFonts w:ascii="Arial" w:hAnsi="Arial" w:cs="Arial"/>
            <w:b w:val="0"/>
            <w:rPrChange w:id="559" w:author="cdietert" w:date="2017-11-15T09:46:00Z">
              <w:rPr>
                <w:rFonts w:ascii="Arial" w:hAnsi="Arial"/>
                <w:b w:val="0"/>
              </w:rPr>
            </w:rPrChange>
          </w:rPr>
          <w:t xml:space="preserve">range in the aforementioned </w:t>
        </w:r>
        <w:del w:id="560" w:author="cdietert" w:date="2017-10-13T09:49:00Z">
          <w:r w:rsidR="007215E4" w:rsidRPr="000A11C1" w:rsidDel="007A00A3">
            <w:rPr>
              <w:rFonts w:ascii="Arial" w:hAnsi="Arial" w:cs="Arial"/>
              <w:b w:val="0"/>
              <w:rPrChange w:id="561" w:author="cdietert" w:date="2017-11-15T09:46:00Z">
                <w:rPr>
                  <w:rFonts w:ascii="Arial" w:hAnsi="Arial"/>
                  <w:b w:val="0"/>
                </w:rPr>
              </w:rPrChange>
            </w:rPr>
            <w:delText>document</w:delText>
          </w:r>
        </w:del>
      </w:ins>
      <w:ins w:id="562" w:author="cdietert" w:date="2017-10-13T09:49:00Z">
        <w:r w:rsidRPr="000A11C1">
          <w:rPr>
            <w:rFonts w:ascii="Arial" w:hAnsi="Arial" w:cs="Arial"/>
            <w:b w:val="0"/>
            <w:rPrChange w:id="563" w:author="cdietert" w:date="2017-11-15T09:46:00Z">
              <w:rPr>
                <w:rFonts w:ascii="Arial" w:hAnsi="Arial"/>
                <w:b w:val="0"/>
              </w:rPr>
            </w:rPrChange>
          </w:rPr>
          <w:t xml:space="preserve">list </w:t>
        </w:r>
      </w:ins>
      <w:ins w:id="564" w:author="cdietert" w:date="2017-08-15T10:37:00Z">
        <w:del w:id="565" w:author="Christina Minchew" w:date="2017-10-12T13:33:00Z">
          <w:r w:rsidR="00D64B64" w:rsidRPr="000A11C1" w:rsidDel="007215E4">
            <w:rPr>
              <w:rFonts w:ascii="Arial" w:hAnsi="Arial" w:cs="Arial"/>
              <w:b w:val="0"/>
              <w:rPrChange w:id="566" w:author="cdietert" w:date="2017-11-15T09:46:00Z">
                <w:rPr>
                  <w:rFonts w:ascii="Arial" w:hAnsi="Arial"/>
                  <w:b w:val="0"/>
                </w:rPr>
              </w:rPrChange>
            </w:rPr>
            <w:delText>contained in the following list</w:delText>
          </w:r>
        </w:del>
      </w:ins>
      <w:ins w:id="567" w:author="Christina Minchew" w:date="2017-10-12T13:33:00Z">
        <w:r w:rsidR="007215E4" w:rsidRPr="000A11C1">
          <w:rPr>
            <w:rFonts w:ascii="Arial" w:hAnsi="Arial" w:cs="Arial"/>
            <w:b w:val="0"/>
            <w:rPrChange w:id="568" w:author="cdietert" w:date="2017-11-15T09:46:00Z">
              <w:rPr>
                <w:rFonts w:ascii="Arial" w:hAnsi="Arial"/>
                <w:b w:val="0"/>
              </w:rPr>
            </w:rPrChange>
          </w:rPr>
          <w:t xml:space="preserve">are to be considered </w:t>
        </w:r>
        <w:del w:id="569" w:author="cdietert" w:date="2017-10-13T09:54:00Z">
          <w:r w:rsidR="007215E4" w:rsidRPr="000A11C1" w:rsidDel="007A00A3">
            <w:rPr>
              <w:rFonts w:ascii="Arial" w:hAnsi="Arial" w:cs="Arial"/>
              <w:b w:val="0"/>
              <w:rPrChange w:id="570" w:author="cdietert" w:date="2017-11-15T09:46:00Z">
                <w:rPr>
                  <w:rFonts w:ascii="Arial" w:hAnsi="Arial"/>
                  <w:b w:val="0"/>
                </w:rPr>
              </w:rPrChange>
            </w:rPr>
            <w:delText>U</w:delText>
          </w:r>
        </w:del>
      </w:ins>
      <w:ins w:id="571" w:author="cdietert" w:date="2017-10-13T09:54:00Z">
        <w:r w:rsidRPr="000A11C1">
          <w:rPr>
            <w:rFonts w:ascii="Arial" w:hAnsi="Arial" w:cs="Arial"/>
            <w:b w:val="0"/>
            <w:rPrChange w:id="572" w:author="cdietert" w:date="2017-11-15T09:46:00Z">
              <w:rPr>
                <w:rFonts w:ascii="Arial" w:hAnsi="Arial"/>
                <w:b w:val="0"/>
              </w:rPr>
            </w:rPrChange>
          </w:rPr>
          <w:t>u</w:t>
        </w:r>
      </w:ins>
      <w:ins w:id="573" w:author="Christina Minchew" w:date="2017-10-12T13:33:00Z">
        <w:r w:rsidR="007215E4" w:rsidRPr="000A11C1">
          <w:rPr>
            <w:rFonts w:ascii="Arial" w:hAnsi="Arial" w:cs="Arial"/>
            <w:b w:val="0"/>
            <w:rPrChange w:id="574" w:author="cdietert" w:date="2017-11-15T09:46:00Z">
              <w:rPr>
                <w:rFonts w:ascii="Arial" w:hAnsi="Arial"/>
                <w:b w:val="0"/>
              </w:rPr>
            </w:rPrChange>
          </w:rPr>
          <w:t>nacceptable models and</w:t>
        </w:r>
      </w:ins>
      <w:ins w:id="575" w:author="cdietert" w:date="2017-08-15T10:37:00Z">
        <w:r w:rsidR="00D64B64" w:rsidRPr="000A11C1">
          <w:rPr>
            <w:rFonts w:ascii="Arial" w:hAnsi="Arial" w:cs="Arial"/>
            <w:b w:val="0"/>
            <w:rPrChange w:id="576" w:author="cdietert" w:date="2017-11-15T09:46:00Z">
              <w:rPr>
                <w:rFonts w:ascii="Arial" w:hAnsi="Arial"/>
                <w:b w:val="0"/>
              </w:rPr>
            </w:rPrChange>
          </w:rPr>
          <w:t xml:space="preserve"> shall not be accepted for new generator interconnections</w:t>
        </w:r>
      </w:ins>
      <w:ins w:id="577" w:author="cdietert" w:date="2017-10-12T14:49:00Z">
        <w:r w:rsidR="00D04929" w:rsidRPr="000A11C1">
          <w:rPr>
            <w:rFonts w:ascii="Arial" w:hAnsi="Arial" w:cs="Arial"/>
            <w:b w:val="0"/>
            <w:rPrChange w:id="578" w:author="cdietert" w:date="2017-11-15T09:46:00Z">
              <w:rPr>
                <w:rFonts w:ascii="Arial" w:hAnsi="Arial"/>
                <w:b w:val="0"/>
              </w:rPr>
            </w:rPrChange>
          </w:rPr>
          <w:t xml:space="preserve"> nor for</w:t>
        </w:r>
      </w:ins>
      <w:ins w:id="579" w:author="cdietert" w:date="2017-10-12T14:50:00Z">
        <w:r w:rsidR="00D04929" w:rsidRPr="000A11C1">
          <w:rPr>
            <w:rFonts w:ascii="Arial" w:hAnsi="Arial" w:cs="Arial"/>
            <w:b w:val="0"/>
            <w:rPrChange w:id="580" w:author="cdietert" w:date="2017-11-15T09:46:00Z">
              <w:rPr>
                <w:rFonts w:ascii="Arial" w:hAnsi="Arial"/>
                <w:b w:val="0"/>
              </w:rPr>
            </w:rPrChange>
          </w:rPr>
          <w:t xml:space="preserve"> dynamic</w:t>
        </w:r>
      </w:ins>
      <w:ins w:id="581" w:author="cdietert" w:date="2017-10-12T14:49:00Z">
        <w:r w:rsidR="00D04929" w:rsidRPr="000A11C1">
          <w:rPr>
            <w:rFonts w:ascii="Arial" w:hAnsi="Arial" w:cs="Arial"/>
            <w:b w:val="0"/>
            <w:rPrChange w:id="582" w:author="cdietert" w:date="2017-11-15T09:46:00Z">
              <w:rPr>
                <w:rFonts w:ascii="Arial" w:hAnsi="Arial"/>
                <w:b w:val="0"/>
              </w:rPr>
            </w:rPrChange>
          </w:rPr>
          <w:t xml:space="preserve"> model updates</w:t>
        </w:r>
      </w:ins>
      <w:ins w:id="583" w:author="cdietert" w:date="2017-08-15T10:37:00Z">
        <w:r w:rsidR="00D64B64" w:rsidRPr="000A11C1">
          <w:rPr>
            <w:rFonts w:ascii="Arial" w:hAnsi="Arial" w:cs="Arial"/>
            <w:b w:val="0"/>
            <w:rPrChange w:id="584" w:author="cdietert" w:date="2017-11-15T09:46:00Z">
              <w:rPr>
                <w:rFonts w:ascii="Arial" w:hAnsi="Arial"/>
                <w:b w:val="0"/>
              </w:rPr>
            </w:rPrChange>
          </w:rPr>
          <w:t>.</w:t>
        </w:r>
      </w:ins>
      <w:ins w:id="585" w:author="PGDTF 102517" w:date="2017-11-07T14:37:00Z">
        <w:r w:rsidR="003F390B" w:rsidRPr="000A11C1">
          <w:rPr>
            <w:rFonts w:ascii="Arial" w:hAnsi="Arial" w:cs="Arial"/>
            <w:b w:val="0"/>
            <w:rPrChange w:id="586" w:author="cdietert" w:date="2017-11-15T09:46:00Z">
              <w:rPr>
                <w:rFonts w:ascii="Arial" w:hAnsi="Arial"/>
                <w:b w:val="0"/>
              </w:rPr>
            </w:rPrChange>
          </w:rPr>
          <w:t xml:space="preserve"> If a generation interconnection or dynamic model update has begun prior to a model being identified as unacceptable by the NERC SAMS, the model shall be allowed to be used in the </w:t>
        </w:r>
      </w:ins>
      <w:ins w:id="587" w:author="PGDTF 102517" w:date="2017-11-07T14:39:00Z">
        <w:r w:rsidR="003F390B" w:rsidRPr="000A11C1">
          <w:rPr>
            <w:rFonts w:ascii="Arial" w:hAnsi="Arial" w:cs="Arial"/>
            <w:b w:val="0"/>
            <w:rPrChange w:id="588" w:author="cdietert" w:date="2017-11-15T09:46:00Z">
              <w:rPr>
                <w:rFonts w:ascii="Arial" w:hAnsi="Arial"/>
                <w:b w:val="0"/>
              </w:rPr>
            </w:rPrChange>
          </w:rPr>
          <w:t>dynamic</w:t>
        </w:r>
      </w:ins>
      <w:ins w:id="589" w:author="PGDTF 102517" w:date="2017-11-07T14:37:00Z">
        <w:r w:rsidR="003F390B" w:rsidRPr="000A11C1">
          <w:rPr>
            <w:rFonts w:ascii="Arial" w:hAnsi="Arial" w:cs="Arial"/>
            <w:b w:val="0"/>
            <w:rPrChange w:id="590" w:author="cdietert" w:date="2017-11-15T09:46:00Z">
              <w:rPr>
                <w:rFonts w:ascii="Arial" w:hAnsi="Arial"/>
                <w:b w:val="0"/>
              </w:rPr>
            </w:rPrChange>
          </w:rPr>
          <w:t xml:space="preserve"> </w:t>
        </w:r>
      </w:ins>
      <w:ins w:id="591" w:author="PGDTF 102517" w:date="2017-11-07T14:39:00Z">
        <w:r w:rsidR="003F390B" w:rsidRPr="000A11C1">
          <w:rPr>
            <w:rFonts w:ascii="Arial" w:hAnsi="Arial" w:cs="Arial"/>
            <w:b w:val="0"/>
            <w:rPrChange w:id="592" w:author="cdietert" w:date="2017-11-15T09:46:00Z">
              <w:rPr>
                <w:rFonts w:ascii="Arial" w:hAnsi="Arial"/>
                <w:b w:val="0"/>
              </w:rPr>
            </w:rPrChange>
          </w:rPr>
          <w:t>flat start cases.</w:t>
        </w:r>
      </w:ins>
      <w:ins w:id="593" w:author="cdietert" w:date="2017-08-15T10:37:00Z">
        <w:r w:rsidR="00D64B64" w:rsidRPr="000A11C1">
          <w:rPr>
            <w:rFonts w:ascii="Arial" w:hAnsi="Arial" w:cs="Arial"/>
            <w:b w:val="0"/>
            <w:rPrChange w:id="594" w:author="cdietert" w:date="2017-11-15T09:46:00Z">
              <w:rPr>
                <w:rFonts w:ascii="Arial" w:hAnsi="Arial"/>
                <w:b w:val="0"/>
              </w:rPr>
            </w:rPrChange>
          </w:rPr>
          <w:t xml:space="preserve"> Unacceptable models that already exist in the ERCOT dynamic dataset shall be phased out through dynamic model updates</w:t>
        </w:r>
      </w:ins>
      <w:ins w:id="595" w:author="cdietert" w:date="2017-08-15T10:40:00Z">
        <w:r w:rsidR="00D64B64" w:rsidRPr="000A11C1">
          <w:rPr>
            <w:rFonts w:ascii="Arial" w:hAnsi="Arial" w:cs="Arial"/>
            <w:b w:val="0"/>
            <w:rPrChange w:id="596" w:author="cdietert" w:date="2017-11-15T09:46:00Z">
              <w:rPr>
                <w:rFonts w:ascii="Arial" w:hAnsi="Arial"/>
                <w:b w:val="0"/>
              </w:rPr>
            </w:rPrChange>
          </w:rPr>
          <w:t xml:space="preserve"> </w:t>
        </w:r>
      </w:ins>
      <w:ins w:id="597" w:author="cdietert" w:date="2017-08-15T10:41:00Z">
        <w:r w:rsidR="00D64B64" w:rsidRPr="000A11C1">
          <w:rPr>
            <w:rFonts w:ascii="Arial" w:hAnsi="Arial" w:cs="Arial"/>
            <w:b w:val="0"/>
            <w:rPrChange w:id="598" w:author="cdietert" w:date="2017-11-15T09:46:00Z">
              <w:rPr>
                <w:rFonts w:ascii="Arial" w:hAnsi="Arial"/>
                <w:b w:val="0"/>
              </w:rPr>
            </w:rPrChange>
          </w:rPr>
          <w:t>including updates received via the NERC</w:t>
        </w:r>
      </w:ins>
      <w:ins w:id="599" w:author="cdietert" w:date="2017-08-15T10:40:00Z">
        <w:r w:rsidR="00D64B64" w:rsidRPr="000A11C1">
          <w:rPr>
            <w:rFonts w:ascii="Arial" w:hAnsi="Arial" w:cs="Arial"/>
            <w:b w:val="0"/>
            <w:rPrChange w:id="600" w:author="cdietert" w:date="2017-11-15T09:46:00Z">
              <w:rPr>
                <w:rFonts w:ascii="Arial" w:hAnsi="Arial"/>
                <w:b w:val="0"/>
              </w:rPr>
            </w:rPrChange>
          </w:rPr>
          <w:t xml:space="preserve"> MOD-026</w:t>
        </w:r>
      </w:ins>
      <w:ins w:id="601" w:author="cdietert" w:date="2017-08-15T10:42:00Z">
        <w:r w:rsidR="00D64B64" w:rsidRPr="000A11C1">
          <w:rPr>
            <w:rFonts w:ascii="Arial" w:hAnsi="Arial" w:cs="Arial"/>
            <w:b w:val="0"/>
            <w:rPrChange w:id="602" w:author="cdietert" w:date="2017-11-15T09:46:00Z">
              <w:rPr>
                <w:rFonts w:ascii="Arial" w:hAnsi="Arial"/>
                <w:b w:val="0"/>
              </w:rPr>
            </w:rPrChange>
          </w:rPr>
          <w:t>-1</w:t>
        </w:r>
      </w:ins>
      <w:ins w:id="603" w:author="cdietert" w:date="2017-08-15T10:40:00Z">
        <w:r w:rsidR="00D64B64" w:rsidRPr="000A11C1">
          <w:rPr>
            <w:rFonts w:ascii="Arial" w:hAnsi="Arial" w:cs="Arial"/>
            <w:b w:val="0"/>
            <w:rPrChange w:id="604" w:author="cdietert" w:date="2017-11-15T09:46:00Z">
              <w:rPr>
                <w:rFonts w:ascii="Arial" w:hAnsi="Arial"/>
                <w:b w:val="0"/>
              </w:rPr>
            </w:rPrChange>
          </w:rPr>
          <w:t xml:space="preserve"> and MOD-027</w:t>
        </w:r>
      </w:ins>
      <w:ins w:id="605" w:author="cdietert" w:date="2017-08-15T10:42:00Z">
        <w:r w:rsidR="00D64B64" w:rsidRPr="000A11C1">
          <w:rPr>
            <w:rFonts w:ascii="Arial" w:hAnsi="Arial" w:cs="Arial"/>
            <w:b w:val="0"/>
            <w:rPrChange w:id="606" w:author="cdietert" w:date="2017-11-15T09:46:00Z">
              <w:rPr>
                <w:rFonts w:ascii="Arial" w:hAnsi="Arial"/>
                <w:b w:val="0"/>
              </w:rPr>
            </w:rPrChange>
          </w:rPr>
          <w:t>-1</w:t>
        </w:r>
      </w:ins>
      <w:ins w:id="607" w:author="cdietert" w:date="2017-08-15T10:40:00Z">
        <w:r w:rsidR="00D64B64" w:rsidRPr="000A11C1">
          <w:rPr>
            <w:rFonts w:ascii="Arial" w:hAnsi="Arial" w:cs="Arial"/>
            <w:b w:val="0"/>
            <w:rPrChange w:id="608" w:author="cdietert" w:date="2017-11-15T09:46:00Z">
              <w:rPr>
                <w:rFonts w:ascii="Arial" w:hAnsi="Arial"/>
                <w:b w:val="0"/>
              </w:rPr>
            </w:rPrChange>
          </w:rPr>
          <w:t xml:space="preserve"> process</w:t>
        </w:r>
      </w:ins>
      <w:ins w:id="609" w:author="cdietert" w:date="2017-08-15T10:41:00Z">
        <w:r w:rsidR="00D64B64" w:rsidRPr="000A11C1">
          <w:rPr>
            <w:rFonts w:ascii="Arial" w:hAnsi="Arial" w:cs="Arial"/>
            <w:b w:val="0"/>
            <w:rPrChange w:id="610" w:author="cdietert" w:date="2017-11-15T09:46:00Z">
              <w:rPr>
                <w:rFonts w:ascii="Arial" w:hAnsi="Arial"/>
                <w:b w:val="0"/>
              </w:rPr>
            </w:rPrChange>
          </w:rPr>
          <w:t>es</w:t>
        </w:r>
      </w:ins>
      <w:ins w:id="611" w:author="cdietert" w:date="2017-08-15T10:37:00Z">
        <w:r w:rsidR="00D64B64" w:rsidRPr="000A11C1">
          <w:rPr>
            <w:rFonts w:ascii="Arial" w:hAnsi="Arial" w:cs="Arial"/>
            <w:b w:val="0"/>
            <w:rPrChange w:id="612" w:author="cdietert" w:date="2017-11-15T09:46:00Z">
              <w:rPr>
                <w:rFonts w:ascii="Arial" w:hAnsi="Arial"/>
                <w:b w:val="0"/>
              </w:rPr>
            </w:rPrChange>
          </w:rPr>
          <w:t>.</w:t>
        </w:r>
      </w:ins>
      <w:ins w:id="613" w:author="cdietert" w:date="2017-10-13T09:50:00Z">
        <w:r w:rsidRPr="000A11C1">
          <w:rPr>
            <w:rFonts w:ascii="Arial" w:hAnsi="Arial" w:cs="Arial"/>
            <w:b w:val="0"/>
            <w:rPrChange w:id="614" w:author="cdietert" w:date="2017-11-15T09:46:00Z">
              <w:rPr>
                <w:rFonts w:ascii="Arial" w:hAnsi="Arial"/>
                <w:b w:val="0"/>
              </w:rPr>
            </w:rPrChange>
          </w:rPr>
          <w:t xml:space="preserve"> The list of </w:t>
        </w:r>
      </w:ins>
      <w:ins w:id="615" w:author="cdietert" w:date="2017-10-13T09:53:00Z">
        <w:r w:rsidRPr="000A11C1">
          <w:rPr>
            <w:rFonts w:ascii="Arial" w:hAnsi="Arial" w:cs="Arial"/>
            <w:b w:val="0"/>
            <w:rPrChange w:id="616" w:author="cdietert" w:date="2017-11-15T09:46:00Z">
              <w:rPr>
                <w:rFonts w:ascii="Arial" w:hAnsi="Arial"/>
                <w:b w:val="0"/>
              </w:rPr>
            </w:rPrChange>
          </w:rPr>
          <w:t>acceptable/</w:t>
        </w:r>
      </w:ins>
      <w:ins w:id="617" w:author="cdietert" w:date="2017-10-13T09:50:00Z">
        <w:r w:rsidRPr="000A11C1">
          <w:rPr>
            <w:rFonts w:ascii="Arial" w:hAnsi="Arial" w:cs="Arial"/>
            <w:b w:val="0"/>
            <w:rPrChange w:id="618" w:author="cdietert" w:date="2017-11-15T09:46:00Z">
              <w:rPr>
                <w:rFonts w:ascii="Arial" w:hAnsi="Arial"/>
                <w:b w:val="0"/>
              </w:rPr>
            </w:rPrChange>
          </w:rPr>
          <w:t xml:space="preserve">unacceptable dynamic models </w:t>
        </w:r>
      </w:ins>
      <w:ins w:id="619" w:author="cdietert" w:date="2017-10-13T09:51:00Z">
        <w:r w:rsidRPr="000A11C1">
          <w:rPr>
            <w:rFonts w:ascii="Arial" w:hAnsi="Arial" w:cs="Arial"/>
            <w:b w:val="0"/>
            <w:rPrChange w:id="620" w:author="cdietert" w:date="2017-11-15T09:46:00Z">
              <w:rPr>
                <w:rFonts w:ascii="Arial" w:hAnsi="Arial"/>
                <w:b w:val="0"/>
              </w:rPr>
            </w:rPrChange>
          </w:rPr>
          <w:t>are published on the NERC SAMS website</w:t>
        </w:r>
      </w:ins>
      <w:ins w:id="621" w:author="cdietert" w:date="2017-10-13T09:53:00Z">
        <w:r w:rsidRPr="000A11C1">
          <w:rPr>
            <w:rFonts w:ascii="Arial" w:hAnsi="Arial" w:cs="Arial"/>
            <w:b w:val="0"/>
            <w:rPrChange w:id="622" w:author="cdietert" w:date="2017-11-15T09:46:00Z">
              <w:rPr>
                <w:rFonts w:ascii="Arial" w:hAnsi="Arial"/>
                <w:b w:val="0"/>
              </w:rPr>
            </w:rPrChange>
          </w:rPr>
          <w:t xml:space="preserve"> below under </w:t>
        </w:r>
      </w:ins>
      <w:ins w:id="623" w:author="cdietert" w:date="2017-10-13T09:54:00Z">
        <w:r w:rsidRPr="000A11C1">
          <w:rPr>
            <w:rFonts w:ascii="Arial" w:hAnsi="Arial" w:cs="Arial"/>
            <w:b w:val="0"/>
            <w:rPrChange w:id="624" w:author="cdietert" w:date="2017-11-15T09:46:00Z">
              <w:rPr>
                <w:rFonts w:ascii="Arial" w:hAnsi="Arial"/>
                <w:b w:val="0"/>
              </w:rPr>
            </w:rPrChange>
          </w:rPr>
          <w:t xml:space="preserve">“SAMS </w:t>
        </w:r>
      </w:ins>
      <w:ins w:id="625" w:author="cdietert" w:date="2017-10-13T09:53:00Z">
        <w:r w:rsidRPr="000A11C1">
          <w:rPr>
            <w:rFonts w:ascii="Arial" w:hAnsi="Arial" w:cs="Arial"/>
            <w:b w:val="0"/>
            <w:rPrChange w:id="626" w:author="cdietert" w:date="2017-11-15T09:46:00Z">
              <w:rPr>
                <w:rFonts w:ascii="Arial" w:hAnsi="Arial"/>
                <w:b w:val="0"/>
              </w:rPr>
            </w:rPrChange>
          </w:rPr>
          <w:t>Reference Materials</w:t>
        </w:r>
      </w:ins>
      <w:ins w:id="627" w:author="cdietert" w:date="2017-10-13T09:51:00Z">
        <w:r w:rsidRPr="000A11C1">
          <w:rPr>
            <w:rFonts w:ascii="Arial" w:hAnsi="Arial" w:cs="Arial"/>
            <w:b w:val="0"/>
            <w:rPrChange w:id="628" w:author="cdietert" w:date="2017-11-15T09:46:00Z">
              <w:rPr>
                <w:rFonts w:ascii="Arial" w:hAnsi="Arial"/>
                <w:b w:val="0"/>
              </w:rPr>
            </w:rPrChange>
          </w:rPr>
          <w:t>.</w:t>
        </w:r>
      </w:ins>
      <w:ins w:id="629" w:author="cdietert" w:date="2017-10-13T09:54:00Z">
        <w:r w:rsidRPr="000A11C1">
          <w:rPr>
            <w:rFonts w:ascii="Arial" w:hAnsi="Arial" w:cs="Arial"/>
            <w:b w:val="0"/>
            <w:rPrChange w:id="630" w:author="cdietert" w:date="2017-11-15T09:46:00Z">
              <w:rPr>
                <w:rFonts w:ascii="Arial" w:hAnsi="Arial"/>
                <w:b w:val="0"/>
              </w:rPr>
            </w:rPrChange>
          </w:rPr>
          <w:t>”</w:t>
        </w:r>
      </w:ins>
    </w:p>
    <w:p w14:paraId="5AD73A83" w14:textId="40FBC5D6" w:rsidR="007A00A3" w:rsidRDefault="00FD58BA" w:rsidP="003A5F78">
      <w:pPr>
        <w:pStyle w:val="BodyTextIndent"/>
        <w:spacing w:after="200"/>
        <w:ind w:left="720"/>
        <w:rPr>
          <w:ins w:id="631" w:author="Conto, Jose" w:date="2017-10-31T09:28:00Z"/>
          <w:rFonts w:ascii="Arial" w:hAnsi="Arial"/>
          <w:b w:val="0"/>
        </w:rPr>
      </w:pPr>
      <w:ins w:id="632" w:author="Conto, Jose" w:date="2017-10-31T09:28:00Z">
        <w:r>
          <w:rPr>
            <w:rFonts w:ascii="Arial" w:hAnsi="Arial"/>
            <w:b w:val="0"/>
          </w:rPr>
          <w:fldChar w:fldCharType="begin"/>
        </w:r>
        <w:r>
          <w:rPr>
            <w:rFonts w:ascii="Arial" w:hAnsi="Arial"/>
            <w:b w:val="0"/>
          </w:rPr>
          <w:instrText xml:space="preserve"> HYPERLINK "</w:instrText>
        </w:r>
      </w:ins>
      <w:ins w:id="633" w:author="cdietert" w:date="2017-10-13T09:52:00Z">
        <w:r w:rsidRPr="007A00A3">
          <w:rPr>
            <w:rFonts w:ascii="Arial" w:hAnsi="Arial"/>
            <w:b w:val="0"/>
          </w:rPr>
          <w:instrText>http://www.nerc.com/comm/PC/Pages/System-Analysis-and-Modeling-Subcommittee-(SAMS)-2013.aspx</w:instrText>
        </w:r>
      </w:ins>
      <w:ins w:id="634" w:author="Conto, Jose" w:date="2017-10-31T09:28:00Z">
        <w:r>
          <w:rPr>
            <w:rFonts w:ascii="Arial" w:hAnsi="Arial"/>
            <w:b w:val="0"/>
          </w:rPr>
          <w:instrText xml:space="preserve">" </w:instrText>
        </w:r>
        <w:r>
          <w:rPr>
            <w:rFonts w:ascii="Arial" w:hAnsi="Arial"/>
            <w:b w:val="0"/>
          </w:rPr>
          <w:fldChar w:fldCharType="separate"/>
        </w:r>
      </w:ins>
      <w:ins w:id="635" w:author="cdietert" w:date="2017-10-13T09:52:00Z">
        <w:r w:rsidRPr="00362895">
          <w:rPr>
            <w:rStyle w:val="Hyperlink"/>
            <w:rFonts w:ascii="Arial" w:hAnsi="Arial"/>
            <w:b w:val="0"/>
          </w:rPr>
          <w:t>http://www.nerc.com/comm/PC/Pages/System-Analysis-and-Modeling-Subcommittee-(SAMS)-2013.aspx</w:t>
        </w:r>
      </w:ins>
      <w:ins w:id="636" w:author="Conto, Jose" w:date="2017-10-31T09:28:00Z">
        <w:r>
          <w:rPr>
            <w:rFonts w:ascii="Arial" w:hAnsi="Arial"/>
            <w:b w:val="0"/>
          </w:rPr>
          <w:fldChar w:fldCharType="end"/>
        </w:r>
      </w:ins>
    </w:p>
    <w:p w14:paraId="11332C4D" w14:textId="19B3E1DD" w:rsidR="00FD58BA" w:rsidRDefault="00FD58BA" w:rsidP="003A5F78">
      <w:pPr>
        <w:pStyle w:val="BodyTextIndent"/>
        <w:spacing w:after="200"/>
        <w:ind w:left="720"/>
        <w:rPr>
          <w:ins w:id="637" w:author="Conto, Jose" w:date="2017-11-02T17:02:00Z"/>
          <w:rFonts w:ascii="Arial" w:hAnsi="Arial"/>
          <w:b w:val="0"/>
        </w:rPr>
      </w:pPr>
      <w:ins w:id="638" w:author="Conto, Jose" w:date="2017-10-31T09:28:00Z">
        <w:r w:rsidRPr="00FD58BA">
          <w:rPr>
            <w:rFonts w:ascii="Arial" w:hAnsi="Arial"/>
            <w:b w:val="0"/>
          </w:rPr>
          <w:t xml:space="preserve">The </w:t>
        </w:r>
        <w:r w:rsidRPr="008B24C3">
          <w:rPr>
            <w:rFonts w:ascii="Arial" w:hAnsi="Arial"/>
            <w:b w:val="0"/>
          </w:rPr>
          <w:t>DWG</w:t>
        </w:r>
        <w:r>
          <w:rPr>
            <w:rFonts w:ascii="Arial" w:hAnsi="Arial"/>
            <w:b w:val="0"/>
          </w:rPr>
          <w:t xml:space="preserve"> </w:t>
        </w:r>
        <w:r w:rsidRPr="008B24C3">
          <w:rPr>
            <w:rFonts w:ascii="Arial" w:hAnsi="Arial"/>
            <w:b w:val="0"/>
          </w:rPr>
          <w:t>Unacceptable Model List</w:t>
        </w:r>
      </w:ins>
      <w:ins w:id="639" w:author="Conto, Jose" w:date="2017-10-31T09:29:00Z">
        <w:r>
          <w:rPr>
            <w:rFonts w:ascii="Arial" w:hAnsi="Arial"/>
            <w:b w:val="0"/>
          </w:rPr>
          <w:t xml:space="preserve"> is </w:t>
        </w:r>
        <w:r w:rsidRPr="002F373E">
          <w:rPr>
            <w:rFonts w:ascii="Arial" w:hAnsi="Arial"/>
            <w:b w:val="0"/>
            <w:rPrChange w:id="640" w:author="cdietert" w:date="2017-11-08T15:34:00Z">
              <w:rPr>
                <w:rFonts w:ascii="Arial" w:hAnsi="Arial"/>
                <w:b w:val="0"/>
                <w:highlight w:val="yellow"/>
              </w:rPr>
            </w:rPrChange>
          </w:rPr>
          <w:t>the</w:t>
        </w:r>
      </w:ins>
      <w:ins w:id="641" w:author="PGDTF 102517" w:date="2017-11-07T14:36:00Z">
        <w:r w:rsidR="003F390B" w:rsidRPr="002F373E">
          <w:rPr>
            <w:rFonts w:ascii="Arial" w:hAnsi="Arial"/>
            <w:b w:val="0"/>
            <w:rPrChange w:id="642" w:author="cdietert" w:date="2017-11-08T15:34:00Z">
              <w:rPr>
                <w:rFonts w:ascii="Arial" w:hAnsi="Arial"/>
                <w:b w:val="0"/>
                <w:highlight w:val="yellow"/>
              </w:rPr>
            </w:rPrChange>
          </w:rPr>
          <w:t xml:space="preserve"> NERC</w:t>
        </w:r>
      </w:ins>
      <w:ins w:id="643" w:author="Conto, Jose" w:date="2017-10-31T09:29:00Z">
        <w:r w:rsidRPr="002F373E">
          <w:rPr>
            <w:rFonts w:ascii="Arial" w:hAnsi="Arial"/>
            <w:b w:val="0"/>
            <w:rPrChange w:id="644" w:author="cdietert" w:date="2017-11-08T15:34:00Z">
              <w:rPr>
                <w:rFonts w:ascii="Arial" w:hAnsi="Arial"/>
                <w:b w:val="0"/>
                <w:highlight w:val="yellow"/>
              </w:rPr>
            </w:rPrChange>
          </w:rPr>
          <w:t xml:space="preserve"> SAMS’ </w:t>
        </w:r>
      </w:ins>
      <w:ins w:id="645" w:author="Conto, Jose" w:date="2017-10-31T09:30:00Z">
        <w:del w:id="646" w:author="PGDTF 102517" w:date="2017-11-07T14:37:00Z">
          <w:r w:rsidRPr="002F373E" w:rsidDel="003F390B">
            <w:rPr>
              <w:rFonts w:ascii="Arial" w:hAnsi="Arial"/>
              <w:b w:val="0"/>
              <w:rPrChange w:id="647" w:author="cdietert" w:date="2017-11-08T15:34:00Z">
                <w:rPr>
                  <w:rFonts w:ascii="Arial" w:hAnsi="Arial"/>
                  <w:b w:val="0"/>
                  <w:highlight w:val="yellow"/>
                </w:rPr>
              </w:rPrChange>
            </w:rPr>
            <w:delText>Unacceptable Model List</w:delText>
          </w:r>
        </w:del>
      </w:ins>
      <w:ins w:id="648" w:author="PGDTF 102517" w:date="2017-11-07T14:37:00Z">
        <w:r w:rsidR="003F390B" w:rsidRPr="002F373E">
          <w:rPr>
            <w:rFonts w:ascii="Arial" w:hAnsi="Arial"/>
            <w:b w:val="0"/>
            <w:rPrChange w:id="649" w:author="cdietert" w:date="2017-11-08T15:34:00Z">
              <w:rPr>
                <w:rFonts w:ascii="Arial" w:hAnsi="Arial"/>
                <w:b w:val="0"/>
                <w:highlight w:val="yellow"/>
              </w:rPr>
            </w:rPrChange>
          </w:rPr>
          <w:t xml:space="preserve">List </w:t>
        </w:r>
      </w:ins>
      <w:ins w:id="650" w:author="PGDTF 102517" w:date="2017-11-07T14:36:00Z">
        <w:r w:rsidR="003F390B" w:rsidRPr="002F373E">
          <w:rPr>
            <w:rFonts w:ascii="Arial" w:hAnsi="Arial"/>
            <w:b w:val="0"/>
            <w:rPrChange w:id="651" w:author="cdietert" w:date="2017-11-08T15:34:00Z">
              <w:rPr>
                <w:rFonts w:ascii="Arial" w:hAnsi="Arial"/>
                <w:b w:val="0"/>
                <w:highlight w:val="yellow"/>
              </w:rPr>
            </w:rPrChange>
          </w:rPr>
          <w:t>of models noted as unacceptable/prohibited</w:t>
        </w:r>
      </w:ins>
      <w:ins w:id="652" w:author="Conto, Jose" w:date="2017-10-31T09:30:00Z">
        <w:r w:rsidRPr="002F373E">
          <w:rPr>
            <w:rFonts w:ascii="Arial" w:hAnsi="Arial"/>
            <w:b w:val="0"/>
            <w:rPrChange w:id="653" w:author="cdietert" w:date="2017-11-08T15:34:00Z">
              <w:rPr>
                <w:rFonts w:ascii="Arial" w:hAnsi="Arial"/>
                <w:b w:val="0"/>
                <w:highlight w:val="yellow"/>
              </w:rPr>
            </w:rPrChange>
          </w:rPr>
          <w:t xml:space="preserve"> with exception of those models</w:t>
        </w:r>
      </w:ins>
      <w:ins w:id="654" w:author="Conto, Jose" w:date="2017-10-31T09:31:00Z">
        <w:r w:rsidRPr="002F373E">
          <w:rPr>
            <w:rFonts w:ascii="Arial" w:hAnsi="Arial"/>
            <w:b w:val="0"/>
            <w:rPrChange w:id="655" w:author="cdietert" w:date="2017-11-08T15:34:00Z">
              <w:rPr>
                <w:rFonts w:ascii="Arial" w:hAnsi="Arial"/>
                <w:b w:val="0"/>
                <w:highlight w:val="yellow"/>
              </w:rPr>
            </w:rPrChange>
          </w:rPr>
          <w:t xml:space="preserve"> for which</w:t>
        </w:r>
      </w:ins>
      <w:ins w:id="656" w:author="Conto, Jose" w:date="2017-10-31T09:30:00Z">
        <w:r w:rsidRPr="002F373E">
          <w:rPr>
            <w:rFonts w:ascii="Arial" w:hAnsi="Arial"/>
            <w:b w:val="0"/>
            <w:rPrChange w:id="657" w:author="cdietert" w:date="2017-11-08T15:34:00Z">
              <w:rPr>
                <w:rFonts w:ascii="Arial" w:hAnsi="Arial"/>
                <w:b w:val="0"/>
                <w:highlight w:val="yellow"/>
              </w:rPr>
            </w:rPrChange>
          </w:rPr>
          <w:t xml:space="preserve"> DWG has a technical justification not to adopt.</w:t>
        </w:r>
      </w:ins>
    </w:p>
    <w:p w14:paraId="49DB3181" w14:textId="63BC56B4" w:rsidR="007A6A8C" w:rsidDel="003F390B" w:rsidRDefault="007A6A8C" w:rsidP="003A5F78">
      <w:pPr>
        <w:pStyle w:val="BodyTextIndent"/>
        <w:spacing w:after="200"/>
        <w:ind w:left="720"/>
        <w:rPr>
          <w:ins w:id="658" w:author="Conto, Jose" w:date="2017-11-02T17:02:00Z"/>
          <w:del w:id="659" w:author="PGDTF 102517" w:date="2017-11-07T14:40:00Z"/>
          <w:rFonts w:ascii="Arial" w:hAnsi="Arial"/>
          <w:b w:val="0"/>
        </w:rPr>
      </w:pPr>
      <w:ins w:id="660" w:author="Conto, Jose" w:date="2017-11-02T17:02:00Z">
        <w:del w:id="661" w:author="PGDTF 102517" w:date="2017-11-07T14:40:00Z">
          <w:r w:rsidDel="003F390B">
            <w:rPr>
              <w:rFonts w:ascii="Arial" w:hAnsi="Arial"/>
              <w:b w:val="0"/>
            </w:rPr>
            <w:delText>Or</w:delText>
          </w:r>
        </w:del>
      </w:ins>
    </w:p>
    <w:p w14:paraId="7906F3FB" w14:textId="423A72C8" w:rsidR="007A6A8C" w:rsidDel="003F390B" w:rsidRDefault="007A6A8C" w:rsidP="003A5F78">
      <w:pPr>
        <w:pStyle w:val="BodyTextIndent"/>
        <w:spacing w:after="200"/>
        <w:ind w:left="720"/>
        <w:rPr>
          <w:ins w:id="662" w:author="Conto, Jose" w:date="2017-11-02T17:02:00Z"/>
          <w:del w:id="663" w:author="PGDTF 102517" w:date="2017-11-07T14:40:00Z"/>
          <w:rFonts w:ascii="Arial" w:hAnsi="Arial"/>
          <w:b w:val="0"/>
        </w:rPr>
      </w:pPr>
      <w:ins w:id="664" w:author="Conto, Jose" w:date="2017-11-02T17:05:00Z">
        <w:del w:id="665" w:author="PGDTF 102517" w:date="2017-11-07T14:40:00Z">
          <w:r w:rsidRPr="00FD58BA" w:rsidDel="003F390B">
            <w:rPr>
              <w:rFonts w:ascii="Arial" w:hAnsi="Arial"/>
              <w:b w:val="0"/>
            </w:rPr>
            <w:delText xml:space="preserve">The </w:delText>
          </w:r>
          <w:r w:rsidRPr="005B38DF" w:rsidDel="003F390B">
            <w:rPr>
              <w:rFonts w:ascii="Arial" w:hAnsi="Arial"/>
              <w:b w:val="0"/>
            </w:rPr>
            <w:delText>DWG</w:delText>
          </w:r>
          <w:r w:rsidDel="003F390B">
            <w:rPr>
              <w:rFonts w:ascii="Arial" w:hAnsi="Arial"/>
              <w:b w:val="0"/>
            </w:rPr>
            <w:delText xml:space="preserve"> </w:delText>
          </w:r>
          <w:r w:rsidRPr="005B38DF" w:rsidDel="003F390B">
            <w:rPr>
              <w:rFonts w:ascii="Arial" w:hAnsi="Arial"/>
              <w:b w:val="0"/>
            </w:rPr>
            <w:delText>Unacceptable Model List</w:delText>
          </w:r>
          <w:r w:rsidDel="003F390B">
            <w:rPr>
              <w:rFonts w:ascii="Arial" w:hAnsi="Arial"/>
              <w:b w:val="0"/>
            </w:rPr>
            <w:delText xml:space="preserve"> is:</w:delText>
          </w:r>
        </w:del>
      </w:ins>
    </w:p>
    <w:tbl>
      <w:tblPr>
        <w:tblpPr w:leftFromText="180" w:rightFromText="180" w:vertAnchor="text" w:horzAnchor="page" w:tblpX="2535" w:tblpY="448"/>
        <w:tblW w:w="7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0"/>
        <w:gridCol w:w="1072"/>
      </w:tblGrid>
      <w:tr w:rsidR="008B24C3" w:rsidRPr="008B24C3" w:rsidDel="003F390B" w14:paraId="4D6B374C" w14:textId="6D57AFD0" w:rsidTr="008B24C3">
        <w:trPr>
          <w:trHeight w:val="300"/>
          <w:del w:id="666" w:author="PGDTF 102517" w:date="2017-11-07T14:40:00Z"/>
        </w:trPr>
        <w:tc>
          <w:tcPr>
            <w:tcW w:w="6320" w:type="dxa"/>
            <w:shd w:val="clear" w:color="auto" w:fill="auto"/>
            <w:noWrap/>
            <w:vAlign w:val="bottom"/>
            <w:hideMark/>
          </w:tcPr>
          <w:p w14:paraId="4F3AF7AF" w14:textId="0701DBAB" w:rsidR="008B24C3" w:rsidRPr="008B24C3" w:rsidDel="003F390B" w:rsidRDefault="008B24C3" w:rsidP="008B24C3">
            <w:pPr>
              <w:rPr>
                <w:del w:id="667" w:author="PGDTF 102517" w:date="2017-11-07T14:40:00Z"/>
              </w:rPr>
            </w:pPr>
            <w:del w:id="668" w:author="PGDTF 102517" w:date="2017-11-07T14:40:00Z">
              <w:r w:rsidRPr="008B24C3" w:rsidDel="003F390B">
                <w:delText>Salient Pole Generator Model (IEEE Std 1110 §5.3.1 Model 2.1)</w:delText>
              </w:r>
            </w:del>
          </w:p>
        </w:tc>
        <w:tc>
          <w:tcPr>
            <w:tcW w:w="1030" w:type="dxa"/>
            <w:shd w:val="clear" w:color="auto" w:fill="auto"/>
            <w:noWrap/>
            <w:vAlign w:val="bottom"/>
            <w:hideMark/>
          </w:tcPr>
          <w:p w14:paraId="243CD95B" w14:textId="6D54E810" w:rsidR="008B24C3" w:rsidRPr="008B24C3" w:rsidDel="003F390B" w:rsidRDefault="008B24C3" w:rsidP="008B24C3">
            <w:pPr>
              <w:rPr>
                <w:del w:id="669" w:author="PGDTF 102517" w:date="2017-11-07T14:40:00Z"/>
              </w:rPr>
            </w:pPr>
            <w:del w:id="670" w:author="PGDTF 102517" w:date="2017-11-07T14:40:00Z">
              <w:r w:rsidRPr="008B24C3" w:rsidDel="003F390B">
                <w:delText>GENSAL</w:delText>
              </w:r>
            </w:del>
          </w:p>
        </w:tc>
      </w:tr>
      <w:tr w:rsidR="008B24C3" w:rsidRPr="008B24C3" w:rsidDel="003F390B" w14:paraId="67004D1C" w14:textId="5393904E" w:rsidTr="008B24C3">
        <w:trPr>
          <w:trHeight w:val="300"/>
          <w:del w:id="671" w:author="PGDTF 102517" w:date="2017-11-07T14:40:00Z"/>
        </w:trPr>
        <w:tc>
          <w:tcPr>
            <w:tcW w:w="6320" w:type="dxa"/>
            <w:shd w:val="clear" w:color="auto" w:fill="auto"/>
            <w:noWrap/>
            <w:vAlign w:val="bottom"/>
            <w:hideMark/>
          </w:tcPr>
          <w:p w14:paraId="25354424" w14:textId="58009E18" w:rsidR="008B24C3" w:rsidRPr="008B24C3" w:rsidDel="003F390B" w:rsidRDefault="008B24C3" w:rsidP="008B24C3">
            <w:pPr>
              <w:rPr>
                <w:del w:id="672" w:author="PGDTF 102517" w:date="2017-11-07T14:40:00Z"/>
              </w:rPr>
            </w:pPr>
            <w:del w:id="673" w:author="PGDTF 102517" w:date="2017-11-07T14:40:00Z">
              <w:r w:rsidRPr="008B24C3" w:rsidDel="003F390B">
                <w:delText>Classical Generator Model (IEEE Std 1110 §5.4.2)</w:delText>
              </w:r>
            </w:del>
          </w:p>
        </w:tc>
        <w:tc>
          <w:tcPr>
            <w:tcW w:w="1030" w:type="dxa"/>
            <w:shd w:val="clear" w:color="auto" w:fill="auto"/>
            <w:noWrap/>
            <w:vAlign w:val="bottom"/>
            <w:hideMark/>
          </w:tcPr>
          <w:p w14:paraId="0783D147" w14:textId="2ABDEF56" w:rsidR="008B24C3" w:rsidRPr="008B24C3" w:rsidDel="003F390B" w:rsidRDefault="008B24C3" w:rsidP="008B24C3">
            <w:pPr>
              <w:rPr>
                <w:del w:id="674" w:author="PGDTF 102517" w:date="2017-11-07T14:40:00Z"/>
              </w:rPr>
            </w:pPr>
            <w:del w:id="675" w:author="PGDTF 102517" w:date="2017-11-07T14:40:00Z">
              <w:r w:rsidRPr="008B24C3" w:rsidDel="003F390B">
                <w:delText>GENCLS</w:delText>
              </w:r>
            </w:del>
          </w:p>
        </w:tc>
      </w:tr>
      <w:tr w:rsidR="008B24C3" w:rsidRPr="008B24C3" w:rsidDel="003F390B" w14:paraId="149070E1" w14:textId="07D3649F" w:rsidTr="008B24C3">
        <w:trPr>
          <w:trHeight w:val="300"/>
          <w:del w:id="676" w:author="PGDTF 102517" w:date="2017-11-07T14:40:00Z"/>
        </w:trPr>
        <w:tc>
          <w:tcPr>
            <w:tcW w:w="6320" w:type="dxa"/>
            <w:shd w:val="clear" w:color="auto" w:fill="auto"/>
            <w:noWrap/>
            <w:vAlign w:val="bottom"/>
            <w:hideMark/>
          </w:tcPr>
          <w:p w14:paraId="119B0D7B" w14:textId="5F13E6E9" w:rsidR="008B24C3" w:rsidRPr="008B24C3" w:rsidDel="003F390B" w:rsidRDefault="008B24C3" w:rsidP="008B24C3">
            <w:pPr>
              <w:rPr>
                <w:del w:id="677" w:author="PGDTF 102517" w:date="2017-11-07T14:40:00Z"/>
              </w:rPr>
            </w:pPr>
            <w:del w:id="678" w:author="PGDTF 102517" w:date="2017-11-07T14:40:00Z">
              <w:r w:rsidRPr="008B24C3" w:rsidDel="003F390B">
                <w:delText>Transient Level Generator Model</w:delText>
              </w:r>
            </w:del>
          </w:p>
        </w:tc>
        <w:tc>
          <w:tcPr>
            <w:tcW w:w="1030" w:type="dxa"/>
            <w:shd w:val="clear" w:color="auto" w:fill="auto"/>
            <w:noWrap/>
            <w:vAlign w:val="bottom"/>
            <w:hideMark/>
          </w:tcPr>
          <w:p w14:paraId="0460E727" w14:textId="198E6C09" w:rsidR="008B24C3" w:rsidRPr="008B24C3" w:rsidDel="003F390B" w:rsidRDefault="008B24C3" w:rsidP="008B24C3">
            <w:pPr>
              <w:rPr>
                <w:del w:id="679" w:author="PGDTF 102517" w:date="2017-11-07T14:40:00Z"/>
              </w:rPr>
            </w:pPr>
            <w:del w:id="680" w:author="PGDTF 102517" w:date="2017-11-07T14:40:00Z">
              <w:r w:rsidRPr="008B24C3" w:rsidDel="003F390B">
                <w:delText>GENTRA</w:delText>
              </w:r>
            </w:del>
          </w:p>
        </w:tc>
      </w:tr>
      <w:tr w:rsidR="008B24C3" w:rsidRPr="008B24C3" w:rsidDel="003F390B" w14:paraId="21BB5536" w14:textId="42746AC3" w:rsidTr="008B24C3">
        <w:trPr>
          <w:trHeight w:val="300"/>
          <w:del w:id="681" w:author="PGDTF 102517" w:date="2017-11-07T14:40:00Z"/>
        </w:trPr>
        <w:tc>
          <w:tcPr>
            <w:tcW w:w="6320" w:type="dxa"/>
            <w:shd w:val="clear" w:color="auto" w:fill="auto"/>
            <w:noWrap/>
            <w:vAlign w:val="bottom"/>
            <w:hideMark/>
          </w:tcPr>
          <w:p w14:paraId="04471393" w14:textId="53C7E8F3" w:rsidR="008B24C3" w:rsidRPr="008B24C3" w:rsidDel="003F390B" w:rsidRDefault="008B24C3" w:rsidP="008B24C3">
            <w:pPr>
              <w:rPr>
                <w:del w:id="682" w:author="PGDTF 102517" w:date="2017-11-07T14:40:00Z"/>
              </w:rPr>
            </w:pPr>
            <w:del w:id="683" w:author="PGDTF 102517" w:date="2017-11-07T14:40:00Z">
              <w:r w:rsidRPr="008B24C3" w:rsidDel="003F390B">
                <w:delText>Generic Type 3 WTG Generator/Converter Model - PSSE (Doubly-fed induction generator)</w:delText>
              </w:r>
            </w:del>
          </w:p>
        </w:tc>
        <w:tc>
          <w:tcPr>
            <w:tcW w:w="1030" w:type="dxa"/>
            <w:shd w:val="clear" w:color="auto" w:fill="auto"/>
            <w:noWrap/>
            <w:vAlign w:val="bottom"/>
            <w:hideMark/>
          </w:tcPr>
          <w:p w14:paraId="35C6ABD8" w14:textId="37408D2B" w:rsidR="008B24C3" w:rsidRPr="008B24C3" w:rsidDel="003F390B" w:rsidRDefault="008B24C3" w:rsidP="008B24C3">
            <w:pPr>
              <w:rPr>
                <w:del w:id="684" w:author="PGDTF 102517" w:date="2017-11-07T14:40:00Z"/>
              </w:rPr>
            </w:pPr>
            <w:del w:id="685" w:author="PGDTF 102517" w:date="2017-11-07T14:40:00Z">
              <w:r w:rsidRPr="008B24C3" w:rsidDel="003F390B">
                <w:delText>WT3G1</w:delText>
              </w:r>
            </w:del>
          </w:p>
        </w:tc>
      </w:tr>
      <w:tr w:rsidR="008B24C3" w:rsidRPr="008B24C3" w:rsidDel="003F390B" w14:paraId="28CFE278" w14:textId="3AFF5D8B" w:rsidTr="008B24C3">
        <w:trPr>
          <w:trHeight w:val="300"/>
          <w:del w:id="686" w:author="PGDTF 102517" w:date="2017-11-07T14:40:00Z"/>
        </w:trPr>
        <w:tc>
          <w:tcPr>
            <w:tcW w:w="6320" w:type="dxa"/>
            <w:shd w:val="clear" w:color="auto" w:fill="auto"/>
            <w:noWrap/>
            <w:vAlign w:val="bottom"/>
            <w:hideMark/>
          </w:tcPr>
          <w:p w14:paraId="2AC0C6FE" w14:textId="6ACDCB06" w:rsidR="008B24C3" w:rsidRPr="008B24C3" w:rsidDel="003F390B" w:rsidRDefault="008B24C3" w:rsidP="008B24C3">
            <w:pPr>
              <w:rPr>
                <w:del w:id="687" w:author="PGDTF 102517" w:date="2017-11-07T14:40:00Z"/>
              </w:rPr>
            </w:pPr>
            <w:del w:id="688" w:author="PGDTF 102517" w:date="2017-11-07T14:40:00Z">
              <w:r w:rsidRPr="008B24C3" w:rsidDel="003F390B">
                <w:delText>Generic Type 3 WTG Generator/Converter Model - PSLF (Doubly-fed induction generator)</w:delText>
              </w:r>
            </w:del>
          </w:p>
        </w:tc>
        <w:tc>
          <w:tcPr>
            <w:tcW w:w="1030" w:type="dxa"/>
            <w:shd w:val="clear" w:color="auto" w:fill="auto"/>
            <w:noWrap/>
            <w:vAlign w:val="bottom"/>
            <w:hideMark/>
          </w:tcPr>
          <w:p w14:paraId="409ED7F7" w14:textId="73F28C5A" w:rsidR="008B24C3" w:rsidRPr="008B24C3" w:rsidDel="003F390B" w:rsidRDefault="008B24C3" w:rsidP="008B24C3">
            <w:pPr>
              <w:rPr>
                <w:del w:id="689" w:author="PGDTF 102517" w:date="2017-11-07T14:40:00Z"/>
              </w:rPr>
            </w:pPr>
            <w:del w:id="690" w:author="PGDTF 102517" w:date="2017-11-07T14:40:00Z">
              <w:r w:rsidRPr="008B24C3" w:rsidDel="003F390B">
                <w:delText>WT3G2</w:delText>
              </w:r>
            </w:del>
          </w:p>
        </w:tc>
      </w:tr>
      <w:tr w:rsidR="008B24C3" w:rsidRPr="008B24C3" w:rsidDel="003F390B" w14:paraId="07D4BAA4" w14:textId="42F17E8E" w:rsidTr="008B24C3">
        <w:trPr>
          <w:trHeight w:val="300"/>
          <w:del w:id="691" w:author="PGDTF 102517" w:date="2017-11-07T14:40:00Z"/>
        </w:trPr>
        <w:tc>
          <w:tcPr>
            <w:tcW w:w="6320" w:type="dxa"/>
            <w:shd w:val="clear" w:color="auto" w:fill="auto"/>
            <w:noWrap/>
            <w:vAlign w:val="bottom"/>
            <w:hideMark/>
          </w:tcPr>
          <w:p w14:paraId="4A2FD0DD" w14:textId="71B47948" w:rsidR="008B24C3" w:rsidRPr="008B24C3" w:rsidDel="003F390B" w:rsidRDefault="008B24C3" w:rsidP="008B24C3">
            <w:pPr>
              <w:rPr>
                <w:del w:id="692" w:author="PGDTF 102517" w:date="2017-11-07T14:40:00Z"/>
              </w:rPr>
            </w:pPr>
            <w:del w:id="693" w:author="PGDTF 102517" w:date="2017-11-07T14:40:00Z">
              <w:r w:rsidRPr="008B24C3" w:rsidDel="003F390B">
                <w:lastRenderedPageBreak/>
                <w:delText>Generic Type 4 WTG Generator/Converter Model - PSSE (Variable speed generator with full converter)</w:delText>
              </w:r>
            </w:del>
          </w:p>
        </w:tc>
        <w:tc>
          <w:tcPr>
            <w:tcW w:w="1030" w:type="dxa"/>
            <w:shd w:val="clear" w:color="auto" w:fill="auto"/>
            <w:noWrap/>
            <w:vAlign w:val="bottom"/>
            <w:hideMark/>
          </w:tcPr>
          <w:p w14:paraId="276C7BC3" w14:textId="339DAC8D" w:rsidR="008B24C3" w:rsidRPr="008B24C3" w:rsidDel="003F390B" w:rsidRDefault="008B24C3" w:rsidP="008B24C3">
            <w:pPr>
              <w:rPr>
                <w:del w:id="694" w:author="PGDTF 102517" w:date="2017-11-07T14:40:00Z"/>
              </w:rPr>
            </w:pPr>
            <w:del w:id="695" w:author="PGDTF 102517" w:date="2017-11-07T14:40:00Z">
              <w:r w:rsidRPr="008B24C3" w:rsidDel="003F390B">
                <w:delText>WT4G1</w:delText>
              </w:r>
            </w:del>
          </w:p>
        </w:tc>
      </w:tr>
      <w:tr w:rsidR="008B24C3" w:rsidRPr="008B24C3" w:rsidDel="003F390B" w14:paraId="490980F0" w14:textId="6F3213A8" w:rsidTr="008B24C3">
        <w:trPr>
          <w:trHeight w:val="300"/>
          <w:del w:id="696" w:author="PGDTF 102517" w:date="2017-11-07T14:40:00Z"/>
        </w:trPr>
        <w:tc>
          <w:tcPr>
            <w:tcW w:w="6320" w:type="dxa"/>
            <w:shd w:val="clear" w:color="auto" w:fill="auto"/>
            <w:noWrap/>
            <w:vAlign w:val="bottom"/>
            <w:hideMark/>
          </w:tcPr>
          <w:p w14:paraId="0708CE0B" w14:textId="62C33580" w:rsidR="008B24C3" w:rsidRPr="008B24C3" w:rsidDel="003F390B" w:rsidRDefault="008B24C3" w:rsidP="008B24C3">
            <w:pPr>
              <w:rPr>
                <w:del w:id="697" w:author="PGDTF 102517" w:date="2017-11-07T14:40:00Z"/>
              </w:rPr>
            </w:pPr>
            <w:del w:id="698" w:author="PGDTF 102517" w:date="2017-11-07T14:40:00Z">
              <w:r w:rsidRPr="008B24C3" w:rsidDel="003F390B">
                <w:delText>Generic Type 4 WTG Generator/Converter Model - PSLF (Variable speed generator with full converter)</w:delText>
              </w:r>
            </w:del>
          </w:p>
        </w:tc>
        <w:tc>
          <w:tcPr>
            <w:tcW w:w="1030" w:type="dxa"/>
            <w:shd w:val="clear" w:color="auto" w:fill="auto"/>
            <w:noWrap/>
            <w:vAlign w:val="bottom"/>
            <w:hideMark/>
          </w:tcPr>
          <w:p w14:paraId="77D532C4" w14:textId="75E86330" w:rsidR="008B24C3" w:rsidRPr="008B24C3" w:rsidDel="003F390B" w:rsidRDefault="008B24C3" w:rsidP="008B24C3">
            <w:pPr>
              <w:rPr>
                <w:del w:id="699" w:author="PGDTF 102517" w:date="2017-11-07T14:40:00Z"/>
              </w:rPr>
            </w:pPr>
            <w:del w:id="700" w:author="PGDTF 102517" w:date="2017-11-07T14:40:00Z">
              <w:r w:rsidRPr="008B24C3" w:rsidDel="003F390B">
                <w:delText>WT4G2</w:delText>
              </w:r>
            </w:del>
          </w:p>
        </w:tc>
      </w:tr>
      <w:tr w:rsidR="008B24C3" w:rsidRPr="008B24C3" w:rsidDel="003F390B" w14:paraId="3F4B9780" w14:textId="33E5B7DE" w:rsidTr="008B24C3">
        <w:trPr>
          <w:trHeight w:val="300"/>
          <w:del w:id="701" w:author="PGDTF 102517" w:date="2017-11-07T14:40:00Z"/>
        </w:trPr>
        <w:tc>
          <w:tcPr>
            <w:tcW w:w="6320" w:type="dxa"/>
            <w:shd w:val="clear" w:color="auto" w:fill="auto"/>
            <w:noWrap/>
            <w:vAlign w:val="bottom"/>
            <w:hideMark/>
          </w:tcPr>
          <w:p w14:paraId="0CA45B38" w14:textId="6F291189" w:rsidR="008B24C3" w:rsidRPr="008B24C3" w:rsidDel="003F390B" w:rsidRDefault="008B24C3" w:rsidP="008B24C3">
            <w:pPr>
              <w:rPr>
                <w:del w:id="702" w:author="PGDTF 102517" w:date="2017-11-07T14:40:00Z"/>
              </w:rPr>
            </w:pPr>
            <w:del w:id="703" w:author="PGDTF 102517" w:date="2017-11-07T14:40:00Z">
              <w:r w:rsidRPr="008B24C3" w:rsidDel="003F390B">
                <w:delText>Generic Type 3 WTG Electrical Control Model</w:delText>
              </w:r>
            </w:del>
          </w:p>
        </w:tc>
        <w:tc>
          <w:tcPr>
            <w:tcW w:w="1030" w:type="dxa"/>
            <w:shd w:val="clear" w:color="auto" w:fill="auto"/>
            <w:noWrap/>
            <w:vAlign w:val="bottom"/>
            <w:hideMark/>
          </w:tcPr>
          <w:p w14:paraId="184C39A1" w14:textId="15929834" w:rsidR="008B24C3" w:rsidRPr="008B24C3" w:rsidDel="003F390B" w:rsidRDefault="008B24C3" w:rsidP="008B24C3">
            <w:pPr>
              <w:rPr>
                <w:del w:id="704" w:author="PGDTF 102517" w:date="2017-11-07T14:40:00Z"/>
              </w:rPr>
            </w:pPr>
            <w:del w:id="705" w:author="PGDTF 102517" w:date="2017-11-07T14:40:00Z">
              <w:r w:rsidRPr="008B24C3" w:rsidDel="003F390B">
                <w:delText>WT3E1</w:delText>
              </w:r>
            </w:del>
          </w:p>
        </w:tc>
      </w:tr>
      <w:tr w:rsidR="008B24C3" w:rsidRPr="008B24C3" w:rsidDel="003F390B" w14:paraId="0D11A7C4" w14:textId="49937F7E" w:rsidTr="008B24C3">
        <w:trPr>
          <w:trHeight w:val="300"/>
          <w:del w:id="706" w:author="PGDTF 102517" w:date="2017-11-07T14:40:00Z"/>
        </w:trPr>
        <w:tc>
          <w:tcPr>
            <w:tcW w:w="6320" w:type="dxa"/>
            <w:shd w:val="clear" w:color="auto" w:fill="auto"/>
            <w:noWrap/>
            <w:vAlign w:val="bottom"/>
            <w:hideMark/>
          </w:tcPr>
          <w:p w14:paraId="51FFE450" w14:textId="0ECB833D" w:rsidR="008B24C3" w:rsidRPr="008B24C3" w:rsidDel="003F390B" w:rsidRDefault="008B24C3" w:rsidP="008B24C3">
            <w:pPr>
              <w:rPr>
                <w:del w:id="707" w:author="PGDTF 102517" w:date="2017-11-07T14:40:00Z"/>
              </w:rPr>
            </w:pPr>
            <w:del w:id="708" w:author="PGDTF 102517" w:date="2017-11-07T14:40:00Z">
              <w:r w:rsidRPr="008B24C3" w:rsidDel="003F390B">
                <w:delText>Generic Type 4 WTG Electrical Control Model - PSSE</w:delText>
              </w:r>
            </w:del>
          </w:p>
        </w:tc>
        <w:tc>
          <w:tcPr>
            <w:tcW w:w="1030" w:type="dxa"/>
            <w:shd w:val="clear" w:color="auto" w:fill="auto"/>
            <w:noWrap/>
            <w:vAlign w:val="bottom"/>
            <w:hideMark/>
          </w:tcPr>
          <w:p w14:paraId="60E6B098" w14:textId="3076687E" w:rsidR="008B24C3" w:rsidRPr="008B24C3" w:rsidDel="003F390B" w:rsidRDefault="008B24C3" w:rsidP="008B24C3">
            <w:pPr>
              <w:rPr>
                <w:del w:id="709" w:author="PGDTF 102517" w:date="2017-11-07T14:40:00Z"/>
              </w:rPr>
            </w:pPr>
            <w:del w:id="710" w:author="PGDTF 102517" w:date="2017-11-07T14:40:00Z">
              <w:r w:rsidRPr="008B24C3" w:rsidDel="003F390B">
                <w:delText>WT4E1</w:delText>
              </w:r>
            </w:del>
          </w:p>
        </w:tc>
      </w:tr>
      <w:tr w:rsidR="008B24C3" w:rsidRPr="008B24C3" w:rsidDel="003F390B" w14:paraId="7B88B654" w14:textId="25E33A84" w:rsidTr="008B24C3">
        <w:trPr>
          <w:trHeight w:val="300"/>
          <w:del w:id="711" w:author="PGDTF 102517" w:date="2017-11-07T14:40:00Z"/>
        </w:trPr>
        <w:tc>
          <w:tcPr>
            <w:tcW w:w="6320" w:type="dxa"/>
            <w:shd w:val="clear" w:color="auto" w:fill="auto"/>
            <w:noWrap/>
            <w:vAlign w:val="bottom"/>
            <w:hideMark/>
          </w:tcPr>
          <w:p w14:paraId="795DB6EF" w14:textId="3A8ED6D2" w:rsidR="008B24C3" w:rsidRPr="008B24C3" w:rsidDel="003F390B" w:rsidRDefault="008B24C3" w:rsidP="008B24C3">
            <w:pPr>
              <w:rPr>
                <w:del w:id="712" w:author="PGDTF 102517" w:date="2017-11-07T14:40:00Z"/>
              </w:rPr>
            </w:pPr>
            <w:del w:id="713" w:author="PGDTF 102517" w:date="2017-11-07T14:40:00Z">
              <w:r w:rsidRPr="008B24C3" w:rsidDel="003F390B">
                <w:delText>Generic Type 4 WTG Electrical Control Model - PSLF</w:delText>
              </w:r>
            </w:del>
          </w:p>
        </w:tc>
        <w:tc>
          <w:tcPr>
            <w:tcW w:w="1030" w:type="dxa"/>
            <w:shd w:val="clear" w:color="auto" w:fill="auto"/>
            <w:noWrap/>
            <w:vAlign w:val="bottom"/>
            <w:hideMark/>
          </w:tcPr>
          <w:p w14:paraId="1B3FD986" w14:textId="14D40C29" w:rsidR="008B24C3" w:rsidRPr="008B24C3" w:rsidDel="003F390B" w:rsidRDefault="008B24C3" w:rsidP="008B24C3">
            <w:pPr>
              <w:rPr>
                <w:del w:id="714" w:author="PGDTF 102517" w:date="2017-11-07T14:40:00Z"/>
              </w:rPr>
            </w:pPr>
            <w:del w:id="715" w:author="PGDTF 102517" w:date="2017-11-07T14:40:00Z">
              <w:r w:rsidRPr="008B24C3" w:rsidDel="003F390B">
                <w:delText>WT4E2</w:delText>
              </w:r>
            </w:del>
          </w:p>
        </w:tc>
      </w:tr>
      <w:tr w:rsidR="008B24C3" w:rsidRPr="008B24C3" w:rsidDel="003F390B" w14:paraId="36C69141" w14:textId="41462A15" w:rsidTr="008B24C3">
        <w:trPr>
          <w:trHeight w:val="300"/>
          <w:del w:id="716" w:author="PGDTF 102517" w:date="2017-11-07T14:40:00Z"/>
        </w:trPr>
        <w:tc>
          <w:tcPr>
            <w:tcW w:w="6320" w:type="dxa"/>
            <w:shd w:val="clear" w:color="auto" w:fill="auto"/>
            <w:noWrap/>
            <w:vAlign w:val="bottom"/>
            <w:hideMark/>
          </w:tcPr>
          <w:p w14:paraId="46C7ADC0" w14:textId="1948A795" w:rsidR="008B24C3" w:rsidRPr="008B24C3" w:rsidDel="003F390B" w:rsidRDefault="008B24C3" w:rsidP="008B24C3">
            <w:pPr>
              <w:rPr>
                <w:del w:id="717" w:author="PGDTF 102517" w:date="2017-11-07T14:40:00Z"/>
              </w:rPr>
            </w:pPr>
            <w:del w:id="718" w:author="PGDTF 102517" w:date="2017-11-07T14:40:00Z">
              <w:r w:rsidRPr="008B24C3" w:rsidDel="003F390B">
                <w:delText>Generic Type 3 WTG Turbine Model</w:delText>
              </w:r>
            </w:del>
          </w:p>
        </w:tc>
        <w:tc>
          <w:tcPr>
            <w:tcW w:w="1030" w:type="dxa"/>
            <w:shd w:val="clear" w:color="auto" w:fill="auto"/>
            <w:noWrap/>
            <w:vAlign w:val="bottom"/>
            <w:hideMark/>
          </w:tcPr>
          <w:p w14:paraId="756174B1" w14:textId="1351B980" w:rsidR="008B24C3" w:rsidRPr="008B24C3" w:rsidDel="003F390B" w:rsidRDefault="008B24C3" w:rsidP="008B24C3">
            <w:pPr>
              <w:rPr>
                <w:del w:id="719" w:author="PGDTF 102517" w:date="2017-11-07T14:40:00Z"/>
              </w:rPr>
            </w:pPr>
            <w:del w:id="720" w:author="PGDTF 102517" w:date="2017-11-07T14:40:00Z">
              <w:r w:rsidRPr="008B24C3" w:rsidDel="003F390B">
                <w:delText>WT3T1</w:delText>
              </w:r>
            </w:del>
          </w:p>
        </w:tc>
      </w:tr>
      <w:tr w:rsidR="008B24C3" w:rsidRPr="008B24C3" w:rsidDel="003F390B" w14:paraId="36AD97B8" w14:textId="04422DE6" w:rsidTr="008B24C3">
        <w:trPr>
          <w:trHeight w:val="300"/>
          <w:del w:id="721" w:author="PGDTF 102517" w:date="2017-11-07T14:40:00Z"/>
        </w:trPr>
        <w:tc>
          <w:tcPr>
            <w:tcW w:w="6320" w:type="dxa"/>
            <w:shd w:val="clear" w:color="auto" w:fill="auto"/>
            <w:noWrap/>
            <w:vAlign w:val="bottom"/>
            <w:hideMark/>
          </w:tcPr>
          <w:p w14:paraId="7ABF3444" w14:textId="337CA348" w:rsidR="008B24C3" w:rsidRPr="008B24C3" w:rsidDel="003F390B" w:rsidRDefault="008B24C3" w:rsidP="008B24C3">
            <w:pPr>
              <w:rPr>
                <w:del w:id="722" w:author="PGDTF 102517" w:date="2017-11-07T14:40:00Z"/>
              </w:rPr>
            </w:pPr>
            <w:del w:id="723" w:author="PGDTF 102517" w:date="2017-11-07T14:40:00Z">
              <w:r w:rsidRPr="008B24C3" w:rsidDel="003F390B">
                <w:delText>Generic Type 3 WTG Pitch Control Model</w:delText>
              </w:r>
            </w:del>
          </w:p>
        </w:tc>
        <w:tc>
          <w:tcPr>
            <w:tcW w:w="1030" w:type="dxa"/>
            <w:shd w:val="clear" w:color="auto" w:fill="auto"/>
            <w:noWrap/>
            <w:vAlign w:val="bottom"/>
            <w:hideMark/>
          </w:tcPr>
          <w:p w14:paraId="144503C0" w14:textId="4F90E230" w:rsidR="008B24C3" w:rsidRPr="008B24C3" w:rsidDel="003F390B" w:rsidRDefault="008B24C3" w:rsidP="008B24C3">
            <w:pPr>
              <w:rPr>
                <w:del w:id="724" w:author="PGDTF 102517" w:date="2017-11-07T14:40:00Z"/>
              </w:rPr>
            </w:pPr>
            <w:del w:id="725" w:author="PGDTF 102517" w:date="2017-11-07T14:40:00Z">
              <w:r w:rsidRPr="008B24C3" w:rsidDel="003F390B">
                <w:delText>WT3P1</w:delText>
              </w:r>
            </w:del>
          </w:p>
        </w:tc>
      </w:tr>
      <w:tr w:rsidR="008B24C3" w:rsidRPr="008B24C3" w:rsidDel="003F390B" w14:paraId="61DBB102" w14:textId="2164754F" w:rsidTr="008B24C3">
        <w:trPr>
          <w:trHeight w:val="300"/>
          <w:del w:id="726" w:author="PGDTF 102517" w:date="2017-11-07T14:40:00Z"/>
        </w:trPr>
        <w:tc>
          <w:tcPr>
            <w:tcW w:w="6320" w:type="dxa"/>
            <w:shd w:val="clear" w:color="auto" w:fill="auto"/>
            <w:noWrap/>
            <w:vAlign w:val="bottom"/>
            <w:hideMark/>
          </w:tcPr>
          <w:p w14:paraId="3CA245CF" w14:textId="79E77797" w:rsidR="008B24C3" w:rsidRPr="008B24C3" w:rsidDel="003F390B" w:rsidRDefault="008B24C3" w:rsidP="008B24C3">
            <w:pPr>
              <w:rPr>
                <w:del w:id="727" w:author="PGDTF 102517" w:date="2017-11-07T14:40:00Z"/>
              </w:rPr>
            </w:pPr>
            <w:del w:id="728" w:author="PGDTF 102517" w:date="2017-11-07T14:40:00Z">
              <w:r w:rsidRPr="008B24C3" w:rsidDel="003F390B">
                <w:delText xml:space="preserve">Generic Type 1 and 2 WTG Pitch Control Model </w:delText>
              </w:r>
            </w:del>
          </w:p>
        </w:tc>
        <w:tc>
          <w:tcPr>
            <w:tcW w:w="1030" w:type="dxa"/>
            <w:shd w:val="clear" w:color="auto" w:fill="auto"/>
            <w:noWrap/>
            <w:vAlign w:val="bottom"/>
            <w:hideMark/>
          </w:tcPr>
          <w:p w14:paraId="385CF97B" w14:textId="3FE3CE0C" w:rsidR="008B24C3" w:rsidRPr="008B24C3" w:rsidDel="003F390B" w:rsidRDefault="008B24C3" w:rsidP="008B24C3">
            <w:pPr>
              <w:rPr>
                <w:del w:id="729" w:author="PGDTF 102517" w:date="2017-11-07T14:40:00Z"/>
              </w:rPr>
            </w:pPr>
            <w:del w:id="730" w:author="PGDTF 102517" w:date="2017-11-07T14:40:00Z">
              <w:r w:rsidRPr="008B24C3" w:rsidDel="003F390B">
                <w:delText>WT12A1</w:delText>
              </w:r>
            </w:del>
          </w:p>
        </w:tc>
      </w:tr>
      <w:tr w:rsidR="008B24C3" w:rsidRPr="008B24C3" w:rsidDel="003F390B" w14:paraId="42324D5B" w14:textId="10C7ADF2" w:rsidTr="008B24C3">
        <w:trPr>
          <w:trHeight w:val="300"/>
          <w:del w:id="731" w:author="PGDTF 102517" w:date="2017-11-07T14:40:00Z"/>
        </w:trPr>
        <w:tc>
          <w:tcPr>
            <w:tcW w:w="6320" w:type="dxa"/>
            <w:shd w:val="clear" w:color="auto" w:fill="auto"/>
            <w:noWrap/>
            <w:vAlign w:val="bottom"/>
            <w:hideMark/>
          </w:tcPr>
          <w:p w14:paraId="442284F3" w14:textId="25F50E19" w:rsidR="008B24C3" w:rsidRPr="008B24C3" w:rsidDel="003F390B" w:rsidRDefault="008B24C3" w:rsidP="008B24C3">
            <w:pPr>
              <w:rPr>
                <w:del w:id="732" w:author="PGDTF 102517" w:date="2017-11-07T14:40:00Z"/>
              </w:rPr>
            </w:pPr>
            <w:del w:id="733" w:author="PGDTF 102517" w:date="2017-11-07T14:40:00Z">
              <w:r w:rsidRPr="008B24C3" w:rsidDel="003F390B">
                <w:delText>Simplified Excitation System</w:delText>
              </w:r>
            </w:del>
          </w:p>
        </w:tc>
        <w:tc>
          <w:tcPr>
            <w:tcW w:w="1030" w:type="dxa"/>
            <w:shd w:val="clear" w:color="auto" w:fill="auto"/>
            <w:noWrap/>
            <w:vAlign w:val="bottom"/>
            <w:hideMark/>
          </w:tcPr>
          <w:p w14:paraId="7B533557" w14:textId="452AA9FA" w:rsidR="008B24C3" w:rsidRPr="008B24C3" w:rsidDel="003F390B" w:rsidRDefault="008B24C3" w:rsidP="008B24C3">
            <w:pPr>
              <w:rPr>
                <w:del w:id="734" w:author="PGDTF 102517" w:date="2017-11-07T14:40:00Z"/>
              </w:rPr>
            </w:pPr>
            <w:del w:id="735" w:author="PGDTF 102517" w:date="2017-11-07T14:40:00Z">
              <w:r w:rsidRPr="008B24C3" w:rsidDel="003F390B">
                <w:delText>SEXS</w:delText>
              </w:r>
            </w:del>
          </w:p>
        </w:tc>
      </w:tr>
      <w:tr w:rsidR="008B24C3" w:rsidRPr="008B24C3" w:rsidDel="003F390B" w14:paraId="26A07A6E" w14:textId="02968B05" w:rsidTr="008B24C3">
        <w:trPr>
          <w:trHeight w:val="300"/>
          <w:del w:id="736" w:author="PGDTF 102517" w:date="2017-11-07T14:40:00Z"/>
        </w:trPr>
        <w:tc>
          <w:tcPr>
            <w:tcW w:w="6320" w:type="dxa"/>
            <w:shd w:val="clear" w:color="auto" w:fill="auto"/>
            <w:noWrap/>
            <w:vAlign w:val="bottom"/>
            <w:hideMark/>
          </w:tcPr>
          <w:p w14:paraId="1ECE748D" w14:textId="5768D363" w:rsidR="008B24C3" w:rsidRPr="008B24C3" w:rsidDel="003F390B" w:rsidRDefault="008B24C3" w:rsidP="008B24C3">
            <w:pPr>
              <w:rPr>
                <w:del w:id="737" w:author="PGDTF 102517" w:date="2017-11-07T14:40:00Z"/>
              </w:rPr>
            </w:pPr>
            <w:del w:id="738" w:author="PGDTF 102517" w:date="2017-11-07T14:40:00Z">
              <w:r w:rsidRPr="008B24C3" w:rsidDel="003F390B">
                <w:delText>GE EX2000 Excitation System</w:delText>
              </w:r>
            </w:del>
          </w:p>
        </w:tc>
        <w:tc>
          <w:tcPr>
            <w:tcW w:w="1030" w:type="dxa"/>
            <w:shd w:val="clear" w:color="auto" w:fill="auto"/>
            <w:noWrap/>
            <w:vAlign w:val="bottom"/>
            <w:hideMark/>
          </w:tcPr>
          <w:p w14:paraId="715A0C8D" w14:textId="6B8258D3" w:rsidR="008B24C3" w:rsidRPr="008B24C3" w:rsidDel="003F390B" w:rsidRDefault="008B24C3" w:rsidP="008B24C3">
            <w:pPr>
              <w:rPr>
                <w:del w:id="739" w:author="PGDTF 102517" w:date="2017-11-07T14:40:00Z"/>
              </w:rPr>
            </w:pPr>
            <w:del w:id="740" w:author="PGDTF 102517" w:date="2017-11-07T14:40:00Z">
              <w:r w:rsidRPr="008B24C3" w:rsidDel="003F390B">
                <w:delText>EX2000</w:delText>
              </w:r>
            </w:del>
          </w:p>
        </w:tc>
      </w:tr>
      <w:tr w:rsidR="008B24C3" w:rsidRPr="008B24C3" w:rsidDel="003F390B" w14:paraId="607DB8A8" w14:textId="08A746BD" w:rsidTr="008B24C3">
        <w:trPr>
          <w:trHeight w:val="300"/>
          <w:del w:id="741" w:author="PGDTF 102517" w:date="2017-11-07T14:40:00Z"/>
        </w:trPr>
        <w:tc>
          <w:tcPr>
            <w:tcW w:w="6320" w:type="dxa"/>
            <w:shd w:val="clear" w:color="auto" w:fill="auto"/>
            <w:noWrap/>
            <w:vAlign w:val="bottom"/>
            <w:hideMark/>
          </w:tcPr>
          <w:p w14:paraId="75859584" w14:textId="645FF5BD" w:rsidR="008B24C3" w:rsidRPr="008B24C3" w:rsidDel="003F390B" w:rsidRDefault="008B24C3" w:rsidP="008B24C3">
            <w:pPr>
              <w:rPr>
                <w:del w:id="742" w:author="PGDTF 102517" w:date="2017-11-07T14:40:00Z"/>
              </w:rPr>
            </w:pPr>
            <w:del w:id="743" w:author="PGDTF 102517" w:date="2017-11-07T14:40:00Z">
              <w:r w:rsidRPr="008B24C3" w:rsidDel="003F390B">
                <w:delText>WECC Gas Turbine Governor Model</w:delText>
              </w:r>
            </w:del>
          </w:p>
        </w:tc>
        <w:tc>
          <w:tcPr>
            <w:tcW w:w="1030" w:type="dxa"/>
            <w:shd w:val="clear" w:color="auto" w:fill="auto"/>
            <w:noWrap/>
            <w:vAlign w:val="bottom"/>
            <w:hideMark/>
          </w:tcPr>
          <w:p w14:paraId="20C5D4B4" w14:textId="506332F8" w:rsidR="008B24C3" w:rsidRPr="008B24C3" w:rsidDel="003F390B" w:rsidRDefault="008B24C3" w:rsidP="008B24C3">
            <w:pPr>
              <w:rPr>
                <w:del w:id="744" w:author="PGDTF 102517" w:date="2017-11-07T14:40:00Z"/>
              </w:rPr>
            </w:pPr>
            <w:del w:id="745" w:author="PGDTF 102517" w:date="2017-11-07T14:40:00Z">
              <w:r w:rsidRPr="008B24C3" w:rsidDel="003F390B">
                <w:delText>URGS3T</w:delText>
              </w:r>
            </w:del>
          </w:p>
        </w:tc>
      </w:tr>
      <w:tr w:rsidR="008B24C3" w:rsidRPr="008B24C3" w:rsidDel="003F390B" w14:paraId="70C9B505" w14:textId="70FC8C62" w:rsidTr="008B24C3">
        <w:trPr>
          <w:trHeight w:val="300"/>
          <w:del w:id="746" w:author="PGDTF 102517" w:date="2017-11-07T14:40:00Z"/>
        </w:trPr>
        <w:tc>
          <w:tcPr>
            <w:tcW w:w="6320" w:type="dxa"/>
            <w:shd w:val="clear" w:color="auto" w:fill="auto"/>
            <w:noWrap/>
            <w:vAlign w:val="bottom"/>
            <w:hideMark/>
          </w:tcPr>
          <w:p w14:paraId="5221F8DF" w14:textId="145170B1" w:rsidR="008B24C3" w:rsidRPr="008B24C3" w:rsidDel="003F390B" w:rsidRDefault="008B24C3" w:rsidP="008B24C3">
            <w:pPr>
              <w:rPr>
                <w:del w:id="747" w:author="PGDTF 102517" w:date="2017-11-07T14:40:00Z"/>
              </w:rPr>
            </w:pPr>
            <w:del w:id="748" w:author="PGDTF 102517" w:date="2017-11-07T14:40:00Z">
              <w:r w:rsidRPr="008B24C3" w:rsidDel="003F390B">
                <w:delText>Gas Turbine-Governor Model</w:delText>
              </w:r>
            </w:del>
          </w:p>
        </w:tc>
        <w:tc>
          <w:tcPr>
            <w:tcW w:w="1030" w:type="dxa"/>
            <w:shd w:val="clear" w:color="auto" w:fill="auto"/>
            <w:noWrap/>
            <w:vAlign w:val="bottom"/>
            <w:hideMark/>
          </w:tcPr>
          <w:p w14:paraId="7C5555CE" w14:textId="135CFA57" w:rsidR="008B24C3" w:rsidRPr="008B24C3" w:rsidDel="003F390B" w:rsidRDefault="008B24C3" w:rsidP="008B24C3">
            <w:pPr>
              <w:rPr>
                <w:del w:id="749" w:author="PGDTF 102517" w:date="2017-11-07T14:40:00Z"/>
              </w:rPr>
            </w:pPr>
            <w:del w:id="750" w:author="PGDTF 102517" w:date="2017-11-07T14:40:00Z">
              <w:r w:rsidRPr="008B24C3" w:rsidDel="003F390B">
                <w:delText>GAST</w:delText>
              </w:r>
            </w:del>
          </w:p>
        </w:tc>
      </w:tr>
      <w:tr w:rsidR="008B24C3" w:rsidRPr="008B24C3" w:rsidDel="003F390B" w14:paraId="03949DDD" w14:textId="4F251C57" w:rsidTr="008B24C3">
        <w:trPr>
          <w:trHeight w:val="300"/>
          <w:del w:id="751" w:author="PGDTF 102517" w:date="2017-11-07T14:40:00Z"/>
        </w:trPr>
        <w:tc>
          <w:tcPr>
            <w:tcW w:w="6320" w:type="dxa"/>
            <w:shd w:val="clear" w:color="auto" w:fill="auto"/>
            <w:noWrap/>
            <w:vAlign w:val="bottom"/>
            <w:hideMark/>
          </w:tcPr>
          <w:p w14:paraId="05328452" w14:textId="29878173" w:rsidR="008B24C3" w:rsidRPr="008B24C3" w:rsidDel="003F390B" w:rsidRDefault="008B24C3" w:rsidP="008B24C3">
            <w:pPr>
              <w:rPr>
                <w:del w:id="752" w:author="PGDTF 102517" w:date="2017-11-07T14:40:00Z"/>
              </w:rPr>
            </w:pPr>
            <w:del w:id="753" w:author="PGDTF 102517" w:date="2017-11-07T14:40:00Z">
              <w:r w:rsidRPr="008B24C3" w:rsidDel="003F390B">
                <w:delText>Gas Turbine-Governor Model</w:delText>
              </w:r>
            </w:del>
          </w:p>
        </w:tc>
        <w:tc>
          <w:tcPr>
            <w:tcW w:w="1030" w:type="dxa"/>
            <w:shd w:val="clear" w:color="auto" w:fill="auto"/>
            <w:noWrap/>
            <w:vAlign w:val="bottom"/>
            <w:hideMark/>
          </w:tcPr>
          <w:p w14:paraId="7E0AE8DF" w14:textId="4E7DE774" w:rsidR="008B24C3" w:rsidRPr="008B24C3" w:rsidDel="003F390B" w:rsidRDefault="008B24C3" w:rsidP="008B24C3">
            <w:pPr>
              <w:rPr>
                <w:del w:id="754" w:author="PGDTF 102517" w:date="2017-11-07T14:40:00Z"/>
              </w:rPr>
            </w:pPr>
            <w:del w:id="755" w:author="PGDTF 102517" w:date="2017-11-07T14:40:00Z">
              <w:r w:rsidRPr="008B24C3" w:rsidDel="003F390B">
                <w:delText>GAST2A</w:delText>
              </w:r>
            </w:del>
          </w:p>
        </w:tc>
      </w:tr>
      <w:tr w:rsidR="008B24C3" w:rsidRPr="008B24C3" w:rsidDel="003F390B" w14:paraId="0F043DD2" w14:textId="78E799B5" w:rsidTr="008B24C3">
        <w:trPr>
          <w:trHeight w:val="300"/>
          <w:del w:id="756" w:author="PGDTF 102517" w:date="2017-11-07T14:40:00Z"/>
        </w:trPr>
        <w:tc>
          <w:tcPr>
            <w:tcW w:w="6320" w:type="dxa"/>
            <w:shd w:val="clear" w:color="auto" w:fill="auto"/>
            <w:noWrap/>
            <w:vAlign w:val="bottom"/>
            <w:hideMark/>
          </w:tcPr>
          <w:p w14:paraId="7778DBA8" w14:textId="5DBD0F38" w:rsidR="008B24C3" w:rsidRPr="008B24C3" w:rsidDel="003F390B" w:rsidRDefault="008B24C3" w:rsidP="008B24C3">
            <w:pPr>
              <w:rPr>
                <w:del w:id="757" w:author="PGDTF 102517" w:date="2017-11-07T14:40:00Z"/>
              </w:rPr>
            </w:pPr>
            <w:del w:id="758" w:author="PGDTF 102517" w:date="2017-11-07T14:40:00Z">
              <w:r w:rsidRPr="008B24C3" w:rsidDel="003F390B">
                <w:delText>Gas turbine-governor</w:delText>
              </w:r>
            </w:del>
          </w:p>
        </w:tc>
        <w:tc>
          <w:tcPr>
            <w:tcW w:w="1030" w:type="dxa"/>
            <w:shd w:val="clear" w:color="auto" w:fill="auto"/>
            <w:noWrap/>
            <w:vAlign w:val="bottom"/>
            <w:hideMark/>
          </w:tcPr>
          <w:p w14:paraId="728FBAF5" w14:textId="38FDBA7A" w:rsidR="008B24C3" w:rsidRPr="008B24C3" w:rsidDel="003F390B" w:rsidRDefault="008B24C3" w:rsidP="008B24C3">
            <w:pPr>
              <w:rPr>
                <w:del w:id="759" w:author="PGDTF 102517" w:date="2017-11-07T14:40:00Z"/>
              </w:rPr>
            </w:pPr>
            <w:del w:id="760" w:author="PGDTF 102517" w:date="2017-11-07T14:40:00Z">
              <w:r w:rsidRPr="008B24C3" w:rsidDel="003F390B">
                <w:delText>GASTWD</w:delText>
              </w:r>
            </w:del>
          </w:p>
        </w:tc>
      </w:tr>
      <w:tr w:rsidR="008B24C3" w:rsidRPr="008B24C3" w:rsidDel="003F390B" w14:paraId="4619DCB5" w14:textId="150710B3" w:rsidTr="008B24C3">
        <w:trPr>
          <w:trHeight w:val="300"/>
          <w:del w:id="761" w:author="PGDTF 102517" w:date="2017-11-07T14:40:00Z"/>
        </w:trPr>
        <w:tc>
          <w:tcPr>
            <w:tcW w:w="6320" w:type="dxa"/>
            <w:shd w:val="clear" w:color="auto" w:fill="auto"/>
            <w:noWrap/>
            <w:vAlign w:val="bottom"/>
            <w:hideMark/>
          </w:tcPr>
          <w:p w14:paraId="30C45BA9" w14:textId="6800A837" w:rsidR="008B24C3" w:rsidRPr="008B24C3" w:rsidDel="003F390B" w:rsidRDefault="008B24C3" w:rsidP="008B24C3">
            <w:pPr>
              <w:rPr>
                <w:del w:id="762" w:author="PGDTF 102517" w:date="2017-11-07T14:40:00Z"/>
              </w:rPr>
            </w:pPr>
            <w:del w:id="763" w:author="PGDTF 102517" w:date="2017-11-07T14:40:00Z">
              <w:r w:rsidRPr="008B24C3" w:rsidDel="003F390B">
                <w:delText>1981 IEEE Type 2 General Approx. Linear Ideal Hydro Model</w:delText>
              </w:r>
            </w:del>
          </w:p>
        </w:tc>
        <w:tc>
          <w:tcPr>
            <w:tcW w:w="1030" w:type="dxa"/>
            <w:shd w:val="clear" w:color="auto" w:fill="auto"/>
            <w:noWrap/>
            <w:vAlign w:val="bottom"/>
            <w:hideMark/>
          </w:tcPr>
          <w:p w14:paraId="77FD28F9" w14:textId="7C4242BC" w:rsidR="008B24C3" w:rsidRPr="008B24C3" w:rsidDel="003F390B" w:rsidRDefault="008B24C3" w:rsidP="008B24C3">
            <w:pPr>
              <w:rPr>
                <w:del w:id="764" w:author="PGDTF 102517" w:date="2017-11-07T14:40:00Z"/>
              </w:rPr>
            </w:pPr>
            <w:del w:id="765" w:author="PGDTF 102517" w:date="2017-11-07T14:40:00Z">
              <w:r w:rsidRPr="008B24C3" w:rsidDel="003F390B">
                <w:delText>IEEEG2</w:delText>
              </w:r>
            </w:del>
          </w:p>
        </w:tc>
      </w:tr>
      <w:tr w:rsidR="008B24C3" w:rsidRPr="008B24C3" w:rsidDel="003F390B" w14:paraId="059CD3BF" w14:textId="5125D118" w:rsidTr="008B24C3">
        <w:trPr>
          <w:trHeight w:val="300"/>
          <w:del w:id="766" w:author="PGDTF 102517" w:date="2017-11-07T14:40:00Z"/>
        </w:trPr>
        <w:tc>
          <w:tcPr>
            <w:tcW w:w="6320" w:type="dxa"/>
            <w:shd w:val="clear" w:color="auto" w:fill="auto"/>
            <w:noWrap/>
            <w:vAlign w:val="bottom"/>
            <w:hideMark/>
          </w:tcPr>
          <w:p w14:paraId="6934D628" w14:textId="4B1853CE" w:rsidR="008B24C3" w:rsidRPr="008B24C3" w:rsidDel="003F390B" w:rsidRDefault="008B24C3" w:rsidP="008B24C3">
            <w:pPr>
              <w:rPr>
                <w:del w:id="767" w:author="PGDTF 102517" w:date="2017-11-07T14:40:00Z"/>
              </w:rPr>
            </w:pPr>
            <w:del w:id="768" w:author="PGDTF 102517" w:date="2017-11-07T14:40:00Z">
              <w:r w:rsidRPr="008B24C3" w:rsidDel="003F390B">
                <w:delText>Westinghouse Digital Governor Model for Gas Turbines</w:delText>
              </w:r>
            </w:del>
          </w:p>
        </w:tc>
        <w:tc>
          <w:tcPr>
            <w:tcW w:w="1030" w:type="dxa"/>
            <w:shd w:val="clear" w:color="auto" w:fill="auto"/>
            <w:noWrap/>
            <w:vAlign w:val="bottom"/>
            <w:hideMark/>
          </w:tcPr>
          <w:p w14:paraId="2B08A489" w14:textId="7F53E930" w:rsidR="008B24C3" w:rsidRPr="008B24C3" w:rsidDel="003F390B" w:rsidRDefault="008B24C3" w:rsidP="008B24C3">
            <w:pPr>
              <w:rPr>
                <w:del w:id="769" w:author="PGDTF 102517" w:date="2017-11-07T14:40:00Z"/>
              </w:rPr>
            </w:pPr>
            <w:del w:id="770" w:author="PGDTF 102517" w:date="2017-11-07T14:40:00Z">
              <w:r w:rsidRPr="008B24C3" w:rsidDel="003F390B">
                <w:delText>WESGOV</w:delText>
              </w:r>
            </w:del>
          </w:p>
        </w:tc>
      </w:tr>
    </w:tbl>
    <w:p w14:paraId="325CFBB0" w14:textId="77777777" w:rsidR="007A6A8C" w:rsidRPr="00FD58BA" w:rsidRDefault="007A6A8C" w:rsidP="003A5F78">
      <w:pPr>
        <w:pStyle w:val="BodyTextIndent"/>
        <w:spacing w:after="200"/>
        <w:ind w:left="720"/>
        <w:rPr>
          <w:ins w:id="771" w:author="cdietert" w:date="2017-08-15T10:30:00Z"/>
          <w:rFonts w:ascii="Arial" w:hAnsi="Arial"/>
          <w:b w:val="0"/>
        </w:rPr>
      </w:pPr>
    </w:p>
    <w:p w14:paraId="7F796462" w14:textId="77777777" w:rsidR="003D13DE" w:rsidRPr="005536BF" w:rsidRDefault="003D13DE" w:rsidP="003A5F78">
      <w:pPr>
        <w:pStyle w:val="BodyTextIndent"/>
        <w:spacing w:after="200"/>
        <w:ind w:left="720"/>
        <w:rPr>
          <w:rFonts w:ascii="Arial" w:hAnsi="Arial"/>
          <w:b w:val="0"/>
        </w:rPr>
      </w:pPr>
    </w:p>
    <w:p w14:paraId="092F28A0" w14:textId="4450486C" w:rsidR="00896F81" w:rsidRDefault="00896F81" w:rsidP="005860A7">
      <w:pPr>
        <w:pStyle w:val="Heading2"/>
        <w:numPr>
          <w:ilvl w:val="0"/>
          <w:numId w:val="8"/>
        </w:numPr>
        <w:spacing w:after="200"/>
        <w:ind w:left="720" w:hanging="540"/>
        <w:jc w:val="left"/>
        <w:rPr>
          <w:b/>
        </w:rPr>
      </w:pPr>
      <w:bookmarkStart w:id="772" w:name="_Toc402354554"/>
      <w:bookmarkStart w:id="773" w:name="_Toc497918294"/>
      <w:del w:id="774" w:author="CDW" w:date="2017-07-31T13:09:00Z">
        <w:r>
          <w:rPr>
            <w:b/>
          </w:rPr>
          <w:delText>Dynamics</w:delText>
        </w:r>
      </w:del>
      <w:ins w:id="775" w:author="CDW" w:date="2017-07-31T13:09:00Z">
        <w:r>
          <w:rPr>
            <w:b/>
          </w:rPr>
          <w:t>Dynamic</w:t>
        </w:r>
      </w:ins>
      <w:r>
        <w:rPr>
          <w:b/>
        </w:rPr>
        <w:t xml:space="preserve"> Data for Equipment Owned by </w:t>
      </w:r>
      <w:r w:rsidR="00902B0D">
        <w:rPr>
          <w:b/>
        </w:rPr>
        <w:t xml:space="preserve">Resource </w:t>
      </w:r>
      <w:r>
        <w:rPr>
          <w:b/>
        </w:rPr>
        <w:t>Entities (</w:t>
      </w:r>
      <w:del w:id="776" w:author="CDW" w:date="2017-07-31T13:09:00Z">
        <w:r w:rsidR="00902B0D">
          <w:rPr>
            <w:b/>
          </w:rPr>
          <w:delText>RE</w:delText>
        </w:r>
      </w:del>
      <w:ins w:id="777" w:author="CDW" w:date="2017-07-31T13:09:00Z">
        <w:r w:rsidR="00902B0D">
          <w:rPr>
            <w:b/>
          </w:rPr>
          <w:t>RE</w:t>
        </w:r>
        <w:r w:rsidR="00162F5A">
          <w:rPr>
            <w:b/>
          </w:rPr>
          <w:t>s</w:t>
        </w:r>
      </w:ins>
      <w:r>
        <w:rPr>
          <w:b/>
        </w:rPr>
        <w:t>)</w:t>
      </w:r>
      <w:bookmarkEnd w:id="772"/>
      <w:bookmarkEnd w:id="773"/>
    </w:p>
    <w:p w14:paraId="71363AFE" w14:textId="56F71F2A" w:rsidR="00896F81" w:rsidRDefault="00896F81" w:rsidP="005860A7">
      <w:pPr>
        <w:pStyle w:val="Heading3"/>
        <w:numPr>
          <w:ilvl w:val="0"/>
          <w:numId w:val="9"/>
        </w:numPr>
        <w:spacing w:before="240" w:after="200"/>
        <w:ind w:firstLine="0"/>
      </w:pPr>
      <w:bookmarkStart w:id="778" w:name="_Toc147762164"/>
      <w:bookmarkStart w:id="779" w:name="_Toc147762503"/>
      <w:bookmarkStart w:id="780" w:name="_Toc147762596"/>
      <w:bookmarkStart w:id="781" w:name="_Toc147886698"/>
      <w:bookmarkStart w:id="782" w:name="_Toc147886740"/>
      <w:bookmarkStart w:id="783" w:name="_Toc402354555"/>
      <w:bookmarkStart w:id="784" w:name="_Toc497918295"/>
      <w:bookmarkEnd w:id="778"/>
      <w:bookmarkEnd w:id="779"/>
      <w:bookmarkEnd w:id="780"/>
      <w:bookmarkEnd w:id="781"/>
      <w:bookmarkEnd w:id="782"/>
      <w:del w:id="785" w:author="CDW" w:date="2017-07-31T13:09:00Z">
        <w:r>
          <w:delText>Dynamics</w:delText>
        </w:r>
      </w:del>
      <w:ins w:id="786" w:author="CDW" w:date="2017-07-31T13:09:00Z">
        <w:r>
          <w:t>Dynamic</w:t>
        </w:r>
      </w:ins>
      <w:r>
        <w:t xml:space="preserve"> Data Requirements for New Equipment</w:t>
      </w:r>
      <w:bookmarkEnd w:id="783"/>
      <w:bookmarkEnd w:id="784"/>
    </w:p>
    <w:p w14:paraId="48821D4E" w14:textId="593F5809" w:rsidR="00896F81" w:rsidRDefault="00896F81" w:rsidP="004C3519">
      <w:pPr>
        <w:pStyle w:val="BodyTextIndent"/>
        <w:spacing w:after="200"/>
        <w:ind w:left="720"/>
        <w:rPr>
          <w:rFonts w:ascii="Arial" w:hAnsi="Arial"/>
          <w:b w:val="0"/>
          <w:i/>
        </w:rPr>
      </w:pPr>
      <w:r>
        <w:rPr>
          <w:rFonts w:ascii="Arial" w:hAnsi="Arial"/>
          <w:b w:val="0"/>
          <w:i/>
        </w:rPr>
        <w:t xml:space="preserve">Note: This section addresses the requirements stated in </w:t>
      </w:r>
      <w:r w:rsidR="00776E5B">
        <w:rPr>
          <w:rFonts w:ascii="Arial" w:hAnsi="Arial"/>
          <w:b w:val="0"/>
          <w:i/>
        </w:rPr>
        <w:t xml:space="preserve">R1 of NERC Standard </w:t>
      </w:r>
      <w:r w:rsidR="004B3595">
        <w:rPr>
          <w:rFonts w:ascii="Arial" w:hAnsi="Arial"/>
          <w:b w:val="0"/>
          <w:i/>
        </w:rPr>
        <w:t>MOD-</w:t>
      </w:r>
      <w:r w:rsidR="00776E5B">
        <w:rPr>
          <w:rFonts w:ascii="Arial" w:hAnsi="Arial"/>
          <w:b w:val="0"/>
          <w:i/>
        </w:rPr>
        <w:t>032-1 (effective July 1, 2015)</w:t>
      </w:r>
      <w:r>
        <w:rPr>
          <w:rFonts w:ascii="Arial" w:hAnsi="Arial"/>
          <w:b w:val="0"/>
          <w:i/>
        </w:rPr>
        <w:t>.</w:t>
      </w:r>
    </w:p>
    <w:p w14:paraId="42AB1D11" w14:textId="36D1F9BC" w:rsidR="00B9077F" w:rsidRPr="009976C8" w:rsidRDefault="00902B0D" w:rsidP="00B9077F">
      <w:pPr>
        <w:pStyle w:val="BodyTextIndent"/>
        <w:spacing w:after="200"/>
        <w:ind w:left="720"/>
        <w:rPr>
          <w:rFonts w:ascii="Arial" w:hAnsi="Arial"/>
          <w:b w:val="0"/>
        </w:rPr>
      </w:pPr>
      <w:del w:id="787" w:author="CDW" w:date="2017-07-31T13:09:00Z">
        <w:r>
          <w:rPr>
            <w:rFonts w:ascii="Arial" w:hAnsi="Arial"/>
            <w:b w:val="0"/>
          </w:rPr>
          <w:delText>RE’s</w:delText>
        </w:r>
      </w:del>
      <w:ins w:id="788" w:author="CDW" w:date="2017-07-31T13:09:00Z">
        <w:r w:rsidR="003F0162">
          <w:rPr>
            <w:rFonts w:ascii="Arial" w:hAnsi="Arial"/>
            <w:b w:val="0"/>
          </w:rPr>
          <w:t>REs</w:t>
        </w:r>
      </w:ins>
      <w:r w:rsidR="00B57039">
        <w:rPr>
          <w:rFonts w:ascii="Arial" w:hAnsi="Arial"/>
          <w:b w:val="0"/>
        </w:rPr>
        <w:t xml:space="preserve"> are responsible for</w:t>
      </w:r>
      <w:r>
        <w:rPr>
          <w:rFonts w:ascii="Arial" w:hAnsi="Arial"/>
          <w:b w:val="0"/>
        </w:rPr>
        <w:t xml:space="preserve"> providing </w:t>
      </w:r>
      <w:r w:rsidR="001B08A3">
        <w:rPr>
          <w:rFonts w:ascii="Arial" w:hAnsi="Arial"/>
          <w:b w:val="0"/>
        </w:rPr>
        <w:t>models with model paramet</w:t>
      </w:r>
      <w:r w:rsidR="009F129D">
        <w:rPr>
          <w:rFonts w:ascii="Arial" w:hAnsi="Arial"/>
          <w:b w:val="0"/>
        </w:rPr>
        <w:t>e</w:t>
      </w:r>
      <w:r w:rsidR="001B08A3">
        <w:rPr>
          <w:rFonts w:ascii="Arial" w:hAnsi="Arial"/>
          <w:b w:val="0"/>
        </w:rPr>
        <w:t>rs resulting in a tuned model that represents the dynamic performance of the device.</w:t>
      </w:r>
      <w:r w:rsidR="00496699">
        <w:rPr>
          <w:rFonts w:ascii="Arial" w:hAnsi="Arial"/>
          <w:b w:val="0"/>
        </w:rPr>
        <w:t xml:space="preserve"> </w:t>
      </w:r>
      <w:r w:rsidR="00872443">
        <w:rPr>
          <w:rFonts w:ascii="Arial" w:hAnsi="Arial"/>
          <w:b w:val="0"/>
        </w:rPr>
        <w:t>Final</w:t>
      </w:r>
      <w:r w:rsidR="00BC6E25">
        <w:rPr>
          <w:rFonts w:ascii="Arial" w:hAnsi="Arial"/>
          <w:b w:val="0"/>
        </w:rPr>
        <w:t xml:space="preserve"> responsibility</w:t>
      </w:r>
      <w:r w:rsidR="00872443">
        <w:rPr>
          <w:rFonts w:ascii="Arial" w:hAnsi="Arial"/>
          <w:b w:val="0"/>
        </w:rPr>
        <w:t xml:space="preserve"> </w:t>
      </w:r>
      <w:r w:rsidR="00896F81">
        <w:rPr>
          <w:rFonts w:ascii="Arial" w:hAnsi="Arial"/>
          <w:b w:val="0"/>
        </w:rPr>
        <w:t xml:space="preserve">for the submission and the accuracy of the </w:t>
      </w:r>
      <w:r w:rsidR="007A354B">
        <w:rPr>
          <w:rFonts w:ascii="Arial" w:hAnsi="Arial"/>
          <w:b w:val="0"/>
        </w:rPr>
        <w:t xml:space="preserve">dynamic </w:t>
      </w:r>
      <w:r w:rsidR="00896F81">
        <w:rPr>
          <w:rFonts w:ascii="Arial" w:hAnsi="Arial"/>
          <w:b w:val="0"/>
        </w:rPr>
        <w:t xml:space="preserve">data lies on the </w:t>
      </w:r>
      <w:del w:id="789" w:author="CDW" w:date="2017-07-31T13:09:00Z">
        <w:r>
          <w:rPr>
            <w:rFonts w:ascii="Arial" w:hAnsi="Arial"/>
            <w:b w:val="0"/>
          </w:rPr>
          <w:delText>RE’s</w:delText>
        </w:r>
      </w:del>
      <w:ins w:id="790" w:author="CDW" w:date="2017-07-31T13:09:00Z">
        <w:r w:rsidR="00162F5A">
          <w:rPr>
            <w:rFonts w:ascii="Arial" w:hAnsi="Arial"/>
            <w:b w:val="0"/>
          </w:rPr>
          <w:t>RE</w:t>
        </w:r>
      </w:ins>
      <w:r w:rsidR="001B08A3">
        <w:rPr>
          <w:rFonts w:ascii="Arial" w:hAnsi="Arial"/>
          <w:b w:val="0"/>
        </w:rPr>
        <w:t>.</w:t>
      </w:r>
      <w:r w:rsidR="00896F81">
        <w:rPr>
          <w:rFonts w:ascii="Arial" w:hAnsi="Arial"/>
          <w:b w:val="0"/>
        </w:rPr>
        <w:t xml:space="preserve"> ERCOT and the DWG will provide voluntary assistance if requested by </w:t>
      </w:r>
      <w:del w:id="791" w:author="CDW" w:date="2017-07-31T13:09:00Z">
        <w:r>
          <w:rPr>
            <w:rFonts w:ascii="Arial" w:hAnsi="Arial"/>
            <w:b w:val="0"/>
          </w:rPr>
          <w:delText>RE’s</w:delText>
        </w:r>
      </w:del>
      <w:ins w:id="792" w:author="CDW" w:date="2017-07-31T13:09:00Z">
        <w:r w:rsidR="00162F5A">
          <w:rPr>
            <w:rFonts w:ascii="Arial" w:hAnsi="Arial"/>
            <w:b w:val="0"/>
          </w:rPr>
          <w:t>REs</w:t>
        </w:r>
      </w:ins>
      <w:r w:rsidR="00896F81">
        <w:rPr>
          <w:rFonts w:ascii="Arial" w:hAnsi="Arial"/>
          <w:b w:val="0"/>
        </w:rPr>
        <w:t xml:space="preserve"> to complete parameter tuning and </w:t>
      </w:r>
      <w:r w:rsidR="001B08A3">
        <w:rPr>
          <w:rFonts w:ascii="Arial" w:hAnsi="Arial"/>
          <w:b w:val="0"/>
        </w:rPr>
        <w:t xml:space="preserve">prepare </w:t>
      </w:r>
      <w:r w:rsidR="00896F81">
        <w:rPr>
          <w:rFonts w:ascii="Arial" w:hAnsi="Arial"/>
          <w:b w:val="0"/>
        </w:rPr>
        <w:t xml:space="preserve">PSS/E model records. The DWG member </w:t>
      </w:r>
      <w:r w:rsidR="004B7EB3">
        <w:rPr>
          <w:rFonts w:ascii="Arial" w:hAnsi="Arial"/>
          <w:b w:val="0"/>
        </w:rPr>
        <w:t>representing the TSP to</w:t>
      </w:r>
      <w:r w:rsidR="00896F81">
        <w:rPr>
          <w:rFonts w:ascii="Arial" w:hAnsi="Arial"/>
          <w:b w:val="0"/>
        </w:rPr>
        <w:t xml:space="preserve"> which </w:t>
      </w:r>
      <w:r w:rsidR="004B3595">
        <w:rPr>
          <w:rFonts w:ascii="Arial" w:hAnsi="Arial"/>
          <w:b w:val="0"/>
        </w:rPr>
        <w:t>the RE</w:t>
      </w:r>
      <w:r w:rsidR="00896F81">
        <w:rPr>
          <w:rFonts w:ascii="Arial" w:hAnsi="Arial"/>
          <w:b w:val="0"/>
        </w:rPr>
        <w:t xml:space="preserve"> is connected is responsible for</w:t>
      </w:r>
      <w:ins w:id="793" w:author="OWG 032917" w:date="2017-08-09T12:56:00Z">
        <w:r w:rsidR="00663B7F">
          <w:rPr>
            <w:rFonts w:ascii="Arial" w:hAnsi="Arial"/>
            <w:b w:val="0"/>
          </w:rPr>
          <w:t xml:space="preserve"> working with ERCOT to</w:t>
        </w:r>
      </w:ins>
      <w:r w:rsidR="00896F81">
        <w:rPr>
          <w:rFonts w:ascii="Arial" w:hAnsi="Arial"/>
          <w:b w:val="0"/>
        </w:rPr>
        <w:t xml:space="preserve"> </w:t>
      </w:r>
      <w:del w:id="794" w:author="OWG 032917" w:date="2017-08-09T12:56:00Z">
        <w:r w:rsidR="00896F81" w:rsidDel="00663B7F">
          <w:rPr>
            <w:rFonts w:ascii="Arial" w:hAnsi="Arial"/>
            <w:b w:val="0"/>
          </w:rPr>
          <w:delText xml:space="preserve">incorporating </w:delText>
        </w:r>
      </w:del>
      <w:ins w:id="795" w:author="OWG 032917" w:date="2017-08-09T12:56:00Z">
        <w:r w:rsidR="00663B7F">
          <w:rPr>
            <w:rFonts w:ascii="Arial" w:hAnsi="Arial"/>
            <w:b w:val="0"/>
          </w:rPr>
          <w:t xml:space="preserve">incorporate </w:t>
        </w:r>
      </w:ins>
      <w:r w:rsidR="00896F81">
        <w:rPr>
          <w:rFonts w:ascii="Arial" w:hAnsi="Arial"/>
          <w:b w:val="0"/>
        </w:rPr>
        <w:t xml:space="preserve">the </w:t>
      </w:r>
      <w:del w:id="796" w:author="CDW" w:date="2017-07-31T13:09:00Z">
        <w:r w:rsidR="00896F81">
          <w:rPr>
            <w:rFonts w:ascii="Arial" w:hAnsi="Arial"/>
            <w:b w:val="0"/>
          </w:rPr>
          <w:delText>dynamics</w:delText>
        </w:r>
      </w:del>
      <w:ins w:id="797" w:author="CDW" w:date="2017-07-31T13:09:00Z">
        <w:r w:rsidR="00896F81">
          <w:rPr>
            <w:rFonts w:ascii="Arial" w:hAnsi="Arial"/>
            <w:b w:val="0"/>
          </w:rPr>
          <w:t>dynamic</w:t>
        </w:r>
      </w:ins>
      <w:r w:rsidR="00896F81">
        <w:rPr>
          <w:rFonts w:ascii="Arial" w:hAnsi="Arial"/>
          <w:b w:val="0"/>
        </w:rPr>
        <w:t xml:space="preserve"> data received from the </w:t>
      </w:r>
      <w:r>
        <w:rPr>
          <w:rFonts w:ascii="Arial" w:hAnsi="Arial"/>
          <w:b w:val="0"/>
        </w:rPr>
        <w:t>RE</w:t>
      </w:r>
      <w:r w:rsidR="00896F81">
        <w:rPr>
          <w:rFonts w:ascii="Arial" w:hAnsi="Arial"/>
          <w:b w:val="0"/>
        </w:rPr>
        <w:t xml:space="preserve"> into the </w:t>
      </w:r>
      <w:r>
        <w:rPr>
          <w:rFonts w:ascii="Arial" w:hAnsi="Arial"/>
          <w:b w:val="0"/>
        </w:rPr>
        <w:t>DWG Flat Start cases</w:t>
      </w:r>
      <w:r w:rsidR="00896F81">
        <w:rPr>
          <w:rFonts w:ascii="Arial" w:hAnsi="Arial"/>
          <w:b w:val="0"/>
        </w:rPr>
        <w:t xml:space="preserve"> </w:t>
      </w:r>
      <w:r w:rsidR="00810F97">
        <w:rPr>
          <w:rFonts w:ascii="Arial" w:hAnsi="Arial"/>
          <w:b w:val="0"/>
        </w:rPr>
        <w:t>(</w:t>
      </w:r>
      <w:proofErr w:type="spellStart"/>
      <w:r w:rsidR="00810F97">
        <w:rPr>
          <w:rFonts w:ascii="Arial" w:hAnsi="Arial"/>
          <w:b w:val="0"/>
        </w:rPr>
        <w:t>dyr</w:t>
      </w:r>
      <w:r w:rsidR="0035040B">
        <w:rPr>
          <w:rFonts w:ascii="Arial" w:hAnsi="Arial"/>
          <w:b w:val="0"/>
        </w:rPr>
        <w:t>e</w:t>
      </w:r>
      <w:proofErr w:type="spellEnd"/>
      <w:r w:rsidR="00810F97">
        <w:rPr>
          <w:rFonts w:ascii="Arial" w:hAnsi="Arial"/>
          <w:b w:val="0"/>
        </w:rPr>
        <w:t xml:space="preserve"> file)</w:t>
      </w:r>
      <w:r w:rsidR="00810F97" w:rsidRPr="004F44E6">
        <w:rPr>
          <w:rFonts w:ascii="Arial" w:hAnsi="Arial"/>
          <w:b w:val="0"/>
        </w:rPr>
        <w:t xml:space="preserve"> </w:t>
      </w:r>
      <w:r w:rsidR="00896F81">
        <w:rPr>
          <w:rFonts w:ascii="Arial" w:hAnsi="Arial"/>
          <w:b w:val="0"/>
        </w:rPr>
        <w:t>during annual updates</w:t>
      </w:r>
      <w:r w:rsidR="009976C8">
        <w:rPr>
          <w:rFonts w:ascii="Arial" w:hAnsi="Arial"/>
          <w:b w:val="0"/>
        </w:rPr>
        <w:t>.</w:t>
      </w:r>
    </w:p>
    <w:p w14:paraId="07306DC7" w14:textId="76ED4989" w:rsidR="003A0EF9" w:rsidRDefault="004B7EB3" w:rsidP="00E000AC">
      <w:pPr>
        <w:pStyle w:val="BodyTextIndent"/>
        <w:spacing w:after="120"/>
        <w:ind w:left="720"/>
        <w:rPr>
          <w:rFonts w:ascii="Arial" w:hAnsi="Arial"/>
        </w:rPr>
      </w:pPr>
      <w:r>
        <w:rPr>
          <w:rFonts w:ascii="Arial" w:hAnsi="Arial"/>
          <w:b w:val="0"/>
        </w:rPr>
        <w:t xml:space="preserve">The </w:t>
      </w:r>
      <w:r w:rsidR="000972BF">
        <w:rPr>
          <w:rFonts w:ascii="Arial" w:hAnsi="Arial"/>
          <w:b w:val="0"/>
        </w:rPr>
        <w:t xml:space="preserve">RE shall fulfill </w:t>
      </w:r>
      <w:r w:rsidR="007A354B">
        <w:rPr>
          <w:rFonts w:ascii="Arial" w:hAnsi="Arial"/>
          <w:b w:val="0"/>
        </w:rPr>
        <w:t xml:space="preserve">its </w:t>
      </w:r>
      <w:r w:rsidR="000972BF">
        <w:rPr>
          <w:rFonts w:ascii="Arial" w:hAnsi="Arial"/>
          <w:b w:val="0"/>
        </w:rPr>
        <w:t xml:space="preserve">interconnection data requirement by </w:t>
      </w:r>
      <w:r w:rsidR="00396D3F">
        <w:rPr>
          <w:rFonts w:ascii="Arial" w:hAnsi="Arial"/>
          <w:b w:val="0"/>
        </w:rPr>
        <w:t>including acceptable dynamic models</w:t>
      </w:r>
      <w:r w:rsidR="000972BF">
        <w:rPr>
          <w:rFonts w:ascii="Arial" w:hAnsi="Arial"/>
          <w:b w:val="0"/>
        </w:rPr>
        <w:t xml:space="preserve"> for their facilities </w:t>
      </w:r>
      <w:r w:rsidR="00396D3F">
        <w:rPr>
          <w:rFonts w:ascii="Arial" w:hAnsi="Arial"/>
          <w:b w:val="0"/>
        </w:rPr>
        <w:t xml:space="preserve">along </w:t>
      </w:r>
      <w:r w:rsidR="000972BF">
        <w:rPr>
          <w:rFonts w:ascii="Arial" w:hAnsi="Arial"/>
          <w:b w:val="0"/>
        </w:rPr>
        <w:t xml:space="preserve">with </w:t>
      </w:r>
      <w:r w:rsidR="00396D3F">
        <w:rPr>
          <w:rFonts w:ascii="Arial" w:hAnsi="Arial"/>
          <w:b w:val="0"/>
        </w:rPr>
        <w:t>a complete</w:t>
      </w:r>
      <w:r w:rsidR="000972BF">
        <w:rPr>
          <w:rFonts w:ascii="Arial" w:hAnsi="Arial"/>
          <w:b w:val="0"/>
        </w:rPr>
        <w:t xml:space="preserve"> RARF.</w:t>
      </w:r>
      <w:r w:rsidR="008B08FC">
        <w:rPr>
          <w:rFonts w:ascii="Arial" w:hAnsi="Arial"/>
          <w:b w:val="0"/>
        </w:rPr>
        <w:t xml:space="preserve">  The RE may have </w:t>
      </w:r>
      <w:r w:rsidR="00396D3F">
        <w:rPr>
          <w:rFonts w:ascii="Arial" w:hAnsi="Arial"/>
          <w:b w:val="0"/>
        </w:rPr>
        <w:t>additional model and data reporting obligations to ensure compliance with NERC reliability standards and/or other requirements</w:t>
      </w:r>
      <w:r w:rsidR="00396D3F" w:rsidRPr="004F44E6">
        <w:rPr>
          <w:rFonts w:ascii="Arial" w:hAnsi="Arial"/>
          <w:b w:val="0"/>
        </w:rPr>
        <w:t>.</w:t>
      </w:r>
    </w:p>
    <w:p w14:paraId="67F01E3E" w14:textId="77777777" w:rsidR="00896F81" w:rsidRDefault="00896F81" w:rsidP="00B9077F">
      <w:pPr>
        <w:pStyle w:val="BodyTextIndent"/>
        <w:spacing w:before="240" w:after="120"/>
        <w:ind w:left="720"/>
        <w:rPr>
          <w:rFonts w:ascii="Arial" w:hAnsi="Arial"/>
          <w:b w:val="0"/>
        </w:rPr>
      </w:pPr>
      <w:r>
        <w:rPr>
          <w:rFonts w:ascii="Arial" w:hAnsi="Arial"/>
          <w:b w:val="0"/>
        </w:rPr>
        <w:t>The following two subsections describe data requirements for two distinct categories of generation facilities:</w:t>
      </w:r>
    </w:p>
    <w:p w14:paraId="01C51E26" w14:textId="5D3EEA38" w:rsidR="00896F81" w:rsidRDefault="00496699" w:rsidP="005860A7">
      <w:pPr>
        <w:pStyle w:val="BodyTextIndent"/>
        <w:numPr>
          <w:ilvl w:val="1"/>
          <w:numId w:val="10"/>
        </w:numPr>
        <w:tabs>
          <w:tab w:val="left" w:pos="1080"/>
        </w:tabs>
        <w:spacing w:before="240" w:after="200"/>
        <w:ind w:left="1080" w:firstLine="0"/>
        <w:rPr>
          <w:rFonts w:ascii="Arial" w:hAnsi="Arial"/>
        </w:rPr>
      </w:pPr>
      <w:r>
        <w:rPr>
          <w:rFonts w:ascii="Arial" w:hAnsi="Arial"/>
        </w:rPr>
        <w:lastRenderedPageBreak/>
        <w:t xml:space="preserve">Conventional </w:t>
      </w:r>
      <w:r w:rsidR="00896F81">
        <w:rPr>
          <w:rFonts w:ascii="Arial" w:hAnsi="Arial"/>
        </w:rPr>
        <w:t xml:space="preserve">Generation Facilities Interconnecting More Than </w:t>
      </w:r>
      <w:del w:id="798" w:author="cdietert" w:date="2017-08-15T09:41:00Z">
        <w:r w:rsidR="00896F81" w:rsidDel="004B77E4">
          <w:rPr>
            <w:rFonts w:ascii="Arial" w:hAnsi="Arial"/>
          </w:rPr>
          <w:delText xml:space="preserve">10 </w:delText>
        </w:r>
      </w:del>
      <w:ins w:id="799" w:author="cdietert" w:date="2017-08-15T09:41:00Z">
        <w:r w:rsidR="004B77E4">
          <w:rPr>
            <w:rFonts w:ascii="Arial" w:hAnsi="Arial"/>
          </w:rPr>
          <w:t xml:space="preserve">Ten </w:t>
        </w:r>
      </w:ins>
      <w:del w:id="800" w:author="CDW" w:date="2017-07-31T13:09:00Z">
        <w:r w:rsidR="00896F81">
          <w:rPr>
            <w:rFonts w:ascii="Arial" w:hAnsi="Arial"/>
          </w:rPr>
          <w:delText>MVA</w:delText>
        </w:r>
      </w:del>
      <w:ins w:id="801" w:author="CDW" w:date="2017-07-31T13:09:00Z">
        <w:r w:rsidR="00162F5A">
          <w:rPr>
            <w:rFonts w:ascii="Arial" w:hAnsi="Arial"/>
          </w:rPr>
          <w:t>MW</w:t>
        </w:r>
      </w:ins>
      <w:r w:rsidR="00896F81">
        <w:rPr>
          <w:rFonts w:ascii="Arial" w:hAnsi="Arial"/>
        </w:rPr>
        <w:t xml:space="preserve"> of Generation Capacity:</w:t>
      </w:r>
    </w:p>
    <w:p w14:paraId="02224152" w14:textId="77777777" w:rsidR="00822EBA" w:rsidRDefault="00822EBA" w:rsidP="005860A7">
      <w:pPr>
        <w:pStyle w:val="Hdng3BodyText"/>
        <w:numPr>
          <w:ilvl w:val="0"/>
          <w:numId w:val="2"/>
        </w:numPr>
        <w:spacing w:after="200"/>
        <w:ind w:left="1440"/>
        <w:jc w:val="both"/>
      </w:pPr>
      <w:r>
        <w:t>The model data shall include</w:t>
      </w:r>
      <w:r w:rsidR="00496699">
        <w:t>, at minimum,</w:t>
      </w:r>
      <w:r>
        <w:t xml:space="preserve"> a generator model, a governor model, an exciter model, </w:t>
      </w:r>
      <w:r w:rsidR="000A5F04">
        <w:t xml:space="preserve">and </w:t>
      </w:r>
      <w:r w:rsidR="002D4D6A">
        <w:t xml:space="preserve">if applicable, </w:t>
      </w:r>
      <w:r w:rsidR="009F129D">
        <w:t xml:space="preserve">a power system stabilizer model </w:t>
      </w:r>
      <w:r w:rsidR="00496699">
        <w:t xml:space="preserve">and </w:t>
      </w:r>
      <w:r w:rsidR="005A1110">
        <w:t>a</w:t>
      </w:r>
      <w:r w:rsidR="003B6F5B">
        <w:t>n</w:t>
      </w:r>
      <w:r w:rsidR="005A1110">
        <w:t xml:space="preserve"> </w:t>
      </w:r>
      <w:r>
        <w:t>excitation limiter model</w:t>
      </w:r>
      <w:r w:rsidR="00496699">
        <w:t>.</w:t>
      </w:r>
    </w:p>
    <w:p w14:paraId="77308C07" w14:textId="77777777" w:rsidR="00896F81" w:rsidRDefault="00896F81" w:rsidP="005860A7">
      <w:pPr>
        <w:pStyle w:val="Hdng3BodyText"/>
        <w:numPr>
          <w:ilvl w:val="0"/>
          <w:numId w:val="2"/>
        </w:numPr>
        <w:spacing w:after="200"/>
        <w:ind w:left="1080" w:firstLine="0"/>
        <w:jc w:val="both"/>
      </w:pPr>
      <w:r>
        <w:t xml:space="preserve">Classical model data is not acceptable. </w:t>
      </w:r>
    </w:p>
    <w:p w14:paraId="1C78E3F3" w14:textId="21865831" w:rsidR="00896F81" w:rsidRDefault="00896F81" w:rsidP="005860A7">
      <w:pPr>
        <w:pStyle w:val="Hdng3BodyText"/>
        <w:numPr>
          <w:ilvl w:val="0"/>
          <w:numId w:val="2"/>
        </w:numPr>
        <w:spacing w:after="200"/>
        <w:ind w:left="1440"/>
        <w:jc w:val="both"/>
      </w:pPr>
      <w:r>
        <w:t xml:space="preserve">Estimated or typical model data is not acceptable for units after they </w:t>
      </w:r>
      <w:del w:id="802" w:author="cdietert" w:date="2017-07-26T14:40:00Z">
        <w:r w:rsidDel="0009165E">
          <w:delText>are already</w:delText>
        </w:r>
      </w:del>
      <w:ins w:id="803" w:author="cdietert" w:date="2017-07-26T14:40:00Z">
        <w:r w:rsidR="0009165E">
          <w:t>have</w:t>
        </w:r>
      </w:ins>
      <w:r>
        <w:t xml:space="preserve"> connected to the ERCOT system.</w:t>
      </w:r>
    </w:p>
    <w:p w14:paraId="64CD9367" w14:textId="4A8D9EFC" w:rsidR="00896F81" w:rsidRDefault="00896F81" w:rsidP="005860A7">
      <w:pPr>
        <w:pStyle w:val="Hdng3BodyText"/>
        <w:numPr>
          <w:ilvl w:val="0"/>
          <w:numId w:val="2"/>
        </w:numPr>
        <w:spacing w:after="200"/>
        <w:ind w:left="1440"/>
        <w:jc w:val="both"/>
      </w:pPr>
      <w:r>
        <w:t xml:space="preserve">In accordance with the SSWG </w:t>
      </w:r>
      <w:r w:rsidR="00342E27">
        <w:t>Procedure Manual</w:t>
      </w:r>
      <w:r>
        <w:t xml:space="preserve">, all </w:t>
      </w:r>
      <w:r w:rsidR="00342E27">
        <w:t>non-</w:t>
      </w:r>
      <w:r>
        <w:t>self-serve generation connected to the transmission system at 60</w:t>
      </w:r>
      <w:r w:rsidR="00342E27">
        <w:t xml:space="preserve"> </w:t>
      </w:r>
      <w:r>
        <w:t xml:space="preserve">kV and above with at least </w:t>
      </w:r>
      <w:del w:id="804" w:author="cdietert" w:date="2017-08-15T09:41:00Z">
        <w:r w:rsidDel="004B77E4">
          <w:delText xml:space="preserve">10 </w:delText>
        </w:r>
      </w:del>
      <w:ins w:id="805" w:author="cdietert" w:date="2017-08-15T09:41:00Z">
        <w:r w:rsidR="004B77E4">
          <w:t xml:space="preserve">Ten </w:t>
        </w:r>
      </w:ins>
      <w:r>
        <w:t xml:space="preserve">MW aggregated at the </w:t>
      </w:r>
      <w:r w:rsidR="00342E27">
        <w:t xml:space="preserve">Point </w:t>
      </w:r>
      <w:r>
        <w:t xml:space="preserve">of </w:t>
      </w:r>
      <w:r w:rsidR="00342E27">
        <w:t xml:space="preserve">Interconnection (POI) </w:t>
      </w:r>
      <w:r>
        <w:t>must be explicitly modeled.  This translates to (1) no lumping of generating units and (2) explicit modeling of each step-up transformer.</w:t>
      </w:r>
    </w:p>
    <w:p w14:paraId="561D47B8" w14:textId="3C55DE30" w:rsidR="00896F81" w:rsidRDefault="00896F81" w:rsidP="005860A7">
      <w:pPr>
        <w:pStyle w:val="Hdng3BodyText"/>
        <w:numPr>
          <w:ilvl w:val="0"/>
          <w:numId w:val="2"/>
        </w:numPr>
        <w:spacing w:after="200"/>
        <w:ind w:left="1440"/>
        <w:jc w:val="both"/>
      </w:pPr>
      <w:r>
        <w:t xml:space="preserve">The SSWG manual states that station auxiliary load for generating plants should not be modeled explicitly at the generator bus.  </w:t>
      </w:r>
      <w:r w:rsidR="00132FAC" w:rsidRPr="00D25141">
        <w:t xml:space="preserve">While explicit modeling of station auxiliary load may be necessary for </w:t>
      </w:r>
      <w:r w:rsidR="00791C05" w:rsidRPr="00E000AC">
        <w:t xml:space="preserve">certain </w:t>
      </w:r>
      <w:r w:rsidR="00132FAC" w:rsidRPr="00D25141">
        <w:t xml:space="preserve">dynamic simulations, DWG </w:t>
      </w:r>
      <w:del w:id="806" w:author="CDW" w:date="2017-07-31T13:09:00Z">
        <w:r w:rsidR="00132FAC" w:rsidRPr="00D25141">
          <w:delText>dynamics</w:delText>
        </w:r>
      </w:del>
      <w:ins w:id="807" w:author="CDW" w:date="2017-07-31T13:09:00Z">
        <w:r w:rsidR="00132FAC" w:rsidRPr="00D25141">
          <w:t>dynamic</w:t>
        </w:r>
      </w:ins>
      <w:r w:rsidR="00132FAC" w:rsidRPr="00D25141">
        <w:t xml:space="preserve"> study cases shall not include it.</w:t>
      </w:r>
    </w:p>
    <w:p w14:paraId="469223CD" w14:textId="723789F3" w:rsidR="001361B4" w:rsidRDefault="005A4E25" w:rsidP="005860A7">
      <w:pPr>
        <w:pStyle w:val="Hdng3BodyText"/>
        <w:numPr>
          <w:ilvl w:val="0"/>
          <w:numId w:val="2"/>
        </w:numPr>
        <w:spacing w:after="200"/>
        <w:ind w:left="1440"/>
        <w:jc w:val="both"/>
      </w:pPr>
      <w:r>
        <w:t xml:space="preserve">Explicit </w:t>
      </w:r>
      <w:r w:rsidR="00242ACE">
        <w:t>frequency</w:t>
      </w:r>
      <w:r>
        <w:t xml:space="preserve"> protection relay models shall be provided for all </w:t>
      </w:r>
      <w:r w:rsidR="00242ACE">
        <w:t>generators</w:t>
      </w:r>
      <w:r>
        <w:t xml:space="preserve"> where </w:t>
      </w:r>
      <w:r w:rsidR="00242ACE">
        <w:t xml:space="preserve">relays are set </w:t>
      </w:r>
      <w:r w:rsidR="00AE5E30">
        <w:t xml:space="preserve">to </w:t>
      </w:r>
      <w:r w:rsidR="00242ACE">
        <w:t xml:space="preserve">trip the generating unit within the “no trip zone” of </w:t>
      </w:r>
      <w:r w:rsidR="00D85279">
        <w:t xml:space="preserve">NERC Standard </w:t>
      </w:r>
      <w:r w:rsidR="00242ACE">
        <w:t>PRC-024 Attachment 1.</w:t>
      </w:r>
      <w:r>
        <w:t xml:space="preserve"> </w:t>
      </w:r>
    </w:p>
    <w:p w14:paraId="5EE10C6C" w14:textId="57B4157A" w:rsidR="00242ACE" w:rsidRDefault="00242ACE" w:rsidP="005860A7">
      <w:pPr>
        <w:pStyle w:val="Hdng3BodyText"/>
        <w:numPr>
          <w:ilvl w:val="0"/>
          <w:numId w:val="2"/>
        </w:numPr>
        <w:spacing w:after="200"/>
        <w:ind w:left="1440"/>
        <w:jc w:val="both"/>
        <w:rPr>
          <w:ins w:id="808" w:author="PGDTF 102517" w:date="2017-11-07T14:49:00Z"/>
        </w:rPr>
      </w:pPr>
      <w:r>
        <w:t>Explicit</w:t>
      </w:r>
      <w:r>
        <w:rPr>
          <w:rFonts w:ascii="Times New Roman" w:hAnsi="Times New Roman"/>
          <w:sz w:val="20"/>
        </w:rPr>
        <w:t xml:space="preserve"> </w:t>
      </w:r>
      <w:r>
        <w:t>voltage p</w:t>
      </w:r>
      <w:r w:rsidRPr="00242ACE">
        <w:t>rotection relay models shall be provided for all generators where relays are set</w:t>
      </w:r>
      <w:r w:rsidR="00AE5E30">
        <w:t xml:space="preserve"> to</w:t>
      </w:r>
      <w:r w:rsidRPr="00242ACE">
        <w:t xml:space="preserve"> trip the generating unit within the “no trip zone” of </w:t>
      </w:r>
      <w:r w:rsidR="00D85279">
        <w:t xml:space="preserve">NERC Standard </w:t>
      </w:r>
      <w:r w:rsidRPr="00242ACE">
        <w:t>PRC-024 Attachment</w:t>
      </w:r>
      <w:r>
        <w:t xml:space="preserve"> 2.</w:t>
      </w:r>
    </w:p>
    <w:p w14:paraId="1A0D1227" w14:textId="5DF3EF57" w:rsidR="0092152A" w:rsidRDefault="0092152A" w:rsidP="005860A7">
      <w:pPr>
        <w:pStyle w:val="Hdng3BodyText"/>
        <w:numPr>
          <w:ilvl w:val="0"/>
          <w:numId w:val="2"/>
        </w:numPr>
        <w:spacing w:after="200"/>
        <w:ind w:left="1440"/>
        <w:jc w:val="both"/>
      </w:pPr>
      <w:ins w:id="809" w:author="PGDTF 102517" w:date="2017-11-07T14:51:00Z">
        <w:r>
          <w:t xml:space="preserve"> A governor model is not required for</w:t>
        </w:r>
      </w:ins>
      <w:ins w:id="810" w:author="PGDTF 102517" w:date="2017-11-07T14:52:00Z">
        <w:r>
          <w:t xml:space="preserve"> the steam turbine(s) of</w:t>
        </w:r>
      </w:ins>
      <w:ins w:id="811" w:author="PGDTF 102517" w:date="2017-11-07T14:51:00Z">
        <w:r>
          <w:t xml:space="preserve"> c</w:t>
        </w:r>
      </w:ins>
      <w:ins w:id="812" w:author="PGDTF 102517" w:date="2017-11-07T14:50:00Z">
        <w:r>
          <w:t>ombined cycle plants</w:t>
        </w:r>
      </w:ins>
      <w:ins w:id="813" w:author="PGDTF 102517" w:date="2017-11-07T14:52:00Z">
        <w:r>
          <w:t>.</w:t>
        </w:r>
      </w:ins>
    </w:p>
    <w:p w14:paraId="3C55429F" w14:textId="77777777" w:rsidR="00896F81" w:rsidRDefault="005C1B86" w:rsidP="005860A7">
      <w:pPr>
        <w:pStyle w:val="Hdng3BodyText"/>
        <w:numPr>
          <w:ilvl w:val="1"/>
          <w:numId w:val="10"/>
        </w:numPr>
        <w:spacing w:before="240" w:after="200"/>
        <w:ind w:left="1080" w:firstLine="0"/>
        <w:jc w:val="both"/>
        <w:rPr>
          <w:b/>
        </w:rPr>
      </w:pPr>
      <w:r>
        <w:rPr>
          <w:b/>
        </w:rPr>
        <w:t xml:space="preserve">Intermittent </w:t>
      </w:r>
      <w:r w:rsidR="00A4416E">
        <w:rPr>
          <w:b/>
        </w:rPr>
        <w:t>Renewable Resource</w:t>
      </w:r>
      <w:r w:rsidR="009E5E6D">
        <w:rPr>
          <w:b/>
        </w:rPr>
        <w:t>s</w:t>
      </w:r>
      <w:r w:rsidR="00A4416E">
        <w:rPr>
          <w:b/>
        </w:rPr>
        <w:t xml:space="preserve"> </w:t>
      </w:r>
      <w:r w:rsidR="00522027" w:rsidRPr="001A32DD">
        <w:rPr>
          <w:b/>
        </w:rPr>
        <w:t>(</w:t>
      </w:r>
      <w:r w:rsidR="004C3519" w:rsidRPr="00405A53">
        <w:rPr>
          <w:b/>
        </w:rPr>
        <w:t>e.g.</w:t>
      </w:r>
      <w:r w:rsidR="006C1CA4" w:rsidRPr="00405A53">
        <w:rPr>
          <w:b/>
        </w:rPr>
        <w:t xml:space="preserve"> </w:t>
      </w:r>
      <w:r w:rsidR="00896F81" w:rsidRPr="00405A53">
        <w:rPr>
          <w:b/>
        </w:rPr>
        <w:t>Wind</w:t>
      </w:r>
      <w:r w:rsidR="00522027" w:rsidRPr="00405A53">
        <w:rPr>
          <w:b/>
        </w:rPr>
        <w:t xml:space="preserve"> and Solar)</w:t>
      </w:r>
      <w:r w:rsidR="00896F81" w:rsidRPr="00405A53">
        <w:rPr>
          <w:b/>
        </w:rPr>
        <w:t xml:space="preserve"> Facilities</w:t>
      </w:r>
      <w:r w:rsidR="00896F81">
        <w:rPr>
          <w:b/>
        </w:rPr>
        <w:t>:</w:t>
      </w:r>
    </w:p>
    <w:p w14:paraId="2DE9B35E" w14:textId="77777777" w:rsidR="00896F81" w:rsidRDefault="009F129D" w:rsidP="001D0C5A">
      <w:pPr>
        <w:pStyle w:val="Hdng3BodyText"/>
        <w:ind w:left="1080"/>
        <w:jc w:val="both"/>
      </w:pPr>
      <w:r>
        <w:t xml:space="preserve">The </w:t>
      </w:r>
      <w:r w:rsidR="00902B0D">
        <w:t>RE</w:t>
      </w:r>
      <w:r w:rsidR="00896F81">
        <w:t xml:space="preserve"> shall provide the following data</w:t>
      </w:r>
      <w:r w:rsidR="003A4443">
        <w:t xml:space="preserve"> as applicable to the generator technology</w:t>
      </w:r>
      <w:r w:rsidR="00896F81">
        <w:t>:</w:t>
      </w:r>
    </w:p>
    <w:p w14:paraId="7992DC4F" w14:textId="77777777" w:rsidR="00896F81" w:rsidRDefault="001F3D7C" w:rsidP="005860A7">
      <w:pPr>
        <w:pStyle w:val="Hdng3BodyText"/>
        <w:numPr>
          <w:ilvl w:val="0"/>
          <w:numId w:val="22"/>
        </w:numPr>
        <w:spacing w:after="200"/>
        <w:ind w:left="1440" w:hanging="360"/>
        <w:jc w:val="both"/>
      </w:pPr>
      <w:r>
        <w:t>Model, data and d</w:t>
      </w:r>
      <w:r w:rsidR="00896F81">
        <w:t>escription of voltage control method.</w:t>
      </w:r>
    </w:p>
    <w:p w14:paraId="121AC7A0" w14:textId="77777777" w:rsidR="00F435C4" w:rsidRPr="007D2BA4" w:rsidRDefault="001F3D7C" w:rsidP="005860A7">
      <w:pPr>
        <w:pStyle w:val="Hdng3BodyText"/>
        <w:numPr>
          <w:ilvl w:val="0"/>
          <w:numId w:val="22"/>
        </w:numPr>
        <w:spacing w:after="200"/>
        <w:ind w:left="1440" w:hanging="360"/>
        <w:jc w:val="both"/>
      </w:pPr>
      <w:r>
        <w:t>Model,</w:t>
      </w:r>
      <w:r w:rsidR="004975CA">
        <w:t xml:space="preserve"> </w:t>
      </w:r>
      <w:r>
        <w:t>data and description of h</w:t>
      </w:r>
      <w:r w:rsidR="00896F81">
        <w:t>ow they will meet ERCOT reactive requirements.</w:t>
      </w:r>
    </w:p>
    <w:p w14:paraId="28690198" w14:textId="066B1773" w:rsidR="00896F81" w:rsidRDefault="00F435C4" w:rsidP="005860A7">
      <w:pPr>
        <w:pStyle w:val="Hdng3BodyText"/>
        <w:numPr>
          <w:ilvl w:val="0"/>
          <w:numId w:val="22"/>
        </w:numPr>
        <w:spacing w:after="200"/>
        <w:ind w:left="1440" w:hanging="360"/>
        <w:jc w:val="both"/>
      </w:pPr>
      <w:r>
        <w:t>A one-line diagram of the proposed facility.</w:t>
      </w:r>
    </w:p>
    <w:p w14:paraId="5F6EEE19" w14:textId="77777777" w:rsidR="00896F81" w:rsidRDefault="00896F81" w:rsidP="008B53C9">
      <w:pPr>
        <w:pStyle w:val="Hdng3BodyText"/>
        <w:numPr>
          <w:ilvl w:val="0"/>
          <w:numId w:val="22"/>
        </w:numPr>
        <w:spacing w:after="200"/>
        <w:ind w:left="1440" w:hanging="360"/>
        <w:jc w:val="both"/>
      </w:pPr>
      <w:r>
        <w:t>Data for all transformers.</w:t>
      </w:r>
      <w:r w:rsidR="004C3519">
        <w:t xml:space="preserve"> </w:t>
      </w:r>
      <w:r>
        <w:t>The data should include:</w:t>
      </w:r>
    </w:p>
    <w:p w14:paraId="3DB112AB" w14:textId="77777777" w:rsidR="00896F81" w:rsidRDefault="00896F81" w:rsidP="00B336D3">
      <w:pPr>
        <w:pStyle w:val="Hdng3BodyText"/>
        <w:numPr>
          <w:ilvl w:val="1"/>
          <w:numId w:val="22"/>
        </w:numPr>
        <w:ind w:left="1800" w:hanging="180"/>
        <w:jc w:val="both"/>
      </w:pPr>
      <w:r>
        <w:lastRenderedPageBreak/>
        <w:t>MVA rating.</w:t>
      </w:r>
    </w:p>
    <w:p w14:paraId="4D25FEF0" w14:textId="556F484E" w:rsidR="00896F81" w:rsidRDefault="00896F81" w:rsidP="00B336D3">
      <w:pPr>
        <w:pStyle w:val="Hdng3BodyText"/>
        <w:numPr>
          <w:ilvl w:val="1"/>
          <w:numId w:val="22"/>
        </w:numPr>
        <w:ind w:left="1800" w:hanging="180"/>
        <w:jc w:val="both"/>
      </w:pPr>
      <w:r>
        <w:t xml:space="preserve">High and </w:t>
      </w:r>
      <w:r w:rsidR="001E67D5">
        <w:t>low-</w:t>
      </w:r>
      <w:r>
        <w:t>side rated voltage.</w:t>
      </w:r>
    </w:p>
    <w:p w14:paraId="45B22EB4" w14:textId="77777777" w:rsidR="00896F81" w:rsidRDefault="00896F81" w:rsidP="00B336D3">
      <w:pPr>
        <w:pStyle w:val="Hdng3BodyText"/>
        <w:numPr>
          <w:ilvl w:val="1"/>
          <w:numId w:val="22"/>
        </w:numPr>
        <w:ind w:left="1800" w:hanging="180"/>
        <w:jc w:val="both"/>
      </w:pPr>
      <w:r>
        <w:t>Number of taps, and step size.</w:t>
      </w:r>
    </w:p>
    <w:p w14:paraId="5FB69059" w14:textId="77777777" w:rsidR="00896F81" w:rsidRDefault="00896F81" w:rsidP="00B336D3">
      <w:pPr>
        <w:pStyle w:val="Hdng3BodyText"/>
        <w:numPr>
          <w:ilvl w:val="1"/>
          <w:numId w:val="22"/>
        </w:numPr>
        <w:ind w:left="1800" w:hanging="180"/>
        <w:jc w:val="both"/>
      </w:pPr>
      <w:r>
        <w:t xml:space="preserve">Impedance, including base values if different from rated values listed above. </w:t>
      </w:r>
    </w:p>
    <w:p w14:paraId="79CC81D1" w14:textId="77777777" w:rsidR="00896F81" w:rsidRDefault="00AD2B5F" w:rsidP="008B53C9">
      <w:pPr>
        <w:pStyle w:val="Hdng3BodyText"/>
        <w:numPr>
          <w:ilvl w:val="0"/>
          <w:numId w:val="22"/>
        </w:numPr>
        <w:spacing w:after="200"/>
        <w:ind w:left="1440" w:hanging="360"/>
        <w:jc w:val="both"/>
      </w:pPr>
      <w:r>
        <w:t>Dynamic modeling</w:t>
      </w:r>
      <w:r w:rsidR="00896F81">
        <w:t xml:space="preserve"> data including:</w:t>
      </w:r>
    </w:p>
    <w:p w14:paraId="359D26D0" w14:textId="77777777" w:rsidR="00896F81" w:rsidRPr="00AA6C33" w:rsidRDefault="00FE7A4B" w:rsidP="00E000AC">
      <w:pPr>
        <w:pStyle w:val="ListParagraph"/>
        <w:numPr>
          <w:ilvl w:val="0"/>
          <w:numId w:val="21"/>
        </w:numPr>
        <w:spacing w:before="120" w:after="120"/>
        <w:contextualSpacing w:val="0"/>
        <w:jc w:val="both"/>
        <w:rPr>
          <w:rFonts w:ascii="Arial" w:hAnsi="Arial"/>
          <w:sz w:val="24"/>
        </w:rPr>
      </w:pPr>
      <w:r>
        <w:rPr>
          <w:rFonts w:ascii="Arial" w:hAnsi="Arial"/>
          <w:sz w:val="24"/>
        </w:rPr>
        <w:t>Wind g</w:t>
      </w:r>
      <w:r w:rsidR="00896F81" w:rsidRPr="00AA6C33">
        <w:rPr>
          <w:rFonts w:ascii="Arial" w:hAnsi="Arial"/>
          <w:sz w:val="24"/>
        </w:rPr>
        <w:t xml:space="preserve">enerator </w:t>
      </w:r>
      <w:r>
        <w:rPr>
          <w:rFonts w:ascii="Arial" w:hAnsi="Arial"/>
          <w:sz w:val="24"/>
        </w:rPr>
        <w:t xml:space="preserve">or solar inverter </w:t>
      </w:r>
      <w:r w:rsidR="00896F81" w:rsidRPr="00AA6C33">
        <w:rPr>
          <w:rFonts w:ascii="Arial" w:hAnsi="Arial"/>
          <w:sz w:val="24"/>
        </w:rPr>
        <w:t>manufacturer</w:t>
      </w:r>
      <w:r w:rsidR="00AC243E">
        <w:rPr>
          <w:rFonts w:ascii="Arial" w:hAnsi="Arial"/>
          <w:sz w:val="24"/>
        </w:rPr>
        <w:t xml:space="preserve"> </w:t>
      </w:r>
      <w:r w:rsidR="00896F81" w:rsidRPr="00AA6C33">
        <w:rPr>
          <w:rFonts w:ascii="Arial" w:hAnsi="Arial"/>
          <w:sz w:val="24"/>
        </w:rPr>
        <w:t>and</w:t>
      </w:r>
      <w:r w:rsidR="00981639">
        <w:rPr>
          <w:rFonts w:ascii="Arial" w:hAnsi="Arial"/>
          <w:sz w:val="24"/>
        </w:rPr>
        <w:t xml:space="preserve"> type</w:t>
      </w:r>
      <w:r w:rsidR="00896F81" w:rsidRPr="00AA6C33">
        <w:rPr>
          <w:rFonts w:ascii="Arial" w:hAnsi="Arial"/>
          <w:sz w:val="24"/>
        </w:rPr>
        <w:t>.</w:t>
      </w:r>
    </w:p>
    <w:p w14:paraId="68E6C503"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voltage.</w:t>
      </w:r>
    </w:p>
    <w:p w14:paraId="782100EB"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MVA.</w:t>
      </w:r>
    </w:p>
    <w:p w14:paraId="252D28BD"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Reactive capability, leading and lagging.</w:t>
      </w:r>
    </w:p>
    <w:p w14:paraId="5080ADC1"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MW output.</w:t>
      </w:r>
    </w:p>
    <w:p w14:paraId="7396AFCF"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Net MW output.</w:t>
      </w:r>
    </w:p>
    <w:p w14:paraId="76E38B36"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 xml:space="preserve">Transient or </w:t>
      </w:r>
      <w:proofErr w:type="spellStart"/>
      <w:r w:rsidRPr="00AA6C33">
        <w:rPr>
          <w:rFonts w:ascii="Arial" w:hAnsi="Arial"/>
          <w:sz w:val="24"/>
        </w:rPr>
        <w:t>subtransient</w:t>
      </w:r>
      <w:proofErr w:type="spellEnd"/>
      <w:r w:rsidRPr="00AA6C33">
        <w:rPr>
          <w:rFonts w:ascii="Arial" w:hAnsi="Arial"/>
          <w:sz w:val="24"/>
        </w:rPr>
        <w:t xml:space="preserve"> reactance</w:t>
      </w:r>
      <w:r w:rsidR="00131627" w:rsidRPr="00AA6C33">
        <w:rPr>
          <w:rFonts w:ascii="Arial" w:hAnsi="Arial"/>
          <w:sz w:val="24"/>
        </w:rPr>
        <w:t>, including base values</w:t>
      </w:r>
      <w:r w:rsidR="00FE7A4B">
        <w:rPr>
          <w:rFonts w:ascii="Arial" w:hAnsi="Arial"/>
          <w:sz w:val="24"/>
        </w:rPr>
        <w:t>, if applicable</w:t>
      </w:r>
      <w:r w:rsidRPr="00AA6C33">
        <w:rPr>
          <w:rFonts w:ascii="Arial" w:hAnsi="Arial"/>
          <w:sz w:val="24"/>
        </w:rPr>
        <w:t>.</w:t>
      </w:r>
    </w:p>
    <w:p w14:paraId="12608FEE"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 xml:space="preserve">Transient or </w:t>
      </w:r>
      <w:proofErr w:type="spellStart"/>
      <w:r w:rsidRPr="00AA6C33">
        <w:rPr>
          <w:rFonts w:ascii="Arial" w:hAnsi="Arial"/>
          <w:sz w:val="24"/>
        </w:rPr>
        <w:t>subtransient</w:t>
      </w:r>
      <w:proofErr w:type="spellEnd"/>
      <w:r w:rsidRPr="00AA6C33">
        <w:rPr>
          <w:rFonts w:ascii="Arial" w:hAnsi="Arial"/>
          <w:sz w:val="24"/>
        </w:rPr>
        <w:t xml:space="preserve"> time constant</w:t>
      </w:r>
      <w:r w:rsidR="00FE7A4B">
        <w:rPr>
          <w:rFonts w:ascii="Arial" w:hAnsi="Arial"/>
          <w:sz w:val="24"/>
        </w:rPr>
        <w:t>, if applicable</w:t>
      </w:r>
      <w:r w:rsidRPr="00AA6C33">
        <w:rPr>
          <w:rFonts w:ascii="Arial" w:hAnsi="Arial"/>
          <w:sz w:val="24"/>
        </w:rPr>
        <w:t>.</w:t>
      </w:r>
    </w:p>
    <w:p w14:paraId="1D7E53F0"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Total inertia constant, H, of generator, including the shaft and gearbox</w:t>
      </w:r>
      <w:r w:rsidR="00FE7A4B">
        <w:rPr>
          <w:rFonts w:ascii="Arial" w:hAnsi="Arial"/>
          <w:sz w:val="24"/>
        </w:rPr>
        <w:t>, if applicable</w:t>
      </w:r>
      <w:r w:rsidRPr="00AA6C33">
        <w:rPr>
          <w:rFonts w:ascii="Arial" w:hAnsi="Arial"/>
          <w:sz w:val="24"/>
        </w:rPr>
        <w:t>.</w:t>
      </w:r>
    </w:p>
    <w:p w14:paraId="129CD867" w14:textId="77777777" w:rsidR="009F129D" w:rsidRPr="00ED677A" w:rsidRDefault="009F129D"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Number of machines by manufacturer</w:t>
      </w:r>
      <w:r w:rsidRPr="00ED677A">
        <w:rPr>
          <w:rFonts w:ascii="Arial" w:hAnsi="Arial"/>
          <w:sz w:val="24"/>
        </w:rPr>
        <w:t xml:space="preserve"> types</w:t>
      </w:r>
      <w:r w:rsidR="00FE7A4B">
        <w:rPr>
          <w:rFonts w:ascii="Arial" w:hAnsi="Arial"/>
          <w:sz w:val="24"/>
        </w:rPr>
        <w:t>.</w:t>
      </w:r>
    </w:p>
    <w:p w14:paraId="26269966" w14:textId="1DE3C3BD" w:rsidR="00896F81" w:rsidRDefault="009976C8" w:rsidP="007D3514">
      <w:pPr>
        <w:pStyle w:val="Hdng3BodyText"/>
        <w:numPr>
          <w:ilvl w:val="0"/>
          <w:numId w:val="22"/>
        </w:numPr>
        <w:spacing w:after="200"/>
        <w:ind w:left="1440" w:hanging="360"/>
        <w:jc w:val="both"/>
      </w:pPr>
      <w:r>
        <w:t>R</w:t>
      </w:r>
      <w:r w:rsidR="00896F81">
        <w:t xml:space="preserve">eactive </w:t>
      </w:r>
      <w:r w:rsidR="00D90376">
        <w:t>re</w:t>
      </w:r>
      <w:r w:rsidR="00896F81">
        <w:t xml:space="preserve">source </w:t>
      </w:r>
      <w:r>
        <w:t xml:space="preserve">data </w:t>
      </w:r>
      <w:r w:rsidR="00896F81">
        <w:t xml:space="preserve">such as capacitor banks, STATCOMS, etc. Provide the number of devices, location of the devices, step size, speed of switching, location where voltage is </w:t>
      </w:r>
      <w:r w:rsidR="003D4006">
        <w:t xml:space="preserve">monitored </w:t>
      </w:r>
      <w:r w:rsidR="00896F81">
        <w:t>and controlled, control strategy, and voltage limits. For dynamic reactive devices, provide the appropriate model and data.</w:t>
      </w:r>
    </w:p>
    <w:p w14:paraId="31D79773" w14:textId="2D9296A3" w:rsidR="00896F81" w:rsidRDefault="00896F81" w:rsidP="009D3F8A">
      <w:pPr>
        <w:pStyle w:val="Hdng3BodyText"/>
        <w:numPr>
          <w:ilvl w:val="0"/>
          <w:numId w:val="22"/>
        </w:numPr>
        <w:spacing w:after="200"/>
        <w:ind w:left="1440" w:hanging="360"/>
        <w:jc w:val="both"/>
      </w:pPr>
      <w:r>
        <w:t xml:space="preserve">Line data from the </w:t>
      </w:r>
      <w:r w:rsidR="003D4006">
        <w:t>POI</w:t>
      </w:r>
      <w:r>
        <w:t xml:space="preserve"> to each generator</w:t>
      </w:r>
      <w:del w:id="814" w:author="cdietert" w:date="2017-07-26T14:50:00Z">
        <w:r w:rsidDel="00695DDE">
          <w:delText>.</w:delText>
        </w:r>
      </w:del>
      <w:ins w:id="815" w:author="cdietert" w:date="2017-07-26T14:50:00Z">
        <w:r w:rsidR="00695DDE">
          <w:t xml:space="preserve"> shall include: </w:t>
        </w:r>
      </w:ins>
      <w:del w:id="816" w:author="cdietert" w:date="2017-07-26T14:49:00Z">
        <w:r w:rsidR="001113E6" w:rsidDel="00695DDE">
          <w:delText xml:space="preserve"> </w:delText>
        </w:r>
        <w:r w:rsidDel="00695DDE">
          <w:delText xml:space="preserve"> </w:delText>
        </w:r>
        <w:r w:rsidR="001113E6" w:rsidDel="00695DDE">
          <w:br/>
        </w:r>
      </w:del>
      <w:del w:id="817" w:author="cdietert" w:date="2017-07-26T14:50:00Z">
        <w:r w:rsidDel="00695DDE">
          <w:delText>Include:</w:delText>
        </w:r>
      </w:del>
    </w:p>
    <w:p w14:paraId="36D9F5DD"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type (overhead or underground)</w:t>
      </w:r>
    </w:p>
    <w:p w14:paraId="62B9E604"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length </w:t>
      </w:r>
    </w:p>
    <w:p w14:paraId="10BA1347"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resistance in ohms/1000 </w:t>
      </w:r>
      <w:proofErr w:type="spellStart"/>
      <w:r w:rsidRPr="00ED677A">
        <w:rPr>
          <w:rFonts w:ascii="Arial" w:hAnsi="Arial"/>
          <w:sz w:val="24"/>
        </w:rPr>
        <w:t>ft</w:t>
      </w:r>
      <w:proofErr w:type="spellEnd"/>
    </w:p>
    <w:p w14:paraId="4D824CE1"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reactance in ohms/1000 </w:t>
      </w:r>
      <w:proofErr w:type="spellStart"/>
      <w:r w:rsidRPr="00ED677A">
        <w:rPr>
          <w:rFonts w:ascii="Arial" w:hAnsi="Arial"/>
          <w:sz w:val="24"/>
        </w:rPr>
        <w:t>ft</w:t>
      </w:r>
      <w:proofErr w:type="spellEnd"/>
    </w:p>
    <w:p w14:paraId="1ACC3586" w14:textId="77777777" w:rsidR="004C3519"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w:t>
      </w:r>
      <w:proofErr w:type="spellStart"/>
      <w:r w:rsidRPr="00ED677A">
        <w:rPr>
          <w:rFonts w:ascii="Arial" w:hAnsi="Arial"/>
          <w:sz w:val="24"/>
        </w:rPr>
        <w:t>susceptance</w:t>
      </w:r>
      <w:proofErr w:type="spellEnd"/>
      <w:r w:rsidRPr="00ED677A">
        <w:rPr>
          <w:rFonts w:ascii="Arial" w:hAnsi="Arial"/>
          <w:sz w:val="24"/>
        </w:rPr>
        <w:t xml:space="preserve"> in mhos/1000 </w:t>
      </w:r>
      <w:proofErr w:type="spellStart"/>
      <w:r w:rsidRPr="00ED677A">
        <w:rPr>
          <w:rFonts w:ascii="Arial" w:hAnsi="Arial"/>
          <w:sz w:val="24"/>
        </w:rPr>
        <w:t>ft</w:t>
      </w:r>
      <w:proofErr w:type="spellEnd"/>
    </w:p>
    <w:p w14:paraId="272E0ABB" w14:textId="77777777" w:rsidR="003C59DF" w:rsidRDefault="004C3519" w:rsidP="007D3514">
      <w:pPr>
        <w:pStyle w:val="Hdng3BodyText"/>
        <w:numPr>
          <w:ilvl w:val="0"/>
          <w:numId w:val="22"/>
        </w:numPr>
        <w:spacing w:after="200"/>
        <w:ind w:left="1440" w:hanging="360"/>
        <w:jc w:val="both"/>
      </w:pPr>
      <w:r>
        <w:t xml:space="preserve">Wind </w:t>
      </w:r>
      <w:r w:rsidR="003C59DF">
        <w:t xml:space="preserve">turbine models shall account for rotor mass, aerodynamic energy conversion, </w:t>
      </w:r>
      <w:r w:rsidR="009976C8">
        <w:t xml:space="preserve">and </w:t>
      </w:r>
      <w:r w:rsidR="003C59DF">
        <w:t>pitch control.</w:t>
      </w:r>
    </w:p>
    <w:p w14:paraId="3E66B020" w14:textId="12051E26" w:rsidR="00D07E78" w:rsidRDefault="00D07E78" w:rsidP="00E000AC">
      <w:pPr>
        <w:pStyle w:val="Hdng3BodyText"/>
        <w:numPr>
          <w:ilvl w:val="0"/>
          <w:numId w:val="22"/>
        </w:numPr>
        <w:spacing w:after="200"/>
        <w:ind w:left="1440" w:hanging="360"/>
        <w:jc w:val="both"/>
      </w:pPr>
      <w:r>
        <w:lastRenderedPageBreak/>
        <w:t>Explicit frequency protection relay models shall be provided for all IRRs where relays are set</w:t>
      </w:r>
      <w:r w:rsidR="001B4CCE">
        <w:t xml:space="preserve"> to</w:t>
      </w:r>
      <w:r>
        <w:t xml:space="preserve"> trip the resource within the “no trip zone” of </w:t>
      </w:r>
      <w:r w:rsidR="00D85279">
        <w:t xml:space="preserve">NERC Standard </w:t>
      </w:r>
      <w:r>
        <w:t>PRC-024 Attachment 1.</w:t>
      </w:r>
    </w:p>
    <w:p w14:paraId="48918B0F" w14:textId="6962643B" w:rsidR="00D07E78" w:rsidRDefault="00D07E78" w:rsidP="00E000AC">
      <w:pPr>
        <w:pStyle w:val="Hdng3BodyText"/>
        <w:numPr>
          <w:ilvl w:val="0"/>
          <w:numId w:val="22"/>
        </w:numPr>
        <w:spacing w:after="200"/>
        <w:ind w:left="1440" w:hanging="360"/>
        <w:jc w:val="both"/>
        <w:rPr>
          <w:ins w:id="818" w:author="cdietert" w:date="2017-08-15T09:48:00Z"/>
        </w:rPr>
      </w:pPr>
      <w:r>
        <w:t>Explicit</w:t>
      </w:r>
      <w:r w:rsidRPr="00D07E78">
        <w:rPr>
          <w:rFonts w:ascii="Times New Roman" w:hAnsi="Times New Roman"/>
          <w:sz w:val="20"/>
        </w:rPr>
        <w:t xml:space="preserve"> </w:t>
      </w:r>
      <w:r>
        <w:t>voltage p</w:t>
      </w:r>
      <w:r w:rsidRPr="00242ACE">
        <w:t xml:space="preserve">rotection relay models shall be provided for all </w:t>
      </w:r>
      <w:r>
        <w:t>IRRs</w:t>
      </w:r>
      <w:r w:rsidRPr="00242ACE">
        <w:t xml:space="preserve"> where relays are set </w:t>
      </w:r>
      <w:r w:rsidR="001B4CCE">
        <w:t xml:space="preserve">to </w:t>
      </w:r>
      <w:r w:rsidRPr="00242ACE">
        <w:t xml:space="preserve">trip the </w:t>
      </w:r>
      <w:r>
        <w:t>resource</w:t>
      </w:r>
      <w:r w:rsidRPr="00242ACE">
        <w:t xml:space="preserve"> within the “no trip zone” of </w:t>
      </w:r>
      <w:r w:rsidR="00D85279">
        <w:t xml:space="preserve">NERC Standard </w:t>
      </w:r>
      <w:r w:rsidRPr="00242ACE">
        <w:t>PRC-024 Attachment</w:t>
      </w:r>
      <w:r>
        <w:t xml:space="preserve"> 2.</w:t>
      </w:r>
    </w:p>
    <w:p w14:paraId="1DA655ED" w14:textId="4002D843" w:rsidR="004B77E4" w:rsidRPr="003A5F78" w:rsidRDefault="004B77E4">
      <w:pPr>
        <w:pStyle w:val="Hdng3BodyText"/>
        <w:numPr>
          <w:ilvl w:val="0"/>
          <w:numId w:val="22"/>
        </w:numPr>
        <w:spacing w:after="200"/>
        <w:jc w:val="both"/>
        <w:pPrChange w:id="819" w:author="cdietert" w:date="2017-08-15T09:48:00Z">
          <w:pPr>
            <w:pStyle w:val="Hdng3BodyText"/>
            <w:numPr>
              <w:numId w:val="22"/>
            </w:numPr>
            <w:spacing w:after="200"/>
            <w:ind w:left="1440" w:hanging="360"/>
            <w:jc w:val="both"/>
          </w:pPr>
        </w:pPrChange>
      </w:pPr>
      <w:ins w:id="820" w:author="cdietert" w:date="2017-08-15T09:48:00Z">
        <w:r>
          <w:t>Estimated or typical model data is not acceptable for units after they have connected to the ERCOT system.</w:t>
        </w:r>
      </w:ins>
    </w:p>
    <w:p w14:paraId="2C5E727D" w14:textId="4539A07E" w:rsidR="00896F81" w:rsidRDefault="00896F81" w:rsidP="007D3514">
      <w:pPr>
        <w:pStyle w:val="Heading3"/>
        <w:numPr>
          <w:ilvl w:val="0"/>
          <w:numId w:val="11"/>
        </w:numPr>
        <w:spacing w:before="240" w:after="200"/>
        <w:ind w:left="720" w:firstLine="0"/>
      </w:pPr>
      <w:bookmarkStart w:id="821" w:name="_Toc402354556"/>
      <w:bookmarkStart w:id="822" w:name="_Toc497918296"/>
      <w:r>
        <w:t xml:space="preserve">Updates to Existing </w:t>
      </w:r>
      <w:del w:id="823" w:author="CDW" w:date="2017-07-31T13:09:00Z">
        <w:r>
          <w:delText>Dynamics</w:delText>
        </w:r>
      </w:del>
      <w:ins w:id="824" w:author="CDW" w:date="2017-07-31T13:09:00Z">
        <w:r>
          <w:t>Dynamic</w:t>
        </w:r>
      </w:ins>
      <w:r>
        <w:t xml:space="preserve"> Data</w:t>
      </w:r>
      <w:bookmarkEnd w:id="821"/>
      <w:bookmarkEnd w:id="822"/>
    </w:p>
    <w:p w14:paraId="3E5AF4FC" w14:textId="004B5320" w:rsidR="00896F81" w:rsidRDefault="00FE47F1" w:rsidP="00554721">
      <w:pPr>
        <w:pStyle w:val="ListContinue"/>
        <w:spacing w:after="200"/>
        <w:ind w:left="720"/>
        <w:jc w:val="both"/>
        <w:rPr>
          <w:rFonts w:ascii="Arial" w:hAnsi="Arial"/>
          <w:sz w:val="24"/>
        </w:rPr>
      </w:pPr>
      <w:r w:rsidRPr="00FE47F1">
        <w:rPr>
          <w:rFonts w:ascii="Arial" w:hAnsi="Arial"/>
          <w:sz w:val="24"/>
        </w:rPr>
        <w:t xml:space="preserve">The RE </w:t>
      </w:r>
      <w:r w:rsidR="00896F81">
        <w:rPr>
          <w:rFonts w:ascii="Arial" w:hAnsi="Arial"/>
          <w:sz w:val="24"/>
        </w:rPr>
        <w:t xml:space="preserve">shall </w:t>
      </w:r>
      <w:r w:rsidRPr="00FE47F1">
        <w:rPr>
          <w:rFonts w:ascii="Arial" w:hAnsi="Arial"/>
          <w:sz w:val="24"/>
        </w:rPr>
        <w:t xml:space="preserve">submit dynamic model updates </w:t>
      </w:r>
      <w:r w:rsidR="00896F81">
        <w:rPr>
          <w:rFonts w:ascii="Arial" w:hAnsi="Arial"/>
          <w:sz w:val="24"/>
        </w:rPr>
        <w:t xml:space="preserve">to ERCOT and the </w:t>
      </w:r>
      <w:r w:rsidR="00F329B2">
        <w:rPr>
          <w:rFonts w:ascii="Arial" w:hAnsi="Arial"/>
          <w:sz w:val="24"/>
        </w:rPr>
        <w:t>TSP</w:t>
      </w:r>
      <w:r w:rsidR="00896F81">
        <w:rPr>
          <w:rFonts w:ascii="Arial" w:hAnsi="Arial"/>
          <w:sz w:val="24"/>
        </w:rPr>
        <w:t xml:space="preserve"> to which they are connected</w:t>
      </w:r>
      <w:r w:rsidR="006E3F37">
        <w:rPr>
          <w:rFonts w:ascii="Arial" w:hAnsi="Arial"/>
          <w:sz w:val="24"/>
        </w:rPr>
        <w:t xml:space="preserve"> </w:t>
      </w:r>
      <w:r w:rsidR="00896F81">
        <w:rPr>
          <w:rFonts w:ascii="Arial" w:hAnsi="Arial"/>
          <w:sz w:val="24"/>
        </w:rPr>
        <w:t>within 30 days</w:t>
      </w:r>
      <w:r>
        <w:rPr>
          <w:rFonts w:ascii="Arial" w:hAnsi="Arial"/>
          <w:sz w:val="24"/>
        </w:rPr>
        <w:t xml:space="preserve"> of </w:t>
      </w:r>
      <w:r w:rsidRPr="00FE47F1">
        <w:rPr>
          <w:rFonts w:ascii="Arial" w:hAnsi="Arial"/>
          <w:sz w:val="24"/>
        </w:rPr>
        <w:t>any facility change and/or test result that necessitates a model update to accurately reflect dynamic performance</w:t>
      </w:r>
      <w:r w:rsidR="00896F81">
        <w:rPr>
          <w:rFonts w:ascii="Arial" w:hAnsi="Arial"/>
          <w:sz w:val="24"/>
        </w:rPr>
        <w:t xml:space="preserve">.  </w:t>
      </w:r>
      <w:r w:rsidR="00FA2DBD" w:rsidRPr="00FA2DBD">
        <w:rPr>
          <w:rFonts w:ascii="Arial" w:hAnsi="Arial"/>
          <w:sz w:val="24"/>
        </w:rPr>
        <w:t xml:space="preserve">The </w:t>
      </w:r>
      <w:r w:rsidR="0035040B">
        <w:rPr>
          <w:rFonts w:ascii="Arial" w:hAnsi="Arial"/>
          <w:sz w:val="24"/>
        </w:rPr>
        <w:t xml:space="preserve">data </w:t>
      </w:r>
      <w:r w:rsidR="00FA2DBD" w:rsidRPr="00FA2DBD">
        <w:rPr>
          <w:rFonts w:ascii="Arial" w:hAnsi="Arial"/>
          <w:sz w:val="24"/>
        </w:rPr>
        <w:t xml:space="preserve">requirements </w:t>
      </w:r>
      <w:r w:rsidR="0035040B">
        <w:rPr>
          <w:rFonts w:ascii="Arial" w:hAnsi="Arial"/>
          <w:sz w:val="24"/>
        </w:rPr>
        <w:t>specified in</w:t>
      </w:r>
      <w:r w:rsidR="00FA2DBD" w:rsidRPr="00FA2DBD">
        <w:rPr>
          <w:rFonts w:ascii="Arial" w:hAnsi="Arial"/>
          <w:sz w:val="24"/>
        </w:rPr>
        <w:t xml:space="preserve"> </w:t>
      </w:r>
      <w:r w:rsidR="004C3519">
        <w:rPr>
          <w:rFonts w:ascii="Arial" w:hAnsi="Arial"/>
          <w:sz w:val="24"/>
        </w:rPr>
        <w:t>section 3.2.1</w:t>
      </w:r>
      <w:r w:rsidR="00FA2DBD" w:rsidRPr="00FA2DBD">
        <w:t xml:space="preserve"> </w:t>
      </w:r>
      <w:r w:rsidR="00FA2DBD" w:rsidRPr="00FA2DBD">
        <w:rPr>
          <w:rFonts w:ascii="Arial" w:hAnsi="Arial"/>
          <w:sz w:val="24"/>
        </w:rPr>
        <w:t>for new equipment also apply to all submitted model updates</w:t>
      </w:r>
      <w:r w:rsidR="00896F81">
        <w:rPr>
          <w:rFonts w:ascii="Arial" w:hAnsi="Arial"/>
          <w:sz w:val="24"/>
        </w:rPr>
        <w:t>.</w:t>
      </w:r>
      <w:r w:rsidR="00573955">
        <w:rPr>
          <w:rFonts w:ascii="Arial" w:hAnsi="Arial"/>
          <w:sz w:val="24"/>
        </w:rPr>
        <w:t xml:space="preserve">  </w:t>
      </w:r>
      <w:r w:rsidR="00A94A1F">
        <w:rPr>
          <w:rFonts w:ascii="Arial" w:hAnsi="Arial"/>
          <w:sz w:val="24"/>
        </w:rPr>
        <w:t>Obsolete data should be deleted</w:t>
      </w:r>
      <w:r w:rsidR="0035040B">
        <w:rPr>
          <w:rFonts w:ascii="Arial" w:hAnsi="Arial"/>
          <w:sz w:val="24"/>
        </w:rPr>
        <w:t xml:space="preserve"> as appropriate</w:t>
      </w:r>
      <w:r w:rsidR="00FA2DBD">
        <w:rPr>
          <w:rFonts w:ascii="Arial" w:hAnsi="Arial"/>
          <w:sz w:val="24"/>
        </w:rPr>
        <w:t>.</w:t>
      </w:r>
    </w:p>
    <w:p w14:paraId="42753DA4" w14:textId="65B72588" w:rsidR="00896F81" w:rsidRDefault="0053085A" w:rsidP="004C3519">
      <w:pPr>
        <w:pStyle w:val="ListContinue"/>
        <w:spacing w:after="200"/>
        <w:ind w:left="720"/>
        <w:jc w:val="both"/>
        <w:rPr>
          <w:rFonts w:ascii="Arial" w:hAnsi="Arial"/>
          <w:sz w:val="24"/>
        </w:rPr>
      </w:pPr>
      <w:r>
        <w:rPr>
          <w:rFonts w:ascii="Arial" w:hAnsi="Arial"/>
          <w:sz w:val="24"/>
        </w:rPr>
        <w:t>W</w:t>
      </w:r>
      <w:r w:rsidR="006467D1">
        <w:rPr>
          <w:rFonts w:ascii="Arial" w:hAnsi="Arial"/>
          <w:sz w:val="24"/>
        </w:rPr>
        <w:t xml:space="preserve">hen </w:t>
      </w:r>
      <w:r w:rsidR="006E7841">
        <w:rPr>
          <w:rFonts w:ascii="Arial" w:hAnsi="Arial"/>
          <w:sz w:val="24"/>
        </w:rPr>
        <w:t xml:space="preserve">only </w:t>
      </w:r>
      <w:r w:rsidR="00B05006">
        <w:rPr>
          <w:rFonts w:ascii="Arial" w:hAnsi="Arial"/>
          <w:sz w:val="24"/>
        </w:rPr>
        <w:t xml:space="preserve">one component of a </w:t>
      </w:r>
      <w:r>
        <w:rPr>
          <w:rFonts w:ascii="Arial" w:hAnsi="Arial"/>
          <w:sz w:val="24"/>
        </w:rPr>
        <w:t xml:space="preserve">generating </w:t>
      </w:r>
      <w:r w:rsidR="006E7841">
        <w:rPr>
          <w:rFonts w:ascii="Arial" w:hAnsi="Arial"/>
          <w:sz w:val="24"/>
        </w:rPr>
        <w:t>unit</w:t>
      </w:r>
      <w:r w:rsidR="00B05006">
        <w:rPr>
          <w:rFonts w:ascii="Arial" w:hAnsi="Arial"/>
          <w:sz w:val="24"/>
        </w:rPr>
        <w:t xml:space="preserve"> is </w:t>
      </w:r>
      <w:r w:rsidR="006467D1">
        <w:rPr>
          <w:rFonts w:ascii="Arial" w:hAnsi="Arial"/>
          <w:sz w:val="24"/>
        </w:rPr>
        <w:t xml:space="preserve">updated, </w:t>
      </w:r>
      <w:r w:rsidR="00620CD6">
        <w:rPr>
          <w:rFonts w:ascii="Arial" w:hAnsi="Arial"/>
          <w:sz w:val="24"/>
        </w:rPr>
        <w:t>i</w:t>
      </w:r>
      <w:r w:rsidR="006E7841">
        <w:rPr>
          <w:rFonts w:ascii="Arial" w:hAnsi="Arial"/>
          <w:sz w:val="24"/>
        </w:rPr>
        <w:t>t</w:t>
      </w:r>
      <w:r w:rsidR="00620CD6">
        <w:rPr>
          <w:rFonts w:ascii="Arial" w:hAnsi="Arial"/>
          <w:sz w:val="24"/>
        </w:rPr>
        <w:t xml:space="preserve"> may be </w:t>
      </w:r>
      <w:r w:rsidR="006E7841">
        <w:rPr>
          <w:rFonts w:ascii="Arial" w:hAnsi="Arial"/>
          <w:sz w:val="24"/>
        </w:rPr>
        <w:t xml:space="preserve">acceptable to submit an updated model only for that component.  However, the RE </w:t>
      </w:r>
      <w:r w:rsidR="004C3519">
        <w:rPr>
          <w:rFonts w:ascii="Arial" w:hAnsi="Arial"/>
          <w:sz w:val="24"/>
        </w:rPr>
        <w:t>shall</w:t>
      </w:r>
      <w:r w:rsidR="006467D1">
        <w:rPr>
          <w:rFonts w:ascii="Arial" w:hAnsi="Arial"/>
          <w:sz w:val="24"/>
        </w:rPr>
        <w:t xml:space="preserve"> </w:t>
      </w:r>
      <w:r w:rsidR="006E7841">
        <w:rPr>
          <w:rFonts w:ascii="Arial" w:hAnsi="Arial"/>
          <w:sz w:val="24"/>
        </w:rPr>
        <w:t>still ensure that all models associated with that generating unit utilize</w:t>
      </w:r>
      <w:r w:rsidR="006467D1">
        <w:rPr>
          <w:rFonts w:ascii="Arial" w:hAnsi="Arial"/>
          <w:sz w:val="24"/>
        </w:rPr>
        <w:t xml:space="preserve"> </w:t>
      </w:r>
      <w:r w:rsidR="00B815D2">
        <w:rPr>
          <w:rFonts w:ascii="Arial" w:hAnsi="Arial"/>
          <w:sz w:val="24"/>
        </w:rPr>
        <w:t xml:space="preserve">the </w:t>
      </w:r>
      <w:r w:rsidR="006467D1">
        <w:rPr>
          <w:rFonts w:ascii="Arial" w:hAnsi="Arial"/>
          <w:sz w:val="24"/>
        </w:rPr>
        <w:t>same MBASE</w:t>
      </w:r>
      <w:r w:rsidR="00620CD6">
        <w:rPr>
          <w:rFonts w:ascii="Arial" w:hAnsi="Arial"/>
          <w:sz w:val="24"/>
        </w:rPr>
        <w:t xml:space="preserve"> per section 3.1.2</w:t>
      </w:r>
      <w:r w:rsidR="006467D1">
        <w:rPr>
          <w:rFonts w:ascii="Arial" w:hAnsi="Arial"/>
          <w:sz w:val="24"/>
        </w:rPr>
        <w:t xml:space="preserve">. </w:t>
      </w:r>
      <w:r w:rsidR="006B0D67">
        <w:rPr>
          <w:rFonts w:ascii="Arial" w:hAnsi="Arial"/>
          <w:sz w:val="24"/>
        </w:rPr>
        <w:t xml:space="preserve"> For example, replacement of an old excitation system with a new excitation system </w:t>
      </w:r>
      <w:r w:rsidR="0090286A">
        <w:rPr>
          <w:rFonts w:ascii="Arial" w:hAnsi="Arial"/>
          <w:sz w:val="24"/>
        </w:rPr>
        <w:t>require</w:t>
      </w:r>
      <w:r w:rsidR="006E7841">
        <w:rPr>
          <w:rFonts w:ascii="Arial" w:hAnsi="Arial"/>
          <w:sz w:val="24"/>
        </w:rPr>
        <w:t>s</w:t>
      </w:r>
      <w:r w:rsidR="0090286A">
        <w:rPr>
          <w:rFonts w:ascii="Arial" w:hAnsi="Arial"/>
          <w:sz w:val="24"/>
        </w:rPr>
        <w:t xml:space="preserve"> an RE to provide </w:t>
      </w:r>
      <w:r w:rsidR="00B815D2">
        <w:rPr>
          <w:rFonts w:ascii="Arial" w:hAnsi="Arial"/>
          <w:sz w:val="24"/>
        </w:rPr>
        <w:t xml:space="preserve">an </w:t>
      </w:r>
      <w:r w:rsidR="0090286A">
        <w:rPr>
          <w:rFonts w:ascii="Arial" w:hAnsi="Arial"/>
          <w:sz w:val="24"/>
        </w:rPr>
        <w:t xml:space="preserve">updated </w:t>
      </w:r>
      <w:r w:rsidR="00620CD6">
        <w:rPr>
          <w:rFonts w:ascii="Arial" w:hAnsi="Arial"/>
          <w:sz w:val="24"/>
        </w:rPr>
        <w:t xml:space="preserve">exciter </w:t>
      </w:r>
      <w:r w:rsidR="0090286A">
        <w:rPr>
          <w:rFonts w:ascii="Arial" w:hAnsi="Arial"/>
          <w:sz w:val="24"/>
        </w:rPr>
        <w:t>model</w:t>
      </w:r>
      <w:r w:rsidR="006B0D67">
        <w:rPr>
          <w:rFonts w:ascii="Arial" w:hAnsi="Arial"/>
          <w:sz w:val="24"/>
        </w:rPr>
        <w:t>.</w:t>
      </w:r>
      <w:r w:rsidR="00620CD6">
        <w:rPr>
          <w:rFonts w:ascii="Arial" w:hAnsi="Arial"/>
          <w:sz w:val="24"/>
        </w:rPr>
        <w:t xml:space="preserve">  The RE shall ensure that the model parameters for the updated exciter model use the same MBASE as the generator and governor models.</w:t>
      </w:r>
    </w:p>
    <w:p w14:paraId="26CA8B1B" w14:textId="77777777" w:rsidR="009A1011" w:rsidRDefault="009A1011" w:rsidP="007D3514">
      <w:pPr>
        <w:pStyle w:val="Heading2"/>
        <w:numPr>
          <w:ilvl w:val="0"/>
          <w:numId w:val="8"/>
        </w:numPr>
        <w:spacing w:after="200"/>
        <w:ind w:left="720" w:hanging="540"/>
        <w:jc w:val="both"/>
        <w:rPr>
          <w:b/>
        </w:rPr>
      </w:pPr>
      <w:bookmarkStart w:id="825" w:name="_Toc402354557"/>
      <w:bookmarkStart w:id="826" w:name="_Toc497918297"/>
      <w:r>
        <w:rPr>
          <w:b/>
        </w:rPr>
        <w:t>Data for Load Resource</w:t>
      </w:r>
      <w:bookmarkEnd w:id="825"/>
      <w:bookmarkEnd w:id="826"/>
    </w:p>
    <w:p w14:paraId="43474C12" w14:textId="715E811C" w:rsidR="009A1011" w:rsidRPr="009A3C8C" w:rsidRDefault="009A1011" w:rsidP="00E000AC">
      <w:pPr>
        <w:spacing w:after="200"/>
        <w:ind w:left="720"/>
        <w:jc w:val="both"/>
        <w:rPr>
          <w:rFonts w:ascii="Arial" w:hAnsi="Arial" w:cs="Arial"/>
          <w:b/>
          <w:sz w:val="24"/>
          <w:szCs w:val="24"/>
        </w:rPr>
      </w:pPr>
      <w:r w:rsidRPr="009A3C8C">
        <w:rPr>
          <w:rFonts w:ascii="Arial" w:hAnsi="Arial" w:cs="Arial"/>
          <w:sz w:val="24"/>
          <w:szCs w:val="24"/>
        </w:rPr>
        <w:t xml:space="preserve">Load Resource </w:t>
      </w:r>
      <w:del w:id="827" w:author="CDW" w:date="2017-07-31T13:09:00Z">
        <w:r w:rsidR="00C00322">
          <w:rPr>
            <w:rFonts w:ascii="Arial" w:hAnsi="Arial" w:cs="Arial"/>
            <w:sz w:val="24"/>
            <w:szCs w:val="24"/>
          </w:rPr>
          <w:delText>underfrequency</w:delText>
        </w:r>
      </w:del>
      <w:ins w:id="828" w:author="CDW" w:date="2017-07-31T13:09:00Z">
        <w:r w:rsidR="00E222A7">
          <w:rPr>
            <w:rFonts w:ascii="Arial" w:hAnsi="Arial" w:cs="Arial"/>
            <w:sz w:val="24"/>
            <w:szCs w:val="24"/>
          </w:rPr>
          <w:t>under frequency</w:t>
        </w:r>
      </w:ins>
      <w:r w:rsidR="00C00322">
        <w:rPr>
          <w:rFonts w:ascii="Arial" w:hAnsi="Arial" w:cs="Arial"/>
          <w:sz w:val="24"/>
          <w:szCs w:val="24"/>
        </w:rPr>
        <w:t xml:space="preserve"> trip relay </w:t>
      </w:r>
      <w:r w:rsidRPr="009A3C8C">
        <w:rPr>
          <w:rFonts w:ascii="Arial" w:hAnsi="Arial" w:cs="Arial"/>
          <w:sz w:val="24"/>
          <w:szCs w:val="24"/>
        </w:rPr>
        <w:t>models</w:t>
      </w:r>
      <w:r w:rsidR="00554721" w:rsidRPr="009A3C8C">
        <w:rPr>
          <w:rFonts w:ascii="Arial" w:hAnsi="Arial" w:cs="Arial"/>
          <w:sz w:val="24"/>
          <w:szCs w:val="24"/>
        </w:rPr>
        <w:t xml:space="preserve"> </w:t>
      </w:r>
      <w:r w:rsidRPr="009A3C8C">
        <w:rPr>
          <w:rFonts w:ascii="Arial" w:hAnsi="Arial" w:cs="Arial"/>
          <w:sz w:val="24"/>
          <w:szCs w:val="24"/>
        </w:rPr>
        <w:t>shall be prepared</w:t>
      </w:r>
      <w:r w:rsidR="00C00322" w:rsidRPr="00F878B1">
        <w:rPr>
          <w:rFonts w:ascii="Arial" w:hAnsi="Arial"/>
          <w:color w:val="ED7D31"/>
          <w:sz w:val="24"/>
        </w:rPr>
        <w:t xml:space="preserve"> </w:t>
      </w:r>
      <w:r w:rsidR="00C00322">
        <w:rPr>
          <w:rFonts w:ascii="Arial" w:hAnsi="Arial" w:cs="Arial"/>
          <w:sz w:val="24"/>
          <w:szCs w:val="24"/>
        </w:rPr>
        <w:t>annually</w:t>
      </w:r>
      <w:r w:rsidRPr="004C3519">
        <w:rPr>
          <w:rFonts w:ascii="Arial" w:hAnsi="Arial" w:cs="Arial"/>
          <w:sz w:val="24"/>
          <w:szCs w:val="24"/>
        </w:rPr>
        <w:t xml:space="preserve"> </w:t>
      </w:r>
      <w:r w:rsidR="00C00322">
        <w:rPr>
          <w:rFonts w:ascii="Arial" w:hAnsi="Arial" w:cs="Arial"/>
          <w:sz w:val="24"/>
          <w:szCs w:val="24"/>
        </w:rPr>
        <w:t xml:space="preserve">by ERCOT </w:t>
      </w:r>
      <w:r w:rsidRPr="009A3C8C">
        <w:rPr>
          <w:rFonts w:ascii="Arial" w:hAnsi="Arial" w:cs="Arial"/>
          <w:sz w:val="24"/>
          <w:szCs w:val="24"/>
        </w:rPr>
        <w:t xml:space="preserve">using a </w:t>
      </w:r>
      <w:del w:id="829" w:author="CDW" w:date="2017-07-31T13:09:00Z">
        <w:r w:rsidRPr="009A3C8C">
          <w:rPr>
            <w:rFonts w:ascii="Arial" w:hAnsi="Arial" w:cs="Arial"/>
            <w:sz w:val="24"/>
            <w:szCs w:val="24"/>
          </w:rPr>
          <w:delText>PSSE</w:delText>
        </w:r>
      </w:del>
      <w:ins w:id="830" w:author="CDW" w:date="2017-07-31T13:09:00Z">
        <w:r w:rsidRPr="009A3C8C">
          <w:rPr>
            <w:rFonts w:ascii="Arial" w:hAnsi="Arial" w:cs="Arial"/>
            <w:sz w:val="24"/>
            <w:szCs w:val="24"/>
          </w:rPr>
          <w:t>PSS</w:t>
        </w:r>
        <w:r w:rsidR="00E222A7">
          <w:rPr>
            <w:rFonts w:ascii="Arial" w:hAnsi="Arial" w:cs="Arial"/>
            <w:sz w:val="24"/>
            <w:szCs w:val="24"/>
          </w:rPr>
          <w:t>/</w:t>
        </w:r>
        <w:r w:rsidRPr="009A3C8C">
          <w:rPr>
            <w:rFonts w:ascii="Arial" w:hAnsi="Arial" w:cs="Arial"/>
            <w:sz w:val="24"/>
            <w:szCs w:val="24"/>
          </w:rPr>
          <w:t>E</w:t>
        </w:r>
      </w:ins>
      <w:r w:rsidRPr="009A3C8C">
        <w:rPr>
          <w:rFonts w:ascii="Arial" w:hAnsi="Arial" w:cs="Arial"/>
          <w:sz w:val="24"/>
          <w:szCs w:val="24"/>
        </w:rPr>
        <w:t xml:space="preserve"> standard model. Data for the Load Resour</w:t>
      </w:r>
      <w:r w:rsidR="00595A53" w:rsidRPr="009A3C8C">
        <w:rPr>
          <w:rFonts w:ascii="Arial" w:hAnsi="Arial" w:cs="Arial"/>
          <w:sz w:val="24"/>
          <w:szCs w:val="24"/>
        </w:rPr>
        <w:t>c</w:t>
      </w:r>
      <w:r w:rsidRPr="009A3C8C">
        <w:rPr>
          <w:rFonts w:ascii="Arial" w:hAnsi="Arial" w:cs="Arial"/>
          <w:sz w:val="24"/>
          <w:szCs w:val="24"/>
        </w:rPr>
        <w:t xml:space="preserve">e model shall be documented in the Stability Book. </w:t>
      </w:r>
    </w:p>
    <w:p w14:paraId="213E3066" w14:textId="02652803" w:rsidR="00896F81" w:rsidRDefault="00896F81" w:rsidP="007D3514">
      <w:pPr>
        <w:pStyle w:val="Heading2"/>
        <w:numPr>
          <w:ilvl w:val="0"/>
          <w:numId w:val="8"/>
        </w:numPr>
        <w:spacing w:before="240" w:after="200"/>
        <w:ind w:left="734" w:hanging="547"/>
        <w:jc w:val="both"/>
        <w:rPr>
          <w:b/>
        </w:rPr>
      </w:pPr>
      <w:bookmarkStart w:id="831" w:name="_Toc402354558"/>
      <w:bookmarkStart w:id="832" w:name="_Toc497918298"/>
      <w:del w:id="833" w:author="CDW" w:date="2017-07-31T13:09:00Z">
        <w:r>
          <w:rPr>
            <w:b/>
          </w:rPr>
          <w:delText>Dynamics</w:delText>
        </w:r>
      </w:del>
      <w:ins w:id="834" w:author="CDW" w:date="2017-07-31T13:09:00Z">
        <w:r>
          <w:rPr>
            <w:b/>
          </w:rPr>
          <w:t>Dynamic</w:t>
        </w:r>
      </w:ins>
      <w:r>
        <w:rPr>
          <w:b/>
        </w:rPr>
        <w:t xml:space="preserve"> Data for Equipment Owned by Transmission Service Providers (</w:t>
      </w:r>
      <w:del w:id="835" w:author="CDW" w:date="2017-07-31T13:09:00Z">
        <w:r>
          <w:rPr>
            <w:b/>
          </w:rPr>
          <w:delText>TSP</w:delText>
        </w:r>
      </w:del>
      <w:ins w:id="836" w:author="CDW" w:date="2017-07-31T13:09:00Z">
        <w:r>
          <w:rPr>
            <w:b/>
          </w:rPr>
          <w:t>TSP</w:t>
        </w:r>
        <w:r w:rsidR="00E222A7">
          <w:rPr>
            <w:b/>
          </w:rPr>
          <w:t>s</w:t>
        </w:r>
      </w:ins>
      <w:r>
        <w:rPr>
          <w:b/>
        </w:rPr>
        <w:t>)</w:t>
      </w:r>
      <w:bookmarkEnd w:id="831"/>
      <w:bookmarkEnd w:id="832"/>
    </w:p>
    <w:p w14:paraId="69D37512" w14:textId="7DBCACB0" w:rsidR="00896F81" w:rsidRDefault="00896F81" w:rsidP="007D3514">
      <w:pPr>
        <w:pStyle w:val="Heading3"/>
        <w:numPr>
          <w:ilvl w:val="0"/>
          <w:numId w:val="12"/>
        </w:numPr>
        <w:spacing w:before="240" w:after="200"/>
        <w:ind w:firstLine="0"/>
        <w:jc w:val="both"/>
      </w:pPr>
      <w:bookmarkStart w:id="837" w:name="_Toc317772437"/>
      <w:bookmarkStart w:id="838" w:name="_Toc317772493"/>
      <w:bookmarkStart w:id="839" w:name="_Toc317772551"/>
      <w:bookmarkStart w:id="840" w:name="_Toc317772853"/>
      <w:bookmarkStart w:id="841" w:name="_Toc317773070"/>
      <w:bookmarkStart w:id="842" w:name="_Toc317773122"/>
      <w:bookmarkStart w:id="843" w:name="_Toc402354559"/>
      <w:bookmarkStart w:id="844" w:name="_Toc497918299"/>
      <w:bookmarkEnd w:id="837"/>
      <w:bookmarkEnd w:id="838"/>
      <w:bookmarkEnd w:id="839"/>
      <w:bookmarkEnd w:id="840"/>
      <w:bookmarkEnd w:id="841"/>
      <w:bookmarkEnd w:id="842"/>
      <w:r>
        <w:t>Under</w:t>
      </w:r>
      <w:r w:rsidR="00CE35FB">
        <w:t xml:space="preserve"> F</w:t>
      </w:r>
      <w:r>
        <w:t>requency Firm Load Shedding</w:t>
      </w:r>
      <w:ins w:id="845" w:author="Weldy, Christopher" w:date="2017-07-31T13:54:00Z">
        <w:r>
          <w:t xml:space="preserve"> </w:t>
        </w:r>
      </w:ins>
      <w:ins w:id="846" w:author="CDW" w:date="2017-07-31T13:09:00Z">
        <w:r w:rsidR="006B152C">
          <w:t>(UFLS)</w:t>
        </w:r>
        <w:r>
          <w:t xml:space="preserve"> </w:t>
        </w:r>
      </w:ins>
      <w:r>
        <w:t xml:space="preserve">Relay Data </w:t>
      </w:r>
      <w:del w:id="847" w:author="CDW" w:date="2017-07-31T13:09:00Z">
        <w:r>
          <w:delText>(UFLS)</w:delText>
        </w:r>
      </w:del>
      <w:bookmarkEnd w:id="843"/>
      <w:bookmarkEnd w:id="844"/>
    </w:p>
    <w:p w14:paraId="703F2055" w14:textId="0D716ADA" w:rsidR="00446E5B" w:rsidRDefault="00446E5B" w:rsidP="00595A53">
      <w:pPr>
        <w:pStyle w:val="ListContinue4"/>
        <w:ind w:left="720"/>
        <w:jc w:val="both"/>
        <w:rPr>
          <w:rFonts w:ascii="Arial" w:hAnsi="Arial"/>
          <w:sz w:val="24"/>
        </w:rPr>
      </w:pPr>
      <w:r>
        <w:rPr>
          <w:rFonts w:ascii="Arial" w:hAnsi="Arial"/>
          <w:sz w:val="24"/>
        </w:rPr>
        <w:t>UFLS data</w:t>
      </w:r>
      <w:r w:rsidR="00605596">
        <w:rPr>
          <w:rFonts w:ascii="Arial" w:hAnsi="Arial"/>
          <w:sz w:val="24"/>
        </w:rPr>
        <w:t xml:space="preserve"> shall be prepared annually in accordance with ERCOT and NERC standards</w:t>
      </w:r>
      <w:r>
        <w:rPr>
          <w:rFonts w:ascii="Arial" w:hAnsi="Arial"/>
          <w:sz w:val="24"/>
        </w:rPr>
        <w:t xml:space="preserve">. </w:t>
      </w:r>
      <w:r w:rsidR="00605596">
        <w:rPr>
          <w:rFonts w:ascii="Arial" w:hAnsi="Arial"/>
          <w:sz w:val="24"/>
        </w:rPr>
        <w:t xml:space="preserve">TSPs are </w:t>
      </w:r>
      <w:r>
        <w:rPr>
          <w:rFonts w:ascii="Arial" w:hAnsi="Arial"/>
          <w:sz w:val="24"/>
        </w:rPr>
        <w:t>responsible for preparing the UFLS relay model records for the</w:t>
      </w:r>
      <w:r w:rsidR="00FE0EAB">
        <w:rPr>
          <w:rFonts w:ascii="Arial" w:hAnsi="Arial"/>
          <w:sz w:val="24"/>
        </w:rPr>
        <w:t>ir respective</w:t>
      </w:r>
      <w:r>
        <w:rPr>
          <w:rFonts w:ascii="Arial" w:hAnsi="Arial"/>
          <w:sz w:val="24"/>
        </w:rPr>
        <w:t xml:space="preserve"> loads.  The</w:t>
      </w:r>
      <w:r w:rsidR="00AD7112">
        <w:rPr>
          <w:rFonts w:ascii="Arial" w:hAnsi="Arial"/>
          <w:sz w:val="24"/>
        </w:rPr>
        <w:t xml:space="preserve"> TSP</w:t>
      </w:r>
      <w:r>
        <w:rPr>
          <w:rFonts w:ascii="Arial" w:hAnsi="Arial"/>
          <w:sz w:val="24"/>
        </w:rPr>
        <w:t xml:space="preserve"> shall submit the UFLS relay data to ERCOT in the form of a PSS</w:t>
      </w:r>
      <w:r w:rsidR="00554721">
        <w:rPr>
          <w:rFonts w:ascii="Arial" w:hAnsi="Arial"/>
          <w:sz w:val="24"/>
        </w:rPr>
        <w:t>/</w:t>
      </w:r>
      <w:r>
        <w:rPr>
          <w:rFonts w:ascii="Arial" w:hAnsi="Arial"/>
          <w:sz w:val="24"/>
        </w:rPr>
        <w:t xml:space="preserve">E </w:t>
      </w:r>
      <w:proofErr w:type="spellStart"/>
      <w:r>
        <w:rPr>
          <w:rFonts w:ascii="Arial" w:hAnsi="Arial"/>
          <w:sz w:val="24"/>
        </w:rPr>
        <w:t>dyre</w:t>
      </w:r>
      <w:proofErr w:type="spellEnd"/>
      <w:r>
        <w:rPr>
          <w:rFonts w:ascii="Arial" w:hAnsi="Arial"/>
          <w:sz w:val="24"/>
        </w:rPr>
        <w:t xml:space="preserve"> file using an appropriate model</w:t>
      </w:r>
      <w:r w:rsidR="004C3519">
        <w:rPr>
          <w:rFonts w:ascii="Arial" w:hAnsi="Arial"/>
          <w:sz w:val="24"/>
        </w:rPr>
        <w:t>.</w:t>
      </w:r>
      <w:r>
        <w:rPr>
          <w:rFonts w:ascii="Arial" w:hAnsi="Arial"/>
          <w:sz w:val="24"/>
        </w:rPr>
        <w:t xml:space="preserve"> The models should contain the necessary information to properly represent the UFLS relay actions in a dynamic study, including:</w:t>
      </w:r>
    </w:p>
    <w:p w14:paraId="40C85331" w14:textId="531CDA60" w:rsidR="00446E5B" w:rsidRDefault="00C00322" w:rsidP="007D3514">
      <w:pPr>
        <w:pStyle w:val="Hdng3BodyText"/>
        <w:numPr>
          <w:ilvl w:val="0"/>
          <w:numId w:val="23"/>
        </w:numPr>
        <w:spacing w:after="200"/>
        <w:ind w:left="1440" w:hanging="360"/>
        <w:jc w:val="both"/>
      </w:pPr>
      <w:r>
        <w:t>Location (bus number and/or load ID) of load to be interrupted</w:t>
      </w:r>
      <w:r w:rsidR="00446E5B">
        <w:t>.</w:t>
      </w:r>
    </w:p>
    <w:p w14:paraId="602C5172" w14:textId="2DFDADEE" w:rsidR="00446E5B" w:rsidRDefault="00C00322" w:rsidP="007D3514">
      <w:pPr>
        <w:pStyle w:val="Hdng3BodyText"/>
        <w:numPr>
          <w:ilvl w:val="0"/>
          <w:numId w:val="23"/>
        </w:numPr>
        <w:spacing w:after="200"/>
        <w:ind w:left="1440" w:hanging="360"/>
        <w:jc w:val="both"/>
      </w:pPr>
      <w:r>
        <w:lastRenderedPageBreak/>
        <w:t>Fraction</w:t>
      </w:r>
      <w:r w:rsidR="00446E5B">
        <w:t xml:space="preserve"> of load to be interrupted.</w:t>
      </w:r>
    </w:p>
    <w:p w14:paraId="1F3D69AB" w14:textId="77777777" w:rsidR="00446E5B" w:rsidRDefault="00446E5B" w:rsidP="007D3514">
      <w:pPr>
        <w:pStyle w:val="Hdng3BodyText"/>
        <w:numPr>
          <w:ilvl w:val="0"/>
          <w:numId w:val="23"/>
        </w:numPr>
        <w:spacing w:after="200"/>
        <w:ind w:left="1440" w:hanging="360"/>
        <w:jc w:val="both"/>
      </w:pPr>
      <w:r>
        <w:t>Corresponding frequency set points.</w:t>
      </w:r>
    </w:p>
    <w:p w14:paraId="120B8424" w14:textId="2370501A" w:rsidR="00446E5B" w:rsidRDefault="00446E5B" w:rsidP="007D3514">
      <w:pPr>
        <w:pStyle w:val="Hdng3BodyText"/>
        <w:numPr>
          <w:ilvl w:val="0"/>
          <w:numId w:val="23"/>
        </w:numPr>
        <w:spacing w:after="200"/>
        <w:ind w:left="1440" w:hanging="360"/>
        <w:jc w:val="both"/>
      </w:pPr>
      <w:r>
        <w:t>Overall scheme clearing times (</w:t>
      </w:r>
      <w:r w:rsidR="00C00322">
        <w:t xml:space="preserve">including </w:t>
      </w:r>
      <w:r>
        <w:t>all time delays, breaker clearing times, etc</w:t>
      </w:r>
      <w:r w:rsidR="00D933DE">
        <w:t>.</w:t>
      </w:r>
      <w:r>
        <w:t>)</w:t>
      </w:r>
    </w:p>
    <w:p w14:paraId="5ED90356" w14:textId="4A39E595" w:rsidR="00446E5B" w:rsidRDefault="00446E5B" w:rsidP="00595A53">
      <w:pPr>
        <w:pStyle w:val="ListContinue4"/>
        <w:ind w:left="720"/>
        <w:jc w:val="both"/>
        <w:rPr>
          <w:rFonts w:ascii="Arial" w:hAnsi="Arial"/>
          <w:sz w:val="24"/>
        </w:rPr>
      </w:pPr>
      <w:r>
        <w:rPr>
          <w:rFonts w:ascii="Arial" w:hAnsi="Arial"/>
          <w:sz w:val="24"/>
        </w:rPr>
        <w:t xml:space="preserve">Also, the TSP should indicate any other schemes that are part of or impact the UFLS programs such as related generation protection, islanding schemes, automatic load restoration schemes, </w:t>
      </w:r>
      <w:r w:rsidR="00D37F41">
        <w:rPr>
          <w:rFonts w:ascii="Arial" w:hAnsi="Arial"/>
          <w:sz w:val="24"/>
        </w:rPr>
        <w:t>automatic capacitor/reactor switching,</w:t>
      </w:r>
      <w:r w:rsidR="00C00322">
        <w:rPr>
          <w:rFonts w:ascii="Arial" w:hAnsi="Arial"/>
          <w:sz w:val="24"/>
        </w:rPr>
        <w:t xml:space="preserve"> </w:t>
      </w:r>
      <w:r>
        <w:rPr>
          <w:rFonts w:ascii="Arial" w:hAnsi="Arial"/>
          <w:sz w:val="24"/>
        </w:rPr>
        <w:t xml:space="preserve">and </w:t>
      </w:r>
      <w:del w:id="848" w:author="CDW" w:date="2017-07-31T13:09:00Z">
        <w:r>
          <w:rPr>
            <w:rFonts w:ascii="Arial" w:hAnsi="Arial"/>
            <w:sz w:val="24"/>
          </w:rPr>
          <w:delText>Special Protection Systems.</w:delText>
        </w:r>
      </w:del>
      <w:ins w:id="849" w:author="CDW" w:date="2017-07-31T13:09:00Z">
        <w:r w:rsidR="006B152C">
          <w:rPr>
            <w:rFonts w:ascii="Arial" w:hAnsi="Arial"/>
            <w:sz w:val="24"/>
          </w:rPr>
          <w:t>Remedial Action Scheme</w:t>
        </w:r>
        <w:r w:rsidR="00C039E7">
          <w:rPr>
            <w:rFonts w:ascii="Arial" w:hAnsi="Arial"/>
            <w:sz w:val="24"/>
          </w:rPr>
          <w:t xml:space="preserve"> (RAS)</w:t>
        </w:r>
        <w:r>
          <w:rPr>
            <w:rFonts w:ascii="Arial" w:hAnsi="Arial"/>
            <w:sz w:val="24"/>
          </w:rPr>
          <w:t>.</w:t>
        </w:r>
      </w:ins>
      <w:r>
        <w:rPr>
          <w:rFonts w:ascii="Arial" w:hAnsi="Arial"/>
          <w:sz w:val="24"/>
        </w:rPr>
        <w:t xml:space="preserve">  </w:t>
      </w:r>
    </w:p>
    <w:p w14:paraId="4661E52A" w14:textId="77777777" w:rsidR="00446E5B" w:rsidRDefault="00446E5B" w:rsidP="004C3519">
      <w:pPr>
        <w:pStyle w:val="ListContinue4"/>
        <w:spacing w:after="200"/>
        <w:ind w:left="720"/>
        <w:jc w:val="both"/>
        <w:rPr>
          <w:rFonts w:ascii="Arial" w:hAnsi="Arial"/>
          <w:sz w:val="24"/>
        </w:rPr>
      </w:pPr>
      <w:r>
        <w:rPr>
          <w:rFonts w:ascii="Arial" w:hAnsi="Arial"/>
          <w:sz w:val="24"/>
        </w:rPr>
        <w:t>All UFLS data will be documented in the annual Stability Book.</w:t>
      </w:r>
    </w:p>
    <w:p w14:paraId="34A15DD1" w14:textId="77777777" w:rsidR="00896F81" w:rsidRDefault="00896F81" w:rsidP="007D3514">
      <w:pPr>
        <w:pStyle w:val="Heading3"/>
        <w:numPr>
          <w:ilvl w:val="0"/>
          <w:numId w:val="12"/>
        </w:numPr>
        <w:spacing w:before="240" w:after="200"/>
        <w:ind w:firstLine="0"/>
        <w:jc w:val="both"/>
      </w:pPr>
      <w:bookmarkStart w:id="850" w:name="_Toc402354560"/>
      <w:bookmarkStart w:id="851" w:name="_Toc497918300"/>
      <w:r>
        <w:t>Under</w:t>
      </w:r>
      <w:r w:rsidR="00CE35FB">
        <w:t xml:space="preserve"> V</w:t>
      </w:r>
      <w:r>
        <w:t>oltage Load Shedding Relay Data</w:t>
      </w:r>
      <w:bookmarkEnd w:id="850"/>
      <w:bookmarkEnd w:id="851"/>
    </w:p>
    <w:p w14:paraId="707848B1" w14:textId="456936A2" w:rsidR="00104877" w:rsidRPr="00E000AC" w:rsidRDefault="00544271">
      <w:pPr>
        <w:pStyle w:val="ListContinue4"/>
        <w:spacing w:after="200"/>
        <w:ind w:left="648"/>
        <w:jc w:val="both"/>
        <w:rPr>
          <w:rFonts w:ascii="Arial" w:hAnsi="Arial"/>
          <w:sz w:val="24"/>
        </w:rPr>
        <w:pPrChange w:id="852" w:author="Conto, Jose" w:date="2017-10-31T09:47:00Z">
          <w:pPr>
            <w:pStyle w:val="ListContinue4"/>
            <w:numPr>
              <w:numId w:val="52"/>
            </w:numPr>
            <w:spacing w:after="200"/>
            <w:ind w:left="922" w:hanging="274"/>
            <w:jc w:val="both"/>
          </w:pPr>
        </w:pPrChange>
      </w:pPr>
      <w:r w:rsidRPr="00E000AC">
        <w:rPr>
          <w:rFonts w:ascii="Arial" w:hAnsi="Arial"/>
          <w:sz w:val="24"/>
        </w:rPr>
        <w:t>An ERCOT TSP which has UVLS relays in its service area designed to mitigate under voltage conditions potentially impacting the system reliability is to establish and maintain a UVLS Program consistent with NERC Standards</w:t>
      </w:r>
      <w:r w:rsidR="00104877" w:rsidRPr="00E000AC">
        <w:rPr>
          <w:rFonts w:ascii="Arial" w:hAnsi="Arial"/>
          <w:sz w:val="24"/>
        </w:rPr>
        <w:t>.</w:t>
      </w:r>
    </w:p>
    <w:p w14:paraId="0851CF66" w14:textId="4899750D" w:rsidR="000D5CD5" w:rsidRDefault="00CF7FDF">
      <w:pPr>
        <w:pStyle w:val="ListContinue4"/>
        <w:spacing w:after="200"/>
        <w:ind w:left="648"/>
        <w:jc w:val="both"/>
        <w:rPr>
          <w:rFonts w:ascii="Arial" w:hAnsi="Arial"/>
          <w:sz w:val="24"/>
        </w:rPr>
        <w:pPrChange w:id="853" w:author="Conto, Jose" w:date="2017-10-31T09:47:00Z">
          <w:pPr>
            <w:pStyle w:val="ListContinue4"/>
            <w:numPr>
              <w:numId w:val="52"/>
            </w:numPr>
            <w:spacing w:after="200"/>
            <w:ind w:left="922" w:hanging="274"/>
            <w:jc w:val="both"/>
          </w:pPr>
        </w:pPrChange>
      </w:pPr>
      <w:r w:rsidRPr="000D5CD5">
        <w:rPr>
          <w:rFonts w:ascii="Arial" w:hAnsi="Arial"/>
          <w:sz w:val="24"/>
        </w:rPr>
        <w:t>The</w:t>
      </w:r>
      <w:r w:rsidR="00896F81" w:rsidRPr="000D5CD5">
        <w:rPr>
          <w:rFonts w:ascii="Arial" w:hAnsi="Arial"/>
          <w:sz w:val="24"/>
        </w:rPr>
        <w:t xml:space="preserve"> TSP </w:t>
      </w:r>
      <w:r w:rsidRPr="000D5CD5">
        <w:rPr>
          <w:rFonts w:ascii="Arial" w:hAnsi="Arial"/>
          <w:sz w:val="24"/>
        </w:rPr>
        <w:t xml:space="preserve">owning an </w:t>
      </w:r>
      <w:r w:rsidR="00896F81" w:rsidRPr="000D5CD5">
        <w:rPr>
          <w:rFonts w:ascii="Arial" w:hAnsi="Arial"/>
          <w:sz w:val="24"/>
        </w:rPr>
        <w:t xml:space="preserve">UVLS </w:t>
      </w:r>
      <w:r w:rsidRPr="000D5CD5">
        <w:rPr>
          <w:rFonts w:ascii="Arial" w:hAnsi="Arial"/>
          <w:sz w:val="24"/>
        </w:rPr>
        <w:t>Program</w:t>
      </w:r>
      <w:r w:rsidR="00896F81" w:rsidRPr="000D5CD5">
        <w:rPr>
          <w:rFonts w:ascii="Arial" w:hAnsi="Arial"/>
          <w:sz w:val="24"/>
        </w:rPr>
        <w:t xml:space="preserve"> will submit the corresponding relay model to </w:t>
      </w:r>
      <w:r w:rsidR="00AD7112" w:rsidRPr="000D5CD5">
        <w:rPr>
          <w:rFonts w:ascii="Arial" w:hAnsi="Arial"/>
          <w:sz w:val="24"/>
        </w:rPr>
        <w:t>ERCOT</w:t>
      </w:r>
      <w:r w:rsidR="00896F81" w:rsidRPr="000D5CD5">
        <w:rPr>
          <w:rFonts w:ascii="Arial" w:hAnsi="Arial"/>
          <w:sz w:val="24"/>
        </w:rPr>
        <w:t xml:space="preserve"> during the annual data update.</w:t>
      </w:r>
      <w:r w:rsidR="00F4037B" w:rsidRPr="000D5CD5">
        <w:rPr>
          <w:rFonts w:ascii="Arial" w:hAnsi="Arial"/>
          <w:sz w:val="24"/>
        </w:rPr>
        <w:t xml:space="preserve"> The DWG member shall submit the </w:t>
      </w:r>
      <w:r w:rsidR="00446E5B" w:rsidRPr="000D5CD5">
        <w:rPr>
          <w:rFonts w:ascii="Arial" w:hAnsi="Arial"/>
          <w:sz w:val="24"/>
        </w:rPr>
        <w:t xml:space="preserve">UVLS </w:t>
      </w:r>
      <w:r w:rsidR="00F4037B" w:rsidRPr="000D5CD5">
        <w:rPr>
          <w:rFonts w:ascii="Arial" w:hAnsi="Arial"/>
          <w:sz w:val="24"/>
        </w:rPr>
        <w:t xml:space="preserve">relay data in the form of a PSSE </w:t>
      </w:r>
      <w:proofErr w:type="spellStart"/>
      <w:r w:rsidR="00F4037B" w:rsidRPr="000D5CD5">
        <w:rPr>
          <w:rFonts w:ascii="Arial" w:hAnsi="Arial"/>
          <w:sz w:val="24"/>
        </w:rPr>
        <w:t>dyre</w:t>
      </w:r>
      <w:proofErr w:type="spellEnd"/>
      <w:r w:rsidR="00F4037B" w:rsidRPr="000D5CD5">
        <w:rPr>
          <w:rFonts w:ascii="Arial" w:hAnsi="Arial"/>
          <w:sz w:val="24"/>
        </w:rPr>
        <w:t xml:space="preserve"> file using an appropriate model.</w:t>
      </w:r>
    </w:p>
    <w:p w14:paraId="282D52D2" w14:textId="422C3FC6" w:rsidR="000D5CD5" w:rsidRDefault="000D5CD5">
      <w:pPr>
        <w:pStyle w:val="ListContinue4"/>
        <w:spacing w:after="200"/>
        <w:ind w:left="648"/>
        <w:jc w:val="both"/>
        <w:rPr>
          <w:rFonts w:ascii="Arial" w:hAnsi="Arial"/>
          <w:sz w:val="24"/>
        </w:rPr>
        <w:pPrChange w:id="854" w:author="Conto, Jose" w:date="2017-10-31T09:47:00Z">
          <w:pPr>
            <w:pStyle w:val="ListContinue4"/>
            <w:numPr>
              <w:numId w:val="52"/>
            </w:numPr>
            <w:spacing w:after="200"/>
            <w:ind w:left="922" w:hanging="274"/>
            <w:jc w:val="both"/>
          </w:pPr>
        </w:pPrChange>
      </w:pPr>
      <w:r w:rsidRPr="000D5CD5">
        <w:rPr>
          <w:rFonts w:ascii="Arial" w:hAnsi="Arial"/>
          <w:sz w:val="24"/>
        </w:rPr>
        <w:t>It is the responsibility of the TSP to ensure the UVLS program model</w:t>
      </w:r>
      <w:r w:rsidR="00F4037B" w:rsidRPr="000D5CD5">
        <w:rPr>
          <w:rFonts w:ascii="Arial" w:hAnsi="Arial"/>
          <w:sz w:val="24"/>
        </w:rPr>
        <w:t xml:space="preserve"> </w:t>
      </w:r>
      <w:r w:rsidRPr="000D5CD5">
        <w:rPr>
          <w:rFonts w:ascii="Arial" w:hAnsi="Arial"/>
          <w:sz w:val="24"/>
        </w:rPr>
        <w:t>submitted has been tested through an assessment as per NERC standards</w:t>
      </w:r>
      <w:r w:rsidR="0000134C">
        <w:rPr>
          <w:rFonts w:ascii="Arial" w:hAnsi="Arial"/>
          <w:sz w:val="24"/>
        </w:rPr>
        <w:t>.</w:t>
      </w:r>
    </w:p>
    <w:p w14:paraId="69619421" w14:textId="2A296976" w:rsidR="000D5CD5" w:rsidRPr="000D5CD5" w:rsidRDefault="000D5CD5">
      <w:pPr>
        <w:pStyle w:val="ListContinue4"/>
        <w:spacing w:after="200"/>
        <w:ind w:left="648"/>
        <w:jc w:val="both"/>
        <w:rPr>
          <w:rFonts w:ascii="Arial" w:hAnsi="Arial"/>
          <w:sz w:val="24"/>
        </w:rPr>
        <w:pPrChange w:id="855" w:author="Conto, Jose" w:date="2017-10-31T09:47:00Z">
          <w:pPr>
            <w:pStyle w:val="ListContinue4"/>
            <w:numPr>
              <w:numId w:val="52"/>
            </w:numPr>
            <w:spacing w:after="200"/>
            <w:ind w:left="922" w:hanging="274"/>
            <w:jc w:val="both"/>
          </w:pPr>
        </w:pPrChange>
      </w:pPr>
      <w:r w:rsidRPr="000D5CD5">
        <w:rPr>
          <w:rFonts w:ascii="Arial" w:hAnsi="Arial"/>
          <w:sz w:val="24"/>
        </w:rPr>
        <w:t xml:space="preserve">Also, the TSP shall indicate any other schemes that are part of or impact the UVLS programs such as related generation protection, islanding schemes, automatic load restoration schemes, automatic capacitor/reactor switching, and </w:t>
      </w:r>
      <w:del w:id="856" w:author="CDW" w:date="2017-07-31T13:09:00Z">
        <w:r w:rsidRPr="000D5CD5">
          <w:rPr>
            <w:rFonts w:ascii="Arial" w:hAnsi="Arial"/>
            <w:sz w:val="24"/>
          </w:rPr>
          <w:delText>Special Protection Systems.</w:delText>
        </w:r>
      </w:del>
      <w:ins w:id="857" w:author="CDW" w:date="2017-07-31T13:09:00Z">
        <w:r w:rsidR="00C039E7">
          <w:rPr>
            <w:rFonts w:ascii="Arial" w:hAnsi="Arial"/>
            <w:sz w:val="24"/>
          </w:rPr>
          <w:t>RAS</w:t>
        </w:r>
        <w:r w:rsidR="00387BE4">
          <w:rPr>
            <w:rFonts w:ascii="Arial" w:hAnsi="Arial"/>
            <w:sz w:val="24"/>
          </w:rPr>
          <w:t>s</w:t>
        </w:r>
        <w:r w:rsidRPr="000D5CD5">
          <w:rPr>
            <w:rFonts w:ascii="Arial" w:hAnsi="Arial"/>
            <w:sz w:val="24"/>
          </w:rPr>
          <w:t>.</w:t>
        </w:r>
      </w:ins>
      <w:r w:rsidRPr="000D5CD5">
        <w:rPr>
          <w:rFonts w:ascii="Arial" w:hAnsi="Arial"/>
          <w:sz w:val="24"/>
        </w:rPr>
        <w:t xml:space="preserve">  </w:t>
      </w:r>
    </w:p>
    <w:p w14:paraId="5D0D363D" w14:textId="4BE3CF14" w:rsidR="00896F81" w:rsidRPr="000D5CD5" w:rsidRDefault="00896F81">
      <w:pPr>
        <w:pStyle w:val="ListContinue4"/>
        <w:spacing w:after="200"/>
        <w:ind w:left="648"/>
        <w:jc w:val="both"/>
        <w:rPr>
          <w:rFonts w:ascii="Arial" w:hAnsi="Arial"/>
          <w:sz w:val="24"/>
        </w:rPr>
        <w:pPrChange w:id="858" w:author="Conto, Jose" w:date="2017-10-31T09:47:00Z">
          <w:pPr>
            <w:pStyle w:val="ListContinue4"/>
            <w:numPr>
              <w:numId w:val="52"/>
            </w:numPr>
            <w:spacing w:after="200"/>
            <w:ind w:left="922" w:hanging="274"/>
            <w:jc w:val="both"/>
          </w:pPr>
        </w:pPrChange>
      </w:pPr>
      <w:r w:rsidRPr="000D5CD5">
        <w:rPr>
          <w:rFonts w:ascii="Arial" w:hAnsi="Arial"/>
          <w:sz w:val="24"/>
        </w:rPr>
        <w:t xml:space="preserve">The model </w:t>
      </w:r>
      <w:r w:rsidR="00F4037B" w:rsidRPr="000D5CD5">
        <w:rPr>
          <w:rFonts w:ascii="Arial" w:hAnsi="Arial"/>
          <w:sz w:val="24"/>
        </w:rPr>
        <w:t xml:space="preserve">shall </w:t>
      </w:r>
      <w:r w:rsidRPr="000D5CD5">
        <w:rPr>
          <w:rFonts w:ascii="Arial" w:hAnsi="Arial"/>
          <w:sz w:val="24"/>
        </w:rPr>
        <w:t>contain the necessary information to properly represent the under</w:t>
      </w:r>
      <w:r w:rsidR="00CE35FB" w:rsidRPr="000D5CD5">
        <w:rPr>
          <w:rFonts w:ascii="Arial" w:hAnsi="Arial"/>
          <w:sz w:val="24"/>
        </w:rPr>
        <w:t xml:space="preserve"> </w:t>
      </w:r>
      <w:r w:rsidRPr="000D5CD5">
        <w:rPr>
          <w:rFonts w:ascii="Arial" w:hAnsi="Arial"/>
          <w:sz w:val="24"/>
        </w:rPr>
        <w:t>voltage relay actions in a dynamic study, including:</w:t>
      </w:r>
    </w:p>
    <w:p w14:paraId="5EE6B6F9" w14:textId="369776C8" w:rsidR="00896F81" w:rsidRDefault="00C00322">
      <w:pPr>
        <w:pStyle w:val="Hdng3BodyText"/>
        <w:numPr>
          <w:ilvl w:val="0"/>
          <w:numId w:val="55"/>
        </w:numPr>
        <w:spacing w:after="200"/>
        <w:jc w:val="both"/>
        <w:pPrChange w:id="859" w:author="Conto, Jose" w:date="2017-10-31T09:47:00Z">
          <w:pPr>
            <w:pStyle w:val="Hdng3BodyText"/>
            <w:numPr>
              <w:numId w:val="24"/>
            </w:numPr>
            <w:spacing w:after="200"/>
            <w:ind w:left="2434" w:hanging="274"/>
            <w:jc w:val="both"/>
          </w:pPr>
        </w:pPrChange>
      </w:pPr>
      <w:r>
        <w:t xml:space="preserve">Location </w:t>
      </w:r>
      <w:r w:rsidRPr="00C00322">
        <w:t xml:space="preserve">(bus number and/or load ID) of load to be </w:t>
      </w:r>
      <w:r w:rsidR="00777E67" w:rsidRPr="00C00322">
        <w:t>interrupted</w:t>
      </w:r>
      <w:r w:rsidR="00896F81">
        <w:t>.</w:t>
      </w:r>
    </w:p>
    <w:p w14:paraId="54064F1D" w14:textId="3019C55E" w:rsidR="00896F81" w:rsidRDefault="00A14389">
      <w:pPr>
        <w:pStyle w:val="Hdng3BodyText"/>
        <w:numPr>
          <w:ilvl w:val="0"/>
          <w:numId w:val="55"/>
        </w:numPr>
        <w:spacing w:after="200"/>
        <w:jc w:val="both"/>
        <w:pPrChange w:id="860" w:author="Conto, Jose" w:date="2017-10-31T09:47:00Z">
          <w:pPr>
            <w:pStyle w:val="Hdng3BodyText"/>
            <w:numPr>
              <w:numId w:val="24"/>
            </w:numPr>
            <w:spacing w:after="200"/>
            <w:ind w:left="2434" w:hanging="274"/>
            <w:jc w:val="both"/>
          </w:pPr>
        </w:pPrChange>
      </w:pPr>
      <w:r>
        <w:t>Fraction</w:t>
      </w:r>
      <w:r w:rsidR="00896F81">
        <w:t xml:space="preserve"> of load to be interrupted.</w:t>
      </w:r>
    </w:p>
    <w:p w14:paraId="1115F184" w14:textId="77777777" w:rsidR="00896F81" w:rsidRDefault="00896F81">
      <w:pPr>
        <w:pStyle w:val="Hdng3BodyText"/>
        <w:numPr>
          <w:ilvl w:val="0"/>
          <w:numId w:val="55"/>
        </w:numPr>
        <w:spacing w:after="200"/>
        <w:jc w:val="both"/>
        <w:pPrChange w:id="861" w:author="Conto, Jose" w:date="2017-10-31T09:47:00Z">
          <w:pPr>
            <w:pStyle w:val="Hdng3BodyText"/>
            <w:numPr>
              <w:numId w:val="24"/>
            </w:numPr>
            <w:spacing w:after="200"/>
            <w:ind w:left="2434" w:hanging="274"/>
            <w:jc w:val="both"/>
          </w:pPr>
        </w:pPrChange>
      </w:pPr>
      <w:r>
        <w:t>Corresponding voltage set points.</w:t>
      </w:r>
    </w:p>
    <w:p w14:paraId="11DF1099" w14:textId="67B56C88" w:rsidR="00896F81" w:rsidRDefault="00896F81">
      <w:pPr>
        <w:pStyle w:val="Hdng3BodyText"/>
        <w:numPr>
          <w:ilvl w:val="0"/>
          <w:numId w:val="55"/>
        </w:numPr>
        <w:spacing w:after="200"/>
        <w:jc w:val="both"/>
        <w:pPrChange w:id="862" w:author="Conto, Jose" w:date="2017-10-31T09:47:00Z">
          <w:pPr>
            <w:pStyle w:val="Hdng3BodyText"/>
            <w:numPr>
              <w:numId w:val="24"/>
            </w:numPr>
            <w:spacing w:after="200"/>
            <w:ind w:left="2434" w:hanging="274"/>
            <w:jc w:val="both"/>
          </w:pPr>
        </w:pPrChange>
      </w:pPr>
      <w:r>
        <w:t>Overall scheme clearing times (</w:t>
      </w:r>
      <w:r w:rsidR="00A14389">
        <w:t xml:space="preserve">including </w:t>
      </w:r>
      <w:r>
        <w:t>all time delays, breaker clearing times, etc</w:t>
      </w:r>
      <w:r w:rsidR="00BC071F">
        <w:t>.</w:t>
      </w:r>
      <w:r>
        <w:t>).</w:t>
      </w:r>
    </w:p>
    <w:p w14:paraId="6B387752" w14:textId="0380189F" w:rsidR="00896F81" w:rsidRDefault="00896F81">
      <w:pPr>
        <w:pStyle w:val="ListContinue4"/>
        <w:spacing w:after="200"/>
        <w:ind w:left="648"/>
        <w:jc w:val="both"/>
        <w:rPr>
          <w:rFonts w:ascii="Arial" w:hAnsi="Arial"/>
          <w:sz w:val="24"/>
        </w:rPr>
        <w:pPrChange w:id="863" w:author="Conto, Jose" w:date="2017-10-31T09:46:00Z">
          <w:pPr>
            <w:pStyle w:val="ListContinue4"/>
            <w:numPr>
              <w:numId w:val="52"/>
            </w:numPr>
            <w:spacing w:after="200"/>
            <w:ind w:left="922" w:hanging="274"/>
            <w:jc w:val="both"/>
          </w:pPr>
        </w:pPrChange>
      </w:pPr>
      <w:r>
        <w:rPr>
          <w:rFonts w:ascii="Arial" w:hAnsi="Arial"/>
          <w:sz w:val="24"/>
        </w:rPr>
        <w:t>All UVLS data</w:t>
      </w:r>
      <w:r w:rsidR="007011BE">
        <w:rPr>
          <w:rFonts w:ascii="Arial" w:hAnsi="Arial"/>
          <w:sz w:val="24"/>
        </w:rPr>
        <w:t xml:space="preserve"> from the responsible entities</w:t>
      </w:r>
      <w:r>
        <w:rPr>
          <w:rFonts w:ascii="Arial" w:hAnsi="Arial"/>
          <w:sz w:val="24"/>
        </w:rPr>
        <w:t xml:space="preserve"> will be documented in the annual Stability Book.</w:t>
      </w:r>
    </w:p>
    <w:p w14:paraId="70467BD9" w14:textId="77777777" w:rsidR="00896F81" w:rsidRDefault="00896F81" w:rsidP="007D3514">
      <w:pPr>
        <w:pStyle w:val="Heading3"/>
        <w:numPr>
          <w:ilvl w:val="0"/>
          <w:numId w:val="12"/>
        </w:numPr>
        <w:spacing w:before="240" w:after="200"/>
        <w:ind w:firstLine="0"/>
        <w:jc w:val="both"/>
      </w:pPr>
      <w:bookmarkStart w:id="864" w:name="_Toc402354561"/>
      <w:bookmarkStart w:id="865" w:name="_Toc497918301"/>
      <w:r>
        <w:lastRenderedPageBreak/>
        <w:t>Protective Relay Data</w:t>
      </w:r>
      <w:bookmarkEnd w:id="864"/>
      <w:bookmarkEnd w:id="865"/>
    </w:p>
    <w:p w14:paraId="5B0A25CC" w14:textId="7CF71E48" w:rsidR="00896F81" w:rsidRDefault="00896F81" w:rsidP="004C3519">
      <w:pPr>
        <w:pStyle w:val="ListContinue5"/>
        <w:spacing w:after="200"/>
        <w:ind w:left="720"/>
        <w:jc w:val="both"/>
        <w:rPr>
          <w:rFonts w:ascii="Arial" w:hAnsi="Arial"/>
          <w:sz w:val="24"/>
        </w:rPr>
      </w:pPr>
      <w:r>
        <w:rPr>
          <w:rFonts w:ascii="Arial" w:hAnsi="Arial"/>
          <w:sz w:val="24"/>
        </w:rPr>
        <w:t xml:space="preserve">The operation of protection, control, and </w:t>
      </w:r>
      <w:del w:id="866" w:author="CDW" w:date="2017-07-31T13:09:00Z">
        <w:r>
          <w:rPr>
            <w:rFonts w:ascii="Arial" w:hAnsi="Arial"/>
            <w:sz w:val="24"/>
          </w:rPr>
          <w:delText>special protection</w:delText>
        </w:r>
      </w:del>
      <w:ins w:id="867" w:author="CDW" w:date="2017-07-31T13:09:00Z">
        <w:r w:rsidR="00387BE4">
          <w:rPr>
            <w:rFonts w:ascii="Arial" w:hAnsi="Arial"/>
            <w:sz w:val="24"/>
          </w:rPr>
          <w:t>RAS</w:t>
        </w:r>
      </w:ins>
      <w:r>
        <w:rPr>
          <w:rFonts w:ascii="Arial" w:hAnsi="Arial"/>
          <w:sz w:val="24"/>
        </w:rPr>
        <w:t xml:space="preserve"> systems can affect the dynamic performance of the ERCOT system during and following contingencies.  Planning, documenting, maintaining, or other activities associated with these systems is outside the scope of the DWG.  However, because they can affect dynamic performance, the DWG should, on an as needed basis, identify and document protection, control, and </w:t>
      </w:r>
      <w:del w:id="868" w:author="CDW" w:date="2017-07-31T13:09:00Z">
        <w:r>
          <w:rPr>
            <w:rFonts w:ascii="Arial" w:hAnsi="Arial"/>
            <w:sz w:val="24"/>
          </w:rPr>
          <w:delText>special protection</w:delText>
        </w:r>
      </w:del>
      <w:ins w:id="869" w:author="CDW" w:date="2017-07-31T13:09:00Z">
        <w:r w:rsidR="00387BE4">
          <w:rPr>
            <w:rFonts w:ascii="Arial" w:hAnsi="Arial"/>
            <w:sz w:val="24"/>
          </w:rPr>
          <w:t>RAS</w:t>
        </w:r>
      </w:ins>
      <w:r>
        <w:rPr>
          <w:rFonts w:ascii="Arial" w:hAnsi="Arial"/>
          <w:sz w:val="24"/>
        </w:rPr>
        <w:t xml:space="preserve"> systems</w:t>
      </w:r>
      <w:r w:rsidR="00BD6C49">
        <w:rPr>
          <w:rFonts w:ascii="Arial" w:hAnsi="Arial"/>
          <w:sz w:val="24"/>
        </w:rPr>
        <w:t xml:space="preserve"> for inclusion to its dynamic data sets</w:t>
      </w:r>
      <w:r>
        <w:rPr>
          <w:rFonts w:ascii="Arial" w:hAnsi="Arial"/>
          <w:sz w:val="24"/>
        </w:rPr>
        <w:t xml:space="preserve">.  </w:t>
      </w:r>
      <w:r w:rsidR="00E12764">
        <w:rPr>
          <w:rFonts w:ascii="Arial" w:hAnsi="Arial"/>
          <w:sz w:val="24"/>
        </w:rPr>
        <w:t>Identification of</w:t>
      </w:r>
      <w:r w:rsidR="00BD6C49">
        <w:rPr>
          <w:rFonts w:ascii="Arial" w:hAnsi="Arial"/>
          <w:sz w:val="24"/>
        </w:rPr>
        <w:t xml:space="preserve"> these protection systems </w:t>
      </w:r>
      <w:r>
        <w:rPr>
          <w:rFonts w:ascii="Arial" w:hAnsi="Arial"/>
          <w:sz w:val="24"/>
        </w:rPr>
        <w:t>will normally require the assistance of individuals or groups outside the DWG.  The specific information to be considered for inclusion will depend on the type, purpose, and scope of study.</w:t>
      </w:r>
    </w:p>
    <w:p w14:paraId="2F58E797" w14:textId="6C4666D3" w:rsidR="00896F81" w:rsidRDefault="00896F81" w:rsidP="00E62E0B">
      <w:pPr>
        <w:pStyle w:val="ListContinue5"/>
        <w:spacing w:after="200"/>
        <w:ind w:left="720"/>
        <w:jc w:val="both"/>
        <w:rPr>
          <w:rFonts w:ascii="Arial" w:hAnsi="Arial"/>
          <w:sz w:val="24"/>
        </w:rPr>
      </w:pPr>
      <w:r>
        <w:rPr>
          <w:rFonts w:ascii="Arial" w:hAnsi="Arial"/>
          <w:sz w:val="24"/>
        </w:rPr>
        <w:t xml:space="preserve">Protection, control, and </w:t>
      </w:r>
      <w:del w:id="870" w:author="CDW" w:date="2017-07-31T13:09:00Z">
        <w:r>
          <w:rPr>
            <w:rFonts w:ascii="Arial" w:hAnsi="Arial"/>
            <w:sz w:val="24"/>
          </w:rPr>
          <w:delText>special protection</w:delText>
        </w:r>
      </w:del>
      <w:ins w:id="871" w:author="CDW" w:date="2017-07-31T13:09:00Z">
        <w:r w:rsidR="00387BE4">
          <w:rPr>
            <w:rFonts w:ascii="Arial" w:hAnsi="Arial"/>
            <w:sz w:val="24"/>
          </w:rPr>
          <w:t>RAS</w:t>
        </w:r>
      </w:ins>
      <w:r>
        <w:rPr>
          <w:rFonts w:ascii="Arial" w:hAnsi="Arial"/>
          <w:sz w:val="24"/>
        </w:rPr>
        <w:t xml:space="preserve"> systems included in the DWG database should be in the form of a</w:t>
      </w:r>
      <w:r w:rsidR="00B55B85">
        <w:rPr>
          <w:rFonts w:ascii="Arial" w:hAnsi="Arial"/>
          <w:sz w:val="24"/>
        </w:rPr>
        <w:t xml:space="preserve"> </w:t>
      </w:r>
      <w:r w:rsidR="00036EFE">
        <w:rPr>
          <w:rFonts w:ascii="Arial" w:hAnsi="Arial"/>
          <w:sz w:val="24"/>
        </w:rPr>
        <w:t xml:space="preserve">dynamic </w:t>
      </w:r>
      <w:r>
        <w:rPr>
          <w:rFonts w:ascii="Arial" w:hAnsi="Arial"/>
          <w:sz w:val="24"/>
        </w:rPr>
        <w:t>model</w:t>
      </w:r>
      <w:r w:rsidR="00380340">
        <w:rPr>
          <w:rFonts w:ascii="Arial" w:hAnsi="Arial"/>
          <w:sz w:val="24"/>
        </w:rPr>
        <w:t xml:space="preserve"> and shall be </w:t>
      </w:r>
      <w:r w:rsidR="00380340" w:rsidRPr="003A5F78">
        <w:rPr>
          <w:rFonts w:ascii="Arial" w:hAnsi="Arial"/>
          <w:sz w:val="24"/>
        </w:rPr>
        <w:t>compatible with the software listed in section 3.1.1</w:t>
      </w:r>
      <w:r w:rsidR="00506172">
        <w:rPr>
          <w:rFonts w:ascii="Arial" w:hAnsi="Arial"/>
          <w:sz w:val="24"/>
        </w:rPr>
        <w:t>.</w:t>
      </w:r>
      <w:r>
        <w:rPr>
          <w:rFonts w:ascii="Arial" w:hAnsi="Arial"/>
          <w:sz w:val="24"/>
        </w:rPr>
        <w:t xml:space="preserve">  Protection, control, and </w:t>
      </w:r>
      <w:del w:id="872" w:author="CDW" w:date="2017-07-31T13:09:00Z">
        <w:r>
          <w:rPr>
            <w:rFonts w:ascii="Arial" w:hAnsi="Arial"/>
            <w:sz w:val="24"/>
          </w:rPr>
          <w:delText>special protection</w:delText>
        </w:r>
      </w:del>
      <w:ins w:id="873" w:author="CDW" w:date="2017-07-31T13:09:00Z">
        <w:r w:rsidR="00387BE4">
          <w:rPr>
            <w:rFonts w:ascii="Arial" w:hAnsi="Arial"/>
            <w:sz w:val="24"/>
          </w:rPr>
          <w:t>RAS</w:t>
        </w:r>
      </w:ins>
      <w:r>
        <w:rPr>
          <w:rFonts w:ascii="Arial" w:hAnsi="Arial"/>
          <w:sz w:val="24"/>
        </w:rPr>
        <w:t xml:space="preserve"> systems adequately modeled for dynamic purposes by other working groups only need to be referenced in the DWG study reports.</w:t>
      </w:r>
    </w:p>
    <w:p w14:paraId="00B95597" w14:textId="63E39780" w:rsidR="00896F81" w:rsidRDefault="00896F81" w:rsidP="004C3519">
      <w:pPr>
        <w:pStyle w:val="ListContinue5"/>
        <w:spacing w:after="200"/>
        <w:ind w:left="720"/>
        <w:jc w:val="both"/>
        <w:rPr>
          <w:rFonts w:ascii="Arial" w:hAnsi="Arial"/>
          <w:sz w:val="24"/>
        </w:rPr>
      </w:pPr>
      <w:r>
        <w:rPr>
          <w:rFonts w:ascii="Arial" w:hAnsi="Arial"/>
          <w:sz w:val="24"/>
        </w:rPr>
        <w:t xml:space="preserve">The DWG member, as part of the annual database update, shall review and update as necessary protection, control, and </w:t>
      </w:r>
      <w:del w:id="874" w:author="CDW" w:date="2017-07-31T13:09:00Z">
        <w:r>
          <w:rPr>
            <w:rFonts w:ascii="Arial" w:hAnsi="Arial"/>
            <w:sz w:val="24"/>
          </w:rPr>
          <w:delText>special protection</w:delText>
        </w:r>
      </w:del>
      <w:ins w:id="875" w:author="CDW" w:date="2017-07-31T13:09:00Z">
        <w:r w:rsidR="00387BE4">
          <w:rPr>
            <w:rFonts w:ascii="Arial" w:hAnsi="Arial"/>
            <w:sz w:val="24"/>
          </w:rPr>
          <w:t>RAS</w:t>
        </w:r>
      </w:ins>
      <w:r>
        <w:rPr>
          <w:rFonts w:ascii="Arial" w:hAnsi="Arial"/>
          <w:sz w:val="24"/>
        </w:rPr>
        <w:t xml:space="preserve"> systems already in the DWG database.  This review should include evaluating the existing data for applicability and accuracy.  </w:t>
      </w:r>
    </w:p>
    <w:p w14:paraId="61152B24" w14:textId="77777777" w:rsidR="00051806" w:rsidRDefault="00051806" w:rsidP="004C3519">
      <w:pPr>
        <w:pStyle w:val="ListContinue5"/>
        <w:spacing w:after="200"/>
        <w:ind w:left="720"/>
        <w:jc w:val="both"/>
        <w:rPr>
          <w:rFonts w:ascii="Arial" w:hAnsi="Arial"/>
          <w:sz w:val="24"/>
        </w:rPr>
      </w:pPr>
      <w:r>
        <w:rPr>
          <w:rFonts w:ascii="Arial" w:hAnsi="Arial"/>
          <w:sz w:val="24"/>
        </w:rPr>
        <w:t>Protective relay data included in a DWG flat start case shall be documented in the Stability Book.</w:t>
      </w:r>
    </w:p>
    <w:p w14:paraId="0424E125" w14:textId="42EE2087" w:rsidR="00896F81" w:rsidRDefault="00896F81" w:rsidP="007D3514">
      <w:pPr>
        <w:pStyle w:val="Heading3"/>
        <w:numPr>
          <w:ilvl w:val="0"/>
          <w:numId w:val="12"/>
        </w:numPr>
        <w:spacing w:after="200"/>
        <w:ind w:firstLine="0"/>
        <w:jc w:val="both"/>
      </w:pPr>
      <w:bookmarkStart w:id="876" w:name="_Toc402354562"/>
      <w:bookmarkStart w:id="877" w:name="_Toc497918302"/>
      <w:r>
        <w:t>Load Model Data</w:t>
      </w:r>
      <w:bookmarkEnd w:id="876"/>
      <w:bookmarkEnd w:id="877"/>
      <w:r w:rsidR="00717F84">
        <w:t xml:space="preserve"> </w:t>
      </w:r>
    </w:p>
    <w:p w14:paraId="15DDF7F3" w14:textId="77777777" w:rsidR="00896F81" w:rsidRDefault="00896F81" w:rsidP="00ED07AE">
      <w:pPr>
        <w:pStyle w:val="ListContinue2"/>
        <w:jc w:val="both"/>
        <w:rPr>
          <w:rFonts w:ascii="Arial" w:hAnsi="Arial"/>
          <w:i/>
          <w:sz w:val="24"/>
        </w:rPr>
      </w:pPr>
      <w:r>
        <w:rPr>
          <w:rFonts w:ascii="Arial" w:hAnsi="Arial"/>
          <w:i/>
          <w:sz w:val="24"/>
        </w:rPr>
        <w:t xml:space="preserve">Note: This section addresses the requirements stated in </w:t>
      </w:r>
      <w:r w:rsidR="003E461D">
        <w:rPr>
          <w:rFonts w:ascii="Arial" w:hAnsi="Arial"/>
          <w:i/>
          <w:sz w:val="24"/>
        </w:rPr>
        <w:t xml:space="preserve">R1 of </w:t>
      </w:r>
      <w:r>
        <w:rPr>
          <w:rFonts w:ascii="Arial" w:hAnsi="Arial"/>
          <w:i/>
          <w:sz w:val="24"/>
        </w:rPr>
        <w:t xml:space="preserve">NERC Standard </w:t>
      </w:r>
      <w:r w:rsidR="000C24F5">
        <w:rPr>
          <w:rFonts w:ascii="Arial" w:hAnsi="Arial"/>
          <w:i/>
          <w:sz w:val="24"/>
        </w:rPr>
        <w:t xml:space="preserve">MOD 032-1 </w:t>
      </w:r>
      <w:r w:rsidR="003E461D">
        <w:rPr>
          <w:rFonts w:ascii="Arial" w:hAnsi="Arial"/>
          <w:i/>
          <w:sz w:val="24"/>
        </w:rPr>
        <w:t xml:space="preserve">and R2.4.1 of NERC Standard </w:t>
      </w:r>
      <w:r w:rsidR="00531E48">
        <w:rPr>
          <w:rFonts w:ascii="Arial" w:hAnsi="Arial"/>
          <w:i/>
          <w:sz w:val="24"/>
        </w:rPr>
        <w:t>TP</w:t>
      </w:r>
      <w:r w:rsidR="000C24F5">
        <w:rPr>
          <w:rFonts w:ascii="Arial" w:hAnsi="Arial"/>
          <w:i/>
          <w:sz w:val="24"/>
        </w:rPr>
        <w:t>L</w:t>
      </w:r>
      <w:r w:rsidR="00531E48">
        <w:rPr>
          <w:rFonts w:ascii="Arial" w:hAnsi="Arial"/>
          <w:i/>
          <w:sz w:val="24"/>
        </w:rPr>
        <w:t>-001-4</w:t>
      </w:r>
      <w:r>
        <w:rPr>
          <w:rFonts w:ascii="Arial" w:hAnsi="Arial"/>
          <w:i/>
          <w:sz w:val="24"/>
        </w:rPr>
        <w:t>.</w:t>
      </w:r>
    </w:p>
    <w:p w14:paraId="7F7DDEE5" w14:textId="77777777" w:rsidR="00CE35FB" w:rsidRDefault="00896F81" w:rsidP="00B9077F">
      <w:pPr>
        <w:pStyle w:val="ListContinue5"/>
        <w:spacing w:after="200"/>
        <w:ind w:left="720"/>
        <w:jc w:val="both"/>
        <w:rPr>
          <w:rFonts w:ascii="Arial" w:hAnsi="Arial"/>
          <w:sz w:val="24"/>
        </w:rPr>
      </w:pPr>
      <w:r w:rsidRPr="00E62E0B">
        <w:rPr>
          <w:rFonts w:ascii="Arial" w:hAnsi="Arial"/>
          <w:sz w:val="24"/>
        </w:rPr>
        <w:t xml:space="preserve">Another key component of any dynamic study is the load model and its representation as a function of changing frequency or voltage.  The load model can have a significant effect on results of dynamic analysis.  For this reason, it is important to use an appropriate </w:t>
      </w:r>
      <w:r w:rsidR="009919FF">
        <w:rPr>
          <w:rFonts w:ascii="Arial" w:hAnsi="Arial"/>
          <w:sz w:val="24"/>
        </w:rPr>
        <w:t xml:space="preserve">load </w:t>
      </w:r>
      <w:r w:rsidRPr="00E62E0B">
        <w:rPr>
          <w:rFonts w:ascii="Arial" w:hAnsi="Arial"/>
          <w:sz w:val="24"/>
        </w:rPr>
        <w:t>model during the study.</w:t>
      </w:r>
      <w:r w:rsidR="00445D22" w:rsidRPr="00E62E0B">
        <w:rPr>
          <w:rFonts w:ascii="Arial" w:hAnsi="Arial"/>
          <w:sz w:val="24"/>
        </w:rPr>
        <w:t xml:space="preserve">  </w:t>
      </w:r>
    </w:p>
    <w:p w14:paraId="1ADCEB2F" w14:textId="13387C9B" w:rsidR="002703EE" w:rsidRDefault="005A62DD" w:rsidP="00350619">
      <w:pPr>
        <w:pStyle w:val="ListContinue5"/>
        <w:spacing w:after="200"/>
        <w:ind w:left="720"/>
        <w:jc w:val="both"/>
        <w:rPr>
          <w:rFonts w:ascii="Arial" w:hAnsi="Arial"/>
          <w:sz w:val="24"/>
        </w:rPr>
      </w:pPr>
      <w:r>
        <w:rPr>
          <w:rFonts w:ascii="Arial" w:hAnsi="Arial"/>
          <w:sz w:val="24"/>
        </w:rPr>
        <w:t xml:space="preserve">DWG shall review and update </w:t>
      </w:r>
      <w:del w:id="878" w:author="Conto, Jose" w:date="2017-10-31T10:07:00Z">
        <w:r w:rsidR="00896F81" w:rsidRPr="00E62E0B" w:rsidDel="00FD30F2">
          <w:rPr>
            <w:rFonts w:ascii="Arial" w:hAnsi="Arial"/>
            <w:sz w:val="24"/>
          </w:rPr>
          <w:delText>standard</w:delText>
        </w:r>
        <w:r w:rsidR="00B9077F" w:rsidDel="00FD30F2">
          <w:rPr>
            <w:rFonts w:ascii="Arial" w:hAnsi="Arial"/>
            <w:sz w:val="24"/>
          </w:rPr>
          <w:delText xml:space="preserve"> </w:delText>
        </w:r>
      </w:del>
      <w:ins w:id="879" w:author="Conto, Jose" w:date="2017-10-31T10:07:00Z">
        <w:r w:rsidR="00FD30F2">
          <w:rPr>
            <w:rFonts w:ascii="Arial" w:hAnsi="Arial"/>
            <w:sz w:val="24"/>
          </w:rPr>
          <w:t xml:space="preserve">static </w:t>
        </w:r>
      </w:ins>
      <w:r w:rsidR="00896F81" w:rsidRPr="00E62E0B">
        <w:rPr>
          <w:rFonts w:ascii="Arial" w:hAnsi="Arial"/>
          <w:sz w:val="24"/>
        </w:rPr>
        <w:t>load models for each area, composed of a mix of constant impedance</w:t>
      </w:r>
      <w:r w:rsidR="00E62E0B">
        <w:rPr>
          <w:rFonts w:ascii="Arial" w:hAnsi="Arial"/>
          <w:sz w:val="24"/>
        </w:rPr>
        <w:t xml:space="preserve"> </w:t>
      </w:r>
      <w:r w:rsidR="00036EFE" w:rsidRPr="00E62E0B">
        <w:rPr>
          <w:rFonts w:ascii="Arial" w:hAnsi="Arial"/>
          <w:sz w:val="24"/>
        </w:rPr>
        <w:t>(Z)</w:t>
      </w:r>
      <w:r w:rsidR="00896F81" w:rsidRPr="00E62E0B">
        <w:rPr>
          <w:rFonts w:ascii="Arial" w:hAnsi="Arial"/>
          <w:sz w:val="24"/>
        </w:rPr>
        <w:t>, constant current</w:t>
      </w:r>
      <w:r w:rsidR="00036EFE" w:rsidRPr="00E62E0B">
        <w:rPr>
          <w:rFonts w:ascii="Arial" w:hAnsi="Arial"/>
          <w:sz w:val="24"/>
        </w:rPr>
        <w:t xml:space="preserve"> (I)</w:t>
      </w:r>
      <w:r w:rsidR="00896F81" w:rsidRPr="00E62E0B">
        <w:rPr>
          <w:rFonts w:ascii="Arial" w:hAnsi="Arial"/>
          <w:sz w:val="24"/>
        </w:rPr>
        <w:t>, and constant power</w:t>
      </w:r>
      <w:r w:rsidR="00036EFE" w:rsidRPr="00E62E0B">
        <w:rPr>
          <w:rFonts w:ascii="Arial" w:hAnsi="Arial"/>
          <w:sz w:val="24"/>
        </w:rPr>
        <w:t xml:space="preserve"> (P)</w:t>
      </w:r>
      <w:r w:rsidR="00896F81" w:rsidRPr="00E62E0B">
        <w:rPr>
          <w:rFonts w:ascii="Arial" w:hAnsi="Arial"/>
          <w:sz w:val="24"/>
        </w:rPr>
        <w:t xml:space="preserve"> </w:t>
      </w:r>
      <w:r w:rsidR="00445D22" w:rsidRPr="00E62E0B">
        <w:rPr>
          <w:rFonts w:ascii="Arial" w:hAnsi="Arial"/>
          <w:sz w:val="24"/>
        </w:rPr>
        <w:t xml:space="preserve">representations, </w:t>
      </w:r>
      <w:r w:rsidR="00036EFE" w:rsidRPr="00E62E0B">
        <w:rPr>
          <w:rFonts w:ascii="Arial" w:hAnsi="Arial"/>
          <w:sz w:val="24"/>
        </w:rPr>
        <w:t>known as ZIP models</w:t>
      </w:r>
      <w:r w:rsidR="000E2692">
        <w:rPr>
          <w:rFonts w:ascii="Arial" w:hAnsi="Arial"/>
          <w:sz w:val="24"/>
        </w:rPr>
        <w:t xml:space="preserve">. </w:t>
      </w:r>
      <w:r w:rsidR="00445D22" w:rsidRPr="00E62E0B">
        <w:rPr>
          <w:rFonts w:ascii="Arial" w:hAnsi="Arial"/>
          <w:sz w:val="24"/>
        </w:rPr>
        <w:t xml:space="preserve"> PSS/E CONL activity is used to </w:t>
      </w:r>
      <w:r w:rsidR="000E2692">
        <w:rPr>
          <w:rFonts w:ascii="Arial" w:hAnsi="Arial"/>
          <w:sz w:val="24"/>
        </w:rPr>
        <w:t>incorporate</w:t>
      </w:r>
      <w:r w:rsidR="00445D22" w:rsidRPr="00E62E0B">
        <w:rPr>
          <w:rFonts w:ascii="Arial" w:hAnsi="Arial"/>
          <w:sz w:val="24"/>
        </w:rPr>
        <w:t xml:space="preserve"> the ZIP model</w:t>
      </w:r>
      <w:r w:rsidR="000E2692">
        <w:rPr>
          <w:rFonts w:ascii="Arial" w:hAnsi="Arial"/>
          <w:sz w:val="24"/>
        </w:rPr>
        <w:t>s into a PSS/E study</w:t>
      </w:r>
      <w:r w:rsidR="00896F81" w:rsidRPr="00E62E0B">
        <w:rPr>
          <w:rFonts w:ascii="Arial" w:hAnsi="Arial"/>
          <w:sz w:val="24"/>
        </w:rPr>
        <w:t>.</w:t>
      </w:r>
      <w:r w:rsidR="000F4EE2" w:rsidRPr="00E62E0B">
        <w:rPr>
          <w:rFonts w:ascii="Arial" w:hAnsi="Arial"/>
          <w:sz w:val="24"/>
        </w:rPr>
        <w:t xml:space="preserve"> </w:t>
      </w:r>
      <w:r>
        <w:rPr>
          <w:rFonts w:ascii="Arial" w:hAnsi="Arial"/>
          <w:sz w:val="24"/>
        </w:rPr>
        <w:t xml:space="preserve"> </w:t>
      </w:r>
    </w:p>
    <w:p w14:paraId="28372472" w14:textId="0EFDC7B1" w:rsidR="00610526" w:rsidRDefault="002703EE" w:rsidP="002703EE">
      <w:pPr>
        <w:pStyle w:val="ListContinue5"/>
        <w:spacing w:after="200"/>
        <w:ind w:left="720"/>
        <w:jc w:val="both"/>
        <w:rPr>
          <w:rFonts w:ascii="Arial" w:hAnsi="Arial"/>
          <w:sz w:val="24"/>
        </w:rPr>
      </w:pPr>
      <w:r>
        <w:rPr>
          <w:rFonts w:ascii="Arial" w:hAnsi="Arial"/>
          <w:sz w:val="24"/>
        </w:rPr>
        <w:t xml:space="preserve">Additional </w:t>
      </w:r>
      <w:ins w:id="880" w:author="Conto, Jose" w:date="2017-10-31T10:09:00Z">
        <w:r w:rsidR="00FD30F2">
          <w:rPr>
            <w:rFonts w:ascii="Arial" w:hAnsi="Arial"/>
            <w:sz w:val="24"/>
          </w:rPr>
          <w:t>detail</w:t>
        </w:r>
      </w:ins>
      <w:ins w:id="881" w:author="PGDTF 102517" w:date="2017-11-07T14:42:00Z">
        <w:r w:rsidR="003F390B">
          <w:rPr>
            <w:rFonts w:ascii="Arial" w:hAnsi="Arial"/>
            <w:sz w:val="24"/>
          </w:rPr>
          <w:t>ed</w:t>
        </w:r>
      </w:ins>
      <w:ins w:id="882" w:author="Conto, Jose" w:date="2017-10-31T10:09:00Z">
        <w:r w:rsidR="00FD30F2">
          <w:rPr>
            <w:rFonts w:ascii="Arial" w:hAnsi="Arial"/>
            <w:sz w:val="24"/>
          </w:rPr>
          <w:t xml:space="preserve"> data for dynamic </w:t>
        </w:r>
      </w:ins>
      <w:r>
        <w:rPr>
          <w:rFonts w:ascii="Arial" w:hAnsi="Arial"/>
          <w:sz w:val="24"/>
        </w:rPr>
        <w:t>load</w:t>
      </w:r>
      <w:ins w:id="883" w:author="Conto, Jose" w:date="2017-10-31T10:10:00Z">
        <w:r w:rsidR="00FD30F2">
          <w:rPr>
            <w:rFonts w:ascii="Arial" w:hAnsi="Arial"/>
            <w:sz w:val="24"/>
          </w:rPr>
          <w:t xml:space="preserve"> modeling</w:t>
        </w:r>
      </w:ins>
      <w:r>
        <w:rPr>
          <w:rFonts w:ascii="Arial" w:hAnsi="Arial"/>
          <w:sz w:val="24"/>
        </w:rPr>
        <w:t xml:space="preserve"> </w:t>
      </w:r>
      <w:del w:id="884" w:author="Conto, Jose" w:date="2017-10-31T10:08:00Z">
        <w:r w:rsidDel="00FD30F2">
          <w:rPr>
            <w:rFonts w:ascii="Arial" w:hAnsi="Arial"/>
            <w:sz w:val="24"/>
          </w:rPr>
          <w:delText xml:space="preserve">detail </w:delText>
        </w:r>
      </w:del>
      <w:r>
        <w:rPr>
          <w:rFonts w:ascii="Arial" w:hAnsi="Arial"/>
          <w:sz w:val="24"/>
        </w:rPr>
        <w:t xml:space="preserve">(large motor MW, small motor MW, etc.) is provided in the Annual Load Data Request (ALDR).  ALDR information can be used with generic motor model parameters for screening purposes.  </w:t>
      </w:r>
    </w:p>
    <w:p w14:paraId="667DEFFF" w14:textId="7261B0C0" w:rsidR="00610526" w:rsidRDefault="006B1CAC" w:rsidP="002703EE">
      <w:pPr>
        <w:pStyle w:val="ListContinue5"/>
        <w:spacing w:after="200"/>
        <w:ind w:left="720"/>
        <w:jc w:val="both"/>
        <w:rPr>
          <w:rFonts w:ascii="Arial" w:hAnsi="Arial"/>
          <w:sz w:val="24"/>
        </w:rPr>
      </w:pPr>
      <w:r>
        <w:rPr>
          <w:rFonts w:ascii="Arial" w:hAnsi="Arial"/>
          <w:sz w:val="24"/>
        </w:rPr>
        <w:lastRenderedPageBreak/>
        <w:t>DWG</w:t>
      </w:r>
      <w:r w:rsidR="00610526">
        <w:rPr>
          <w:rFonts w:ascii="Arial" w:hAnsi="Arial"/>
          <w:sz w:val="24"/>
        </w:rPr>
        <w:t xml:space="preserve"> recommends the use of a composite load model to represent various typical dynamic </w:t>
      </w:r>
      <w:ins w:id="885" w:author="Conto, Jose" w:date="2017-10-31T10:14:00Z">
        <w:r w:rsidR="00FD30F2">
          <w:rPr>
            <w:rFonts w:ascii="Arial" w:hAnsi="Arial"/>
            <w:sz w:val="24"/>
          </w:rPr>
          <w:t xml:space="preserve">load </w:t>
        </w:r>
      </w:ins>
      <w:r w:rsidR="00610526">
        <w:rPr>
          <w:rFonts w:ascii="Arial" w:hAnsi="Arial"/>
          <w:sz w:val="24"/>
        </w:rPr>
        <w:t>elements</w:t>
      </w:r>
      <w:ins w:id="886" w:author="cdietert" w:date="2017-11-08T14:42:00Z">
        <w:r w:rsidR="00D84D9F">
          <w:rPr>
            <w:rFonts w:ascii="Arial" w:hAnsi="Arial"/>
            <w:sz w:val="24"/>
          </w:rPr>
          <w:t>,</w:t>
        </w:r>
      </w:ins>
      <w:r w:rsidR="00610526">
        <w:rPr>
          <w:rFonts w:ascii="Arial" w:hAnsi="Arial"/>
          <w:sz w:val="24"/>
        </w:rPr>
        <w:t xml:space="preserve"> and in particular</w:t>
      </w:r>
      <w:ins w:id="887" w:author="cdietert" w:date="2017-11-08T14:42:00Z">
        <w:r w:rsidR="00D84D9F">
          <w:rPr>
            <w:rFonts w:ascii="Arial" w:hAnsi="Arial"/>
            <w:sz w:val="24"/>
          </w:rPr>
          <w:t>,</w:t>
        </w:r>
      </w:ins>
      <w:r w:rsidR="00610526">
        <w:rPr>
          <w:rFonts w:ascii="Arial" w:hAnsi="Arial"/>
          <w:sz w:val="24"/>
        </w:rPr>
        <w:t xml:space="preserve"> modeling of Air Conditioning load</w:t>
      </w:r>
      <w:r w:rsidR="003E6CC2">
        <w:rPr>
          <w:rFonts w:ascii="Arial" w:hAnsi="Arial"/>
          <w:sz w:val="24"/>
        </w:rPr>
        <w:t xml:space="preserve"> as needed</w:t>
      </w:r>
      <w:r w:rsidR="00717F84">
        <w:rPr>
          <w:rFonts w:ascii="Arial" w:hAnsi="Arial"/>
          <w:sz w:val="24"/>
        </w:rPr>
        <w:t xml:space="preserve"> for studies</w:t>
      </w:r>
      <w:r w:rsidR="003E6CC2">
        <w:rPr>
          <w:rFonts w:ascii="Arial" w:hAnsi="Arial"/>
          <w:sz w:val="24"/>
        </w:rPr>
        <w:t>.</w:t>
      </w:r>
      <w:r w:rsidR="00717F84">
        <w:rPr>
          <w:rFonts w:ascii="Arial" w:hAnsi="Arial"/>
          <w:sz w:val="24"/>
        </w:rPr>
        <w:t xml:space="preserve"> These </w:t>
      </w:r>
      <w:ins w:id="888" w:author="Conto, Jose" w:date="2017-10-31T10:17:00Z">
        <w:r w:rsidR="0018768E">
          <w:rPr>
            <w:rFonts w:ascii="Arial" w:hAnsi="Arial"/>
            <w:sz w:val="24"/>
          </w:rPr>
          <w:t xml:space="preserve">load </w:t>
        </w:r>
      </w:ins>
      <w:ins w:id="889" w:author="Conto, Jose" w:date="2017-10-31T10:16:00Z">
        <w:r w:rsidR="00FD30F2">
          <w:rPr>
            <w:rFonts w:ascii="Arial" w:hAnsi="Arial"/>
            <w:sz w:val="24"/>
          </w:rPr>
          <w:t xml:space="preserve">dynamic </w:t>
        </w:r>
      </w:ins>
      <w:r w:rsidR="00717F84">
        <w:rPr>
          <w:rFonts w:ascii="Arial" w:hAnsi="Arial"/>
          <w:sz w:val="24"/>
        </w:rPr>
        <w:t>models are not included in the DWG flat start cases.</w:t>
      </w:r>
    </w:p>
    <w:p w14:paraId="086CE787" w14:textId="2FD004FF" w:rsidR="002703EE" w:rsidRDefault="002703EE" w:rsidP="002703EE">
      <w:pPr>
        <w:pStyle w:val="ListContinue5"/>
        <w:spacing w:after="200"/>
        <w:ind w:left="720"/>
        <w:jc w:val="both"/>
        <w:rPr>
          <w:rFonts w:ascii="Arial" w:hAnsi="Arial"/>
          <w:sz w:val="24"/>
        </w:rPr>
      </w:pPr>
      <w:r>
        <w:rPr>
          <w:rFonts w:ascii="Arial" w:hAnsi="Arial"/>
          <w:sz w:val="24"/>
        </w:rPr>
        <w:t xml:space="preserve">Within 30 days of a written request from ERCOT, a TSP </w:t>
      </w:r>
      <w:r w:rsidR="00805C6E">
        <w:rPr>
          <w:rFonts w:ascii="Arial" w:hAnsi="Arial"/>
          <w:sz w:val="24"/>
        </w:rPr>
        <w:t>sha</w:t>
      </w:r>
      <w:r>
        <w:rPr>
          <w:rFonts w:ascii="Arial" w:hAnsi="Arial"/>
          <w:sz w:val="24"/>
        </w:rPr>
        <w:t xml:space="preserve">ll provide </w:t>
      </w:r>
      <w:ins w:id="890" w:author="Conto, Jose" w:date="2017-10-31T10:17:00Z">
        <w:r w:rsidR="0018768E">
          <w:rPr>
            <w:rFonts w:ascii="Arial" w:hAnsi="Arial"/>
            <w:sz w:val="24"/>
          </w:rPr>
          <w:t xml:space="preserve">load dynamic models </w:t>
        </w:r>
      </w:ins>
      <w:del w:id="891" w:author="Conto, Jose" w:date="2017-10-31T10:17:00Z">
        <w:r w:rsidR="005014F0" w:rsidDel="0018768E">
          <w:rPr>
            <w:rFonts w:ascii="Arial" w:hAnsi="Arial"/>
            <w:sz w:val="24"/>
          </w:rPr>
          <w:delText>load</w:delText>
        </w:r>
        <w:r w:rsidR="005A62DD" w:rsidDel="0018768E">
          <w:rPr>
            <w:rFonts w:ascii="Arial" w:hAnsi="Arial"/>
            <w:sz w:val="24"/>
          </w:rPr>
          <w:delText xml:space="preserve"> model</w:delText>
        </w:r>
        <w:r w:rsidR="005014F0" w:rsidDel="0018768E">
          <w:rPr>
            <w:rFonts w:ascii="Arial" w:hAnsi="Arial"/>
            <w:sz w:val="24"/>
          </w:rPr>
          <w:delText>s</w:delText>
        </w:r>
        <w:r w:rsidR="00A939EC" w:rsidDel="0018768E">
          <w:rPr>
            <w:rFonts w:ascii="Arial" w:hAnsi="Arial"/>
            <w:sz w:val="24"/>
          </w:rPr>
          <w:delText xml:space="preserve"> </w:delText>
        </w:r>
        <w:r w:rsidR="005A62DD" w:rsidDel="0018768E">
          <w:rPr>
            <w:rFonts w:ascii="Arial" w:hAnsi="Arial"/>
            <w:sz w:val="24"/>
          </w:rPr>
          <w:delText>with</w:delText>
        </w:r>
        <w:r w:rsidDel="0018768E">
          <w:rPr>
            <w:rFonts w:ascii="Arial" w:hAnsi="Arial"/>
            <w:sz w:val="24"/>
          </w:rPr>
          <w:delText xml:space="preserve"> induction motor parameter</w:delText>
        </w:r>
        <w:r w:rsidR="005014F0" w:rsidDel="0018768E">
          <w:rPr>
            <w:rFonts w:ascii="Arial" w:hAnsi="Arial"/>
            <w:sz w:val="24"/>
          </w:rPr>
          <w:delText>s</w:delText>
        </w:r>
        <w:r w:rsidDel="0018768E">
          <w:rPr>
            <w:rFonts w:ascii="Arial" w:hAnsi="Arial"/>
            <w:sz w:val="24"/>
          </w:rPr>
          <w:delText xml:space="preserve"> </w:delText>
        </w:r>
      </w:del>
      <w:del w:id="892" w:author="Conto, Jose" w:date="2017-10-31T10:18:00Z">
        <w:r w:rsidR="005A62DD" w:rsidDel="0018768E">
          <w:rPr>
            <w:rFonts w:ascii="Arial" w:hAnsi="Arial"/>
            <w:sz w:val="24"/>
          </w:rPr>
          <w:delText xml:space="preserve">in </w:delText>
        </w:r>
        <w:r w:rsidR="004B3595" w:rsidDel="0018768E">
          <w:rPr>
            <w:rFonts w:ascii="Arial" w:hAnsi="Arial"/>
            <w:sz w:val="24"/>
          </w:rPr>
          <w:delText xml:space="preserve">dyre file </w:delText>
        </w:r>
        <w:r w:rsidR="005A62DD" w:rsidDel="0018768E">
          <w:rPr>
            <w:rFonts w:ascii="Arial" w:hAnsi="Arial"/>
            <w:sz w:val="24"/>
          </w:rPr>
          <w:delText xml:space="preserve">format compatible </w:delText>
        </w:r>
        <w:r w:rsidR="005014F0" w:rsidDel="0018768E">
          <w:rPr>
            <w:rFonts w:ascii="Arial" w:hAnsi="Arial"/>
            <w:sz w:val="24"/>
          </w:rPr>
          <w:delText>with</w:delText>
        </w:r>
        <w:r w:rsidR="005A62DD" w:rsidDel="0018768E">
          <w:rPr>
            <w:rFonts w:ascii="Arial" w:hAnsi="Arial"/>
            <w:sz w:val="24"/>
          </w:rPr>
          <w:delText xml:space="preserve"> the software in 3</w:delText>
        </w:r>
        <w:r w:rsidR="00805C6E" w:rsidDel="0018768E">
          <w:rPr>
            <w:rFonts w:ascii="Arial" w:hAnsi="Arial"/>
            <w:sz w:val="24"/>
          </w:rPr>
          <w:delText>.1</w:delText>
        </w:r>
        <w:r w:rsidR="005A62DD" w:rsidDel="0018768E">
          <w:rPr>
            <w:rFonts w:ascii="Arial" w:hAnsi="Arial"/>
            <w:sz w:val="24"/>
          </w:rPr>
          <w:delText xml:space="preserve"> and documentation about the load model</w:delText>
        </w:r>
      </w:del>
      <w:ins w:id="893" w:author="Conto, Jose" w:date="2017-10-31T10:18:00Z">
        <w:r w:rsidR="0018768E">
          <w:rPr>
            <w:rFonts w:ascii="Arial" w:hAnsi="Arial"/>
            <w:sz w:val="24"/>
          </w:rPr>
          <w:t xml:space="preserve">with documentation </w:t>
        </w:r>
      </w:ins>
      <w:ins w:id="894" w:author="Conto, Jose" w:date="2017-10-31T10:19:00Z">
        <w:r w:rsidR="0018768E">
          <w:rPr>
            <w:rFonts w:ascii="Arial" w:hAnsi="Arial"/>
            <w:sz w:val="24"/>
          </w:rPr>
          <w:t>explaining</w:t>
        </w:r>
      </w:ins>
      <w:ins w:id="895" w:author="Conto, Jose" w:date="2017-10-31T10:18:00Z">
        <w:r w:rsidR="0018768E">
          <w:rPr>
            <w:rFonts w:ascii="Arial" w:hAnsi="Arial"/>
            <w:sz w:val="24"/>
          </w:rPr>
          <w:t xml:space="preserve"> </w:t>
        </w:r>
      </w:ins>
      <w:ins w:id="896" w:author="Conto, Jose" w:date="2017-10-31T10:19:00Z">
        <w:r w:rsidR="0018768E">
          <w:rPr>
            <w:rFonts w:ascii="Arial" w:hAnsi="Arial"/>
            <w:sz w:val="24"/>
          </w:rPr>
          <w:t>the process to derive such models</w:t>
        </w:r>
      </w:ins>
      <w:r>
        <w:rPr>
          <w:rFonts w:ascii="Arial" w:hAnsi="Arial"/>
          <w:sz w:val="24"/>
        </w:rPr>
        <w:t xml:space="preserve">. </w:t>
      </w:r>
    </w:p>
    <w:p w14:paraId="54FACA02" w14:textId="77777777" w:rsidR="002703EE" w:rsidRDefault="002703EE" w:rsidP="00E8277A">
      <w:pPr>
        <w:pStyle w:val="ListContinue5"/>
        <w:spacing w:after="200"/>
        <w:ind w:left="720"/>
        <w:jc w:val="both"/>
        <w:rPr>
          <w:rFonts w:ascii="Arial" w:hAnsi="Arial"/>
          <w:sz w:val="24"/>
        </w:rPr>
      </w:pPr>
      <w:r>
        <w:rPr>
          <w:rFonts w:ascii="Arial" w:hAnsi="Arial"/>
          <w:sz w:val="24"/>
        </w:rPr>
        <w:t>A standard load-frequency dependency model (LDFRAL) will also be documented in the Stability Book.</w:t>
      </w:r>
    </w:p>
    <w:p w14:paraId="79ABE7EE" w14:textId="2D37E43D" w:rsidR="00896F81" w:rsidRPr="00E62E0B" w:rsidRDefault="00896F81" w:rsidP="007D3514">
      <w:pPr>
        <w:pStyle w:val="Heading3"/>
        <w:numPr>
          <w:ilvl w:val="0"/>
          <w:numId w:val="12"/>
        </w:numPr>
        <w:spacing w:before="240" w:after="200"/>
        <w:ind w:firstLine="0"/>
      </w:pPr>
      <w:bookmarkStart w:id="897" w:name="_Toc453774632"/>
      <w:bookmarkStart w:id="898" w:name="_Toc453774715"/>
      <w:bookmarkStart w:id="899" w:name="_Toc453777161"/>
      <w:bookmarkStart w:id="900" w:name="_Toc454189826"/>
      <w:bookmarkStart w:id="901" w:name="_Toc474405718"/>
      <w:bookmarkStart w:id="902" w:name="_Toc402354563"/>
      <w:bookmarkStart w:id="903" w:name="_Toc497918303"/>
      <w:bookmarkEnd w:id="897"/>
      <w:bookmarkEnd w:id="898"/>
      <w:bookmarkEnd w:id="899"/>
      <w:bookmarkEnd w:id="900"/>
      <w:bookmarkEnd w:id="901"/>
      <w:r w:rsidRPr="00E62E0B">
        <w:t xml:space="preserve">Other Types of </w:t>
      </w:r>
      <w:del w:id="904" w:author="CDW" w:date="2017-07-31T13:09:00Z">
        <w:r w:rsidRPr="00E62E0B">
          <w:delText>Dynamics</w:delText>
        </w:r>
      </w:del>
      <w:ins w:id="905" w:author="CDW" w:date="2017-07-31T13:09:00Z">
        <w:r w:rsidRPr="00E62E0B">
          <w:t>Dynamic</w:t>
        </w:r>
      </w:ins>
      <w:r w:rsidRPr="00E62E0B">
        <w:t xml:space="preserve"> Data</w:t>
      </w:r>
      <w:bookmarkEnd w:id="902"/>
      <w:bookmarkEnd w:id="903"/>
    </w:p>
    <w:p w14:paraId="52ED8939" w14:textId="77777777" w:rsidR="00896F81" w:rsidRDefault="00896F81" w:rsidP="004C3519">
      <w:pPr>
        <w:pStyle w:val="Hdng3BodyText"/>
        <w:spacing w:after="200"/>
        <w:ind w:left="720"/>
        <w:jc w:val="both"/>
        <w:rPr>
          <w:i/>
        </w:rPr>
      </w:pPr>
      <w:r>
        <w:rPr>
          <w:i/>
        </w:rPr>
        <w:t xml:space="preserve">Note: This section addresses requirements stated in </w:t>
      </w:r>
      <w:r w:rsidR="00776E5B" w:rsidRPr="00581CA9">
        <w:rPr>
          <w:i/>
        </w:rPr>
        <w:t>R1 of NERC Standard MOD 032-1 (effective July 1, 2015)</w:t>
      </w:r>
      <w:r>
        <w:rPr>
          <w:i/>
        </w:rPr>
        <w:t xml:space="preserve">. </w:t>
      </w:r>
    </w:p>
    <w:p w14:paraId="7DB641F8" w14:textId="7614F01A" w:rsidR="00F31464" w:rsidRDefault="006139B5" w:rsidP="004C3519">
      <w:pPr>
        <w:pStyle w:val="ListContinue5"/>
        <w:spacing w:after="200"/>
        <w:ind w:left="720"/>
        <w:jc w:val="both"/>
        <w:rPr>
          <w:rFonts w:ascii="Arial" w:hAnsi="Arial"/>
          <w:sz w:val="24"/>
        </w:rPr>
      </w:pPr>
      <w:r>
        <w:rPr>
          <w:rFonts w:ascii="Arial" w:hAnsi="Arial"/>
          <w:sz w:val="24"/>
        </w:rPr>
        <w:t xml:space="preserve">All </w:t>
      </w:r>
      <w:r w:rsidR="00896F81">
        <w:rPr>
          <w:rFonts w:ascii="Arial" w:hAnsi="Arial"/>
          <w:sz w:val="24"/>
        </w:rPr>
        <w:t>element</w:t>
      </w:r>
      <w:r>
        <w:rPr>
          <w:rFonts w:ascii="Arial" w:hAnsi="Arial"/>
          <w:sz w:val="24"/>
        </w:rPr>
        <w:t>s</w:t>
      </w:r>
      <w:r w:rsidR="00896F81">
        <w:rPr>
          <w:rFonts w:ascii="Arial" w:hAnsi="Arial"/>
          <w:sz w:val="24"/>
        </w:rPr>
        <w:t xml:space="preserve"> </w:t>
      </w:r>
      <w:r w:rsidRPr="006139B5">
        <w:rPr>
          <w:rFonts w:ascii="Arial" w:hAnsi="Arial"/>
          <w:sz w:val="24"/>
        </w:rPr>
        <w:t>with dynamic response capabilities (</w:t>
      </w:r>
      <w:r w:rsidR="00896F81">
        <w:rPr>
          <w:rFonts w:ascii="Arial" w:hAnsi="Arial"/>
          <w:sz w:val="24"/>
        </w:rPr>
        <w:t xml:space="preserve">such as SVC, STATCOM, </w:t>
      </w:r>
      <w:r w:rsidR="00F277D0" w:rsidRPr="00F277D0">
        <w:rPr>
          <w:rFonts w:ascii="Arial" w:hAnsi="Arial"/>
          <w:sz w:val="24"/>
        </w:rPr>
        <w:t>Superconducting Magnetic Energy Storage</w:t>
      </w:r>
      <w:r w:rsidR="00F277D0">
        <w:rPr>
          <w:rFonts w:ascii="Arial" w:hAnsi="Arial"/>
          <w:sz w:val="24"/>
        </w:rPr>
        <w:t xml:space="preserve"> (</w:t>
      </w:r>
      <w:r w:rsidR="00896F81">
        <w:rPr>
          <w:rFonts w:ascii="Arial" w:hAnsi="Arial"/>
          <w:sz w:val="24"/>
        </w:rPr>
        <w:t>SMES</w:t>
      </w:r>
      <w:r w:rsidR="00F277D0">
        <w:rPr>
          <w:rFonts w:ascii="Arial" w:hAnsi="Arial"/>
          <w:sz w:val="24"/>
        </w:rPr>
        <w:t>)</w:t>
      </w:r>
      <w:r w:rsidR="00896F81">
        <w:rPr>
          <w:rFonts w:ascii="Arial" w:hAnsi="Arial"/>
          <w:sz w:val="24"/>
        </w:rPr>
        <w:t xml:space="preserve">, DC tie, </w:t>
      </w:r>
      <w:r w:rsidR="002E14E9">
        <w:rPr>
          <w:rFonts w:ascii="Arial" w:hAnsi="Arial"/>
          <w:sz w:val="24"/>
        </w:rPr>
        <w:t xml:space="preserve">and </w:t>
      </w:r>
      <w:r w:rsidR="002E14E9" w:rsidRPr="002E14E9">
        <w:rPr>
          <w:rFonts w:ascii="Arial" w:hAnsi="Arial"/>
          <w:sz w:val="24"/>
          <w:szCs w:val="24"/>
        </w:rPr>
        <w:t>Variable-Frequency Transformer</w:t>
      </w:r>
      <w:r>
        <w:rPr>
          <w:rFonts w:ascii="Arial" w:hAnsi="Arial"/>
          <w:sz w:val="24"/>
          <w:szCs w:val="24"/>
        </w:rPr>
        <w:t>)</w:t>
      </w:r>
      <w:r w:rsidR="002E14E9" w:rsidRPr="002E14E9">
        <w:rPr>
          <w:rFonts w:ascii="Arial" w:hAnsi="Arial"/>
          <w:sz w:val="24"/>
          <w:szCs w:val="24"/>
        </w:rPr>
        <w:t xml:space="preserve"> </w:t>
      </w:r>
      <w:r w:rsidRPr="006139B5">
        <w:rPr>
          <w:rFonts w:ascii="Arial" w:hAnsi="Arial"/>
          <w:sz w:val="24"/>
          <w:szCs w:val="24"/>
        </w:rPr>
        <w:t xml:space="preserve">that are in service and/or modeled in the SSWG base cases shall be represented with an appropriate dynamic model.  </w:t>
      </w:r>
      <w:r>
        <w:rPr>
          <w:rFonts w:ascii="Arial" w:hAnsi="Arial"/>
          <w:sz w:val="24"/>
        </w:rPr>
        <w:t>T</w:t>
      </w:r>
      <w:r w:rsidR="00896F81">
        <w:rPr>
          <w:rFonts w:ascii="Arial" w:hAnsi="Arial"/>
          <w:sz w:val="24"/>
        </w:rPr>
        <w:t xml:space="preserve">he DWG member of the TSP owning the equipment </w:t>
      </w:r>
      <w:r>
        <w:rPr>
          <w:rFonts w:ascii="Arial" w:hAnsi="Arial"/>
          <w:sz w:val="24"/>
        </w:rPr>
        <w:t>shall submit the</w:t>
      </w:r>
      <w:r w:rsidR="00896F81">
        <w:rPr>
          <w:rFonts w:ascii="Arial" w:hAnsi="Arial"/>
          <w:sz w:val="24"/>
        </w:rPr>
        <w:t xml:space="preserve"> model to </w:t>
      </w:r>
      <w:r w:rsidR="003D27B8">
        <w:rPr>
          <w:rFonts w:ascii="Arial" w:hAnsi="Arial"/>
          <w:sz w:val="24"/>
        </w:rPr>
        <w:t>ER</w:t>
      </w:r>
      <w:r>
        <w:rPr>
          <w:rFonts w:ascii="Arial" w:hAnsi="Arial"/>
          <w:sz w:val="24"/>
        </w:rPr>
        <w:t>C</w:t>
      </w:r>
      <w:r w:rsidR="003D27B8">
        <w:rPr>
          <w:rFonts w:ascii="Arial" w:hAnsi="Arial"/>
          <w:sz w:val="24"/>
        </w:rPr>
        <w:t>O</w:t>
      </w:r>
      <w:r>
        <w:rPr>
          <w:rFonts w:ascii="Arial" w:hAnsi="Arial"/>
          <w:sz w:val="24"/>
        </w:rPr>
        <w:t>T</w:t>
      </w:r>
      <w:r w:rsidR="00896F81">
        <w:rPr>
          <w:rFonts w:ascii="Arial" w:hAnsi="Arial"/>
          <w:sz w:val="24"/>
        </w:rPr>
        <w:t xml:space="preserve"> during the annual </w:t>
      </w:r>
      <w:r w:rsidR="00573955">
        <w:rPr>
          <w:rFonts w:ascii="Arial" w:hAnsi="Arial"/>
          <w:sz w:val="24"/>
        </w:rPr>
        <w:t xml:space="preserve">dynamic </w:t>
      </w:r>
      <w:r w:rsidR="00896F81">
        <w:rPr>
          <w:rFonts w:ascii="Arial" w:hAnsi="Arial"/>
          <w:sz w:val="24"/>
        </w:rPr>
        <w:t>database update or as needed for studies.</w:t>
      </w:r>
      <w:r w:rsidR="00F31464">
        <w:rPr>
          <w:rFonts w:ascii="Arial" w:hAnsi="Arial"/>
          <w:sz w:val="24"/>
        </w:rPr>
        <w:t xml:space="preserve">  </w:t>
      </w:r>
    </w:p>
    <w:p w14:paraId="540DC75F" w14:textId="77777777" w:rsidR="00896F81" w:rsidRDefault="00896F81" w:rsidP="007D3514">
      <w:pPr>
        <w:pStyle w:val="Heading3"/>
        <w:numPr>
          <w:ilvl w:val="0"/>
          <w:numId w:val="12"/>
        </w:numPr>
        <w:spacing w:before="240" w:after="200"/>
        <w:ind w:firstLine="0"/>
      </w:pPr>
      <w:bookmarkStart w:id="906" w:name="_Toc402354564"/>
      <w:bookmarkStart w:id="907" w:name="_Toc497918304"/>
      <w:r>
        <w:t>Missing</w:t>
      </w:r>
      <w:r w:rsidR="00051806">
        <w:t xml:space="preserve"> or Problematic</w:t>
      </w:r>
      <w:r>
        <w:t xml:space="preserve"> Dynamics Data</w:t>
      </w:r>
      <w:bookmarkEnd w:id="906"/>
      <w:bookmarkEnd w:id="907"/>
    </w:p>
    <w:p w14:paraId="2FA66027" w14:textId="543BD0B9" w:rsidR="001E49C9" w:rsidRDefault="00896F81" w:rsidP="004C3519">
      <w:pPr>
        <w:pStyle w:val="ListContinue5"/>
        <w:spacing w:after="200"/>
        <w:ind w:left="720"/>
        <w:jc w:val="both"/>
        <w:rPr>
          <w:rFonts w:ascii="Arial" w:hAnsi="Arial"/>
          <w:sz w:val="24"/>
        </w:rPr>
      </w:pPr>
      <w:r>
        <w:rPr>
          <w:rFonts w:ascii="Arial" w:hAnsi="Arial"/>
          <w:sz w:val="24"/>
        </w:rPr>
        <w:t xml:space="preserve">The DWG is responsible for reviewing the </w:t>
      </w:r>
      <w:del w:id="908" w:author="CDW" w:date="2017-07-31T13:09:00Z">
        <w:r>
          <w:rPr>
            <w:rFonts w:ascii="Arial" w:hAnsi="Arial"/>
            <w:sz w:val="24"/>
          </w:rPr>
          <w:delText>dynamics</w:delText>
        </w:r>
      </w:del>
      <w:ins w:id="909" w:author="CDW" w:date="2017-07-31T13:09:00Z">
        <w:r>
          <w:rPr>
            <w:rFonts w:ascii="Arial" w:hAnsi="Arial"/>
            <w:sz w:val="24"/>
          </w:rPr>
          <w:t>dynamic</w:t>
        </w:r>
      </w:ins>
      <w:r>
        <w:rPr>
          <w:rFonts w:ascii="Arial" w:hAnsi="Arial"/>
          <w:sz w:val="24"/>
        </w:rPr>
        <w:t xml:space="preserve"> data on an annual basis</w:t>
      </w:r>
      <w:r w:rsidR="00573955">
        <w:rPr>
          <w:rFonts w:ascii="Arial" w:hAnsi="Arial"/>
          <w:sz w:val="24"/>
        </w:rPr>
        <w:t xml:space="preserve"> </w:t>
      </w:r>
      <w:r>
        <w:rPr>
          <w:rFonts w:ascii="Arial" w:hAnsi="Arial"/>
          <w:sz w:val="24"/>
        </w:rPr>
        <w:t>and reporting</w:t>
      </w:r>
      <w:r w:rsidR="00051806">
        <w:rPr>
          <w:rFonts w:ascii="Arial" w:hAnsi="Arial"/>
          <w:sz w:val="24"/>
        </w:rPr>
        <w:t xml:space="preserve"> to the ROS</w:t>
      </w:r>
      <w:r>
        <w:rPr>
          <w:rFonts w:ascii="Arial" w:hAnsi="Arial"/>
          <w:sz w:val="24"/>
        </w:rPr>
        <w:t xml:space="preserve"> any missing data or unresolved issues relating to data submission requirements</w:t>
      </w:r>
      <w:r w:rsidR="00051806">
        <w:rPr>
          <w:rFonts w:ascii="Arial" w:hAnsi="Arial"/>
          <w:sz w:val="24"/>
        </w:rPr>
        <w:t>.</w:t>
      </w:r>
      <w:r w:rsidR="0067418B">
        <w:rPr>
          <w:rFonts w:ascii="Arial" w:hAnsi="Arial"/>
          <w:sz w:val="24"/>
        </w:rPr>
        <w:t xml:space="preserve">  </w:t>
      </w:r>
      <w:r w:rsidR="001E49C9">
        <w:rPr>
          <w:rFonts w:ascii="Arial" w:hAnsi="Arial"/>
          <w:sz w:val="24"/>
        </w:rPr>
        <w:t xml:space="preserve">DWG will report select data problems to </w:t>
      </w:r>
      <w:r w:rsidR="00380340">
        <w:rPr>
          <w:rFonts w:ascii="Arial" w:hAnsi="Arial"/>
          <w:sz w:val="24"/>
        </w:rPr>
        <w:t xml:space="preserve">the respective ERCOT working group </w:t>
      </w:r>
      <w:r w:rsidR="001E49C9">
        <w:rPr>
          <w:rFonts w:ascii="Arial" w:hAnsi="Arial"/>
          <w:sz w:val="24"/>
        </w:rPr>
        <w:t xml:space="preserve">per Section 4.2.3.  </w:t>
      </w:r>
    </w:p>
    <w:p w14:paraId="1CC38D70" w14:textId="40AFC826" w:rsidR="00896F81" w:rsidRPr="00E000AC" w:rsidRDefault="00132FAC" w:rsidP="004C3519">
      <w:pPr>
        <w:pStyle w:val="ListContinue5"/>
        <w:spacing w:after="200"/>
        <w:ind w:left="720"/>
        <w:jc w:val="both"/>
        <w:rPr>
          <w:rFonts w:ascii="Arial" w:hAnsi="Arial"/>
          <w:color w:val="000000"/>
          <w:sz w:val="24"/>
        </w:rPr>
      </w:pPr>
      <w:r w:rsidRPr="00E000AC">
        <w:rPr>
          <w:rFonts w:ascii="Arial" w:hAnsi="Arial"/>
          <w:color w:val="000000"/>
          <w:sz w:val="24"/>
          <w:szCs w:val="24"/>
        </w:rPr>
        <w:t>If the DWG</w:t>
      </w:r>
      <w:ins w:id="910" w:author="cdietert" w:date="2017-07-26T15:13:00Z">
        <w:r w:rsidR="00133E4D">
          <w:rPr>
            <w:rFonts w:ascii="Arial" w:hAnsi="Arial"/>
            <w:color w:val="000000"/>
            <w:sz w:val="24"/>
            <w:szCs w:val="24"/>
          </w:rPr>
          <w:t xml:space="preserve"> and/or</w:t>
        </w:r>
      </w:ins>
      <w:ins w:id="911" w:author="cdietert" w:date="2017-07-26T15:14:00Z">
        <w:r w:rsidR="00133E4D">
          <w:rPr>
            <w:rFonts w:ascii="Arial" w:hAnsi="Arial"/>
            <w:color w:val="000000"/>
            <w:sz w:val="24"/>
            <w:szCs w:val="24"/>
          </w:rPr>
          <w:t xml:space="preserve"> ERCOT</w:t>
        </w:r>
      </w:ins>
      <w:ins w:id="912" w:author="cdietert" w:date="2017-07-31T13:54:00Z">
        <w:r w:rsidRPr="00E000AC">
          <w:rPr>
            <w:rFonts w:ascii="Arial" w:hAnsi="Arial"/>
            <w:color w:val="000000"/>
            <w:sz w:val="24"/>
            <w:szCs w:val="24"/>
          </w:rPr>
          <w:t xml:space="preserve"> </w:t>
        </w:r>
      </w:ins>
      <w:r w:rsidRPr="00E000AC">
        <w:rPr>
          <w:rFonts w:ascii="Arial" w:hAnsi="Arial"/>
          <w:color w:val="000000"/>
          <w:sz w:val="24"/>
          <w:szCs w:val="24"/>
        </w:rPr>
        <w:t xml:space="preserve">identifies inappropriate or incomplete </w:t>
      </w:r>
      <w:del w:id="913" w:author="CDW" w:date="2017-07-31T13:09:00Z">
        <w:r w:rsidRPr="00E000AC">
          <w:rPr>
            <w:rFonts w:ascii="Arial" w:hAnsi="Arial"/>
            <w:color w:val="000000"/>
            <w:sz w:val="24"/>
            <w:szCs w:val="24"/>
          </w:rPr>
          <w:delText>dynamics</w:delText>
        </w:r>
      </w:del>
      <w:ins w:id="914" w:author="CDW" w:date="2017-07-31T13:09:00Z">
        <w:r w:rsidRPr="00E000AC">
          <w:rPr>
            <w:rFonts w:ascii="Arial" w:hAnsi="Arial"/>
            <w:color w:val="000000"/>
            <w:sz w:val="24"/>
            <w:szCs w:val="24"/>
          </w:rPr>
          <w:t>dynamic</w:t>
        </w:r>
      </w:ins>
      <w:r w:rsidRPr="00E000AC">
        <w:rPr>
          <w:rFonts w:ascii="Arial" w:hAnsi="Arial"/>
          <w:color w:val="000000"/>
          <w:sz w:val="24"/>
          <w:szCs w:val="24"/>
        </w:rPr>
        <w:t xml:space="preserve"> data, the appropriate DWG member and/or ERCOT shall request </w:t>
      </w:r>
      <w:ins w:id="915" w:author="cdietert" w:date="2017-08-07T12:50:00Z">
        <w:r w:rsidR="000D5E41">
          <w:rPr>
            <w:rFonts w:ascii="Arial" w:hAnsi="Arial"/>
            <w:color w:val="000000"/>
            <w:sz w:val="24"/>
            <w:szCs w:val="24"/>
          </w:rPr>
          <w:t xml:space="preserve">that </w:t>
        </w:r>
      </w:ins>
      <w:r w:rsidRPr="00E000AC">
        <w:rPr>
          <w:rFonts w:ascii="Arial" w:hAnsi="Arial"/>
          <w:color w:val="000000"/>
          <w:sz w:val="24"/>
          <w:szCs w:val="24"/>
        </w:rPr>
        <w:t xml:space="preserve">the </w:t>
      </w:r>
      <w:r w:rsidR="003E6CC2">
        <w:rPr>
          <w:rFonts w:ascii="Arial" w:hAnsi="Arial"/>
          <w:sz w:val="24"/>
        </w:rPr>
        <w:t>equipment</w:t>
      </w:r>
      <w:r w:rsidR="003E6CC2" w:rsidRPr="008B3FA1" w:rsidDel="003E6CC2">
        <w:rPr>
          <w:rFonts w:ascii="Arial" w:hAnsi="Arial"/>
          <w:color w:val="000000"/>
          <w:sz w:val="24"/>
          <w:szCs w:val="24"/>
        </w:rPr>
        <w:t xml:space="preserve"> </w:t>
      </w:r>
      <w:r w:rsidR="003E6CC2" w:rsidRPr="000C5D2A">
        <w:rPr>
          <w:rFonts w:ascii="Arial" w:hAnsi="Arial"/>
          <w:color w:val="000000"/>
          <w:sz w:val="24"/>
          <w:szCs w:val="24"/>
        </w:rPr>
        <w:t>owner</w:t>
      </w:r>
      <w:r w:rsidRPr="00E000AC">
        <w:rPr>
          <w:rFonts w:ascii="Arial" w:hAnsi="Arial"/>
          <w:color w:val="000000"/>
          <w:sz w:val="24"/>
          <w:szCs w:val="24"/>
        </w:rPr>
        <w:t xml:space="preserve"> </w:t>
      </w:r>
      <w:del w:id="916" w:author="cdietert" w:date="2017-08-07T12:50:00Z">
        <w:r w:rsidRPr="00E000AC" w:rsidDel="000D5E41">
          <w:rPr>
            <w:rFonts w:ascii="Arial" w:hAnsi="Arial"/>
            <w:color w:val="000000"/>
            <w:sz w:val="24"/>
            <w:szCs w:val="24"/>
          </w:rPr>
          <w:delText xml:space="preserve">to </w:delText>
        </w:r>
      </w:del>
      <w:r w:rsidRPr="00E000AC">
        <w:rPr>
          <w:rFonts w:ascii="Arial" w:hAnsi="Arial"/>
          <w:color w:val="000000"/>
          <w:sz w:val="24"/>
          <w:szCs w:val="24"/>
        </w:rPr>
        <w:t>resolve</w:t>
      </w:r>
      <w:ins w:id="917" w:author="cdietert" w:date="2017-08-07T12:50:00Z">
        <w:r w:rsidR="000D5E41">
          <w:rPr>
            <w:rFonts w:ascii="Arial" w:hAnsi="Arial"/>
            <w:color w:val="000000"/>
            <w:sz w:val="24"/>
            <w:szCs w:val="24"/>
          </w:rPr>
          <w:t>s the</w:t>
        </w:r>
      </w:ins>
      <w:r w:rsidRPr="00E000AC">
        <w:rPr>
          <w:rFonts w:ascii="Arial" w:hAnsi="Arial"/>
          <w:color w:val="000000"/>
          <w:sz w:val="24"/>
          <w:szCs w:val="24"/>
        </w:rPr>
        <w:t xml:space="preserve"> discrepancies</w:t>
      </w:r>
      <w:del w:id="918" w:author="cdietert" w:date="2017-08-07T12:51:00Z">
        <w:r w:rsidRPr="00E000AC" w:rsidDel="000D5E41">
          <w:rPr>
            <w:rFonts w:ascii="Arial" w:hAnsi="Arial"/>
            <w:color w:val="000000"/>
            <w:sz w:val="24"/>
            <w:szCs w:val="24"/>
          </w:rPr>
          <w:delText xml:space="preserve">, </w:delText>
        </w:r>
      </w:del>
      <w:ins w:id="919" w:author="cdietert" w:date="2017-08-07T12:51:00Z">
        <w:r w:rsidR="000D5E41">
          <w:rPr>
            <w:rFonts w:ascii="Arial" w:hAnsi="Arial"/>
            <w:color w:val="000000"/>
            <w:sz w:val="24"/>
            <w:szCs w:val="24"/>
          </w:rPr>
          <w:t xml:space="preserve"> by</w:t>
        </w:r>
        <w:r w:rsidR="000D5E41" w:rsidRPr="00E000AC">
          <w:rPr>
            <w:rFonts w:ascii="Arial" w:hAnsi="Arial"/>
            <w:color w:val="000000"/>
            <w:sz w:val="24"/>
            <w:szCs w:val="24"/>
          </w:rPr>
          <w:t xml:space="preserve"> </w:t>
        </w:r>
      </w:ins>
      <w:r w:rsidRPr="00E000AC">
        <w:rPr>
          <w:rFonts w:ascii="Arial" w:hAnsi="Arial"/>
          <w:color w:val="000000"/>
          <w:sz w:val="24"/>
          <w:szCs w:val="24"/>
        </w:rPr>
        <w:t>following processes establish</w:t>
      </w:r>
      <w:ins w:id="920" w:author="cdietert" w:date="2017-08-07T12:51:00Z">
        <w:r w:rsidR="000D5E41">
          <w:rPr>
            <w:rFonts w:ascii="Arial" w:hAnsi="Arial"/>
            <w:color w:val="000000"/>
            <w:sz w:val="24"/>
            <w:szCs w:val="24"/>
          </w:rPr>
          <w:t>ed</w:t>
        </w:r>
      </w:ins>
      <w:r w:rsidRPr="00E000AC">
        <w:rPr>
          <w:rFonts w:ascii="Arial" w:hAnsi="Arial"/>
          <w:color w:val="000000"/>
          <w:sz w:val="24"/>
          <w:szCs w:val="24"/>
        </w:rPr>
        <w:t xml:space="preserve"> by existing NERC Standards or ERCOT rules.</w:t>
      </w:r>
      <w:r w:rsidRPr="00E000AC">
        <w:rPr>
          <w:rFonts w:ascii="Arial" w:hAnsi="Arial"/>
          <w:color w:val="000000"/>
          <w:sz w:val="24"/>
        </w:rPr>
        <w:t xml:space="preserve"> </w:t>
      </w:r>
      <w:r w:rsidR="009E479C">
        <w:rPr>
          <w:rFonts w:ascii="Arial" w:hAnsi="Arial"/>
          <w:sz w:val="24"/>
        </w:rPr>
        <w:t>T</w:t>
      </w:r>
      <w:r w:rsidR="00896F81">
        <w:rPr>
          <w:rFonts w:ascii="Arial" w:hAnsi="Arial"/>
          <w:sz w:val="24"/>
        </w:rPr>
        <w:t xml:space="preserve">he final responsibility for the submission and the accuracy of the data lies </w:t>
      </w:r>
      <w:r w:rsidR="00051806">
        <w:rPr>
          <w:rFonts w:ascii="Arial" w:hAnsi="Arial"/>
          <w:sz w:val="24"/>
        </w:rPr>
        <w:t>with the equipment owner</w:t>
      </w:r>
      <w:r w:rsidR="00896F81">
        <w:rPr>
          <w:rFonts w:ascii="Arial" w:hAnsi="Arial"/>
          <w:sz w:val="24"/>
        </w:rPr>
        <w:t xml:space="preserve">. All of the data and the revisions requested by ERCOT shall be resolved by </w:t>
      </w:r>
      <w:r w:rsidR="00051806">
        <w:rPr>
          <w:rFonts w:ascii="Arial" w:hAnsi="Arial"/>
          <w:sz w:val="24"/>
        </w:rPr>
        <w:t xml:space="preserve">the entity owning the equipment </w:t>
      </w:r>
      <w:r w:rsidR="00896F81">
        <w:rPr>
          <w:rFonts w:ascii="Arial" w:hAnsi="Arial"/>
          <w:sz w:val="24"/>
        </w:rPr>
        <w:t>within 30 days</w:t>
      </w:r>
      <w:r w:rsidRPr="00E000AC">
        <w:rPr>
          <w:rFonts w:ascii="Arial" w:hAnsi="Arial"/>
          <w:color w:val="000000"/>
          <w:sz w:val="24"/>
        </w:rPr>
        <w:t>.  Until valid data becomes available, ERCOT or the DWG member to whose system the equipment is connected shall recommend an interim solution to the missing or problematic data.</w:t>
      </w:r>
    </w:p>
    <w:p w14:paraId="1515D04A" w14:textId="7E2966BB" w:rsidR="00896F81" w:rsidRDefault="00896F81" w:rsidP="007D3514">
      <w:pPr>
        <w:pStyle w:val="Heading3"/>
        <w:numPr>
          <w:ilvl w:val="0"/>
          <w:numId w:val="12"/>
        </w:numPr>
        <w:spacing w:before="240" w:after="200"/>
        <w:ind w:firstLine="0"/>
      </w:pPr>
      <w:bookmarkStart w:id="921" w:name="_Toc402354565"/>
      <w:bookmarkStart w:id="922" w:name="_Toc497918305"/>
      <w:del w:id="923" w:author="CDW" w:date="2017-07-31T13:09:00Z">
        <w:r>
          <w:delText>Dynamics</w:delText>
        </w:r>
      </w:del>
      <w:ins w:id="924" w:author="CDW" w:date="2017-07-31T13:09:00Z">
        <w:r>
          <w:t>Dynamic</w:t>
        </w:r>
      </w:ins>
      <w:r>
        <w:t xml:space="preserve"> Data</w:t>
      </w:r>
      <w:r w:rsidR="0059749F">
        <w:t xml:space="preserve"> and Stability Book</w:t>
      </w:r>
      <w:r>
        <w:t xml:space="preserve"> Storage</w:t>
      </w:r>
      <w:bookmarkEnd w:id="921"/>
      <w:bookmarkEnd w:id="922"/>
    </w:p>
    <w:p w14:paraId="00E46F1E" w14:textId="45FA7380" w:rsidR="00896F81" w:rsidRDefault="00896F81" w:rsidP="004C3519">
      <w:pPr>
        <w:pStyle w:val="BodyTextIndent"/>
        <w:spacing w:after="200"/>
        <w:ind w:left="720"/>
        <w:rPr>
          <w:rFonts w:ascii="Arial" w:hAnsi="Arial"/>
          <w:b w:val="0"/>
        </w:rPr>
      </w:pPr>
      <w:r w:rsidRPr="0059749F">
        <w:rPr>
          <w:rFonts w:ascii="Arial" w:hAnsi="Arial"/>
          <w:b w:val="0"/>
        </w:rPr>
        <w:t xml:space="preserve">ERCOT shall </w:t>
      </w:r>
      <w:r w:rsidR="00573955">
        <w:rPr>
          <w:rFonts w:ascii="Arial" w:hAnsi="Arial"/>
          <w:b w:val="0"/>
        </w:rPr>
        <w:t>make available to the DWG members in electronic format the</w:t>
      </w:r>
      <w:r w:rsidRPr="0059749F">
        <w:rPr>
          <w:rFonts w:ascii="Arial" w:hAnsi="Arial"/>
          <w:b w:val="0"/>
        </w:rPr>
        <w:t xml:space="preserve"> </w:t>
      </w:r>
      <w:del w:id="925" w:author="CDW" w:date="2017-07-31T13:09:00Z">
        <w:r w:rsidRPr="0059749F">
          <w:rPr>
            <w:rFonts w:ascii="Arial" w:hAnsi="Arial"/>
            <w:b w:val="0"/>
          </w:rPr>
          <w:delText>dynamics</w:delText>
        </w:r>
      </w:del>
      <w:ins w:id="926" w:author="CDW" w:date="2017-07-31T13:09:00Z">
        <w:r w:rsidRPr="0059749F">
          <w:rPr>
            <w:rFonts w:ascii="Arial" w:hAnsi="Arial"/>
            <w:b w:val="0"/>
          </w:rPr>
          <w:t>dynamic</w:t>
        </w:r>
      </w:ins>
      <w:r w:rsidRPr="0059749F">
        <w:rPr>
          <w:rFonts w:ascii="Arial" w:hAnsi="Arial"/>
          <w:b w:val="0"/>
        </w:rPr>
        <w:t xml:space="preserve"> data</w:t>
      </w:r>
      <w:r w:rsidR="0059749F">
        <w:rPr>
          <w:rFonts w:ascii="Arial" w:hAnsi="Arial"/>
          <w:b w:val="0"/>
        </w:rPr>
        <w:t xml:space="preserve"> described in this </w:t>
      </w:r>
      <w:r w:rsidR="00A43371">
        <w:rPr>
          <w:rFonts w:ascii="Arial" w:hAnsi="Arial"/>
          <w:b w:val="0"/>
        </w:rPr>
        <w:t>document</w:t>
      </w:r>
      <w:r w:rsidR="0059749F">
        <w:rPr>
          <w:rFonts w:ascii="Arial" w:hAnsi="Arial"/>
          <w:b w:val="0"/>
        </w:rPr>
        <w:t>.</w:t>
      </w:r>
      <w:r w:rsidRPr="0059749F">
        <w:rPr>
          <w:rFonts w:ascii="Arial" w:hAnsi="Arial"/>
          <w:b w:val="0"/>
        </w:rPr>
        <w:t xml:space="preserve">  </w:t>
      </w:r>
      <w:r w:rsidR="00A15667">
        <w:rPr>
          <w:rFonts w:ascii="Arial" w:hAnsi="Arial"/>
          <w:b w:val="0"/>
        </w:rPr>
        <w:t>ERCOT</w:t>
      </w:r>
      <w:r w:rsidRPr="0059749F">
        <w:rPr>
          <w:rFonts w:ascii="Arial" w:hAnsi="Arial"/>
          <w:b w:val="0"/>
        </w:rPr>
        <w:t xml:space="preserve"> shall maintain </w:t>
      </w:r>
      <w:r w:rsidRPr="0059749F">
        <w:rPr>
          <w:rFonts w:ascii="Arial" w:hAnsi="Arial"/>
          <w:b w:val="0"/>
        </w:rPr>
        <w:lastRenderedPageBreak/>
        <w:t xml:space="preserve">a repository of </w:t>
      </w:r>
      <w:del w:id="927" w:author="CDW" w:date="2017-07-31T13:09:00Z">
        <w:r w:rsidRPr="0059749F">
          <w:rPr>
            <w:rFonts w:ascii="Arial" w:hAnsi="Arial"/>
            <w:b w:val="0"/>
          </w:rPr>
          <w:delText>dynamics</w:delText>
        </w:r>
      </w:del>
      <w:ins w:id="928" w:author="CDW" w:date="2017-07-31T13:09:00Z">
        <w:r w:rsidRPr="0059749F">
          <w:rPr>
            <w:rFonts w:ascii="Arial" w:hAnsi="Arial"/>
            <w:b w:val="0"/>
          </w:rPr>
          <w:t>dynamic</w:t>
        </w:r>
      </w:ins>
      <w:r w:rsidRPr="0059749F">
        <w:rPr>
          <w:rFonts w:ascii="Arial" w:hAnsi="Arial"/>
          <w:b w:val="0"/>
        </w:rPr>
        <w:t xml:space="preserve"> data </w:t>
      </w:r>
      <w:r w:rsidR="0013458C">
        <w:rPr>
          <w:rFonts w:ascii="Arial" w:hAnsi="Arial"/>
          <w:b w:val="0"/>
        </w:rPr>
        <w:t>approved by the DWG</w:t>
      </w:r>
      <w:r w:rsidRPr="0059749F">
        <w:rPr>
          <w:rFonts w:ascii="Arial" w:hAnsi="Arial"/>
          <w:b w:val="0"/>
        </w:rPr>
        <w:t xml:space="preserve"> and will maintain the submitted revisions.</w:t>
      </w:r>
      <w:r>
        <w:rPr>
          <w:rFonts w:ascii="Arial" w:hAnsi="Arial"/>
          <w:b w:val="0"/>
        </w:rPr>
        <w:t xml:space="preserve">  </w:t>
      </w:r>
    </w:p>
    <w:p w14:paraId="56878945" w14:textId="77777777" w:rsidR="00896F81" w:rsidRPr="0004069C" w:rsidRDefault="00896F81" w:rsidP="0004069C">
      <w:pPr>
        <w:pStyle w:val="BodyTextIndent"/>
        <w:spacing w:after="200"/>
        <w:ind w:left="720"/>
        <w:rPr>
          <w:rFonts w:ascii="Arial" w:hAnsi="Arial"/>
          <w:b w:val="0"/>
        </w:rPr>
      </w:pPr>
    </w:p>
    <w:p w14:paraId="28A9FED3" w14:textId="77777777" w:rsidR="00896F81" w:rsidRDefault="00896F81" w:rsidP="00E62E0B">
      <w:pPr>
        <w:pStyle w:val="Heading1"/>
        <w:tabs>
          <w:tab w:val="left" w:pos="360"/>
        </w:tabs>
        <w:spacing w:before="240" w:after="200"/>
        <w:jc w:val="both"/>
        <w:rPr>
          <w:b/>
          <w:bCs/>
        </w:rPr>
      </w:pPr>
      <w:r>
        <w:rPr>
          <w:b/>
          <w:bCs/>
        </w:rPr>
        <w:br w:type="page"/>
      </w:r>
      <w:bookmarkStart w:id="929" w:name="_Toc402354566"/>
      <w:bookmarkStart w:id="930" w:name="_Toc497918306"/>
      <w:r>
        <w:rPr>
          <w:b/>
          <w:bCs/>
        </w:rPr>
        <w:lastRenderedPageBreak/>
        <w:t>Overview of DWG Activities</w:t>
      </w:r>
      <w:bookmarkEnd w:id="929"/>
      <w:bookmarkEnd w:id="930"/>
      <w:r>
        <w:rPr>
          <w:b/>
          <w:bCs/>
        </w:rPr>
        <w:t xml:space="preserve"> </w:t>
      </w:r>
    </w:p>
    <w:p w14:paraId="1CA1B308" w14:textId="342DCD78" w:rsidR="00896F81" w:rsidRPr="00075D92" w:rsidRDefault="00896F81" w:rsidP="007D3514">
      <w:pPr>
        <w:pStyle w:val="Heading2"/>
        <w:numPr>
          <w:ilvl w:val="0"/>
          <w:numId w:val="17"/>
        </w:numPr>
        <w:spacing w:before="240" w:after="200"/>
        <w:ind w:left="720" w:hanging="540"/>
        <w:jc w:val="left"/>
        <w:rPr>
          <w:b/>
        </w:rPr>
      </w:pPr>
      <w:bookmarkStart w:id="931" w:name="_Toc402354567"/>
      <w:bookmarkStart w:id="932" w:name="_Toc497918307"/>
      <w:r w:rsidRPr="00075D92">
        <w:rPr>
          <w:b/>
        </w:rPr>
        <w:t xml:space="preserve">Updating </w:t>
      </w:r>
      <w:del w:id="933" w:author="CDW" w:date="2017-07-31T13:09:00Z">
        <w:r w:rsidRPr="00075D92">
          <w:rPr>
            <w:b/>
          </w:rPr>
          <w:delText>Dynamics</w:delText>
        </w:r>
      </w:del>
      <w:ins w:id="934" w:author="CDW" w:date="2017-07-31T13:09:00Z">
        <w:r w:rsidRPr="00075D92">
          <w:rPr>
            <w:b/>
          </w:rPr>
          <w:t>Dynamic</w:t>
        </w:r>
      </w:ins>
      <w:r w:rsidRPr="00075D92">
        <w:rPr>
          <w:b/>
        </w:rPr>
        <w:t xml:space="preserve"> Data and Flat Starts</w:t>
      </w:r>
      <w:bookmarkEnd w:id="931"/>
      <w:bookmarkEnd w:id="932"/>
    </w:p>
    <w:p w14:paraId="025DED3C" w14:textId="77777777" w:rsidR="0053203B" w:rsidRDefault="0053203B" w:rsidP="007D3514">
      <w:pPr>
        <w:pStyle w:val="Heading3"/>
        <w:numPr>
          <w:ilvl w:val="0"/>
          <w:numId w:val="14"/>
        </w:numPr>
        <w:spacing w:before="240" w:after="200"/>
        <w:ind w:left="720" w:firstLine="0"/>
        <w:jc w:val="both"/>
      </w:pPr>
      <w:bookmarkStart w:id="935" w:name="_Toc402354568"/>
      <w:bookmarkStart w:id="936" w:name="_Toc497918308"/>
      <w:r>
        <w:t>Schedule for Dyna</w:t>
      </w:r>
      <w:r w:rsidR="00306B56">
        <w:t>mic Data Updates and Flat Start Cases</w:t>
      </w:r>
      <w:bookmarkEnd w:id="935"/>
      <w:bookmarkEnd w:id="936"/>
    </w:p>
    <w:p w14:paraId="6862DA88" w14:textId="77777777" w:rsidR="004F0515" w:rsidRPr="002703EE" w:rsidRDefault="004F0515" w:rsidP="00581CA9">
      <w:pPr>
        <w:pStyle w:val="Hdng3BodyText"/>
        <w:spacing w:after="200"/>
        <w:ind w:left="634"/>
        <w:jc w:val="both"/>
        <w:rPr>
          <w:i/>
        </w:rPr>
      </w:pPr>
      <w:r>
        <w:rPr>
          <w:i/>
        </w:rPr>
        <w:t xml:space="preserve">Note: This section addresses requirements stated in </w:t>
      </w:r>
      <w:r w:rsidR="00776E5B">
        <w:rPr>
          <w:i/>
        </w:rPr>
        <w:t>R2 of</w:t>
      </w:r>
      <w:r w:rsidR="00531E48">
        <w:rPr>
          <w:i/>
        </w:rPr>
        <w:t xml:space="preserve"> </w:t>
      </w:r>
      <w:r>
        <w:rPr>
          <w:i/>
        </w:rPr>
        <w:t>NERC Standards TPL-001-4</w:t>
      </w:r>
      <w:r w:rsidR="002703EE">
        <w:rPr>
          <w:i/>
        </w:rPr>
        <w:t>.</w:t>
      </w:r>
    </w:p>
    <w:p w14:paraId="3366750B" w14:textId="77777777" w:rsidR="004F0515" w:rsidRPr="004F0515" w:rsidRDefault="004F0515" w:rsidP="004F0515"/>
    <w:p w14:paraId="7CA4E51C" w14:textId="5C303182" w:rsidR="00306B56" w:rsidRDefault="0053203B" w:rsidP="00E000AC">
      <w:pPr>
        <w:spacing w:after="200"/>
        <w:ind w:left="720"/>
        <w:jc w:val="both"/>
        <w:rPr>
          <w:rFonts w:ascii="Arial" w:hAnsi="Arial" w:cs="Arial"/>
          <w:sz w:val="24"/>
          <w:szCs w:val="24"/>
        </w:rPr>
      </w:pPr>
      <w:r w:rsidRPr="004C3519">
        <w:rPr>
          <w:rFonts w:ascii="Arial" w:hAnsi="Arial" w:cs="Arial"/>
          <w:sz w:val="24"/>
          <w:szCs w:val="24"/>
        </w:rPr>
        <w:t xml:space="preserve">Each </w:t>
      </w:r>
      <w:r w:rsidR="00164F67">
        <w:rPr>
          <w:rFonts w:ascii="Arial" w:hAnsi="Arial" w:cs="Arial"/>
          <w:sz w:val="24"/>
          <w:szCs w:val="24"/>
        </w:rPr>
        <w:t>June</w:t>
      </w:r>
      <w:r w:rsidRPr="004C3519">
        <w:rPr>
          <w:rFonts w:ascii="Arial" w:hAnsi="Arial" w:cs="Arial"/>
          <w:sz w:val="24"/>
          <w:szCs w:val="24"/>
        </w:rPr>
        <w:t xml:space="preserve">, the DWG shall prepare a </w:t>
      </w:r>
      <w:r w:rsidR="00446854">
        <w:rPr>
          <w:rFonts w:ascii="Arial" w:hAnsi="Arial" w:cs="Arial"/>
          <w:sz w:val="24"/>
          <w:szCs w:val="24"/>
        </w:rPr>
        <w:t xml:space="preserve">detailed </w:t>
      </w:r>
      <w:r w:rsidRPr="004C3519">
        <w:rPr>
          <w:rFonts w:ascii="Arial" w:hAnsi="Arial" w:cs="Arial"/>
          <w:sz w:val="24"/>
          <w:szCs w:val="24"/>
        </w:rPr>
        <w:t xml:space="preserve">schedule for </w:t>
      </w:r>
      <w:r w:rsidR="0078056B">
        <w:rPr>
          <w:rFonts w:ascii="Arial" w:hAnsi="Arial" w:cs="Arial"/>
          <w:sz w:val="24"/>
          <w:szCs w:val="24"/>
        </w:rPr>
        <w:t>developing</w:t>
      </w:r>
      <w:r w:rsidRPr="004C3519">
        <w:rPr>
          <w:rFonts w:ascii="Arial" w:hAnsi="Arial" w:cs="Arial"/>
          <w:sz w:val="24"/>
          <w:szCs w:val="24"/>
        </w:rPr>
        <w:t xml:space="preserve"> flat start cases</w:t>
      </w:r>
      <w:r w:rsidR="00B74295">
        <w:rPr>
          <w:rFonts w:ascii="Arial" w:hAnsi="Arial" w:cs="Arial"/>
          <w:sz w:val="24"/>
          <w:szCs w:val="24"/>
        </w:rPr>
        <w:t xml:space="preserve"> and providing</w:t>
      </w:r>
      <w:r w:rsidR="00194228">
        <w:rPr>
          <w:rFonts w:ascii="Arial" w:hAnsi="Arial" w:cs="Arial"/>
          <w:sz w:val="24"/>
          <w:szCs w:val="24"/>
        </w:rPr>
        <w:t xml:space="preserve"> associated</w:t>
      </w:r>
      <w:r w:rsidR="00B74295">
        <w:rPr>
          <w:rFonts w:ascii="Arial" w:hAnsi="Arial" w:cs="Arial"/>
          <w:sz w:val="24"/>
          <w:szCs w:val="24"/>
        </w:rPr>
        <w:t xml:space="preserve"> dynamic contingencies</w:t>
      </w:r>
      <w:r w:rsidRPr="004C3519">
        <w:rPr>
          <w:rFonts w:ascii="Arial" w:hAnsi="Arial" w:cs="Arial"/>
          <w:sz w:val="24"/>
          <w:szCs w:val="24"/>
        </w:rPr>
        <w:t>.</w:t>
      </w:r>
      <w:r w:rsidR="006F38FA">
        <w:rPr>
          <w:rFonts w:ascii="Arial" w:hAnsi="Arial" w:cs="Arial"/>
          <w:sz w:val="24"/>
          <w:szCs w:val="24"/>
        </w:rPr>
        <w:t xml:space="preserve">  </w:t>
      </w:r>
      <w:r w:rsidR="0087046C">
        <w:rPr>
          <w:rFonts w:ascii="Arial" w:hAnsi="Arial" w:cs="Arial"/>
          <w:sz w:val="24"/>
          <w:szCs w:val="24"/>
        </w:rPr>
        <w:t xml:space="preserve">The DWG shall begin the </w:t>
      </w:r>
      <w:r w:rsidR="004E4F0D">
        <w:rPr>
          <w:rFonts w:ascii="Arial" w:hAnsi="Arial" w:cs="Arial"/>
          <w:sz w:val="24"/>
          <w:szCs w:val="24"/>
        </w:rPr>
        <w:t xml:space="preserve">flat start case development </w:t>
      </w:r>
      <w:r w:rsidR="0087046C">
        <w:rPr>
          <w:rFonts w:ascii="Arial" w:hAnsi="Arial" w:cs="Arial"/>
          <w:sz w:val="24"/>
          <w:szCs w:val="24"/>
        </w:rPr>
        <w:t>process as soon as practicable after SSWG base cases are posted – normally July 1.</w:t>
      </w:r>
      <w:r w:rsidR="002F5C17">
        <w:rPr>
          <w:rFonts w:ascii="Arial" w:hAnsi="Arial" w:cs="Arial"/>
          <w:sz w:val="24"/>
          <w:szCs w:val="24"/>
        </w:rPr>
        <w:t xml:space="preserve">  </w:t>
      </w:r>
      <w:r w:rsidR="0087046C" w:rsidRPr="0087046C">
        <w:rPr>
          <w:rFonts w:ascii="Arial" w:hAnsi="Arial" w:cs="Arial"/>
          <w:sz w:val="24"/>
          <w:szCs w:val="24"/>
        </w:rPr>
        <w:t>The DWG shall prepare flat start cases for near term on-peak, near term off-peak and long</w:t>
      </w:r>
      <w:del w:id="937" w:author="CDW" w:date="2017-07-31T13:09:00Z">
        <w:r w:rsidR="0087046C" w:rsidRPr="0087046C">
          <w:rPr>
            <w:rFonts w:ascii="Arial" w:hAnsi="Arial" w:cs="Arial"/>
            <w:sz w:val="24"/>
            <w:szCs w:val="24"/>
          </w:rPr>
          <w:delText xml:space="preserve"> </w:delText>
        </w:r>
      </w:del>
      <w:ins w:id="938" w:author="CDW" w:date="2017-07-31T13:09:00Z">
        <w:r w:rsidR="008A36AF">
          <w:rPr>
            <w:rFonts w:ascii="Arial" w:hAnsi="Arial" w:cs="Arial"/>
            <w:sz w:val="24"/>
            <w:szCs w:val="24"/>
          </w:rPr>
          <w:t>-</w:t>
        </w:r>
      </w:ins>
      <w:r w:rsidR="0087046C" w:rsidRPr="0087046C">
        <w:rPr>
          <w:rFonts w:ascii="Arial" w:hAnsi="Arial" w:cs="Arial"/>
          <w:sz w:val="24"/>
          <w:szCs w:val="24"/>
        </w:rPr>
        <w:t>term on</w:t>
      </w:r>
      <w:r w:rsidR="00BA0627">
        <w:rPr>
          <w:rFonts w:ascii="Arial" w:hAnsi="Arial" w:cs="Arial"/>
          <w:sz w:val="24"/>
          <w:szCs w:val="24"/>
        </w:rPr>
        <w:t>-</w:t>
      </w:r>
      <w:r w:rsidR="0087046C" w:rsidRPr="0087046C">
        <w:rPr>
          <w:rFonts w:ascii="Arial" w:hAnsi="Arial" w:cs="Arial"/>
          <w:sz w:val="24"/>
          <w:szCs w:val="24"/>
        </w:rPr>
        <w:t xml:space="preserve">peak conditions to facilitate planning assessments required by NERC Standard TPL-001-4.  </w:t>
      </w:r>
      <w:r w:rsidR="0087046C">
        <w:rPr>
          <w:rFonts w:ascii="Arial" w:hAnsi="Arial" w:cs="Arial"/>
          <w:sz w:val="24"/>
          <w:szCs w:val="24"/>
        </w:rPr>
        <w:t xml:space="preserve">It is intended that </w:t>
      </w:r>
      <w:r w:rsidR="00A329BB">
        <w:rPr>
          <w:rFonts w:ascii="Arial" w:hAnsi="Arial" w:cs="Arial"/>
          <w:sz w:val="24"/>
          <w:szCs w:val="24"/>
        </w:rPr>
        <w:t xml:space="preserve">the three </w:t>
      </w:r>
      <w:r w:rsidR="0087046C">
        <w:rPr>
          <w:rFonts w:ascii="Arial" w:hAnsi="Arial" w:cs="Arial"/>
          <w:sz w:val="24"/>
          <w:szCs w:val="24"/>
        </w:rPr>
        <w:t>dynamic data set</w:t>
      </w:r>
      <w:r w:rsidR="00A329BB">
        <w:rPr>
          <w:rFonts w:ascii="Arial" w:hAnsi="Arial" w:cs="Arial"/>
          <w:sz w:val="24"/>
          <w:szCs w:val="24"/>
        </w:rPr>
        <w:t>s be</w:t>
      </w:r>
      <w:r w:rsidR="0087046C">
        <w:rPr>
          <w:rFonts w:ascii="Arial" w:hAnsi="Arial" w:cs="Arial"/>
          <w:sz w:val="24"/>
          <w:szCs w:val="24"/>
        </w:rPr>
        <w:t xml:space="preserve"> developed </w:t>
      </w:r>
      <w:r w:rsidR="00A329BB">
        <w:rPr>
          <w:rFonts w:ascii="Arial" w:hAnsi="Arial" w:cs="Arial"/>
          <w:sz w:val="24"/>
          <w:szCs w:val="24"/>
        </w:rPr>
        <w:t xml:space="preserve">concurrently to </w:t>
      </w:r>
      <w:r w:rsidR="0087046C">
        <w:rPr>
          <w:rFonts w:ascii="Arial" w:hAnsi="Arial" w:cs="Arial"/>
          <w:sz w:val="24"/>
          <w:szCs w:val="24"/>
        </w:rPr>
        <w:t xml:space="preserve">be utilized in planning assessments for the next year (YR+1).  </w:t>
      </w:r>
      <w:r w:rsidR="00C85F9E">
        <w:rPr>
          <w:rFonts w:ascii="Arial" w:hAnsi="Arial" w:cs="Arial"/>
          <w:sz w:val="24"/>
          <w:szCs w:val="24"/>
        </w:rPr>
        <w:t>The following diagram presents a</w:t>
      </w:r>
      <w:r w:rsidR="00083277">
        <w:rPr>
          <w:rFonts w:ascii="Arial" w:hAnsi="Arial" w:cs="Arial"/>
          <w:sz w:val="24"/>
          <w:szCs w:val="24"/>
        </w:rPr>
        <w:t xml:space="preserve"> schedule </w:t>
      </w:r>
      <w:r w:rsidR="002C6F55">
        <w:rPr>
          <w:rFonts w:ascii="Arial" w:hAnsi="Arial" w:cs="Arial"/>
          <w:sz w:val="24"/>
          <w:szCs w:val="24"/>
        </w:rPr>
        <w:t xml:space="preserve">as a reference </w:t>
      </w:r>
      <w:r w:rsidR="00083277">
        <w:rPr>
          <w:rFonts w:ascii="Arial" w:hAnsi="Arial" w:cs="Arial"/>
          <w:sz w:val="24"/>
          <w:szCs w:val="24"/>
        </w:rPr>
        <w:t xml:space="preserve">for </w:t>
      </w:r>
      <w:r w:rsidR="00C85F9E">
        <w:rPr>
          <w:rFonts w:ascii="Arial" w:hAnsi="Arial" w:cs="Arial"/>
          <w:sz w:val="24"/>
          <w:szCs w:val="24"/>
        </w:rPr>
        <w:t>DWG flat start case development:</w:t>
      </w:r>
    </w:p>
    <w:tbl>
      <w:tblPr>
        <w:tblW w:w="9730" w:type="dxa"/>
        <w:tblInd w:w="98" w:type="dxa"/>
        <w:tblLayout w:type="fixed"/>
        <w:tblLook w:val="04A0" w:firstRow="1" w:lastRow="0" w:firstColumn="1" w:lastColumn="0" w:noHBand="0" w:noVBand="1"/>
      </w:tblPr>
      <w:tblGrid>
        <w:gridCol w:w="640"/>
        <w:gridCol w:w="720"/>
        <w:gridCol w:w="1062"/>
        <w:gridCol w:w="825"/>
        <w:gridCol w:w="810"/>
        <w:gridCol w:w="813"/>
        <w:gridCol w:w="810"/>
        <w:gridCol w:w="810"/>
        <w:gridCol w:w="810"/>
        <w:gridCol w:w="810"/>
        <w:gridCol w:w="810"/>
        <w:gridCol w:w="810"/>
      </w:tblGrid>
      <w:tr w:rsidR="00CF458F" w14:paraId="222384C2" w14:textId="77777777" w:rsidTr="00DA623E">
        <w:trPr>
          <w:trHeight w:val="328"/>
        </w:trPr>
        <w:tc>
          <w:tcPr>
            <w:tcW w:w="7300" w:type="dxa"/>
            <w:gridSpan w:val="9"/>
            <w:tcBorders>
              <w:top w:val="single" w:sz="8" w:space="0" w:color="auto"/>
              <w:left w:val="single" w:sz="8" w:space="0" w:color="auto"/>
              <w:bottom w:val="single" w:sz="8" w:space="0" w:color="auto"/>
              <w:right w:val="single" w:sz="18" w:space="0" w:color="auto"/>
            </w:tcBorders>
            <w:noWrap/>
            <w:vAlign w:val="bottom"/>
          </w:tcPr>
          <w:p w14:paraId="5CF65343" w14:textId="77777777" w:rsidR="00CF458F" w:rsidRDefault="00CF458F" w:rsidP="00DA623E">
            <w:pPr>
              <w:jc w:val="center"/>
              <w:rPr>
                <w:rFonts w:ascii="Calibri" w:hAnsi="Calibri"/>
                <w:color w:val="000000"/>
                <w:sz w:val="22"/>
                <w:szCs w:val="22"/>
              </w:rPr>
            </w:pPr>
            <w:r>
              <w:rPr>
                <w:rFonts w:ascii="Calibri" w:hAnsi="Calibri"/>
                <w:color w:val="000000"/>
                <w:sz w:val="22"/>
                <w:szCs w:val="22"/>
              </w:rPr>
              <w:t>YR (YR=Current Year)</w:t>
            </w:r>
          </w:p>
        </w:tc>
        <w:tc>
          <w:tcPr>
            <w:tcW w:w="2430" w:type="dxa"/>
            <w:gridSpan w:val="3"/>
            <w:tcBorders>
              <w:top w:val="single" w:sz="8" w:space="0" w:color="auto"/>
              <w:left w:val="single" w:sz="18" w:space="0" w:color="auto"/>
              <w:bottom w:val="single" w:sz="8" w:space="0" w:color="auto"/>
              <w:right w:val="single" w:sz="8" w:space="0" w:color="000000"/>
            </w:tcBorders>
            <w:vAlign w:val="bottom"/>
          </w:tcPr>
          <w:p w14:paraId="70E52759" w14:textId="77777777" w:rsidR="00CF458F" w:rsidRDefault="00CF458F" w:rsidP="00DA623E">
            <w:pPr>
              <w:jc w:val="center"/>
              <w:rPr>
                <w:rFonts w:ascii="Calibri" w:hAnsi="Calibri"/>
                <w:color w:val="000000"/>
                <w:sz w:val="22"/>
                <w:szCs w:val="22"/>
              </w:rPr>
            </w:pPr>
            <w:r w:rsidRPr="00A82A39">
              <w:rPr>
                <w:rFonts w:ascii="Calibri" w:hAnsi="Calibri"/>
                <w:color w:val="000000"/>
                <w:sz w:val="22"/>
                <w:szCs w:val="22"/>
              </w:rPr>
              <w:t>YR</w:t>
            </w:r>
            <w:r>
              <w:rPr>
                <w:rFonts w:ascii="Calibri" w:hAnsi="Calibri"/>
                <w:color w:val="000000"/>
                <w:sz w:val="22"/>
                <w:szCs w:val="22"/>
              </w:rPr>
              <w:t xml:space="preserve"> + 1</w:t>
            </w:r>
          </w:p>
        </w:tc>
      </w:tr>
      <w:tr w:rsidR="008B0973" w14:paraId="0EAA647E" w14:textId="77777777" w:rsidTr="008B0973">
        <w:trPr>
          <w:trHeight w:val="328"/>
        </w:trPr>
        <w:tc>
          <w:tcPr>
            <w:tcW w:w="640" w:type="dxa"/>
            <w:tcBorders>
              <w:top w:val="nil"/>
              <w:left w:val="single" w:sz="8" w:space="0" w:color="auto"/>
              <w:bottom w:val="single" w:sz="4" w:space="0" w:color="auto"/>
              <w:right w:val="single" w:sz="4" w:space="0" w:color="auto"/>
            </w:tcBorders>
            <w:noWrap/>
            <w:vAlign w:val="bottom"/>
          </w:tcPr>
          <w:p w14:paraId="47A8D108"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Apr</w:t>
            </w:r>
          </w:p>
        </w:tc>
        <w:tc>
          <w:tcPr>
            <w:tcW w:w="720" w:type="dxa"/>
            <w:tcBorders>
              <w:top w:val="nil"/>
              <w:left w:val="nil"/>
              <w:bottom w:val="single" w:sz="4" w:space="0" w:color="auto"/>
              <w:right w:val="single" w:sz="4" w:space="0" w:color="auto"/>
            </w:tcBorders>
            <w:noWrap/>
            <w:vAlign w:val="bottom"/>
          </w:tcPr>
          <w:p w14:paraId="3267EF7B" w14:textId="77777777" w:rsidR="00CF458F" w:rsidRDefault="00CF458F" w:rsidP="00DA623E">
            <w:pPr>
              <w:jc w:val="center"/>
              <w:rPr>
                <w:rFonts w:ascii="Calibri" w:hAnsi="Calibri"/>
                <w:color w:val="000000"/>
                <w:sz w:val="22"/>
                <w:szCs w:val="22"/>
              </w:rPr>
            </w:pPr>
            <w:r>
              <w:rPr>
                <w:rFonts w:ascii="Calibri" w:hAnsi="Calibri"/>
                <w:color w:val="000000"/>
                <w:sz w:val="22"/>
                <w:szCs w:val="22"/>
              </w:rPr>
              <w:t>May</w:t>
            </w:r>
          </w:p>
        </w:tc>
        <w:tc>
          <w:tcPr>
            <w:tcW w:w="1062" w:type="dxa"/>
            <w:tcBorders>
              <w:top w:val="nil"/>
              <w:left w:val="nil"/>
              <w:bottom w:val="single" w:sz="4" w:space="0" w:color="auto"/>
              <w:right w:val="single" w:sz="4" w:space="0" w:color="auto"/>
            </w:tcBorders>
            <w:noWrap/>
            <w:vAlign w:val="bottom"/>
          </w:tcPr>
          <w:p w14:paraId="585B17C6" w14:textId="77777777" w:rsidR="00CF458F" w:rsidRDefault="00CF458F" w:rsidP="00DA623E">
            <w:pPr>
              <w:jc w:val="center"/>
              <w:rPr>
                <w:rFonts w:ascii="Calibri" w:hAnsi="Calibri"/>
                <w:color w:val="000000"/>
                <w:sz w:val="22"/>
                <w:szCs w:val="22"/>
              </w:rPr>
            </w:pPr>
            <w:r>
              <w:rPr>
                <w:rFonts w:ascii="Calibri" w:hAnsi="Calibri"/>
                <w:color w:val="000000"/>
                <w:sz w:val="22"/>
                <w:szCs w:val="22"/>
              </w:rPr>
              <w:t>Jun</w:t>
            </w:r>
          </w:p>
        </w:tc>
        <w:tc>
          <w:tcPr>
            <w:tcW w:w="825" w:type="dxa"/>
            <w:tcBorders>
              <w:top w:val="nil"/>
              <w:left w:val="nil"/>
              <w:bottom w:val="single" w:sz="8" w:space="0" w:color="auto"/>
              <w:right w:val="single" w:sz="4" w:space="0" w:color="auto"/>
            </w:tcBorders>
            <w:noWrap/>
            <w:vAlign w:val="bottom"/>
          </w:tcPr>
          <w:p w14:paraId="39ABFBD2"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w:t>
            </w:r>
          </w:p>
        </w:tc>
        <w:tc>
          <w:tcPr>
            <w:tcW w:w="810" w:type="dxa"/>
            <w:tcBorders>
              <w:top w:val="nil"/>
              <w:left w:val="nil"/>
              <w:bottom w:val="single" w:sz="8" w:space="0" w:color="auto"/>
              <w:right w:val="single" w:sz="4" w:space="0" w:color="auto"/>
            </w:tcBorders>
            <w:noWrap/>
            <w:vAlign w:val="bottom"/>
          </w:tcPr>
          <w:p w14:paraId="15E8688E" w14:textId="77777777" w:rsidR="00CF458F" w:rsidRDefault="00CF458F" w:rsidP="00DA623E">
            <w:pPr>
              <w:jc w:val="center"/>
              <w:rPr>
                <w:rFonts w:ascii="Calibri" w:hAnsi="Calibri"/>
                <w:color w:val="000000"/>
                <w:sz w:val="22"/>
                <w:szCs w:val="22"/>
              </w:rPr>
            </w:pPr>
            <w:r>
              <w:rPr>
                <w:rFonts w:ascii="Calibri" w:hAnsi="Calibri"/>
                <w:color w:val="000000"/>
                <w:sz w:val="22"/>
                <w:szCs w:val="22"/>
              </w:rPr>
              <w:t>Aug</w:t>
            </w:r>
          </w:p>
        </w:tc>
        <w:tc>
          <w:tcPr>
            <w:tcW w:w="813" w:type="dxa"/>
            <w:tcBorders>
              <w:top w:val="nil"/>
              <w:left w:val="nil"/>
              <w:bottom w:val="single" w:sz="8" w:space="0" w:color="auto"/>
              <w:right w:val="single" w:sz="4" w:space="0" w:color="auto"/>
            </w:tcBorders>
            <w:noWrap/>
            <w:vAlign w:val="bottom"/>
          </w:tcPr>
          <w:p w14:paraId="0FFFCB15" w14:textId="77777777" w:rsidR="00CF458F" w:rsidRDefault="00CF458F" w:rsidP="00DA623E">
            <w:pPr>
              <w:jc w:val="center"/>
              <w:rPr>
                <w:rFonts w:ascii="Calibri" w:hAnsi="Calibri"/>
                <w:color w:val="000000"/>
                <w:sz w:val="22"/>
                <w:szCs w:val="22"/>
              </w:rPr>
            </w:pPr>
            <w:r>
              <w:rPr>
                <w:rFonts w:ascii="Calibri" w:hAnsi="Calibri"/>
                <w:color w:val="000000"/>
                <w:sz w:val="22"/>
                <w:szCs w:val="22"/>
              </w:rPr>
              <w:t>Sep</w:t>
            </w:r>
          </w:p>
        </w:tc>
        <w:tc>
          <w:tcPr>
            <w:tcW w:w="810" w:type="dxa"/>
            <w:tcBorders>
              <w:top w:val="nil"/>
              <w:left w:val="nil"/>
              <w:bottom w:val="single" w:sz="8" w:space="0" w:color="auto"/>
              <w:right w:val="single" w:sz="4" w:space="0" w:color="auto"/>
            </w:tcBorders>
            <w:noWrap/>
            <w:vAlign w:val="bottom"/>
          </w:tcPr>
          <w:p w14:paraId="631EA0A5" w14:textId="77777777" w:rsidR="00CF458F" w:rsidRDefault="00CF458F" w:rsidP="00DA623E">
            <w:pPr>
              <w:jc w:val="center"/>
              <w:rPr>
                <w:rFonts w:ascii="Calibri" w:hAnsi="Calibri"/>
                <w:color w:val="000000"/>
                <w:sz w:val="22"/>
                <w:szCs w:val="22"/>
              </w:rPr>
            </w:pPr>
            <w:r>
              <w:rPr>
                <w:rFonts w:ascii="Calibri" w:hAnsi="Calibri"/>
                <w:color w:val="000000"/>
                <w:sz w:val="22"/>
                <w:szCs w:val="22"/>
              </w:rPr>
              <w:t>Oct</w:t>
            </w:r>
          </w:p>
        </w:tc>
        <w:tc>
          <w:tcPr>
            <w:tcW w:w="810" w:type="dxa"/>
            <w:tcBorders>
              <w:top w:val="nil"/>
              <w:left w:val="nil"/>
              <w:bottom w:val="single" w:sz="8" w:space="0" w:color="auto"/>
              <w:right w:val="single" w:sz="4" w:space="0" w:color="auto"/>
            </w:tcBorders>
            <w:noWrap/>
            <w:vAlign w:val="bottom"/>
          </w:tcPr>
          <w:p w14:paraId="2905C6BD" w14:textId="77777777" w:rsidR="00CF458F" w:rsidRDefault="00CF458F" w:rsidP="00DA623E">
            <w:pPr>
              <w:jc w:val="center"/>
              <w:rPr>
                <w:rFonts w:ascii="Calibri" w:hAnsi="Calibri"/>
                <w:color w:val="000000"/>
                <w:sz w:val="22"/>
                <w:szCs w:val="22"/>
              </w:rPr>
            </w:pPr>
            <w:r>
              <w:rPr>
                <w:rFonts w:ascii="Calibri" w:hAnsi="Calibri"/>
                <w:color w:val="000000"/>
                <w:sz w:val="22"/>
                <w:szCs w:val="22"/>
              </w:rPr>
              <w:t>Nov</w:t>
            </w:r>
          </w:p>
        </w:tc>
        <w:tc>
          <w:tcPr>
            <w:tcW w:w="810" w:type="dxa"/>
            <w:tcBorders>
              <w:top w:val="nil"/>
              <w:left w:val="nil"/>
              <w:bottom w:val="single" w:sz="8" w:space="0" w:color="auto"/>
              <w:right w:val="single" w:sz="18" w:space="0" w:color="auto"/>
            </w:tcBorders>
            <w:noWrap/>
            <w:vAlign w:val="bottom"/>
          </w:tcPr>
          <w:p w14:paraId="5DA6109B" w14:textId="77777777" w:rsidR="00CF458F" w:rsidRDefault="00CF458F" w:rsidP="00DA623E">
            <w:pPr>
              <w:jc w:val="center"/>
              <w:rPr>
                <w:rFonts w:ascii="Calibri" w:hAnsi="Calibri"/>
                <w:color w:val="000000"/>
                <w:sz w:val="22"/>
                <w:szCs w:val="22"/>
              </w:rPr>
            </w:pPr>
            <w:r>
              <w:rPr>
                <w:rFonts w:ascii="Calibri" w:hAnsi="Calibri"/>
                <w:color w:val="000000"/>
                <w:sz w:val="22"/>
                <w:szCs w:val="22"/>
              </w:rPr>
              <w:t>Dec</w:t>
            </w:r>
          </w:p>
        </w:tc>
        <w:tc>
          <w:tcPr>
            <w:tcW w:w="810" w:type="dxa"/>
            <w:tcBorders>
              <w:top w:val="nil"/>
              <w:left w:val="single" w:sz="18" w:space="0" w:color="auto"/>
              <w:bottom w:val="single" w:sz="4" w:space="0" w:color="auto"/>
              <w:right w:val="single" w:sz="4" w:space="0" w:color="auto"/>
            </w:tcBorders>
            <w:noWrap/>
            <w:vAlign w:val="bottom"/>
          </w:tcPr>
          <w:p w14:paraId="46D8033E" w14:textId="77777777" w:rsidR="00CF458F" w:rsidRDefault="00CF458F" w:rsidP="00DA623E">
            <w:pPr>
              <w:jc w:val="center"/>
              <w:rPr>
                <w:rFonts w:ascii="Calibri" w:hAnsi="Calibri"/>
                <w:color w:val="000000"/>
                <w:sz w:val="22"/>
                <w:szCs w:val="22"/>
              </w:rPr>
            </w:pPr>
            <w:r>
              <w:rPr>
                <w:rFonts w:ascii="Calibri" w:hAnsi="Calibri"/>
                <w:color w:val="000000"/>
                <w:sz w:val="22"/>
                <w:szCs w:val="22"/>
              </w:rPr>
              <w:t>Jan</w:t>
            </w:r>
          </w:p>
        </w:tc>
        <w:tc>
          <w:tcPr>
            <w:tcW w:w="810" w:type="dxa"/>
            <w:tcBorders>
              <w:top w:val="nil"/>
              <w:left w:val="nil"/>
              <w:bottom w:val="single" w:sz="4" w:space="0" w:color="auto"/>
              <w:right w:val="single" w:sz="4" w:space="0" w:color="auto"/>
            </w:tcBorders>
            <w:noWrap/>
            <w:vAlign w:val="bottom"/>
          </w:tcPr>
          <w:p w14:paraId="680141CE" w14:textId="77777777" w:rsidR="00CF458F" w:rsidRDefault="00CF458F" w:rsidP="00DA623E">
            <w:pPr>
              <w:jc w:val="center"/>
              <w:rPr>
                <w:rFonts w:ascii="Calibri" w:hAnsi="Calibri"/>
                <w:color w:val="000000"/>
                <w:sz w:val="22"/>
                <w:szCs w:val="22"/>
              </w:rPr>
            </w:pPr>
            <w:r>
              <w:rPr>
                <w:rFonts w:ascii="Calibri" w:hAnsi="Calibri"/>
                <w:color w:val="000000"/>
                <w:sz w:val="22"/>
                <w:szCs w:val="22"/>
              </w:rPr>
              <w:t>Feb</w:t>
            </w:r>
          </w:p>
        </w:tc>
        <w:tc>
          <w:tcPr>
            <w:tcW w:w="810" w:type="dxa"/>
            <w:tcBorders>
              <w:top w:val="nil"/>
              <w:left w:val="nil"/>
              <w:bottom w:val="single" w:sz="4" w:space="0" w:color="auto"/>
              <w:right w:val="single" w:sz="4" w:space="0" w:color="auto"/>
            </w:tcBorders>
            <w:noWrap/>
            <w:vAlign w:val="bottom"/>
          </w:tcPr>
          <w:p w14:paraId="13466557" w14:textId="77777777" w:rsidR="00CF458F" w:rsidRDefault="00CF458F" w:rsidP="00DA623E">
            <w:pPr>
              <w:jc w:val="center"/>
              <w:rPr>
                <w:rFonts w:ascii="Calibri" w:hAnsi="Calibri"/>
                <w:color w:val="000000"/>
                <w:sz w:val="22"/>
                <w:szCs w:val="22"/>
              </w:rPr>
            </w:pPr>
            <w:r>
              <w:rPr>
                <w:rFonts w:ascii="Calibri" w:hAnsi="Calibri"/>
                <w:color w:val="000000"/>
                <w:sz w:val="22"/>
                <w:szCs w:val="22"/>
              </w:rPr>
              <w:t>Mar</w:t>
            </w:r>
          </w:p>
        </w:tc>
      </w:tr>
      <w:tr w:rsidR="00CF458F" w14:paraId="66CC63D9" w14:textId="77777777" w:rsidTr="00CF458F">
        <w:trPr>
          <w:trHeight w:val="898"/>
        </w:trPr>
        <w:tc>
          <w:tcPr>
            <w:tcW w:w="2422" w:type="dxa"/>
            <w:gridSpan w:val="3"/>
            <w:tcBorders>
              <w:top w:val="single" w:sz="4" w:space="0" w:color="auto"/>
              <w:left w:val="single" w:sz="4" w:space="0" w:color="auto"/>
              <w:bottom w:val="single" w:sz="4" w:space="0" w:color="auto"/>
              <w:right w:val="single" w:sz="4" w:space="0" w:color="auto"/>
            </w:tcBorders>
            <w:shd w:val="clear" w:color="auto" w:fill="DEEAF6"/>
            <w:noWrap/>
            <w:vAlign w:val="center"/>
          </w:tcPr>
          <w:p w14:paraId="39DDFDDB"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YR SSWG Build</w:t>
            </w:r>
            <w:r>
              <w:rPr>
                <w:rFonts w:ascii="Calibri" w:hAnsi="Calibri"/>
                <w:color w:val="000000"/>
                <w:sz w:val="22"/>
                <w:szCs w:val="22"/>
              </w:rPr>
              <w:t xml:space="preserve"> Process</w:t>
            </w:r>
          </w:p>
          <w:p w14:paraId="14608A5C"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July 1 - Cases Posted</w:t>
            </w:r>
          </w:p>
        </w:tc>
        <w:tc>
          <w:tcPr>
            <w:tcW w:w="825" w:type="dxa"/>
            <w:tcBorders>
              <w:top w:val="single" w:sz="8" w:space="0" w:color="auto"/>
              <w:left w:val="nil"/>
              <w:bottom w:val="single" w:sz="4" w:space="0" w:color="auto"/>
              <w:right w:val="single" w:sz="4" w:space="0" w:color="000000"/>
            </w:tcBorders>
            <w:shd w:val="clear" w:color="auto" w:fill="auto"/>
            <w:vAlign w:val="center"/>
          </w:tcPr>
          <w:p w14:paraId="56A8B00E"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nil"/>
              <w:bottom w:val="single" w:sz="4" w:space="0" w:color="auto"/>
              <w:right w:val="single" w:sz="4" w:space="0" w:color="000000"/>
            </w:tcBorders>
            <w:shd w:val="clear" w:color="auto" w:fill="auto"/>
            <w:vAlign w:val="center"/>
          </w:tcPr>
          <w:p w14:paraId="2076F19D" w14:textId="77777777" w:rsidR="00CF458F" w:rsidRDefault="00CF458F" w:rsidP="00DA623E">
            <w:pPr>
              <w:jc w:val="center"/>
              <w:rPr>
                <w:rFonts w:ascii="Calibri" w:hAnsi="Calibri"/>
                <w:color w:val="000000"/>
                <w:sz w:val="22"/>
                <w:szCs w:val="22"/>
              </w:rPr>
            </w:pPr>
          </w:p>
        </w:tc>
        <w:tc>
          <w:tcPr>
            <w:tcW w:w="813" w:type="dxa"/>
            <w:tcBorders>
              <w:top w:val="nil"/>
              <w:left w:val="nil"/>
              <w:bottom w:val="nil"/>
              <w:right w:val="single" w:sz="4" w:space="0" w:color="auto"/>
            </w:tcBorders>
            <w:noWrap/>
            <w:vAlign w:val="center"/>
          </w:tcPr>
          <w:p w14:paraId="0E1FD66D" w14:textId="77777777" w:rsidR="00CF458F" w:rsidRDefault="00CF458F" w:rsidP="00DA623E">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8" w:space="0" w:color="auto"/>
              <w:left w:val="nil"/>
              <w:bottom w:val="single" w:sz="8" w:space="0" w:color="auto"/>
              <w:right w:val="single" w:sz="4" w:space="0" w:color="000000"/>
            </w:tcBorders>
            <w:shd w:val="clear" w:color="auto" w:fill="auto"/>
            <w:vAlign w:val="center"/>
          </w:tcPr>
          <w:p w14:paraId="7671C486" w14:textId="77777777" w:rsidR="00CF458F" w:rsidRDefault="00CF458F" w:rsidP="00DA623E">
            <w:pPr>
              <w:jc w:val="center"/>
              <w:rPr>
                <w:rFonts w:ascii="Calibri" w:hAnsi="Calibri"/>
                <w:color w:val="000000"/>
                <w:sz w:val="22"/>
                <w:szCs w:val="22"/>
              </w:rPr>
            </w:pPr>
            <w:r>
              <w:rPr>
                <w:rFonts w:ascii="Calibri" w:hAnsi="Calibri"/>
                <w:color w:val="000000"/>
                <w:sz w:val="22"/>
                <w:szCs w:val="22"/>
              </w:rPr>
              <w:t xml:space="preserve">  </w:t>
            </w:r>
          </w:p>
        </w:tc>
        <w:tc>
          <w:tcPr>
            <w:tcW w:w="810" w:type="dxa"/>
            <w:tcBorders>
              <w:top w:val="single" w:sz="8" w:space="0" w:color="auto"/>
              <w:left w:val="nil"/>
              <w:bottom w:val="single" w:sz="8" w:space="0" w:color="auto"/>
              <w:right w:val="single" w:sz="4" w:space="0" w:color="auto"/>
            </w:tcBorders>
            <w:shd w:val="clear" w:color="auto" w:fill="auto"/>
            <w:vAlign w:val="center"/>
          </w:tcPr>
          <w:p w14:paraId="058D39FA"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single" w:sz="4" w:space="0" w:color="auto"/>
              <w:bottom w:val="single" w:sz="8" w:space="0" w:color="auto"/>
              <w:right w:val="single" w:sz="18" w:space="0" w:color="auto"/>
            </w:tcBorders>
            <w:shd w:val="clear" w:color="auto" w:fill="auto"/>
            <w:vAlign w:val="center"/>
          </w:tcPr>
          <w:p w14:paraId="15F5D183" w14:textId="77777777" w:rsidR="00CF458F" w:rsidRDefault="00CF458F" w:rsidP="00DA623E">
            <w:pPr>
              <w:jc w:val="center"/>
              <w:rPr>
                <w:rFonts w:ascii="Calibri" w:hAnsi="Calibri"/>
                <w:color w:val="000000"/>
                <w:sz w:val="22"/>
                <w:szCs w:val="22"/>
              </w:rPr>
            </w:pPr>
          </w:p>
        </w:tc>
        <w:tc>
          <w:tcPr>
            <w:tcW w:w="810" w:type="dxa"/>
            <w:tcBorders>
              <w:top w:val="single" w:sz="4" w:space="0" w:color="auto"/>
              <w:left w:val="single" w:sz="18" w:space="0" w:color="auto"/>
              <w:bottom w:val="single" w:sz="4" w:space="0" w:color="auto"/>
              <w:right w:val="single" w:sz="4" w:space="0" w:color="auto"/>
            </w:tcBorders>
            <w:noWrap/>
            <w:vAlign w:val="bottom"/>
          </w:tcPr>
          <w:p w14:paraId="12735015"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4" w:space="0" w:color="auto"/>
            </w:tcBorders>
            <w:vAlign w:val="bottom"/>
          </w:tcPr>
          <w:p w14:paraId="6CD3DFA9"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8" w:space="0" w:color="auto"/>
            </w:tcBorders>
            <w:noWrap/>
            <w:vAlign w:val="bottom"/>
          </w:tcPr>
          <w:p w14:paraId="173852C7" w14:textId="77777777" w:rsidR="00CF458F" w:rsidRDefault="00CF458F" w:rsidP="00DA623E">
            <w:pPr>
              <w:rPr>
                <w:rFonts w:ascii="Calibri" w:hAnsi="Calibri"/>
                <w:color w:val="000000"/>
                <w:sz w:val="22"/>
                <w:szCs w:val="22"/>
              </w:rPr>
            </w:pPr>
            <w:r>
              <w:rPr>
                <w:rFonts w:ascii="Calibri" w:hAnsi="Calibri"/>
                <w:color w:val="000000"/>
                <w:sz w:val="22"/>
                <w:szCs w:val="22"/>
              </w:rPr>
              <w:t> </w:t>
            </w:r>
          </w:p>
        </w:tc>
      </w:tr>
      <w:tr w:rsidR="00446854" w14:paraId="2FE12F49" w14:textId="77777777" w:rsidTr="00A73216">
        <w:trPr>
          <w:trHeight w:val="1528"/>
        </w:trPr>
        <w:tc>
          <w:tcPr>
            <w:tcW w:w="640" w:type="dxa"/>
            <w:vMerge w:val="restart"/>
            <w:tcBorders>
              <w:top w:val="single" w:sz="4" w:space="0" w:color="auto"/>
              <w:left w:val="single" w:sz="8" w:space="0" w:color="auto"/>
              <w:right w:val="single" w:sz="4" w:space="0" w:color="auto"/>
            </w:tcBorders>
            <w:shd w:val="clear" w:color="auto" w:fill="auto"/>
            <w:vAlign w:val="center"/>
          </w:tcPr>
          <w:p w14:paraId="4A1F6794" w14:textId="77777777" w:rsidR="001D69C8" w:rsidRDefault="001D69C8" w:rsidP="001D69C8">
            <w:pPr>
              <w:rPr>
                <w:rFonts w:ascii="Calibri" w:hAnsi="Calibri"/>
                <w:color w:val="000000"/>
                <w:sz w:val="22"/>
                <w:szCs w:val="22"/>
              </w:rPr>
            </w:pPr>
          </w:p>
        </w:tc>
        <w:tc>
          <w:tcPr>
            <w:tcW w:w="720" w:type="dxa"/>
            <w:vMerge w:val="restart"/>
            <w:tcBorders>
              <w:top w:val="single" w:sz="4" w:space="0" w:color="auto"/>
              <w:left w:val="single" w:sz="8" w:space="0" w:color="auto"/>
              <w:right w:val="single" w:sz="6" w:space="0" w:color="000000"/>
            </w:tcBorders>
            <w:shd w:val="clear" w:color="auto" w:fill="auto"/>
            <w:vAlign w:val="center"/>
          </w:tcPr>
          <w:p w14:paraId="31D57A40" w14:textId="77777777" w:rsidR="001D69C8" w:rsidRDefault="001D69C8" w:rsidP="001D69C8">
            <w:pPr>
              <w:rPr>
                <w:rFonts w:ascii="Calibri" w:hAnsi="Calibri"/>
                <w:color w:val="000000"/>
                <w:sz w:val="22"/>
                <w:szCs w:val="22"/>
              </w:rPr>
            </w:pPr>
          </w:p>
        </w:tc>
        <w:tc>
          <w:tcPr>
            <w:tcW w:w="1062" w:type="dxa"/>
            <w:tcBorders>
              <w:top w:val="single" w:sz="4" w:space="0" w:color="auto"/>
              <w:left w:val="single" w:sz="4" w:space="0" w:color="auto"/>
              <w:bottom w:val="single" w:sz="4" w:space="0" w:color="auto"/>
              <w:right w:val="single" w:sz="4" w:space="0" w:color="auto"/>
            </w:tcBorders>
            <w:shd w:val="clear" w:color="auto" w:fill="E6B9B8"/>
            <w:vAlign w:val="center"/>
          </w:tcPr>
          <w:p w14:paraId="65BFA8CA" w14:textId="77777777" w:rsidR="001D69C8" w:rsidRDefault="001D69C8" w:rsidP="001D69C8">
            <w:pPr>
              <w:jc w:val="center"/>
              <w:rPr>
                <w:rFonts w:ascii="Calibri" w:hAnsi="Calibri"/>
                <w:color w:val="000000"/>
                <w:sz w:val="22"/>
                <w:szCs w:val="22"/>
              </w:rPr>
            </w:pPr>
            <w:r w:rsidRPr="001D69C8">
              <w:rPr>
                <w:rFonts w:ascii="Calibri" w:hAnsi="Calibri"/>
                <w:color w:val="000000"/>
                <w:sz w:val="22"/>
                <w:szCs w:val="22"/>
              </w:rPr>
              <w:t>Prepare DWG Flat Start Schedule</w:t>
            </w:r>
          </w:p>
        </w:tc>
        <w:tc>
          <w:tcPr>
            <w:tcW w:w="5688" w:type="dxa"/>
            <w:gridSpan w:val="7"/>
            <w:tcBorders>
              <w:top w:val="single" w:sz="4" w:space="0" w:color="auto"/>
              <w:left w:val="single" w:sz="6" w:space="0" w:color="000000"/>
              <w:right w:val="single" w:sz="4" w:space="0" w:color="auto"/>
            </w:tcBorders>
            <w:shd w:val="clear" w:color="auto" w:fill="BDD6EE"/>
            <w:vAlign w:val="center"/>
          </w:tcPr>
          <w:p w14:paraId="04BB286D" w14:textId="77777777" w:rsidR="001D69C8" w:rsidRDefault="001D69C8" w:rsidP="001D69C8">
            <w:pPr>
              <w:jc w:val="center"/>
              <w:rPr>
                <w:rFonts w:ascii="Calibri" w:hAnsi="Calibri"/>
                <w:color w:val="000000"/>
                <w:sz w:val="22"/>
                <w:szCs w:val="22"/>
              </w:rPr>
            </w:pPr>
            <w:r>
              <w:rPr>
                <w:rFonts w:ascii="Calibri" w:hAnsi="Calibri"/>
                <w:color w:val="000000"/>
                <w:sz w:val="22"/>
                <w:szCs w:val="22"/>
              </w:rPr>
              <w:t>DWG Dynamic Flat Start Case Development</w:t>
            </w:r>
          </w:p>
          <w:p w14:paraId="1B0A8550" w14:textId="77777777" w:rsidR="001D69C8" w:rsidRDefault="001D69C8" w:rsidP="001D69C8">
            <w:pPr>
              <w:jc w:val="center"/>
              <w:rPr>
                <w:rFonts w:ascii="Calibri" w:hAnsi="Calibri"/>
                <w:color w:val="000000"/>
                <w:sz w:val="22"/>
                <w:szCs w:val="22"/>
              </w:rPr>
            </w:pPr>
            <w:r>
              <w:rPr>
                <w:rFonts w:ascii="Calibri" w:hAnsi="Calibri"/>
                <w:color w:val="000000"/>
                <w:sz w:val="22"/>
                <w:szCs w:val="22"/>
              </w:rPr>
              <w:t>Near Term On-Peak Case</w:t>
            </w:r>
          </w:p>
          <w:p w14:paraId="7DA90BE0" w14:textId="77777777" w:rsidR="001D69C8" w:rsidRDefault="001D69C8" w:rsidP="001D69C8">
            <w:pPr>
              <w:jc w:val="center"/>
              <w:rPr>
                <w:rFonts w:ascii="Calibri" w:hAnsi="Calibri"/>
                <w:color w:val="000000"/>
                <w:sz w:val="22"/>
                <w:szCs w:val="22"/>
              </w:rPr>
            </w:pPr>
            <w:r w:rsidRPr="00813C5B">
              <w:rPr>
                <w:rFonts w:ascii="Calibri" w:hAnsi="Calibri"/>
                <w:color w:val="000000"/>
                <w:sz w:val="22"/>
                <w:szCs w:val="22"/>
              </w:rPr>
              <w:t>Near Term O</w:t>
            </w:r>
            <w:r>
              <w:rPr>
                <w:rFonts w:ascii="Calibri" w:hAnsi="Calibri"/>
                <w:color w:val="000000"/>
                <w:sz w:val="22"/>
                <w:szCs w:val="22"/>
              </w:rPr>
              <w:t>ff</w:t>
            </w:r>
            <w:r w:rsidRPr="00813C5B">
              <w:rPr>
                <w:rFonts w:ascii="Calibri" w:hAnsi="Calibri"/>
                <w:color w:val="000000"/>
                <w:sz w:val="22"/>
                <w:szCs w:val="22"/>
              </w:rPr>
              <w:t>-Peak Case</w:t>
            </w:r>
          </w:p>
          <w:p w14:paraId="59398AF5" w14:textId="77777777" w:rsidR="001D69C8" w:rsidRDefault="001D69C8" w:rsidP="001D69C8">
            <w:pPr>
              <w:jc w:val="center"/>
              <w:rPr>
                <w:rFonts w:ascii="Calibri" w:hAnsi="Calibri"/>
                <w:color w:val="000000"/>
                <w:sz w:val="22"/>
                <w:szCs w:val="22"/>
              </w:rPr>
            </w:pPr>
            <w:r>
              <w:rPr>
                <w:rFonts w:ascii="Calibri" w:hAnsi="Calibri"/>
                <w:color w:val="000000"/>
                <w:sz w:val="22"/>
                <w:szCs w:val="22"/>
              </w:rPr>
              <w:t>Long</w:t>
            </w:r>
            <w:r w:rsidRPr="00813C5B">
              <w:rPr>
                <w:rFonts w:ascii="Calibri" w:hAnsi="Calibri"/>
                <w:color w:val="000000"/>
                <w:sz w:val="22"/>
                <w:szCs w:val="22"/>
              </w:rPr>
              <w:t xml:space="preserve"> Term On-Peak Case</w:t>
            </w:r>
          </w:p>
        </w:tc>
        <w:tc>
          <w:tcPr>
            <w:tcW w:w="810" w:type="dxa"/>
            <w:vMerge/>
            <w:tcBorders>
              <w:left w:val="nil"/>
              <w:right w:val="single" w:sz="4" w:space="0" w:color="auto"/>
            </w:tcBorders>
            <w:noWrap/>
            <w:vAlign w:val="bottom"/>
          </w:tcPr>
          <w:p w14:paraId="0F94B924" w14:textId="77777777" w:rsidR="001D69C8" w:rsidRDefault="001D69C8" w:rsidP="001D69C8">
            <w:pPr>
              <w:rPr>
                <w:rFonts w:ascii="Calibri" w:hAnsi="Calibri"/>
                <w:color w:val="000000"/>
                <w:sz w:val="22"/>
                <w:szCs w:val="22"/>
              </w:rPr>
            </w:pPr>
          </w:p>
        </w:tc>
        <w:tc>
          <w:tcPr>
            <w:tcW w:w="810" w:type="dxa"/>
            <w:vMerge/>
            <w:tcBorders>
              <w:left w:val="single" w:sz="4" w:space="0" w:color="auto"/>
              <w:right w:val="single" w:sz="8" w:space="0" w:color="auto"/>
            </w:tcBorders>
            <w:vAlign w:val="bottom"/>
          </w:tcPr>
          <w:p w14:paraId="578F4F47" w14:textId="77777777" w:rsidR="001D69C8" w:rsidRDefault="001D69C8" w:rsidP="001D69C8">
            <w:pPr>
              <w:rPr>
                <w:rFonts w:ascii="Calibri" w:hAnsi="Calibri"/>
                <w:color w:val="000000"/>
                <w:sz w:val="22"/>
                <w:szCs w:val="22"/>
              </w:rPr>
            </w:pPr>
          </w:p>
        </w:tc>
      </w:tr>
      <w:tr w:rsidR="001D69C8" w14:paraId="728F3CE9" w14:textId="77777777" w:rsidTr="00A73216">
        <w:trPr>
          <w:trHeight w:val="980"/>
        </w:trPr>
        <w:tc>
          <w:tcPr>
            <w:tcW w:w="640" w:type="dxa"/>
            <w:vMerge/>
            <w:tcBorders>
              <w:left w:val="single" w:sz="8" w:space="0" w:color="auto"/>
              <w:right w:val="single" w:sz="4" w:space="0" w:color="auto"/>
            </w:tcBorders>
            <w:noWrap/>
            <w:vAlign w:val="bottom"/>
          </w:tcPr>
          <w:p w14:paraId="6CDFCAD9" w14:textId="77777777" w:rsidR="001D69C8" w:rsidRDefault="001D69C8" w:rsidP="00DA623E">
            <w:pPr>
              <w:rPr>
                <w:rFonts w:ascii="Calibri" w:hAnsi="Calibri"/>
                <w:color w:val="000000"/>
                <w:sz w:val="22"/>
                <w:szCs w:val="22"/>
              </w:rPr>
            </w:pPr>
          </w:p>
        </w:tc>
        <w:tc>
          <w:tcPr>
            <w:tcW w:w="720" w:type="dxa"/>
            <w:vMerge/>
            <w:tcBorders>
              <w:left w:val="single" w:sz="4" w:space="0" w:color="auto"/>
              <w:right w:val="single" w:sz="6" w:space="0" w:color="auto"/>
            </w:tcBorders>
            <w:shd w:val="clear" w:color="auto" w:fill="auto"/>
            <w:vAlign w:val="center"/>
          </w:tcPr>
          <w:p w14:paraId="6075E409" w14:textId="77777777" w:rsidR="001D69C8" w:rsidRDefault="001D69C8" w:rsidP="00DA623E">
            <w:pPr>
              <w:rPr>
                <w:rFonts w:ascii="Calibri" w:hAnsi="Calibri"/>
                <w:color w:val="000000"/>
                <w:sz w:val="22"/>
                <w:szCs w:val="22"/>
              </w:rPr>
            </w:pPr>
          </w:p>
        </w:tc>
        <w:tc>
          <w:tcPr>
            <w:tcW w:w="1062" w:type="dxa"/>
            <w:vMerge w:val="restart"/>
            <w:tcBorders>
              <w:left w:val="single" w:sz="6" w:space="0" w:color="auto"/>
              <w:right w:val="single" w:sz="6" w:space="0" w:color="auto"/>
            </w:tcBorders>
            <w:shd w:val="clear" w:color="auto" w:fill="auto"/>
            <w:noWrap/>
            <w:vAlign w:val="bottom"/>
          </w:tcPr>
          <w:p w14:paraId="25BA1B31" w14:textId="77777777" w:rsidR="001D69C8" w:rsidRDefault="001D69C8" w:rsidP="00DA623E">
            <w:pPr>
              <w:rPr>
                <w:rFonts w:ascii="Calibri" w:hAnsi="Calibri"/>
                <w:color w:val="000000"/>
                <w:sz w:val="22"/>
                <w:szCs w:val="22"/>
              </w:rPr>
            </w:pPr>
          </w:p>
        </w:tc>
        <w:tc>
          <w:tcPr>
            <w:tcW w:w="825" w:type="dxa"/>
            <w:vMerge w:val="restart"/>
            <w:tcBorders>
              <w:top w:val="single" w:sz="4" w:space="0" w:color="auto"/>
              <w:left w:val="single" w:sz="6" w:space="0" w:color="auto"/>
              <w:bottom w:val="single" w:sz="4" w:space="0" w:color="auto"/>
            </w:tcBorders>
            <w:noWrap/>
            <w:vAlign w:val="bottom"/>
          </w:tcPr>
          <w:p w14:paraId="6FB1EC2F"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single" w:sz="4" w:space="0" w:color="auto"/>
              <w:bottom w:val="single" w:sz="4" w:space="0" w:color="auto"/>
              <w:right w:val="single" w:sz="4" w:space="0" w:color="auto"/>
            </w:tcBorders>
            <w:noWrap/>
            <w:vAlign w:val="bottom"/>
          </w:tcPr>
          <w:p w14:paraId="17BEA88F"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813" w:type="dxa"/>
            <w:vMerge w:val="restart"/>
            <w:tcBorders>
              <w:top w:val="single" w:sz="4" w:space="0" w:color="auto"/>
              <w:left w:val="nil"/>
              <w:bottom w:val="single" w:sz="4" w:space="0" w:color="auto"/>
              <w:right w:val="single" w:sz="4" w:space="0" w:color="auto"/>
            </w:tcBorders>
            <w:shd w:val="clear" w:color="auto" w:fill="auto"/>
            <w:vAlign w:val="bottom"/>
          </w:tcPr>
          <w:p w14:paraId="08553591"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nil"/>
              <w:bottom w:val="single" w:sz="4" w:space="0" w:color="auto"/>
              <w:right w:val="single" w:sz="4" w:space="0" w:color="auto"/>
            </w:tcBorders>
            <w:noWrap/>
            <w:vAlign w:val="bottom"/>
          </w:tcPr>
          <w:p w14:paraId="47F4B752" w14:textId="77777777" w:rsidR="001D69C8" w:rsidRDefault="001D69C8" w:rsidP="00DA623E">
            <w:pPr>
              <w:rPr>
                <w:rFonts w:ascii="Calibri" w:hAnsi="Calibri"/>
                <w:color w:val="000000"/>
                <w:sz w:val="22"/>
                <w:szCs w:val="22"/>
              </w:rPr>
            </w:pPr>
          </w:p>
        </w:tc>
        <w:tc>
          <w:tcPr>
            <w:tcW w:w="810" w:type="dxa"/>
            <w:vMerge w:val="restart"/>
            <w:tcBorders>
              <w:top w:val="single" w:sz="4" w:space="0" w:color="auto"/>
              <w:bottom w:val="single" w:sz="4" w:space="0" w:color="auto"/>
              <w:right w:val="single" w:sz="4" w:space="0" w:color="auto"/>
            </w:tcBorders>
            <w:noWrap/>
            <w:vAlign w:val="bottom"/>
          </w:tcPr>
          <w:p w14:paraId="12298EBF" w14:textId="77777777" w:rsidR="001D69C8" w:rsidRDefault="001D69C8" w:rsidP="00DA623E">
            <w:pPr>
              <w:rPr>
                <w:rFonts w:ascii="Calibri" w:hAnsi="Calibri"/>
                <w:color w:val="000000"/>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6B9B8"/>
            <w:noWrap/>
            <w:vAlign w:val="center"/>
          </w:tcPr>
          <w:p w14:paraId="5F55F393" w14:textId="77777777" w:rsidR="001D69C8" w:rsidRDefault="001D69C8" w:rsidP="00DA623E">
            <w:pPr>
              <w:jc w:val="center"/>
              <w:rPr>
                <w:rFonts w:ascii="Calibri" w:hAnsi="Calibri"/>
                <w:color w:val="000000"/>
                <w:sz w:val="22"/>
                <w:szCs w:val="22"/>
              </w:rPr>
            </w:pPr>
            <w:r>
              <w:rPr>
                <w:rFonts w:ascii="Calibri" w:hAnsi="Calibri"/>
                <w:color w:val="000000"/>
                <w:sz w:val="22"/>
                <w:szCs w:val="22"/>
              </w:rPr>
              <w:t>Final DWG Data Sets Posted</w:t>
            </w:r>
          </w:p>
        </w:tc>
        <w:tc>
          <w:tcPr>
            <w:tcW w:w="810" w:type="dxa"/>
            <w:vMerge/>
            <w:tcBorders>
              <w:left w:val="nil"/>
              <w:bottom w:val="single" w:sz="4" w:space="0" w:color="auto"/>
              <w:right w:val="single" w:sz="4" w:space="0" w:color="auto"/>
            </w:tcBorders>
            <w:noWrap/>
            <w:vAlign w:val="bottom"/>
          </w:tcPr>
          <w:p w14:paraId="7F6E4576" w14:textId="77777777" w:rsidR="001D69C8" w:rsidRDefault="001D69C8" w:rsidP="00DA623E">
            <w:pPr>
              <w:rPr>
                <w:rFonts w:ascii="Calibri" w:hAnsi="Calibri"/>
                <w:color w:val="000000"/>
                <w:sz w:val="22"/>
                <w:szCs w:val="22"/>
              </w:rPr>
            </w:pPr>
          </w:p>
        </w:tc>
        <w:tc>
          <w:tcPr>
            <w:tcW w:w="810" w:type="dxa"/>
            <w:vMerge/>
            <w:tcBorders>
              <w:left w:val="single" w:sz="4" w:space="0" w:color="auto"/>
              <w:right w:val="single" w:sz="8" w:space="0" w:color="auto"/>
            </w:tcBorders>
            <w:noWrap/>
            <w:vAlign w:val="bottom"/>
          </w:tcPr>
          <w:p w14:paraId="446BB1C2" w14:textId="77777777" w:rsidR="001D69C8" w:rsidRDefault="001D69C8" w:rsidP="00DA623E">
            <w:pPr>
              <w:rPr>
                <w:rFonts w:ascii="Calibri" w:hAnsi="Calibri"/>
                <w:color w:val="000000"/>
                <w:sz w:val="22"/>
                <w:szCs w:val="22"/>
              </w:rPr>
            </w:pPr>
          </w:p>
        </w:tc>
      </w:tr>
      <w:tr w:rsidR="001D69C8" w14:paraId="1685ACF0" w14:textId="77777777" w:rsidTr="00A73216">
        <w:trPr>
          <w:trHeight w:val="620"/>
        </w:trPr>
        <w:tc>
          <w:tcPr>
            <w:tcW w:w="640" w:type="dxa"/>
            <w:vMerge/>
            <w:tcBorders>
              <w:left w:val="single" w:sz="8" w:space="0" w:color="auto"/>
              <w:right w:val="single" w:sz="4" w:space="0" w:color="auto"/>
            </w:tcBorders>
            <w:noWrap/>
            <w:vAlign w:val="center"/>
          </w:tcPr>
          <w:p w14:paraId="7C20A3E3"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0B3C3560" w14:textId="77777777" w:rsidR="001D69C8" w:rsidRDefault="001D69C8" w:rsidP="00DA623E">
            <w:pPr>
              <w:rPr>
                <w:rFonts w:ascii="Calibri" w:hAnsi="Calibri"/>
                <w:color w:val="000000"/>
                <w:sz w:val="22"/>
                <w:szCs w:val="22"/>
              </w:rPr>
            </w:pPr>
          </w:p>
        </w:tc>
        <w:tc>
          <w:tcPr>
            <w:tcW w:w="1062" w:type="dxa"/>
            <w:vMerge/>
            <w:tcBorders>
              <w:left w:val="single" w:sz="6" w:space="0" w:color="auto"/>
              <w:right w:val="single" w:sz="6" w:space="0" w:color="auto"/>
            </w:tcBorders>
            <w:shd w:val="clear" w:color="auto" w:fill="auto"/>
            <w:vAlign w:val="bottom"/>
          </w:tcPr>
          <w:p w14:paraId="1FD86BBC"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CA9C631"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282516CD"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31E87783"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E3DA98B"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5E9E01E0" w14:textId="77777777" w:rsidR="001D69C8" w:rsidRDefault="001D69C8" w:rsidP="00DA623E">
            <w:pPr>
              <w:jc w:val="center"/>
              <w:rPr>
                <w:rFonts w:ascii="Calibri" w:hAnsi="Calibri"/>
                <w:color w:val="000000"/>
                <w:sz w:val="22"/>
                <w:szCs w:val="22"/>
              </w:rPr>
            </w:pPr>
          </w:p>
        </w:tc>
        <w:tc>
          <w:tcPr>
            <w:tcW w:w="810" w:type="dxa"/>
            <w:vMerge w:val="restart"/>
            <w:tcBorders>
              <w:top w:val="single" w:sz="4" w:space="0" w:color="auto"/>
              <w:left w:val="single" w:sz="4" w:space="0" w:color="auto"/>
              <w:right w:val="single" w:sz="18" w:space="0" w:color="auto"/>
            </w:tcBorders>
            <w:noWrap/>
            <w:vAlign w:val="bottom"/>
          </w:tcPr>
          <w:p w14:paraId="6EBADA0B"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1620" w:type="dxa"/>
            <w:gridSpan w:val="2"/>
            <w:tcBorders>
              <w:top w:val="single" w:sz="4" w:space="0" w:color="auto"/>
              <w:left w:val="single" w:sz="18" w:space="0" w:color="auto"/>
              <w:bottom w:val="single" w:sz="8" w:space="0" w:color="auto"/>
              <w:right w:val="single" w:sz="4" w:space="0" w:color="auto"/>
            </w:tcBorders>
            <w:shd w:val="clear" w:color="auto" w:fill="D7E4BC"/>
            <w:vAlign w:val="center"/>
          </w:tcPr>
          <w:p w14:paraId="114BD8E0" w14:textId="72D6080C" w:rsidR="001D69C8" w:rsidRDefault="001D69C8" w:rsidP="00DA623E">
            <w:pPr>
              <w:jc w:val="center"/>
              <w:rPr>
                <w:rFonts w:ascii="Calibri" w:hAnsi="Calibri"/>
                <w:color w:val="000000"/>
                <w:sz w:val="22"/>
                <w:szCs w:val="22"/>
              </w:rPr>
            </w:pPr>
            <w:del w:id="939" w:author="OWG 032917" w:date="2017-08-09T13:08:00Z">
              <w:r w:rsidDel="00D34D8B">
                <w:rPr>
                  <w:rFonts w:ascii="Calibri" w:hAnsi="Calibri"/>
                  <w:color w:val="000000"/>
                  <w:sz w:val="22"/>
                  <w:szCs w:val="22"/>
                </w:rPr>
                <w:delText xml:space="preserve">Update </w:delText>
              </w:r>
            </w:del>
            <w:ins w:id="940" w:author="OWG 032917" w:date="2017-08-09T13:08:00Z">
              <w:r w:rsidR="00D34D8B">
                <w:rPr>
                  <w:rFonts w:ascii="Calibri" w:hAnsi="Calibri"/>
                  <w:color w:val="000000"/>
                  <w:sz w:val="22"/>
                  <w:szCs w:val="22"/>
                </w:rPr>
                <w:t xml:space="preserve">Submit </w:t>
              </w:r>
            </w:ins>
            <w:r>
              <w:rPr>
                <w:rFonts w:ascii="Calibri" w:hAnsi="Calibri"/>
                <w:color w:val="000000"/>
                <w:sz w:val="22"/>
                <w:szCs w:val="22"/>
              </w:rPr>
              <w:t>Dynamic Con</w:t>
            </w:r>
            <w:r w:rsidR="00446854">
              <w:rPr>
                <w:rFonts w:ascii="Calibri" w:hAnsi="Calibri"/>
                <w:color w:val="000000"/>
                <w:sz w:val="22"/>
                <w:szCs w:val="22"/>
              </w:rPr>
              <w:t>tingency</w:t>
            </w:r>
            <w:r>
              <w:rPr>
                <w:rFonts w:ascii="Calibri" w:hAnsi="Calibri"/>
                <w:color w:val="000000"/>
                <w:sz w:val="22"/>
                <w:szCs w:val="22"/>
              </w:rPr>
              <w:t xml:space="preserve"> Files</w:t>
            </w:r>
            <w:ins w:id="941" w:author="OWG 032917" w:date="2017-08-09T13:08:00Z">
              <w:r w:rsidR="00D34D8B">
                <w:rPr>
                  <w:rFonts w:ascii="Calibri" w:hAnsi="Calibri"/>
                  <w:color w:val="000000"/>
                  <w:sz w:val="22"/>
                  <w:szCs w:val="22"/>
                </w:rPr>
                <w:t xml:space="preserve"> and  Dynamic Load Models</w:t>
              </w:r>
            </w:ins>
          </w:p>
        </w:tc>
        <w:tc>
          <w:tcPr>
            <w:tcW w:w="810" w:type="dxa"/>
            <w:vMerge/>
            <w:tcBorders>
              <w:left w:val="single" w:sz="4" w:space="0" w:color="auto"/>
              <w:bottom w:val="single" w:sz="4" w:space="0" w:color="auto"/>
              <w:right w:val="single" w:sz="8" w:space="0" w:color="auto"/>
            </w:tcBorders>
            <w:vAlign w:val="bottom"/>
          </w:tcPr>
          <w:p w14:paraId="25CBCD0A" w14:textId="77777777" w:rsidR="001D69C8" w:rsidRDefault="001D69C8" w:rsidP="00DA623E">
            <w:pPr>
              <w:rPr>
                <w:rFonts w:ascii="Calibri" w:hAnsi="Calibri"/>
                <w:color w:val="000000"/>
                <w:sz w:val="22"/>
                <w:szCs w:val="22"/>
              </w:rPr>
            </w:pPr>
          </w:p>
        </w:tc>
      </w:tr>
      <w:tr w:rsidR="001D69C8" w14:paraId="261A9618" w14:textId="77777777" w:rsidTr="00A73216">
        <w:trPr>
          <w:trHeight w:val="700"/>
        </w:trPr>
        <w:tc>
          <w:tcPr>
            <w:tcW w:w="640" w:type="dxa"/>
            <w:vMerge/>
            <w:tcBorders>
              <w:left w:val="single" w:sz="8" w:space="0" w:color="auto"/>
              <w:bottom w:val="single" w:sz="8" w:space="0" w:color="auto"/>
              <w:right w:val="single" w:sz="4" w:space="0" w:color="auto"/>
            </w:tcBorders>
            <w:noWrap/>
            <w:vAlign w:val="bottom"/>
          </w:tcPr>
          <w:p w14:paraId="21481E6C"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66C3E7A7" w14:textId="77777777" w:rsidR="001D69C8" w:rsidRDefault="001D69C8" w:rsidP="00DA623E">
            <w:pPr>
              <w:rPr>
                <w:rFonts w:ascii="Calibri" w:hAnsi="Calibri"/>
                <w:color w:val="000000"/>
                <w:sz w:val="22"/>
                <w:szCs w:val="22"/>
              </w:rPr>
            </w:pPr>
          </w:p>
        </w:tc>
        <w:tc>
          <w:tcPr>
            <w:tcW w:w="1062" w:type="dxa"/>
            <w:vMerge/>
            <w:tcBorders>
              <w:left w:val="single" w:sz="6" w:space="0" w:color="auto"/>
              <w:bottom w:val="single" w:sz="8" w:space="0" w:color="auto"/>
              <w:right w:val="single" w:sz="6" w:space="0" w:color="auto"/>
            </w:tcBorders>
            <w:vAlign w:val="bottom"/>
          </w:tcPr>
          <w:p w14:paraId="049AEA62"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61E569E"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14EDBAE6"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7F27D8AD"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6B05DDC"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270D81E3" w14:textId="77777777" w:rsidR="001D69C8" w:rsidRDefault="001D69C8" w:rsidP="00DA623E">
            <w:pPr>
              <w:jc w:val="center"/>
              <w:rPr>
                <w:rFonts w:ascii="Calibri" w:hAnsi="Calibri"/>
                <w:color w:val="000000"/>
                <w:sz w:val="22"/>
                <w:szCs w:val="22"/>
              </w:rPr>
            </w:pPr>
          </w:p>
        </w:tc>
        <w:tc>
          <w:tcPr>
            <w:tcW w:w="810" w:type="dxa"/>
            <w:vMerge/>
            <w:tcBorders>
              <w:left w:val="single" w:sz="4" w:space="0" w:color="auto"/>
              <w:bottom w:val="single" w:sz="4" w:space="0" w:color="auto"/>
              <w:right w:val="single" w:sz="18" w:space="0" w:color="auto"/>
            </w:tcBorders>
            <w:noWrap/>
            <w:vAlign w:val="bottom"/>
          </w:tcPr>
          <w:p w14:paraId="4C3CA773" w14:textId="77777777" w:rsidR="001D69C8" w:rsidRDefault="001D69C8" w:rsidP="00DA623E">
            <w:pPr>
              <w:rPr>
                <w:rFonts w:ascii="Calibri" w:hAnsi="Calibri"/>
                <w:color w:val="000000"/>
                <w:sz w:val="22"/>
                <w:szCs w:val="22"/>
              </w:rPr>
            </w:pPr>
          </w:p>
        </w:tc>
        <w:tc>
          <w:tcPr>
            <w:tcW w:w="2430" w:type="dxa"/>
            <w:gridSpan w:val="3"/>
            <w:tcBorders>
              <w:top w:val="single" w:sz="4" w:space="0" w:color="auto"/>
              <w:left w:val="single" w:sz="18" w:space="0" w:color="auto"/>
              <w:bottom w:val="single" w:sz="8" w:space="0" w:color="auto"/>
              <w:right w:val="single" w:sz="4" w:space="0" w:color="auto"/>
            </w:tcBorders>
            <w:shd w:val="clear" w:color="auto" w:fill="D7E4BC"/>
            <w:vAlign w:val="center"/>
          </w:tcPr>
          <w:p w14:paraId="4DF0B347" w14:textId="77777777" w:rsidR="001D69C8" w:rsidRDefault="001D69C8" w:rsidP="00DA623E">
            <w:pPr>
              <w:jc w:val="center"/>
              <w:rPr>
                <w:rFonts w:ascii="Calibri" w:hAnsi="Calibri"/>
                <w:color w:val="000000"/>
                <w:sz w:val="22"/>
                <w:szCs w:val="22"/>
              </w:rPr>
            </w:pPr>
            <w:r>
              <w:rPr>
                <w:rFonts w:ascii="Calibri" w:hAnsi="Calibri"/>
                <w:color w:val="000000"/>
                <w:sz w:val="22"/>
                <w:szCs w:val="22"/>
              </w:rPr>
              <w:t>Stability Book Finalized and Posted</w:t>
            </w:r>
          </w:p>
        </w:tc>
      </w:tr>
    </w:tbl>
    <w:p w14:paraId="64FCCE63" w14:textId="77777777" w:rsidR="00813C5B" w:rsidRDefault="00813C5B" w:rsidP="007D2BA4">
      <w:pPr>
        <w:pStyle w:val="ListParagraph"/>
        <w:spacing w:before="120" w:after="120"/>
        <w:contextualSpacing w:val="0"/>
        <w:rPr>
          <w:rFonts w:ascii="Arial" w:hAnsi="Arial" w:cs="Arial"/>
          <w:sz w:val="24"/>
          <w:szCs w:val="24"/>
        </w:rPr>
      </w:pPr>
    </w:p>
    <w:p w14:paraId="763A800D" w14:textId="714D8A4B" w:rsidR="00BC071F" w:rsidRPr="007D2BA4" w:rsidRDefault="00A945F3" w:rsidP="007D2BA4">
      <w:pPr>
        <w:pStyle w:val="ListParagraph"/>
        <w:spacing w:before="120" w:after="120"/>
        <w:contextualSpacing w:val="0"/>
        <w:rPr>
          <w:rFonts w:ascii="Arial" w:hAnsi="Arial" w:cs="Arial"/>
          <w:sz w:val="24"/>
          <w:szCs w:val="24"/>
        </w:rPr>
      </w:pPr>
      <w:r>
        <w:rPr>
          <w:rFonts w:ascii="Arial" w:hAnsi="Arial" w:cs="Arial"/>
          <w:sz w:val="24"/>
          <w:szCs w:val="24"/>
        </w:rPr>
        <w:lastRenderedPageBreak/>
        <w:t xml:space="preserve">The DWG flat start case </w:t>
      </w:r>
      <w:r w:rsidR="00D122F2" w:rsidRPr="00D122F2">
        <w:rPr>
          <w:rFonts w:ascii="Arial" w:hAnsi="Arial" w:cs="Arial"/>
          <w:sz w:val="24"/>
          <w:szCs w:val="24"/>
        </w:rPr>
        <w:t>develop</w:t>
      </w:r>
      <w:r w:rsidR="00D122F2">
        <w:rPr>
          <w:rFonts w:ascii="Arial" w:hAnsi="Arial" w:cs="Arial"/>
          <w:sz w:val="24"/>
          <w:szCs w:val="24"/>
        </w:rPr>
        <w:t xml:space="preserve">ment process </w:t>
      </w:r>
      <w:r w:rsidR="00D122F2" w:rsidRPr="00D122F2">
        <w:rPr>
          <w:rFonts w:ascii="Arial" w:hAnsi="Arial" w:cs="Arial"/>
          <w:sz w:val="24"/>
          <w:szCs w:val="24"/>
        </w:rPr>
        <w:t>a</w:t>
      </w:r>
      <w:r w:rsidR="00D122F2">
        <w:rPr>
          <w:rFonts w:ascii="Arial" w:hAnsi="Arial" w:cs="Arial"/>
          <w:sz w:val="24"/>
          <w:szCs w:val="24"/>
        </w:rPr>
        <w:t>dds</w:t>
      </w:r>
      <w:r w:rsidR="00D122F2" w:rsidRPr="00D122F2">
        <w:rPr>
          <w:rFonts w:ascii="Arial" w:hAnsi="Arial" w:cs="Arial"/>
          <w:sz w:val="24"/>
          <w:szCs w:val="24"/>
        </w:rPr>
        <w:t xml:space="preserve"> </w:t>
      </w:r>
      <w:r w:rsidR="00D122F2">
        <w:rPr>
          <w:rFonts w:ascii="Arial" w:hAnsi="Arial" w:cs="Arial"/>
          <w:sz w:val="24"/>
          <w:szCs w:val="24"/>
        </w:rPr>
        <w:t xml:space="preserve">detailed dynamic models to </w:t>
      </w:r>
      <w:r w:rsidR="00D122F2" w:rsidRPr="00D122F2">
        <w:rPr>
          <w:rFonts w:ascii="Arial" w:hAnsi="Arial" w:cs="Arial"/>
          <w:sz w:val="24"/>
          <w:szCs w:val="24"/>
        </w:rPr>
        <w:t>network elements re</w:t>
      </w:r>
      <w:r w:rsidR="00D122F2">
        <w:rPr>
          <w:rFonts w:ascii="Arial" w:hAnsi="Arial" w:cs="Arial"/>
          <w:sz w:val="24"/>
          <w:szCs w:val="24"/>
        </w:rPr>
        <w:t xml:space="preserve">presented in an SSWG base case </w:t>
      </w:r>
      <w:r w:rsidR="00D122F2" w:rsidRPr="00D122F2">
        <w:rPr>
          <w:rFonts w:ascii="Arial" w:hAnsi="Arial" w:cs="Arial"/>
          <w:sz w:val="24"/>
          <w:szCs w:val="24"/>
        </w:rPr>
        <w:t>that reflec</w:t>
      </w:r>
      <w:r w:rsidR="00D122F2">
        <w:rPr>
          <w:rFonts w:ascii="Arial" w:hAnsi="Arial" w:cs="Arial"/>
          <w:sz w:val="24"/>
          <w:szCs w:val="24"/>
        </w:rPr>
        <w:t xml:space="preserve">t behavior </w:t>
      </w:r>
      <w:r w:rsidR="00D122F2" w:rsidRPr="00D122F2">
        <w:rPr>
          <w:rFonts w:ascii="Arial" w:hAnsi="Arial" w:cs="Arial"/>
          <w:sz w:val="24"/>
          <w:szCs w:val="24"/>
        </w:rPr>
        <w:t>during and following system disturbances</w:t>
      </w:r>
      <w:r w:rsidR="00C9474D">
        <w:rPr>
          <w:rFonts w:ascii="Arial" w:hAnsi="Arial" w:cs="Arial"/>
          <w:sz w:val="24"/>
          <w:szCs w:val="24"/>
        </w:rPr>
        <w:t>.</w:t>
      </w:r>
      <w:r w:rsidR="008B0973">
        <w:rPr>
          <w:rFonts w:ascii="Arial" w:hAnsi="Arial" w:cs="Arial"/>
          <w:sz w:val="24"/>
          <w:szCs w:val="24"/>
        </w:rPr>
        <w:t xml:space="preserve"> </w:t>
      </w:r>
      <w:r w:rsidR="00C9474D">
        <w:rPr>
          <w:rFonts w:ascii="Arial" w:hAnsi="Arial" w:cs="Arial"/>
          <w:sz w:val="24"/>
          <w:szCs w:val="24"/>
        </w:rPr>
        <w:t xml:space="preserve"> </w:t>
      </w:r>
      <w:r w:rsidR="00390E3B">
        <w:rPr>
          <w:rFonts w:ascii="Arial" w:hAnsi="Arial" w:cs="Arial"/>
          <w:sz w:val="24"/>
          <w:szCs w:val="24"/>
        </w:rPr>
        <w:t>T</w:t>
      </w:r>
      <w:r w:rsidR="00306B56" w:rsidRPr="007D2BA4">
        <w:rPr>
          <w:rFonts w:ascii="Arial" w:hAnsi="Arial" w:cs="Arial"/>
          <w:sz w:val="24"/>
          <w:szCs w:val="24"/>
        </w:rPr>
        <w:t xml:space="preserve">he DWG shall </w:t>
      </w:r>
      <w:r w:rsidR="00A329BB">
        <w:rPr>
          <w:rFonts w:ascii="Arial" w:hAnsi="Arial" w:cs="Arial"/>
          <w:sz w:val="24"/>
          <w:szCs w:val="24"/>
        </w:rPr>
        <w:t xml:space="preserve">normally </w:t>
      </w:r>
      <w:r w:rsidR="00306B56" w:rsidRPr="007D2BA4">
        <w:rPr>
          <w:rFonts w:ascii="Arial" w:hAnsi="Arial" w:cs="Arial"/>
          <w:sz w:val="24"/>
          <w:szCs w:val="24"/>
        </w:rPr>
        <w:t xml:space="preserve">prepare </w:t>
      </w:r>
      <w:r w:rsidR="00A329BB">
        <w:rPr>
          <w:rFonts w:ascii="Arial" w:hAnsi="Arial" w:cs="Arial"/>
          <w:sz w:val="24"/>
          <w:szCs w:val="24"/>
        </w:rPr>
        <w:t xml:space="preserve">dynamic </w:t>
      </w:r>
      <w:r w:rsidR="00306B56" w:rsidRPr="007D2BA4">
        <w:rPr>
          <w:rFonts w:ascii="Arial" w:hAnsi="Arial" w:cs="Arial"/>
          <w:sz w:val="24"/>
          <w:szCs w:val="24"/>
        </w:rPr>
        <w:t>flat start cases based on the following SSWG steady state cases</w:t>
      </w:r>
      <w:r w:rsidR="004C3519" w:rsidRPr="007D2BA4">
        <w:rPr>
          <w:rFonts w:ascii="Arial" w:hAnsi="Arial" w:cs="Arial"/>
          <w:sz w:val="24"/>
          <w:szCs w:val="24"/>
        </w:rPr>
        <w:t>:</w:t>
      </w:r>
    </w:p>
    <w:p w14:paraId="3D4F6FC7" w14:textId="3FE83BEB" w:rsidR="004C3519"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del w:id="942" w:author="CDW" w:date="2017-07-31T13:09:00Z">
        <w:r w:rsidRPr="006D3DA2">
          <w:rPr>
            <w:rFonts w:ascii="Arial" w:hAnsi="Arial"/>
            <w:sz w:val="24"/>
          </w:rPr>
          <w:delText xml:space="preserve"> </w:delText>
        </w:r>
      </w:del>
      <w:ins w:id="943" w:author="CDW" w:date="2017-07-31T13:09:00Z">
        <w:r w:rsidR="008A36AF">
          <w:rPr>
            <w:rFonts w:ascii="Arial" w:hAnsi="Arial"/>
            <w:sz w:val="24"/>
          </w:rPr>
          <w:t>-</w:t>
        </w:r>
      </w:ins>
      <w:r w:rsidRPr="006D3DA2">
        <w:rPr>
          <w:rFonts w:ascii="Arial" w:hAnsi="Arial"/>
          <w:sz w:val="24"/>
        </w:rPr>
        <w:t xml:space="preserve">Term </w:t>
      </w:r>
      <w:r w:rsidR="00086F5B" w:rsidRPr="006D3DA2">
        <w:rPr>
          <w:rFonts w:ascii="Arial" w:hAnsi="Arial"/>
          <w:sz w:val="24"/>
        </w:rPr>
        <w:t>On-</w:t>
      </w:r>
      <w:r w:rsidRPr="006D3DA2">
        <w:rPr>
          <w:rFonts w:ascii="Arial" w:hAnsi="Arial"/>
          <w:sz w:val="24"/>
        </w:rPr>
        <w:t>Peak</w:t>
      </w:r>
      <w:r w:rsidR="00813C5B">
        <w:rPr>
          <w:rFonts w:ascii="Arial" w:hAnsi="Arial"/>
          <w:sz w:val="24"/>
        </w:rPr>
        <w:t xml:space="preserve"> Case</w:t>
      </w:r>
      <w:r w:rsidRPr="006D3DA2">
        <w:rPr>
          <w:rFonts w:ascii="Arial" w:hAnsi="Arial"/>
          <w:sz w:val="24"/>
        </w:rPr>
        <w:t xml:space="preserve">: </w:t>
      </w:r>
      <w:r w:rsidR="000E0B63" w:rsidRPr="006D3DA2">
        <w:rPr>
          <w:rFonts w:ascii="Arial" w:hAnsi="Arial"/>
          <w:sz w:val="24"/>
        </w:rPr>
        <w:t>(Y+</w:t>
      </w:r>
      <w:r w:rsidR="0019296C">
        <w:rPr>
          <w:rFonts w:ascii="Arial" w:hAnsi="Arial"/>
          <w:sz w:val="24"/>
        </w:rPr>
        <w:t>3</w:t>
      </w:r>
      <w:r w:rsidR="000E0B63" w:rsidRPr="006D3DA2">
        <w:rPr>
          <w:rFonts w:ascii="Arial" w:hAnsi="Arial"/>
          <w:sz w:val="24"/>
        </w:rPr>
        <w:t xml:space="preserve">) </w:t>
      </w:r>
      <w:r w:rsidR="00A329BB">
        <w:rPr>
          <w:rFonts w:ascii="Arial" w:hAnsi="Arial"/>
          <w:sz w:val="24"/>
        </w:rPr>
        <w:t>SUM1</w:t>
      </w:r>
    </w:p>
    <w:p w14:paraId="2B800547" w14:textId="4B4F6B3B" w:rsidR="004A0FAF"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del w:id="944" w:author="CDW" w:date="2017-07-31T13:09:00Z">
        <w:r w:rsidRPr="006D3DA2">
          <w:rPr>
            <w:rFonts w:ascii="Arial" w:hAnsi="Arial"/>
            <w:sz w:val="24"/>
          </w:rPr>
          <w:delText xml:space="preserve"> </w:delText>
        </w:r>
      </w:del>
      <w:ins w:id="945" w:author="CDW" w:date="2017-07-31T13:09:00Z">
        <w:r w:rsidR="008A36AF">
          <w:rPr>
            <w:rFonts w:ascii="Arial" w:hAnsi="Arial"/>
            <w:sz w:val="24"/>
          </w:rPr>
          <w:t>-</w:t>
        </w:r>
      </w:ins>
      <w:r w:rsidRPr="006D3DA2">
        <w:rPr>
          <w:rFonts w:ascii="Arial" w:hAnsi="Arial"/>
          <w:sz w:val="24"/>
        </w:rPr>
        <w:t xml:space="preserve">Term Off-Peak </w:t>
      </w:r>
      <w:r w:rsidR="004F0515" w:rsidRPr="006D3DA2">
        <w:rPr>
          <w:rFonts w:ascii="Arial" w:hAnsi="Arial"/>
          <w:sz w:val="24"/>
        </w:rPr>
        <w:t>Case</w:t>
      </w:r>
      <w:r w:rsidRPr="006D3DA2">
        <w:rPr>
          <w:rFonts w:ascii="Arial" w:hAnsi="Arial"/>
          <w:sz w:val="24"/>
        </w:rPr>
        <w:t xml:space="preserve">: </w:t>
      </w:r>
      <w:r w:rsidR="000E0B63" w:rsidRPr="006D3DA2">
        <w:rPr>
          <w:rFonts w:ascii="Arial" w:hAnsi="Arial"/>
          <w:sz w:val="24"/>
        </w:rPr>
        <w:t>(Y+</w:t>
      </w:r>
      <w:r w:rsidR="0019296C">
        <w:rPr>
          <w:rFonts w:ascii="Arial" w:hAnsi="Arial"/>
          <w:sz w:val="24"/>
        </w:rPr>
        <w:t>4</w:t>
      </w:r>
      <w:r w:rsidR="000E0B63" w:rsidRPr="006D3DA2">
        <w:rPr>
          <w:rFonts w:ascii="Arial" w:hAnsi="Arial"/>
          <w:sz w:val="24"/>
        </w:rPr>
        <w:t>)</w:t>
      </w:r>
      <w:r w:rsidR="00F64DA7" w:rsidRPr="006D3DA2">
        <w:rPr>
          <w:rFonts w:ascii="Arial" w:hAnsi="Arial"/>
          <w:sz w:val="24"/>
        </w:rPr>
        <w:t xml:space="preserve"> </w:t>
      </w:r>
      <w:r w:rsidR="00A329BB">
        <w:rPr>
          <w:rFonts w:ascii="Arial" w:hAnsi="Arial"/>
          <w:sz w:val="24"/>
        </w:rPr>
        <w:t>HWLL</w:t>
      </w:r>
    </w:p>
    <w:p w14:paraId="6957426B" w14:textId="40D18D80" w:rsidR="004F0515" w:rsidRPr="006D3DA2" w:rsidRDefault="004F0515" w:rsidP="007D3514">
      <w:pPr>
        <w:pStyle w:val="ListParagraph"/>
        <w:numPr>
          <w:ilvl w:val="0"/>
          <w:numId w:val="21"/>
        </w:numPr>
        <w:spacing w:before="120" w:after="120"/>
        <w:contextualSpacing w:val="0"/>
        <w:rPr>
          <w:rFonts w:ascii="Arial" w:hAnsi="Arial"/>
          <w:sz w:val="24"/>
        </w:rPr>
      </w:pPr>
      <w:r w:rsidRPr="006D3DA2">
        <w:rPr>
          <w:rFonts w:ascii="Arial" w:hAnsi="Arial"/>
          <w:sz w:val="24"/>
        </w:rPr>
        <w:t>Long</w:t>
      </w:r>
      <w:del w:id="946" w:author="CDW" w:date="2017-07-31T13:09:00Z">
        <w:r w:rsidRPr="006D3DA2">
          <w:rPr>
            <w:rFonts w:ascii="Arial" w:hAnsi="Arial"/>
            <w:sz w:val="24"/>
          </w:rPr>
          <w:delText xml:space="preserve"> </w:delText>
        </w:r>
      </w:del>
      <w:ins w:id="947" w:author="CDW" w:date="2017-07-31T13:09:00Z">
        <w:r w:rsidR="008A36AF">
          <w:rPr>
            <w:rFonts w:ascii="Arial" w:hAnsi="Arial"/>
            <w:sz w:val="24"/>
          </w:rPr>
          <w:t>-</w:t>
        </w:r>
      </w:ins>
      <w:r w:rsidRPr="006D3DA2">
        <w:rPr>
          <w:rFonts w:ascii="Arial" w:hAnsi="Arial"/>
          <w:sz w:val="24"/>
        </w:rPr>
        <w:t xml:space="preserve">Term </w:t>
      </w:r>
      <w:r w:rsidR="00086F5B" w:rsidRPr="006D3DA2">
        <w:rPr>
          <w:rFonts w:ascii="Arial" w:hAnsi="Arial"/>
          <w:sz w:val="24"/>
        </w:rPr>
        <w:t xml:space="preserve">On-Peak </w:t>
      </w:r>
      <w:r w:rsidRPr="006D3DA2">
        <w:rPr>
          <w:rFonts w:ascii="Arial" w:hAnsi="Arial"/>
          <w:sz w:val="24"/>
        </w:rPr>
        <w:t xml:space="preserve">Case: </w:t>
      </w:r>
      <w:r w:rsidR="00F64DA7" w:rsidRPr="006D3DA2">
        <w:rPr>
          <w:rFonts w:ascii="Arial" w:hAnsi="Arial"/>
          <w:sz w:val="24"/>
        </w:rPr>
        <w:t>(Y+</w:t>
      </w:r>
      <w:r w:rsidR="007530F2">
        <w:rPr>
          <w:rFonts w:ascii="Arial" w:hAnsi="Arial"/>
          <w:sz w:val="24"/>
        </w:rPr>
        <w:t>7</w:t>
      </w:r>
      <w:r w:rsidR="00F64DA7" w:rsidRPr="006D3DA2">
        <w:rPr>
          <w:rFonts w:ascii="Arial" w:hAnsi="Arial"/>
          <w:sz w:val="24"/>
        </w:rPr>
        <w:t xml:space="preserve">) </w:t>
      </w:r>
      <w:r w:rsidR="00A329BB">
        <w:rPr>
          <w:rFonts w:ascii="Arial" w:hAnsi="Arial"/>
          <w:sz w:val="24"/>
        </w:rPr>
        <w:t>SUM1</w:t>
      </w:r>
    </w:p>
    <w:p w14:paraId="539BE39A" w14:textId="44371C2B" w:rsidR="0053203B" w:rsidRDefault="00FE087F" w:rsidP="00E000AC">
      <w:pPr>
        <w:spacing w:after="200"/>
        <w:ind w:left="720"/>
        <w:jc w:val="both"/>
        <w:rPr>
          <w:rFonts w:ascii="Arial" w:hAnsi="Arial" w:cs="Arial"/>
          <w:sz w:val="24"/>
          <w:szCs w:val="24"/>
        </w:rPr>
      </w:pPr>
      <w:r>
        <w:rPr>
          <w:rFonts w:ascii="Arial" w:hAnsi="Arial" w:cs="Arial"/>
          <w:sz w:val="24"/>
          <w:szCs w:val="24"/>
        </w:rPr>
        <w:t xml:space="preserve">For example, the following flat start cases </w:t>
      </w:r>
      <w:r w:rsidR="000804EC">
        <w:rPr>
          <w:rFonts w:ascii="Arial" w:hAnsi="Arial" w:cs="Arial"/>
          <w:sz w:val="24"/>
          <w:szCs w:val="24"/>
        </w:rPr>
        <w:t xml:space="preserve">would be developed during </w:t>
      </w:r>
      <w:r w:rsidR="007E6981">
        <w:rPr>
          <w:rFonts w:ascii="Arial" w:hAnsi="Arial" w:cs="Arial"/>
          <w:sz w:val="24"/>
          <w:szCs w:val="24"/>
        </w:rPr>
        <w:t xml:space="preserve">the period from July 2017 through January 2018: </w:t>
      </w:r>
      <w:r w:rsidR="000804EC">
        <w:rPr>
          <w:rFonts w:ascii="Arial" w:hAnsi="Arial" w:cs="Arial"/>
          <w:sz w:val="24"/>
          <w:szCs w:val="24"/>
        </w:rPr>
        <w:t xml:space="preserve">2020 SUM1, 2021 HWLL, and 2024 SUM1.  </w:t>
      </w:r>
      <w:r w:rsidR="007E6981">
        <w:rPr>
          <w:rFonts w:ascii="Arial" w:hAnsi="Arial" w:cs="Arial"/>
          <w:sz w:val="24"/>
          <w:szCs w:val="24"/>
        </w:rPr>
        <w:t xml:space="preserve">These cases could then be used for planning assessments performed in 2018.  </w:t>
      </w:r>
      <w:r w:rsidR="00306B56" w:rsidRPr="00405A53">
        <w:rPr>
          <w:rFonts w:ascii="Arial" w:hAnsi="Arial" w:cs="Arial"/>
          <w:sz w:val="24"/>
          <w:szCs w:val="24"/>
        </w:rPr>
        <w:t xml:space="preserve">The DWG may choose to </w:t>
      </w:r>
      <w:r w:rsidR="00194228">
        <w:rPr>
          <w:rFonts w:ascii="Arial" w:hAnsi="Arial" w:cs="Arial"/>
          <w:sz w:val="24"/>
          <w:szCs w:val="24"/>
        </w:rPr>
        <w:t xml:space="preserve">develop dynamic </w:t>
      </w:r>
      <w:r w:rsidR="00306B56" w:rsidRPr="00405A53">
        <w:rPr>
          <w:rFonts w:ascii="Arial" w:hAnsi="Arial" w:cs="Arial"/>
          <w:sz w:val="24"/>
          <w:szCs w:val="24"/>
        </w:rPr>
        <w:t xml:space="preserve">flat start </w:t>
      </w:r>
      <w:r w:rsidR="00194228">
        <w:rPr>
          <w:rFonts w:ascii="Arial" w:hAnsi="Arial" w:cs="Arial"/>
          <w:sz w:val="24"/>
          <w:szCs w:val="24"/>
        </w:rPr>
        <w:t xml:space="preserve">data sets for alternative cases that meet the same objectives with respect to facilitating the completion of NERC </w:t>
      </w:r>
      <w:r w:rsidR="004F168A">
        <w:rPr>
          <w:rFonts w:ascii="Arial" w:hAnsi="Arial" w:cs="Arial"/>
          <w:sz w:val="24"/>
          <w:szCs w:val="24"/>
        </w:rPr>
        <w:t xml:space="preserve">TPL </w:t>
      </w:r>
      <w:r w:rsidR="00194228">
        <w:rPr>
          <w:rFonts w:ascii="Arial" w:hAnsi="Arial" w:cs="Arial"/>
          <w:sz w:val="24"/>
          <w:szCs w:val="24"/>
        </w:rPr>
        <w:t>planning assessments</w:t>
      </w:r>
      <w:r w:rsidR="00306B56" w:rsidRPr="00405A53">
        <w:rPr>
          <w:rFonts w:ascii="Arial" w:hAnsi="Arial" w:cs="Arial"/>
          <w:sz w:val="24"/>
          <w:szCs w:val="24"/>
        </w:rPr>
        <w:t>.</w:t>
      </w:r>
      <w:r w:rsidR="00306B56" w:rsidRPr="004C3519">
        <w:rPr>
          <w:rFonts w:ascii="Arial" w:hAnsi="Arial" w:cs="Arial"/>
          <w:sz w:val="24"/>
          <w:szCs w:val="24"/>
        </w:rPr>
        <w:t xml:space="preserve">  </w:t>
      </w:r>
      <w:r w:rsidR="0053203B" w:rsidRPr="004C3519">
        <w:rPr>
          <w:rFonts w:ascii="Arial" w:hAnsi="Arial" w:cs="Arial"/>
          <w:sz w:val="24"/>
          <w:szCs w:val="24"/>
        </w:rPr>
        <w:t xml:space="preserve"> </w:t>
      </w:r>
    </w:p>
    <w:p w14:paraId="683F43B6" w14:textId="34517C2C" w:rsidR="00733522" w:rsidRPr="004C3519" w:rsidRDefault="00405A53" w:rsidP="004C3519">
      <w:pPr>
        <w:spacing w:after="200"/>
        <w:ind w:left="720"/>
        <w:rPr>
          <w:rFonts w:ascii="Arial" w:hAnsi="Arial" w:cs="Arial"/>
          <w:sz w:val="24"/>
          <w:szCs w:val="24"/>
        </w:rPr>
      </w:pPr>
      <w:r>
        <w:rPr>
          <w:rFonts w:ascii="Arial" w:hAnsi="Arial" w:cs="Arial"/>
          <w:sz w:val="24"/>
          <w:szCs w:val="24"/>
        </w:rPr>
        <w:t>After January 1</w:t>
      </w:r>
      <w:r w:rsidRPr="007E5F75">
        <w:rPr>
          <w:rFonts w:ascii="Arial" w:hAnsi="Arial" w:cs="Arial"/>
          <w:sz w:val="24"/>
          <w:szCs w:val="24"/>
          <w:vertAlign w:val="superscript"/>
        </w:rPr>
        <w:t>st</w:t>
      </w:r>
      <w:r>
        <w:rPr>
          <w:rFonts w:ascii="Arial" w:hAnsi="Arial" w:cs="Arial"/>
          <w:sz w:val="24"/>
          <w:szCs w:val="24"/>
        </w:rPr>
        <w:t xml:space="preserve">, 2015, ERCOT shall </w:t>
      </w:r>
      <w:r w:rsidR="0039625F">
        <w:rPr>
          <w:rFonts w:ascii="Arial" w:hAnsi="Arial" w:cs="Arial"/>
          <w:sz w:val="24"/>
          <w:szCs w:val="24"/>
        </w:rPr>
        <w:t xml:space="preserve">serve as the </w:t>
      </w:r>
      <w:r w:rsidR="00A329BB">
        <w:rPr>
          <w:rFonts w:ascii="Arial" w:hAnsi="Arial" w:cs="Arial"/>
          <w:sz w:val="24"/>
          <w:szCs w:val="24"/>
        </w:rPr>
        <w:t xml:space="preserve">flat start </w:t>
      </w:r>
      <w:r w:rsidR="0039625F">
        <w:rPr>
          <w:rFonts w:ascii="Arial" w:hAnsi="Arial" w:cs="Arial"/>
          <w:sz w:val="24"/>
          <w:szCs w:val="24"/>
        </w:rPr>
        <w:t xml:space="preserve">coordinator for </w:t>
      </w:r>
      <w:r>
        <w:rPr>
          <w:rFonts w:ascii="Arial" w:hAnsi="Arial" w:cs="Arial"/>
          <w:sz w:val="24"/>
          <w:szCs w:val="24"/>
        </w:rPr>
        <w:t xml:space="preserve">all </w:t>
      </w:r>
      <w:r w:rsidR="0039625F">
        <w:rPr>
          <w:rFonts w:ascii="Arial" w:hAnsi="Arial" w:cs="Arial"/>
          <w:sz w:val="24"/>
          <w:szCs w:val="24"/>
        </w:rPr>
        <w:t xml:space="preserve">DWG </w:t>
      </w:r>
      <w:r>
        <w:rPr>
          <w:rFonts w:ascii="Arial" w:hAnsi="Arial" w:cs="Arial"/>
          <w:sz w:val="24"/>
          <w:szCs w:val="24"/>
        </w:rPr>
        <w:t>cases.</w:t>
      </w:r>
    </w:p>
    <w:p w14:paraId="5E158DCF" w14:textId="422E43E3" w:rsidR="00896F81" w:rsidRDefault="00896F81" w:rsidP="007D3514">
      <w:pPr>
        <w:pStyle w:val="Heading3"/>
        <w:numPr>
          <w:ilvl w:val="0"/>
          <w:numId w:val="14"/>
        </w:numPr>
        <w:spacing w:before="240" w:after="200"/>
        <w:ind w:left="720" w:firstLine="0"/>
        <w:jc w:val="both"/>
      </w:pPr>
      <w:bookmarkStart w:id="948" w:name="_Toc402354569"/>
      <w:bookmarkStart w:id="949" w:name="_Toc497918309"/>
      <w:del w:id="950" w:author="CDW" w:date="2017-07-31T13:09:00Z">
        <w:r>
          <w:delText>Dynamics</w:delText>
        </w:r>
      </w:del>
      <w:ins w:id="951" w:author="CDW" w:date="2017-07-31T13:09:00Z">
        <w:r>
          <w:t>Dynamic</w:t>
        </w:r>
      </w:ins>
      <w:r>
        <w:t xml:space="preserve"> Data Update</w:t>
      </w:r>
      <w:r w:rsidR="000A7107">
        <w:t>s</w:t>
      </w:r>
      <w:bookmarkEnd w:id="948"/>
      <w:bookmarkEnd w:id="949"/>
      <w:r>
        <w:t xml:space="preserve"> </w:t>
      </w:r>
    </w:p>
    <w:p w14:paraId="7BEE1F3A" w14:textId="77777777" w:rsidR="00EB56B7" w:rsidRDefault="0053203B" w:rsidP="00075D92">
      <w:pPr>
        <w:pStyle w:val="ListContinue"/>
        <w:spacing w:after="200"/>
        <w:ind w:left="720"/>
        <w:jc w:val="both"/>
        <w:rPr>
          <w:rFonts w:ascii="Arial" w:hAnsi="Arial" w:cs="Arial"/>
          <w:sz w:val="24"/>
          <w:szCs w:val="24"/>
        </w:rPr>
      </w:pPr>
      <w:r>
        <w:rPr>
          <w:rFonts w:ascii="Arial" w:hAnsi="Arial" w:cs="Arial"/>
          <w:sz w:val="24"/>
          <w:szCs w:val="24"/>
        </w:rPr>
        <w:t xml:space="preserve">Each DWG member shall review the dynamic data from the prior year for </w:t>
      </w:r>
      <w:r w:rsidR="003E461D" w:rsidRPr="003E461D">
        <w:rPr>
          <w:rFonts w:ascii="Arial" w:hAnsi="Arial" w:cs="Arial"/>
          <w:sz w:val="24"/>
          <w:szCs w:val="24"/>
        </w:rPr>
        <w:t>its portion of the ERCOT System</w:t>
      </w:r>
      <w:r>
        <w:rPr>
          <w:rFonts w:ascii="Arial" w:hAnsi="Arial" w:cs="Arial"/>
          <w:sz w:val="24"/>
          <w:szCs w:val="24"/>
        </w:rPr>
        <w:t xml:space="preserve"> and provide necessary updates according to the schedule established in </w:t>
      </w:r>
      <w:r w:rsidR="004C3519">
        <w:rPr>
          <w:rFonts w:ascii="Arial" w:hAnsi="Arial" w:cs="Arial"/>
          <w:sz w:val="24"/>
          <w:szCs w:val="24"/>
        </w:rPr>
        <w:t>section 4.1.1</w:t>
      </w:r>
      <w:r>
        <w:rPr>
          <w:rFonts w:ascii="Arial" w:hAnsi="Arial" w:cs="Arial"/>
          <w:sz w:val="24"/>
          <w:szCs w:val="24"/>
        </w:rPr>
        <w:t xml:space="preserve">. </w:t>
      </w:r>
      <w:r w:rsidR="00C25176">
        <w:rPr>
          <w:rFonts w:ascii="Arial" w:hAnsi="Arial" w:cs="Arial"/>
          <w:sz w:val="24"/>
          <w:szCs w:val="24"/>
        </w:rPr>
        <w:t xml:space="preserve">The changes in the data must be identified and submitted with the updated data.  </w:t>
      </w:r>
    </w:p>
    <w:p w14:paraId="7930FCE3" w14:textId="77777777" w:rsidR="00896F81" w:rsidRDefault="0013458C" w:rsidP="00075D92">
      <w:pPr>
        <w:pStyle w:val="ListContinue"/>
        <w:spacing w:after="200"/>
        <w:ind w:left="720"/>
        <w:jc w:val="both"/>
        <w:rPr>
          <w:rFonts w:ascii="Arial" w:hAnsi="Arial" w:cs="Arial"/>
          <w:sz w:val="24"/>
          <w:szCs w:val="24"/>
        </w:rPr>
      </w:pPr>
      <w:r>
        <w:rPr>
          <w:rFonts w:ascii="Arial" w:hAnsi="Arial" w:cs="Arial"/>
          <w:sz w:val="24"/>
          <w:szCs w:val="24"/>
        </w:rPr>
        <w:t>D</w:t>
      </w:r>
      <w:r w:rsidR="00896F81">
        <w:rPr>
          <w:rFonts w:ascii="Arial" w:hAnsi="Arial" w:cs="Arial"/>
          <w:sz w:val="24"/>
          <w:szCs w:val="24"/>
        </w:rPr>
        <w:t xml:space="preserve">ata for mothballed units shall be retained. </w:t>
      </w:r>
      <w:r w:rsidR="00036EFE">
        <w:rPr>
          <w:rFonts w:ascii="Arial" w:hAnsi="Arial" w:cs="Arial"/>
          <w:sz w:val="24"/>
          <w:szCs w:val="24"/>
        </w:rPr>
        <w:t>Obsolete data should be deleted.</w:t>
      </w:r>
    </w:p>
    <w:p w14:paraId="67628460" w14:textId="351568C5" w:rsidR="00896F81" w:rsidRDefault="00896F81" w:rsidP="00075D92">
      <w:pPr>
        <w:pStyle w:val="ListContinue"/>
        <w:spacing w:after="200"/>
        <w:ind w:left="720"/>
        <w:jc w:val="both"/>
        <w:rPr>
          <w:rFonts w:ascii="Arial" w:hAnsi="Arial"/>
          <w:sz w:val="24"/>
        </w:rPr>
      </w:pPr>
      <w:r>
        <w:rPr>
          <w:rFonts w:ascii="Arial" w:hAnsi="Arial"/>
          <w:sz w:val="24"/>
        </w:rPr>
        <w:t xml:space="preserve">Other revisions of data that should be submitted to the </w:t>
      </w:r>
      <w:r w:rsidR="0039625F">
        <w:rPr>
          <w:rFonts w:ascii="Arial" w:hAnsi="Arial"/>
          <w:sz w:val="24"/>
        </w:rPr>
        <w:t>flat start coordinator</w:t>
      </w:r>
      <w:r>
        <w:rPr>
          <w:rFonts w:ascii="Arial" w:hAnsi="Arial"/>
          <w:sz w:val="24"/>
        </w:rPr>
        <w:t xml:space="preserve"> include updates to the load model</w:t>
      </w:r>
      <w:r w:rsidR="00A15667">
        <w:rPr>
          <w:rFonts w:ascii="Arial" w:hAnsi="Arial"/>
          <w:sz w:val="24"/>
        </w:rPr>
        <w:t>,</w:t>
      </w:r>
      <w:r>
        <w:rPr>
          <w:rFonts w:ascii="Arial" w:hAnsi="Arial"/>
          <w:sz w:val="24"/>
        </w:rPr>
        <w:t xml:space="preserve"> </w:t>
      </w:r>
      <w:proofErr w:type="spellStart"/>
      <w:r>
        <w:rPr>
          <w:rFonts w:ascii="Arial" w:hAnsi="Arial"/>
          <w:sz w:val="24"/>
        </w:rPr>
        <w:t>Zsource</w:t>
      </w:r>
      <w:proofErr w:type="spellEnd"/>
      <w:r>
        <w:rPr>
          <w:rFonts w:ascii="Arial" w:hAnsi="Arial"/>
          <w:sz w:val="24"/>
        </w:rPr>
        <w:t xml:space="preserve"> corrections, generation netting, or any other modifications to the network necessary for dynamic studies.</w:t>
      </w:r>
    </w:p>
    <w:p w14:paraId="497D5714" w14:textId="03EF33E2" w:rsidR="00896F81" w:rsidRDefault="00896F81" w:rsidP="007D3514">
      <w:pPr>
        <w:pStyle w:val="Heading3"/>
        <w:numPr>
          <w:ilvl w:val="0"/>
          <w:numId w:val="14"/>
        </w:numPr>
        <w:spacing w:before="240" w:after="200"/>
        <w:ind w:left="720" w:firstLine="0"/>
        <w:jc w:val="both"/>
      </w:pPr>
      <w:bookmarkStart w:id="952" w:name="_Toc402354570"/>
      <w:bookmarkStart w:id="953" w:name="_Toc497918310"/>
      <w:del w:id="954" w:author="CDW" w:date="2017-07-31T13:09:00Z">
        <w:r>
          <w:delText>Dynamics</w:delText>
        </w:r>
      </w:del>
      <w:ins w:id="955" w:author="CDW" w:date="2017-07-31T13:09:00Z">
        <w:r>
          <w:t>Dynamic</w:t>
        </w:r>
      </w:ins>
      <w:r>
        <w:t xml:space="preserve"> Data Screening</w:t>
      </w:r>
      <w:bookmarkEnd w:id="952"/>
      <w:bookmarkEnd w:id="953"/>
      <w:r>
        <w:t xml:space="preserve"> </w:t>
      </w:r>
    </w:p>
    <w:p w14:paraId="68826BEF" w14:textId="241E4246" w:rsidR="00896F81" w:rsidRDefault="00896F81" w:rsidP="00075D92">
      <w:pPr>
        <w:pStyle w:val="BodyTextIndent"/>
        <w:spacing w:after="200"/>
        <w:ind w:left="720"/>
        <w:rPr>
          <w:rFonts w:ascii="Arial" w:hAnsi="Arial"/>
          <w:b w:val="0"/>
        </w:rPr>
      </w:pPr>
      <w:r>
        <w:rPr>
          <w:rFonts w:ascii="Arial" w:hAnsi="Arial"/>
          <w:b w:val="0"/>
        </w:rPr>
        <w:t xml:space="preserve">DWG members should review the </w:t>
      </w:r>
      <w:del w:id="956" w:author="CDW" w:date="2017-07-31T13:09:00Z">
        <w:r>
          <w:rPr>
            <w:rFonts w:ascii="Arial" w:hAnsi="Arial"/>
            <w:b w:val="0"/>
          </w:rPr>
          <w:delText>dynamics</w:delText>
        </w:r>
      </w:del>
      <w:ins w:id="957" w:author="CDW" w:date="2017-07-31T13:09:00Z">
        <w:r>
          <w:rPr>
            <w:rFonts w:ascii="Arial" w:hAnsi="Arial"/>
            <w:b w:val="0"/>
          </w:rPr>
          <w:t>dynamic</w:t>
        </w:r>
      </w:ins>
      <w:r>
        <w:rPr>
          <w:rFonts w:ascii="Arial" w:hAnsi="Arial"/>
          <w:b w:val="0"/>
        </w:rPr>
        <w:t xml:space="preserve"> data</w:t>
      </w:r>
      <w:r w:rsidR="001D5FD8">
        <w:rPr>
          <w:rFonts w:ascii="Arial" w:hAnsi="Arial"/>
          <w:b w:val="0"/>
        </w:rPr>
        <w:t xml:space="preserve"> </w:t>
      </w:r>
      <w:r>
        <w:rPr>
          <w:rFonts w:ascii="Arial" w:hAnsi="Arial"/>
          <w:b w:val="0"/>
        </w:rPr>
        <w:t xml:space="preserve">for equipment connected to their system for completeness and applicability.  The data should be appropriate for the model, and the model should be appropriate for the equipment.  Before submitting data for inclusion in updated </w:t>
      </w:r>
      <w:del w:id="958" w:author="CDW" w:date="2017-07-31T13:09:00Z">
        <w:r>
          <w:rPr>
            <w:rFonts w:ascii="Arial" w:hAnsi="Arial"/>
            <w:b w:val="0"/>
          </w:rPr>
          <w:delText>dynamics</w:delText>
        </w:r>
      </w:del>
      <w:ins w:id="959" w:author="CDW" w:date="2017-07-31T13:09:00Z">
        <w:r>
          <w:rPr>
            <w:rFonts w:ascii="Arial" w:hAnsi="Arial"/>
            <w:b w:val="0"/>
          </w:rPr>
          <w:t>dynamic</w:t>
        </w:r>
      </w:ins>
      <w:r>
        <w:rPr>
          <w:rFonts w:ascii="Arial" w:hAnsi="Arial"/>
          <w:b w:val="0"/>
        </w:rPr>
        <w:t xml:space="preserve"> base cases, each DWG member should perform </w:t>
      </w:r>
      <w:del w:id="960" w:author="CDW" w:date="2017-07-31T13:09:00Z">
        <w:r>
          <w:rPr>
            <w:rFonts w:ascii="Arial" w:hAnsi="Arial"/>
            <w:b w:val="0"/>
          </w:rPr>
          <w:delText>dynamics</w:delText>
        </w:r>
      </w:del>
      <w:ins w:id="961" w:author="CDW" w:date="2017-07-31T13:09:00Z">
        <w:r>
          <w:rPr>
            <w:rFonts w:ascii="Arial" w:hAnsi="Arial"/>
            <w:b w:val="0"/>
          </w:rPr>
          <w:t>dynamic</w:t>
        </w:r>
      </w:ins>
      <w:r>
        <w:rPr>
          <w:rFonts w:ascii="Arial" w:hAnsi="Arial"/>
          <w:b w:val="0"/>
        </w:rPr>
        <w:t xml:space="preserve"> data screening.  </w:t>
      </w:r>
    </w:p>
    <w:p w14:paraId="6E73AF93" w14:textId="77777777" w:rsidR="00642D19" w:rsidRPr="00642D19" w:rsidRDefault="00642D19" w:rsidP="007D3514">
      <w:pPr>
        <w:pStyle w:val="Heading3"/>
        <w:numPr>
          <w:ilvl w:val="0"/>
          <w:numId w:val="14"/>
        </w:numPr>
        <w:spacing w:before="240" w:after="200"/>
        <w:ind w:left="720" w:firstLine="0"/>
        <w:jc w:val="both"/>
      </w:pPr>
      <w:bookmarkStart w:id="962" w:name="_Toc402354571"/>
      <w:bookmarkStart w:id="963" w:name="_Toc497918311"/>
      <w:r w:rsidRPr="00642D19">
        <w:t>Flat Start Criteria</w:t>
      </w:r>
      <w:bookmarkEnd w:id="962"/>
      <w:bookmarkEnd w:id="963"/>
    </w:p>
    <w:p w14:paraId="67238EFD" w14:textId="77777777" w:rsidR="0037767B" w:rsidRDefault="0037767B" w:rsidP="00075D92">
      <w:pPr>
        <w:pStyle w:val="BodyText"/>
        <w:spacing w:after="200"/>
        <w:ind w:left="720"/>
        <w:jc w:val="both"/>
      </w:pPr>
      <w:r>
        <w:t>DWG Flat Start cases shall:</w:t>
      </w:r>
    </w:p>
    <w:p w14:paraId="01461518" w14:textId="6C5AD74B"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I</w:t>
      </w:r>
      <w:r w:rsidR="00896F81" w:rsidRPr="006D3DA2">
        <w:rPr>
          <w:rFonts w:ascii="Arial" w:hAnsi="Arial"/>
          <w:sz w:val="24"/>
        </w:rPr>
        <w:t>nitializ</w:t>
      </w:r>
      <w:r w:rsidR="0037767B" w:rsidRPr="006D3DA2">
        <w:rPr>
          <w:rFonts w:ascii="Arial" w:hAnsi="Arial"/>
          <w:sz w:val="24"/>
        </w:rPr>
        <w:t>e</w:t>
      </w:r>
      <w:r w:rsidR="00896F81" w:rsidRPr="006D3DA2">
        <w:rPr>
          <w:rFonts w:ascii="Arial" w:hAnsi="Arial"/>
          <w:sz w:val="24"/>
        </w:rPr>
        <w:t xml:space="preserve"> with no errors</w:t>
      </w:r>
      <w:r w:rsidR="0037767B" w:rsidRPr="006D3DA2">
        <w:rPr>
          <w:rFonts w:ascii="Arial" w:hAnsi="Arial"/>
          <w:sz w:val="24"/>
        </w:rPr>
        <w:t>;</w:t>
      </w:r>
    </w:p>
    <w:p w14:paraId="6CF78F33" w14:textId="68FF30C3"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lastRenderedPageBreak/>
        <w:t>D</w:t>
      </w:r>
      <w:r w:rsidR="00896F81" w:rsidRPr="006D3DA2">
        <w:rPr>
          <w:rFonts w:ascii="Arial" w:hAnsi="Arial"/>
          <w:sz w:val="24"/>
        </w:rPr>
        <w:t>emonstrate that simulation output channels</w:t>
      </w:r>
      <w:r w:rsidR="0037767B" w:rsidRPr="006D3DA2">
        <w:rPr>
          <w:rFonts w:ascii="Arial" w:hAnsi="Arial"/>
          <w:sz w:val="24"/>
        </w:rPr>
        <w:t xml:space="preserve"> for frequency, voltage and power</w:t>
      </w:r>
      <w:r w:rsidR="00896F81" w:rsidRPr="006D3DA2">
        <w:rPr>
          <w:rFonts w:ascii="Arial" w:hAnsi="Arial"/>
          <w:sz w:val="24"/>
        </w:rPr>
        <w:t xml:space="preserve"> do not deviate from an acceptable range for a ten-second run with no disturbance.  </w:t>
      </w:r>
      <w:r w:rsidR="0037767B" w:rsidRPr="006D3DA2">
        <w:rPr>
          <w:rFonts w:ascii="Arial" w:hAnsi="Arial"/>
          <w:sz w:val="24"/>
        </w:rPr>
        <w:t xml:space="preserve"> </w:t>
      </w:r>
    </w:p>
    <w:p w14:paraId="5D34C932" w14:textId="77777777" w:rsidR="00896F81" w:rsidRPr="006D3DA2" w:rsidRDefault="00896F81"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 xml:space="preserve">The product of a successful flat start will be a </w:t>
      </w:r>
      <w:r w:rsidR="00036EFE" w:rsidRPr="006D3DA2">
        <w:rPr>
          <w:rFonts w:ascii="Arial" w:hAnsi="Arial"/>
          <w:sz w:val="24"/>
        </w:rPr>
        <w:t xml:space="preserve">PSS/E </w:t>
      </w:r>
      <w:r w:rsidRPr="006D3DA2">
        <w:rPr>
          <w:rFonts w:ascii="Arial" w:hAnsi="Arial"/>
          <w:sz w:val="24"/>
        </w:rPr>
        <w:t>simulation-ready base case (the unconverted base case) with its associated dynamic data files including user models</w:t>
      </w:r>
      <w:r w:rsidR="00A4416E" w:rsidRPr="006D3DA2">
        <w:rPr>
          <w:rFonts w:ascii="Arial" w:hAnsi="Arial"/>
          <w:sz w:val="24"/>
        </w:rPr>
        <w:t xml:space="preserve"> (.</w:t>
      </w:r>
      <w:proofErr w:type="spellStart"/>
      <w:r w:rsidR="00A4416E" w:rsidRPr="006D3DA2">
        <w:rPr>
          <w:rFonts w:ascii="Arial" w:hAnsi="Arial"/>
          <w:sz w:val="24"/>
        </w:rPr>
        <w:t>dyr</w:t>
      </w:r>
      <w:proofErr w:type="spellEnd"/>
      <w:r w:rsidR="00A4416E" w:rsidRPr="006D3DA2">
        <w:rPr>
          <w:rFonts w:ascii="Arial" w:hAnsi="Arial"/>
          <w:sz w:val="24"/>
        </w:rPr>
        <w:t>, .</w:t>
      </w:r>
      <w:proofErr w:type="spellStart"/>
      <w:r w:rsidR="00A4416E" w:rsidRPr="006D3DA2">
        <w:rPr>
          <w:rFonts w:ascii="Arial" w:hAnsi="Arial"/>
          <w:sz w:val="24"/>
        </w:rPr>
        <w:t>obj</w:t>
      </w:r>
      <w:proofErr w:type="spellEnd"/>
      <w:r w:rsidR="00A4416E" w:rsidRPr="006D3DA2">
        <w:rPr>
          <w:rFonts w:ascii="Arial" w:hAnsi="Arial"/>
          <w:sz w:val="24"/>
        </w:rPr>
        <w:t>, .lib, and .</w:t>
      </w:r>
      <w:proofErr w:type="spellStart"/>
      <w:r w:rsidR="00A4416E" w:rsidRPr="006D3DA2">
        <w:rPr>
          <w:rFonts w:ascii="Arial" w:hAnsi="Arial"/>
          <w:sz w:val="24"/>
        </w:rPr>
        <w:t>dll</w:t>
      </w:r>
      <w:proofErr w:type="spellEnd"/>
      <w:r w:rsidR="00A4416E" w:rsidRPr="006D3DA2">
        <w:rPr>
          <w:rFonts w:ascii="Arial" w:hAnsi="Arial"/>
          <w:sz w:val="24"/>
        </w:rPr>
        <w:t xml:space="preserve"> files)</w:t>
      </w:r>
      <w:r w:rsidRPr="006D3DA2">
        <w:rPr>
          <w:rFonts w:ascii="Arial" w:hAnsi="Arial"/>
          <w:sz w:val="24"/>
        </w:rPr>
        <w:t xml:space="preserve">, stability data change documentation, </w:t>
      </w:r>
      <w:r w:rsidR="00A4416E" w:rsidRPr="006D3DA2">
        <w:rPr>
          <w:rFonts w:ascii="Arial" w:hAnsi="Arial"/>
          <w:sz w:val="24"/>
        </w:rPr>
        <w:t>python (.</w:t>
      </w:r>
      <w:proofErr w:type="spellStart"/>
      <w:r w:rsidR="00A4416E" w:rsidRPr="006D3DA2">
        <w:rPr>
          <w:rFonts w:ascii="Arial" w:hAnsi="Arial"/>
          <w:sz w:val="24"/>
        </w:rPr>
        <w:t>py</w:t>
      </w:r>
      <w:proofErr w:type="spellEnd"/>
      <w:r w:rsidR="00A4416E" w:rsidRPr="006D3DA2">
        <w:rPr>
          <w:rFonts w:ascii="Arial" w:hAnsi="Arial"/>
          <w:sz w:val="24"/>
        </w:rPr>
        <w:t xml:space="preserve">) files </w:t>
      </w:r>
      <w:r w:rsidRPr="006D3DA2">
        <w:rPr>
          <w:rFonts w:ascii="Arial" w:hAnsi="Arial"/>
          <w:sz w:val="24"/>
        </w:rPr>
        <w:t xml:space="preserve">and </w:t>
      </w:r>
      <w:r w:rsidR="00A4416E" w:rsidRPr="006D3DA2">
        <w:rPr>
          <w:rFonts w:ascii="Arial" w:hAnsi="Arial"/>
          <w:sz w:val="24"/>
        </w:rPr>
        <w:t>response files (.</w:t>
      </w:r>
      <w:proofErr w:type="spellStart"/>
      <w:r w:rsidR="00A4416E" w:rsidRPr="006D3DA2">
        <w:rPr>
          <w:rFonts w:ascii="Arial" w:hAnsi="Arial"/>
          <w:sz w:val="24"/>
        </w:rPr>
        <w:t>idv</w:t>
      </w:r>
      <w:proofErr w:type="spellEnd"/>
      <w:r w:rsidR="00A4416E" w:rsidRPr="006D3DA2">
        <w:rPr>
          <w:rFonts w:ascii="Arial" w:hAnsi="Arial"/>
          <w:sz w:val="24"/>
        </w:rPr>
        <w:t>)</w:t>
      </w:r>
      <w:r w:rsidRPr="006D3DA2">
        <w:rPr>
          <w:rFonts w:ascii="Arial" w:hAnsi="Arial"/>
          <w:sz w:val="24"/>
        </w:rPr>
        <w:t xml:space="preserve"> files.  </w:t>
      </w:r>
      <w:r w:rsidR="00DB4B46" w:rsidRPr="006D3DA2">
        <w:rPr>
          <w:rFonts w:ascii="Arial" w:hAnsi="Arial"/>
          <w:sz w:val="24"/>
        </w:rPr>
        <w:t>T</w:t>
      </w:r>
      <w:r w:rsidR="003C6362" w:rsidRPr="006D3DA2">
        <w:rPr>
          <w:rFonts w:ascii="Arial" w:hAnsi="Arial"/>
          <w:sz w:val="24"/>
        </w:rPr>
        <w:t>he product of a successful flat start also include</w:t>
      </w:r>
      <w:r w:rsidR="002D06B0" w:rsidRPr="006D3DA2">
        <w:rPr>
          <w:rFonts w:ascii="Arial" w:hAnsi="Arial"/>
          <w:sz w:val="24"/>
        </w:rPr>
        <w:t>s</w:t>
      </w:r>
      <w:r w:rsidR="003C6362" w:rsidRPr="006D3DA2">
        <w:rPr>
          <w:rFonts w:ascii="Arial" w:hAnsi="Arial"/>
          <w:sz w:val="24"/>
        </w:rPr>
        <w:t xml:space="preserve"> the steps taken to build the flat start case such as </w:t>
      </w:r>
      <w:r w:rsidR="002D06B0" w:rsidRPr="006D3DA2">
        <w:rPr>
          <w:rFonts w:ascii="Arial" w:hAnsi="Arial"/>
          <w:sz w:val="24"/>
        </w:rPr>
        <w:t xml:space="preserve">network model </w:t>
      </w:r>
      <w:r w:rsidR="003C6362" w:rsidRPr="006D3DA2">
        <w:rPr>
          <w:rFonts w:ascii="Arial" w:hAnsi="Arial"/>
          <w:sz w:val="24"/>
        </w:rPr>
        <w:t xml:space="preserve">changes </w:t>
      </w:r>
      <w:r w:rsidR="002D06B0" w:rsidRPr="006D3DA2">
        <w:rPr>
          <w:rFonts w:ascii="Arial" w:hAnsi="Arial"/>
          <w:sz w:val="24"/>
        </w:rPr>
        <w:t xml:space="preserve">(i.e. </w:t>
      </w:r>
      <w:r w:rsidR="003C6362" w:rsidRPr="006D3DA2">
        <w:rPr>
          <w:rFonts w:ascii="Arial" w:hAnsi="Arial"/>
          <w:sz w:val="24"/>
        </w:rPr>
        <w:t>changing the schedule of the North</w:t>
      </w:r>
      <w:r w:rsidR="00DB4B46" w:rsidRPr="006D3DA2">
        <w:rPr>
          <w:rFonts w:ascii="Arial" w:hAnsi="Arial"/>
          <w:sz w:val="24"/>
        </w:rPr>
        <w:t xml:space="preserve"> </w:t>
      </w:r>
      <w:r w:rsidR="003C6362" w:rsidRPr="006D3DA2">
        <w:rPr>
          <w:rFonts w:ascii="Arial" w:hAnsi="Arial"/>
          <w:sz w:val="24"/>
        </w:rPr>
        <w:t>DC</w:t>
      </w:r>
      <w:r w:rsidR="00EA2DA1" w:rsidRPr="006D3DA2">
        <w:rPr>
          <w:rFonts w:ascii="Arial" w:hAnsi="Arial"/>
          <w:sz w:val="24"/>
        </w:rPr>
        <w:t>, tuning voltages, etc</w:t>
      </w:r>
      <w:r w:rsidR="00DB4B46" w:rsidRPr="006D3DA2">
        <w:rPr>
          <w:rFonts w:ascii="Arial" w:hAnsi="Arial"/>
          <w:sz w:val="24"/>
        </w:rPr>
        <w:t>.</w:t>
      </w:r>
      <w:r w:rsidR="002D06B0" w:rsidRPr="006D3DA2">
        <w:rPr>
          <w:rFonts w:ascii="Arial" w:hAnsi="Arial"/>
          <w:sz w:val="24"/>
        </w:rPr>
        <w:t>).</w:t>
      </w:r>
      <w:r w:rsidR="003C6362" w:rsidRPr="006D3DA2">
        <w:rPr>
          <w:rFonts w:ascii="Arial" w:hAnsi="Arial"/>
          <w:sz w:val="24"/>
        </w:rPr>
        <w:t xml:space="preserve">  </w:t>
      </w:r>
    </w:p>
    <w:p w14:paraId="4D177E0C" w14:textId="77777777" w:rsidR="00896F81" w:rsidRDefault="00896F81" w:rsidP="007D3514">
      <w:pPr>
        <w:pStyle w:val="Heading2"/>
        <w:numPr>
          <w:ilvl w:val="0"/>
          <w:numId w:val="17"/>
        </w:numPr>
        <w:spacing w:before="240" w:after="200"/>
        <w:ind w:left="720" w:hanging="540"/>
        <w:jc w:val="both"/>
        <w:rPr>
          <w:b/>
        </w:rPr>
      </w:pPr>
      <w:bookmarkStart w:id="964" w:name="_Toc402354572"/>
      <w:bookmarkStart w:id="965" w:name="_Toc497918312"/>
      <w:r>
        <w:rPr>
          <w:b/>
        </w:rPr>
        <w:t>Post Flat Start Activities</w:t>
      </w:r>
      <w:bookmarkEnd w:id="964"/>
      <w:bookmarkEnd w:id="965"/>
    </w:p>
    <w:p w14:paraId="194B6801" w14:textId="37E1395E" w:rsidR="00896F81" w:rsidRDefault="00896F81" w:rsidP="007D3514">
      <w:pPr>
        <w:pStyle w:val="Heading3"/>
        <w:numPr>
          <w:ilvl w:val="0"/>
          <w:numId w:val="15"/>
        </w:numPr>
        <w:spacing w:before="240" w:after="200"/>
        <w:ind w:left="720" w:firstLine="0"/>
        <w:jc w:val="both"/>
      </w:pPr>
      <w:bookmarkStart w:id="966" w:name="_Toc117068935"/>
      <w:bookmarkStart w:id="967" w:name="_Toc402354573"/>
      <w:bookmarkStart w:id="968" w:name="_Toc497918313"/>
      <w:r>
        <w:t xml:space="preserve">Distribution of Flat Start Results and the </w:t>
      </w:r>
      <w:del w:id="969" w:author="CDW" w:date="2017-07-31T13:09:00Z">
        <w:r>
          <w:delText>Dynamics</w:delText>
        </w:r>
      </w:del>
      <w:ins w:id="970" w:author="CDW" w:date="2017-07-31T13:09:00Z">
        <w:r>
          <w:t>Dynamic</w:t>
        </w:r>
      </w:ins>
      <w:r>
        <w:t xml:space="preserve"> Data Base</w:t>
      </w:r>
      <w:bookmarkEnd w:id="966"/>
      <w:bookmarkEnd w:id="967"/>
      <w:bookmarkEnd w:id="968"/>
    </w:p>
    <w:p w14:paraId="7CE1B970" w14:textId="56629EFE" w:rsidR="00896F81" w:rsidRDefault="00896F81" w:rsidP="00075D92">
      <w:pPr>
        <w:pStyle w:val="BodyText"/>
        <w:spacing w:after="200"/>
        <w:ind w:left="720"/>
        <w:jc w:val="both"/>
      </w:pPr>
      <w:r>
        <w:t xml:space="preserve">Upon completion of each flat start, all </w:t>
      </w:r>
      <w:del w:id="971" w:author="CDW" w:date="2017-07-31T13:09:00Z">
        <w:r>
          <w:delText>dynamics</w:delText>
        </w:r>
      </w:del>
      <w:ins w:id="972" w:author="CDW" w:date="2017-07-31T13:09:00Z">
        <w:r>
          <w:t>dynamic</w:t>
        </w:r>
      </w:ins>
      <w:r>
        <w:t xml:space="preserve"> data and final data files </w:t>
      </w:r>
      <w:r w:rsidR="00246A03">
        <w:t xml:space="preserve">shall </w:t>
      </w:r>
      <w:r>
        <w:t xml:space="preserve">be </w:t>
      </w:r>
      <w:r w:rsidR="00246A03">
        <w:t>posted on the ERCOT MIS</w:t>
      </w:r>
      <w:r>
        <w:t xml:space="preserve"> </w:t>
      </w:r>
      <w:r w:rsidR="00246A03">
        <w:t xml:space="preserve">so that it is accessible </w:t>
      </w:r>
      <w:r>
        <w:t xml:space="preserve">to </w:t>
      </w:r>
      <w:r w:rsidR="00246A03">
        <w:t xml:space="preserve">all </w:t>
      </w:r>
      <w:r>
        <w:t xml:space="preserve">DWG members and to ERCOT.  This </w:t>
      </w:r>
      <w:r w:rsidR="00246A03">
        <w:rPr>
          <w:lang w:eastAsia="ja-JP"/>
        </w:rPr>
        <w:t>posting</w:t>
      </w:r>
      <w:r>
        <w:rPr>
          <w:rFonts w:hint="eastAsia"/>
          <w:lang w:eastAsia="ja-JP"/>
        </w:rPr>
        <w:t xml:space="preserve"> </w:t>
      </w:r>
      <w:r w:rsidR="00EE477C">
        <w:t xml:space="preserve">shall </w:t>
      </w:r>
      <w:r>
        <w:t xml:space="preserve">be within the schedule established by the DWG for the given flat start. </w:t>
      </w:r>
    </w:p>
    <w:p w14:paraId="7A93FE09" w14:textId="77777777" w:rsidR="00896F81" w:rsidRDefault="00896F81" w:rsidP="007D3514">
      <w:pPr>
        <w:pStyle w:val="Heading3"/>
        <w:numPr>
          <w:ilvl w:val="0"/>
          <w:numId w:val="15"/>
        </w:numPr>
        <w:spacing w:before="240" w:after="200"/>
        <w:ind w:left="720" w:firstLine="86"/>
        <w:jc w:val="both"/>
      </w:pPr>
      <w:bookmarkStart w:id="973" w:name="_Toc402354574"/>
      <w:bookmarkStart w:id="974" w:name="_Toc497918314"/>
      <w:r>
        <w:t>Stability Book</w:t>
      </w:r>
      <w:bookmarkEnd w:id="973"/>
      <w:bookmarkEnd w:id="974"/>
    </w:p>
    <w:p w14:paraId="1A85A552" w14:textId="207A59EE" w:rsidR="00896F81" w:rsidRDefault="00896F81" w:rsidP="00075D92">
      <w:pPr>
        <w:pStyle w:val="BodyTextIndent3"/>
        <w:spacing w:after="200"/>
        <w:ind w:left="720"/>
        <w:jc w:val="both"/>
      </w:pPr>
      <w:r>
        <w:t xml:space="preserve">The Stability Book is an annual document used to record </w:t>
      </w:r>
      <w:del w:id="975" w:author="CDW" w:date="2017-07-31T13:09:00Z">
        <w:r>
          <w:delText>dynamics</w:delText>
        </w:r>
      </w:del>
      <w:ins w:id="976" w:author="CDW" w:date="2017-07-31T13:09:00Z">
        <w:r>
          <w:t>dynamic</w:t>
        </w:r>
      </w:ins>
      <w:r>
        <w:t xml:space="preserve"> data changes and/or corrections required during the flat start processes.  </w:t>
      </w:r>
      <w:r w:rsidR="00217CEA">
        <w:t xml:space="preserve">The flat start coordinator shall prepare the annual stability book.  </w:t>
      </w:r>
      <w:r>
        <w:t xml:space="preserve">Recommendations to revise load flow data are also included in the book.  DWG Members are required to communicate these recommendations to </w:t>
      </w:r>
      <w:r w:rsidR="008C1CA6">
        <w:t xml:space="preserve">other respective working groups, including </w:t>
      </w:r>
      <w:r w:rsidR="008C1CA6">
        <w:rPr>
          <w:iCs/>
          <w:szCs w:val="24"/>
        </w:rPr>
        <w:t xml:space="preserve">Steady State </w:t>
      </w:r>
      <w:r w:rsidR="008C1CA6" w:rsidRPr="00205457">
        <w:rPr>
          <w:iCs/>
          <w:szCs w:val="24"/>
        </w:rPr>
        <w:t xml:space="preserve">Working Group, Operations Working Group, </w:t>
      </w:r>
      <w:r w:rsidR="008C1CA6">
        <w:rPr>
          <w:iCs/>
          <w:szCs w:val="24"/>
        </w:rPr>
        <w:t xml:space="preserve">and </w:t>
      </w:r>
      <w:r w:rsidR="008C1CA6" w:rsidRPr="00205457">
        <w:rPr>
          <w:iCs/>
          <w:szCs w:val="24"/>
        </w:rPr>
        <w:t>Network Data Support Working Group</w:t>
      </w:r>
      <w:r w:rsidR="008C1CA6">
        <w:rPr>
          <w:iCs/>
          <w:szCs w:val="24"/>
        </w:rPr>
        <w:t xml:space="preserve">, </w:t>
      </w:r>
      <w:r>
        <w:t>to eliminate recurring problems.</w:t>
      </w:r>
      <w:r w:rsidR="008C1CA6">
        <w:t xml:space="preserve">  </w:t>
      </w:r>
    </w:p>
    <w:p w14:paraId="1423EC9F" w14:textId="77777777" w:rsidR="003A0EF9" w:rsidRDefault="003A0EF9" w:rsidP="00075D92">
      <w:pPr>
        <w:pStyle w:val="BodyTextIndent3"/>
        <w:spacing w:after="200"/>
        <w:ind w:left="720"/>
        <w:jc w:val="both"/>
        <w:rPr>
          <w:lang w:eastAsia="ja-JP"/>
        </w:rPr>
      </w:pPr>
      <w:r>
        <w:t xml:space="preserve">The following information is included in Stability Book: </w:t>
      </w:r>
    </w:p>
    <w:p w14:paraId="41393B38" w14:textId="77777777" w:rsidR="00370361" w:rsidRPr="00E8277A"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370DFA" w:rsidRPr="00E8277A">
        <w:rPr>
          <w:rFonts w:ascii="Arial" w:hAnsi="Arial"/>
          <w:sz w:val="24"/>
        </w:rPr>
        <w:t xml:space="preserve">eviation tables </w:t>
      </w:r>
      <w:r w:rsidR="00F3267C" w:rsidRPr="00E8277A">
        <w:rPr>
          <w:rFonts w:ascii="Arial" w:hAnsi="Arial"/>
          <w:sz w:val="24"/>
        </w:rPr>
        <w:t>or</w:t>
      </w:r>
      <w:r w:rsidR="00370DFA" w:rsidRPr="00E8277A">
        <w:rPr>
          <w:rFonts w:ascii="Arial" w:hAnsi="Arial"/>
          <w:sz w:val="24"/>
        </w:rPr>
        <w:t xml:space="preserve"> </w:t>
      </w:r>
      <w:r w:rsidR="00896F81" w:rsidRPr="00E8277A">
        <w:rPr>
          <w:rFonts w:ascii="Arial" w:hAnsi="Arial"/>
          <w:sz w:val="24"/>
        </w:rPr>
        <w:t>plots of the flat start results</w:t>
      </w:r>
      <w:r>
        <w:rPr>
          <w:rFonts w:ascii="Arial" w:hAnsi="Arial"/>
          <w:sz w:val="24"/>
        </w:rPr>
        <w:t xml:space="preserve"> are included t</w:t>
      </w:r>
      <w:r w:rsidRPr="00505D30">
        <w:rPr>
          <w:rFonts w:ascii="Arial" w:hAnsi="Arial"/>
          <w:sz w:val="24"/>
        </w:rPr>
        <w:t>o verify the successful completion of the flat start process</w:t>
      </w:r>
      <w:r w:rsidR="00896F81" w:rsidRPr="00E8277A">
        <w:rPr>
          <w:rFonts w:ascii="Arial" w:hAnsi="Arial"/>
          <w:sz w:val="24"/>
        </w:rPr>
        <w:t>.</w:t>
      </w:r>
    </w:p>
    <w:p w14:paraId="4BA1BAAB" w14:textId="10D8C945" w:rsidR="00896F81" w:rsidRDefault="003A0EF9" w:rsidP="00E000AC">
      <w:pPr>
        <w:pStyle w:val="ListParagraph"/>
        <w:numPr>
          <w:ilvl w:val="0"/>
          <w:numId w:val="21"/>
        </w:numPr>
        <w:spacing w:before="120" w:after="120"/>
        <w:contextualSpacing w:val="0"/>
        <w:jc w:val="both"/>
        <w:rPr>
          <w:rFonts w:ascii="Arial" w:hAnsi="Arial"/>
          <w:sz w:val="24"/>
        </w:rPr>
      </w:pPr>
      <w:del w:id="977" w:author="CDW" w:date="2017-07-31T13:09:00Z">
        <w:r>
          <w:rPr>
            <w:rFonts w:ascii="Arial" w:hAnsi="Arial"/>
            <w:sz w:val="24"/>
          </w:rPr>
          <w:delText>D</w:delText>
        </w:r>
        <w:r w:rsidR="00896F81">
          <w:rPr>
            <w:rFonts w:ascii="Arial" w:hAnsi="Arial"/>
            <w:sz w:val="24"/>
          </w:rPr>
          <w:delText>ynamics</w:delText>
        </w:r>
      </w:del>
      <w:ins w:id="978" w:author="CDW" w:date="2017-07-31T13:09:00Z">
        <w:r>
          <w:rPr>
            <w:rFonts w:ascii="Arial" w:hAnsi="Arial"/>
            <w:sz w:val="24"/>
          </w:rPr>
          <w:t>D</w:t>
        </w:r>
        <w:r w:rsidR="00896F81">
          <w:rPr>
            <w:rFonts w:ascii="Arial" w:hAnsi="Arial"/>
            <w:sz w:val="24"/>
          </w:rPr>
          <w:t>ynamic</w:t>
        </w:r>
      </w:ins>
      <w:r w:rsidR="00896F81">
        <w:rPr>
          <w:rFonts w:ascii="Arial" w:hAnsi="Arial"/>
          <w:sz w:val="24"/>
        </w:rPr>
        <w:t xml:space="preserve"> dat</w:t>
      </w:r>
      <w:r>
        <w:rPr>
          <w:rFonts w:ascii="Arial" w:hAnsi="Arial"/>
          <w:sz w:val="24"/>
        </w:rPr>
        <w:t xml:space="preserve">a. </w:t>
      </w:r>
      <w:r w:rsidR="00896F81">
        <w:rPr>
          <w:rFonts w:ascii="Arial" w:hAnsi="Arial"/>
          <w:sz w:val="24"/>
        </w:rPr>
        <w:t xml:space="preserve"> This data is in the DOCU ALL </w:t>
      </w:r>
      <w:r w:rsidR="00370DFA">
        <w:rPr>
          <w:rFonts w:ascii="Arial" w:hAnsi="Arial"/>
          <w:sz w:val="24"/>
        </w:rPr>
        <w:t xml:space="preserve">PSS/E </w:t>
      </w:r>
      <w:r w:rsidR="00F3267C">
        <w:rPr>
          <w:rFonts w:ascii="Arial" w:hAnsi="Arial"/>
          <w:sz w:val="24"/>
        </w:rPr>
        <w:t xml:space="preserve">activity </w:t>
      </w:r>
      <w:r w:rsidR="00896F81">
        <w:rPr>
          <w:rFonts w:ascii="Arial" w:hAnsi="Arial"/>
          <w:sz w:val="24"/>
        </w:rPr>
        <w:t>format.</w:t>
      </w:r>
    </w:p>
    <w:p w14:paraId="16831E78" w14:textId="5CBDA12C" w:rsidR="00896F81" w:rsidRDefault="00151E2D" w:rsidP="00E000AC">
      <w:pPr>
        <w:pStyle w:val="ListParagraph"/>
        <w:numPr>
          <w:ilvl w:val="0"/>
          <w:numId w:val="21"/>
        </w:numPr>
        <w:spacing w:before="120" w:after="120"/>
        <w:contextualSpacing w:val="0"/>
        <w:jc w:val="both"/>
        <w:rPr>
          <w:rFonts w:ascii="Arial" w:hAnsi="Arial"/>
          <w:sz w:val="24"/>
        </w:rPr>
      </w:pPr>
      <w:r>
        <w:rPr>
          <w:rFonts w:ascii="Arial" w:hAnsi="Arial"/>
          <w:sz w:val="24"/>
        </w:rPr>
        <w:t>Under frequency and under voltage l</w:t>
      </w:r>
      <w:r w:rsidR="003A0EF9">
        <w:rPr>
          <w:rFonts w:ascii="Arial" w:hAnsi="Arial"/>
          <w:sz w:val="24"/>
        </w:rPr>
        <w:t xml:space="preserve">oad </w:t>
      </w:r>
      <w:r w:rsidR="00896F81">
        <w:rPr>
          <w:rFonts w:ascii="Arial" w:hAnsi="Arial"/>
          <w:sz w:val="24"/>
        </w:rPr>
        <w:t xml:space="preserve">shedding relay data submitted by each of the appropriate </w:t>
      </w:r>
      <w:r w:rsidR="007C4B72">
        <w:rPr>
          <w:rFonts w:ascii="Arial" w:hAnsi="Arial"/>
          <w:sz w:val="24"/>
        </w:rPr>
        <w:t xml:space="preserve">DWG </w:t>
      </w:r>
      <w:r w:rsidR="00896F81">
        <w:rPr>
          <w:rFonts w:ascii="Arial" w:hAnsi="Arial"/>
          <w:sz w:val="24"/>
        </w:rPr>
        <w:t>members.</w:t>
      </w:r>
    </w:p>
    <w:p w14:paraId="3F34AE19" w14:textId="77777777"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 xml:space="preserve">Additional information identified for inclusion by </w:t>
      </w:r>
      <w:r w:rsidR="00896F81">
        <w:rPr>
          <w:rFonts w:ascii="Arial" w:hAnsi="Arial"/>
          <w:sz w:val="24"/>
        </w:rPr>
        <w:t xml:space="preserve">Section </w:t>
      </w:r>
      <w:r w:rsidR="004C3519">
        <w:rPr>
          <w:rFonts w:ascii="Arial" w:hAnsi="Arial"/>
          <w:sz w:val="24"/>
        </w:rPr>
        <w:t>3.4</w:t>
      </w:r>
      <w:r w:rsidR="00896F81">
        <w:rPr>
          <w:rFonts w:ascii="Arial" w:hAnsi="Arial"/>
          <w:sz w:val="24"/>
        </w:rPr>
        <w:t xml:space="preserve"> </w:t>
      </w:r>
    </w:p>
    <w:p w14:paraId="6307BA04" w14:textId="77777777" w:rsidR="00DD3021" w:rsidRDefault="00DD3021" w:rsidP="007D3514">
      <w:pPr>
        <w:pStyle w:val="Heading3"/>
        <w:numPr>
          <w:ilvl w:val="0"/>
          <w:numId w:val="15"/>
        </w:numPr>
        <w:spacing w:before="240" w:after="200"/>
        <w:ind w:left="720" w:firstLine="0"/>
        <w:jc w:val="both"/>
      </w:pPr>
      <w:bookmarkStart w:id="979" w:name="_Toc402354575"/>
      <w:bookmarkStart w:id="980" w:name="_Toc497918315"/>
      <w:r>
        <w:lastRenderedPageBreak/>
        <w:t xml:space="preserve">DWG </w:t>
      </w:r>
      <w:r w:rsidR="00040A26">
        <w:t>Coordination</w:t>
      </w:r>
      <w:r>
        <w:t xml:space="preserve"> </w:t>
      </w:r>
      <w:r w:rsidR="00040A26">
        <w:t>w</w:t>
      </w:r>
      <w:r>
        <w:t xml:space="preserve">ith </w:t>
      </w:r>
      <w:r w:rsidR="00040A26">
        <w:t xml:space="preserve">the </w:t>
      </w:r>
      <w:r>
        <w:t>Steady State Working Group</w:t>
      </w:r>
      <w:bookmarkEnd w:id="979"/>
      <w:bookmarkEnd w:id="980"/>
    </w:p>
    <w:p w14:paraId="3A78097D" w14:textId="67AE0C51" w:rsidR="001F2472" w:rsidRDefault="00DD3021" w:rsidP="003A5F78">
      <w:pPr>
        <w:spacing w:after="200"/>
        <w:ind w:left="720"/>
        <w:jc w:val="both"/>
        <w:rPr>
          <w:rFonts w:ascii="Arial" w:hAnsi="Arial"/>
          <w:sz w:val="24"/>
        </w:rPr>
      </w:pPr>
      <w:r w:rsidRPr="003A5F78">
        <w:rPr>
          <w:rFonts w:ascii="Arial" w:hAnsi="Arial"/>
          <w:sz w:val="24"/>
        </w:rPr>
        <w:t xml:space="preserve">To support coordination with the Steady State Working Group, Operations Working Group, </w:t>
      </w:r>
      <w:r w:rsidR="00040A26" w:rsidRPr="003A5F78">
        <w:rPr>
          <w:rFonts w:ascii="Arial" w:hAnsi="Arial"/>
          <w:sz w:val="24"/>
        </w:rPr>
        <w:t xml:space="preserve">and </w:t>
      </w:r>
      <w:r w:rsidRPr="003A5F78">
        <w:rPr>
          <w:rFonts w:ascii="Arial" w:hAnsi="Arial"/>
          <w:sz w:val="24"/>
        </w:rPr>
        <w:t xml:space="preserve">Network Data Support Working Group a list of changes </w:t>
      </w:r>
      <w:r w:rsidR="00EB6BBC">
        <w:rPr>
          <w:rFonts w:ascii="Arial" w:hAnsi="Arial"/>
          <w:sz w:val="24"/>
        </w:rPr>
        <w:t xml:space="preserve">made </w:t>
      </w:r>
      <w:r w:rsidR="00246A03">
        <w:rPr>
          <w:rFonts w:ascii="Arial" w:hAnsi="Arial"/>
          <w:sz w:val="24"/>
        </w:rPr>
        <w:t xml:space="preserve">to the </w:t>
      </w:r>
      <w:r w:rsidR="00D4055E">
        <w:rPr>
          <w:rFonts w:ascii="Arial" w:hAnsi="Arial"/>
          <w:sz w:val="24"/>
        </w:rPr>
        <w:t xml:space="preserve">following steady-state </w:t>
      </w:r>
      <w:del w:id="981" w:author="CDW" w:date="2017-07-31T13:09:00Z">
        <w:r w:rsidR="00D4055E">
          <w:rPr>
            <w:rFonts w:ascii="Arial" w:hAnsi="Arial"/>
            <w:sz w:val="24"/>
          </w:rPr>
          <w:delText>powerflow</w:delText>
        </w:r>
      </w:del>
      <w:ins w:id="982" w:author="CDW" w:date="2017-07-31T13:09:00Z">
        <w:r w:rsidR="00D4055E">
          <w:rPr>
            <w:rFonts w:ascii="Arial" w:hAnsi="Arial"/>
            <w:sz w:val="24"/>
          </w:rPr>
          <w:t>power</w:t>
        </w:r>
        <w:r w:rsidR="008A36AF">
          <w:rPr>
            <w:rFonts w:ascii="Arial" w:hAnsi="Arial"/>
            <w:sz w:val="24"/>
          </w:rPr>
          <w:t xml:space="preserve"> </w:t>
        </w:r>
        <w:r w:rsidR="00D4055E">
          <w:rPr>
            <w:rFonts w:ascii="Arial" w:hAnsi="Arial"/>
            <w:sz w:val="24"/>
          </w:rPr>
          <w:t>flow</w:t>
        </w:r>
      </w:ins>
      <w:r w:rsidR="00D4055E">
        <w:rPr>
          <w:rFonts w:ascii="Arial" w:hAnsi="Arial"/>
          <w:sz w:val="24"/>
        </w:rPr>
        <w:t xml:space="preserve"> data </w:t>
      </w:r>
      <w:r w:rsidR="00820546">
        <w:rPr>
          <w:rFonts w:ascii="Arial" w:hAnsi="Arial"/>
          <w:sz w:val="24"/>
        </w:rPr>
        <w:t>sha</w:t>
      </w:r>
      <w:r w:rsidR="00810304" w:rsidRPr="003A5F78">
        <w:rPr>
          <w:rFonts w:ascii="Arial" w:hAnsi="Arial"/>
          <w:sz w:val="24"/>
        </w:rPr>
        <w:t xml:space="preserve">ll be </w:t>
      </w:r>
      <w:r w:rsidR="00D4055E">
        <w:rPr>
          <w:rFonts w:ascii="Arial" w:hAnsi="Arial"/>
          <w:sz w:val="24"/>
        </w:rPr>
        <w:t>report</w:t>
      </w:r>
      <w:r w:rsidRPr="003A5F78">
        <w:rPr>
          <w:rFonts w:ascii="Arial" w:hAnsi="Arial"/>
          <w:sz w:val="24"/>
        </w:rPr>
        <w:t xml:space="preserve">ed to the ERCOT Steady State Working Group </w:t>
      </w:r>
      <w:r w:rsidR="008F5C77">
        <w:rPr>
          <w:rFonts w:ascii="Arial" w:hAnsi="Arial"/>
          <w:sz w:val="24"/>
        </w:rPr>
        <w:t>r</w:t>
      </w:r>
      <w:r w:rsidRPr="003A5F78">
        <w:rPr>
          <w:rFonts w:ascii="Arial" w:hAnsi="Arial"/>
          <w:sz w:val="24"/>
        </w:rPr>
        <w:t>epresen</w:t>
      </w:r>
      <w:r w:rsidR="00B907CA" w:rsidRPr="003A5F78">
        <w:rPr>
          <w:rFonts w:ascii="Arial" w:hAnsi="Arial"/>
          <w:sz w:val="24"/>
        </w:rPr>
        <w:t>t</w:t>
      </w:r>
      <w:r w:rsidRPr="003A5F78">
        <w:rPr>
          <w:rFonts w:ascii="Arial" w:hAnsi="Arial"/>
          <w:sz w:val="24"/>
        </w:rPr>
        <w:t>ative</w:t>
      </w:r>
      <w:r w:rsidR="00D4055E">
        <w:rPr>
          <w:rFonts w:ascii="Arial" w:hAnsi="Arial"/>
          <w:sz w:val="24"/>
        </w:rPr>
        <w:t>:</w:t>
      </w:r>
    </w:p>
    <w:p w14:paraId="2A10D8AD" w14:textId="47053BCF"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Unit MVA Base</w:t>
      </w:r>
      <w:r>
        <w:rPr>
          <w:rFonts w:ascii="Arial" w:hAnsi="Arial"/>
          <w:sz w:val="24"/>
        </w:rPr>
        <w:t>:</w:t>
      </w:r>
      <w:r w:rsidRPr="006D3DA2">
        <w:rPr>
          <w:rFonts w:ascii="Arial" w:hAnsi="Arial"/>
          <w:sz w:val="24"/>
        </w:rPr>
        <w:t xml:space="preserve"> </w:t>
      </w:r>
      <w:r>
        <w:rPr>
          <w:rFonts w:ascii="Arial" w:hAnsi="Arial"/>
          <w:sz w:val="24"/>
        </w:rPr>
        <w:t>t</w:t>
      </w:r>
      <w:r w:rsidRPr="006D3DA2">
        <w:rPr>
          <w:rFonts w:ascii="Arial" w:hAnsi="Arial"/>
          <w:sz w:val="24"/>
        </w:rPr>
        <w:t>his is also known as MB</w:t>
      </w:r>
      <w:r>
        <w:rPr>
          <w:rFonts w:ascii="Arial" w:hAnsi="Arial"/>
          <w:sz w:val="24"/>
        </w:rPr>
        <w:t>ASE</w:t>
      </w:r>
      <w:r w:rsidRPr="006D3DA2">
        <w:rPr>
          <w:rFonts w:ascii="Arial" w:hAnsi="Arial"/>
          <w:sz w:val="24"/>
        </w:rPr>
        <w:t xml:space="preserve"> </w:t>
      </w:r>
      <w:r>
        <w:rPr>
          <w:rFonts w:ascii="Arial" w:hAnsi="Arial"/>
          <w:sz w:val="24"/>
        </w:rPr>
        <w:t xml:space="preserve">and is </w:t>
      </w:r>
      <w:r w:rsidRPr="006D3DA2">
        <w:rPr>
          <w:rFonts w:ascii="Arial" w:hAnsi="Arial"/>
          <w:sz w:val="24"/>
        </w:rPr>
        <w:t xml:space="preserve">used </w:t>
      </w:r>
      <w:r>
        <w:rPr>
          <w:rFonts w:ascii="Arial" w:hAnsi="Arial"/>
          <w:sz w:val="24"/>
        </w:rPr>
        <w:t xml:space="preserve">as the base quantity for many </w:t>
      </w:r>
      <w:r w:rsidRPr="006D3DA2">
        <w:rPr>
          <w:rFonts w:ascii="Arial" w:hAnsi="Arial"/>
          <w:sz w:val="24"/>
        </w:rPr>
        <w:t>dynamic model</w:t>
      </w:r>
      <w:r>
        <w:rPr>
          <w:rFonts w:ascii="Arial" w:hAnsi="Arial"/>
          <w:sz w:val="24"/>
        </w:rPr>
        <w:t xml:space="preserve"> parameters associated with generating units</w:t>
      </w:r>
      <w:r w:rsidRPr="006D3DA2">
        <w:rPr>
          <w:rFonts w:ascii="Arial" w:hAnsi="Arial"/>
          <w:sz w:val="24"/>
        </w:rPr>
        <w:t>.</w:t>
      </w:r>
    </w:p>
    <w:p w14:paraId="63553DA3" w14:textId="77777777" w:rsidR="001F2472" w:rsidRPr="006D3DA2" w:rsidRDefault="001F2472" w:rsidP="00E000AC">
      <w:pPr>
        <w:pStyle w:val="ListParagraph"/>
        <w:numPr>
          <w:ilvl w:val="0"/>
          <w:numId w:val="21"/>
        </w:numPr>
        <w:spacing w:before="120" w:after="120"/>
        <w:contextualSpacing w:val="0"/>
        <w:jc w:val="both"/>
        <w:rPr>
          <w:rFonts w:ascii="Arial" w:hAnsi="Arial"/>
          <w:sz w:val="24"/>
        </w:rPr>
      </w:pPr>
      <w:proofErr w:type="spellStart"/>
      <w:r w:rsidRPr="006D3DA2">
        <w:rPr>
          <w:rFonts w:ascii="Arial" w:hAnsi="Arial"/>
          <w:sz w:val="24"/>
        </w:rPr>
        <w:t>Zsource</w:t>
      </w:r>
      <w:proofErr w:type="spellEnd"/>
      <w:r>
        <w:rPr>
          <w:rFonts w:ascii="Arial" w:hAnsi="Arial"/>
          <w:sz w:val="24"/>
        </w:rPr>
        <w:t>:</w:t>
      </w:r>
      <w:r w:rsidRPr="006D3DA2">
        <w:rPr>
          <w:rFonts w:ascii="Arial" w:hAnsi="Arial"/>
          <w:sz w:val="24"/>
        </w:rPr>
        <w:t xml:space="preserve"> </w:t>
      </w:r>
      <w:r>
        <w:rPr>
          <w:rFonts w:ascii="Arial" w:hAnsi="Arial"/>
          <w:sz w:val="24"/>
        </w:rPr>
        <w:t>r</w:t>
      </w:r>
      <w:r w:rsidRPr="006D3DA2">
        <w:rPr>
          <w:rFonts w:ascii="Arial" w:hAnsi="Arial"/>
          <w:sz w:val="24"/>
        </w:rPr>
        <w:t xml:space="preserve">eactive machine impedance </w:t>
      </w:r>
      <w:r>
        <w:rPr>
          <w:rFonts w:ascii="Arial" w:hAnsi="Arial"/>
          <w:sz w:val="24"/>
        </w:rPr>
        <w:t xml:space="preserve">that is </w:t>
      </w:r>
      <w:r w:rsidRPr="006D3DA2">
        <w:rPr>
          <w:rFonts w:ascii="Arial" w:hAnsi="Arial"/>
          <w:sz w:val="24"/>
        </w:rPr>
        <w:t xml:space="preserve">required </w:t>
      </w:r>
      <w:r>
        <w:rPr>
          <w:rFonts w:ascii="Arial" w:hAnsi="Arial"/>
          <w:sz w:val="24"/>
        </w:rPr>
        <w:t xml:space="preserve">to match the </w:t>
      </w:r>
      <w:proofErr w:type="spellStart"/>
      <w:r>
        <w:rPr>
          <w:rFonts w:ascii="Arial" w:hAnsi="Arial"/>
          <w:sz w:val="24"/>
        </w:rPr>
        <w:t>subtransient</w:t>
      </w:r>
      <w:proofErr w:type="spellEnd"/>
      <w:r>
        <w:rPr>
          <w:rFonts w:ascii="Arial" w:hAnsi="Arial"/>
          <w:sz w:val="24"/>
        </w:rPr>
        <w:t xml:space="preserve"> reactance specified in the </w:t>
      </w:r>
      <w:r w:rsidRPr="006D3DA2">
        <w:rPr>
          <w:rFonts w:ascii="Arial" w:hAnsi="Arial"/>
          <w:sz w:val="24"/>
        </w:rPr>
        <w:t xml:space="preserve">dynamic </w:t>
      </w:r>
      <w:r>
        <w:rPr>
          <w:rFonts w:ascii="Arial" w:hAnsi="Arial"/>
          <w:sz w:val="24"/>
        </w:rPr>
        <w:t xml:space="preserve">generator model for proper </w:t>
      </w:r>
      <w:r w:rsidRPr="006D3DA2">
        <w:rPr>
          <w:rFonts w:ascii="Arial" w:hAnsi="Arial"/>
          <w:sz w:val="24"/>
        </w:rPr>
        <w:t xml:space="preserve">initialization of </w:t>
      </w:r>
      <w:r>
        <w:rPr>
          <w:rFonts w:ascii="Arial" w:hAnsi="Arial"/>
          <w:sz w:val="24"/>
        </w:rPr>
        <w:t>dynamic simulations</w:t>
      </w:r>
      <w:r w:rsidRPr="006D3DA2">
        <w:rPr>
          <w:rFonts w:ascii="Arial" w:hAnsi="Arial"/>
          <w:sz w:val="24"/>
        </w:rPr>
        <w:t>.</w:t>
      </w:r>
    </w:p>
    <w:p w14:paraId="7080EA97" w14:textId="217ACA8A" w:rsidR="00DD3021" w:rsidRPr="003A5F78" w:rsidRDefault="00040A26" w:rsidP="003A5F78">
      <w:pPr>
        <w:spacing w:after="200"/>
        <w:ind w:left="720"/>
        <w:jc w:val="both"/>
        <w:rPr>
          <w:rFonts w:ascii="Arial" w:hAnsi="Arial"/>
          <w:sz w:val="24"/>
        </w:rPr>
      </w:pPr>
      <w:r w:rsidRPr="003A5F78">
        <w:rPr>
          <w:rFonts w:ascii="Arial" w:hAnsi="Arial"/>
          <w:sz w:val="24"/>
        </w:rPr>
        <w:t xml:space="preserve">ERCOT shall compile the list </w:t>
      </w:r>
      <w:r w:rsidR="00EA5AC7">
        <w:rPr>
          <w:rFonts w:ascii="Arial" w:hAnsi="Arial"/>
          <w:sz w:val="24"/>
        </w:rPr>
        <w:t>of data changes</w:t>
      </w:r>
      <w:r w:rsidRPr="003A5F78">
        <w:rPr>
          <w:rFonts w:ascii="Arial" w:hAnsi="Arial"/>
          <w:sz w:val="24"/>
        </w:rPr>
        <w:t xml:space="preserve"> following finalization of the flat start</w:t>
      </w:r>
      <w:r w:rsidR="00820546">
        <w:rPr>
          <w:rFonts w:ascii="Arial" w:hAnsi="Arial"/>
          <w:sz w:val="24"/>
        </w:rPr>
        <w:t xml:space="preserve"> </w:t>
      </w:r>
      <w:r w:rsidR="00617340">
        <w:rPr>
          <w:rFonts w:ascii="Arial" w:hAnsi="Arial"/>
          <w:sz w:val="24"/>
        </w:rPr>
        <w:t xml:space="preserve">DWG shall coordinate with SSWG </w:t>
      </w:r>
      <w:r w:rsidR="00820546">
        <w:rPr>
          <w:rFonts w:ascii="Arial" w:hAnsi="Arial"/>
          <w:sz w:val="24"/>
        </w:rPr>
        <w:t>to assure that conflicting data is corrected during future SSWG case building activities</w:t>
      </w:r>
      <w:r w:rsidRPr="003A5F78">
        <w:rPr>
          <w:rFonts w:ascii="Arial" w:hAnsi="Arial"/>
          <w:sz w:val="24"/>
        </w:rPr>
        <w:t>.</w:t>
      </w:r>
      <w:r w:rsidR="007E0102" w:rsidRPr="003A5F78">
        <w:rPr>
          <w:rFonts w:ascii="Arial" w:hAnsi="Arial"/>
          <w:sz w:val="24"/>
        </w:rPr>
        <w:t xml:space="preserve"> </w:t>
      </w:r>
    </w:p>
    <w:p w14:paraId="14EF790E" w14:textId="77777777" w:rsidR="00DD3021" w:rsidRPr="00DD3021" w:rsidRDefault="00A220BB" w:rsidP="007D3514">
      <w:pPr>
        <w:pStyle w:val="Heading3"/>
        <w:numPr>
          <w:ilvl w:val="0"/>
          <w:numId w:val="15"/>
        </w:numPr>
        <w:tabs>
          <w:tab w:val="left" w:pos="720"/>
        </w:tabs>
        <w:spacing w:before="240" w:after="200"/>
        <w:ind w:left="720" w:firstLine="0"/>
        <w:jc w:val="both"/>
      </w:pPr>
      <w:bookmarkStart w:id="983" w:name="_Toc453774646"/>
      <w:bookmarkStart w:id="984" w:name="_Toc453774729"/>
      <w:bookmarkStart w:id="985" w:name="_Toc453777175"/>
      <w:bookmarkStart w:id="986" w:name="_Toc454189840"/>
      <w:bookmarkStart w:id="987" w:name="_Toc474405732"/>
      <w:bookmarkStart w:id="988" w:name="_Toc453774647"/>
      <w:bookmarkStart w:id="989" w:name="_Toc453774730"/>
      <w:bookmarkStart w:id="990" w:name="_Toc453777176"/>
      <w:bookmarkStart w:id="991" w:name="_Toc454189841"/>
      <w:bookmarkStart w:id="992" w:name="_Toc474405733"/>
      <w:bookmarkStart w:id="993" w:name="_Toc453774648"/>
      <w:bookmarkStart w:id="994" w:name="_Toc453774731"/>
      <w:bookmarkStart w:id="995" w:name="_Toc453777177"/>
      <w:bookmarkStart w:id="996" w:name="_Toc454189842"/>
      <w:bookmarkStart w:id="997" w:name="_Toc474405734"/>
      <w:bookmarkStart w:id="998" w:name="_Toc402354576"/>
      <w:bookmarkStart w:id="999" w:name="_Toc497918316"/>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t xml:space="preserve">DWG Dynamic Contingency </w:t>
      </w:r>
      <w:r w:rsidR="00842826">
        <w:t>Assumption</w:t>
      </w:r>
      <w:r w:rsidR="00DB0A5C">
        <w:t>s</w:t>
      </w:r>
      <w:r w:rsidR="00842826">
        <w:t xml:space="preserve"> List</w:t>
      </w:r>
      <w:bookmarkEnd w:id="998"/>
      <w:bookmarkEnd w:id="999"/>
    </w:p>
    <w:p w14:paraId="4203CD53" w14:textId="77777777" w:rsidR="00DC7C6D" w:rsidRDefault="00842826" w:rsidP="00370DFA">
      <w:pPr>
        <w:pStyle w:val="Hdng3BodyText"/>
        <w:ind w:left="720"/>
        <w:jc w:val="both"/>
      </w:pPr>
      <w:r w:rsidRPr="006F79D3">
        <w:t>The DWG shall construct a dynamic contingency assumption</w:t>
      </w:r>
      <w:r w:rsidR="00DB0A5C">
        <w:t>s</w:t>
      </w:r>
      <w:r w:rsidRPr="006F79D3">
        <w:t xml:space="preserve"> list </w:t>
      </w:r>
      <w:r w:rsidR="006F79D3">
        <w:t>detailing conting</w:t>
      </w:r>
      <w:r w:rsidR="00B907CA">
        <w:t>enc</w:t>
      </w:r>
      <w:r w:rsidR="006F79D3">
        <w:t>y assumptions for each TSP</w:t>
      </w:r>
      <w:r w:rsidR="00DC7C6D" w:rsidRPr="00DC7C6D">
        <w:t xml:space="preserve"> </w:t>
      </w:r>
      <w:r w:rsidR="00DC7C6D">
        <w:t>for the pu</w:t>
      </w:r>
      <w:r w:rsidR="008430BD">
        <w:t>r</w:t>
      </w:r>
      <w:r w:rsidR="00DC7C6D">
        <w:t>pose of screening studies conducted by ERCOT and the DWG members</w:t>
      </w:r>
      <w:r w:rsidR="00DC7C6D" w:rsidRPr="006F79D3">
        <w:t xml:space="preserve">. </w:t>
      </w:r>
      <w:r w:rsidR="00DC7C6D">
        <w:t>ERCOT and t</w:t>
      </w:r>
      <w:r w:rsidR="00DC7C6D" w:rsidRPr="006F79D3">
        <w:t xml:space="preserve">he DWG </w:t>
      </w:r>
      <w:r w:rsidR="00DC7C6D">
        <w:t>mem</w:t>
      </w:r>
      <w:r w:rsidR="00DC7C6D" w:rsidRPr="006F79D3">
        <w:t>bers shall an</w:t>
      </w:r>
      <w:r w:rsidR="00B907CA">
        <w:t xml:space="preserve">nually review and update the </w:t>
      </w:r>
      <w:r w:rsidR="00DC7C6D" w:rsidRPr="006F79D3">
        <w:t>dynamic contingency assumption list. Upon completion of the annual review, ERCOT shall collect the contingency assumptions and submit the finalized dynamic contingency</w:t>
      </w:r>
      <w:r w:rsidR="00DC7C6D">
        <w:t xml:space="preserve"> as</w:t>
      </w:r>
      <w:r w:rsidR="00B907CA">
        <w:t>s</w:t>
      </w:r>
      <w:r w:rsidR="00DC7C6D">
        <w:t>umptions</w:t>
      </w:r>
      <w:r w:rsidR="00DC7C6D" w:rsidRPr="006F79D3">
        <w:t xml:space="preserve"> list to the DWG.</w:t>
      </w:r>
    </w:p>
    <w:p w14:paraId="26E8CEAF" w14:textId="77777777" w:rsidR="006D3DA2" w:rsidRPr="006D3DA2" w:rsidRDefault="006D3DA2" w:rsidP="00370DFA">
      <w:pPr>
        <w:pStyle w:val="Hdng3BodyText"/>
        <w:ind w:left="720"/>
        <w:jc w:val="both"/>
      </w:pPr>
    </w:p>
    <w:p w14:paraId="4C4DC7C5" w14:textId="4EF555EB" w:rsidR="00DC7C6D" w:rsidRDefault="00DC7C6D" w:rsidP="00370DFA">
      <w:pPr>
        <w:pStyle w:val="Hdng3BodyText"/>
        <w:ind w:left="720"/>
        <w:jc w:val="both"/>
      </w:pPr>
      <w:r>
        <w:t xml:space="preserve">The assumptions </w:t>
      </w:r>
      <w:del w:id="1000" w:author="cdietert" w:date="2017-07-28T15:26:00Z">
        <w:r w:rsidDel="00F07097">
          <w:delText xml:space="preserve">would </w:delText>
        </w:r>
      </w:del>
      <w:ins w:id="1001" w:author="cdietert" w:date="2017-07-28T15:26:00Z">
        <w:r w:rsidR="00F07097">
          <w:t xml:space="preserve">shall </w:t>
        </w:r>
      </w:ins>
      <w:r>
        <w:t>include:</w:t>
      </w:r>
    </w:p>
    <w:p w14:paraId="5EF5B33F" w14:textId="77777777" w:rsidR="00DC7C6D" w:rsidRDefault="00DC7C6D" w:rsidP="00B336D3">
      <w:pPr>
        <w:pStyle w:val="BodyText"/>
        <w:numPr>
          <w:ilvl w:val="0"/>
          <w:numId w:val="5"/>
        </w:numPr>
        <w:spacing w:after="120"/>
        <w:ind w:left="1440" w:hanging="288"/>
        <w:jc w:val="both"/>
      </w:pPr>
      <w:r>
        <w:t>B</w:t>
      </w:r>
      <w:r w:rsidRPr="00370DFA">
        <w:t xml:space="preserve">reaker trip time </w:t>
      </w:r>
      <w:r w:rsidR="006F79D3" w:rsidRPr="00370DFA">
        <w:t xml:space="preserve">for normal </w:t>
      </w:r>
      <w:r w:rsidRPr="00370DFA">
        <w:t xml:space="preserve">clearing, </w:t>
      </w:r>
    </w:p>
    <w:p w14:paraId="12EA5A32" w14:textId="77777777" w:rsidR="000675BA" w:rsidRPr="003A5F78" w:rsidRDefault="00DC7C6D" w:rsidP="00B336D3">
      <w:pPr>
        <w:pStyle w:val="BodyText"/>
        <w:numPr>
          <w:ilvl w:val="0"/>
          <w:numId w:val="5"/>
        </w:numPr>
        <w:spacing w:after="120"/>
        <w:ind w:left="1440" w:hanging="288"/>
        <w:jc w:val="both"/>
      </w:pPr>
      <w:r>
        <w:t>B</w:t>
      </w:r>
      <w:r w:rsidRPr="00370DFA">
        <w:t>reaker trip time for delayed clearing</w:t>
      </w:r>
      <w:r w:rsidR="000675BA">
        <w:t xml:space="preserve"> due to stuck breaker</w:t>
      </w:r>
    </w:p>
    <w:p w14:paraId="4392EFA1" w14:textId="77777777" w:rsidR="000675BA" w:rsidRPr="00BE3FA7" w:rsidRDefault="000675BA" w:rsidP="00B336D3">
      <w:pPr>
        <w:pStyle w:val="BodyText"/>
        <w:numPr>
          <w:ilvl w:val="0"/>
          <w:numId w:val="5"/>
        </w:numPr>
        <w:spacing w:after="120"/>
        <w:ind w:left="1440" w:hanging="288"/>
        <w:jc w:val="both"/>
      </w:pPr>
      <w:r>
        <w:t>B</w:t>
      </w:r>
      <w:r w:rsidRPr="00370DFA">
        <w:t>reaker trip time for delayed clearing</w:t>
      </w:r>
      <w:r>
        <w:t xml:space="preserve"> due to relay failure</w:t>
      </w:r>
    </w:p>
    <w:p w14:paraId="76FFC78E" w14:textId="77777777" w:rsidR="002E5ACF" w:rsidRPr="003A5F78" w:rsidRDefault="002F4987" w:rsidP="00E000AC">
      <w:pPr>
        <w:pStyle w:val="BodyText"/>
        <w:numPr>
          <w:ilvl w:val="0"/>
          <w:numId w:val="5"/>
        </w:numPr>
        <w:spacing w:after="120"/>
        <w:ind w:left="1440" w:hanging="288"/>
        <w:jc w:val="both"/>
      </w:pPr>
      <w:r>
        <w:t xml:space="preserve">Relay </w:t>
      </w:r>
      <w:r w:rsidR="00BC071F">
        <w:t>characteristic</w:t>
      </w:r>
      <w:r>
        <w:t xml:space="preserve"> assumptions to assess g</w:t>
      </w:r>
      <w:r w:rsidR="002E5ACF">
        <w:t xml:space="preserve">eneric apparent impedance swings that can trip any </w:t>
      </w:r>
      <w:r w:rsidR="000675BA">
        <w:t>t</w:t>
      </w:r>
      <w:r w:rsidR="002E5ACF">
        <w:t>ransmission system elements</w:t>
      </w:r>
    </w:p>
    <w:p w14:paraId="4D978B25" w14:textId="77777777" w:rsidR="000675BA" w:rsidRPr="007D2BA4" w:rsidRDefault="000675BA" w:rsidP="00B336D3">
      <w:pPr>
        <w:pStyle w:val="BodyText"/>
        <w:numPr>
          <w:ilvl w:val="0"/>
          <w:numId w:val="5"/>
        </w:numPr>
        <w:spacing w:after="120"/>
        <w:ind w:left="1440" w:hanging="288"/>
        <w:jc w:val="both"/>
      </w:pPr>
      <w:r>
        <w:t>Other assumptions deemed necessary by DWG as specified during the annual review</w:t>
      </w:r>
    </w:p>
    <w:p w14:paraId="49C1EE52" w14:textId="77777777" w:rsidR="00B74295" w:rsidRPr="00DD3021" w:rsidRDefault="00B74295" w:rsidP="00B74295">
      <w:pPr>
        <w:pStyle w:val="Heading3"/>
        <w:numPr>
          <w:ilvl w:val="0"/>
          <w:numId w:val="15"/>
        </w:numPr>
        <w:tabs>
          <w:tab w:val="left" w:pos="720"/>
        </w:tabs>
        <w:spacing w:before="240" w:after="200"/>
        <w:ind w:left="720" w:firstLine="0"/>
        <w:jc w:val="both"/>
      </w:pPr>
      <w:bookmarkStart w:id="1002" w:name="_Toc497918317"/>
      <w:r>
        <w:t>DWG Dynamic Contingency Database</w:t>
      </w:r>
      <w:bookmarkEnd w:id="1002"/>
    </w:p>
    <w:p w14:paraId="2FE09E80" w14:textId="6FD060C8" w:rsidR="00B74295" w:rsidRPr="007D2BA4" w:rsidRDefault="00B74295" w:rsidP="00E000AC">
      <w:pPr>
        <w:pStyle w:val="Hdng3BodyText"/>
        <w:ind w:left="720"/>
        <w:jc w:val="both"/>
      </w:pPr>
      <w:r>
        <w:t xml:space="preserve">The DWG shall prepare a Dynamic Contingency Database according to a standard spreadsheet format.  The spreadsheet format will be reviewed annually.  The dynamic </w:t>
      </w:r>
      <w:r w:rsidR="0071200E">
        <w:t xml:space="preserve">contingency </w:t>
      </w:r>
      <w:r w:rsidR="008B3FA1">
        <w:t>database</w:t>
      </w:r>
      <w:r>
        <w:t xml:space="preserve"> will be distributed to DWG members.</w:t>
      </w:r>
    </w:p>
    <w:p w14:paraId="572D5EC1" w14:textId="77777777" w:rsidR="004A5487" w:rsidRPr="00642D19" w:rsidRDefault="00896F81" w:rsidP="007D3514">
      <w:pPr>
        <w:pStyle w:val="Heading2"/>
        <w:numPr>
          <w:ilvl w:val="0"/>
          <w:numId w:val="17"/>
        </w:numPr>
        <w:tabs>
          <w:tab w:val="left" w:pos="720"/>
        </w:tabs>
        <w:spacing w:before="240" w:after="200"/>
        <w:ind w:left="720" w:hanging="540"/>
        <w:jc w:val="both"/>
        <w:rPr>
          <w:b/>
        </w:rPr>
      </w:pPr>
      <w:bookmarkStart w:id="1003" w:name="_Toc402354577"/>
      <w:bookmarkStart w:id="1004" w:name="_Toc497918318"/>
      <w:r>
        <w:rPr>
          <w:b/>
        </w:rPr>
        <w:lastRenderedPageBreak/>
        <w:t>Other DWG Activities</w:t>
      </w:r>
      <w:bookmarkEnd w:id="1003"/>
      <w:bookmarkEnd w:id="1004"/>
      <w:r w:rsidR="00A220BB" w:rsidRPr="00642D19">
        <w:rPr>
          <w:b/>
        </w:rPr>
        <w:t xml:space="preserve"> </w:t>
      </w:r>
    </w:p>
    <w:p w14:paraId="7851B385" w14:textId="2C1E0E37" w:rsidR="00696875" w:rsidRDefault="00696875" w:rsidP="00E000AC">
      <w:pPr>
        <w:pStyle w:val="Heading3"/>
        <w:numPr>
          <w:ilvl w:val="0"/>
          <w:numId w:val="18"/>
        </w:numPr>
        <w:tabs>
          <w:tab w:val="left" w:pos="720"/>
        </w:tabs>
        <w:spacing w:before="240" w:after="200"/>
        <w:ind w:left="720" w:firstLine="0"/>
        <w:jc w:val="both"/>
      </w:pPr>
      <w:bookmarkStart w:id="1005" w:name="_Toc453774652"/>
      <w:bookmarkStart w:id="1006" w:name="_Toc453774735"/>
      <w:bookmarkStart w:id="1007" w:name="_Toc453777181"/>
      <w:bookmarkStart w:id="1008" w:name="_Toc454189846"/>
      <w:bookmarkStart w:id="1009" w:name="_Toc474405738"/>
      <w:bookmarkStart w:id="1010" w:name="_Toc453774653"/>
      <w:bookmarkStart w:id="1011" w:name="_Toc453774736"/>
      <w:bookmarkStart w:id="1012" w:name="_Toc453777182"/>
      <w:bookmarkStart w:id="1013" w:name="_Toc454189847"/>
      <w:bookmarkStart w:id="1014" w:name="_Toc474405739"/>
      <w:bookmarkStart w:id="1015" w:name="_Toc453774654"/>
      <w:bookmarkStart w:id="1016" w:name="_Toc453774737"/>
      <w:bookmarkStart w:id="1017" w:name="_Toc453777183"/>
      <w:bookmarkStart w:id="1018" w:name="_Toc454189848"/>
      <w:bookmarkStart w:id="1019" w:name="_Toc474405740"/>
      <w:bookmarkStart w:id="1020" w:name="_Toc453774655"/>
      <w:bookmarkStart w:id="1021" w:name="_Toc453774738"/>
      <w:bookmarkStart w:id="1022" w:name="_Toc453777184"/>
      <w:bookmarkStart w:id="1023" w:name="_Toc454189849"/>
      <w:bookmarkStart w:id="1024" w:name="_Toc474405741"/>
      <w:bookmarkStart w:id="1025" w:name="_Toc453774656"/>
      <w:bookmarkStart w:id="1026" w:name="_Toc453774739"/>
      <w:bookmarkStart w:id="1027" w:name="_Toc453777185"/>
      <w:bookmarkStart w:id="1028" w:name="_Toc454189850"/>
      <w:bookmarkStart w:id="1029" w:name="_Toc474405742"/>
      <w:bookmarkStart w:id="1030" w:name="_Toc453774657"/>
      <w:bookmarkStart w:id="1031" w:name="_Toc453774740"/>
      <w:bookmarkStart w:id="1032" w:name="_Toc453777186"/>
      <w:bookmarkStart w:id="1033" w:name="_Toc454189851"/>
      <w:bookmarkStart w:id="1034" w:name="_Toc474405743"/>
      <w:bookmarkStart w:id="1035" w:name="_Toc453774658"/>
      <w:bookmarkStart w:id="1036" w:name="_Toc453774741"/>
      <w:bookmarkStart w:id="1037" w:name="_Toc453777187"/>
      <w:bookmarkStart w:id="1038" w:name="_Toc454189852"/>
      <w:bookmarkStart w:id="1039" w:name="_Toc474405744"/>
      <w:bookmarkStart w:id="1040" w:name="_Toc453774659"/>
      <w:bookmarkStart w:id="1041" w:name="_Toc453774742"/>
      <w:bookmarkStart w:id="1042" w:name="_Toc453777188"/>
      <w:bookmarkStart w:id="1043" w:name="_Toc454189853"/>
      <w:bookmarkStart w:id="1044" w:name="_Toc474405745"/>
      <w:bookmarkStart w:id="1045" w:name="_Toc453774660"/>
      <w:bookmarkStart w:id="1046" w:name="_Toc453774743"/>
      <w:bookmarkStart w:id="1047" w:name="_Toc453777189"/>
      <w:bookmarkStart w:id="1048" w:name="_Toc454189854"/>
      <w:bookmarkStart w:id="1049" w:name="_Toc474405746"/>
      <w:bookmarkStart w:id="1050" w:name="_Toc453774661"/>
      <w:bookmarkStart w:id="1051" w:name="_Toc453774744"/>
      <w:bookmarkStart w:id="1052" w:name="_Toc453777190"/>
      <w:bookmarkStart w:id="1053" w:name="_Toc454189855"/>
      <w:bookmarkStart w:id="1054" w:name="_Toc474405747"/>
      <w:bookmarkStart w:id="1055" w:name="_Toc453774662"/>
      <w:bookmarkStart w:id="1056" w:name="_Toc453774745"/>
      <w:bookmarkStart w:id="1057" w:name="_Toc453777191"/>
      <w:bookmarkStart w:id="1058" w:name="_Toc454189856"/>
      <w:bookmarkStart w:id="1059" w:name="_Toc474405748"/>
      <w:bookmarkStart w:id="1060" w:name="_Toc453774663"/>
      <w:bookmarkStart w:id="1061" w:name="_Toc453774746"/>
      <w:bookmarkStart w:id="1062" w:name="_Toc453777192"/>
      <w:bookmarkStart w:id="1063" w:name="_Toc454189857"/>
      <w:bookmarkStart w:id="1064" w:name="_Toc474405749"/>
      <w:bookmarkStart w:id="1065" w:name="_Toc453774664"/>
      <w:bookmarkStart w:id="1066" w:name="_Toc453774747"/>
      <w:bookmarkStart w:id="1067" w:name="_Toc453777193"/>
      <w:bookmarkStart w:id="1068" w:name="_Toc454189858"/>
      <w:bookmarkStart w:id="1069" w:name="_Toc474405750"/>
      <w:bookmarkStart w:id="1070" w:name="_Toc453774665"/>
      <w:bookmarkStart w:id="1071" w:name="_Toc453774748"/>
      <w:bookmarkStart w:id="1072" w:name="_Toc453777194"/>
      <w:bookmarkStart w:id="1073" w:name="_Toc454189859"/>
      <w:bookmarkStart w:id="1074" w:name="_Toc474405751"/>
      <w:bookmarkStart w:id="1075" w:name="_Toc453774666"/>
      <w:bookmarkStart w:id="1076" w:name="_Toc453774749"/>
      <w:bookmarkStart w:id="1077" w:name="_Toc453777195"/>
      <w:bookmarkStart w:id="1078" w:name="_Toc454189860"/>
      <w:bookmarkStart w:id="1079" w:name="_Toc474405752"/>
      <w:bookmarkStart w:id="1080" w:name="_Toc453774667"/>
      <w:bookmarkStart w:id="1081" w:name="_Toc453774750"/>
      <w:bookmarkStart w:id="1082" w:name="_Toc453777196"/>
      <w:bookmarkStart w:id="1083" w:name="_Toc454189861"/>
      <w:bookmarkStart w:id="1084" w:name="_Toc474405753"/>
      <w:bookmarkStart w:id="1085" w:name="_Toc453774668"/>
      <w:bookmarkStart w:id="1086" w:name="_Toc453774751"/>
      <w:bookmarkStart w:id="1087" w:name="_Toc453777197"/>
      <w:bookmarkStart w:id="1088" w:name="_Toc454189862"/>
      <w:bookmarkStart w:id="1089" w:name="_Toc474405754"/>
      <w:bookmarkStart w:id="1090" w:name="_Toc453774669"/>
      <w:bookmarkStart w:id="1091" w:name="_Toc453774752"/>
      <w:bookmarkStart w:id="1092" w:name="_Toc453777198"/>
      <w:bookmarkStart w:id="1093" w:name="_Toc454189863"/>
      <w:bookmarkStart w:id="1094" w:name="_Toc474405755"/>
      <w:bookmarkStart w:id="1095" w:name="_Toc453774670"/>
      <w:bookmarkStart w:id="1096" w:name="_Toc453774753"/>
      <w:bookmarkStart w:id="1097" w:name="_Toc453777199"/>
      <w:bookmarkStart w:id="1098" w:name="_Toc454189864"/>
      <w:bookmarkStart w:id="1099" w:name="_Toc474405756"/>
      <w:bookmarkStart w:id="1100" w:name="_Toc453774671"/>
      <w:bookmarkStart w:id="1101" w:name="_Toc453774754"/>
      <w:bookmarkStart w:id="1102" w:name="_Toc453777200"/>
      <w:bookmarkStart w:id="1103" w:name="_Toc454189865"/>
      <w:bookmarkStart w:id="1104" w:name="_Toc474405757"/>
      <w:bookmarkStart w:id="1105" w:name="_Toc453774672"/>
      <w:bookmarkStart w:id="1106" w:name="_Toc453774755"/>
      <w:bookmarkStart w:id="1107" w:name="_Toc453777201"/>
      <w:bookmarkStart w:id="1108" w:name="_Toc454189866"/>
      <w:bookmarkStart w:id="1109" w:name="_Toc474405758"/>
      <w:bookmarkStart w:id="1110" w:name="_Toc453774673"/>
      <w:bookmarkStart w:id="1111" w:name="_Toc453774756"/>
      <w:bookmarkStart w:id="1112" w:name="_Toc453777202"/>
      <w:bookmarkStart w:id="1113" w:name="_Toc454189867"/>
      <w:bookmarkStart w:id="1114" w:name="_Toc474405759"/>
      <w:bookmarkStart w:id="1115" w:name="_Toc453774674"/>
      <w:bookmarkStart w:id="1116" w:name="_Toc453774757"/>
      <w:bookmarkStart w:id="1117" w:name="_Toc453777203"/>
      <w:bookmarkStart w:id="1118" w:name="_Toc454189868"/>
      <w:bookmarkStart w:id="1119" w:name="_Toc474405760"/>
      <w:bookmarkStart w:id="1120" w:name="_Toc453774675"/>
      <w:bookmarkStart w:id="1121" w:name="_Toc453774758"/>
      <w:bookmarkStart w:id="1122" w:name="_Toc453777204"/>
      <w:bookmarkStart w:id="1123" w:name="_Toc454189869"/>
      <w:bookmarkStart w:id="1124" w:name="_Toc474405761"/>
      <w:bookmarkStart w:id="1125" w:name="_Toc453774676"/>
      <w:bookmarkStart w:id="1126" w:name="_Toc453774759"/>
      <w:bookmarkStart w:id="1127" w:name="_Toc453777205"/>
      <w:bookmarkStart w:id="1128" w:name="_Toc454189870"/>
      <w:bookmarkStart w:id="1129" w:name="_Toc474405762"/>
      <w:bookmarkStart w:id="1130" w:name="_Toc453774677"/>
      <w:bookmarkStart w:id="1131" w:name="_Toc453774760"/>
      <w:bookmarkStart w:id="1132" w:name="_Toc453777206"/>
      <w:bookmarkStart w:id="1133" w:name="_Toc454189871"/>
      <w:bookmarkStart w:id="1134" w:name="_Toc474405763"/>
      <w:bookmarkStart w:id="1135" w:name="_Toc147762188"/>
      <w:bookmarkStart w:id="1136" w:name="_Toc147762527"/>
      <w:bookmarkStart w:id="1137" w:name="_Toc147762620"/>
      <w:bookmarkStart w:id="1138" w:name="_Toc147886722"/>
      <w:bookmarkStart w:id="1139" w:name="_Toc147886764"/>
      <w:bookmarkStart w:id="1140" w:name="_Toc147762190"/>
      <w:bookmarkStart w:id="1141" w:name="_Toc147762529"/>
      <w:bookmarkStart w:id="1142" w:name="_Toc147762622"/>
      <w:bookmarkStart w:id="1143" w:name="_Toc147886724"/>
      <w:bookmarkStart w:id="1144" w:name="_Toc147886766"/>
      <w:bookmarkStart w:id="1145" w:name="_Toc453777207"/>
      <w:bookmarkStart w:id="1146" w:name="_Toc454189872"/>
      <w:bookmarkStart w:id="1147" w:name="_Toc474405764"/>
      <w:bookmarkStart w:id="1148" w:name="_Toc453777208"/>
      <w:bookmarkStart w:id="1149" w:name="_Toc454189873"/>
      <w:bookmarkStart w:id="1150" w:name="_Toc474405765"/>
      <w:bookmarkStart w:id="1151" w:name="_Toc453774679"/>
      <w:bookmarkStart w:id="1152" w:name="_Toc453774762"/>
      <w:bookmarkStart w:id="1153" w:name="_Toc474405766"/>
      <w:bookmarkStart w:id="1154" w:name="_Toc497918319"/>
      <w:bookmarkStart w:id="1155" w:name="_Toc402354585"/>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t>Event Simulation</w:t>
      </w:r>
      <w:bookmarkEnd w:id="1154"/>
    </w:p>
    <w:p w14:paraId="7160F298" w14:textId="77777777" w:rsidR="00696875" w:rsidRPr="00E000AC" w:rsidRDefault="00696875" w:rsidP="00E000AC">
      <w:pPr>
        <w:pStyle w:val="Hdng3BodyText"/>
        <w:spacing w:after="200"/>
        <w:ind w:left="2160"/>
        <w:jc w:val="both"/>
      </w:pPr>
      <w:r w:rsidRPr="00E000AC">
        <w:t xml:space="preserve">Note: This section addresses NERC MOD-033-1. </w:t>
      </w:r>
    </w:p>
    <w:p w14:paraId="2F47A609"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ERCOT will compare dynamic system model performance to that of actual system response data at least once every 24 calendar months.</w:t>
      </w:r>
    </w:p>
    <w:p w14:paraId="6AB961A3"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If no significant dynamic event occurs within the 24 calendar months, the next dynamic event that occurs will be used to validate system performance.</w:t>
      </w:r>
    </w:p>
    <w:p w14:paraId="64E39729" w14:textId="58C167E0"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An event will be selected based on its impact to the network and availability of recorded data. ERCOT will request </w:t>
      </w:r>
      <w:r w:rsidR="00AC625D">
        <w:rPr>
          <w:rFonts w:ascii="Arial" w:hAnsi="Arial" w:cs="Times New Roman"/>
          <w:color w:val="auto"/>
          <w:szCs w:val="20"/>
        </w:rPr>
        <w:t xml:space="preserve">Market Participants </w:t>
      </w:r>
      <w:r w:rsidRPr="00E000AC">
        <w:rPr>
          <w:rFonts w:ascii="Arial" w:hAnsi="Arial" w:cs="Times New Roman"/>
          <w:color w:val="auto"/>
          <w:szCs w:val="20"/>
        </w:rPr>
        <w:t>affected by the event to supply the actual network performance data records in electronic format</w:t>
      </w:r>
      <w:r>
        <w:rPr>
          <w:rFonts w:ascii="Arial" w:hAnsi="Arial" w:cs="Times New Roman"/>
          <w:color w:val="auto"/>
          <w:szCs w:val="20"/>
        </w:rPr>
        <w:t>.</w:t>
      </w:r>
    </w:p>
    <w:p w14:paraId="0A2ADDC9" w14:textId="0EBAD8EA"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ERCOT will create a reasonable replica of the system configuration </w:t>
      </w:r>
      <w:r w:rsidR="00AE799F">
        <w:rPr>
          <w:rFonts w:ascii="Arial" w:hAnsi="Arial" w:cs="Times New Roman"/>
          <w:color w:val="auto"/>
          <w:szCs w:val="20"/>
        </w:rPr>
        <w:t xml:space="preserve">and power flow conditions </w:t>
      </w:r>
      <w:r w:rsidRPr="00E000AC">
        <w:rPr>
          <w:rFonts w:ascii="Arial" w:hAnsi="Arial" w:cs="Times New Roman"/>
          <w:color w:val="auto"/>
          <w:szCs w:val="20"/>
        </w:rPr>
        <w:t xml:space="preserve">at the time the event occurred in a dynamic system model, with contingencies replicating the sequence of switching activities that </w:t>
      </w:r>
      <w:r w:rsidR="00AC625D">
        <w:rPr>
          <w:rFonts w:ascii="Arial" w:hAnsi="Arial" w:cs="Times New Roman"/>
          <w:color w:val="auto"/>
          <w:szCs w:val="20"/>
        </w:rPr>
        <w:t>occurr</w:t>
      </w:r>
      <w:r w:rsidRPr="00E000AC">
        <w:rPr>
          <w:rFonts w:ascii="Arial" w:hAnsi="Arial" w:cs="Times New Roman"/>
          <w:color w:val="auto"/>
          <w:szCs w:val="20"/>
        </w:rPr>
        <w:t>ed during the event.</w:t>
      </w:r>
    </w:p>
    <w:p w14:paraId="298B0BFD" w14:textId="77777777"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ERCOT will determine the acceptable fidelity of the dynamic system model by comparing system performance simulations to that of actual system performance.</w:t>
      </w:r>
    </w:p>
    <w:p w14:paraId="5657A394" w14:textId="77777777" w:rsidR="00696875" w:rsidRPr="00E000AC" w:rsidRDefault="00696875" w:rsidP="00E000AC">
      <w:pPr>
        <w:pStyle w:val="Default"/>
        <w:ind w:left="1512"/>
        <w:rPr>
          <w:rFonts w:ascii="Arial" w:hAnsi="Arial" w:cs="Times New Roman"/>
          <w:color w:val="auto"/>
          <w:szCs w:val="20"/>
        </w:rPr>
      </w:pPr>
    </w:p>
    <w:p w14:paraId="7B2B4738"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system validation simulation will be deemed not acceptable if:</w:t>
      </w:r>
    </w:p>
    <w:p w14:paraId="4658231C" w14:textId="77777777"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simulation crashes or does not produce data output.</w:t>
      </w:r>
    </w:p>
    <w:p w14:paraId="3E47B513" w14:textId="2C7AAB6D"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signals simulated do not trace actual system performance for the selected measured signals.</w:t>
      </w:r>
    </w:p>
    <w:p w14:paraId="5FFA73D1" w14:textId="1B1B7EBB"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post-event</w:t>
      </w:r>
      <w:r>
        <w:rPr>
          <w:rFonts w:ascii="Arial" w:hAnsi="Arial" w:cs="Times New Roman"/>
          <w:color w:val="auto"/>
          <w:szCs w:val="20"/>
        </w:rPr>
        <w:t xml:space="preserve"> </w:t>
      </w:r>
      <w:r w:rsidRPr="00E000AC">
        <w:rPr>
          <w:rFonts w:ascii="Arial" w:hAnsi="Arial" w:cs="Times New Roman"/>
          <w:color w:val="auto"/>
          <w:szCs w:val="20"/>
        </w:rPr>
        <w:t>steady</w:t>
      </w:r>
      <w:del w:id="1156" w:author="CDW" w:date="2017-07-31T13:09:00Z">
        <w:r w:rsidRPr="00E000AC">
          <w:rPr>
            <w:rFonts w:ascii="Arial" w:hAnsi="Arial" w:cs="Times New Roman"/>
            <w:color w:val="auto"/>
            <w:szCs w:val="20"/>
          </w:rPr>
          <w:delText xml:space="preserve"> </w:delText>
        </w:r>
      </w:del>
      <w:ins w:id="1157" w:author="CDW" w:date="2017-07-31T13:09:00Z">
        <w:r w:rsidR="008A36AF">
          <w:rPr>
            <w:rFonts w:ascii="Arial" w:hAnsi="Arial" w:cs="Times New Roman"/>
            <w:color w:val="auto"/>
            <w:szCs w:val="20"/>
          </w:rPr>
          <w:t>-</w:t>
        </w:r>
      </w:ins>
      <w:r w:rsidRPr="00E000AC">
        <w:rPr>
          <w:rFonts w:ascii="Arial" w:hAnsi="Arial" w:cs="Times New Roman"/>
          <w:color w:val="auto"/>
          <w:szCs w:val="20"/>
        </w:rPr>
        <w:t xml:space="preserve">state power flow of selected 345 kV lines </w:t>
      </w:r>
      <w:r w:rsidR="00AC625D">
        <w:rPr>
          <w:rFonts w:ascii="Arial" w:hAnsi="Arial" w:cs="Times New Roman"/>
          <w:color w:val="auto"/>
          <w:szCs w:val="20"/>
        </w:rPr>
        <w:t>deviate</w:t>
      </w:r>
      <w:r w:rsidRPr="00E000AC">
        <w:rPr>
          <w:rFonts w:ascii="Arial" w:hAnsi="Arial" w:cs="Times New Roman"/>
          <w:color w:val="auto"/>
          <w:szCs w:val="20"/>
        </w:rPr>
        <w:t xml:space="preserve"> more than 10% </w:t>
      </w:r>
      <w:r w:rsidR="00AC625D">
        <w:rPr>
          <w:rFonts w:ascii="Arial" w:hAnsi="Arial" w:cs="Times New Roman"/>
          <w:color w:val="auto"/>
          <w:szCs w:val="20"/>
        </w:rPr>
        <w:t xml:space="preserve">from </w:t>
      </w:r>
      <w:r w:rsidRPr="00E000AC">
        <w:rPr>
          <w:rFonts w:ascii="Arial" w:hAnsi="Arial" w:cs="Times New Roman"/>
          <w:color w:val="auto"/>
          <w:szCs w:val="20"/>
        </w:rPr>
        <w:t>their actual measured values.</w:t>
      </w:r>
    </w:p>
    <w:p w14:paraId="2639F191" w14:textId="77777777" w:rsidR="00696875" w:rsidRPr="00E000AC" w:rsidRDefault="00696875" w:rsidP="00E000AC">
      <w:pPr>
        <w:autoSpaceDE w:val="0"/>
        <w:autoSpaceDN w:val="0"/>
        <w:adjustRightInd w:val="0"/>
        <w:spacing w:after="120"/>
        <w:ind w:left="1512"/>
        <w:rPr>
          <w:rFonts w:ascii="Arial" w:hAnsi="Arial"/>
          <w:sz w:val="24"/>
        </w:rPr>
      </w:pPr>
    </w:p>
    <w:p w14:paraId="31643E84" w14:textId="3A564648"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difference in performance will be resolved as follows:</w:t>
      </w:r>
    </w:p>
    <w:p w14:paraId="56C2E6CF" w14:textId="3E93AAC4"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 xml:space="preserve">ERCOT will identify deficient models and suggest replacements or corrections to achieve acceptable fault performance.  </w:t>
      </w:r>
    </w:p>
    <w:p w14:paraId="0E1D7608"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Faulty data or modeling information will be reported back to the data owner.  When existing NERC standards are applicable (i.e.: MOD-026, MOD-027, MOD-032, TPL-001), data correction shall follow such process.  </w:t>
      </w:r>
    </w:p>
    <w:p w14:paraId="1B45DACA"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Section 3.4.6 applies while data is being corrected.  Section 4.2.2 applies to communicate these finding to other respective working groups.  </w:t>
      </w:r>
    </w:p>
    <w:p w14:paraId="61E72E9A" w14:textId="77777777" w:rsidR="00696875" w:rsidRPr="00E000AC" w:rsidRDefault="00696875" w:rsidP="00E000AC">
      <w:pPr>
        <w:autoSpaceDE w:val="0"/>
        <w:autoSpaceDN w:val="0"/>
        <w:adjustRightInd w:val="0"/>
        <w:spacing w:after="120"/>
        <w:ind w:left="864"/>
        <w:rPr>
          <w:rFonts w:ascii="Arial" w:hAnsi="Arial"/>
          <w:sz w:val="24"/>
        </w:rPr>
      </w:pPr>
    </w:p>
    <w:p w14:paraId="7CF3C520" w14:textId="77777777" w:rsidR="00696875" w:rsidRPr="00E000AC" w:rsidRDefault="00696875" w:rsidP="00E000AC">
      <w:pPr>
        <w:autoSpaceDE w:val="0"/>
        <w:autoSpaceDN w:val="0"/>
        <w:adjustRightInd w:val="0"/>
        <w:ind w:left="864"/>
        <w:rPr>
          <w:rFonts w:ascii="Arial" w:hAnsi="Arial"/>
          <w:sz w:val="24"/>
        </w:rPr>
      </w:pPr>
      <w:r w:rsidRPr="00E000AC">
        <w:rPr>
          <w:rFonts w:ascii="Arial" w:hAnsi="Arial"/>
          <w:sz w:val="24"/>
        </w:rPr>
        <w:t>The DWG will review recent significant events to determine their suitability for an event simulation. For a selected event, the affected TSP will provide actual system behavior data (or a written response that it does not have the requested data) to ERCOT within 30 calendar days of a written request.</w:t>
      </w:r>
    </w:p>
    <w:p w14:paraId="601748D3" w14:textId="77777777" w:rsidR="00696875" w:rsidRPr="00696875" w:rsidRDefault="00696875" w:rsidP="00E000AC"/>
    <w:p w14:paraId="781CF63B" w14:textId="2CA78113" w:rsidR="00896F81" w:rsidRDefault="00A57D22" w:rsidP="00E000AC">
      <w:pPr>
        <w:pStyle w:val="Heading3"/>
        <w:numPr>
          <w:ilvl w:val="0"/>
          <w:numId w:val="18"/>
        </w:numPr>
        <w:tabs>
          <w:tab w:val="left" w:pos="720"/>
        </w:tabs>
        <w:spacing w:before="240" w:after="200"/>
        <w:ind w:left="720" w:firstLine="0"/>
        <w:jc w:val="both"/>
      </w:pPr>
      <w:bookmarkStart w:id="1158" w:name="_Toc497918320"/>
      <w:r>
        <w:t xml:space="preserve">Procedure </w:t>
      </w:r>
      <w:r w:rsidR="00896F81">
        <w:t>Manual Revision Guidelines</w:t>
      </w:r>
      <w:bookmarkEnd w:id="1155"/>
      <w:bookmarkEnd w:id="1158"/>
    </w:p>
    <w:p w14:paraId="67CFDD30" w14:textId="77777777" w:rsidR="00896F81" w:rsidRDefault="00896F81">
      <w:pPr>
        <w:spacing w:after="120"/>
        <w:ind w:left="720"/>
        <w:jc w:val="both"/>
        <w:rPr>
          <w:rFonts w:ascii="Arial" w:hAnsi="Arial"/>
          <w:sz w:val="24"/>
        </w:rPr>
      </w:pPr>
      <w:r>
        <w:rPr>
          <w:rFonts w:ascii="Arial" w:hAnsi="Arial"/>
          <w:sz w:val="24"/>
        </w:rPr>
        <w:t xml:space="preserve">The DWG is responsible for maintaining and updating this </w:t>
      </w:r>
      <w:r w:rsidR="00CE35FB">
        <w:rPr>
          <w:rFonts w:ascii="Arial" w:hAnsi="Arial"/>
          <w:sz w:val="24"/>
        </w:rPr>
        <w:t xml:space="preserve">Procedure </w:t>
      </w:r>
      <w:r>
        <w:rPr>
          <w:rFonts w:ascii="Arial" w:hAnsi="Arial"/>
          <w:sz w:val="24"/>
        </w:rPr>
        <w:t xml:space="preserve">Manual.  Revisions, additions and/or deletions to this </w:t>
      </w:r>
      <w:r w:rsidR="00CE35FB">
        <w:rPr>
          <w:rFonts w:ascii="Arial" w:hAnsi="Arial"/>
          <w:sz w:val="24"/>
        </w:rPr>
        <w:t xml:space="preserve">Procedure </w:t>
      </w:r>
      <w:r>
        <w:rPr>
          <w:rFonts w:ascii="Arial" w:hAnsi="Arial"/>
          <w:sz w:val="24"/>
        </w:rPr>
        <w:t xml:space="preserve">Manual may be undertaken at such times that the DWG feels it is necessary due to changes in </w:t>
      </w:r>
      <w:r w:rsidR="00632706">
        <w:rPr>
          <w:rFonts w:ascii="Arial" w:hAnsi="Arial"/>
          <w:sz w:val="24"/>
        </w:rPr>
        <w:t xml:space="preserve">PSS/E </w:t>
      </w:r>
      <w:r>
        <w:rPr>
          <w:rFonts w:ascii="Arial" w:hAnsi="Arial"/>
          <w:sz w:val="24"/>
        </w:rPr>
        <w:t>dynamic simulation software or to meet new and/or revised requirements of NERC, ERCOT, or any other organization having oversight or regulatory authority.</w:t>
      </w:r>
    </w:p>
    <w:p w14:paraId="2C656570" w14:textId="3CF37AD3" w:rsidR="00896F81" w:rsidRDefault="00896F81" w:rsidP="00E8277A">
      <w:pPr>
        <w:spacing w:after="120"/>
        <w:ind w:left="720"/>
        <w:jc w:val="both"/>
        <w:rPr>
          <w:rFonts w:ascii="Arial" w:hAnsi="Arial"/>
          <w:sz w:val="24"/>
        </w:rPr>
      </w:pPr>
      <w:r>
        <w:rPr>
          <w:rFonts w:ascii="Arial" w:hAnsi="Arial"/>
          <w:sz w:val="24"/>
        </w:rPr>
        <w:t xml:space="preserve">At least annually, the DWG Chair shall request a thorough review of the current </w:t>
      </w:r>
      <w:r w:rsidR="00CE35FB">
        <w:rPr>
          <w:rFonts w:ascii="Arial" w:hAnsi="Arial"/>
          <w:sz w:val="24"/>
        </w:rPr>
        <w:t xml:space="preserve">Procedure </w:t>
      </w:r>
      <w:r>
        <w:rPr>
          <w:rFonts w:ascii="Arial" w:hAnsi="Arial"/>
          <w:sz w:val="24"/>
        </w:rPr>
        <w:t>Manual for any needed revisions.  The notification will request that proposed revisions be submitted to the DWG Chair (or the Chair’s designate) for consolidation and distribution to all DWG members for comment and/or additional revision.</w:t>
      </w:r>
    </w:p>
    <w:p w14:paraId="48F13BD9" w14:textId="77777777" w:rsidR="00896F81" w:rsidRDefault="00896F81">
      <w:pPr>
        <w:spacing w:after="120"/>
        <w:ind w:left="720"/>
        <w:jc w:val="both"/>
        <w:rPr>
          <w:rFonts w:ascii="Arial" w:hAnsi="Arial"/>
          <w:sz w:val="24"/>
        </w:rPr>
      </w:pPr>
      <w:r>
        <w:rPr>
          <w:rFonts w:ascii="Arial" w:hAnsi="Arial"/>
          <w:sz w:val="24"/>
        </w:rPr>
        <w:t xml:space="preserve">The DWG Chair may seek approval of any revision, addition, or deletion to the </w:t>
      </w:r>
      <w:r w:rsidR="00CE35FB">
        <w:rPr>
          <w:rFonts w:ascii="Arial" w:hAnsi="Arial"/>
          <w:sz w:val="24"/>
        </w:rPr>
        <w:t xml:space="preserve">Procedure </w:t>
      </w:r>
      <w:r>
        <w:rPr>
          <w:rFonts w:ascii="Arial" w:hAnsi="Arial"/>
          <w:sz w:val="24"/>
        </w:rPr>
        <w:t>Manual by email vote, regular meeting, or called special meeting as deemed necessary or requested by DWG membership.</w:t>
      </w:r>
    </w:p>
    <w:p w14:paraId="6991DC94" w14:textId="77777777" w:rsidR="00D218EC" w:rsidRPr="00642D19" w:rsidRDefault="009310DF" w:rsidP="00D218EC">
      <w:pPr>
        <w:pStyle w:val="Heading2"/>
        <w:numPr>
          <w:ilvl w:val="0"/>
          <w:numId w:val="17"/>
        </w:numPr>
        <w:tabs>
          <w:tab w:val="left" w:pos="720"/>
        </w:tabs>
        <w:spacing w:before="240" w:after="200"/>
        <w:ind w:left="720" w:hanging="540"/>
        <w:jc w:val="both"/>
        <w:rPr>
          <w:b/>
        </w:rPr>
      </w:pPr>
      <w:bookmarkStart w:id="1159" w:name="_Toc497918321"/>
      <w:r>
        <w:rPr>
          <w:b/>
        </w:rPr>
        <w:t xml:space="preserve">Recommended </w:t>
      </w:r>
      <w:r w:rsidR="00D218EC">
        <w:rPr>
          <w:b/>
        </w:rPr>
        <w:t>DWG Study Methodologies</w:t>
      </w:r>
      <w:bookmarkEnd w:id="1159"/>
      <w:r w:rsidR="00D218EC" w:rsidRPr="00642D19">
        <w:rPr>
          <w:b/>
        </w:rPr>
        <w:t xml:space="preserve"> </w:t>
      </w:r>
    </w:p>
    <w:p w14:paraId="1BC8176C" w14:textId="34D8A684" w:rsidR="00485E54" w:rsidRDefault="00D218EC" w:rsidP="007D2BA4">
      <w:pPr>
        <w:pStyle w:val="Hdng3BodyText"/>
        <w:ind w:left="720"/>
        <w:jc w:val="both"/>
        <w:rPr>
          <w:i/>
        </w:rPr>
      </w:pPr>
      <w:r>
        <w:rPr>
          <w:i/>
        </w:rPr>
        <w:t>Note: This section addresses</w:t>
      </w:r>
      <w:r w:rsidR="00FD154F">
        <w:rPr>
          <w:i/>
        </w:rPr>
        <w:t>, in part,</w:t>
      </w:r>
      <w:r>
        <w:rPr>
          <w:i/>
        </w:rPr>
        <w:t xml:space="preserve"> requirements </w:t>
      </w:r>
      <w:r w:rsidRPr="00EA72C0">
        <w:rPr>
          <w:i/>
        </w:rPr>
        <w:t xml:space="preserve">R4, R5 and R6 of </w:t>
      </w:r>
      <w:r>
        <w:rPr>
          <w:i/>
        </w:rPr>
        <w:t xml:space="preserve">NERC Standard </w:t>
      </w:r>
      <w:r w:rsidRPr="00EA72C0">
        <w:rPr>
          <w:i/>
        </w:rPr>
        <w:t>TPL</w:t>
      </w:r>
      <w:r>
        <w:rPr>
          <w:i/>
        </w:rPr>
        <w:t>-0</w:t>
      </w:r>
      <w:r w:rsidRPr="00EA72C0">
        <w:rPr>
          <w:i/>
        </w:rPr>
        <w:t>01</w:t>
      </w:r>
      <w:r>
        <w:rPr>
          <w:i/>
        </w:rPr>
        <w:t>-</w:t>
      </w:r>
      <w:r w:rsidRPr="00EA72C0">
        <w:rPr>
          <w:i/>
        </w:rPr>
        <w:t>4</w:t>
      </w:r>
    </w:p>
    <w:p w14:paraId="66375529" w14:textId="77777777" w:rsidR="00D218EC" w:rsidRPr="007D2BA4" w:rsidRDefault="00EA72C0" w:rsidP="007D2BA4">
      <w:pPr>
        <w:spacing w:after="120"/>
        <w:ind w:left="720"/>
        <w:jc w:val="both"/>
        <w:rPr>
          <w:rFonts w:ascii="Arial" w:hAnsi="Arial"/>
          <w:sz w:val="24"/>
        </w:rPr>
      </w:pPr>
      <w:r>
        <w:rPr>
          <w:rFonts w:ascii="Arial" w:hAnsi="Arial"/>
          <w:sz w:val="24"/>
        </w:rPr>
        <w:t>Voltage stability margin, t</w:t>
      </w:r>
      <w:r w:rsidR="00D218EC" w:rsidRPr="007D2BA4">
        <w:rPr>
          <w:rFonts w:ascii="Arial" w:hAnsi="Arial"/>
          <w:sz w:val="24"/>
        </w:rPr>
        <w:t>ransient voltage criteria</w:t>
      </w:r>
      <w:r>
        <w:rPr>
          <w:rFonts w:ascii="Arial" w:hAnsi="Arial"/>
          <w:sz w:val="24"/>
        </w:rPr>
        <w:t>,</w:t>
      </w:r>
      <w:r w:rsidR="00D218EC" w:rsidRPr="007D2BA4">
        <w:rPr>
          <w:rFonts w:ascii="Arial" w:hAnsi="Arial"/>
          <w:sz w:val="24"/>
        </w:rPr>
        <w:t xml:space="preserve"> and damping criteria are described in the ERCOT Planning Guide </w:t>
      </w:r>
      <w:r w:rsidR="00BB2E6D">
        <w:rPr>
          <w:rFonts w:ascii="Arial" w:hAnsi="Arial"/>
          <w:sz w:val="24"/>
        </w:rPr>
        <w:t>S</w:t>
      </w:r>
      <w:r w:rsidR="00D218EC" w:rsidRPr="007D2BA4">
        <w:rPr>
          <w:rFonts w:ascii="Arial" w:hAnsi="Arial"/>
          <w:sz w:val="24"/>
        </w:rPr>
        <w:t xml:space="preserve">ection 4. </w:t>
      </w:r>
      <w:r w:rsidR="009310DF">
        <w:rPr>
          <w:rFonts w:ascii="Arial" w:hAnsi="Arial"/>
          <w:sz w:val="24"/>
        </w:rPr>
        <w:t xml:space="preserve"> </w:t>
      </w:r>
    </w:p>
    <w:p w14:paraId="73CAF84F" w14:textId="77777777" w:rsidR="00D218EC" w:rsidRDefault="00EA72C0" w:rsidP="007D2BA4">
      <w:pPr>
        <w:pStyle w:val="Heading3"/>
        <w:numPr>
          <w:ilvl w:val="0"/>
          <w:numId w:val="48"/>
        </w:numPr>
        <w:tabs>
          <w:tab w:val="left" w:pos="1440"/>
        </w:tabs>
        <w:spacing w:before="240" w:after="200"/>
        <w:ind w:left="1440" w:hanging="720"/>
        <w:jc w:val="both"/>
      </w:pPr>
      <w:bookmarkStart w:id="1160" w:name="_Toc497918322"/>
      <w:r>
        <w:t>Voltage Instability Identification in Stability Studies</w:t>
      </w:r>
      <w:bookmarkEnd w:id="1160"/>
    </w:p>
    <w:p w14:paraId="4CA4D68D" w14:textId="77777777" w:rsidR="00EA72C0" w:rsidRDefault="00EA72C0" w:rsidP="007D2BA4">
      <w:pPr>
        <w:spacing w:after="120"/>
        <w:ind w:left="720"/>
        <w:jc w:val="both"/>
        <w:rPr>
          <w:rFonts w:ascii="Arial" w:hAnsi="Arial"/>
          <w:sz w:val="24"/>
        </w:rPr>
      </w:pPr>
      <w:r w:rsidRPr="00FD04C3">
        <w:rPr>
          <w:rFonts w:ascii="Arial" w:hAnsi="Arial"/>
          <w:sz w:val="24"/>
        </w:rPr>
        <w:t xml:space="preserve">Voltage Instability is indicated by </w:t>
      </w:r>
      <w:r>
        <w:rPr>
          <w:rFonts w:ascii="Arial" w:hAnsi="Arial"/>
          <w:sz w:val="24"/>
        </w:rPr>
        <w:t xml:space="preserve">severely low </w:t>
      </w:r>
      <w:r w:rsidRPr="00FD04C3">
        <w:rPr>
          <w:rFonts w:ascii="Arial" w:hAnsi="Arial"/>
          <w:sz w:val="24"/>
        </w:rPr>
        <w:t xml:space="preserve">bus voltage or </w:t>
      </w:r>
      <w:r>
        <w:rPr>
          <w:rFonts w:ascii="Arial" w:hAnsi="Arial"/>
          <w:sz w:val="24"/>
        </w:rPr>
        <w:t xml:space="preserve">bus </w:t>
      </w:r>
      <w:r w:rsidRPr="00FD04C3">
        <w:rPr>
          <w:rFonts w:ascii="Arial" w:hAnsi="Arial"/>
          <w:sz w:val="24"/>
        </w:rPr>
        <w:t xml:space="preserve">voltage collapse. </w:t>
      </w:r>
    </w:p>
    <w:p w14:paraId="6AC7AFC5" w14:textId="77777777" w:rsidR="00EA72C0" w:rsidRPr="00FD04C3" w:rsidRDefault="00EA72C0" w:rsidP="007D2BA4">
      <w:pPr>
        <w:spacing w:after="120"/>
        <w:ind w:left="720"/>
        <w:jc w:val="both"/>
        <w:rPr>
          <w:rFonts w:ascii="Arial" w:hAnsi="Arial"/>
          <w:sz w:val="24"/>
        </w:rPr>
      </w:pPr>
      <w:r w:rsidRPr="00FD04C3">
        <w:rPr>
          <w:rFonts w:ascii="Arial" w:hAnsi="Arial"/>
          <w:sz w:val="24"/>
        </w:rPr>
        <w:t>Voltage Instability could cause</w:t>
      </w:r>
      <w:r>
        <w:rPr>
          <w:rFonts w:ascii="Arial" w:hAnsi="Arial"/>
          <w:sz w:val="24"/>
        </w:rPr>
        <w:t>:</w:t>
      </w:r>
      <w:r w:rsidRPr="00FD04C3">
        <w:rPr>
          <w:rFonts w:ascii="Arial" w:hAnsi="Arial"/>
          <w:sz w:val="24"/>
        </w:rPr>
        <w:t xml:space="preserve"> </w:t>
      </w:r>
    </w:p>
    <w:p w14:paraId="09AEFC86" w14:textId="77777777" w:rsidR="00EA72C0" w:rsidRDefault="005A62DD" w:rsidP="00EA72C0">
      <w:pPr>
        <w:pStyle w:val="BodyText"/>
        <w:numPr>
          <w:ilvl w:val="0"/>
          <w:numId w:val="5"/>
        </w:numPr>
        <w:spacing w:before="120" w:after="120"/>
        <w:ind w:left="1440" w:hanging="288"/>
        <w:jc w:val="both"/>
      </w:pPr>
      <w:r>
        <w:t xml:space="preserve">Motor stalling leading to </w:t>
      </w:r>
      <w:r w:rsidR="00AC243E" w:rsidRPr="00E07DBE">
        <w:t>s</w:t>
      </w:r>
      <w:r w:rsidR="00AC243E">
        <w:t>ignificant</w:t>
      </w:r>
      <w:r w:rsidR="00EA72C0">
        <w:t xml:space="preserve"> amount of customer initiated motor tripping.</w:t>
      </w:r>
    </w:p>
    <w:p w14:paraId="191A6026" w14:textId="77777777" w:rsidR="00EA72C0" w:rsidRPr="00FD04C3" w:rsidRDefault="00EA72C0" w:rsidP="00EA72C0">
      <w:pPr>
        <w:pStyle w:val="BodyText"/>
        <w:numPr>
          <w:ilvl w:val="0"/>
          <w:numId w:val="5"/>
        </w:numPr>
        <w:spacing w:before="120" w:after="120"/>
        <w:ind w:left="1440" w:hanging="288"/>
        <w:jc w:val="both"/>
      </w:pPr>
      <w:r>
        <w:t xml:space="preserve">Loss of </w:t>
      </w:r>
      <w:r w:rsidRPr="00FD04C3">
        <w:t>ge</w:t>
      </w:r>
      <w:r w:rsidRPr="0057438D">
        <w:t>nerator</w:t>
      </w:r>
      <w:r>
        <w:t>(s)</w:t>
      </w:r>
      <w:r w:rsidRPr="0057438D">
        <w:t xml:space="preserve"> due to </w:t>
      </w:r>
      <w:r>
        <w:t>low voltage</w:t>
      </w:r>
      <w:r w:rsidRPr="00FD04C3">
        <w:t xml:space="preserve"> </w:t>
      </w:r>
    </w:p>
    <w:p w14:paraId="23E73F83" w14:textId="77777777" w:rsidR="00EA72C0" w:rsidRPr="007D2BA4" w:rsidRDefault="00EA72C0" w:rsidP="00EA72C0">
      <w:pPr>
        <w:pStyle w:val="BodyText"/>
        <w:numPr>
          <w:ilvl w:val="0"/>
          <w:numId w:val="5"/>
        </w:numPr>
        <w:spacing w:before="120" w:after="120"/>
        <w:ind w:left="1440" w:hanging="288"/>
        <w:jc w:val="both"/>
      </w:pPr>
      <w:r>
        <w:t>V</w:t>
      </w:r>
      <w:r w:rsidRPr="00FD04C3">
        <w:t>oltage collapse</w:t>
      </w:r>
      <w:r>
        <w:t xml:space="preserve"> of an area</w:t>
      </w:r>
    </w:p>
    <w:p w14:paraId="797C56C8" w14:textId="77777777" w:rsidR="00EA72C0" w:rsidRDefault="00EA72C0" w:rsidP="00EA72C0">
      <w:pPr>
        <w:pStyle w:val="Heading3"/>
        <w:numPr>
          <w:ilvl w:val="0"/>
          <w:numId w:val="48"/>
        </w:numPr>
        <w:tabs>
          <w:tab w:val="left" w:pos="1440"/>
        </w:tabs>
        <w:spacing w:before="240" w:after="200"/>
        <w:ind w:left="1440" w:hanging="720"/>
        <w:jc w:val="both"/>
      </w:pPr>
      <w:bookmarkStart w:id="1161" w:name="_Toc497918323"/>
      <w:r>
        <w:t>Cascading Identification in Stability Studies</w:t>
      </w:r>
      <w:bookmarkEnd w:id="1161"/>
    </w:p>
    <w:p w14:paraId="321A40D3" w14:textId="77777777" w:rsidR="00EA72C0" w:rsidRDefault="00EA72C0" w:rsidP="00E000AC">
      <w:pPr>
        <w:spacing w:before="120"/>
        <w:ind w:left="720"/>
        <w:jc w:val="both"/>
        <w:rPr>
          <w:rFonts w:ascii="Arial" w:hAnsi="Arial"/>
          <w:sz w:val="24"/>
        </w:rPr>
      </w:pPr>
      <w:r w:rsidRPr="003A5F78">
        <w:rPr>
          <w:rFonts w:ascii="Arial" w:hAnsi="Arial"/>
          <w:sz w:val="24"/>
        </w:rPr>
        <w:t xml:space="preserve">Cascading Definition - Cascading </w:t>
      </w:r>
      <w:r w:rsidR="005A62DD">
        <w:rPr>
          <w:rFonts w:ascii="Arial" w:hAnsi="Arial"/>
          <w:sz w:val="24"/>
        </w:rPr>
        <w:t xml:space="preserve">is </w:t>
      </w:r>
      <w:r w:rsidRPr="003A5F78">
        <w:rPr>
          <w:rFonts w:ascii="Arial" w:hAnsi="Arial"/>
          <w:sz w:val="24"/>
        </w:rPr>
        <w:t>defined as the uncontrolled loss of any system facilities or load, whether because of thermal overload, voltage collapse, or loss of synchronism, except those occurring as a result of fault isolation.</w:t>
      </w:r>
      <w:r>
        <w:rPr>
          <w:rFonts w:ascii="Arial" w:hAnsi="Arial"/>
          <w:sz w:val="24"/>
        </w:rPr>
        <w:t xml:space="preserve"> Cascading is indicated by one or more of the following conditions:</w:t>
      </w:r>
    </w:p>
    <w:p w14:paraId="3435B665" w14:textId="77777777" w:rsidR="00EA72C0" w:rsidRDefault="00EA72C0" w:rsidP="00EA72C0">
      <w:pPr>
        <w:pStyle w:val="BodyText"/>
        <w:numPr>
          <w:ilvl w:val="0"/>
          <w:numId w:val="5"/>
        </w:numPr>
        <w:spacing w:before="120" w:after="120"/>
        <w:ind w:left="1440" w:hanging="288"/>
      </w:pPr>
      <w:r>
        <w:t>U</w:t>
      </w:r>
      <w:r w:rsidRPr="007314A3">
        <w:t xml:space="preserve">ncontrolled </w:t>
      </w:r>
      <w:r w:rsidRPr="000D47E5">
        <w:t xml:space="preserve">sequential </w:t>
      </w:r>
      <w:r w:rsidRPr="007314A3">
        <w:t xml:space="preserve">loss of </w:t>
      </w:r>
      <w:r>
        <w:t>generators</w:t>
      </w:r>
    </w:p>
    <w:p w14:paraId="0BA30F12" w14:textId="77777777" w:rsidR="00EA72C0"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load</w:t>
      </w:r>
    </w:p>
    <w:p w14:paraId="0985D8DE" w14:textId="77777777" w:rsidR="00EA72C0" w:rsidRPr="003A5F78" w:rsidRDefault="00EA72C0" w:rsidP="00EA72C0">
      <w:pPr>
        <w:pStyle w:val="BodyText"/>
        <w:numPr>
          <w:ilvl w:val="0"/>
          <w:numId w:val="5"/>
        </w:numPr>
        <w:spacing w:before="120" w:after="120"/>
        <w:ind w:left="1440" w:hanging="288"/>
      </w:pPr>
      <w:r>
        <w:lastRenderedPageBreak/>
        <w:t>U</w:t>
      </w:r>
      <w:r w:rsidRPr="00971765">
        <w:t xml:space="preserve">ncontrolled </w:t>
      </w:r>
      <w:r w:rsidRPr="000D47E5">
        <w:t xml:space="preserve">sequential </w:t>
      </w:r>
      <w:r w:rsidRPr="00971765">
        <w:t xml:space="preserve">loss of </w:t>
      </w:r>
      <w:r>
        <w:t xml:space="preserve">branches. </w:t>
      </w:r>
    </w:p>
    <w:p w14:paraId="6EDD8062" w14:textId="77777777" w:rsidR="00EA72C0" w:rsidRDefault="00EA72C0" w:rsidP="00EA72C0">
      <w:pPr>
        <w:spacing w:before="200"/>
        <w:ind w:left="720"/>
        <w:rPr>
          <w:rFonts w:ascii="Arial" w:hAnsi="Arial"/>
          <w:sz w:val="24"/>
        </w:rPr>
      </w:pPr>
      <w:r>
        <w:rPr>
          <w:rFonts w:ascii="Arial" w:hAnsi="Arial"/>
          <w:sz w:val="24"/>
        </w:rPr>
        <w:t>Cascading could cause conditions like:</w:t>
      </w:r>
    </w:p>
    <w:p w14:paraId="4293113C" w14:textId="77777777" w:rsidR="00EA72C0" w:rsidRPr="00FD04C3" w:rsidRDefault="00EA72C0" w:rsidP="00EA72C0">
      <w:pPr>
        <w:pStyle w:val="BodyText"/>
        <w:numPr>
          <w:ilvl w:val="0"/>
          <w:numId w:val="5"/>
        </w:numPr>
        <w:spacing w:before="120" w:after="120"/>
        <w:ind w:left="1440" w:hanging="288"/>
        <w:jc w:val="both"/>
      </w:pPr>
      <w:r>
        <w:t>Voltage collapse of an area</w:t>
      </w:r>
    </w:p>
    <w:p w14:paraId="1F08F85A" w14:textId="77777777" w:rsidR="00EA72C0" w:rsidRDefault="00EA72C0" w:rsidP="00EA72C0">
      <w:pPr>
        <w:pStyle w:val="BodyText"/>
        <w:numPr>
          <w:ilvl w:val="0"/>
          <w:numId w:val="5"/>
        </w:numPr>
        <w:spacing w:before="120" w:after="120"/>
        <w:ind w:left="1440" w:hanging="288"/>
        <w:jc w:val="both"/>
      </w:pPr>
      <w:r>
        <w:t>Expanding number of buses with voltage instability</w:t>
      </w:r>
    </w:p>
    <w:p w14:paraId="362C4819" w14:textId="77777777" w:rsidR="00EA72C0" w:rsidRPr="007D2BA4" w:rsidRDefault="00EA72C0" w:rsidP="00EA72C0">
      <w:pPr>
        <w:pStyle w:val="BodyText"/>
        <w:numPr>
          <w:ilvl w:val="0"/>
          <w:numId w:val="5"/>
        </w:numPr>
        <w:spacing w:before="120" w:after="120"/>
        <w:ind w:left="1440" w:hanging="288"/>
        <w:jc w:val="both"/>
      </w:pPr>
      <w:r w:rsidRPr="004C3C8D">
        <w:t>System islanding, frequency instability due to power-load unbalance</w:t>
      </w:r>
    </w:p>
    <w:p w14:paraId="566F4987" w14:textId="77777777" w:rsidR="004060A0" w:rsidRPr="00C30656" w:rsidRDefault="004060A0" w:rsidP="007D2BA4">
      <w:pPr>
        <w:pStyle w:val="Default"/>
        <w:ind w:left="720"/>
        <w:jc w:val="both"/>
        <w:rPr>
          <w:rFonts w:ascii="Arial" w:hAnsi="Arial" w:cs="Times New Roman"/>
          <w:color w:val="auto"/>
          <w:szCs w:val="20"/>
          <w:rPrChange w:id="1162" w:author="Conto, Jose" w:date="2017-10-31T10:30:00Z">
            <w:rPr>
              <w:rFonts w:ascii="Verdana" w:hAnsi="Verdana" w:cs="Verdana"/>
              <w:sz w:val="20"/>
              <w:szCs w:val="20"/>
            </w:rPr>
          </w:rPrChange>
        </w:rPr>
      </w:pPr>
      <w:r w:rsidRPr="00C30656">
        <w:rPr>
          <w:rFonts w:ascii="Arial" w:hAnsi="Arial" w:cs="Times New Roman"/>
          <w:color w:val="auto"/>
          <w:szCs w:val="20"/>
          <w:rPrChange w:id="1163" w:author="Conto, Jose" w:date="2017-10-31T10:30:00Z">
            <w:rPr/>
          </w:rPrChange>
        </w:rPr>
        <w:t>NERC Definition:</w:t>
      </w:r>
      <w:r>
        <w:t xml:space="preserve"> </w:t>
      </w:r>
      <w:r w:rsidRPr="00C30656">
        <w:rPr>
          <w:rFonts w:ascii="Arial" w:hAnsi="Arial" w:cs="Times New Roman"/>
          <w:color w:val="auto"/>
          <w:szCs w:val="20"/>
          <w:rPrChange w:id="1164" w:author="Conto, Jose" w:date="2017-10-31T10:30:00Z">
            <w:rPr>
              <w:rFonts w:ascii="Verdana" w:hAnsi="Verdana" w:cs="Verdana"/>
              <w:sz w:val="20"/>
              <w:szCs w:val="20"/>
            </w:rPr>
          </w:rPrChange>
        </w:rPr>
        <w:t xml:space="preserve">The uncontrolled successive loss of system elements triggered by an incident at any location. Cascading results in widespread electric service interruption that cannot be restrained from sequentially spreading beyond an area predetermined by studies. </w:t>
      </w:r>
    </w:p>
    <w:p w14:paraId="7ADCD2D4" w14:textId="77777777" w:rsidR="00EA72C0" w:rsidRDefault="00EA72C0" w:rsidP="00EA72C0">
      <w:pPr>
        <w:pStyle w:val="Heading3"/>
        <w:numPr>
          <w:ilvl w:val="0"/>
          <w:numId w:val="48"/>
        </w:numPr>
        <w:tabs>
          <w:tab w:val="left" w:pos="1440"/>
        </w:tabs>
        <w:spacing w:before="240" w:after="200"/>
        <w:ind w:left="1440" w:hanging="720"/>
        <w:jc w:val="both"/>
      </w:pPr>
      <w:bookmarkStart w:id="1165" w:name="_Toc453774684"/>
      <w:bookmarkStart w:id="1166" w:name="_Toc453774767"/>
      <w:bookmarkStart w:id="1167" w:name="_Toc453777214"/>
      <w:bookmarkStart w:id="1168" w:name="_Toc454189879"/>
      <w:bookmarkStart w:id="1169" w:name="_Toc474405772"/>
      <w:bookmarkStart w:id="1170" w:name="_Toc453774685"/>
      <w:bookmarkStart w:id="1171" w:name="_Toc453774768"/>
      <w:bookmarkStart w:id="1172" w:name="_Toc453777215"/>
      <w:bookmarkStart w:id="1173" w:name="_Toc454189880"/>
      <w:bookmarkStart w:id="1174" w:name="_Toc474405773"/>
      <w:bookmarkStart w:id="1175" w:name="_Toc497918324"/>
      <w:bookmarkEnd w:id="1165"/>
      <w:bookmarkEnd w:id="1166"/>
      <w:bookmarkEnd w:id="1167"/>
      <w:bookmarkEnd w:id="1168"/>
      <w:bookmarkEnd w:id="1169"/>
      <w:bookmarkEnd w:id="1170"/>
      <w:bookmarkEnd w:id="1171"/>
      <w:bookmarkEnd w:id="1172"/>
      <w:bookmarkEnd w:id="1173"/>
      <w:bookmarkEnd w:id="1174"/>
      <w:r>
        <w:t>Uncontrolled Islanding Identification in Stability Studies</w:t>
      </w:r>
      <w:bookmarkEnd w:id="1175"/>
    </w:p>
    <w:p w14:paraId="04911464" w14:textId="200D5590" w:rsidR="00EA72C0" w:rsidRDefault="00EA72C0" w:rsidP="00E000AC">
      <w:pPr>
        <w:spacing w:after="200"/>
        <w:ind w:left="720"/>
        <w:jc w:val="both"/>
        <w:rPr>
          <w:rFonts w:ascii="Arial" w:hAnsi="Arial"/>
          <w:sz w:val="24"/>
        </w:rPr>
      </w:pPr>
      <w:r w:rsidRPr="00E72719">
        <w:rPr>
          <w:rFonts w:ascii="Arial" w:hAnsi="Arial"/>
          <w:sz w:val="24"/>
        </w:rPr>
        <w:t xml:space="preserve">Uncontrolled islanding is </w:t>
      </w:r>
      <w:r>
        <w:rPr>
          <w:rFonts w:ascii="Arial" w:hAnsi="Arial"/>
          <w:sz w:val="24"/>
        </w:rPr>
        <w:t>the separation and l</w:t>
      </w:r>
      <w:r w:rsidRPr="006F561C">
        <w:rPr>
          <w:rFonts w:ascii="Arial" w:hAnsi="Arial"/>
          <w:sz w:val="24"/>
        </w:rPr>
        <w:t>oss of synchronism between a portion of the interconnection and the remaining interconnected system</w:t>
      </w:r>
      <w:r>
        <w:rPr>
          <w:rFonts w:ascii="Arial" w:hAnsi="Arial"/>
          <w:sz w:val="24"/>
        </w:rPr>
        <w:t>.</w:t>
      </w:r>
      <w:r w:rsidR="009461BE">
        <w:rPr>
          <w:rFonts w:ascii="Arial" w:hAnsi="Arial"/>
          <w:sz w:val="24"/>
        </w:rPr>
        <w:t xml:space="preserve">  Islanding originates with uncontrolled loss of branches, ending with the formation of sub</w:t>
      </w:r>
      <w:r w:rsidR="00A4480C">
        <w:rPr>
          <w:rFonts w:ascii="Arial" w:hAnsi="Arial"/>
          <w:sz w:val="24"/>
        </w:rPr>
        <w:t>-</w:t>
      </w:r>
      <w:r w:rsidR="009461BE">
        <w:rPr>
          <w:rFonts w:ascii="Arial" w:hAnsi="Arial"/>
          <w:sz w:val="24"/>
        </w:rPr>
        <w:t>network islands.</w:t>
      </w:r>
      <w:r>
        <w:rPr>
          <w:rFonts w:ascii="Arial" w:hAnsi="Arial"/>
          <w:sz w:val="24"/>
        </w:rPr>
        <w:t xml:space="preserve">  </w:t>
      </w:r>
    </w:p>
    <w:p w14:paraId="4CC80017" w14:textId="1E77A899" w:rsidR="00EA72C0" w:rsidRDefault="00EA72C0" w:rsidP="00E000AC">
      <w:pPr>
        <w:spacing w:after="200"/>
        <w:ind w:left="720"/>
        <w:jc w:val="both"/>
        <w:rPr>
          <w:rFonts w:ascii="Arial" w:hAnsi="Arial"/>
          <w:sz w:val="24"/>
        </w:rPr>
      </w:pPr>
      <w:r>
        <w:rPr>
          <w:rFonts w:ascii="Arial" w:hAnsi="Arial"/>
          <w:sz w:val="24"/>
        </w:rPr>
        <w:t xml:space="preserve">Generators </w:t>
      </w:r>
      <w:r w:rsidRPr="00866506">
        <w:rPr>
          <w:rFonts w:ascii="Arial" w:hAnsi="Arial"/>
          <w:sz w:val="24"/>
        </w:rPr>
        <w:t xml:space="preserve">disconnected from the System by fault clearing action or by a </w:t>
      </w:r>
      <w:del w:id="1176" w:author="CDW" w:date="2017-07-31T13:09:00Z">
        <w:r w:rsidRPr="00866506">
          <w:rPr>
            <w:rFonts w:ascii="Arial" w:hAnsi="Arial"/>
            <w:sz w:val="24"/>
          </w:rPr>
          <w:delText>Special Protection System</w:delText>
        </w:r>
      </w:del>
      <w:ins w:id="1177" w:author="CDW" w:date="2017-07-31T13:09:00Z">
        <w:r w:rsidR="00B50F3A">
          <w:rPr>
            <w:rFonts w:ascii="Arial" w:hAnsi="Arial"/>
            <w:sz w:val="24"/>
          </w:rPr>
          <w:t>RAS</w:t>
        </w:r>
      </w:ins>
      <w:r w:rsidRPr="00866506">
        <w:rPr>
          <w:rFonts w:ascii="Arial" w:hAnsi="Arial"/>
          <w:sz w:val="24"/>
        </w:rPr>
        <w:t xml:space="preserve"> are not considered </w:t>
      </w:r>
      <w:r>
        <w:rPr>
          <w:rFonts w:ascii="Arial" w:hAnsi="Arial"/>
          <w:sz w:val="24"/>
        </w:rPr>
        <w:t>out of synchronism.  Similarly, islands formed from</w:t>
      </w:r>
      <w:r w:rsidRPr="008A1E0E">
        <w:rPr>
          <w:rFonts w:ascii="Arial" w:hAnsi="Arial"/>
          <w:sz w:val="24"/>
        </w:rPr>
        <w:t xml:space="preserve"> being disconnected from the System by fault clearing action or by a </w:t>
      </w:r>
      <w:del w:id="1178" w:author="CDW" w:date="2017-07-31T13:09:00Z">
        <w:r w:rsidRPr="008A1E0E">
          <w:rPr>
            <w:rFonts w:ascii="Arial" w:hAnsi="Arial"/>
            <w:sz w:val="24"/>
          </w:rPr>
          <w:delText>Special Protection System</w:delText>
        </w:r>
      </w:del>
      <w:ins w:id="1179" w:author="CDW" w:date="2017-07-31T13:09:00Z">
        <w:r w:rsidR="006A45C9">
          <w:rPr>
            <w:rFonts w:ascii="Arial" w:hAnsi="Arial"/>
            <w:sz w:val="24"/>
          </w:rPr>
          <w:t>RAS</w:t>
        </w:r>
      </w:ins>
      <w:r w:rsidRPr="008A1E0E">
        <w:rPr>
          <w:rFonts w:ascii="Arial" w:hAnsi="Arial"/>
          <w:sz w:val="24"/>
        </w:rPr>
        <w:t xml:space="preserve"> </w:t>
      </w:r>
      <w:r>
        <w:rPr>
          <w:rFonts w:ascii="Arial" w:hAnsi="Arial"/>
          <w:sz w:val="24"/>
        </w:rPr>
        <w:t>are</w:t>
      </w:r>
      <w:r w:rsidRPr="008A1E0E">
        <w:rPr>
          <w:rFonts w:ascii="Arial" w:hAnsi="Arial"/>
          <w:sz w:val="24"/>
        </w:rPr>
        <w:t xml:space="preserve"> not considered </w:t>
      </w:r>
      <w:r>
        <w:rPr>
          <w:rFonts w:ascii="Arial" w:hAnsi="Arial"/>
          <w:sz w:val="24"/>
        </w:rPr>
        <w:t>an uncontrolled island.</w:t>
      </w:r>
    </w:p>
    <w:p w14:paraId="2FB8624D" w14:textId="7A6D1E89" w:rsidR="00EA72C0" w:rsidRPr="004C7C31" w:rsidRDefault="00EA72C0" w:rsidP="00EA72C0">
      <w:pPr>
        <w:ind w:left="720"/>
        <w:rPr>
          <w:rFonts w:ascii="Arial" w:hAnsi="Arial"/>
          <w:sz w:val="24"/>
        </w:rPr>
      </w:pPr>
      <w:r>
        <w:rPr>
          <w:rFonts w:ascii="Arial" w:hAnsi="Arial"/>
          <w:sz w:val="24"/>
        </w:rPr>
        <w:t>Sub</w:t>
      </w:r>
      <w:r w:rsidR="00A4480C">
        <w:rPr>
          <w:rFonts w:ascii="Arial" w:hAnsi="Arial"/>
          <w:sz w:val="24"/>
        </w:rPr>
        <w:t>-</w:t>
      </w:r>
      <w:r>
        <w:rPr>
          <w:rFonts w:ascii="Arial" w:hAnsi="Arial"/>
          <w:sz w:val="24"/>
        </w:rPr>
        <w:t>network islands have the following characteristics:</w:t>
      </w:r>
    </w:p>
    <w:p w14:paraId="4F9FE5AF" w14:textId="7EB3186E" w:rsidR="00EA72C0" w:rsidRDefault="00EA72C0" w:rsidP="00EA72C0">
      <w:pPr>
        <w:pStyle w:val="BodyText"/>
        <w:numPr>
          <w:ilvl w:val="0"/>
          <w:numId w:val="5"/>
        </w:numPr>
        <w:spacing w:before="120" w:after="120"/>
        <w:ind w:left="1440" w:hanging="288"/>
      </w:pPr>
      <w:r w:rsidRPr="00C4607F">
        <w:t xml:space="preserve">The </w:t>
      </w:r>
      <w:r>
        <w:t>sub</w:t>
      </w:r>
      <w:r w:rsidR="00A4480C">
        <w:t>-</w:t>
      </w:r>
      <w:r>
        <w:t xml:space="preserve">network </w:t>
      </w:r>
      <w:r w:rsidRPr="00C4607F">
        <w:t>island</w:t>
      </w:r>
      <w:r>
        <w:t>s have</w:t>
      </w:r>
      <w:r w:rsidRPr="00C4607F">
        <w:t xml:space="preserve"> both generation and load to support the continuation of the island.</w:t>
      </w:r>
      <w:r>
        <w:t xml:space="preserve">  </w:t>
      </w:r>
    </w:p>
    <w:p w14:paraId="443B4FE1" w14:textId="6D598587" w:rsidR="00EA72C0" w:rsidRPr="004C7C31" w:rsidRDefault="00EA72C0" w:rsidP="00EA72C0">
      <w:pPr>
        <w:pStyle w:val="BodyText"/>
        <w:numPr>
          <w:ilvl w:val="0"/>
          <w:numId w:val="5"/>
        </w:numPr>
        <w:spacing w:after="120"/>
        <w:ind w:left="1440" w:hanging="288"/>
        <w:jc w:val="both"/>
      </w:pPr>
      <w:r>
        <w:t>The</w:t>
      </w:r>
      <w:r w:rsidRPr="00C43606">
        <w:t xml:space="preserve"> sub</w:t>
      </w:r>
      <w:r w:rsidR="0053085A">
        <w:t>-</w:t>
      </w:r>
      <w:r w:rsidRPr="00C43606">
        <w:t>network</w:t>
      </w:r>
      <w:r>
        <w:t>s</w:t>
      </w:r>
      <w:r w:rsidRPr="00C43606">
        <w:t xml:space="preserve"> </w:t>
      </w:r>
      <w:r>
        <w:t xml:space="preserve">formed are </w:t>
      </w:r>
      <w:r w:rsidRPr="00C43606">
        <w:t xml:space="preserve">not connected to </w:t>
      </w:r>
      <w:r>
        <w:t>each</w:t>
      </w:r>
      <w:r w:rsidRPr="00C43606">
        <w:t xml:space="preserve"> </w:t>
      </w:r>
      <w:r>
        <w:t>other.</w:t>
      </w:r>
    </w:p>
    <w:p w14:paraId="32743465" w14:textId="77777777" w:rsidR="00EA72C0" w:rsidRDefault="00EA72C0" w:rsidP="00EA72C0">
      <w:pPr>
        <w:spacing w:before="200"/>
        <w:ind w:left="720"/>
        <w:rPr>
          <w:rFonts w:ascii="Arial" w:hAnsi="Arial"/>
          <w:sz w:val="24"/>
        </w:rPr>
      </w:pPr>
      <w:r>
        <w:rPr>
          <w:rFonts w:ascii="Arial" w:hAnsi="Arial"/>
          <w:sz w:val="24"/>
        </w:rPr>
        <w:t xml:space="preserve">Uncontrolled islanding in a screening study could cause: </w:t>
      </w:r>
    </w:p>
    <w:p w14:paraId="2F0ACF60" w14:textId="77777777" w:rsidR="00EA72C0" w:rsidRDefault="00EA72C0" w:rsidP="00EA72C0">
      <w:pPr>
        <w:pStyle w:val="BodyText"/>
        <w:numPr>
          <w:ilvl w:val="0"/>
          <w:numId w:val="5"/>
        </w:numPr>
        <w:spacing w:before="120" w:after="120"/>
        <w:ind w:left="1440" w:hanging="288"/>
        <w:jc w:val="both"/>
      </w:pPr>
      <w:r>
        <w:t>Out</w:t>
      </w:r>
      <w:r w:rsidR="00B91EF6">
        <w:t>-</w:t>
      </w:r>
      <w:r>
        <w:t>of</w:t>
      </w:r>
      <w:r w:rsidR="00B91EF6">
        <w:t>-</w:t>
      </w:r>
      <w:r>
        <w:t xml:space="preserve">step generators  </w:t>
      </w:r>
    </w:p>
    <w:p w14:paraId="4CC250B1" w14:textId="0EE16731" w:rsidR="00EA72C0" w:rsidRDefault="00B91EF6" w:rsidP="00EA72C0">
      <w:pPr>
        <w:pStyle w:val="BodyText"/>
        <w:numPr>
          <w:ilvl w:val="0"/>
          <w:numId w:val="5"/>
        </w:numPr>
        <w:spacing w:after="120"/>
        <w:ind w:left="1440" w:hanging="288"/>
        <w:jc w:val="both"/>
      </w:pPr>
      <w:r>
        <w:t xml:space="preserve">Off-nominal </w:t>
      </w:r>
      <w:r w:rsidR="0053085A">
        <w:t>frequency</w:t>
      </w:r>
      <w:r w:rsidR="00EA72C0">
        <w:t xml:space="preserve"> disturbance</w:t>
      </w:r>
      <w:r>
        <w:t>s</w:t>
      </w:r>
      <w:r w:rsidR="00EA72C0">
        <w:t xml:space="preserve"> </w:t>
      </w:r>
    </w:p>
    <w:p w14:paraId="559E86B1" w14:textId="6029751D" w:rsidR="00EA72C0" w:rsidRDefault="00EA72C0" w:rsidP="00EA72C0">
      <w:pPr>
        <w:pStyle w:val="BodyText"/>
        <w:numPr>
          <w:ilvl w:val="0"/>
          <w:numId w:val="5"/>
        </w:numPr>
        <w:spacing w:after="120"/>
        <w:ind w:left="1440" w:hanging="288"/>
        <w:jc w:val="both"/>
      </w:pPr>
      <w:r>
        <w:t xml:space="preserve">Eventual collapse of </w:t>
      </w:r>
      <w:r w:rsidR="0053085A">
        <w:t>an</w:t>
      </w:r>
      <w:r>
        <w:t xml:space="preserve"> island due to frequency or voltage instabilities caused by the generation-load unbalance in the sub</w:t>
      </w:r>
      <w:r w:rsidR="0053085A">
        <w:t>-</w:t>
      </w:r>
      <w:r>
        <w:t>network island.</w:t>
      </w:r>
    </w:p>
    <w:p w14:paraId="3DA21FD3" w14:textId="77777777" w:rsidR="00EA72C0" w:rsidRDefault="00EA72C0" w:rsidP="00EA72C0">
      <w:pPr>
        <w:pStyle w:val="Heading3"/>
        <w:numPr>
          <w:ilvl w:val="0"/>
          <w:numId w:val="48"/>
        </w:numPr>
        <w:tabs>
          <w:tab w:val="left" w:pos="1440"/>
        </w:tabs>
        <w:spacing w:before="240" w:after="200"/>
        <w:ind w:left="1440" w:hanging="720"/>
        <w:jc w:val="both"/>
      </w:pPr>
      <w:bookmarkStart w:id="1180" w:name="_Toc497918325"/>
      <w:r>
        <w:t>Generator Protection Assumptions</w:t>
      </w:r>
      <w:bookmarkEnd w:id="1180"/>
    </w:p>
    <w:p w14:paraId="0FABAE3B" w14:textId="77777777" w:rsidR="00EA72C0" w:rsidRPr="007D2BA4" w:rsidRDefault="00EA72C0" w:rsidP="00E000AC">
      <w:pPr>
        <w:ind w:left="720"/>
        <w:jc w:val="both"/>
        <w:rPr>
          <w:rFonts w:ascii="Arial" w:hAnsi="Arial"/>
          <w:i/>
          <w:sz w:val="24"/>
        </w:rPr>
      </w:pPr>
      <w:r w:rsidRPr="007D2BA4">
        <w:rPr>
          <w:rFonts w:ascii="Arial" w:hAnsi="Arial"/>
          <w:i/>
          <w:sz w:val="24"/>
        </w:rPr>
        <w:t>Note: This section addresses</w:t>
      </w:r>
      <w:r w:rsidR="00426C5B" w:rsidRPr="007D2BA4">
        <w:rPr>
          <w:rFonts w:ascii="Arial" w:hAnsi="Arial"/>
          <w:i/>
          <w:sz w:val="24"/>
        </w:rPr>
        <w:t>,</w:t>
      </w:r>
      <w:r w:rsidRPr="007D2BA4">
        <w:rPr>
          <w:rFonts w:ascii="Arial" w:hAnsi="Arial"/>
          <w:i/>
          <w:sz w:val="24"/>
        </w:rPr>
        <w:t xml:space="preserve"> </w:t>
      </w:r>
      <w:r w:rsidR="00426C5B" w:rsidRPr="007D2BA4">
        <w:rPr>
          <w:rFonts w:ascii="Arial" w:hAnsi="Arial"/>
          <w:i/>
          <w:sz w:val="24"/>
        </w:rPr>
        <w:t xml:space="preserve">in part, </w:t>
      </w:r>
      <w:r w:rsidRPr="007D2BA4">
        <w:rPr>
          <w:rFonts w:ascii="Arial" w:hAnsi="Arial"/>
          <w:i/>
          <w:sz w:val="24"/>
        </w:rPr>
        <w:t xml:space="preserve">requirements </w:t>
      </w:r>
      <w:r w:rsidR="00C97EAA">
        <w:rPr>
          <w:rFonts w:ascii="Arial" w:hAnsi="Arial"/>
          <w:i/>
          <w:sz w:val="24"/>
        </w:rPr>
        <w:t xml:space="preserve">R3.3.1.1 and </w:t>
      </w:r>
      <w:r w:rsidRPr="007D2BA4">
        <w:rPr>
          <w:rFonts w:ascii="Arial" w:hAnsi="Arial"/>
          <w:i/>
          <w:sz w:val="24"/>
        </w:rPr>
        <w:t xml:space="preserve">R4.3.1.2 of NERC Standard TPL-001-4 (effective January 1, 2016). </w:t>
      </w:r>
    </w:p>
    <w:p w14:paraId="4847D956" w14:textId="77777777" w:rsidR="00EA72C0" w:rsidRPr="00D648B6" w:rsidRDefault="00EA72C0" w:rsidP="00E000AC">
      <w:pPr>
        <w:ind w:left="720"/>
        <w:jc w:val="both"/>
        <w:rPr>
          <w:rFonts w:ascii="Arial" w:hAnsi="Arial"/>
          <w:sz w:val="24"/>
        </w:rPr>
      </w:pPr>
    </w:p>
    <w:p w14:paraId="07699229" w14:textId="77777777" w:rsidR="00EA72C0" w:rsidRPr="00D648B6" w:rsidRDefault="00EA72C0" w:rsidP="00E000AC">
      <w:pPr>
        <w:ind w:left="720"/>
        <w:jc w:val="both"/>
        <w:rPr>
          <w:rFonts w:ascii="Arial" w:hAnsi="Arial"/>
          <w:sz w:val="24"/>
        </w:rPr>
      </w:pPr>
      <w:r w:rsidRPr="00D648B6">
        <w:rPr>
          <w:rFonts w:ascii="Arial" w:hAnsi="Arial"/>
          <w:sz w:val="24"/>
        </w:rPr>
        <w:t xml:space="preserve">If dynamic models are not provided for Generator protection schemes, generic generator protection </w:t>
      </w:r>
      <w:r w:rsidR="00D81BD2">
        <w:rPr>
          <w:rFonts w:ascii="Arial" w:hAnsi="Arial"/>
          <w:sz w:val="24"/>
        </w:rPr>
        <w:t>may</w:t>
      </w:r>
      <w:r w:rsidRPr="00D648B6">
        <w:rPr>
          <w:rFonts w:ascii="Arial" w:hAnsi="Arial"/>
          <w:sz w:val="24"/>
        </w:rPr>
        <w:t xml:space="preserve"> be assumed for screening purposes </w:t>
      </w:r>
    </w:p>
    <w:p w14:paraId="7818E12B" w14:textId="77777777" w:rsidR="00EA72C0" w:rsidRPr="00D648B6" w:rsidRDefault="00EA72C0" w:rsidP="00B336D3">
      <w:pPr>
        <w:pStyle w:val="BodyText"/>
        <w:numPr>
          <w:ilvl w:val="0"/>
          <w:numId w:val="41"/>
        </w:numPr>
        <w:tabs>
          <w:tab w:val="num" w:pos="360"/>
        </w:tabs>
        <w:spacing w:before="120" w:after="120"/>
        <w:ind w:left="1440" w:hanging="288"/>
        <w:jc w:val="both"/>
      </w:pPr>
      <w:r w:rsidRPr="00D648B6">
        <w:lastRenderedPageBreak/>
        <w:t xml:space="preserve">For synchronous generators, </w:t>
      </w:r>
      <w:r w:rsidR="009461BE">
        <w:t xml:space="preserve">a </w:t>
      </w:r>
      <w:r w:rsidRPr="00D648B6">
        <w:t xml:space="preserve">rotor angle </w:t>
      </w:r>
      <w:r w:rsidR="009461BE">
        <w:t>swing greater than</w:t>
      </w:r>
      <w:r w:rsidRPr="00D648B6">
        <w:t xml:space="preserve"> 180 degrees </w:t>
      </w:r>
      <w:r w:rsidR="00D81BD2">
        <w:t>may be considered an unstable generator</w:t>
      </w:r>
      <w:r w:rsidRPr="00D648B6">
        <w:t xml:space="preserve">.  </w:t>
      </w:r>
    </w:p>
    <w:p w14:paraId="6D832A40" w14:textId="77777777" w:rsidR="00EA72C0" w:rsidRPr="003A5F78"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2.9 Voltage</w:t>
      </w:r>
      <w:r>
        <w:t xml:space="preserve"> </w:t>
      </w:r>
      <w:r w:rsidRPr="003A5F78">
        <w:t>Ride-Through Requirements for Generation Resources of the ERCOT Nodal Operating Guide.</w:t>
      </w:r>
    </w:p>
    <w:p w14:paraId="5BF8CE5D" w14:textId="77777777" w:rsidR="00EA72C0" w:rsidRPr="003D0B4F"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2.6 Requirements for Under</w:t>
      </w:r>
      <w:r w:rsidR="00991BEA">
        <w:t>/Over</w:t>
      </w:r>
      <w:r w:rsidRPr="00D648B6">
        <w:t>-Frequency Relaying of the ERCOT Nodal Operating Guide.</w:t>
      </w:r>
    </w:p>
    <w:p w14:paraId="4CD10FBC" w14:textId="3F12C0D2" w:rsidR="004C3C8D" w:rsidRPr="004C3C8D" w:rsidRDefault="004C3C8D" w:rsidP="00E000AC">
      <w:pPr>
        <w:spacing w:after="120"/>
        <w:jc w:val="both"/>
      </w:pPr>
    </w:p>
    <w:sectPr w:rsidR="004C3C8D" w:rsidRPr="004C3C8D" w:rsidSect="00D55706">
      <w:headerReference w:type="even" r:id="rId9"/>
      <w:headerReference w:type="default" r:id="rId10"/>
      <w:footerReference w:type="default" r:id="rId11"/>
      <w:head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0FADB" w14:textId="77777777" w:rsidR="00601793" w:rsidRDefault="00601793">
      <w:r>
        <w:separator/>
      </w:r>
    </w:p>
  </w:endnote>
  <w:endnote w:type="continuationSeparator" w:id="0">
    <w:p w14:paraId="4FE44472" w14:textId="77777777" w:rsidR="00601793" w:rsidRDefault="00601793">
      <w:r>
        <w:continuationSeparator/>
      </w:r>
    </w:p>
  </w:endnote>
  <w:endnote w:type="continuationNotice" w:id="1">
    <w:p w14:paraId="63D21B4A" w14:textId="77777777" w:rsidR="00601793" w:rsidRDefault="00601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78E0D" w14:textId="77777777" w:rsidR="00787910" w:rsidRPr="00221064" w:rsidRDefault="00787910">
    <w:pPr>
      <w:pStyle w:val="Footer"/>
    </w:pPr>
    <w:r w:rsidRPr="00221064">
      <w:rPr>
        <w:noProof/>
      </w:rPr>
      <w:t xml:space="preserve">Dynamics Working Group Procedure Manual                                         </w:t>
    </w:r>
  </w:p>
  <w:p w14:paraId="33A16FE6" w14:textId="77777777" w:rsidR="00787910" w:rsidRPr="00221064" w:rsidRDefault="00787910">
    <w:pPr>
      <w:pStyle w:val="Footer"/>
      <w:jc w:val="center"/>
    </w:pPr>
    <w:r>
      <w:rPr>
        <w:rStyle w:val="PageNumber"/>
      </w:rPr>
      <w:fldChar w:fldCharType="begin"/>
    </w:r>
    <w:r>
      <w:rPr>
        <w:rStyle w:val="PageNumber"/>
      </w:rPr>
      <w:instrText xml:space="preserve"> PAGE </w:instrText>
    </w:r>
    <w:r>
      <w:rPr>
        <w:rStyle w:val="PageNumber"/>
      </w:rPr>
      <w:fldChar w:fldCharType="separate"/>
    </w:r>
    <w:r w:rsidR="0090585F">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C1829" w14:textId="77777777" w:rsidR="00601793" w:rsidRDefault="00601793">
      <w:r>
        <w:separator/>
      </w:r>
    </w:p>
  </w:footnote>
  <w:footnote w:type="continuationSeparator" w:id="0">
    <w:p w14:paraId="16CEE91B" w14:textId="77777777" w:rsidR="00601793" w:rsidRDefault="00601793">
      <w:r>
        <w:continuationSeparator/>
      </w:r>
    </w:p>
  </w:footnote>
  <w:footnote w:type="continuationNotice" w:id="1">
    <w:p w14:paraId="70C15681" w14:textId="77777777" w:rsidR="00601793" w:rsidRDefault="006017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6C8E" w14:textId="77378056" w:rsidR="00787910" w:rsidRDefault="00787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149A" w14:textId="27436445" w:rsidR="00787910" w:rsidRDefault="0078791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4E07A" w14:textId="77777777" w:rsidR="00787910" w:rsidRDefault="00787910">
    <w:pPr>
      <w:pStyle w:val="Header"/>
      <w:jc w:val="center"/>
      <w:rPr>
        <w:sz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93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57227D"/>
    <w:multiLevelType w:val="hybridMultilevel"/>
    <w:tmpl w:val="01F0CDD4"/>
    <w:lvl w:ilvl="0" w:tplc="68B67A58">
      <w:start w:val="1"/>
      <w:numFmt w:val="decimal"/>
      <w:lvlText w:val="4.2.%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58B56D0"/>
    <w:multiLevelType w:val="hybridMultilevel"/>
    <w:tmpl w:val="AB1C03BA"/>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1B">
      <w:start w:val="1"/>
      <w:numFmt w:val="lowerRoman"/>
      <w:lvlText w:val="%3."/>
      <w:lvlJc w:val="right"/>
      <w:pPr>
        <w:ind w:left="2160" w:hanging="180"/>
      </w:pPr>
    </w:lvl>
    <w:lvl w:ilvl="3" w:tplc="780E38A2">
      <w:numFmt w:val="bullet"/>
      <w:lvlText w:val="-"/>
      <w:lvlJc w:val="left"/>
      <w:pPr>
        <w:ind w:left="2880" w:hanging="360"/>
      </w:pPr>
      <w:rPr>
        <w:rFonts w:ascii="Arial" w:eastAsia="MS Mincho"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06223"/>
    <w:multiLevelType w:val="hybridMultilevel"/>
    <w:tmpl w:val="3B9E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22300F"/>
    <w:multiLevelType w:val="hybridMultilevel"/>
    <w:tmpl w:val="03C0284A"/>
    <w:lvl w:ilvl="0" w:tplc="268E5B7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312F9"/>
    <w:multiLevelType w:val="hybridMultilevel"/>
    <w:tmpl w:val="A3100D50"/>
    <w:lvl w:ilvl="0" w:tplc="9BFA6D28">
      <w:start w:val="1"/>
      <w:numFmt w:val="decimal"/>
      <w:lvlText w:val="3.%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97F05"/>
    <w:multiLevelType w:val="multilevel"/>
    <w:tmpl w:val="59FA5AD0"/>
    <w:lvl w:ilvl="0">
      <w:start w:val="1"/>
      <w:numFmt w:val="lowerLetter"/>
      <w:lvlText w:val="%1."/>
      <w:lvlJc w:val="left"/>
      <w:pPr>
        <w:ind w:left="1268" w:hanging="274"/>
      </w:pPr>
      <w:rPr>
        <w:rFonts w:hint="default"/>
        <w:b w:val="0"/>
        <w:i w:val="0"/>
        <w:sz w:val="24"/>
      </w:rPr>
    </w:lvl>
    <w:lvl w:ilvl="1">
      <w:start w:val="1"/>
      <w:numFmt w:val="bullet"/>
      <w:suff w:val="space"/>
      <w:lvlText w:val=""/>
      <w:lvlJc w:val="left"/>
      <w:pPr>
        <w:ind w:left="1397" w:hanging="129"/>
      </w:pPr>
      <w:rPr>
        <w:rFonts w:ascii="Symbol" w:hAnsi="Symbol" w:hint="default"/>
        <w:b w:val="0"/>
        <w:i w:val="0"/>
      </w:rPr>
    </w:lvl>
    <w:lvl w:ilvl="2">
      <w:start w:val="1"/>
      <w:numFmt w:val="bullet"/>
      <w:suff w:val="space"/>
      <w:lvlText w:val=""/>
      <w:lvlJc w:val="left"/>
      <w:pPr>
        <w:ind w:left="1599" w:hanging="202"/>
      </w:pPr>
      <w:rPr>
        <w:rFonts w:ascii="Symbol" w:hAnsi="Symbol" w:hint="default"/>
      </w:rPr>
    </w:lvl>
    <w:lvl w:ilvl="3">
      <w:start w:val="2"/>
      <w:numFmt w:val="decimal"/>
      <w:lvlText w:val="(%4)"/>
      <w:lvlJc w:val="left"/>
      <w:pPr>
        <w:tabs>
          <w:tab w:val="num" w:pos="1786"/>
        </w:tabs>
        <w:ind w:left="1786" w:hanging="360"/>
      </w:pPr>
      <w:rPr>
        <w:b/>
        <w:i w:val="0"/>
      </w:rPr>
    </w:lvl>
    <w:lvl w:ilvl="4">
      <w:start w:val="1"/>
      <w:numFmt w:val="lowerLetter"/>
      <w:lvlText w:val="(%5)"/>
      <w:lvlJc w:val="left"/>
      <w:pPr>
        <w:tabs>
          <w:tab w:val="num" w:pos="2146"/>
        </w:tabs>
        <w:ind w:left="2146" w:hanging="360"/>
      </w:pPr>
      <w:rPr>
        <w:b w:val="0"/>
        <w:i w:val="0"/>
      </w:rPr>
    </w:lvl>
    <w:lvl w:ilvl="5">
      <w:start w:val="1"/>
      <w:numFmt w:val="lowerRoman"/>
      <w:lvlText w:val="(%6)"/>
      <w:lvlJc w:val="left"/>
      <w:pPr>
        <w:tabs>
          <w:tab w:val="num" w:pos="2506"/>
        </w:tabs>
        <w:ind w:left="2506" w:hanging="360"/>
      </w:pPr>
    </w:lvl>
    <w:lvl w:ilvl="6">
      <w:start w:val="1"/>
      <w:numFmt w:val="decimal"/>
      <w:lvlText w:val="%7."/>
      <w:lvlJc w:val="left"/>
      <w:pPr>
        <w:tabs>
          <w:tab w:val="num" w:pos="2866"/>
        </w:tabs>
        <w:ind w:left="2866" w:hanging="360"/>
      </w:pPr>
    </w:lvl>
    <w:lvl w:ilvl="7">
      <w:start w:val="1"/>
      <w:numFmt w:val="lowerLetter"/>
      <w:lvlText w:val="%8."/>
      <w:lvlJc w:val="left"/>
      <w:pPr>
        <w:tabs>
          <w:tab w:val="num" w:pos="3226"/>
        </w:tabs>
        <w:ind w:left="3226" w:hanging="360"/>
      </w:pPr>
    </w:lvl>
    <w:lvl w:ilvl="8">
      <w:start w:val="1"/>
      <w:numFmt w:val="lowerRoman"/>
      <w:lvlText w:val="%9."/>
      <w:lvlJc w:val="left"/>
      <w:pPr>
        <w:tabs>
          <w:tab w:val="num" w:pos="3586"/>
        </w:tabs>
        <w:ind w:left="3586" w:hanging="360"/>
      </w:pPr>
    </w:lvl>
  </w:abstractNum>
  <w:abstractNum w:abstractNumId="7" w15:restartNumberingAfterBreak="0">
    <w:nsid w:val="15993C0D"/>
    <w:multiLevelType w:val="hybridMultilevel"/>
    <w:tmpl w:val="FD1A958E"/>
    <w:lvl w:ilvl="0" w:tplc="4A02ADC0">
      <w:start w:val="2"/>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437C4"/>
    <w:multiLevelType w:val="hybridMultilevel"/>
    <w:tmpl w:val="46A21ED6"/>
    <w:lvl w:ilvl="0" w:tplc="BA2829BA">
      <w:start w:val="1"/>
      <w:numFmt w:val="decimal"/>
      <w:lvlText w:val="4.4.%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F03D5"/>
    <w:multiLevelType w:val="multilevel"/>
    <w:tmpl w:val="866A3ADA"/>
    <w:lvl w:ilvl="0">
      <w:start w:val="1"/>
      <w:numFmt w:val="decimal"/>
      <w:lvlText w:val="4.3.%1"/>
      <w:lvlJc w:val="left"/>
      <w:pPr>
        <w:ind w:left="3420" w:hanging="360"/>
      </w:pPr>
      <w:rPr>
        <w:rFonts w:hint="default"/>
      </w:rPr>
    </w:lvl>
    <w:lvl w:ilvl="1">
      <w:start w:val="1"/>
      <w:numFmt w:val="decimal"/>
      <w:lvlText w:val="4.3.2.%2"/>
      <w:lvlJc w:val="left"/>
      <w:pPr>
        <w:ind w:left="2808" w:hanging="1728"/>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10" w15:restartNumberingAfterBreak="0">
    <w:nsid w:val="1AD765C4"/>
    <w:multiLevelType w:val="multilevel"/>
    <w:tmpl w:val="54548D54"/>
    <w:lvl w:ilvl="0">
      <w:start w:val="1"/>
      <w:numFmt w:val="decimal"/>
      <w:lvlText w:val="%1."/>
      <w:lvlJc w:val="left"/>
      <w:pPr>
        <w:ind w:left="2434" w:hanging="274"/>
      </w:pPr>
      <w:rPr>
        <w:rFonts w:ascii="Arial" w:eastAsia="MS Mincho" w:hAnsi="Arial" w:cs="Times New Roman"/>
        <w:b w:val="0"/>
        <w:i w:val="0"/>
        <w:sz w:val="24"/>
      </w:rPr>
    </w:lvl>
    <w:lvl w:ilvl="1">
      <w:start w:val="1"/>
      <w:numFmt w:val="bullet"/>
      <w:suff w:val="space"/>
      <w:lvlText w:val=""/>
      <w:lvlJc w:val="left"/>
      <w:pPr>
        <w:ind w:left="2563" w:hanging="129"/>
      </w:pPr>
      <w:rPr>
        <w:rFonts w:ascii="Symbol" w:hAnsi="Symbol" w:hint="default"/>
        <w:b w:val="0"/>
        <w:i w:val="0"/>
      </w:rPr>
    </w:lvl>
    <w:lvl w:ilvl="2">
      <w:start w:val="1"/>
      <w:numFmt w:val="bullet"/>
      <w:suff w:val="space"/>
      <w:lvlText w:val=""/>
      <w:lvlJc w:val="left"/>
      <w:pPr>
        <w:ind w:left="2765" w:hanging="202"/>
      </w:pPr>
      <w:rPr>
        <w:rFonts w:ascii="Symbol" w:hAnsi="Symbol" w:hint="default"/>
      </w:rPr>
    </w:lvl>
    <w:lvl w:ilvl="3">
      <w:start w:val="2"/>
      <w:numFmt w:val="decimal"/>
      <w:lvlText w:val="(%4)"/>
      <w:lvlJc w:val="left"/>
      <w:pPr>
        <w:tabs>
          <w:tab w:val="num" w:pos="2952"/>
        </w:tabs>
        <w:ind w:left="2952" w:hanging="360"/>
      </w:pPr>
      <w:rPr>
        <w:b/>
        <w:i w:val="0"/>
      </w:rPr>
    </w:lvl>
    <w:lvl w:ilvl="4">
      <w:start w:val="1"/>
      <w:numFmt w:val="lowerLetter"/>
      <w:lvlText w:val="(%5)"/>
      <w:lvlJc w:val="left"/>
      <w:pPr>
        <w:tabs>
          <w:tab w:val="num" w:pos="3312"/>
        </w:tabs>
        <w:ind w:left="3312" w:hanging="360"/>
      </w:pPr>
      <w:rPr>
        <w:b w:val="0"/>
        <w:i w:val="0"/>
      </w:rPr>
    </w:lvl>
    <w:lvl w:ilvl="5">
      <w:start w:val="1"/>
      <w:numFmt w:val="lowerRoman"/>
      <w:lvlText w:val="(%6)"/>
      <w:lvlJc w:val="left"/>
      <w:pPr>
        <w:tabs>
          <w:tab w:val="num" w:pos="3672"/>
        </w:tabs>
        <w:ind w:left="3672" w:hanging="360"/>
      </w:pPr>
    </w:lvl>
    <w:lvl w:ilvl="6">
      <w:start w:val="1"/>
      <w:numFmt w:val="decimal"/>
      <w:lvlText w:val="%7."/>
      <w:lvlJc w:val="left"/>
      <w:pPr>
        <w:tabs>
          <w:tab w:val="num" w:pos="4032"/>
        </w:tabs>
        <w:ind w:left="4032" w:hanging="360"/>
      </w:pPr>
    </w:lvl>
    <w:lvl w:ilvl="7">
      <w:start w:val="1"/>
      <w:numFmt w:val="lowerLetter"/>
      <w:lvlText w:val="%8."/>
      <w:lvlJc w:val="left"/>
      <w:pPr>
        <w:tabs>
          <w:tab w:val="num" w:pos="4392"/>
        </w:tabs>
        <w:ind w:left="4392" w:hanging="360"/>
      </w:pPr>
    </w:lvl>
    <w:lvl w:ilvl="8">
      <w:start w:val="1"/>
      <w:numFmt w:val="lowerRoman"/>
      <w:lvlText w:val="%9."/>
      <w:lvlJc w:val="left"/>
      <w:pPr>
        <w:tabs>
          <w:tab w:val="num" w:pos="4752"/>
        </w:tabs>
        <w:ind w:left="4752" w:hanging="360"/>
      </w:pPr>
    </w:lvl>
  </w:abstractNum>
  <w:abstractNum w:abstractNumId="11" w15:restartNumberingAfterBreak="0">
    <w:nsid w:val="2034341F"/>
    <w:multiLevelType w:val="hybridMultilevel"/>
    <w:tmpl w:val="9642F04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25CE7F86"/>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A0008F8"/>
    <w:multiLevelType w:val="hybridMultilevel"/>
    <w:tmpl w:val="6ABE746E"/>
    <w:lvl w:ilvl="0" w:tplc="4EC8D68C">
      <w:start w:val="2"/>
      <w:numFmt w:val="decimal"/>
      <w:lvlText w:val="4.4.%1"/>
      <w:lvlJc w:val="left"/>
      <w:pPr>
        <w:ind w:left="45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15:restartNumberingAfterBreak="0">
    <w:nsid w:val="2A5D767D"/>
    <w:multiLevelType w:val="hybridMultilevel"/>
    <w:tmpl w:val="B4FA7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D04223"/>
    <w:multiLevelType w:val="hybridMultilevel"/>
    <w:tmpl w:val="4E488D84"/>
    <w:lvl w:ilvl="0" w:tplc="1BB2D120">
      <w:start w:val="1"/>
      <w:numFmt w:val="decimal"/>
      <w:lvlText w:val="4.4.%1"/>
      <w:lvlJc w:val="left"/>
      <w:pPr>
        <w:ind w:left="4950" w:hanging="360"/>
      </w:pPr>
      <w:rPr>
        <w:rFonts w:hint="default"/>
      </w:rPr>
    </w:lvl>
    <w:lvl w:ilvl="1" w:tplc="7092FF12">
      <w:start w:val="1"/>
      <w:numFmt w:val="decimal"/>
      <w:lvlText w:val="(%2)"/>
      <w:lvlJc w:val="left"/>
      <w:pPr>
        <w:ind w:left="6210" w:hanging="81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15:restartNumberingAfterBreak="0">
    <w:nsid w:val="3A2435DB"/>
    <w:multiLevelType w:val="multilevel"/>
    <w:tmpl w:val="A488753E"/>
    <w:lvl w:ilvl="0">
      <w:start w:val="1"/>
      <w:numFmt w:val="decimal"/>
      <w:pStyle w:val="Heading1"/>
      <w:lvlText w:val="%1"/>
      <w:lvlJc w:val="left"/>
      <w:pPr>
        <w:tabs>
          <w:tab w:val="num" w:pos="360"/>
        </w:tabs>
        <w:ind w:left="0" w:firstLine="0"/>
      </w:pPr>
      <w:rPr>
        <w:rFonts w:hint="default"/>
      </w:rPr>
    </w:lvl>
    <w:lvl w:ilvl="1">
      <w:start w:val="1"/>
      <w:numFmt w:val="decimal"/>
      <w:lvlText w:val="2.%2"/>
      <w:lvlJc w:val="left"/>
      <w:pPr>
        <w:tabs>
          <w:tab w:val="num" w:pos="720"/>
        </w:tabs>
        <w:ind w:left="360" w:firstLine="0"/>
      </w:pPr>
      <w:rPr>
        <w:rFonts w:hint="default"/>
        <w:b/>
      </w:rPr>
    </w:lvl>
    <w:lvl w:ilvl="2">
      <w:start w:val="1"/>
      <w:numFmt w:val="decimal"/>
      <w:lvlText w:val="3.1.%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7" w15:restartNumberingAfterBreak="0">
    <w:nsid w:val="3D287A7D"/>
    <w:multiLevelType w:val="hybridMultilevel"/>
    <w:tmpl w:val="C68EBA0E"/>
    <w:lvl w:ilvl="0" w:tplc="C882D22C">
      <w:start w:val="1"/>
      <w:numFmt w:val="decimal"/>
      <w:lvlText w:val="4.3.%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9067E"/>
    <w:multiLevelType w:val="hybridMultilevel"/>
    <w:tmpl w:val="6CFED246"/>
    <w:lvl w:ilvl="0" w:tplc="778A6B86">
      <w:start w:val="1"/>
      <w:numFmt w:val="decimal"/>
      <w:lvlText w:val="4.%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12BDB"/>
    <w:multiLevelType w:val="hybridMultilevel"/>
    <w:tmpl w:val="BC1C348C"/>
    <w:lvl w:ilvl="0" w:tplc="084A6948">
      <w:start w:val="1"/>
      <w:numFmt w:val="decimal"/>
      <w:lvlText w:val="4.1.%1"/>
      <w:lvlJc w:val="left"/>
      <w:pPr>
        <w:ind w:left="9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E3A9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254753"/>
    <w:multiLevelType w:val="hybridMultilevel"/>
    <w:tmpl w:val="1DBADF20"/>
    <w:lvl w:ilvl="0" w:tplc="5978BFDA">
      <w:start w:val="1"/>
      <w:numFmt w:val="decimal"/>
      <w:lvlText w:val="1.%1"/>
      <w:lvlJc w:val="left"/>
      <w:pPr>
        <w:ind w:left="720" w:firstLine="0"/>
      </w:pPr>
      <w:rPr>
        <w:rFonts w:hint="default"/>
        <w:b/>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2" w15:restartNumberingAfterBreak="0">
    <w:nsid w:val="49A33F42"/>
    <w:multiLevelType w:val="hybridMultilevel"/>
    <w:tmpl w:val="0F163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0A458DA"/>
    <w:multiLevelType w:val="hybridMultilevel"/>
    <w:tmpl w:val="E126F100"/>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902A2"/>
    <w:multiLevelType w:val="singleLevel"/>
    <w:tmpl w:val="04090019"/>
    <w:lvl w:ilvl="0">
      <w:start w:val="1"/>
      <w:numFmt w:val="lowerLetter"/>
      <w:lvlText w:val="%1."/>
      <w:lvlJc w:val="left"/>
      <w:pPr>
        <w:ind w:left="1008" w:hanging="360"/>
      </w:pPr>
      <w:rPr>
        <w:rFonts w:hint="default"/>
      </w:rPr>
    </w:lvl>
  </w:abstractNum>
  <w:abstractNum w:abstractNumId="25" w15:restartNumberingAfterBreak="0">
    <w:nsid w:val="611C4D2A"/>
    <w:multiLevelType w:val="multilevel"/>
    <w:tmpl w:val="124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1927657"/>
    <w:multiLevelType w:val="hybridMultilevel"/>
    <w:tmpl w:val="5D586102"/>
    <w:lvl w:ilvl="0" w:tplc="FF68C89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7070EF"/>
    <w:multiLevelType w:val="hybridMultilevel"/>
    <w:tmpl w:val="804426B8"/>
    <w:lvl w:ilvl="0" w:tplc="780E38A2">
      <w:numFmt w:val="bullet"/>
      <w:lvlText w:val="-"/>
      <w:lvlJc w:val="left"/>
      <w:pPr>
        <w:ind w:left="180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9BE6B17"/>
    <w:multiLevelType w:val="hybridMultilevel"/>
    <w:tmpl w:val="5F6078C6"/>
    <w:lvl w:ilvl="0" w:tplc="0254ADD6">
      <w:start w:val="4"/>
      <w:numFmt w:val="decimal"/>
      <w:lvlText w:val="4.%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4F02DF"/>
    <w:multiLevelType w:val="hybridMultilevel"/>
    <w:tmpl w:val="0D862C38"/>
    <w:lvl w:ilvl="0" w:tplc="2F0C5F0E">
      <w:start w:val="1"/>
      <w:numFmt w:val="decimal"/>
      <w:lvlText w:val="4.3.%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0" w15:restartNumberingAfterBreak="0">
    <w:nsid w:val="6D925872"/>
    <w:multiLevelType w:val="multilevel"/>
    <w:tmpl w:val="14401C04"/>
    <w:lvl w:ilvl="0">
      <w:start w:val="1"/>
      <w:numFmt w:val="decimal"/>
      <w:lvlText w:val="4.3.%1"/>
      <w:lvlJc w:val="left"/>
      <w:pPr>
        <w:ind w:left="3420" w:hanging="360"/>
      </w:pPr>
      <w:rPr>
        <w:rFonts w:hint="default"/>
      </w:rPr>
    </w:lvl>
    <w:lvl w:ilvl="1">
      <w:start w:val="1"/>
      <w:numFmt w:val="ordinal"/>
      <w:lvlText w:val="%1%2."/>
      <w:lvlJc w:val="left"/>
      <w:pPr>
        <w:ind w:left="4140" w:hanging="360"/>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31" w15:restartNumberingAfterBreak="0">
    <w:nsid w:val="6DF9336E"/>
    <w:multiLevelType w:val="multilevel"/>
    <w:tmpl w:val="981AC718"/>
    <w:lvl w:ilvl="0">
      <w:start w:val="1"/>
      <w:numFmt w:val="decimal"/>
      <w:pStyle w:val="List1"/>
      <w:suff w:val="space"/>
      <w:lvlText w:val="(%1)"/>
      <w:lvlJc w:val="left"/>
      <w:pPr>
        <w:ind w:left="360" w:hanging="360"/>
      </w:pPr>
      <w:rPr>
        <w:rFonts w:ascii="Arial" w:hAnsi="Arial" w:hint="default"/>
        <w:b w:val="0"/>
        <w:i w:val="0"/>
        <w:sz w:val="24"/>
      </w:rPr>
    </w:lvl>
    <w:lvl w:ilvl="1">
      <w:start w:val="1"/>
      <w:numFmt w:val="lowerLetter"/>
      <w:suff w:val="space"/>
      <w:lvlText w:val="(%2)"/>
      <w:lvlJc w:val="left"/>
      <w:pPr>
        <w:ind w:left="792" w:hanging="360"/>
      </w:pPr>
      <w:rPr>
        <w:rFonts w:ascii="Arial" w:hAnsi="Arial" w:hint="default"/>
        <w:b w:val="0"/>
        <w:i w:val="0"/>
        <w:sz w:val="24"/>
      </w:rPr>
    </w:lvl>
    <w:lvl w:ilvl="2">
      <w:start w:val="1"/>
      <w:numFmt w:val="bullet"/>
      <w:lvlText w:val=""/>
      <w:lvlJc w:val="left"/>
      <w:pPr>
        <w:tabs>
          <w:tab w:val="num" w:pos="1224"/>
        </w:tabs>
        <w:ind w:left="1224" w:hanging="360"/>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E433EEF"/>
    <w:multiLevelType w:val="hybridMultilevel"/>
    <w:tmpl w:val="D004E942"/>
    <w:lvl w:ilvl="0" w:tplc="D9E82C2C">
      <w:start w:val="2"/>
      <w:numFmt w:val="decimal"/>
      <w:lvlText w:val="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13764"/>
    <w:multiLevelType w:val="hybridMultilevel"/>
    <w:tmpl w:val="820C6828"/>
    <w:lvl w:ilvl="0" w:tplc="780E38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C0F76"/>
    <w:multiLevelType w:val="hybridMultilevel"/>
    <w:tmpl w:val="279E4F08"/>
    <w:lvl w:ilvl="0" w:tplc="4A9EE19E">
      <w:start w:val="2"/>
      <w:numFmt w:val="decimal"/>
      <w:lvlText w:val="3.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31"/>
  </w:num>
  <w:num w:numId="4">
    <w:abstractNumId w:val="21"/>
  </w:num>
  <w:num w:numId="5">
    <w:abstractNumId w:val="11"/>
  </w:num>
  <w:num w:numId="6">
    <w:abstractNumId w:val="32"/>
  </w:num>
  <w:num w:numId="7">
    <w:abstractNumId w:val="7"/>
  </w:num>
  <w:num w:numId="8">
    <w:abstractNumId w:val="5"/>
  </w:num>
  <w:num w:numId="9">
    <w:abstractNumId w:val="26"/>
  </w:num>
  <w:num w:numId="10">
    <w:abstractNumId w:val="2"/>
  </w:num>
  <w:num w:numId="11">
    <w:abstractNumId w:val="34"/>
  </w:num>
  <w:num w:numId="12">
    <w:abstractNumId w:val="4"/>
  </w:num>
  <w:num w:numId="13">
    <w:abstractNumId w:val="28"/>
  </w:num>
  <w:num w:numId="14">
    <w:abstractNumId w:val="19"/>
  </w:num>
  <w:num w:numId="15">
    <w:abstractNumId w:val="1"/>
  </w:num>
  <w:num w:numId="16">
    <w:abstractNumId w:val="14"/>
  </w:num>
  <w:num w:numId="17">
    <w:abstractNumId w:val="18"/>
  </w:num>
  <w:num w:numId="18">
    <w:abstractNumId w:val="9"/>
  </w:num>
  <w:num w:numId="19">
    <w:abstractNumId w:val="15"/>
  </w:num>
  <w:num w:numId="20">
    <w:abstractNumId w:val="13"/>
  </w:num>
  <w:num w:numId="21">
    <w:abstractNumId w:val="22"/>
  </w:num>
  <w:num w:numId="22">
    <w:abstractNumId w:val="12"/>
  </w:num>
  <w:num w:numId="23">
    <w:abstractNumId w:val="20"/>
  </w:num>
  <w:num w:numId="24">
    <w:abstractNumId w:val="10"/>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7"/>
  </w:num>
  <w:num w:numId="48">
    <w:abstractNumId w:val="8"/>
  </w:num>
  <w:num w:numId="49">
    <w:abstractNumId w:val="3"/>
  </w:num>
  <w:num w:numId="50">
    <w:abstractNumId w:val="30"/>
  </w:num>
  <w:num w:numId="51">
    <w:abstractNumId w:val="23"/>
  </w:num>
  <w:num w:numId="52">
    <w:abstractNumId w:val="0"/>
  </w:num>
  <w:num w:numId="53">
    <w:abstractNumId w:val="27"/>
  </w:num>
  <w:num w:numId="54">
    <w:abstractNumId w:val="33"/>
  </w:num>
  <w:num w:numId="55">
    <w:abstractNumId w:val="6"/>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ietert">
    <w15:presenceInfo w15:providerId="None" w15:userId="cdietert"/>
  </w15:person>
  <w15:person w15:author="Conto, Jose">
    <w15:presenceInfo w15:providerId="AD" w15:userId="S-1-5-21-639947351-343809578-3807592339-4731"/>
  </w15:person>
  <w15:person w15:author="Christina Minchew">
    <w15:presenceInfo w15:providerId="AD" w15:userId="S-1-5-21-3042513640-3384623985-1535697407-1347"/>
  </w15:person>
  <w15:person w15:author="PGDTF 102517">
    <w15:presenceInfo w15:providerId="None" w15:userId="PGDTF 102517"/>
  </w15:person>
  <w15:person w15:author="OWG 032917">
    <w15:presenceInfo w15:providerId="None" w15:userId="OWG 032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0A"/>
    <w:rsid w:val="0000134C"/>
    <w:rsid w:val="000016B6"/>
    <w:rsid w:val="000058AC"/>
    <w:rsid w:val="00014EEE"/>
    <w:rsid w:val="000155A7"/>
    <w:rsid w:val="00017C31"/>
    <w:rsid w:val="00017D14"/>
    <w:rsid w:val="00020A63"/>
    <w:rsid w:val="00021376"/>
    <w:rsid w:val="00033B84"/>
    <w:rsid w:val="0003628C"/>
    <w:rsid w:val="00036EFE"/>
    <w:rsid w:val="0004069C"/>
    <w:rsid w:val="00040A26"/>
    <w:rsid w:val="00044ADB"/>
    <w:rsid w:val="00051806"/>
    <w:rsid w:val="00051A91"/>
    <w:rsid w:val="00054735"/>
    <w:rsid w:val="00054833"/>
    <w:rsid w:val="00054A84"/>
    <w:rsid w:val="0005571A"/>
    <w:rsid w:val="00060961"/>
    <w:rsid w:val="00062752"/>
    <w:rsid w:val="000675BA"/>
    <w:rsid w:val="0007227C"/>
    <w:rsid w:val="00075D92"/>
    <w:rsid w:val="000804EC"/>
    <w:rsid w:val="0008113E"/>
    <w:rsid w:val="00081A02"/>
    <w:rsid w:val="00081B89"/>
    <w:rsid w:val="00083277"/>
    <w:rsid w:val="00086A90"/>
    <w:rsid w:val="00086F5B"/>
    <w:rsid w:val="0009165E"/>
    <w:rsid w:val="000971D4"/>
    <w:rsid w:val="000972BF"/>
    <w:rsid w:val="000975CC"/>
    <w:rsid w:val="000A007D"/>
    <w:rsid w:val="000A11C1"/>
    <w:rsid w:val="000A1726"/>
    <w:rsid w:val="000A203E"/>
    <w:rsid w:val="000A5F04"/>
    <w:rsid w:val="000A7107"/>
    <w:rsid w:val="000B21AE"/>
    <w:rsid w:val="000B3A8C"/>
    <w:rsid w:val="000B6D19"/>
    <w:rsid w:val="000C17C2"/>
    <w:rsid w:val="000C24F5"/>
    <w:rsid w:val="000C3743"/>
    <w:rsid w:val="000C5D2A"/>
    <w:rsid w:val="000C7C29"/>
    <w:rsid w:val="000D3186"/>
    <w:rsid w:val="000D47E5"/>
    <w:rsid w:val="000D5CD5"/>
    <w:rsid w:val="000D5E41"/>
    <w:rsid w:val="000D6E50"/>
    <w:rsid w:val="000E0B63"/>
    <w:rsid w:val="000E2692"/>
    <w:rsid w:val="000E4258"/>
    <w:rsid w:val="000E5910"/>
    <w:rsid w:val="000F1080"/>
    <w:rsid w:val="000F4EE2"/>
    <w:rsid w:val="000F7A37"/>
    <w:rsid w:val="00104877"/>
    <w:rsid w:val="00106893"/>
    <w:rsid w:val="001113E6"/>
    <w:rsid w:val="001114B7"/>
    <w:rsid w:val="0011473F"/>
    <w:rsid w:val="0012081D"/>
    <w:rsid w:val="001211C8"/>
    <w:rsid w:val="0012406E"/>
    <w:rsid w:val="00125BCC"/>
    <w:rsid w:val="00125E32"/>
    <w:rsid w:val="00126B6B"/>
    <w:rsid w:val="00131627"/>
    <w:rsid w:val="00132014"/>
    <w:rsid w:val="00132FAC"/>
    <w:rsid w:val="001330B7"/>
    <w:rsid w:val="001337EC"/>
    <w:rsid w:val="00133E4D"/>
    <w:rsid w:val="0013458C"/>
    <w:rsid w:val="00135ED3"/>
    <w:rsid w:val="001361B4"/>
    <w:rsid w:val="0013649F"/>
    <w:rsid w:val="00141006"/>
    <w:rsid w:val="00141E5F"/>
    <w:rsid w:val="00142224"/>
    <w:rsid w:val="001444B2"/>
    <w:rsid w:val="00150657"/>
    <w:rsid w:val="00151E2D"/>
    <w:rsid w:val="00154DB3"/>
    <w:rsid w:val="001624CE"/>
    <w:rsid w:val="00162F5A"/>
    <w:rsid w:val="00164920"/>
    <w:rsid w:val="00164F67"/>
    <w:rsid w:val="001718AC"/>
    <w:rsid w:val="001744FD"/>
    <w:rsid w:val="00180574"/>
    <w:rsid w:val="00180B36"/>
    <w:rsid w:val="00180D8E"/>
    <w:rsid w:val="0018713B"/>
    <w:rsid w:val="00187166"/>
    <w:rsid w:val="0018768E"/>
    <w:rsid w:val="0019296C"/>
    <w:rsid w:val="001939CA"/>
    <w:rsid w:val="00193F24"/>
    <w:rsid w:val="00194228"/>
    <w:rsid w:val="00194D4E"/>
    <w:rsid w:val="001962EA"/>
    <w:rsid w:val="00197FBB"/>
    <w:rsid w:val="001A05C6"/>
    <w:rsid w:val="001A32DD"/>
    <w:rsid w:val="001A7CC6"/>
    <w:rsid w:val="001B08A3"/>
    <w:rsid w:val="001B1131"/>
    <w:rsid w:val="001B1E15"/>
    <w:rsid w:val="001B2815"/>
    <w:rsid w:val="001B4057"/>
    <w:rsid w:val="001B4CCE"/>
    <w:rsid w:val="001C176D"/>
    <w:rsid w:val="001C1D23"/>
    <w:rsid w:val="001C2A20"/>
    <w:rsid w:val="001D0C5A"/>
    <w:rsid w:val="001D0C8A"/>
    <w:rsid w:val="001D5FD8"/>
    <w:rsid w:val="001D69C8"/>
    <w:rsid w:val="001E1EE8"/>
    <w:rsid w:val="001E2147"/>
    <w:rsid w:val="001E49C9"/>
    <w:rsid w:val="001E58CE"/>
    <w:rsid w:val="001E67D5"/>
    <w:rsid w:val="001E7750"/>
    <w:rsid w:val="001F2472"/>
    <w:rsid w:val="001F26CA"/>
    <w:rsid w:val="001F3300"/>
    <w:rsid w:val="001F3D7C"/>
    <w:rsid w:val="001F3DE5"/>
    <w:rsid w:val="001F412F"/>
    <w:rsid w:val="001F4C57"/>
    <w:rsid w:val="00200101"/>
    <w:rsid w:val="002043E7"/>
    <w:rsid w:val="00207113"/>
    <w:rsid w:val="00212462"/>
    <w:rsid w:val="0021360C"/>
    <w:rsid w:val="0021483F"/>
    <w:rsid w:val="0021508F"/>
    <w:rsid w:val="00216D68"/>
    <w:rsid w:val="00217CEA"/>
    <w:rsid w:val="00221064"/>
    <w:rsid w:val="002240E3"/>
    <w:rsid w:val="00225CE0"/>
    <w:rsid w:val="00226D20"/>
    <w:rsid w:val="00233278"/>
    <w:rsid w:val="0023611F"/>
    <w:rsid w:val="002413C7"/>
    <w:rsid w:val="00242ACE"/>
    <w:rsid w:val="00246A03"/>
    <w:rsid w:val="00246CBE"/>
    <w:rsid w:val="00247D2F"/>
    <w:rsid w:val="0025139F"/>
    <w:rsid w:val="00252739"/>
    <w:rsid w:val="00255D03"/>
    <w:rsid w:val="002563C3"/>
    <w:rsid w:val="002637E4"/>
    <w:rsid w:val="00264015"/>
    <w:rsid w:val="002702DF"/>
    <w:rsid w:val="002703EE"/>
    <w:rsid w:val="00276241"/>
    <w:rsid w:val="002778F9"/>
    <w:rsid w:val="00281D3D"/>
    <w:rsid w:val="00282A93"/>
    <w:rsid w:val="00284689"/>
    <w:rsid w:val="00284FE0"/>
    <w:rsid w:val="002851A0"/>
    <w:rsid w:val="0029010A"/>
    <w:rsid w:val="00297FCE"/>
    <w:rsid w:val="002A6313"/>
    <w:rsid w:val="002A6CDC"/>
    <w:rsid w:val="002A779D"/>
    <w:rsid w:val="002A7EF6"/>
    <w:rsid w:val="002B1737"/>
    <w:rsid w:val="002B4E4C"/>
    <w:rsid w:val="002C3AF0"/>
    <w:rsid w:val="002C3CAB"/>
    <w:rsid w:val="002C5DB7"/>
    <w:rsid w:val="002C6F55"/>
    <w:rsid w:val="002C7438"/>
    <w:rsid w:val="002D06B0"/>
    <w:rsid w:val="002D0E57"/>
    <w:rsid w:val="002D4648"/>
    <w:rsid w:val="002D4D6A"/>
    <w:rsid w:val="002D55F5"/>
    <w:rsid w:val="002D5B97"/>
    <w:rsid w:val="002D7ECB"/>
    <w:rsid w:val="002E0F8A"/>
    <w:rsid w:val="002E14E9"/>
    <w:rsid w:val="002E48D4"/>
    <w:rsid w:val="002E5ACF"/>
    <w:rsid w:val="002E7EE2"/>
    <w:rsid w:val="002F0D8F"/>
    <w:rsid w:val="002F1743"/>
    <w:rsid w:val="002F373E"/>
    <w:rsid w:val="002F3F0D"/>
    <w:rsid w:val="002F4314"/>
    <w:rsid w:val="002F4987"/>
    <w:rsid w:val="002F5C17"/>
    <w:rsid w:val="003027F8"/>
    <w:rsid w:val="00302AED"/>
    <w:rsid w:val="003041B2"/>
    <w:rsid w:val="00306B56"/>
    <w:rsid w:val="00307088"/>
    <w:rsid w:val="00312F6A"/>
    <w:rsid w:val="00316EC9"/>
    <w:rsid w:val="00316F7C"/>
    <w:rsid w:val="00317392"/>
    <w:rsid w:val="003208F3"/>
    <w:rsid w:val="00321F37"/>
    <w:rsid w:val="00324595"/>
    <w:rsid w:val="0033201E"/>
    <w:rsid w:val="00342725"/>
    <w:rsid w:val="0034296B"/>
    <w:rsid w:val="00342E27"/>
    <w:rsid w:val="003453DF"/>
    <w:rsid w:val="00347289"/>
    <w:rsid w:val="0035040B"/>
    <w:rsid w:val="00350619"/>
    <w:rsid w:val="00351965"/>
    <w:rsid w:val="003549E5"/>
    <w:rsid w:val="003566CD"/>
    <w:rsid w:val="00356E14"/>
    <w:rsid w:val="00357109"/>
    <w:rsid w:val="00357BD4"/>
    <w:rsid w:val="00361376"/>
    <w:rsid w:val="00362023"/>
    <w:rsid w:val="00364DCF"/>
    <w:rsid w:val="00365574"/>
    <w:rsid w:val="00367C26"/>
    <w:rsid w:val="00370361"/>
    <w:rsid w:val="00370DFA"/>
    <w:rsid w:val="00371E22"/>
    <w:rsid w:val="00372069"/>
    <w:rsid w:val="003755B8"/>
    <w:rsid w:val="0037767B"/>
    <w:rsid w:val="00380340"/>
    <w:rsid w:val="003826CB"/>
    <w:rsid w:val="0038283D"/>
    <w:rsid w:val="003828FE"/>
    <w:rsid w:val="003834E8"/>
    <w:rsid w:val="003842A8"/>
    <w:rsid w:val="00385390"/>
    <w:rsid w:val="00385F64"/>
    <w:rsid w:val="00387BE4"/>
    <w:rsid w:val="00390E3B"/>
    <w:rsid w:val="00393585"/>
    <w:rsid w:val="003938BB"/>
    <w:rsid w:val="00394075"/>
    <w:rsid w:val="0039515F"/>
    <w:rsid w:val="0039625F"/>
    <w:rsid w:val="0039671E"/>
    <w:rsid w:val="00396D3F"/>
    <w:rsid w:val="003A003D"/>
    <w:rsid w:val="003A0EF9"/>
    <w:rsid w:val="003A1ADD"/>
    <w:rsid w:val="003A3847"/>
    <w:rsid w:val="003A430B"/>
    <w:rsid w:val="003A4443"/>
    <w:rsid w:val="003A5F78"/>
    <w:rsid w:val="003A62DD"/>
    <w:rsid w:val="003B4BA6"/>
    <w:rsid w:val="003B6F5B"/>
    <w:rsid w:val="003C0401"/>
    <w:rsid w:val="003C59DF"/>
    <w:rsid w:val="003C6362"/>
    <w:rsid w:val="003C7831"/>
    <w:rsid w:val="003D0B4F"/>
    <w:rsid w:val="003D13DE"/>
    <w:rsid w:val="003D27B8"/>
    <w:rsid w:val="003D4006"/>
    <w:rsid w:val="003E461D"/>
    <w:rsid w:val="003E5603"/>
    <w:rsid w:val="003E6CC2"/>
    <w:rsid w:val="003F0162"/>
    <w:rsid w:val="003F29D8"/>
    <w:rsid w:val="003F3125"/>
    <w:rsid w:val="003F390B"/>
    <w:rsid w:val="0040461B"/>
    <w:rsid w:val="004058BE"/>
    <w:rsid w:val="00405A53"/>
    <w:rsid w:val="004060A0"/>
    <w:rsid w:val="00410E69"/>
    <w:rsid w:val="004128DC"/>
    <w:rsid w:val="004207CA"/>
    <w:rsid w:val="00424AA6"/>
    <w:rsid w:val="00426C5B"/>
    <w:rsid w:val="0042754C"/>
    <w:rsid w:val="00442E38"/>
    <w:rsid w:val="00445D22"/>
    <w:rsid w:val="00446854"/>
    <w:rsid w:val="00446878"/>
    <w:rsid w:val="00446E5B"/>
    <w:rsid w:val="00452822"/>
    <w:rsid w:val="00454313"/>
    <w:rsid w:val="00454FF2"/>
    <w:rsid w:val="00456B79"/>
    <w:rsid w:val="004621DF"/>
    <w:rsid w:val="00466D41"/>
    <w:rsid w:val="00466EF2"/>
    <w:rsid w:val="00470915"/>
    <w:rsid w:val="00471CE5"/>
    <w:rsid w:val="004732D6"/>
    <w:rsid w:val="004776D1"/>
    <w:rsid w:val="00477E3C"/>
    <w:rsid w:val="00482BA6"/>
    <w:rsid w:val="004846F3"/>
    <w:rsid w:val="00485043"/>
    <w:rsid w:val="00485E54"/>
    <w:rsid w:val="004876CF"/>
    <w:rsid w:val="00492F7D"/>
    <w:rsid w:val="004948C3"/>
    <w:rsid w:val="004949C1"/>
    <w:rsid w:val="00496699"/>
    <w:rsid w:val="004975CA"/>
    <w:rsid w:val="004A0FAF"/>
    <w:rsid w:val="004A250D"/>
    <w:rsid w:val="004A5487"/>
    <w:rsid w:val="004B0106"/>
    <w:rsid w:val="004B3274"/>
    <w:rsid w:val="004B3595"/>
    <w:rsid w:val="004B3B9B"/>
    <w:rsid w:val="004B77E4"/>
    <w:rsid w:val="004B7DC4"/>
    <w:rsid w:val="004B7EB3"/>
    <w:rsid w:val="004C01EE"/>
    <w:rsid w:val="004C1FEF"/>
    <w:rsid w:val="004C3519"/>
    <w:rsid w:val="004C3C8D"/>
    <w:rsid w:val="004C40CF"/>
    <w:rsid w:val="004C5EB0"/>
    <w:rsid w:val="004D0118"/>
    <w:rsid w:val="004D1367"/>
    <w:rsid w:val="004D387B"/>
    <w:rsid w:val="004D5DEA"/>
    <w:rsid w:val="004D7818"/>
    <w:rsid w:val="004E491E"/>
    <w:rsid w:val="004E4F0D"/>
    <w:rsid w:val="004E5D0A"/>
    <w:rsid w:val="004F01F4"/>
    <w:rsid w:val="004F0515"/>
    <w:rsid w:val="004F168A"/>
    <w:rsid w:val="004F44E6"/>
    <w:rsid w:val="004F47D2"/>
    <w:rsid w:val="004F61C7"/>
    <w:rsid w:val="00500647"/>
    <w:rsid w:val="005014F0"/>
    <w:rsid w:val="00501983"/>
    <w:rsid w:val="00501AE6"/>
    <w:rsid w:val="00506172"/>
    <w:rsid w:val="00506603"/>
    <w:rsid w:val="00506B43"/>
    <w:rsid w:val="00506BB4"/>
    <w:rsid w:val="0050741B"/>
    <w:rsid w:val="00510D04"/>
    <w:rsid w:val="00516A7A"/>
    <w:rsid w:val="00521BEB"/>
    <w:rsid w:val="00522027"/>
    <w:rsid w:val="005234E9"/>
    <w:rsid w:val="00524428"/>
    <w:rsid w:val="00524E2E"/>
    <w:rsid w:val="00525442"/>
    <w:rsid w:val="00530858"/>
    <w:rsid w:val="0053085A"/>
    <w:rsid w:val="00531E48"/>
    <w:rsid w:val="0053203B"/>
    <w:rsid w:val="005321A4"/>
    <w:rsid w:val="00534520"/>
    <w:rsid w:val="00534B78"/>
    <w:rsid w:val="00537908"/>
    <w:rsid w:val="0054269B"/>
    <w:rsid w:val="00544271"/>
    <w:rsid w:val="00550A1C"/>
    <w:rsid w:val="0055323D"/>
    <w:rsid w:val="005536BF"/>
    <w:rsid w:val="005536E3"/>
    <w:rsid w:val="00554721"/>
    <w:rsid w:val="0056220F"/>
    <w:rsid w:val="00565777"/>
    <w:rsid w:val="00567E86"/>
    <w:rsid w:val="00570939"/>
    <w:rsid w:val="00571D5D"/>
    <w:rsid w:val="005721A7"/>
    <w:rsid w:val="0057315A"/>
    <w:rsid w:val="0057341E"/>
    <w:rsid w:val="00573878"/>
    <w:rsid w:val="00573955"/>
    <w:rsid w:val="0057438D"/>
    <w:rsid w:val="005772DB"/>
    <w:rsid w:val="00580C06"/>
    <w:rsid w:val="00581CA9"/>
    <w:rsid w:val="00582D20"/>
    <w:rsid w:val="00583334"/>
    <w:rsid w:val="00583539"/>
    <w:rsid w:val="005860A7"/>
    <w:rsid w:val="005914B5"/>
    <w:rsid w:val="00595363"/>
    <w:rsid w:val="00595A53"/>
    <w:rsid w:val="0059749F"/>
    <w:rsid w:val="005A06A4"/>
    <w:rsid w:val="005A1110"/>
    <w:rsid w:val="005A4E25"/>
    <w:rsid w:val="005A62DD"/>
    <w:rsid w:val="005B2287"/>
    <w:rsid w:val="005C1B86"/>
    <w:rsid w:val="005C5267"/>
    <w:rsid w:val="005D1F31"/>
    <w:rsid w:val="005D26F3"/>
    <w:rsid w:val="005D3266"/>
    <w:rsid w:val="005D5AD6"/>
    <w:rsid w:val="005D5B61"/>
    <w:rsid w:val="005E1255"/>
    <w:rsid w:val="005E175D"/>
    <w:rsid w:val="005E1AB6"/>
    <w:rsid w:val="005E3483"/>
    <w:rsid w:val="005E3AF8"/>
    <w:rsid w:val="005E6185"/>
    <w:rsid w:val="005F0F82"/>
    <w:rsid w:val="005F1E60"/>
    <w:rsid w:val="005F3140"/>
    <w:rsid w:val="00600688"/>
    <w:rsid w:val="00601793"/>
    <w:rsid w:val="00603772"/>
    <w:rsid w:val="00603AD0"/>
    <w:rsid w:val="00605596"/>
    <w:rsid w:val="00606601"/>
    <w:rsid w:val="00606C5A"/>
    <w:rsid w:val="00606FB8"/>
    <w:rsid w:val="00610526"/>
    <w:rsid w:val="00612D27"/>
    <w:rsid w:val="00613676"/>
    <w:rsid w:val="006139B5"/>
    <w:rsid w:val="00613FE9"/>
    <w:rsid w:val="006151C5"/>
    <w:rsid w:val="006159F5"/>
    <w:rsid w:val="00616443"/>
    <w:rsid w:val="00617340"/>
    <w:rsid w:val="00620CD6"/>
    <w:rsid w:val="00620F44"/>
    <w:rsid w:val="0062650B"/>
    <w:rsid w:val="006303CC"/>
    <w:rsid w:val="006306DC"/>
    <w:rsid w:val="00630F94"/>
    <w:rsid w:val="00632706"/>
    <w:rsid w:val="006342F6"/>
    <w:rsid w:val="00637141"/>
    <w:rsid w:val="00642D19"/>
    <w:rsid w:val="006467D1"/>
    <w:rsid w:val="006507E0"/>
    <w:rsid w:val="0065160D"/>
    <w:rsid w:val="00652719"/>
    <w:rsid w:val="00654457"/>
    <w:rsid w:val="00654940"/>
    <w:rsid w:val="00657220"/>
    <w:rsid w:val="00660FCD"/>
    <w:rsid w:val="00663491"/>
    <w:rsid w:val="00663B7F"/>
    <w:rsid w:val="00664BBE"/>
    <w:rsid w:val="00664CB0"/>
    <w:rsid w:val="00665D60"/>
    <w:rsid w:val="00666E68"/>
    <w:rsid w:val="00667EFD"/>
    <w:rsid w:val="0067418B"/>
    <w:rsid w:val="006746C4"/>
    <w:rsid w:val="0067790C"/>
    <w:rsid w:val="00686EF1"/>
    <w:rsid w:val="00695DDE"/>
    <w:rsid w:val="00696708"/>
    <w:rsid w:val="00696875"/>
    <w:rsid w:val="006A45C9"/>
    <w:rsid w:val="006A7ADC"/>
    <w:rsid w:val="006B0D67"/>
    <w:rsid w:val="006B152C"/>
    <w:rsid w:val="006B191A"/>
    <w:rsid w:val="006B1CAC"/>
    <w:rsid w:val="006C1850"/>
    <w:rsid w:val="006C1A6D"/>
    <w:rsid w:val="006C1CA4"/>
    <w:rsid w:val="006C270C"/>
    <w:rsid w:val="006D3BE8"/>
    <w:rsid w:val="006D3DA2"/>
    <w:rsid w:val="006D56F1"/>
    <w:rsid w:val="006D5742"/>
    <w:rsid w:val="006D6F53"/>
    <w:rsid w:val="006E1006"/>
    <w:rsid w:val="006E1A18"/>
    <w:rsid w:val="006E3F37"/>
    <w:rsid w:val="006E4929"/>
    <w:rsid w:val="006E6875"/>
    <w:rsid w:val="006E77B6"/>
    <w:rsid w:val="006E7841"/>
    <w:rsid w:val="006F1793"/>
    <w:rsid w:val="006F38FA"/>
    <w:rsid w:val="006F561C"/>
    <w:rsid w:val="006F6B65"/>
    <w:rsid w:val="006F79D3"/>
    <w:rsid w:val="00700352"/>
    <w:rsid w:val="0070043E"/>
    <w:rsid w:val="007007C7"/>
    <w:rsid w:val="007011BE"/>
    <w:rsid w:val="00706E09"/>
    <w:rsid w:val="0071005E"/>
    <w:rsid w:val="00710E20"/>
    <w:rsid w:val="0071200E"/>
    <w:rsid w:val="007147E0"/>
    <w:rsid w:val="00717F84"/>
    <w:rsid w:val="007215E4"/>
    <w:rsid w:val="00723EAC"/>
    <w:rsid w:val="00725864"/>
    <w:rsid w:val="00726838"/>
    <w:rsid w:val="00732F58"/>
    <w:rsid w:val="00733522"/>
    <w:rsid w:val="0073583C"/>
    <w:rsid w:val="00735A76"/>
    <w:rsid w:val="00740415"/>
    <w:rsid w:val="00743CC9"/>
    <w:rsid w:val="00744C6E"/>
    <w:rsid w:val="00745027"/>
    <w:rsid w:val="00750EED"/>
    <w:rsid w:val="007530F2"/>
    <w:rsid w:val="00762492"/>
    <w:rsid w:val="0076537F"/>
    <w:rsid w:val="007721E1"/>
    <w:rsid w:val="00776E5B"/>
    <w:rsid w:val="00777BDB"/>
    <w:rsid w:val="00777E67"/>
    <w:rsid w:val="0078056B"/>
    <w:rsid w:val="00783057"/>
    <w:rsid w:val="00786BB6"/>
    <w:rsid w:val="00787910"/>
    <w:rsid w:val="00787CCE"/>
    <w:rsid w:val="00790BCF"/>
    <w:rsid w:val="00791C05"/>
    <w:rsid w:val="00791F56"/>
    <w:rsid w:val="00792709"/>
    <w:rsid w:val="00792C03"/>
    <w:rsid w:val="00795787"/>
    <w:rsid w:val="007A00A3"/>
    <w:rsid w:val="007A14DE"/>
    <w:rsid w:val="007A354B"/>
    <w:rsid w:val="007A3AA4"/>
    <w:rsid w:val="007A6A8C"/>
    <w:rsid w:val="007A7AE2"/>
    <w:rsid w:val="007B0300"/>
    <w:rsid w:val="007B1509"/>
    <w:rsid w:val="007B31CA"/>
    <w:rsid w:val="007B5F9C"/>
    <w:rsid w:val="007C45F5"/>
    <w:rsid w:val="007C4B72"/>
    <w:rsid w:val="007C68EE"/>
    <w:rsid w:val="007D183D"/>
    <w:rsid w:val="007D2BA4"/>
    <w:rsid w:val="007D3514"/>
    <w:rsid w:val="007D3E62"/>
    <w:rsid w:val="007D60F5"/>
    <w:rsid w:val="007D6AD9"/>
    <w:rsid w:val="007D6B76"/>
    <w:rsid w:val="007D7FB7"/>
    <w:rsid w:val="007E0102"/>
    <w:rsid w:val="007E1D3F"/>
    <w:rsid w:val="007E5F75"/>
    <w:rsid w:val="007E6981"/>
    <w:rsid w:val="007E69F3"/>
    <w:rsid w:val="007E6DEB"/>
    <w:rsid w:val="007F01DC"/>
    <w:rsid w:val="007F265E"/>
    <w:rsid w:val="007F576A"/>
    <w:rsid w:val="00800089"/>
    <w:rsid w:val="00800973"/>
    <w:rsid w:val="00805952"/>
    <w:rsid w:val="00805C6E"/>
    <w:rsid w:val="00806535"/>
    <w:rsid w:val="00810304"/>
    <w:rsid w:val="00810F97"/>
    <w:rsid w:val="00813C5B"/>
    <w:rsid w:val="008140C2"/>
    <w:rsid w:val="008154E9"/>
    <w:rsid w:val="00815A33"/>
    <w:rsid w:val="0081701F"/>
    <w:rsid w:val="00820546"/>
    <w:rsid w:val="00822EBA"/>
    <w:rsid w:val="00823169"/>
    <w:rsid w:val="008251DE"/>
    <w:rsid w:val="00825522"/>
    <w:rsid w:val="00827284"/>
    <w:rsid w:val="008305BA"/>
    <w:rsid w:val="008314EE"/>
    <w:rsid w:val="00832D84"/>
    <w:rsid w:val="00841DC3"/>
    <w:rsid w:val="00842826"/>
    <w:rsid w:val="008430BD"/>
    <w:rsid w:val="00844921"/>
    <w:rsid w:val="008521F8"/>
    <w:rsid w:val="0085303D"/>
    <w:rsid w:val="00864309"/>
    <w:rsid w:val="0086521A"/>
    <w:rsid w:val="00866506"/>
    <w:rsid w:val="008673D1"/>
    <w:rsid w:val="0087046C"/>
    <w:rsid w:val="00872443"/>
    <w:rsid w:val="0087429A"/>
    <w:rsid w:val="00877E71"/>
    <w:rsid w:val="00882278"/>
    <w:rsid w:val="00886B00"/>
    <w:rsid w:val="008909DB"/>
    <w:rsid w:val="00895C3C"/>
    <w:rsid w:val="00896F81"/>
    <w:rsid w:val="008A1E0E"/>
    <w:rsid w:val="008A36AF"/>
    <w:rsid w:val="008A5D83"/>
    <w:rsid w:val="008A6D1E"/>
    <w:rsid w:val="008B08FC"/>
    <w:rsid w:val="008B0973"/>
    <w:rsid w:val="008B1261"/>
    <w:rsid w:val="008B1819"/>
    <w:rsid w:val="008B2298"/>
    <w:rsid w:val="008B24C3"/>
    <w:rsid w:val="008B3FA1"/>
    <w:rsid w:val="008B4246"/>
    <w:rsid w:val="008B53C9"/>
    <w:rsid w:val="008C1CA6"/>
    <w:rsid w:val="008C2BF0"/>
    <w:rsid w:val="008C35A3"/>
    <w:rsid w:val="008C54FB"/>
    <w:rsid w:val="008C5B0D"/>
    <w:rsid w:val="008C7B24"/>
    <w:rsid w:val="008D50EB"/>
    <w:rsid w:val="008D6C08"/>
    <w:rsid w:val="008E34B1"/>
    <w:rsid w:val="008E38D7"/>
    <w:rsid w:val="008E4C82"/>
    <w:rsid w:val="008F001F"/>
    <w:rsid w:val="008F13BA"/>
    <w:rsid w:val="008F2AE1"/>
    <w:rsid w:val="008F2B09"/>
    <w:rsid w:val="008F3D14"/>
    <w:rsid w:val="008F3E55"/>
    <w:rsid w:val="008F4B10"/>
    <w:rsid w:val="008F50B2"/>
    <w:rsid w:val="008F5C77"/>
    <w:rsid w:val="008F5E21"/>
    <w:rsid w:val="008F7489"/>
    <w:rsid w:val="00900ACA"/>
    <w:rsid w:val="0090286A"/>
    <w:rsid w:val="00902AAD"/>
    <w:rsid w:val="00902B0D"/>
    <w:rsid w:val="00903B12"/>
    <w:rsid w:val="0090585F"/>
    <w:rsid w:val="0090636A"/>
    <w:rsid w:val="009066DF"/>
    <w:rsid w:val="00906B2A"/>
    <w:rsid w:val="00916B32"/>
    <w:rsid w:val="0092152A"/>
    <w:rsid w:val="00923C02"/>
    <w:rsid w:val="009245B5"/>
    <w:rsid w:val="009310DF"/>
    <w:rsid w:val="009313A1"/>
    <w:rsid w:val="00932CD0"/>
    <w:rsid w:val="00932EFE"/>
    <w:rsid w:val="00933515"/>
    <w:rsid w:val="009378A6"/>
    <w:rsid w:val="00937FC4"/>
    <w:rsid w:val="00940EF8"/>
    <w:rsid w:val="0094612C"/>
    <w:rsid w:val="009461BE"/>
    <w:rsid w:val="00950090"/>
    <w:rsid w:val="009522A4"/>
    <w:rsid w:val="009540B8"/>
    <w:rsid w:val="00961537"/>
    <w:rsid w:val="00964524"/>
    <w:rsid w:val="00965545"/>
    <w:rsid w:val="00965C1D"/>
    <w:rsid w:val="00965EDD"/>
    <w:rsid w:val="00970F63"/>
    <w:rsid w:val="00973B71"/>
    <w:rsid w:val="00975855"/>
    <w:rsid w:val="009758E7"/>
    <w:rsid w:val="00981639"/>
    <w:rsid w:val="009820F9"/>
    <w:rsid w:val="009837C1"/>
    <w:rsid w:val="009840BB"/>
    <w:rsid w:val="0098741D"/>
    <w:rsid w:val="00990DC2"/>
    <w:rsid w:val="009919FF"/>
    <w:rsid w:val="00991BEA"/>
    <w:rsid w:val="00991CBC"/>
    <w:rsid w:val="0099249D"/>
    <w:rsid w:val="00994ACE"/>
    <w:rsid w:val="009976C8"/>
    <w:rsid w:val="00997B75"/>
    <w:rsid w:val="009A1011"/>
    <w:rsid w:val="009A1C93"/>
    <w:rsid w:val="009A1DF5"/>
    <w:rsid w:val="009A3C8C"/>
    <w:rsid w:val="009A5FB0"/>
    <w:rsid w:val="009A7C0E"/>
    <w:rsid w:val="009B4EB4"/>
    <w:rsid w:val="009C2965"/>
    <w:rsid w:val="009C4CAE"/>
    <w:rsid w:val="009C7408"/>
    <w:rsid w:val="009D3F8A"/>
    <w:rsid w:val="009E166A"/>
    <w:rsid w:val="009E3119"/>
    <w:rsid w:val="009E4382"/>
    <w:rsid w:val="009E479C"/>
    <w:rsid w:val="009E499B"/>
    <w:rsid w:val="009E5E6D"/>
    <w:rsid w:val="009E7852"/>
    <w:rsid w:val="009F129D"/>
    <w:rsid w:val="009F30C4"/>
    <w:rsid w:val="009F46C0"/>
    <w:rsid w:val="009F6CE5"/>
    <w:rsid w:val="00A016E9"/>
    <w:rsid w:val="00A01E41"/>
    <w:rsid w:val="00A02F5E"/>
    <w:rsid w:val="00A04C34"/>
    <w:rsid w:val="00A06EEA"/>
    <w:rsid w:val="00A1106E"/>
    <w:rsid w:val="00A14389"/>
    <w:rsid w:val="00A14706"/>
    <w:rsid w:val="00A14F62"/>
    <w:rsid w:val="00A15667"/>
    <w:rsid w:val="00A16C9E"/>
    <w:rsid w:val="00A220BB"/>
    <w:rsid w:val="00A221E2"/>
    <w:rsid w:val="00A24ECF"/>
    <w:rsid w:val="00A2653C"/>
    <w:rsid w:val="00A2759A"/>
    <w:rsid w:val="00A27F7D"/>
    <w:rsid w:val="00A329BB"/>
    <w:rsid w:val="00A4153B"/>
    <w:rsid w:val="00A43371"/>
    <w:rsid w:val="00A4416E"/>
    <w:rsid w:val="00A4480C"/>
    <w:rsid w:val="00A506F2"/>
    <w:rsid w:val="00A53403"/>
    <w:rsid w:val="00A56356"/>
    <w:rsid w:val="00A57D22"/>
    <w:rsid w:val="00A67B7A"/>
    <w:rsid w:val="00A7144E"/>
    <w:rsid w:val="00A73216"/>
    <w:rsid w:val="00A82483"/>
    <w:rsid w:val="00A82A39"/>
    <w:rsid w:val="00A82C85"/>
    <w:rsid w:val="00A8387E"/>
    <w:rsid w:val="00A8546E"/>
    <w:rsid w:val="00A87605"/>
    <w:rsid w:val="00A90C70"/>
    <w:rsid w:val="00A9182C"/>
    <w:rsid w:val="00A939EC"/>
    <w:rsid w:val="00A945F3"/>
    <w:rsid w:val="00A94A1F"/>
    <w:rsid w:val="00A96BE9"/>
    <w:rsid w:val="00A9768B"/>
    <w:rsid w:val="00AA5B23"/>
    <w:rsid w:val="00AA6C33"/>
    <w:rsid w:val="00AA6ED2"/>
    <w:rsid w:val="00AB78A7"/>
    <w:rsid w:val="00AC1037"/>
    <w:rsid w:val="00AC243E"/>
    <w:rsid w:val="00AC306B"/>
    <w:rsid w:val="00AC3CDA"/>
    <w:rsid w:val="00AC625D"/>
    <w:rsid w:val="00AC644C"/>
    <w:rsid w:val="00AC665E"/>
    <w:rsid w:val="00AD2B5F"/>
    <w:rsid w:val="00AD70A6"/>
    <w:rsid w:val="00AD7112"/>
    <w:rsid w:val="00AD7B50"/>
    <w:rsid w:val="00AE0994"/>
    <w:rsid w:val="00AE1E3E"/>
    <w:rsid w:val="00AE392E"/>
    <w:rsid w:val="00AE5E30"/>
    <w:rsid w:val="00AE799F"/>
    <w:rsid w:val="00AE7AD9"/>
    <w:rsid w:val="00AF0449"/>
    <w:rsid w:val="00AF63DD"/>
    <w:rsid w:val="00AF6E7E"/>
    <w:rsid w:val="00AF7234"/>
    <w:rsid w:val="00B026E0"/>
    <w:rsid w:val="00B05006"/>
    <w:rsid w:val="00B07015"/>
    <w:rsid w:val="00B074A0"/>
    <w:rsid w:val="00B10D8A"/>
    <w:rsid w:val="00B11A09"/>
    <w:rsid w:val="00B12187"/>
    <w:rsid w:val="00B12426"/>
    <w:rsid w:val="00B22BEA"/>
    <w:rsid w:val="00B249A5"/>
    <w:rsid w:val="00B2644C"/>
    <w:rsid w:val="00B27B2C"/>
    <w:rsid w:val="00B27E58"/>
    <w:rsid w:val="00B301C3"/>
    <w:rsid w:val="00B323DB"/>
    <w:rsid w:val="00B32E00"/>
    <w:rsid w:val="00B336D3"/>
    <w:rsid w:val="00B4063E"/>
    <w:rsid w:val="00B4096C"/>
    <w:rsid w:val="00B414EB"/>
    <w:rsid w:val="00B41EDA"/>
    <w:rsid w:val="00B42F68"/>
    <w:rsid w:val="00B44802"/>
    <w:rsid w:val="00B44878"/>
    <w:rsid w:val="00B47317"/>
    <w:rsid w:val="00B4741D"/>
    <w:rsid w:val="00B47BFB"/>
    <w:rsid w:val="00B505E6"/>
    <w:rsid w:val="00B50F3A"/>
    <w:rsid w:val="00B5120D"/>
    <w:rsid w:val="00B55B85"/>
    <w:rsid w:val="00B57039"/>
    <w:rsid w:val="00B627FE"/>
    <w:rsid w:val="00B63EAE"/>
    <w:rsid w:val="00B65ABB"/>
    <w:rsid w:val="00B74295"/>
    <w:rsid w:val="00B815D2"/>
    <w:rsid w:val="00B81F17"/>
    <w:rsid w:val="00B83B99"/>
    <w:rsid w:val="00B85E47"/>
    <w:rsid w:val="00B863BA"/>
    <w:rsid w:val="00B9077F"/>
    <w:rsid w:val="00B907CA"/>
    <w:rsid w:val="00B91DC0"/>
    <w:rsid w:val="00B91EF6"/>
    <w:rsid w:val="00B94B42"/>
    <w:rsid w:val="00B953C0"/>
    <w:rsid w:val="00B970A3"/>
    <w:rsid w:val="00B972FB"/>
    <w:rsid w:val="00BA0627"/>
    <w:rsid w:val="00BA24D8"/>
    <w:rsid w:val="00BA56F1"/>
    <w:rsid w:val="00BB12EB"/>
    <w:rsid w:val="00BB2E6D"/>
    <w:rsid w:val="00BB624F"/>
    <w:rsid w:val="00BC071F"/>
    <w:rsid w:val="00BC1F39"/>
    <w:rsid w:val="00BC46FC"/>
    <w:rsid w:val="00BC5A50"/>
    <w:rsid w:val="00BC6E25"/>
    <w:rsid w:val="00BC7F1A"/>
    <w:rsid w:val="00BD5705"/>
    <w:rsid w:val="00BD6C49"/>
    <w:rsid w:val="00BD7D4C"/>
    <w:rsid w:val="00BE3FA7"/>
    <w:rsid w:val="00BE4038"/>
    <w:rsid w:val="00BE7287"/>
    <w:rsid w:val="00BF0089"/>
    <w:rsid w:val="00BF109E"/>
    <w:rsid w:val="00BF24EE"/>
    <w:rsid w:val="00BF413F"/>
    <w:rsid w:val="00BF4D91"/>
    <w:rsid w:val="00BF699B"/>
    <w:rsid w:val="00C00322"/>
    <w:rsid w:val="00C02790"/>
    <w:rsid w:val="00C02CCB"/>
    <w:rsid w:val="00C039E7"/>
    <w:rsid w:val="00C05B4B"/>
    <w:rsid w:val="00C20136"/>
    <w:rsid w:val="00C22C79"/>
    <w:rsid w:val="00C25176"/>
    <w:rsid w:val="00C27004"/>
    <w:rsid w:val="00C305DC"/>
    <w:rsid w:val="00C30656"/>
    <w:rsid w:val="00C3092B"/>
    <w:rsid w:val="00C32971"/>
    <w:rsid w:val="00C34E87"/>
    <w:rsid w:val="00C362B0"/>
    <w:rsid w:val="00C41447"/>
    <w:rsid w:val="00C41EC0"/>
    <w:rsid w:val="00C43276"/>
    <w:rsid w:val="00C44EB2"/>
    <w:rsid w:val="00C4607F"/>
    <w:rsid w:val="00C51E27"/>
    <w:rsid w:val="00C53237"/>
    <w:rsid w:val="00C535AD"/>
    <w:rsid w:val="00C54FEE"/>
    <w:rsid w:val="00C6019C"/>
    <w:rsid w:val="00C637D3"/>
    <w:rsid w:val="00C67CD4"/>
    <w:rsid w:val="00C70A65"/>
    <w:rsid w:val="00C72495"/>
    <w:rsid w:val="00C77193"/>
    <w:rsid w:val="00C819D3"/>
    <w:rsid w:val="00C82296"/>
    <w:rsid w:val="00C8359C"/>
    <w:rsid w:val="00C84FC5"/>
    <w:rsid w:val="00C85F9E"/>
    <w:rsid w:val="00C860D8"/>
    <w:rsid w:val="00C86515"/>
    <w:rsid w:val="00C908DD"/>
    <w:rsid w:val="00C9158A"/>
    <w:rsid w:val="00C9167A"/>
    <w:rsid w:val="00C922A7"/>
    <w:rsid w:val="00C9474D"/>
    <w:rsid w:val="00C96EE3"/>
    <w:rsid w:val="00C97EAA"/>
    <w:rsid w:val="00CA3C20"/>
    <w:rsid w:val="00CB0361"/>
    <w:rsid w:val="00CB07CC"/>
    <w:rsid w:val="00CB27D5"/>
    <w:rsid w:val="00CB68C1"/>
    <w:rsid w:val="00CC1ECF"/>
    <w:rsid w:val="00CC4077"/>
    <w:rsid w:val="00CD3DD5"/>
    <w:rsid w:val="00CD6D8A"/>
    <w:rsid w:val="00CD767B"/>
    <w:rsid w:val="00CE35FB"/>
    <w:rsid w:val="00CF0624"/>
    <w:rsid w:val="00CF3668"/>
    <w:rsid w:val="00CF458F"/>
    <w:rsid w:val="00CF49E6"/>
    <w:rsid w:val="00CF7FDF"/>
    <w:rsid w:val="00D04929"/>
    <w:rsid w:val="00D07E78"/>
    <w:rsid w:val="00D105F6"/>
    <w:rsid w:val="00D10B9B"/>
    <w:rsid w:val="00D122F2"/>
    <w:rsid w:val="00D14D34"/>
    <w:rsid w:val="00D15F53"/>
    <w:rsid w:val="00D218EC"/>
    <w:rsid w:val="00D22512"/>
    <w:rsid w:val="00D25141"/>
    <w:rsid w:val="00D278D0"/>
    <w:rsid w:val="00D278FC"/>
    <w:rsid w:val="00D308D5"/>
    <w:rsid w:val="00D3090F"/>
    <w:rsid w:val="00D3141D"/>
    <w:rsid w:val="00D34D8B"/>
    <w:rsid w:val="00D36ECB"/>
    <w:rsid w:val="00D37F41"/>
    <w:rsid w:val="00D4055E"/>
    <w:rsid w:val="00D41F83"/>
    <w:rsid w:val="00D42536"/>
    <w:rsid w:val="00D4476C"/>
    <w:rsid w:val="00D515D7"/>
    <w:rsid w:val="00D545B3"/>
    <w:rsid w:val="00D55706"/>
    <w:rsid w:val="00D61106"/>
    <w:rsid w:val="00D63B33"/>
    <w:rsid w:val="00D648B6"/>
    <w:rsid w:val="00D64B64"/>
    <w:rsid w:val="00D73B72"/>
    <w:rsid w:val="00D7767E"/>
    <w:rsid w:val="00D80C72"/>
    <w:rsid w:val="00D81BD2"/>
    <w:rsid w:val="00D82A23"/>
    <w:rsid w:val="00D8481E"/>
    <w:rsid w:val="00D84D9F"/>
    <w:rsid w:val="00D85279"/>
    <w:rsid w:val="00D86210"/>
    <w:rsid w:val="00D879A0"/>
    <w:rsid w:val="00D87F45"/>
    <w:rsid w:val="00D90376"/>
    <w:rsid w:val="00D92287"/>
    <w:rsid w:val="00D93128"/>
    <w:rsid w:val="00D933DE"/>
    <w:rsid w:val="00D9417A"/>
    <w:rsid w:val="00D94A5C"/>
    <w:rsid w:val="00D95134"/>
    <w:rsid w:val="00D957FF"/>
    <w:rsid w:val="00D979A1"/>
    <w:rsid w:val="00DA3D19"/>
    <w:rsid w:val="00DA623E"/>
    <w:rsid w:val="00DA63C6"/>
    <w:rsid w:val="00DA6F8E"/>
    <w:rsid w:val="00DB0A5C"/>
    <w:rsid w:val="00DB1EB0"/>
    <w:rsid w:val="00DB4B46"/>
    <w:rsid w:val="00DC68A1"/>
    <w:rsid w:val="00DC6A97"/>
    <w:rsid w:val="00DC79CD"/>
    <w:rsid w:val="00DC7C6D"/>
    <w:rsid w:val="00DD1E64"/>
    <w:rsid w:val="00DD3021"/>
    <w:rsid w:val="00DD71FA"/>
    <w:rsid w:val="00DD7A19"/>
    <w:rsid w:val="00DE209E"/>
    <w:rsid w:val="00DE5169"/>
    <w:rsid w:val="00DE62B4"/>
    <w:rsid w:val="00DF3247"/>
    <w:rsid w:val="00DF663D"/>
    <w:rsid w:val="00E000AC"/>
    <w:rsid w:val="00E00D3D"/>
    <w:rsid w:val="00E0390F"/>
    <w:rsid w:val="00E05E7C"/>
    <w:rsid w:val="00E07DBE"/>
    <w:rsid w:val="00E1213A"/>
    <w:rsid w:val="00E12764"/>
    <w:rsid w:val="00E15DFA"/>
    <w:rsid w:val="00E2088F"/>
    <w:rsid w:val="00E20EA1"/>
    <w:rsid w:val="00E222A7"/>
    <w:rsid w:val="00E22E66"/>
    <w:rsid w:val="00E245AD"/>
    <w:rsid w:val="00E25497"/>
    <w:rsid w:val="00E26576"/>
    <w:rsid w:val="00E26E9A"/>
    <w:rsid w:val="00E30520"/>
    <w:rsid w:val="00E30BEF"/>
    <w:rsid w:val="00E3554C"/>
    <w:rsid w:val="00E425A6"/>
    <w:rsid w:val="00E46BFB"/>
    <w:rsid w:val="00E56367"/>
    <w:rsid w:val="00E575F2"/>
    <w:rsid w:val="00E60111"/>
    <w:rsid w:val="00E62E0B"/>
    <w:rsid w:val="00E62EC4"/>
    <w:rsid w:val="00E72719"/>
    <w:rsid w:val="00E74DB2"/>
    <w:rsid w:val="00E776AC"/>
    <w:rsid w:val="00E800A3"/>
    <w:rsid w:val="00E8277A"/>
    <w:rsid w:val="00E8379E"/>
    <w:rsid w:val="00E845D9"/>
    <w:rsid w:val="00E86A7B"/>
    <w:rsid w:val="00E91C52"/>
    <w:rsid w:val="00E92992"/>
    <w:rsid w:val="00EA2DA1"/>
    <w:rsid w:val="00EA3394"/>
    <w:rsid w:val="00EA427E"/>
    <w:rsid w:val="00EA5AC7"/>
    <w:rsid w:val="00EA60B4"/>
    <w:rsid w:val="00EA6959"/>
    <w:rsid w:val="00EA72C0"/>
    <w:rsid w:val="00EB1CBF"/>
    <w:rsid w:val="00EB2E79"/>
    <w:rsid w:val="00EB31AD"/>
    <w:rsid w:val="00EB53FF"/>
    <w:rsid w:val="00EB56B7"/>
    <w:rsid w:val="00EB6BBC"/>
    <w:rsid w:val="00EB6BF2"/>
    <w:rsid w:val="00EC129C"/>
    <w:rsid w:val="00EC537E"/>
    <w:rsid w:val="00EC592B"/>
    <w:rsid w:val="00EC5CE0"/>
    <w:rsid w:val="00EC7658"/>
    <w:rsid w:val="00ED05E7"/>
    <w:rsid w:val="00ED07AE"/>
    <w:rsid w:val="00ED1C0D"/>
    <w:rsid w:val="00ED2211"/>
    <w:rsid w:val="00ED677A"/>
    <w:rsid w:val="00EE23F2"/>
    <w:rsid w:val="00EE3249"/>
    <w:rsid w:val="00EE3FA9"/>
    <w:rsid w:val="00EE477C"/>
    <w:rsid w:val="00EE6702"/>
    <w:rsid w:val="00EF3C25"/>
    <w:rsid w:val="00EF5227"/>
    <w:rsid w:val="00EF5427"/>
    <w:rsid w:val="00EF5EEB"/>
    <w:rsid w:val="00EF6597"/>
    <w:rsid w:val="00EF7EDA"/>
    <w:rsid w:val="00F04002"/>
    <w:rsid w:val="00F07097"/>
    <w:rsid w:val="00F0782A"/>
    <w:rsid w:val="00F101A1"/>
    <w:rsid w:val="00F1270A"/>
    <w:rsid w:val="00F172BC"/>
    <w:rsid w:val="00F20263"/>
    <w:rsid w:val="00F248A7"/>
    <w:rsid w:val="00F260F5"/>
    <w:rsid w:val="00F277D0"/>
    <w:rsid w:val="00F31464"/>
    <w:rsid w:val="00F31D53"/>
    <w:rsid w:val="00F3267C"/>
    <w:rsid w:val="00F3268C"/>
    <w:rsid w:val="00F329B2"/>
    <w:rsid w:val="00F3443C"/>
    <w:rsid w:val="00F37002"/>
    <w:rsid w:val="00F4037B"/>
    <w:rsid w:val="00F4064E"/>
    <w:rsid w:val="00F435C4"/>
    <w:rsid w:val="00F43AFD"/>
    <w:rsid w:val="00F45D9B"/>
    <w:rsid w:val="00F50140"/>
    <w:rsid w:val="00F51415"/>
    <w:rsid w:val="00F52EEE"/>
    <w:rsid w:val="00F55290"/>
    <w:rsid w:val="00F577AA"/>
    <w:rsid w:val="00F60889"/>
    <w:rsid w:val="00F64DA7"/>
    <w:rsid w:val="00F65B32"/>
    <w:rsid w:val="00F66FF3"/>
    <w:rsid w:val="00F73EF3"/>
    <w:rsid w:val="00F76ED2"/>
    <w:rsid w:val="00F80073"/>
    <w:rsid w:val="00F83AD3"/>
    <w:rsid w:val="00F874ED"/>
    <w:rsid w:val="00F878B1"/>
    <w:rsid w:val="00F904EF"/>
    <w:rsid w:val="00F91755"/>
    <w:rsid w:val="00FA039D"/>
    <w:rsid w:val="00FA09A7"/>
    <w:rsid w:val="00FA2DBD"/>
    <w:rsid w:val="00FA3E3D"/>
    <w:rsid w:val="00FA6620"/>
    <w:rsid w:val="00FB07E9"/>
    <w:rsid w:val="00FB1BF8"/>
    <w:rsid w:val="00FB3878"/>
    <w:rsid w:val="00FB64DF"/>
    <w:rsid w:val="00FB75D3"/>
    <w:rsid w:val="00FB78F2"/>
    <w:rsid w:val="00FD04C3"/>
    <w:rsid w:val="00FD154F"/>
    <w:rsid w:val="00FD30F2"/>
    <w:rsid w:val="00FD42B0"/>
    <w:rsid w:val="00FD58BA"/>
    <w:rsid w:val="00FE037A"/>
    <w:rsid w:val="00FE087F"/>
    <w:rsid w:val="00FE0EAB"/>
    <w:rsid w:val="00FE2824"/>
    <w:rsid w:val="00FE47F1"/>
    <w:rsid w:val="00FE6BD9"/>
    <w:rsid w:val="00FE7A4B"/>
    <w:rsid w:val="00FF1959"/>
    <w:rsid w:val="00FF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5AC2"/>
  <w15:docId w15:val="{FCA4C9D7-CD38-479B-9232-2386F7E1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06"/>
  </w:style>
  <w:style w:type="paragraph" w:styleId="Heading1">
    <w:name w:val="heading 1"/>
    <w:basedOn w:val="Normal"/>
    <w:next w:val="Normal"/>
    <w:qFormat/>
    <w:rsid w:val="00D55706"/>
    <w:pPr>
      <w:keepNext/>
      <w:numPr>
        <w:numId w:val="1"/>
      </w:numPr>
      <w:outlineLvl w:val="0"/>
    </w:pPr>
    <w:rPr>
      <w:rFonts w:ascii="Arial" w:hAnsi="Arial"/>
      <w:sz w:val="24"/>
    </w:rPr>
  </w:style>
  <w:style w:type="paragraph" w:styleId="Heading2">
    <w:name w:val="heading 2"/>
    <w:basedOn w:val="Normal"/>
    <w:next w:val="Normal"/>
    <w:link w:val="Heading2Char"/>
    <w:qFormat/>
    <w:rsid w:val="00D55706"/>
    <w:pPr>
      <w:keepNext/>
      <w:jc w:val="center"/>
      <w:outlineLvl w:val="1"/>
    </w:pPr>
    <w:rPr>
      <w:rFonts w:ascii="Arial" w:hAnsi="Arial"/>
      <w:sz w:val="24"/>
    </w:rPr>
  </w:style>
  <w:style w:type="paragraph" w:styleId="Heading3">
    <w:name w:val="heading 3"/>
    <w:basedOn w:val="Normal"/>
    <w:next w:val="Normal"/>
    <w:link w:val="Heading3Char"/>
    <w:qFormat/>
    <w:rsid w:val="00D55706"/>
    <w:pPr>
      <w:keepNext/>
      <w:outlineLvl w:val="2"/>
    </w:pPr>
    <w:rPr>
      <w:rFonts w:ascii="Arial" w:hAnsi="Arial"/>
      <w:b/>
      <w:sz w:val="24"/>
    </w:rPr>
  </w:style>
  <w:style w:type="paragraph" w:styleId="Heading4">
    <w:name w:val="heading 4"/>
    <w:basedOn w:val="Normal"/>
    <w:next w:val="Normal"/>
    <w:qFormat/>
    <w:rsid w:val="00D55706"/>
    <w:pPr>
      <w:keepNext/>
      <w:numPr>
        <w:ilvl w:val="3"/>
        <w:numId w:val="1"/>
      </w:numPr>
      <w:jc w:val="center"/>
      <w:outlineLvl w:val="3"/>
    </w:pPr>
    <w:rPr>
      <w:rFonts w:ascii="Arial" w:hAnsi="Arial"/>
      <w:b/>
      <w:sz w:val="24"/>
    </w:rPr>
  </w:style>
  <w:style w:type="paragraph" w:styleId="Heading5">
    <w:name w:val="heading 5"/>
    <w:basedOn w:val="Normal"/>
    <w:next w:val="Normal"/>
    <w:qFormat/>
    <w:rsid w:val="00D55706"/>
    <w:pPr>
      <w:keepNext/>
      <w:numPr>
        <w:ilvl w:val="4"/>
        <w:numId w:val="1"/>
      </w:numPr>
      <w:outlineLvl w:val="4"/>
    </w:pPr>
    <w:rPr>
      <w:rFonts w:ascii="Arial" w:hAnsi="Arial"/>
      <w:color w:val="FF0000"/>
      <w:sz w:val="24"/>
    </w:rPr>
  </w:style>
  <w:style w:type="paragraph" w:styleId="Heading6">
    <w:name w:val="heading 6"/>
    <w:basedOn w:val="Normal"/>
    <w:next w:val="Normal"/>
    <w:qFormat/>
    <w:rsid w:val="00D55706"/>
    <w:pPr>
      <w:keepNext/>
      <w:numPr>
        <w:ilvl w:val="5"/>
        <w:numId w:val="1"/>
      </w:numPr>
      <w:outlineLvl w:val="5"/>
    </w:pPr>
    <w:rPr>
      <w:rFonts w:ascii="Arial" w:hAnsi="Arial"/>
      <w:b/>
    </w:rPr>
  </w:style>
  <w:style w:type="paragraph" w:styleId="Heading7">
    <w:name w:val="heading 7"/>
    <w:basedOn w:val="Normal"/>
    <w:next w:val="Normal"/>
    <w:qFormat/>
    <w:rsid w:val="00D55706"/>
    <w:pPr>
      <w:keepNext/>
      <w:numPr>
        <w:ilvl w:val="6"/>
        <w:numId w:val="1"/>
      </w:numPr>
      <w:outlineLvl w:val="6"/>
    </w:pPr>
    <w:rPr>
      <w:rFonts w:ascii="Arial" w:hAnsi="Arial"/>
      <w:b/>
    </w:rPr>
  </w:style>
  <w:style w:type="paragraph" w:styleId="Heading8">
    <w:name w:val="heading 8"/>
    <w:basedOn w:val="Normal"/>
    <w:next w:val="Normal"/>
    <w:qFormat/>
    <w:rsid w:val="00D55706"/>
    <w:pPr>
      <w:keepNext/>
      <w:numPr>
        <w:ilvl w:val="7"/>
        <w:numId w:val="1"/>
      </w:numPr>
      <w:outlineLvl w:val="7"/>
    </w:pPr>
    <w:rPr>
      <w:rFonts w:ascii="Arial" w:hAnsi="Arial"/>
      <w:color w:val="000000"/>
      <w:sz w:val="24"/>
    </w:rPr>
  </w:style>
  <w:style w:type="paragraph" w:styleId="Heading9">
    <w:name w:val="heading 9"/>
    <w:basedOn w:val="Normal"/>
    <w:next w:val="Normal"/>
    <w:qFormat/>
    <w:rsid w:val="00D55706"/>
    <w:pPr>
      <w:keepNext/>
      <w:numPr>
        <w:ilvl w:val="8"/>
        <w:numId w:val="1"/>
      </w:numPr>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5706"/>
    <w:pPr>
      <w:jc w:val="center"/>
    </w:pPr>
    <w:rPr>
      <w:rFonts w:ascii="Arial" w:hAnsi="Arial"/>
      <w:b/>
      <w:sz w:val="24"/>
    </w:rPr>
  </w:style>
  <w:style w:type="paragraph" w:styleId="BodyText">
    <w:name w:val="Body Text"/>
    <w:basedOn w:val="Normal"/>
    <w:link w:val="BodyTextChar"/>
    <w:rsid w:val="00D55706"/>
    <w:rPr>
      <w:rFonts w:ascii="Arial" w:hAnsi="Arial"/>
      <w:sz w:val="24"/>
    </w:rPr>
  </w:style>
  <w:style w:type="paragraph" w:styleId="Footer">
    <w:name w:val="footer"/>
    <w:basedOn w:val="Normal"/>
    <w:rsid w:val="00D55706"/>
    <w:pPr>
      <w:tabs>
        <w:tab w:val="center" w:pos="4680"/>
        <w:tab w:val="right" w:pos="9360"/>
      </w:tabs>
    </w:pPr>
    <w:rPr>
      <w:sz w:val="22"/>
    </w:rPr>
  </w:style>
  <w:style w:type="paragraph" w:styleId="Subtitle">
    <w:name w:val="Subtitle"/>
    <w:basedOn w:val="Normal"/>
    <w:qFormat/>
    <w:rsid w:val="00D55706"/>
    <w:pPr>
      <w:jc w:val="center"/>
    </w:pPr>
    <w:rPr>
      <w:rFonts w:ascii="Arial" w:hAnsi="Arial"/>
      <w:b/>
      <w:i/>
      <w:sz w:val="24"/>
    </w:rPr>
  </w:style>
  <w:style w:type="paragraph" w:styleId="PlainText">
    <w:name w:val="Plain Text"/>
    <w:basedOn w:val="Normal"/>
    <w:rsid w:val="00D55706"/>
    <w:rPr>
      <w:rFonts w:ascii="Courier New" w:hAnsi="Courier New"/>
    </w:rPr>
  </w:style>
  <w:style w:type="paragraph" w:styleId="BodyTextIndent">
    <w:name w:val="Body Text Indent"/>
    <w:basedOn w:val="Normal"/>
    <w:link w:val="BodyTextIndentChar"/>
    <w:rsid w:val="00D55706"/>
    <w:pPr>
      <w:jc w:val="both"/>
    </w:pPr>
    <w:rPr>
      <w:b/>
      <w:sz w:val="24"/>
    </w:rPr>
  </w:style>
  <w:style w:type="paragraph" w:styleId="FootnoteText">
    <w:name w:val="footnote text"/>
    <w:basedOn w:val="Normal"/>
    <w:rsid w:val="00D55706"/>
  </w:style>
  <w:style w:type="character" w:styleId="FootnoteReference">
    <w:name w:val="footnote reference"/>
    <w:rsid w:val="00D55706"/>
    <w:rPr>
      <w:vertAlign w:val="superscript"/>
    </w:rPr>
  </w:style>
  <w:style w:type="paragraph" w:styleId="Header">
    <w:name w:val="header"/>
    <w:basedOn w:val="Normal"/>
    <w:rsid w:val="00D55706"/>
    <w:pPr>
      <w:tabs>
        <w:tab w:val="center" w:pos="4320"/>
        <w:tab w:val="right" w:pos="8640"/>
      </w:tabs>
    </w:pPr>
  </w:style>
  <w:style w:type="paragraph" w:styleId="DocumentMap">
    <w:name w:val="Document Map"/>
    <w:basedOn w:val="Normal"/>
    <w:rsid w:val="00D55706"/>
    <w:pPr>
      <w:shd w:val="clear" w:color="auto" w:fill="000080"/>
    </w:pPr>
    <w:rPr>
      <w:rFonts w:ascii="Tahoma" w:hAnsi="Tahoma"/>
    </w:rPr>
  </w:style>
  <w:style w:type="paragraph" w:styleId="BodyTextIndent2">
    <w:name w:val="Body Text Indent 2"/>
    <w:basedOn w:val="Normal"/>
    <w:rsid w:val="00D55706"/>
    <w:pPr>
      <w:tabs>
        <w:tab w:val="left" w:pos="0"/>
      </w:tabs>
      <w:suppressAutoHyphens/>
      <w:ind w:left="720"/>
    </w:pPr>
    <w:rPr>
      <w:rFonts w:ascii="Arial" w:hAnsi="Arial"/>
      <w:sz w:val="24"/>
    </w:rPr>
  </w:style>
  <w:style w:type="character" w:styleId="PageNumber">
    <w:name w:val="page number"/>
    <w:basedOn w:val="DefaultParagraphFont"/>
    <w:rsid w:val="00D55706"/>
  </w:style>
  <w:style w:type="character" w:styleId="Hyperlink">
    <w:name w:val="Hyperlink"/>
    <w:uiPriority w:val="99"/>
    <w:rsid w:val="00D55706"/>
    <w:rPr>
      <w:color w:val="0000FF"/>
      <w:u w:val="single"/>
    </w:rPr>
  </w:style>
  <w:style w:type="character" w:styleId="CommentReference">
    <w:name w:val="annotation reference"/>
    <w:rsid w:val="00D55706"/>
    <w:rPr>
      <w:sz w:val="16"/>
    </w:rPr>
  </w:style>
  <w:style w:type="paragraph" w:styleId="CommentText">
    <w:name w:val="annotation text"/>
    <w:basedOn w:val="Normal"/>
    <w:rsid w:val="00D55706"/>
  </w:style>
  <w:style w:type="character" w:styleId="FollowedHyperlink">
    <w:name w:val="FollowedHyperlink"/>
    <w:rsid w:val="00D55706"/>
    <w:rPr>
      <w:color w:val="800080"/>
      <w:u w:val="single"/>
    </w:rPr>
  </w:style>
  <w:style w:type="paragraph" w:styleId="BodyTextIndent3">
    <w:name w:val="Body Text Indent 3"/>
    <w:basedOn w:val="Normal"/>
    <w:rsid w:val="00D55706"/>
    <w:pPr>
      <w:ind w:left="990"/>
    </w:pPr>
    <w:rPr>
      <w:rFonts w:ascii="Arial" w:hAnsi="Arial"/>
      <w:sz w:val="24"/>
    </w:rPr>
  </w:style>
  <w:style w:type="paragraph" w:styleId="BalloonText">
    <w:name w:val="Balloon Text"/>
    <w:basedOn w:val="Normal"/>
    <w:rsid w:val="00D55706"/>
    <w:rPr>
      <w:rFonts w:ascii="Tahoma" w:hAnsi="Tahoma" w:cs="Tahoma"/>
      <w:sz w:val="16"/>
      <w:szCs w:val="16"/>
    </w:rPr>
  </w:style>
  <w:style w:type="paragraph" w:styleId="TOC3">
    <w:name w:val="toc 3"/>
    <w:basedOn w:val="Normal"/>
    <w:next w:val="Normal"/>
    <w:autoRedefine/>
    <w:uiPriority w:val="39"/>
    <w:rsid w:val="00B336D3"/>
    <w:pPr>
      <w:tabs>
        <w:tab w:val="left" w:pos="1080"/>
        <w:tab w:val="left" w:pos="1540"/>
        <w:tab w:val="right" w:leader="dot" w:pos="8630"/>
      </w:tabs>
      <w:spacing w:after="120"/>
      <w:ind w:left="720"/>
    </w:pPr>
  </w:style>
  <w:style w:type="paragraph" w:styleId="List">
    <w:name w:val="List"/>
    <w:basedOn w:val="Normal"/>
    <w:rsid w:val="00D55706"/>
    <w:pPr>
      <w:ind w:left="360" w:hanging="360"/>
    </w:pPr>
    <w:rPr>
      <w:rFonts w:eastAsia="Times New Roman"/>
    </w:rPr>
  </w:style>
  <w:style w:type="paragraph" w:styleId="List2">
    <w:name w:val="List 2"/>
    <w:basedOn w:val="Normal"/>
    <w:rsid w:val="00D55706"/>
    <w:pPr>
      <w:ind w:left="720" w:hanging="360"/>
    </w:pPr>
    <w:rPr>
      <w:rFonts w:eastAsia="Times New Roman"/>
    </w:rPr>
  </w:style>
  <w:style w:type="paragraph" w:styleId="List3">
    <w:name w:val="List 3"/>
    <w:basedOn w:val="Normal"/>
    <w:rsid w:val="00D55706"/>
    <w:pPr>
      <w:ind w:left="1080" w:hanging="360"/>
    </w:pPr>
    <w:rPr>
      <w:rFonts w:eastAsia="Times New Roman"/>
    </w:rPr>
  </w:style>
  <w:style w:type="paragraph" w:styleId="List4">
    <w:name w:val="List 4"/>
    <w:basedOn w:val="Normal"/>
    <w:rsid w:val="00D55706"/>
    <w:pPr>
      <w:ind w:left="1440" w:hanging="360"/>
    </w:pPr>
    <w:rPr>
      <w:rFonts w:eastAsia="Times New Roman"/>
    </w:rPr>
  </w:style>
  <w:style w:type="paragraph" w:styleId="List5">
    <w:name w:val="List 5"/>
    <w:basedOn w:val="Normal"/>
    <w:rsid w:val="00D55706"/>
    <w:pPr>
      <w:ind w:left="1800" w:hanging="360"/>
    </w:pPr>
    <w:rPr>
      <w:rFonts w:eastAsia="Times New Roman"/>
    </w:rPr>
  </w:style>
  <w:style w:type="paragraph" w:styleId="ListContinue">
    <w:name w:val="List Continue"/>
    <w:basedOn w:val="Normal"/>
    <w:rsid w:val="00D55706"/>
    <w:pPr>
      <w:spacing w:after="120"/>
      <w:ind w:left="360"/>
    </w:pPr>
    <w:rPr>
      <w:rFonts w:eastAsia="Times New Roman"/>
    </w:rPr>
  </w:style>
  <w:style w:type="paragraph" w:styleId="ListContinue2">
    <w:name w:val="List Continue 2"/>
    <w:basedOn w:val="Normal"/>
    <w:rsid w:val="00D55706"/>
    <w:pPr>
      <w:spacing w:after="120"/>
      <w:ind w:left="720"/>
    </w:pPr>
    <w:rPr>
      <w:rFonts w:eastAsia="Times New Roman"/>
    </w:rPr>
  </w:style>
  <w:style w:type="paragraph" w:styleId="ListContinue3">
    <w:name w:val="List Continue 3"/>
    <w:basedOn w:val="Normal"/>
    <w:rsid w:val="00D55706"/>
    <w:pPr>
      <w:spacing w:after="120"/>
      <w:ind w:left="1080"/>
    </w:pPr>
    <w:rPr>
      <w:rFonts w:eastAsia="Times New Roman"/>
    </w:rPr>
  </w:style>
  <w:style w:type="paragraph" w:styleId="ListContinue4">
    <w:name w:val="List Continue 4"/>
    <w:basedOn w:val="Normal"/>
    <w:rsid w:val="00D55706"/>
    <w:pPr>
      <w:spacing w:after="120"/>
      <w:ind w:left="1440"/>
    </w:pPr>
    <w:rPr>
      <w:rFonts w:eastAsia="Times New Roman"/>
    </w:rPr>
  </w:style>
  <w:style w:type="paragraph" w:styleId="ListContinue5">
    <w:name w:val="List Continue 5"/>
    <w:basedOn w:val="Normal"/>
    <w:rsid w:val="00D55706"/>
    <w:pPr>
      <w:spacing w:after="120"/>
      <w:ind w:left="1800"/>
    </w:pPr>
    <w:rPr>
      <w:rFonts w:eastAsia="Times New Roman"/>
    </w:rPr>
  </w:style>
  <w:style w:type="character" w:customStyle="1" w:styleId="CharChar">
    <w:name w:val="Char Char"/>
    <w:rsid w:val="00D55706"/>
    <w:rPr>
      <w:rFonts w:ascii="Arial" w:eastAsia="MS Mincho" w:hAnsi="Arial"/>
      <w:sz w:val="24"/>
      <w:lang w:val="en-US" w:eastAsia="en-US" w:bidi="ar-SA"/>
    </w:rPr>
  </w:style>
  <w:style w:type="paragraph" w:styleId="BodyText3">
    <w:name w:val="Body Text 3"/>
    <w:basedOn w:val="Normal"/>
    <w:rsid w:val="00D55706"/>
    <w:pPr>
      <w:spacing w:after="120"/>
    </w:pPr>
    <w:rPr>
      <w:sz w:val="16"/>
      <w:szCs w:val="16"/>
    </w:rPr>
  </w:style>
  <w:style w:type="paragraph" w:styleId="TOC1">
    <w:name w:val="toc 1"/>
    <w:basedOn w:val="Normal"/>
    <w:next w:val="Normal"/>
    <w:autoRedefine/>
    <w:uiPriority w:val="39"/>
    <w:rsid w:val="00B336D3"/>
    <w:pPr>
      <w:tabs>
        <w:tab w:val="left" w:pos="360"/>
        <w:tab w:val="right" w:leader="dot" w:pos="8640"/>
      </w:tabs>
      <w:spacing w:line="360" w:lineRule="auto"/>
    </w:pPr>
    <w:rPr>
      <w:rFonts w:ascii="Arial" w:hAnsi="Arial" w:cs="Arial"/>
      <w:b/>
      <w:bCs/>
      <w:noProof/>
      <w:sz w:val="24"/>
      <w:szCs w:val="24"/>
    </w:rPr>
  </w:style>
  <w:style w:type="paragraph" w:styleId="TOC2">
    <w:name w:val="toc 2"/>
    <w:basedOn w:val="Normal"/>
    <w:next w:val="Normal"/>
    <w:autoRedefine/>
    <w:uiPriority w:val="39"/>
    <w:rsid w:val="00B336D3"/>
    <w:pPr>
      <w:tabs>
        <w:tab w:val="left" w:pos="810"/>
        <w:tab w:val="right" w:leader="dot" w:pos="8640"/>
      </w:tabs>
      <w:spacing w:line="360" w:lineRule="auto"/>
      <w:ind w:left="360"/>
    </w:pPr>
    <w:rPr>
      <w:rFonts w:ascii="Arial" w:hAnsi="Arial" w:cs="Arial"/>
      <w:b/>
      <w:noProof/>
      <w:sz w:val="24"/>
      <w:szCs w:val="24"/>
    </w:rPr>
  </w:style>
  <w:style w:type="paragraph" w:customStyle="1" w:styleId="Hdng1BodyText">
    <w:name w:val="Hdng 1 Body Text"/>
    <w:basedOn w:val="Normal"/>
    <w:rsid w:val="00D55706"/>
    <w:pPr>
      <w:spacing w:after="120"/>
      <w:ind w:left="360"/>
    </w:pPr>
    <w:rPr>
      <w:rFonts w:ascii="Arial" w:hAnsi="Arial"/>
      <w:sz w:val="24"/>
    </w:rPr>
  </w:style>
  <w:style w:type="paragraph" w:customStyle="1" w:styleId="Hdng3BodyText">
    <w:name w:val="Hdng 3 Body Text"/>
    <w:basedOn w:val="BodyText"/>
    <w:rsid w:val="00D55706"/>
    <w:pPr>
      <w:spacing w:after="120"/>
      <w:ind w:left="648"/>
    </w:pPr>
  </w:style>
  <w:style w:type="paragraph" w:customStyle="1" w:styleId="Hdng2BodyText">
    <w:name w:val="Hdng 2 Body Text"/>
    <w:basedOn w:val="Hdng3BodyText"/>
    <w:rsid w:val="00D55706"/>
    <w:pPr>
      <w:ind w:left="533"/>
    </w:pPr>
  </w:style>
  <w:style w:type="paragraph" w:customStyle="1" w:styleId="List1">
    <w:name w:val="List1"/>
    <w:basedOn w:val="Normal"/>
    <w:rsid w:val="00D55706"/>
    <w:pPr>
      <w:numPr>
        <w:numId w:val="3"/>
      </w:numPr>
      <w:spacing w:after="120"/>
    </w:pPr>
    <w:rPr>
      <w:rFonts w:ascii="Arial" w:hAnsi="Arial"/>
      <w:sz w:val="24"/>
    </w:rPr>
  </w:style>
  <w:style w:type="paragraph" w:styleId="CommentSubject">
    <w:name w:val="annotation subject"/>
    <w:basedOn w:val="CommentText"/>
    <w:next w:val="CommentText"/>
    <w:rsid w:val="003C0401"/>
    <w:rPr>
      <w:b/>
      <w:bCs/>
    </w:rPr>
  </w:style>
  <w:style w:type="paragraph" w:styleId="EndnoteText">
    <w:name w:val="endnote text"/>
    <w:basedOn w:val="Normal"/>
    <w:link w:val="EndnoteTextChar"/>
    <w:rsid w:val="00C3092B"/>
  </w:style>
  <w:style w:type="character" w:customStyle="1" w:styleId="EndnoteTextChar">
    <w:name w:val="Endnote Text Char"/>
    <w:basedOn w:val="DefaultParagraphFont"/>
    <w:link w:val="EndnoteText"/>
    <w:rsid w:val="00C3092B"/>
  </w:style>
  <w:style w:type="character" w:styleId="EndnoteReference">
    <w:name w:val="endnote reference"/>
    <w:rsid w:val="00C3092B"/>
    <w:rPr>
      <w:vertAlign w:val="superscript"/>
    </w:rPr>
  </w:style>
  <w:style w:type="character" w:customStyle="1" w:styleId="BodyTextChar">
    <w:name w:val="Body Text Char"/>
    <w:link w:val="BodyText"/>
    <w:rsid w:val="004C3519"/>
    <w:rPr>
      <w:rFonts w:ascii="Arial" w:hAnsi="Arial"/>
      <w:sz w:val="24"/>
    </w:rPr>
  </w:style>
  <w:style w:type="character" w:customStyle="1" w:styleId="BodyTextIndentChar">
    <w:name w:val="Body Text Indent Char"/>
    <w:link w:val="BodyTextIndent"/>
    <w:rsid w:val="004C3519"/>
    <w:rPr>
      <w:b/>
      <w:sz w:val="24"/>
    </w:rPr>
  </w:style>
  <w:style w:type="paragraph" w:styleId="ListParagraph">
    <w:name w:val="List Paragraph"/>
    <w:basedOn w:val="Normal"/>
    <w:uiPriority w:val="34"/>
    <w:qFormat/>
    <w:rsid w:val="004F0515"/>
    <w:pPr>
      <w:ind w:left="720"/>
      <w:contextualSpacing/>
    </w:pPr>
  </w:style>
  <w:style w:type="character" w:customStyle="1" w:styleId="Heading2Char">
    <w:name w:val="Heading 2 Char"/>
    <w:link w:val="Heading2"/>
    <w:rsid w:val="00485E54"/>
    <w:rPr>
      <w:rFonts w:ascii="Arial" w:hAnsi="Arial"/>
      <w:sz w:val="24"/>
    </w:rPr>
  </w:style>
  <w:style w:type="character" w:customStyle="1" w:styleId="Heading3Char">
    <w:name w:val="Heading 3 Char"/>
    <w:link w:val="Heading3"/>
    <w:rsid w:val="00485E54"/>
    <w:rPr>
      <w:rFonts w:ascii="Arial" w:hAnsi="Arial"/>
      <w:b/>
      <w:sz w:val="24"/>
    </w:rPr>
  </w:style>
  <w:style w:type="paragraph" w:styleId="Revision">
    <w:name w:val="Revision"/>
    <w:hidden/>
    <w:rsid w:val="001113E6"/>
  </w:style>
  <w:style w:type="paragraph" w:customStyle="1" w:styleId="Default">
    <w:name w:val="Default"/>
    <w:rsid w:val="0057438D"/>
    <w:pPr>
      <w:autoSpaceDE w:val="0"/>
      <w:autoSpaceDN w:val="0"/>
      <w:adjustRightInd w:val="0"/>
    </w:pPr>
    <w:rPr>
      <w:rFonts w:ascii="Palatino Linotype" w:hAnsi="Palatino Linotype" w:cs="Palatino Linotype"/>
      <w:color w:val="000000"/>
      <w:sz w:val="24"/>
      <w:szCs w:val="24"/>
    </w:rPr>
  </w:style>
  <w:style w:type="character" w:customStyle="1" w:styleId="BodyTextNumberedChar1">
    <w:name w:val="Body Text Numbered Char1"/>
    <w:link w:val="BodyTextNumbered"/>
    <w:locked/>
    <w:rsid w:val="00051A91"/>
    <w:rPr>
      <w:iCs/>
      <w:sz w:val="24"/>
    </w:rPr>
  </w:style>
  <w:style w:type="paragraph" w:customStyle="1" w:styleId="BodyTextNumbered">
    <w:name w:val="Body Text Numbered"/>
    <w:basedOn w:val="BodyText"/>
    <w:link w:val="BodyTextNumberedChar1"/>
    <w:rsid w:val="00051A91"/>
    <w:pPr>
      <w:spacing w:after="240"/>
      <w:ind w:left="720" w:hanging="720"/>
    </w:pPr>
    <w:rPr>
      <w:rFonts w:ascii="Times New Roman" w:hAnsi="Times New Roman"/>
      <w:iCs/>
    </w:rPr>
  </w:style>
  <w:style w:type="character" w:styleId="Emphasis">
    <w:name w:val="Emphasis"/>
    <w:basedOn w:val="DefaultParagraphFont"/>
    <w:uiPriority w:val="20"/>
    <w:qFormat/>
    <w:rsid w:val="003D13DE"/>
    <w:rPr>
      <w:b/>
      <w:bCs/>
      <w:i w:val="0"/>
      <w:iCs w:val="0"/>
    </w:rPr>
  </w:style>
  <w:style w:type="table" w:styleId="TableGrid">
    <w:name w:val="Table Grid"/>
    <w:basedOn w:val="TableNormal"/>
    <w:rsid w:val="007A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13031">
      <w:bodyDiv w:val="1"/>
      <w:marLeft w:val="0"/>
      <w:marRight w:val="0"/>
      <w:marTop w:val="0"/>
      <w:marBottom w:val="0"/>
      <w:divBdr>
        <w:top w:val="none" w:sz="0" w:space="0" w:color="auto"/>
        <w:left w:val="none" w:sz="0" w:space="0" w:color="auto"/>
        <w:bottom w:val="none" w:sz="0" w:space="0" w:color="auto"/>
        <w:right w:val="none" w:sz="0" w:space="0" w:color="auto"/>
      </w:divBdr>
    </w:div>
    <w:div w:id="951517786">
      <w:bodyDiv w:val="1"/>
      <w:marLeft w:val="0"/>
      <w:marRight w:val="0"/>
      <w:marTop w:val="0"/>
      <w:marBottom w:val="0"/>
      <w:divBdr>
        <w:top w:val="none" w:sz="0" w:space="0" w:color="auto"/>
        <w:left w:val="none" w:sz="0" w:space="0" w:color="auto"/>
        <w:bottom w:val="none" w:sz="0" w:space="0" w:color="auto"/>
        <w:right w:val="none" w:sz="0" w:space="0" w:color="auto"/>
      </w:divBdr>
    </w:div>
    <w:div w:id="956257387">
      <w:bodyDiv w:val="1"/>
      <w:marLeft w:val="0"/>
      <w:marRight w:val="0"/>
      <w:marTop w:val="0"/>
      <w:marBottom w:val="0"/>
      <w:divBdr>
        <w:top w:val="none" w:sz="0" w:space="0" w:color="auto"/>
        <w:left w:val="none" w:sz="0" w:space="0" w:color="auto"/>
        <w:bottom w:val="none" w:sz="0" w:space="0" w:color="auto"/>
        <w:right w:val="none" w:sz="0" w:space="0" w:color="auto"/>
      </w:divBdr>
    </w:div>
    <w:div w:id="1012606159">
      <w:bodyDiv w:val="1"/>
      <w:marLeft w:val="0"/>
      <w:marRight w:val="0"/>
      <w:marTop w:val="0"/>
      <w:marBottom w:val="0"/>
      <w:divBdr>
        <w:top w:val="none" w:sz="0" w:space="0" w:color="auto"/>
        <w:left w:val="none" w:sz="0" w:space="0" w:color="auto"/>
        <w:bottom w:val="none" w:sz="0" w:space="0" w:color="auto"/>
        <w:right w:val="none" w:sz="0" w:space="0" w:color="auto"/>
      </w:divBdr>
    </w:div>
    <w:div w:id="1409227576">
      <w:bodyDiv w:val="1"/>
      <w:marLeft w:val="0"/>
      <w:marRight w:val="0"/>
      <w:marTop w:val="0"/>
      <w:marBottom w:val="0"/>
      <w:divBdr>
        <w:top w:val="none" w:sz="0" w:space="0" w:color="auto"/>
        <w:left w:val="none" w:sz="0" w:space="0" w:color="auto"/>
        <w:bottom w:val="none" w:sz="0" w:space="0" w:color="auto"/>
        <w:right w:val="none" w:sz="0" w:space="0" w:color="auto"/>
      </w:divBdr>
    </w:div>
    <w:div w:id="1468164861">
      <w:bodyDiv w:val="1"/>
      <w:marLeft w:val="0"/>
      <w:marRight w:val="0"/>
      <w:marTop w:val="0"/>
      <w:marBottom w:val="0"/>
      <w:divBdr>
        <w:top w:val="none" w:sz="0" w:space="0" w:color="auto"/>
        <w:left w:val="none" w:sz="0" w:space="0" w:color="auto"/>
        <w:bottom w:val="none" w:sz="0" w:space="0" w:color="auto"/>
        <w:right w:val="none" w:sz="0" w:space="0" w:color="auto"/>
      </w:divBdr>
    </w:div>
    <w:div w:id="1665160699">
      <w:bodyDiv w:val="1"/>
      <w:marLeft w:val="0"/>
      <w:marRight w:val="0"/>
      <w:marTop w:val="0"/>
      <w:marBottom w:val="0"/>
      <w:divBdr>
        <w:top w:val="none" w:sz="0" w:space="0" w:color="auto"/>
        <w:left w:val="none" w:sz="0" w:space="0" w:color="auto"/>
        <w:bottom w:val="none" w:sz="0" w:space="0" w:color="auto"/>
        <w:right w:val="none" w:sz="0" w:space="0" w:color="auto"/>
      </w:divBdr>
    </w:div>
    <w:div w:id="1755778732">
      <w:bodyDiv w:val="1"/>
      <w:marLeft w:val="0"/>
      <w:marRight w:val="0"/>
      <w:marTop w:val="0"/>
      <w:marBottom w:val="0"/>
      <w:divBdr>
        <w:top w:val="none" w:sz="0" w:space="0" w:color="auto"/>
        <w:left w:val="none" w:sz="0" w:space="0" w:color="auto"/>
        <w:bottom w:val="none" w:sz="0" w:space="0" w:color="auto"/>
        <w:right w:val="none" w:sz="0" w:space="0" w:color="auto"/>
      </w:divBdr>
    </w:div>
    <w:div w:id="1871604970">
      <w:bodyDiv w:val="1"/>
      <w:marLeft w:val="0"/>
      <w:marRight w:val="0"/>
      <w:marTop w:val="0"/>
      <w:marBottom w:val="0"/>
      <w:divBdr>
        <w:top w:val="none" w:sz="0" w:space="0" w:color="auto"/>
        <w:left w:val="none" w:sz="0" w:space="0" w:color="auto"/>
        <w:bottom w:val="none" w:sz="0" w:space="0" w:color="auto"/>
        <w:right w:val="none" w:sz="0" w:space="0" w:color="auto"/>
      </w:divBdr>
    </w:div>
    <w:div w:id="1964845664">
      <w:bodyDiv w:val="1"/>
      <w:marLeft w:val="0"/>
      <w:marRight w:val="0"/>
      <w:marTop w:val="0"/>
      <w:marBottom w:val="0"/>
      <w:divBdr>
        <w:top w:val="none" w:sz="0" w:space="0" w:color="auto"/>
        <w:left w:val="none" w:sz="0" w:space="0" w:color="auto"/>
        <w:bottom w:val="none" w:sz="0" w:space="0" w:color="auto"/>
        <w:right w:val="none" w:sz="0" w:space="0" w:color="auto"/>
      </w:divBdr>
    </w:div>
    <w:div w:id="20563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3724-DE0A-44E0-9A50-6482A37B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27</Pages>
  <Words>6882</Words>
  <Characters>39231</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ELECTRIC RELIABILITY COUNCIL OF TEXAS</vt:lpstr>
    </vt:vector>
  </TitlesOfParts>
  <Company>$$$$</Company>
  <LinksUpToDate>false</LinksUpToDate>
  <CharactersWithSpaces>46021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RELIABILITY COUNCIL OF TEXAS</dc:title>
  <dc:creator>Ercot</dc:creator>
  <cp:lastModifiedBy>cdietert</cp:lastModifiedBy>
  <cp:revision>10</cp:revision>
  <cp:lastPrinted>2015-11-03T14:47:00Z</cp:lastPrinted>
  <dcterms:created xsi:type="dcterms:W3CDTF">2017-11-07T23:26:00Z</dcterms:created>
  <dcterms:modified xsi:type="dcterms:W3CDTF">2017-11-15T15:48:00Z</dcterms:modified>
</cp:coreProperties>
</file>