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6F" w:rsidRDefault="00CE09C5">
      <w:pPr>
        <w:tabs>
          <w:tab w:val="left" w:pos="8020"/>
        </w:tabs>
        <w:spacing w:before="74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IC </w:t>
      </w:r>
      <w:r>
        <w:rPr>
          <w:rFonts w:ascii="Arial" w:eastAsia="Arial" w:hAnsi="Arial" w:cs="Arial"/>
          <w:b/>
          <w:bCs/>
          <w:color w:val="5B6770"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5B6770"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ste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Mod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du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ab/>
        <w:t>E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RCO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Pu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lic</w:t>
      </w:r>
    </w:p>
    <w:p w:rsidR="001E576F" w:rsidRDefault="001E576F">
      <w:pPr>
        <w:spacing w:before="5" w:line="140" w:lineRule="exact"/>
        <w:rPr>
          <w:sz w:val="14"/>
          <w:szCs w:val="14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0F7BF7">
      <w:pPr>
        <w:ind w:left="78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017905" cy="389890"/>
            <wp:effectExtent l="0" t="0" r="0" b="0"/>
            <wp:docPr id="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6F" w:rsidRDefault="001E576F">
      <w:pPr>
        <w:spacing w:before="9" w:line="160" w:lineRule="exact"/>
        <w:rPr>
          <w:sz w:val="16"/>
          <w:szCs w:val="16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Pr="002F00DB" w:rsidRDefault="00CE09C5">
      <w:pPr>
        <w:ind w:right="120"/>
        <w:jc w:val="right"/>
        <w:rPr>
          <w:rFonts w:ascii="Arial" w:eastAsia="Arial" w:hAnsi="Arial" w:cs="Arial"/>
          <w:b/>
          <w:sz w:val="28"/>
          <w:szCs w:val="28"/>
        </w:rPr>
      </w:pP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G</w:t>
      </w:r>
      <w:r w:rsidRPr="002F00DB">
        <w:rPr>
          <w:rFonts w:ascii="Arial" w:eastAsia="Arial" w:hAnsi="Arial" w:cs="Arial"/>
          <w:b/>
          <w:color w:val="5B6770"/>
          <w:spacing w:val="1"/>
          <w:sz w:val="28"/>
          <w:szCs w:val="28"/>
        </w:rPr>
        <w:t>I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 xml:space="preserve">C 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S</w:t>
      </w:r>
      <w:r w:rsidRPr="002F00DB">
        <w:rPr>
          <w:rFonts w:ascii="Arial" w:eastAsia="Arial" w:hAnsi="Arial" w:cs="Arial"/>
          <w:b/>
          <w:color w:val="5B6770"/>
          <w:spacing w:val="-4"/>
          <w:sz w:val="28"/>
          <w:szCs w:val="28"/>
        </w:rPr>
        <w:t>y</w:t>
      </w:r>
      <w:r w:rsidRPr="002F00DB">
        <w:rPr>
          <w:rFonts w:ascii="Arial" w:eastAsia="Arial" w:hAnsi="Arial" w:cs="Arial"/>
          <w:b/>
          <w:color w:val="5B6770"/>
          <w:spacing w:val="1"/>
          <w:sz w:val="28"/>
          <w:szCs w:val="28"/>
        </w:rPr>
        <w:t>st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e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>m</w:t>
      </w:r>
      <w:r w:rsidRPr="002F00DB">
        <w:rPr>
          <w:rFonts w:ascii="Arial" w:eastAsia="Arial" w:hAnsi="Arial" w:cs="Arial"/>
          <w:b/>
          <w:color w:val="5B6770"/>
          <w:spacing w:val="-3"/>
          <w:sz w:val="28"/>
          <w:szCs w:val="28"/>
        </w:rPr>
        <w:t xml:space="preserve"> </w:t>
      </w:r>
      <w:r w:rsidRPr="002F00DB">
        <w:rPr>
          <w:rFonts w:ascii="Arial" w:eastAsia="Arial" w:hAnsi="Arial" w:cs="Arial"/>
          <w:b/>
          <w:color w:val="5B6770"/>
          <w:spacing w:val="-2"/>
          <w:sz w:val="28"/>
          <w:szCs w:val="28"/>
        </w:rPr>
        <w:t>M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ode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>l</w:t>
      </w:r>
      <w:r w:rsidRPr="002F00DB">
        <w:rPr>
          <w:rFonts w:ascii="Arial" w:eastAsia="Arial" w:hAnsi="Arial" w:cs="Arial"/>
          <w:b/>
          <w:color w:val="5B6770"/>
          <w:spacing w:val="-4"/>
          <w:sz w:val="28"/>
          <w:szCs w:val="28"/>
        </w:rPr>
        <w:t xml:space="preserve"> 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P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>r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o</w:t>
      </w:r>
      <w:r w:rsidRPr="002F00DB">
        <w:rPr>
          <w:rFonts w:ascii="Arial" w:eastAsia="Arial" w:hAnsi="Arial" w:cs="Arial"/>
          <w:b/>
          <w:color w:val="5B6770"/>
          <w:spacing w:val="1"/>
          <w:sz w:val="28"/>
          <w:szCs w:val="28"/>
        </w:rPr>
        <w:t>c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ed</w:t>
      </w:r>
      <w:r w:rsidRPr="002F00DB">
        <w:rPr>
          <w:rFonts w:ascii="Arial" w:eastAsia="Arial" w:hAnsi="Arial" w:cs="Arial"/>
          <w:b/>
          <w:color w:val="5B6770"/>
          <w:spacing w:val="-3"/>
          <w:sz w:val="28"/>
          <w:szCs w:val="28"/>
        </w:rPr>
        <w:t>u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>re</w:t>
      </w:r>
      <w:r w:rsidRPr="002F00DB">
        <w:rPr>
          <w:rFonts w:ascii="Arial" w:eastAsia="Arial" w:hAnsi="Arial" w:cs="Arial"/>
          <w:b/>
          <w:color w:val="5B6770"/>
          <w:spacing w:val="1"/>
          <w:sz w:val="28"/>
          <w:szCs w:val="28"/>
        </w:rPr>
        <w:t xml:space="preserve"> </w:t>
      </w:r>
      <w:r w:rsidRPr="002F00DB">
        <w:rPr>
          <w:rFonts w:ascii="Arial" w:eastAsia="Arial" w:hAnsi="Arial" w:cs="Arial"/>
          <w:b/>
          <w:color w:val="5B6770"/>
          <w:spacing w:val="-2"/>
          <w:sz w:val="28"/>
          <w:szCs w:val="28"/>
        </w:rPr>
        <w:t>M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an</w:t>
      </w:r>
      <w:r w:rsidRPr="002F00DB">
        <w:rPr>
          <w:rFonts w:ascii="Arial" w:eastAsia="Arial" w:hAnsi="Arial" w:cs="Arial"/>
          <w:b/>
          <w:color w:val="5B6770"/>
          <w:spacing w:val="-3"/>
          <w:sz w:val="28"/>
          <w:szCs w:val="28"/>
        </w:rPr>
        <w:t>u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a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>l</w:t>
      </w:r>
    </w:p>
    <w:p w:rsidR="001E576F" w:rsidRPr="002F00DB" w:rsidRDefault="001E576F">
      <w:pPr>
        <w:spacing w:before="1" w:line="240" w:lineRule="exact"/>
        <w:rPr>
          <w:b/>
          <w:sz w:val="24"/>
          <w:szCs w:val="24"/>
        </w:rPr>
      </w:pPr>
    </w:p>
    <w:p w:rsidR="001E576F" w:rsidRPr="002F00DB" w:rsidRDefault="00CE09C5">
      <w:pPr>
        <w:ind w:right="117"/>
        <w:jc w:val="right"/>
        <w:rPr>
          <w:rFonts w:ascii="Arial" w:eastAsia="Arial" w:hAnsi="Arial" w:cs="Arial"/>
          <w:b/>
          <w:color w:val="5B6770"/>
        </w:rPr>
      </w:pPr>
      <w:r w:rsidRPr="002F00DB">
        <w:rPr>
          <w:rFonts w:ascii="Arial" w:eastAsia="Arial" w:hAnsi="Arial" w:cs="Arial"/>
          <w:b/>
          <w:color w:val="5B6770"/>
          <w:spacing w:val="-1"/>
        </w:rPr>
        <w:t>Ve</w:t>
      </w:r>
      <w:r w:rsidRPr="002F00DB">
        <w:rPr>
          <w:rFonts w:ascii="Arial" w:eastAsia="Arial" w:hAnsi="Arial" w:cs="Arial"/>
          <w:b/>
          <w:color w:val="5B6770"/>
        </w:rPr>
        <w:t>rs</w:t>
      </w:r>
      <w:r w:rsidRPr="002F00DB">
        <w:rPr>
          <w:rFonts w:ascii="Arial" w:eastAsia="Arial" w:hAnsi="Arial" w:cs="Arial"/>
          <w:b/>
          <w:color w:val="5B6770"/>
          <w:spacing w:val="-2"/>
        </w:rPr>
        <w:t>i</w:t>
      </w:r>
      <w:r w:rsidRPr="002F00DB">
        <w:rPr>
          <w:rFonts w:ascii="Arial" w:eastAsia="Arial" w:hAnsi="Arial" w:cs="Arial"/>
          <w:b/>
          <w:color w:val="5B6770"/>
          <w:spacing w:val="-1"/>
        </w:rPr>
        <w:t>o</w:t>
      </w:r>
      <w:r w:rsidRPr="002F00DB">
        <w:rPr>
          <w:rFonts w:ascii="Arial" w:eastAsia="Arial" w:hAnsi="Arial" w:cs="Arial"/>
          <w:b/>
          <w:color w:val="5B6770"/>
        </w:rPr>
        <w:t>n</w:t>
      </w:r>
      <w:r w:rsidRPr="002F00DB">
        <w:rPr>
          <w:rFonts w:ascii="Arial" w:eastAsia="Arial" w:hAnsi="Arial" w:cs="Arial"/>
          <w:b/>
          <w:color w:val="5B6770"/>
          <w:spacing w:val="1"/>
        </w:rPr>
        <w:t xml:space="preserve"> </w:t>
      </w:r>
      <w:ins w:id="0" w:author="Urquidez, Omar A" w:date="2017-11-28T13:53:00Z">
        <w:r w:rsidR="000074C6">
          <w:rPr>
            <w:rFonts w:ascii="Arial" w:eastAsia="Arial" w:hAnsi="Arial" w:cs="Arial"/>
            <w:b/>
            <w:color w:val="5B6770"/>
          </w:rPr>
          <w:t>6</w:t>
        </w:r>
      </w:ins>
    </w:p>
    <w:p w:rsidR="008106BF" w:rsidRPr="002F00DB" w:rsidRDefault="008106BF">
      <w:pPr>
        <w:ind w:right="117"/>
        <w:jc w:val="right"/>
        <w:rPr>
          <w:rFonts w:ascii="Arial" w:eastAsia="Arial" w:hAnsi="Arial" w:cs="Arial"/>
          <w:b/>
          <w:color w:val="5B6770"/>
        </w:rPr>
      </w:pPr>
    </w:p>
    <w:p w:rsidR="008106BF" w:rsidRPr="002F00DB" w:rsidRDefault="008106BF">
      <w:pPr>
        <w:ind w:right="117"/>
        <w:jc w:val="right"/>
        <w:rPr>
          <w:rFonts w:ascii="Arial" w:eastAsia="Arial" w:hAnsi="Arial" w:cs="Arial"/>
          <w:b/>
        </w:rPr>
      </w:pPr>
      <w:r w:rsidRPr="002F00DB">
        <w:rPr>
          <w:rFonts w:ascii="Arial" w:eastAsia="Arial" w:hAnsi="Arial" w:cs="Arial"/>
          <w:b/>
          <w:color w:val="5B6770"/>
        </w:rPr>
        <w:t xml:space="preserve">ROS Approved: </w:t>
      </w:r>
      <w:ins w:id="1" w:author="Urquidez, Omar A" w:date="2017-11-28T13:52:00Z">
        <w:r w:rsidR="000074C6">
          <w:rPr>
            <w:rFonts w:ascii="Arial" w:eastAsia="Arial" w:hAnsi="Arial" w:cs="Arial"/>
            <w:b/>
            <w:color w:val="5B6770"/>
          </w:rPr>
          <w:t>December 7</w:t>
        </w:r>
      </w:ins>
      <w:ins w:id="2" w:author="Urquidez, Omar A" w:date="2017-09-14T10:41:00Z">
        <w:r w:rsidR="00C53BDD">
          <w:rPr>
            <w:rFonts w:ascii="Arial" w:eastAsia="Arial" w:hAnsi="Arial" w:cs="Arial"/>
            <w:b/>
            <w:color w:val="5B6770"/>
          </w:rPr>
          <w:t>, 2017</w:t>
        </w:r>
      </w:ins>
      <w:del w:id="3" w:author="Urquidez, Omar A" w:date="2017-09-14T10:41:00Z">
        <w:r w:rsidRPr="002F00DB" w:rsidDel="00C53BDD">
          <w:rPr>
            <w:rFonts w:ascii="Arial" w:eastAsia="Arial" w:hAnsi="Arial" w:cs="Arial"/>
            <w:b/>
            <w:color w:val="5B6770"/>
          </w:rPr>
          <w:delText>July 7, 2016</w:delText>
        </w:r>
      </w:del>
    </w:p>
    <w:p w:rsidR="001E576F" w:rsidRDefault="001E576F">
      <w:pPr>
        <w:spacing w:before="6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2" w:line="110" w:lineRule="exact"/>
        <w:rPr>
          <w:sz w:val="11"/>
          <w:szCs w:val="11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A83CE0" w:rsidP="008106BF">
      <w:pPr>
        <w:tabs>
          <w:tab w:val="left" w:pos="8418"/>
        </w:tabs>
        <w:ind w:left="100"/>
        <w:rPr>
          <w:rFonts w:ascii="Arial" w:eastAsia="Arial" w:hAnsi="Arial" w:cs="Arial"/>
          <w:sz w:val="16"/>
          <w:szCs w:val="16"/>
        </w:rPr>
        <w:sectPr w:rsidR="001E576F">
          <w:type w:val="continuous"/>
          <w:pgSz w:w="12240" w:h="15840"/>
          <w:pgMar w:top="640" w:right="1320" w:bottom="280" w:left="13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-26670</wp:posOffset>
                </wp:positionV>
                <wp:extent cx="6080760" cy="1270"/>
                <wp:effectExtent l="0" t="0" r="15240" b="17780"/>
                <wp:wrapNone/>
                <wp:docPr id="9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332" y="-42"/>
                          <a:chExt cx="9576" cy="2"/>
                        </a:xfrm>
                      </wpg:grpSpPr>
                      <wps:wsp>
                        <wps:cNvPr id="98" name="Freeform 16"/>
                        <wps:cNvSpPr>
                          <a:spLocks/>
                        </wps:cNvSpPr>
                        <wps:spPr bwMode="auto">
                          <a:xfrm>
                            <a:off x="1332" y="-42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6.6pt;margin-top:-2.1pt;width:478.8pt;height:.1pt;z-index:-5981;mso-position-horizontal-relative:page" coordorigin="1332,-42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">
                <v:shape id="Freeform 16" o:spid="_x0000_s1027" style="position:absolute;left:1332;top:-42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1jr8A&#10;AADbAAAADwAAAGRycy9kb3ducmV2LnhtbERP3WrCMBS+H+wdwhl4NxMnjK1rKjImiOiFdQ9waI5N&#10;WXNSksxWn95cDHb58f2Xq8n14kIhdp41LOYKBHHjTcethu/T5vkNREzIBnvPpOFKEVbV40OJhfEj&#10;H+lSp1bkEI4FarApDYWUsbHkMM79QJy5sw8OU4ahlSbgmMNdL1+UepUOO84NFgf6tNT81L9Og+O0&#10;t2bpD6oN0xh256+buiqtZ0/T+gNEoin9i//cW6PhPY/NX/IPk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6fWOvwAAANsAAAAPAAAAAAAAAAAAAAAAAJgCAABkcnMvZG93bnJl&#10;di54bWxQSwUGAAAAAAQABAD1AAAAhAMAAAAA&#10;" path="m,l9576,e" filled="f" strokeweight=".20497mm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 w:rsidR="00CE09C5">
        <w:rPr>
          <w:rFonts w:ascii="Arial" w:eastAsia="Arial" w:hAnsi="Arial" w:cs="Arial"/>
          <w:color w:val="00ACC8"/>
          <w:spacing w:val="-1"/>
          <w:sz w:val="18"/>
          <w:szCs w:val="18"/>
        </w:rPr>
        <w:t>ERC</w:t>
      </w:r>
      <w:r w:rsidR="00CE09C5">
        <w:rPr>
          <w:rFonts w:ascii="Arial" w:eastAsia="Arial" w:hAnsi="Arial" w:cs="Arial"/>
          <w:color w:val="00ACC8"/>
          <w:spacing w:val="1"/>
          <w:sz w:val="18"/>
          <w:szCs w:val="18"/>
        </w:rPr>
        <w:t>O</w:t>
      </w:r>
      <w:r w:rsidR="008106BF">
        <w:rPr>
          <w:rFonts w:ascii="Arial" w:eastAsia="Arial" w:hAnsi="Arial" w:cs="Arial"/>
          <w:color w:val="00ACC8"/>
          <w:sz w:val="18"/>
          <w:szCs w:val="18"/>
        </w:rPr>
        <w:t>T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3" w:line="220" w:lineRule="exact"/>
      </w:pPr>
    </w:p>
    <w:p w:rsidR="001E576F" w:rsidRDefault="00CE09C5">
      <w:pPr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ACC8"/>
          <w:spacing w:val="-1"/>
        </w:rPr>
        <w:t>Do</w:t>
      </w:r>
      <w:r>
        <w:rPr>
          <w:rFonts w:ascii="Arial" w:eastAsia="Arial" w:hAnsi="Arial" w:cs="Arial"/>
          <w:color w:val="00ACC8"/>
        </w:rPr>
        <w:t>c</w:t>
      </w:r>
      <w:r>
        <w:rPr>
          <w:rFonts w:ascii="Arial" w:eastAsia="Arial" w:hAnsi="Arial" w:cs="Arial"/>
          <w:color w:val="00ACC8"/>
          <w:spacing w:val="-1"/>
        </w:rPr>
        <w:t>u</w:t>
      </w:r>
      <w:r>
        <w:rPr>
          <w:rFonts w:ascii="Arial" w:eastAsia="Arial" w:hAnsi="Arial" w:cs="Arial"/>
          <w:color w:val="00ACC8"/>
        </w:rPr>
        <w:t>m</w:t>
      </w:r>
      <w:r>
        <w:rPr>
          <w:rFonts w:ascii="Arial" w:eastAsia="Arial" w:hAnsi="Arial" w:cs="Arial"/>
          <w:color w:val="00ACC8"/>
          <w:spacing w:val="-1"/>
        </w:rPr>
        <w:t>en</w:t>
      </w:r>
      <w:r>
        <w:rPr>
          <w:rFonts w:ascii="Arial" w:eastAsia="Arial" w:hAnsi="Arial" w:cs="Arial"/>
          <w:color w:val="00ACC8"/>
        </w:rPr>
        <w:t>t</w:t>
      </w:r>
      <w:r>
        <w:rPr>
          <w:rFonts w:ascii="Arial" w:eastAsia="Arial" w:hAnsi="Arial" w:cs="Arial"/>
          <w:color w:val="00ACC8"/>
          <w:spacing w:val="-1"/>
        </w:rPr>
        <w:t xml:space="preserve"> Re</w:t>
      </w:r>
      <w:r>
        <w:rPr>
          <w:rFonts w:ascii="Arial" w:eastAsia="Arial" w:hAnsi="Arial" w:cs="Arial"/>
          <w:color w:val="00ACC8"/>
          <w:spacing w:val="-3"/>
        </w:rPr>
        <w:t>v</w:t>
      </w:r>
      <w:r>
        <w:rPr>
          <w:rFonts w:ascii="Arial" w:eastAsia="Arial" w:hAnsi="Arial" w:cs="Arial"/>
          <w:color w:val="00ACC8"/>
          <w:spacing w:val="-1"/>
        </w:rPr>
        <w:t>i</w:t>
      </w:r>
      <w:r>
        <w:rPr>
          <w:rFonts w:ascii="Arial" w:eastAsia="Arial" w:hAnsi="Arial" w:cs="Arial"/>
          <w:color w:val="00ACC8"/>
        </w:rPr>
        <w:t>s</w:t>
      </w:r>
      <w:r>
        <w:rPr>
          <w:rFonts w:ascii="Arial" w:eastAsia="Arial" w:hAnsi="Arial" w:cs="Arial"/>
          <w:color w:val="00ACC8"/>
          <w:spacing w:val="-1"/>
        </w:rPr>
        <w:t>ions</w:t>
      </w:r>
    </w:p>
    <w:p w:rsidR="001E576F" w:rsidRDefault="001E576F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1162"/>
        <w:gridCol w:w="2491"/>
        <w:gridCol w:w="1999"/>
      </w:tblGrid>
      <w:tr w:rsidR="001E576F">
        <w:trPr>
          <w:trHeight w:hRule="exact" w:val="367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FD9" w:rsidRDefault="00CE09C5" w:rsidP="00B12D82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FD9" w:rsidRDefault="00CE09C5" w:rsidP="00B12D82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Ve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FD9" w:rsidRDefault="00EA6B27" w:rsidP="00B12D82">
            <w:pPr>
              <w:pStyle w:val="TableParagraph"/>
              <w:spacing w:before="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</w:rPr>
              <w:t>scr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</w:rPr>
              <w:t>n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FD9" w:rsidRDefault="00CE09C5" w:rsidP="00B12D82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(</w:t>
            </w:r>
            <w:r>
              <w:rPr>
                <w:rFonts w:ascii="Arial" w:eastAsia="Arial" w:hAnsi="Arial" w:cs="Arial"/>
                <w:color w:val="5B6770"/>
              </w:rPr>
              <w:t>s)</w:t>
            </w:r>
          </w:p>
        </w:tc>
      </w:tr>
      <w:tr w:rsidR="00CB6065" w:rsidTr="00CB6065">
        <w:trPr>
          <w:trHeight w:val="432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51211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06/09</w:t>
            </w:r>
            <w:r w:rsidRPr="002F00DB">
              <w:rPr>
                <w:rFonts w:ascii="Arial" w:hAnsi="Arial" w:cs="Arial"/>
                <w:color w:val="000000" w:themeColor="text1"/>
              </w:rPr>
              <w:t>/2016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CB6065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Version 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CB6065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Draft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51211C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E5978">
              <w:rPr>
                <w:rFonts w:ascii="Arial" w:hAnsi="Arial" w:cs="Arial"/>
                <w:color w:val="000000" w:themeColor="text1"/>
              </w:rPr>
              <w:t>PGDTF</w:t>
            </w:r>
          </w:p>
        </w:tc>
      </w:tr>
      <w:tr w:rsidR="00CB6065" w:rsidTr="00CB6065">
        <w:trPr>
          <w:trHeight w:val="432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EA6B27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06/28/2016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EA6B27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Version 2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EA6B27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Revised Draft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Pr="002F00DB" w:rsidRDefault="00CB6065" w:rsidP="00EA6B27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E5978">
              <w:rPr>
                <w:rFonts w:ascii="Arial" w:hAnsi="Arial" w:cs="Arial"/>
                <w:color w:val="000000" w:themeColor="text1"/>
              </w:rPr>
              <w:t>PGDTF</w:t>
            </w:r>
          </w:p>
        </w:tc>
      </w:tr>
      <w:tr w:rsidR="00CB6065" w:rsidTr="00CB6065">
        <w:trPr>
          <w:trHeight w:val="432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 w:rsidP="00C53BDD">
            <w:r>
              <w:rPr>
                <w:rFonts w:ascii="Arial" w:hAnsi="Arial" w:cs="Arial"/>
                <w:color w:val="000000" w:themeColor="text1"/>
              </w:rPr>
              <w:t xml:space="preserve"> 09/11</w:t>
            </w:r>
            <w:r w:rsidRPr="002F00DB">
              <w:rPr>
                <w:rFonts w:ascii="Arial" w:hAnsi="Arial" w:cs="Arial"/>
                <w:color w:val="000000" w:themeColor="text1"/>
              </w:rPr>
              <w:t>/201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>
            <w:r w:rsidRPr="002F00DB">
              <w:rPr>
                <w:rFonts w:ascii="Arial" w:hAnsi="Arial" w:cs="Arial"/>
                <w:color w:val="000000" w:themeColor="text1"/>
              </w:rPr>
              <w:t xml:space="preserve"> Version 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>
            <w:r w:rsidRPr="002F00DB">
              <w:rPr>
                <w:rFonts w:ascii="Arial" w:hAnsi="Arial" w:cs="Arial"/>
                <w:color w:val="000000" w:themeColor="text1"/>
              </w:rPr>
              <w:t xml:space="preserve"> Revised Draft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>
            <w:r w:rsidRPr="002F00D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E5978">
              <w:rPr>
                <w:rFonts w:ascii="Arial" w:hAnsi="Arial" w:cs="Arial"/>
                <w:color w:val="000000" w:themeColor="text1"/>
              </w:rPr>
              <w:t>PGDTF</w:t>
            </w:r>
          </w:p>
        </w:tc>
      </w:tr>
      <w:tr w:rsidR="00CB6065" w:rsidTr="00CB6065">
        <w:trPr>
          <w:trHeight w:val="432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 w:rsidP="009B5980">
            <w:ins w:id="4" w:author="Urquidez, Omar A" w:date="2017-09-14T10:40:00Z">
              <w:r>
                <w:rPr>
                  <w:rFonts w:ascii="Arial" w:hAnsi="Arial" w:cs="Arial"/>
                  <w:color w:val="000000" w:themeColor="text1"/>
                </w:rPr>
                <w:t xml:space="preserve"> </w:t>
              </w:r>
            </w:ins>
            <w:r>
              <w:rPr>
                <w:rFonts w:ascii="Arial" w:hAnsi="Arial" w:cs="Arial"/>
                <w:color w:val="000000" w:themeColor="text1"/>
              </w:rPr>
              <w:t>10</w:t>
            </w:r>
            <w:ins w:id="5" w:author="Urquidez, Omar A" w:date="2017-09-14T10:40:00Z">
              <w:r>
                <w:rPr>
                  <w:rFonts w:ascii="Arial" w:hAnsi="Arial" w:cs="Arial"/>
                  <w:color w:val="000000" w:themeColor="text1"/>
                </w:rPr>
                <w:t>/1</w:t>
              </w:r>
            </w:ins>
            <w:r>
              <w:rPr>
                <w:rFonts w:ascii="Arial" w:hAnsi="Arial" w:cs="Arial"/>
                <w:color w:val="000000" w:themeColor="text1"/>
              </w:rPr>
              <w:t>7</w:t>
            </w:r>
            <w:ins w:id="6" w:author="Urquidez, Omar A" w:date="2017-09-14T10:40:00Z">
              <w:r w:rsidRPr="002F00DB">
                <w:rPr>
                  <w:rFonts w:ascii="Arial" w:hAnsi="Arial" w:cs="Arial"/>
                  <w:color w:val="000000" w:themeColor="text1"/>
                </w:rPr>
                <w:t>/201</w:t>
              </w:r>
              <w:r>
                <w:rPr>
                  <w:rFonts w:ascii="Arial" w:hAnsi="Arial" w:cs="Arial"/>
                  <w:color w:val="000000" w:themeColor="text1"/>
                </w:rPr>
                <w:t>7</w:t>
              </w:r>
            </w:ins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 w:rsidP="009B5980">
            <w:ins w:id="7" w:author="Urquidez, Omar A" w:date="2017-09-14T10:40:00Z">
              <w:r w:rsidRPr="002F00DB">
                <w:rPr>
                  <w:rFonts w:ascii="Arial" w:hAnsi="Arial" w:cs="Arial"/>
                  <w:color w:val="000000" w:themeColor="text1"/>
                </w:rPr>
                <w:t xml:space="preserve"> Version </w:t>
              </w:r>
            </w:ins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 w:rsidP="009B5980">
            <w:ins w:id="8" w:author="Urquidez, Omar A" w:date="2017-09-14T10:40:00Z">
              <w:r w:rsidRPr="002F00DB">
                <w:rPr>
                  <w:rFonts w:ascii="Arial" w:hAnsi="Arial" w:cs="Arial"/>
                  <w:color w:val="000000" w:themeColor="text1"/>
                </w:rPr>
                <w:t xml:space="preserve"> Revised Draft</w:t>
              </w:r>
            </w:ins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065" w:rsidRDefault="00CB6065" w:rsidP="009B5980">
            <w:ins w:id="9" w:author="Urquidez, Omar A" w:date="2017-09-14T10:40:00Z">
              <w:r w:rsidRPr="002F00DB">
                <w:rPr>
                  <w:rFonts w:ascii="Arial" w:hAnsi="Arial" w:cs="Arial"/>
                  <w:color w:val="000000" w:themeColor="text1"/>
                </w:rPr>
                <w:t xml:space="preserve"> </w:t>
              </w:r>
              <w:r w:rsidRPr="006E5978">
                <w:rPr>
                  <w:rFonts w:ascii="Arial" w:hAnsi="Arial" w:cs="Arial"/>
                  <w:color w:val="000000" w:themeColor="text1"/>
                </w:rPr>
                <w:t>PGDTF</w:t>
              </w:r>
            </w:ins>
          </w:p>
        </w:tc>
      </w:tr>
      <w:tr w:rsidR="00B00C04" w:rsidTr="00CB6065">
        <w:trPr>
          <w:trHeight w:val="432"/>
          <w:ins w:id="10" w:author="Urquidez, Omar A" w:date="2017-10-30T14:34:00Z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C04" w:rsidRDefault="00B00C04" w:rsidP="009B5980">
            <w:pPr>
              <w:rPr>
                <w:ins w:id="11" w:author="Urquidez, Omar A" w:date="2017-10-30T14:34:00Z"/>
                <w:rFonts w:ascii="Arial" w:hAnsi="Arial" w:cs="Arial"/>
                <w:color w:val="000000" w:themeColor="text1"/>
              </w:rPr>
            </w:pPr>
            <w:ins w:id="12" w:author="Urquidez, Omar A" w:date="2017-10-30T14:34:00Z">
              <w:r>
                <w:rPr>
                  <w:rFonts w:ascii="Arial" w:hAnsi="Arial" w:cs="Arial"/>
                  <w:color w:val="000000" w:themeColor="text1"/>
                </w:rPr>
                <w:t xml:space="preserve"> 10/25</w:t>
              </w:r>
              <w:r w:rsidRPr="002F00DB">
                <w:rPr>
                  <w:rFonts w:ascii="Arial" w:hAnsi="Arial" w:cs="Arial"/>
                  <w:color w:val="000000" w:themeColor="text1"/>
                </w:rPr>
                <w:t>/201</w:t>
              </w:r>
              <w:r>
                <w:rPr>
                  <w:rFonts w:ascii="Arial" w:hAnsi="Arial" w:cs="Arial"/>
                  <w:color w:val="000000" w:themeColor="text1"/>
                </w:rPr>
                <w:t>7</w:t>
              </w:r>
            </w:ins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C04" w:rsidRPr="002F00DB" w:rsidRDefault="00B00C04" w:rsidP="009B5980">
            <w:pPr>
              <w:rPr>
                <w:ins w:id="13" w:author="Urquidez, Omar A" w:date="2017-10-30T14:34:00Z"/>
                <w:rFonts w:ascii="Arial" w:hAnsi="Arial" w:cs="Arial"/>
                <w:color w:val="000000" w:themeColor="text1"/>
              </w:rPr>
            </w:pPr>
            <w:ins w:id="14" w:author="Urquidez, Omar A" w:date="2017-10-30T14:34:00Z">
              <w:r w:rsidRPr="002F00DB">
                <w:rPr>
                  <w:rFonts w:ascii="Arial" w:hAnsi="Arial" w:cs="Arial"/>
                  <w:color w:val="000000" w:themeColor="text1"/>
                </w:rPr>
                <w:t xml:space="preserve"> Version </w:t>
              </w:r>
              <w:r>
                <w:rPr>
                  <w:rFonts w:ascii="Arial" w:hAnsi="Arial" w:cs="Arial"/>
                  <w:color w:val="000000" w:themeColor="text1"/>
                </w:rPr>
                <w:t>5</w:t>
              </w:r>
            </w:ins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C04" w:rsidRPr="002F00DB" w:rsidRDefault="00B00C04" w:rsidP="009B5980">
            <w:pPr>
              <w:rPr>
                <w:ins w:id="15" w:author="Urquidez, Omar A" w:date="2017-10-30T14:34:00Z"/>
                <w:rFonts w:ascii="Arial" w:hAnsi="Arial" w:cs="Arial"/>
                <w:color w:val="000000" w:themeColor="text1"/>
              </w:rPr>
            </w:pPr>
            <w:ins w:id="16" w:author="Urquidez, Omar A" w:date="2017-10-30T14:34:00Z">
              <w:r w:rsidRPr="002F00DB">
                <w:rPr>
                  <w:rFonts w:ascii="Arial" w:hAnsi="Arial" w:cs="Arial"/>
                  <w:color w:val="000000" w:themeColor="text1"/>
                </w:rPr>
                <w:t xml:space="preserve"> Revised Draft</w:t>
              </w:r>
            </w:ins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C04" w:rsidRPr="002F00DB" w:rsidRDefault="00B00C04" w:rsidP="009B5980">
            <w:pPr>
              <w:rPr>
                <w:ins w:id="17" w:author="Urquidez, Omar A" w:date="2017-10-30T14:34:00Z"/>
                <w:rFonts w:ascii="Arial" w:hAnsi="Arial" w:cs="Arial"/>
                <w:color w:val="000000" w:themeColor="text1"/>
              </w:rPr>
            </w:pPr>
            <w:ins w:id="18" w:author="Urquidez, Omar A" w:date="2017-10-30T14:34:00Z">
              <w:r w:rsidRPr="002F00DB">
                <w:rPr>
                  <w:rFonts w:ascii="Arial" w:hAnsi="Arial" w:cs="Arial"/>
                  <w:color w:val="000000" w:themeColor="text1"/>
                </w:rPr>
                <w:t xml:space="preserve"> </w:t>
              </w:r>
              <w:r w:rsidRPr="006E5978">
                <w:rPr>
                  <w:rFonts w:ascii="Arial" w:hAnsi="Arial" w:cs="Arial"/>
                  <w:color w:val="000000" w:themeColor="text1"/>
                </w:rPr>
                <w:t>PGDTF</w:t>
              </w:r>
            </w:ins>
          </w:p>
        </w:tc>
      </w:tr>
      <w:tr w:rsidR="003224A0" w:rsidTr="00CB6065">
        <w:trPr>
          <w:trHeight w:val="432"/>
          <w:ins w:id="19" w:author="Urquidez, Omar A" w:date="2017-11-28T13:51:00Z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4A0" w:rsidRDefault="003224A0" w:rsidP="009B5980">
            <w:pPr>
              <w:rPr>
                <w:ins w:id="20" w:author="Urquidez, Omar A" w:date="2017-11-28T13:51:00Z"/>
                <w:rFonts w:ascii="Arial" w:hAnsi="Arial" w:cs="Arial"/>
                <w:color w:val="000000" w:themeColor="text1"/>
              </w:rPr>
            </w:pPr>
            <w:ins w:id="21" w:author="Urquidez, Omar A" w:date="2017-11-28T13:51:00Z">
              <w:r>
                <w:rPr>
                  <w:rFonts w:ascii="Arial" w:hAnsi="Arial" w:cs="Arial"/>
                  <w:color w:val="000000" w:themeColor="text1"/>
                </w:rPr>
                <w:t xml:space="preserve"> 11/</w:t>
              </w:r>
            </w:ins>
            <w:ins w:id="22" w:author="Urquidez, Omar A" w:date="2017-11-28T13:52:00Z">
              <w:r>
                <w:rPr>
                  <w:rFonts w:ascii="Arial" w:hAnsi="Arial" w:cs="Arial"/>
                  <w:color w:val="000000" w:themeColor="text1"/>
                </w:rPr>
                <w:t>1</w:t>
              </w:r>
            </w:ins>
            <w:ins w:id="23" w:author="Urquidez, Omar A" w:date="2017-11-28T13:51:00Z">
              <w:r>
                <w:rPr>
                  <w:rFonts w:ascii="Arial" w:hAnsi="Arial" w:cs="Arial"/>
                  <w:color w:val="000000" w:themeColor="text1"/>
                </w:rPr>
                <w:t>7</w:t>
              </w:r>
              <w:r w:rsidRPr="002F00DB">
                <w:rPr>
                  <w:rFonts w:ascii="Arial" w:hAnsi="Arial" w:cs="Arial"/>
                  <w:color w:val="000000" w:themeColor="text1"/>
                </w:rPr>
                <w:t>/201</w:t>
              </w:r>
              <w:r>
                <w:rPr>
                  <w:rFonts w:ascii="Arial" w:hAnsi="Arial" w:cs="Arial"/>
                  <w:color w:val="000000" w:themeColor="text1"/>
                </w:rPr>
                <w:t>7</w:t>
              </w:r>
            </w:ins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4A0" w:rsidRPr="002F00DB" w:rsidRDefault="003224A0" w:rsidP="009B5980">
            <w:pPr>
              <w:rPr>
                <w:ins w:id="24" w:author="Urquidez, Omar A" w:date="2017-11-28T13:51:00Z"/>
                <w:rFonts w:ascii="Arial" w:hAnsi="Arial" w:cs="Arial"/>
                <w:color w:val="000000" w:themeColor="text1"/>
              </w:rPr>
            </w:pPr>
            <w:ins w:id="25" w:author="Urquidez, Omar A" w:date="2017-11-28T13:51:00Z">
              <w:r w:rsidRPr="002F00DB">
                <w:rPr>
                  <w:rFonts w:ascii="Arial" w:hAnsi="Arial" w:cs="Arial"/>
                  <w:color w:val="000000" w:themeColor="text1"/>
                </w:rPr>
                <w:t xml:space="preserve"> Version </w:t>
              </w:r>
              <w:r>
                <w:rPr>
                  <w:rFonts w:ascii="Arial" w:hAnsi="Arial" w:cs="Arial"/>
                  <w:color w:val="000000" w:themeColor="text1"/>
                </w:rPr>
                <w:t>6</w:t>
              </w:r>
            </w:ins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4A0" w:rsidRPr="002F00DB" w:rsidRDefault="003224A0" w:rsidP="009B5980">
            <w:pPr>
              <w:rPr>
                <w:ins w:id="26" w:author="Urquidez, Omar A" w:date="2017-11-28T13:51:00Z"/>
                <w:rFonts w:ascii="Arial" w:hAnsi="Arial" w:cs="Arial"/>
                <w:color w:val="000000" w:themeColor="text1"/>
              </w:rPr>
            </w:pPr>
            <w:ins w:id="27" w:author="Urquidez, Omar A" w:date="2017-11-28T13:51:00Z">
              <w:r w:rsidRPr="002F00DB">
                <w:rPr>
                  <w:rFonts w:ascii="Arial" w:hAnsi="Arial" w:cs="Arial"/>
                  <w:color w:val="000000" w:themeColor="text1"/>
                </w:rPr>
                <w:t xml:space="preserve"> Revised Draft</w:t>
              </w:r>
            </w:ins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4A0" w:rsidRPr="002F00DB" w:rsidRDefault="003224A0" w:rsidP="009B5980">
            <w:pPr>
              <w:rPr>
                <w:ins w:id="28" w:author="Urquidez, Omar A" w:date="2017-11-28T13:51:00Z"/>
                <w:rFonts w:ascii="Arial" w:hAnsi="Arial" w:cs="Arial"/>
                <w:color w:val="000000" w:themeColor="text1"/>
              </w:rPr>
            </w:pPr>
            <w:ins w:id="29" w:author="Urquidez, Omar A" w:date="2017-11-28T13:51:00Z">
              <w:r w:rsidRPr="002F00DB">
                <w:rPr>
                  <w:rFonts w:ascii="Arial" w:hAnsi="Arial" w:cs="Arial"/>
                  <w:color w:val="000000" w:themeColor="text1"/>
                </w:rPr>
                <w:t xml:space="preserve"> </w:t>
              </w:r>
              <w:r w:rsidRPr="006E5978">
                <w:rPr>
                  <w:rFonts w:ascii="Arial" w:hAnsi="Arial" w:cs="Arial"/>
                  <w:color w:val="000000" w:themeColor="text1"/>
                </w:rPr>
                <w:t>PGDTF</w:t>
              </w:r>
            </w:ins>
          </w:p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0"/>
          <w:footerReference w:type="default" r:id="rId11"/>
          <w:pgSz w:w="12240" w:h="15840"/>
          <w:pgMar w:top="620" w:right="1220" w:bottom="680" w:left="1220" w:header="421" w:footer="499" w:gutter="0"/>
          <w:pgNumType w:start="2"/>
          <w:cols w:space="720"/>
        </w:sectPr>
      </w:pPr>
    </w:p>
    <w:p w:rsidR="001E576F" w:rsidDel="001F749B" w:rsidRDefault="001E576F">
      <w:pPr>
        <w:spacing w:before="6" w:line="150" w:lineRule="exact"/>
        <w:rPr>
          <w:del w:id="30" w:author="Urquidez, Omar A" w:date="2017-11-28T14:55:00Z"/>
          <w:sz w:val="15"/>
          <w:szCs w:val="15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647915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B5980" w:rsidRDefault="009B5980" w:rsidP="009B5980">
          <w:pPr>
            <w:pStyle w:val="TOCHeading"/>
            <w:numPr>
              <w:ilvl w:val="0"/>
              <w:numId w:val="0"/>
            </w:numPr>
          </w:pPr>
          <w:r>
            <w:t>Table of Contents</w:t>
          </w:r>
        </w:p>
        <w:p w:rsidR="000857FA" w:rsidRDefault="009B5980">
          <w:pPr>
            <w:pStyle w:val="TOC1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643092" w:history="1">
            <w:r w:rsidR="000857FA" w:rsidRPr="00FD2D4D">
              <w:rPr>
                <w:rStyle w:val="Hyperlink"/>
                <w:noProof/>
                <w:spacing w:val="-1"/>
              </w:rPr>
              <w:t>1</w:t>
            </w:r>
            <w:r w:rsidR="000857FA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0857FA" w:rsidRPr="00FD2D4D">
              <w:rPr>
                <w:rStyle w:val="Hyperlink"/>
                <w:noProof/>
                <w:spacing w:val="-1"/>
              </w:rPr>
              <w:t>P</w:t>
            </w:r>
            <w:r w:rsidR="000857FA" w:rsidRPr="00FD2D4D">
              <w:rPr>
                <w:rStyle w:val="Hyperlink"/>
                <w:noProof/>
                <w:spacing w:val="-2"/>
              </w:rPr>
              <w:t>u</w:t>
            </w:r>
            <w:r w:rsidR="000857FA" w:rsidRPr="00FD2D4D">
              <w:rPr>
                <w:rStyle w:val="Hyperlink"/>
                <w:noProof/>
                <w:spacing w:val="1"/>
              </w:rPr>
              <w:t>r</w:t>
            </w:r>
            <w:r w:rsidR="000857FA" w:rsidRPr="00FD2D4D">
              <w:rPr>
                <w:rStyle w:val="Hyperlink"/>
                <w:noProof/>
                <w:spacing w:val="-2"/>
              </w:rPr>
              <w:t>po</w:t>
            </w:r>
            <w:r w:rsidR="000857FA" w:rsidRPr="00FD2D4D">
              <w:rPr>
                <w:rStyle w:val="Hyperlink"/>
                <w:noProof/>
                <w:spacing w:val="-1"/>
              </w:rPr>
              <w:t>s</w:t>
            </w:r>
            <w:r w:rsidR="000857FA" w:rsidRPr="00FD2D4D">
              <w:rPr>
                <w:rStyle w:val="Hyperlink"/>
                <w:noProof/>
              </w:rPr>
              <w:t>e</w:t>
            </w:r>
            <w:r w:rsidR="000857FA">
              <w:rPr>
                <w:noProof/>
                <w:webHidden/>
              </w:rPr>
              <w:tab/>
            </w:r>
            <w:r w:rsidR="000857FA">
              <w:rPr>
                <w:noProof/>
                <w:webHidden/>
              </w:rPr>
              <w:fldChar w:fldCharType="begin"/>
            </w:r>
            <w:r w:rsidR="000857FA">
              <w:rPr>
                <w:noProof/>
                <w:webHidden/>
              </w:rPr>
              <w:instrText xml:space="preserve"> PAGEREF _Toc499643092 \h </w:instrText>
            </w:r>
            <w:r w:rsidR="000857FA">
              <w:rPr>
                <w:noProof/>
                <w:webHidden/>
              </w:rPr>
            </w:r>
            <w:r w:rsidR="000857FA">
              <w:rPr>
                <w:noProof/>
                <w:webHidden/>
              </w:rPr>
              <w:fldChar w:fldCharType="separate"/>
            </w:r>
            <w:r w:rsidR="000857FA">
              <w:rPr>
                <w:noProof/>
                <w:webHidden/>
              </w:rPr>
              <w:t>8</w:t>
            </w:r>
            <w:r w:rsidR="000857FA">
              <w:rPr>
                <w:noProof/>
                <w:webHidden/>
              </w:rPr>
              <w:fldChar w:fldCharType="end"/>
            </w:r>
          </w:hyperlink>
        </w:p>
        <w:p w:rsidR="000857FA" w:rsidRDefault="000857FA">
          <w:pPr>
            <w:pStyle w:val="TOC1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9643093" w:history="1">
            <w:r w:rsidRPr="00FD2D4D">
              <w:rPr>
                <w:rStyle w:val="Hyperlink"/>
                <w:noProof/>
                <w:spacing w:val="-1"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Pr="00FD2D4D">
              <w:rPr>
                <w:rStyle w:val="Hyperlink"/>
                <w:noProof/>
                <w:spacing w:val="-2"/>
              </w:rPr>
              <w:t>D</w:t>
            </w:r>
            <w:r w:rsidRPr="00FD2D4D">
              <w:rPr>
                <w:rStyle w:val="Hyperlink"/>
                <w:noProof/>
                <w:spacing w:val="-1"/>
              </w:rPr>
              <w:t>e</w:t>
            </w:r>
            <w:r w:rsidRPr="00FD2D4D">
              <w:rPr>
                <w:rStyle w:val="Hyperlink"/>
                <w:noProof/>
              </w:rPr>
              <w:t>f</w:t>
            </w:r>
            <w:r w:rsidRPr="00FD2D4D">
              <w:rPr>
                <w:rStyle w:val="Hyperlink"/>
                <w:noProof/>
                <w:spacing w:val="1"/>
              </w:rPr>
              <w:t>i</w:t>
            </w:r>
            <w:r w:rsidRPr="00FD2D4D">
              <w:rPr>
                <w:rStyle w:val="Hyperlink"/>
                <w:noProof/>
                <w:spacing w:val="-2"/>
              </w:rPr>
              <w:t>n</w:t>
            </w:r>
            <w:r w:rsidRPr="00FD2D4D">
              <w:rPr>
                <w:rStyle w:val="Hyperlink"/>
                <w:noProof/>
                <w:spacing w:val="1"/>
              </w:rPr>
              <w:t>i</w:t>
            </w:r>
            <w:r w:rsidRPr="00FD2D4D">
              <w:rPr>
                <w:rStyle w:val="Hyperlink"/>
                <w:noProof/>
                <w:spacing w:val="-3"/>
              </w:rPr>
              <w:t>t</w:t>
            </w:r>
            <w:r w:rsidRPr="00FD2D4D">
              <w:rPr>
                <w:rStyle w:val="Hyperlink"/>
                <w:noProof/>
                <w:spacing w:val="1"/>
              </w:rPr>
              <w:t>i</w:t>
            </w:r>
            <w:r w:rsidRPr="00FD2D4D">
              <w:rPr>
                <w:rStyle w:val="Hyperlink"/>
                <w:noProof/>
                <w:spacing w:val="-2"/>
              </w:rPr>
              <w:t>on</w:t>
            </w:r>
            <w:r w:rsidRPr="00FD2D4D">
              <w:rPr>
                <w:rStyle w:val="Hyperlink"/>
                <w:noProof/>
              </w:rPr>
              <w:t>s</w:t>
            </w:r>
            <w:r w:rsidRPr="00FD2D4D">
              <w:rPr>
                <w:rStyle w:val="Hyperlink"/>
                <w:noProof/>
                <w:spacing w:val="1"/>
              </w:rPr>
              <w:t xml:space="preserve"> </w:t>
            </w:r>
            <w:r w:rsidRPr="00FD2D4D">
              <w:rPr>
                <w:rStyle w:val="Hyperlink"/>
                <w:noProof/>
                <w:spacing w:val="-1"/>
              </w:rPr>
              <w:t>a</w:t>
            </w:r>
            <w:r w:rsidRPr="00FD2D4D">
              <w:rPr>
                <w:rStyle w:val="Hyperlink"/>
                <w:noProof/>
                <w:spacing w:val="-2"/>
              </w:rPr>
              <w:t>n</w:t>
            </w:r>
            <w:r w:rsidRPr="00FD2D4D">
              <w:rPr>
                <w:rStyle w:val="Hyperlink"/>
                <w:noProof/>
              </w:rPr>
              <w:t>d</w:t>
            </w:r>
            <w:r w:rsidRPr="00FD2D4D">
              <w:rPr>
                <w:rStyle w:val="Hyperlink"/>
                <w:noProof/>
                <w:spacing w:val="2"/>
              </w:rPr>
              <w:t xml:space="preserve"> </w:t>
            </w:r>
            <w:r w:rsidRPr="00FD2D4D">
              <w:rPr>
                <w:rStyle w:val="Hyperlink"/>
                <w:noProof/>
                <w:spacing w:val="-6"/>
              </w:rPr>
              <w:t>A</w:t>
            </w:r>
            <w:r w:rsidRPr="00FD2D4D">
              <w:rPr>
                <w:rStyle w:val="Hyperlink"/>
                <w:noProof/>
                <w:spacing w:val="-1"/>
              </w:rPr>
              <w:t>c</w:t>
            </w:r>
            <w:r w:rsidRPr="00FD2D4D">
              <w:rPr>
                <w:rStyle w:val="Hyperlink"/>
                <w:noProof/>
                <w:spacing w:val="1"/>
              </w:rPr>
              <w:t>r</w:t>
            </w:r>
            <w:r w:rsidRPr="00FD2D4D">
              <w:rPr>
                <w:rStyle w:val="Hyperlink"/>
                <w:noProof/>
                <w:spacing w:val="-2"/>
              </w:rPr>
              <w:t>o</w:t>
            </w:r>
            <w:r w:rsidRPr="00FD2D4D">
              <w:rPr>
                <w:rStyle w:val="Hyperlink"/>
                <w:noProof/>
                <w:spacing w:val="3"/>
              </w:rPr>
              <w:t>n</w:t>
            </w:r>
            <w:r w:rsidRPr="00FD2D4D">
              <w:rPr>
                <w:rStyle w:val="Hyperlink"/>
                <w:noProof/>
                <w:spacing w:val="-10"/>
              </w:rPr>
              <w:t>y</w:t>
            </w:r>
            <w:r w:rsidRPr="00FD2D4D">
              <w:rPr>
                <w:rStyle w:val="Hyperlink"/>
                <w:noProof/>
                <w:spacing w:val="-1"/>
              </w:rPr>
              <w:t>m</w:t>
            </w:r>
            <w:r w:rsidRPr="00FD2D4D">
              <w:rPr>
                <w:rStyle w:val="Hyperlink"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_Toc499643093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7FA" w:rsidRDefault="000857FA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094" w:history="1">
            <w:r w:rsidRPr="00FD2D4D">
              <w:rPr>
                <w:rStyle w:val="Hyperlink"/>
                <w:rFonts w:eastAsiaTheme="minorHAnsi"/>
                <w:noProof/>
                <w:spacing w:val="-1"/>
              </w:rPr>
              <w:t>2.1</w:t>
            </w:r>
            <w:r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Pr="00FD2D4D">
              <w:rPr>
                <w:rStyle w:val="Hyperlink"/>
                <w:noProof/>
                <w:spacing w:val="-6"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_Toc499643094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7FA" w:rsidRDefault="000857FA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095" w:history="1">
            <w:r w:rsidRPr="00FD2D4D">
              <w:rPr>
                <w:rStyle w:val="Hyperlink"/>
                <w:rFonts w:eastAsiaTheme="minorHAnsi"/>
                <w:noProof/>
                <w:spacing w:val="-1"/>
              </w:rPr>
              <w:t>2.2</w:t>
            </w:r>
            <w:r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Pr="00FD2D4D">
              <w:rPr>
                <w:rStyle w:val="Hyperlink"/>
                <w:noProof/>
                <w:spacing w:val="-6"/>
              </w:rPr>
              <w:t>A</w:t>
            </w:r>
            <w:r w:rsidRPr="00FD2D4D">
              <w:rPr>
                <w:rStyle w:val="Hyperlink"/>
                <w:noProof/>
                <w:spacing w:val="2"/>
              </w:rPr>
              <w:t>c</w:t>
            </w:r>
            <w:r w:rsidRPr="00FD2D4D">
              <w:rPr>
                <w:rStyle w:val="Hyperlink"/>
                <w:noProof/>
              </w:rPr>
              <w:t>r</w:t>
            </w:r>
            <w:r w:rsidRPr="00FD2D4D">
              <w:rPr>
                <w:rStyle w:val="Hyperlink"/>
                <w:noProof/>
                <w:spacing w:val="-1"/>
              </w:rPr>
              <w:t>o</w:t>
            </w:r>
            <w:r w:rsidRPr="00FD2D4D">
              <w:rPr>
                <w:rStyle w:val="Hyperlink"/>
                <w:noProof/>
                <w:spacing w:val="1"/>
              </w:rPr>
              <w:t>n</w:t>
            </w:r>
            <w:r w:rsidRPr="00FD2D4D">
              <w:rPr>
                <w:rStyle w:val="Hyperlink"/>
                <w:noProof/>
                <w:spacing w:val="-6"/>
              </w:rPr>
              <w:t>y</w:t>
            </w:r>
            <w:r w:rsidRPr="00FD2D4D">
              <w:rPr>
                <w:rStyle w:val="Hyperlink"/>
                <w:noProof/>
              </w:rPr>
              <w:t>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_Toc499643095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7FA" w:rsidRDefault="000857FA">
          <w:pPr>
            <w:pStyle w:val="TOC1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9643096" w:history="1">
            <w:r w:rsidRPr="00FD2D4D">
              <w:rPr>
                <w:rStyle w:val="Hyperlink"/>
                <w:noProof/>
                <w:spacing w:val="-1"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Pr="00FD2D4D">
              <w:rPr>
                <w:rStyle w:val="Hyperlink"/>
                <w:noProof/>
                <w:spacing w:val="-2"/>
              </w:rPr>
              <w:t>D</w:t>
            </w:r>
            <w:r w:rsidRPr="00FD2D4D">
              <w:rPr>
                <w:rStyle w:val="Hyperlink"/>
                <w:noProof/>
                <w:spacing w:val="-1"/>
              </w:rPr>
              <w:t>a</w:t>
            </w:r>
            <w:r w:rsidRPr="00FD2D4D">
              <w:rPr>
                <w:rStyle w:val="Hyperlink"/>
                <w:noProof/>
              </w:rPr>
              <w:t>ta</w:t>
            </w:r>
            <w:r w:rsidRPr="00FD2D4D">
              <w:rPr>
                <w:rStyle w:val="Hyperlink"/>
                <w:noProof/>
                <w:spacing w:val="1"/>
              </w:rPr>
              <w:t xml:space="preserve"> </w:t>
            </w:r>
            <w:r w:rsidRPr="00FD2D4D">
              <w:rPr>
                <w:rStyle w:val="Hyperlink"/>
                <w:noProof/>
                <w:spacing w:val="-2"/>
              </w:rPr>
              <w:t>R</w:t>
            </w:r>
            <w:r w:rsidRPr="00FD2D4D">
              <w:rPr>
                <w:rStyle w:val="Hyperlink"/>
                <w:noProof/>
                <w:spacing w:val="-1"/>
              </w:rPr>
              <w:t>e</w:t>
            </w:r>
            <w:r w:rsidRPr="00FD2D4D">
              <w:rPr>
                <w:rStyle w:val="Hyperlink"/>
                <w:noProof/>
                <w:spacing w:val="-2"/>
              </w:rPr>
              <w:t>qu</w:t>
            </w:r>
            <w:r w:rsidRPr="00FD2D4D">
              <w:rPr>
                <w:rStyle w:val="Hyperlink"/>
                <w:noProof/>
                <w:spacing w:val="1"/>
              </w:rPr>
              <w:t>ir</w:t>
            </w:r>
            <w:r w:rsidRPr="00FD2D4D">
              <w:rPr>
                <w:rStyle w:val="Hyperlink"/>
                <w:noProof/>
                <w:spacing w:val="-3"/>
              </w:rPr>
              <w:t>e</w:t>
            </w:r>
            <w:r w:rsidRPr="00FD2D4D">
              <w:rPr>
                <w:rStyle w:val="Hyperlink"/>
                <w:noProof/>
                <w:spacing w:val="-1"/>
              </w:rPr>
              <w:t>me</w:t>
            </w:r>
            <w:r w:rsidRPr="00FD2D4D">
              <w:rPr>
                <w:rStyle w:val="Hyperlink"/>
                <w:noProof/>
                <w:spacing w:val="-2"/>
              </w:rPr>
              <w:t>n</w:t>
            </w:r>
            <w:r w:rsidRPr="00FD2D4D">
              <w:rPr>
                <w:rStyle w:val="Hyperlink"/>
                <w:noProof/>
                <w:spacing w:val="-3"/>
              </w:rPr>
              <w:t>t</w:t>
            </w:r>
            <w:r w:rsidRPr="00FD2D4D">
              <w:rPr>
                <w:rStyle w:val="Hyperlink"/>
                <w:noProof/>
              </w:rPr>
              <w:t>s</w:t>
            </w:r>
            <w:r w:rsidRPr="00FD2D4D">
              <w:rPr>
                <w:rStyle w:val="Hyperlink"/>
                <w:noProof/>
                <w:spacing w:val="1"/>
              </w:rPr>
              <w:t xml:space="preserve"> </w:t>
            </w:r>
            <w:r w:rsidRPr="00FD2D4D">
              <w:rPr>
                <w:rStyle w:val="Hyperlink"/>
                <w:noProof/>
              </w:rPr>
              <w:t>f</w:t>
            </w:r>
            <w:r w:rsidRPr="00FD2D4D">
              <w:rPr>
                <w:rStyle w:val="Hyperlink"/>
                <w:noProof/>
                <w:spacing w:val="-2"/>
              </w:rPr>
              <w:t>o</w:t>
            </w:r>
            <w:r w:rsidRPr="00FD2D4D">
              <w:rPr>
                <w:rStyle w:val="Hyperlink"/>
                <w:noProof/>
              </w:rPr>
              <w:t xml:space="preserve">r </w:t>
            </w:r>
            <w:r w:rsidRPr="00FD2D4D">
              <w:rPr>
                <w:rStyle w:val="Hyperlink"/>
                <w:noProof/>
                <w:spacing w:val="-3"/>
              </w:rPr>
              <w:t>G</w:t>
            </w:r>
            <w:r w:rsidRPr="00FD2D4D">
              <w:rPr>
                <w:rStyle w:val="Hyperlink"/>
                <w:noProof/>
                <w:spacing w:val="1"/>
              </w:rPr>
              <w:t>I</w:t>
            </w:r>
            <w:r w:rsidRPr="00FD2D4D">
              <w:rPr>
                <w:rStyle w:val="Hyperlink"/>
                <w:noProof/>
              </w:rPr>
              <w:t xml:space="preserve">C </w:t>
            </w:r>
            <w:r w:rsidRPr="00FD2D4D">
              <w:rPr>
                <w:rStyle w:val="Hyperlink"/>
                <w:noProof/>
                <w:spacing w:val="2"/>
              </w:rPr>
              <w:t>S</w:t>
            </w:r>
            <w:r w:rsidRPr="00FD2D4D">
              <w:rPr>
                <w:rStyle w:val="Hyperlink"/>
                <w:noProof/>
                <w:spacing w:val="-8"/>
              </w:rPr>
              <w:t>y</w:t>
            </w:r>
            <w:r w:rsidRPr="00FD2D4D">
              <w:rPr>
                <w:rStyle w:val="Hyperlink"/>
                <w:noProof/>
                <w:spacing w:val="-1"/>
              </w:rPr>
              <w:t>s</w:t>
            </w:r>
            <w:r w:rsidRPr="00FD2D4D">
              <w:rPr>
                <w:rStyle w:val="Hyperlink"/>
                <w:noProof/>
              </w:rPr>
              <w:t>t</w:t>
            </w:r>
            <w:r w:rsidRPr="00FD2D4D">
              <w:rPr>
                <w:rStyle w:val="Hyperlink"/>
                <w:noProof/>
                <w:spacing w:val="-1"/>
              </w:rPr>
              <w:t>e</w:t>
            </w:r>
            <w:r w:rsidRPr="00FD2D4D">
              <w:rPr>
                <w:rStyle w:val="Hyperlink"/>
                <w:noProof/>
              </w:rPr>
              <w:t>m</w:t>
            </w:r>
            <w:r w:rsidRPr="00FD2D4D">
              <w:rPr>
                <w:rStyle w:val="Hyperlink"/>
                <w:noProof/>
                <w:spacing w:val="1"/>
              </w:rPr>
              <w:t xml:space="preserve"> M</w:t>
            </w:r>
            <w:r w:rsidRPr="00FD2D4D">
              <w:rPr>
                <w:rStyle w:val="Hyperlink"/>
                <w:noProof/>
                <w:spacing w:val="-2"/>
              </w:rPr>
              <w:t>od</w:t>
            </w:r>
            <w:r w:rsidRPr="00FD2D4D">
              <w:rPr>
                <w:rStyle w:val="Hyperlink"/>
                <w:noProof/>
                <w:spacing w:val="-1"/>
              </w:rPr>
              <w:t>e</w:t>
            </w:r>
            <w:r w:rsidRPr="00FD2D4D">
              <w:rPr>
                <w:rStyle w:val="Hyperlink"/>
                <w:noProof/>
              </w:rPr>
              <w:t>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_Toc499643096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7FA" w:rsidRDefault="000857FA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097" w:history="1">
            <w:r w:rsidRPr="00FD2D4D">
              <w:rPr>
                <w:rStyle w:val="Hyperlink"/>
                <w:noProof/>
                <w:spacing w:val="-1"/>
              </w:rPr>
              <w:t>3.1</w:t>
            </w:r>
            <w:r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Pr="00FD2D4D">
              <w:rPr>
                <w:rStyle w:val="Hyperlink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_Toc499643097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7FA" w:rsidRDefault="000857FA">
          <w:pPr>
            <w:pStyle w:val="TOC3"/>
            <w:tabs>
              <w:tab w:val="left" w:pos="940"/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9643098" w:history="1">
            <w:r w:rsidRPr="00FD2D4D">
              <w:rPr>
                <w:rStyle w:val="Hyperlink"/>
                <w:noProof/>
                <w:spacing w:val="-1"/>
              </w:rPr>
              <w:t>3.1.1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Pr="00FD2D4D">
              <w:rPr>
                <w:rStyle w:val="Hyperlink"/>
                <w:noProof/>
                <w:spacing w:val="-1"/>
              </w:rPr>
              <w:t>So</w:t>
            </w:r>
            <w:r w:rsidRPr="00FD2D4D">
              <w:rPr>
                <w:rStyle w:val="Hyperlink"/>
                <w:noProof/>
              </w:rPr>
              <w:t>f</w:t>
            </w:r>
            <w:r w:rsidRPr="00FD2D4D">
              <w:rPr>
                <w:rStyle w:val="Hyperlink"/>
                <w:noProof/>
                <w:spacing w:val="-2"/>
              </w:rPr>
              <w:t>t</w:t>
            </w:r>
            <w:r w:rsidRPr="00FD2D4D">
              <w:rPr>
                <w:rStyle w:val="Hyperlink"/>
                <w:noProof/>
                <w:spacing w:val="3"/>
              </w:rPr>
              <w:t>w</w:t>
            </w:r>
            <w:r w:rsidRPr="00FD2D4D">
              <w:rPr>
                <w:rStyle w:val="Hyperlink"/>
                <w:noProof/>
                <w:spacing w:val="-3"/>
              </w:rPr>
              <w:t>a</w:t>
            </w:r>
            <w:r w:rsidRPr="00FD2D4D">
              <w:rPr>
                <w:rStyle w:val="Hyperlink"/>
                <w:noProof/>
              </w:rPr>
              <w:t>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_Toc499643098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7FA" w:rsidRDefault="000857FA">
          <w:pPr>
            <w:pStyle w:val="TOC3"/>
            <w:tabs>
              <w:tab w:val="left" w:pos="940"/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9643099" w:history="1">
            <w:r w:rsidRPr="00FD2D4D">
              <w:rPr>
                <w:rStyle w:val="Hyperlink"/>
                <w:noProof/>
                <w:spacing w:val="-1"/>
              </w:rPr>
              <w:t>3.1.2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Pr="00FD2D4D">
              <w:rPr>
                <w:rStyle w:val="Hyperlink"/>
                <w:noProof/>
                <w:spacing w:val="1"/>
              </w:rPr>
              <w:t>GI</w:t>
            </w:r>
            <w:r w:rsidRPr="00FD2D4D">
              <w:rPr>
                <w:rStyle w:val="Hyperlink"/>
                <w:noProof/>
              </w:rPr>
              <w:t>C</w:t>
            </w:r>
            <w:r w:rsidRPr="00FD2D4D">
              <w:rPr>
                <w:rStyle w:val="Hyperlink"/>
                <w:noProof/>
                <w:spacing w:val="-3"/>
              </w:rPr>
              <w:t xml:space="preserve"> </w:t>
            </w:r>
            <w:r w:rsidRPr="00FD2D4D">
              <w:rPr>
                <w:rStyle w:val="Hyperlink"/>
                <w:noProof/>
                <w:spacing w:val="1"/>
              </w:rPr>
              <w:t>S</w:t>
            </w:r>
            <w:r w:rsidRPr="00FD2D4D">
              <w:rPr>
                <w:rStyle w:val="Hyperlink"/>
                <w:noProof/>
                <w:spacing w:val="-6"/>
              </w:rPr>
              <w:t>y</w:t>
            </w:r>
            <w:r w:rsidRPr="00FD2D4D">
              <w:rPr>
                <w:rStyle w:val="Hyperlink"/>
                <w:noProof/>
              </w:rPr>
              <w:t>stem Mode</w:t>
            </w:r>
            <w:r w:rsidRPr="00FD2D4D">
              <w:rPr>
                <w:rStyle w:val="Hyperlink"/>
                <w:noProof/>
                <w:spacing w:val="1"/>
              </w:rPr>
              <w:t>l</w:t>
            </w:r>
            <w:r w:rsidRPr="00FD2D4D">
              <w:rPr>
                <w:rStyle w:val="Hyperlink"/>
                <w:noProof/>
                <w:spacing w:val="-2"/>
              </w:rPr>
              <w:t xml:space="preserve"> </w:t>
            </w:r>
            <w:r w:rsidRPr="00FD2D4D">
              <w:rPr>
                <w:rStyle w:val="Hyperlink"/>
                <w:noProof/>
              </w:rPr>
              <w:t>–</w:t>
            </w:r>
            <w:r w:rsidRPr="00FD2D4D">
              <w:rPr>
                <w:rStyle w:val="Hyperlink"/>
                <w:noProof/>
                <w:spacing w:val="-2"/>
              </w:rPr>
              <w:t xml:space="preserve"> </w:t>
            </w:r>
            <w:r w:rsidRPr="00FD2D4D">
              <w:rPr>
                <w:rStyle w:val="Hyperlink"/>
                <w:noProof/>
                <w:spacing w:val="1"/>
              </w:rPr>
              <w:t>G</w:t>
            </w:r>
            <w:r w:rsidRPr="00FD2D4D">
              <w:rPr>
                <w:rStyle w:val="Hyperlink"/>
                <w:noProof/>
              </w:rPr>
              <w:t>ener</w:t>
            </w:r>
            <w:r w:rsidRPr="00FD2D4D">
              <w:rPr>
                <w:rStyle w:val="Hyperlink"/>
                <w:noProof/>
                <w:spacing w:val="-3"/>
              </w:rPr>
              <w:t>a</w:t>
            </w:r>
            <w:r w:rsidRPr="00FD2D4D">
              <w:rPr>
                <w:rStyle w:val="Hyperlink"/>
                <w:noProof/>
              </w:rPr>
              <w:t>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_Toc499643099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7FA" w:rsidRDefault="000857FA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00" w:history="1">
            <w:r w:rsidRPr="00FD2D4D">
              <w:rPr>
                <w:rStyle w:val="Hyperlink"/>
                <w:noProof/>
                <w:spacing w:val="-1"/>
              </w:rPr>
              <w:t>3.2</w:t>
            </w:r>
            <w:r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Pr="00FD2D4D">
              <w:rPr>
                <w:rStyle w:val="Hyperlink"/>
                <w:noProof/>
              </w:rPr>
              <w:t>Substat</w:t>
            </w:r>
            <w:r w:rsidRPr="00FD2D4D">
              <w:rPr>
                <w:rStyle w:val="Hyperlink"/>
                <w:noProof/>
                <w:spacing w:val="1"/>
              </w:rPr>
              <w:t>i</w:t>
            </w:r>
            <w:r w:rsidRPr="00FD2D4D">
              <w:rPr>
                <w:rStyle w:val="Hyperlink"/>
                <w:noProof/>
              </w:rPr>
              <w:t>on</w:t>
            </w:r>
            <w:r w:rsidRPr="00FD2D4D">
              <w:rPr>
                <w:rStyle w:val="Hyperlink"/>
                <w:noProof/>
                <w:spacing w:val="-2"/>
              </w:rPr>
              <w:t xml:space="preserve"> D</w:t>
            </w:r>
            <w:r w:rsidRPr="00FD2D4D">
              <w:rPr>
                <w:rStyle w:val="Hyperlink"/>
                <w:noProof/>
              </w:rPr>
              <w:t>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_Toc499643100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7FA" w:rsidRDefault="000857FA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01" w:history="1">
            <w:r w:rsidRPr="00FD2D4D">
              <w:rPr>
                <w:rStyle w:val="Hyperlink"/>
                <w:noProof/>
                <w:spacing w:val="-1"/>
              </w:rPr>
              <w:t>3.3</w:t>
            </w:r>
            <w:r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Pr="00FD2D4D">
              <w:rPr>
                <w:rStyle w:val="Hyperlink"/>
                <w:noProof/>
                <w:spacing w:val="-3"/>
              </w:rPr>
              <w:t>T</w:t>
            </w:r>
            <w:r w:rsidRPr="00FD2D4D">
              <w:rPr>
                <w:rStyle w:val="Hyperlink"/>
                <w:noProof/>
              </w:rPr>
              <w:t xml:space="preserve">ransformer </w:t>
            </w:r>
            <w:r w:rsidRPr="00FD2D4D">
              <w:rPr>
                <w:rStyle w:val="Hyperlink"/>
                <w:noProof/>
                <w:spacing w:val="-2"/>
              </w:rPr>
              <w:t>D</w:t>
            </w:r>
            <w:r w:rsidRPr="00FD2D4D">
              <w:rPr>
                <w:rStyle w:val="Hyperlink"/>
                <w:noProof/>
              </w:rPr>
              <w:t>ata</w:t>
            </w:r>
            <w:r w:rsidRPr="00FD2D4D">
              <w:rPr>
                <w:rStyle w:val="Hyperlink"/>
                <w:noProof/>
                <w:spacing w:val="-2"/>
              </w:rPr>
              <w:t xml:space="preserve"> </w:t>
            </w:r>
            <w:r w:rsidRPr="00FD2D4D">
              <w:rPr>
                <w:rStyle w:val="Hyperlink"/>
                <w:noProof/>
                <w:spacing w:val="1"/>
              </w:rPr>
              <w:t>I</w:t>
            </w:r>
            <w:r w:rsidRPr="00FD2D4D">
              <w:rPr>
                <w:rStyle w:val="Hyperlink"/>
                <w:noProof/>
              </w:rPr>
              <w:t>nc</w:t>
            </w:r>
            <w:r w:rsidRPr="00FD2D4D">
              <w:rPr>
                <w:rStyle w:val="Hyperlink"/>
                <w:noProof/>
                <w:spacing w:val="1"/>
              </w:rPr>
              <w:t>l</w:t>
            </w:r>
            <w:r w:rsidRPr="00FD2D4D">
              <w:rPr>
                <w:rStyle w:val="Hyperlink"/>
                <w:noProof/>
                <w:spacing w:val="-3"/>
              </w:rPr>
              <w:t>u</w:t>
            </w:r>
            <w:r w:rsidRPr="00FD2D4D">
              <w:rPr>
                <w:rStyle w:val="Hyperlink"/>
                <w:noProof/>
              </w:rPr>
              <w:t>d</w:t>
            </w:r>
            <w:r w:rsidRPr="00FD2D4D">
              <w:rPr>
                <w:rStyle w:val="Hyperlink"/>
                <w:noProof/>
                <w:spacing w:val="1"/>
              </w:rPr>
              <w:t>i</w:t>
            </w:r>
            <w:r w:rsidRPr="00FD2D4D">
              <w:rPr>
                <w:rStyle w:val="Hyperlink"/>
                <w:noProof/>
              </w:rPr>
              <w:t>ng</w:t>
            </w:r>
            <w:r w:rsidRPr="00FD2D4D">
              <w:rPr>
                <w:rStyle w:val="Hyperlink"/>
                <w:noProof/>
                <w:spacing w:val="-2"/>
              </w:rPr>
              <w:t xml:space="preserve"> </w:t>
            </w:r>
            <w:r w:rsidRPr="00FD2D4D">
              <w:rPr>
                <w:rStyle w:val="Hyperlink"/>
                <w:noProof/>
                <w:spacing w:val="1"/>
              </w:rPr>
              <w:t>G</w:t>
            </w:r>
            <w:r w:rsidRPr="00FD2D4D">
              <w:rPr>
                <w:rStyle w:val="Hyperlink"/>
                <w:noProof/>
              </w:rPr>
              <w:t>ener</w:t>
            </w:r>
            <w:r w:rsidRPr="00FD2D4D">
              <w:rPr>
                <w:rStyle w:val="Hyperlink"/>
                <w:noProof/>
                <w:spacing w:val="-3"/>
              </w:rPr>
              <w:t>a</w:t>
            </w:r>
            <w:r w:rsidRPr="00FD2D4D">
              <w:rPr>
                <w:rStyle w:val="Hyperlink"/>
                <w:noProof/>
              </w:rPr>
              <w:t>tor</w:t>
            </w:r>
            <w:r w:rsidRPr="00FD2D4D">
              <w:rPr>
                <w:rStyle w:val="Hyperlink"/>
                <w:noProof/>
                <w:spacing w:val="1"/>
              </w:rPr>
              <w:t xml:space="preserve"> </w:t>
            </w:r>
            <w:r w:rsidRPr="00FD2D4D">
              <w:rPr>
                <w:rStyle w:val="Hyperlink"/>
                <w:noProof/>
                <w:spacing w:val="-4"/>
              </w:rPr>
              <w:t>S</w:t>
            </w:r>
            <w:r w:rsidRPr="00FD2D4D">
              <w:rPr>
                <w:rStyle w:val="Hyperlink"/>
                <w:noProof/>
              </w:rPr>
              <w:t>tep-</w:t>
            </w:r>
            <w:r w:rsidRPr="00FD2D4D">
              <w:rPr>
                <w:rStyle w:val="Hyperlink"/>
                <w:noProof/>
                <w:spacing w:val="-4"/>
              </w:rPr>
              <w:t>U</w:t>
            </w:r>
            <w:r w:rsidRPr="00FD2D4D">
              <w:rPr>
                <w:rStyle w:val="Hyperlink"/>
                <w:noProof/>
              </w:rPr>
              <w:t xml:space="preserve">p </w:t>
            </w:r>
            <w:r w:rsidRPr="00FD2D4D">
              <w:rPr>
                <w:rStyle w:val="Hyperlink"/>
                <w:noProof/>
                <w:spacing w:val="-2"/>
              </w:rPr>
              <w:t>(</w:t>
            </w:r>
            <w:r w:rsidRPr="00FD2D4D">
              <w:rPr>
                <w:rStyle w:val="Hyperlink"/>
                <w:noProof/>
                <w:spacing w:val="1"/>
              </w:rPr>
              <w:t>G</w:t>
            </w:r>
            <w:r w:rsidRPr="00FD2D4D">
              <w:rPr>
                <w:rStyle w:val="Hyperlink"/>
                <w:noProof/>
              </w:rPr>
              <w:t>SU)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_Toc499643101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7FA" w:rsidRDefault="000857FA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02" w:history="1">
            <w:r w:rsidRPr="00FD2D4D">
              <w:rPr>
                <w:rStyle w:val="Hyperlink"/>
                <w:noProof/>
                <w:spacing w:val="-1"/>
              </w:rPr>
              <w:t>3.4</w:t>
            </w:r>
            <w:r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Pr="00FD2D4D">
              <w:rPr>
                <w:rStyle w:val="Hyperlink"/>
                <w:noProof/>
              </w:rPr>
              <w:t>Bus F</w:t>
            </w:r>
            <w:r w:rsidRPr="00FD2D4D">
              <w:rPr>
                <w:rStyle w:val="Hyperlink"/>
                <w:noProof/>
                <w:spacing w:val="1"/>
              </w:rPr>
              <w:t>i</w:t>
            </w:r>
            <w:r w:rsidRPr="00FD2D4D">
              <w:rPr>
                <w:rStyle w:val="Hyperlink"/>
                <w:noProof/>
              </w:rPr>
              <w:t>xed Shu</w:t>
            </w:r>
            <w:r w:rsidRPr="00FD2D4D">
              <w:rPr>
                <w:rStyle w:val="Hyperlink"/>
                <w:noProof/>
                <w:spacing w:val="-3"/>
              </w:rPr>
              <w:t>n</w:t>
            </w:r>
            <w:r w:rsidRPr="00FD2D4D">
              <w:rPr>
                <w:rStyle w:val="Hyperlink"/>
                <w:noProof/>
              </w:rPr>
              <w:t>t (Shu</w:t>
            </w:r>
            <w:r w:rsidRPr="00FD2D4D">
              <w:rPr>
                <w:rStyle w:val="Hyperlink"/>
                <w:noProof/>
                <w:spacing w:val="-3"/>
              </w:rPr>
              <w:t>n</w:t>
            </w:r>
            <w:r w:rsidRPr="00FD2D4D">
              <w:rPr>
                <w:rStyle w:val="Hyperlink"/>
                <w:noProof/>
              </w:rPr>
              <w:t>t</w:t>
            </w:r>
            <w:r w:rsidRPr="00FD2D4D">
              <w:rPr>
                <w:rStyle w:val="Hyperlink"/>
                <w:noProof/>
                <w:spacing w:val="2"/>
              </w:rPr>
              <w:t xml:space="preserve"> </w:t>
            </w:r>
            <w:r w:rsidRPr="00FD2D4D">
              <w:rPr>
                <w:rStyle w:val="Hyperlink"/>
                <w:noProof/>
              </w:rPr>
              <w:t>React</w:t>
            </w:r>
            <w:r w:rsidRPr="00FD2D4D">
              <w:rPr>
                <w:rStyle w:val="Hyperlink"/>
                <w:noProof/>
                <w:spacing w:val="-3"/>
              </w:rPr>
              <w:t>o</w:t>
            </w:r>
            <w:r w:rsidRPr="00FD2D4D">
              <w:rPr>
                <w:rStyle w:val="Hyperlink"/>
                <w:noProof/>
              </w:rPr>
              <w:t xml:space="preserve">r) </w:t>
            </w:r>
            <w:r w:rsidRPr="00FD2D4D">
              <w:rPr>
                <w:rStyle w:val="Hyperlink"/>
                <w:noProof/>
                <w:spacing w:val="-2"/>
              </w:rPr>
              <w:t>D</w:t>
            </w:r>
            <w:r w:rsidRPr="00FD2D4D">
              <w:rPr>
                <w:rStyle w:val="Hyperlink"/>
                <w:noProof/>
              </w:rPr>
              <w:t>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_Toc499643102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7FA" w:rsidRDefault="000857FA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03" w:history="1">
            <w:r w:rsidRPr="00FD2D4D">
              <w:rPr>
                <w:rStyle w:val="Hyperlink"/>
                <w:noProof/>
                <w:spacing w:val="-1"/>
              </w:rPr>
              <w:t>3.5</w:t>
            </w:r>
            <w:r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Pr="00FD2D4D">
              <w:rPr>
                <w:rStyle w:val="Hyperlink"/>
                <w:noProof/>
              </w:rPr>
              <w:t>Bus Switched Shu</w:t>
            </w:r>
            <w:r w:rsidRPr="00FD2D4D">
              <w:rPr>
                <w:rStyle w:val="Hyperlink"/>
                <w:noProof/>
                <w:spacing w:val="-3"/>
              </w:rPr>
              <w:t>n</w:t>
            </w:r>
            <w:r w:rsidRPr="00FD2D4D">
              <w:rPr>
                <w:rStyle w:val="Hyperlink"/>
                <w:noProof/>
              </w:rPr>
              <w:t>t (Shu</w:t>
            </w:r>
            <w:r w:rsidRPr="00FD2D4D">
              <w:rPr>
                <w:rStyle w:val="Hyperlink"/>
                <w:noProof/>
                <w:spacing w:val="-3"/>
              </w:rPr>
              <w:t>n</w:t>
            </w:r>
            <w:r w:rsidRPr="00FD2D4D">
              <w:rPr>
                <w:rStyle w:val="Hyperlink"/>
                <w:noProof/>
              </w:rPr>
              <w:t>t</w:t>
            </w:r>
            <w:r w:rsidRPr="00FD2D4D">
              <w:rPr>
                <w:rStyle w:val="Hyperlink"/>
                <w:noProof/>
                <w:spacing w:val="2"/>
              </w:rPr>
              <w:t xml:space="preserve"> </w:t>
            </w:r>
            <w:r w:rsidRPr="00FD2D4D">
              <w:rPr>
                <w:rStyle w:val="Hyperlink"/>
                <w:noProof/>
              </w:rPr>
              <w:t>React</w:t>
            </w:r>
            <w:r w:rsidRPr="00FD2D4D">
              <w:rPr>
                <w:rStyle w:val="Hyperlink"/>
                <w:noProof/>
                <w:spacing w:val="-3"/>
              </w:rPr>
              <w:t>o</w:t>
            </w:r>
            <w:r w:rsidRPr="00FD2D4D">
              <w:rPr>
                <w:rStyle w:val="Hyperlink"/>
                <w:noProof/>
              </w:rPr>
              <w:t xml:space="preserve">r) </w:t>
            </w:r>
            <w:r w:rsidRPr="00FD2D4D">
              <w:rPr>
                <w:rStyle w:val="Hyperlink"/>
                <w:noProof/>
                <w:spacing w:val="-2"/>
              </w:rPr>
              <w:t>D</w:t>
            </w:r>
            <w:r w:rsidRPr="00FD2D4D">
              <w:rPr>
                <w:rStyle w:val="Hyperlink"/>
                <w:noProof/>
              </w:rPr>
              <w:t>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_Toc499643103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7FA" w:rsidRDefault="000857FA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04" w:history="1">
            <w:r w:rsidRPr="00FD2D4D">
              <w:rPr>
                <w:rStyle w:val="Hyperlink"/>
                <w:noProof/>
                <w:spacing w:val="-1"/>
              </w:rPr>
              <w:t>3.6</w:t>
            </w:r>
            <w:r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Pr="00FD2D4D">
              <w:rPr>
                <w:rStyle w:val="Hyperlink"/>
                <w:noProof/>
                <w:spacing w:val="-3"/>
              </w:rPr>
              <w:t>T</w:t>
            </w:r>
            <w:r w:rsidRPr="00FD2D4D">
              <w:rPr>
                <w:rStyle w:val="Hyperlink"/>
                <w:noProof/>
              </w:rPr>
              <w:t>ransm</w:t>
            </w:r>
            <w:r w:rsidRPr="00FD2D4D">
              <w:rPr>
                <w:rStyle w:val="Hyperlink"/>
                <w:noProof/>
                <w:spacing w:val="1"/>
              </w:rPr>
              <w:t>i</w:t>
            </w:r>
            <w:r w:rsidRPr="00FD2D4D">
              <w:rPr>
                <w:rStyle w:val="Hyperlink"/>
                <w:noProof/>
              </w:rPr>
              <w:t>ss</w:t>
            </w:r>
            <w:r w:rsidRPr="00FD2D4D">
              <w:rPr>
                <w:rStyle w:val="Hyperlink"/>
                <w:noProof/>
                <w:spacing w:val="1"/>
              </w:rPr>
              <w:t>i</w:t>
            </w:r>
            <w:r w:rsidRPr="00FD2D4D">
              <w:rPr>
                <w:rStyle w:val="Hyperlink"/>
                <w:noProof/>
              </w:rPr>
              <w:t xml:space="preserve">on </w:t>
            </w:r>
            <w:r w:rsidRPr="00FD2D4D">
              <w:rPr>
                <w:rStyle w:val="Hyperlink"/>
                <w:noProof/>
                <w:spacing w:val="-3"/>
              </w:rPr>
              <w:t>L</w:t>
            </w:r>
            <w:r w:rsidRPr="00FD2D4D">
              <w:rPr>
                <w:rStyle w:val="Hyperlink"/>
                <w:noProof/>
                <w:spacing w:val="1"/>
              </w:rPr>
              <w:t>i</w:t>
            </w:r>
            <w:r w:rsidRPr="00FD2D4D">
              <w:rPr>
                <w:rStyle w:val="Hyperlink"/>
                <w:noProof/>
              </w:rPr>
              <w:t>ne</w:t>
            </w:r>
            <w:r w:rsidRPr="00FD2D4D">
              <w:rPr>
                <w:rStyle w:val="Hyperlink"/>
                <w:noProof/>
                <w:spacing w:val="-2"/>
              </w:rPr>
              <w:t xml:space="preserve"> </w:t>
            </w:r>
            <w:r w:rsidRPr="00FD2D4D">
              <w:rPr>
                <w:rStyle w:val="Hyperlink"/>
                <w:noProof/>
              </w:rPr>
              <w:t>M</w:t>
            </w:r>
            <w:r w:rsidRPr="00FD2D4D">
              <w:rPr>
                <w:rStyle w:val="Hyperlink"/>
                <w:noProof/>
                <w:spacing w:val="-3"/>
              </w:rPr>
              <w:t>o</w:t>
            </w:r>
            <w:r w:rsidRPr="00FD2D4D">
              <w:rPr>
                <w:rStyle w:val="Hyperlink"/>
                <w:noProof/>
              </w:rPr>
              <w:t>de</w:t>
            </w:r>
            <w:r w:rsidRPr="00FD2D4D">
              <w:rPr>
                <w:rStyle w:val="Hyperlink"/>
                <w:noProof/>
                <w:spacing w:val="1"/>
              </w:rPr>
              <w:t>l</w:t>
            </w:r>
            <w:r w:rsidRPr="00FD2D4D">
              <w:rPr>
                <w:rStyle w:val="Hyperlink"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_Toc499643104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7FA" w:rsidRDefault="000857FA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05" w:history="1">
            <w:r w:rsidRPr="00FD2D4D">
              <w:rPr>
                <w:rStyle w:val="Hyperlink"/>
                <w:noProof/>
                <w:spacing w:val="-1"/>
              </w:rPr>
              <w:t>3.7</w:t>
            </w:r>
            <w:r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Pr="00FD2D4D">
              <w:rPr>
                <w:rStyle w:val="Hyperlink"/>
                <w:noProof/>
              </w:rPr>
              <w:t>User</w:t>
            </w:r>
            <w:r w:rsidRPr="00FD2D4D">
              <w:rPr>
                <w:rStyle w:val="Hyperlink"/>
                <w:noProof/>
                <w:spacing w:val="1"/>
              </w:rPr>
              <w:t xml:space="preserve"> </w:t>
            </w:r>
            <w:r w:rsidRPr="00FD2D4D">
              <w:rPr>
                <w:rStyle w:val="Hyperlink"/>
                <w:noProof/>
              </w:rPr>
              <w:t>Earth</w:t>
            </w:r>
            <w:r w:rsidRPr="00FD2D4D">
              <w:rPr>
                <w:rStyle w:val="Hyperlink"/>
                <w:noProof/>
                <w:spacing w:val="-5"/>
              </w:rPr>
              <w:t xml:space="preserve"> </w:t>
            </w:r>
            <w:r w:rsidRPr="00FD2D4D">
              <w:rPr>
                <w:rStyle w:val="Hyperlink"/>
                <w:noProof/>
              </w:rPr>
              <w:t>Model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_Toc499643105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7FA" w:rsidRDefault="000857FA">
          <w:pPr>
            <w:pStyle w:val="TOC1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9643106" w:history="1">
            <w:r w:rsidRPr="00FD2D4D">
              <w:rPr>
                <w:rStyle w:val="Hyperlink"/>
                <w:noProof/>
                <w:spacing w:val="-1"/>
              </w:rPr>
              <w:t>4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Pr="00FD2D4D">
              <w:rPr>
                <w:rStyle w:val="Hyperlink"/>
                <w:noProof/>
                <w:spacing w:val="1"/>
              </w:rPr>
              <w:t>M</w:t>
            </w:r>
            <w:r w:rsidRPr="00FD2D4D">
              <w:rPr>
                <w:rStyle w:val="Hyperlink"/>
                <w:noProof/>
                <w:spacing w:val="-2"/>
              </w:rPr>
              <w:t>od</w:t>
            </w:r>
            <w:r w:rsidRPr="00FD2D4D">
              <w:rPr>
                <w:rStyle w:val="Hyperlink"/>
                <w:noProof/>
                <w:spacing w:val="-1"/>
              </w:rPr>
              <w:t>e</w:t>
            </w:r>
            <w:r w:rsidRPr="00FD2D4D">
              <w:rPr>
                <w:rStyle w:val="Hyperlink"/>
                <w:noProof/>
              </w:rPr>
              <w:t xml:space="preserve">l </w:t>
            </w:r>
            <w:r w:rsidRPr="00FD2D4D">
              <w:rPr>
                <w:rStyle w:val="Hyperlink"/>
                <w:noProof/>
                <w:spacing w:val="-2"/>
              </w:rPr>
              <w:t>R</w:t>
            </w:r>
            <w:r w:rsidRPr="00FD2D4D">
              <w:rPr>
                <w:rStyle w:val="Hyperlink"/>
                <w:noProof/>
                <w:spacing w:val="-1"/>
              </w:rPr>
              <w:t>e</w:t>
            </w:r>
            <w:r w:rsidRPr="00FD2D4D">
              <w:rPr>
                <w:rStyle w:val="Hyperlink"/>
                <w:noProof/>
              </w:rPr>
              <w:t>f</w:t>
            </w:r>
            <w:r w:rsidRPr="00FD2D4D">
              <w:rPr>
                <w:rStyle w:val="Hyperlink"/>
                <w:noProof/>
                <w:spacing w:val="1"/>
              </w:rPr>
              <w:t>i</w:t>
            </w:r>
            <w:r w:rsidRPr="00FD2D4D">
              <w:rPr>
                <w:rStyle w:val="Hyperlink"/>
                <w:noProof/>
                <w:spacing w:val="-2"/>
              </w:rPr>
              <w:t>n</w:t>
            </w:r>
            <w:r w:rsidRPr="00FD2D4D">
              <w:rPr>
                <w:rStyle w:val="Hyperlink"/>
                <w:noProof/>
                <w:spacing w:val="-1"/>
              </w:rPr>
              <w:t>eme</w:t>
            </w:r>
            <w:r w:rsidRPr="00FD2D4D">
              <w:rPr>
                <w:rStyle w:val="Hyperlink"/>
                <w:noProof/>
                <w:spacing w:val="-2"/>
              </w:rPr>
              <w:t>n</w:t>
            </w:r>
            <w:r w:rsidRPr="00FD2D4D">
              <w:rPr>
                <w:rStyle w:val="Hyperlink"/>
                <w:noProof/>
                <w:spacing w:val="-3"/>
              </w:rPr>
              <w:t>t</w:t>
            </w:r>
            <w:r w:rsidRPr="00FD2D4D">
              <w:rPr>
                <w:rStyle w:val="Hyperlink"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_Toc499643106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7FA" w:rsidRDefault="000857FA">
          <w:pPr>
            <w:pStyle w:val="TOC2"/>
            <w:tabs>
              <w:tab w:val="left" w:pos="58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07" w:history="1">
            <w:r w:rsidRPr="00FD2D4D">
              <w:rPr>
                <w:rStyle w:val="Hyperlink"/>
                <w:noProof/>
                <w:spacing w:val="-1"/>
              </w:rPr>
              <w:t>4.1</w:t>
            </w:r>
            <w:r>
              <w:rPr>
                <w:rFonts w:asciiTheme="minorHAnsi" w:eastAsiaTheme="minorEastAsia" w:hAnsiTheme="minorHAnsi"/>
                <w:b w:val="0"/>
                <w:bCs w:val="0"/>
                <w:i w:val="0"/>
                <w:noProof/>
              </w:rPr>
              <w:tab/>
            </w:r>
            <w:r w:rsidRPr="00FD2D4D">
              <w:rPr>
                <w:rStyle w:val="Hyperlink"/>
                <w:noProof/>
              </w:rPr>
              <w:t>Ma</w:t>
            </w:r>
            <w:r w:rsidRPr="00FD2D4D">
              <w:rPr>
                <w:rStyle w:val="Hyperlink"/>
                <w:noProof/>
                <w:spacing w:val="1"/>
              </w:rPr>
              <w:t>i</w:t>
            </w:r>
            <w:r w:rsidRPr="00FD2D4D">
              <w:rPr>
                <w:rStyle w:val="Hyperlink"/>
                <w:noProof/>
                <w:spacing w:val="-3"/>
              </w:rPr>
              <w:t>n</w:t>
            </w:r>
            <w:r w:rsidRPr="00FD2D4D">
              <w:rPr>
                <w:rStyle w:val="Hyperlink"/>
                <w:noProof/>
              </w:rPr>
              <w:t xml:space="preserve">tenance </w:t>
            </w:r>
            <w:r w:rsidRPr="00FD2D4D">
              <w:rPr>
                <w:rStyle w:val="Hyperlink"/>
                <w:noProof/>
                <w:spacing w:val="-3"/>
              </w:rPr>
              <w:t>o</w:t>
            </w:r>
            <w:r w:rsidRPr="00FD2D4D">
              <w:rPr>
                <w:rStyle w:val="Hyperlink"/>
                <w:noProof/>
              </w:rPr>
              <w:t xml:space="preserve">f </w:t>
            </w:r>
            <w:r w:rsidRPr="00FD2D4D">
              <w:rPr>
                <w:rStyle w:val="Hyperlink"/>
                <w:noProof/>
                <w:spacing w:val="1"/>
              </w:rPr>
              <w:t>GI</w:t>
            </w:r>
            <w:r w:rsidRPr="00FD2D4D">
              <w:rPr>
                <w:rStyle w:val="Hyperlink"/>
                <w:noProof/>
              </w:rPr>
              <w:t>C</w:t>
            </w:r>
            <w:r w:rsidRPr="00FD2D4D">
              <w:rPr>
                <w:rStyle w:val="Hyperlink"/>
                <w:noProof/>
                <w:spacing w:val="-3"/>
              </w:rPr>
              <w:t xml:space="preserve"> </w:t>
            </w:r>
            <w:r w:rsidRPr="00FD2D4D">
              <w:rPr>
                <w:rStyle w:val="Hyperlink"/>
                <w:noProof/>
              </w:rPr>
              <w:t>S</w:t>
            </w:r>
            <w:r w:rsidRPr="00FD2D4D">
              <w:rPr>
                <w:rStyle w:val="Hyperlink"/>
                <w:noProof/>
                <w:spacing w:val="-3"/>
              </w:rPr>
              <w:t>y</w:t>
            </w:r>
            <w:r w:rsidRPr="00FD2D4D">
              <w:rPr>
                <w:rStyle w:val="Hyperlink"/>
                <w:noProof/>
              </w:rPr>
              <w:t>stem Mod</w:t>
            </w:r>
            <w:r w:rsidRPr="00FD2D4D">
              <w:rPr>
                <w:rStyle w:val="Hyperlink"/>
                <w:noProof/>
                <w:spacing w:val="-3"/>
              </w:rPr>
              <w:t>e</w:t>
            </w:r>
            <w:r w:rsidRPr="00FD2D4D">
              <w:rPr>
                <w:rStyle w:val="Hyperlink"/>
                <w:noProof/>
              </w:rPr>
              <w:t>l (</w:t>
            </w:r>
            <w:r w:rsidRPr="00FD2D4D">
              <w:rPr>
                <w:rStyle w:val="Hyperlink"/>
                <w:noProof/>
                <w:spacing w:val="-2"/>
              </w:rPr>
              <w:t>IM</w:t>
            </w:r>
            <w:r w:rsidRPr="00FD2D4D">
              <w:rPr>
                <w:rStyle w:val="Hyperlink"/>
                <w:noProof/>
              </w:rPr>
              <w:t>M, Wor</w:t>
            </w:r>
            <w:r w:rsidRPr="00FD2D4D">
              <w:rPr>
                <w:rStyle w:val="Hyperlink"/>
                <w:noProof/>
                <w:spacing w:val="-3"/>
              </w:rPr>
              <w:t>k</w:t>
            </w:r>
            <w:r w:rsidRPr="00FD2D4D">
              <w:rPr>
                <w:rStyle w:val="Hyperlink"/>
                <w:noProof/>
              </w:rPr>
              <w:t>book and EPPRE)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_Toc499643107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7FA" w:rsidRDefault="000857FA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9643108" w:history="1">
            <w:r w:rsidRPr="00FD2D4D">
              <w:rPr>
                <w:rStyle w:val="Hyperlink"/>
                <w:noProof/>
                <w:spacing w:val="-4"/>
              </w:rPr>
              <w:t>A</w:t>
            </w:r>
            <w:r w:rsidRPr="00FD2D4D">
              <w:rPr>
                <w:rStyle w:val="Hyperlink"/>
                <w:noProof/>
                <w:spacing w:val="1"/>
              </w:rPr>
              <w:t>p</w:t>
            </w:r>
            <w:r w:rsidRPr="00FD2D4D">
              <w:rPr>
                <w:rStyle w:val="Hyperlink"/>
                <w:noProof/>
                <w:spacing w:val="-2"/>
              </w:rPr>
              <w:t>p</w:t>
            </w:r>
            <w:r w:rsidRPr="00FD2D4D">
              <w:rPr>
                <w:rStyle w:val="Hyperlink"/>
                <w:noProof/>
                <w:spacing w:val="-1"/>
              </w:rPr>
              <w:t>e</w:t>
            </w:r>
            <w:r w:rsidRPr="00FD2D4D">
              <w:rPr>
                <w:rStyle w:val="Hyperlink"/>
                <w:noProof/>
                <w:spacing w:val="-2"/>
              </w:rPr>
              <w:t>nd</w:t>
            </w:r>
            <w:r w:rsidRPr="00FD2D4D">
              <w:rPr>
                <w:rStyle w:val="Hyperlink"/>
                <w:noProof/>
                <w:spacing w:val="1"/>
              </w:rPr>
              <w:t>i</w:t>
            </w:r>
            <w:r w:rsidRPr="00FD2D4D">
              <w:rPr>
                <w:rStyle w:val="Hyperlink"/>
                <w:noProof/>
              </w:rPr>
              <w:t>x</w:t>
            </w:r>
            <w:r w:rsidRPr="00FD2D4D">
              <w:rPr>
                <w:rStyle w:val="Hyperlink"/>
                <w:noProof/>
                <w:spacing w:val="3"/>
              </w:rPr>
              <w:t xml:space="preserve"> </w:t>
            </w:r>
            <w:r w:rsidRPr="00FD2D4D">
              <w:rPr>
                <w:rStyle w:val="Hyperlink"/>
                <w:noProof/>
              </w:rPr>
              <w:t>A</w:t>
            </w:r>
            <w:r w:rsidRPr="00FD2D4D">
              <w:rPr>
                <w:rStyle w:val="Hyperlink"/>
                <w:noProof/>
                <w:spacing w:val="-5"/>
              </w:rPr>
              <w:t xml:space="preserve"> </w:t>
            </w:r>
            <w:r w:rsidRPr="00FD2D4D">
              <w:rPr>
                <w:rStyle w:val="Hyperlink"/>
                <w:noProof/>
              </w:rPr>
              <w:t>-</w:t>
            </w:r>
            <w:r w:rsidRPr="00FD2D4D">
              <w:rPr>
                <w:rStyle w:val="Hyperlink"/>
                <w:noProof/>
                <w:spacing w:val="1"/>
              </w:rPr>
              <w:t xml:space="preserve"> </w:t>
            </w:r>
            <w:r w:rsidRPr="00FD2D4D">
              <w:rPr>
                <w:rStyle w:val="Hyperlink"/>
                <w:noProof/>
                <w:spacing w:val="-1"/>
              </w:rPr>
              <w:t>S</w:t>
            </w:r>
            <w:r w:rsidRPr="00FD2D4D">
              <w:rPr>
                <w:rStyle w:val="Hyperlink"/>
                <w:noProof/>
              </w:rPr>
              <w:t>t</w:t>
            </w:r>
            <w:r w:rsidRPr="00FD2D4D">
              <w:rPr>
                <w:rStyle w:val="Hyperlink"/>
                <w:noProof/>
                <w:spacing w:val="-1"/>
              </w:rPr>
              <w:t>a</w:t>
            </w:r>
            <w:r w:rsidRPr="00FD2D4D">
              <w:rPr>
                <w:rStyle w:val="Hyperlink"/>
                <w:noProof/>
              </w:rPr>
              <w:t>t</w:t>
            </w:r>
            <w:r w:rsidRPr="00FD2D4D">
              <w:rPr>
                <w:rStyle w:val="Hyperlink"/>
                <w:noProof/>
                <w:spacing w:val="-2"/>
              </w:rPr>
              <w:t>io</w:t>
            </w:r>
            <w:r w:rsidRPr="00FD2D4D">
              <w:rPr>
                <w:rStyle w:val="Hyperlink"/>
                <w:noProof/>
              </w:rPr>
              <w:t xml:space="preserve">n </w:t>
            </w:r>
            <w:r w:rsidRPr="00FD2D4D">
              <w:rPr>
                <w:rStyle w:val="Hyperlink"/>
                <w:noProof/>
                <w:spacing w:val="-2"/>
              </w:rPr>
              <w:t>Nu</w:t>
            </w:r>
            <w:r w:rsidRPr="00FD2D4D">
              <w:rPr>
                <w:rStyle w:val="Hyperlink"/>
                <w:noProof/>
                <w:spacing w:val="-1"/>
              </w:rPr>
              <w:t>m</w:t>
            </w:r>
            <w:r w:rsidRPr="00FD2D4D">
              <w:rPr>
                <w:rStyle w:val="Hyperlink"/>
                <w:noProof/>
                <w:spacing w:val="-2"/>
              </w:rPr>
              <w:t>b</w:t>
            </w:r>
            <w:r w:rsidRPr="00FD2D4D">
              <w:rPr>
                <w:rStyle w:val="Hyperlink"/>
                <w:noProof/>
                <w:spacing w:val="-1"/>
              </w:rPr>
              <w:t>e</w:t>
            </w:r>
            <w:r w:rsidRPr="00FD2D4D">
              <w:rPr>
                <w:rStyle w:val="Hyperlink"/>
                <w:noProof/>
              </w:rPr>
              <w:t>r</w:t>
            </w:r>
            <w:r w:rsidRPr="00FD2D4D">
              <w:rPr>
                <w:rStyle w:val="Hyperlink"/>
                <w:noProof/>
                <w:spacing w:val="2"/>
              </w:rPr>
              <w:t xml:space="preserve"> </w:t>
            </w:r>
            <w:r w:rsidRPr="00FD2D4D">
              <w:rPr>
                <w:rStyle w:val="Hyperlink"/>
                <w:noProof/>
                <w:spacing w:val="-2"/>
              </w:rPr>
              <w:t>R</w:t>
            </w:r>
            <w:r w:rsidRPr="00FD2D4D">
              <w:rPr>
                <w:rStyle w:val="Hyperlink"/>
                <w:noProof/>
                <w:spacing w:val="-1"/>
              </w:rPr>
              <w:t>a</w:t>
            </w:r>
            <w:r w:rsidRPr="00FD2D4D">
              <w:rPr>
                <w:rStyle w:val="Hyperlink"/>
                <w:noProof/>
                <w:spacing w:val="-2"/>
              </w:rPr>
              <w:t>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_Toc499643108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7FA" w:rsidRDefault="000857FA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99643109" w:history="1">
            <w:r w:rsidRPr="00FD2D4D">
              <w:rPr>
                <w:rStyle w:val="Hyperlink"/>
                <w:noProof/>
                <w:spacing w:val="-4"/>
              </w:rPr>
              <w:t>A</w:t>
            </w:r>
            <w:r w:rsidRPr="00FD2D4D">
              <w:rPr>
                <w:rStyle w:val="Hyperlink"/>
                <w:noProof/>
                <w:spacing w:val="1"/>
              </w:rPr>
              <w:t>p</w:t>
            </w:r>
            <w:r w:rsidRPr="00FD2D4D">
              <w:rPr>
                <w:rStyle w:val="Hyperlink"/>
                <w:noProof/>
                <w:spacing w:val="-2"/>
              </w:rPr>
              <w:t>p</w:t>
            </w:r>
            <w:r w:rsidRPr="00FD2D4D">
              <w:rPr>
                <w:rStyle w:val="Hyperlink"/>
                <w:noProof/>
                <w:spacing w:val="-1"/>
              </w:rPr>
              <w:t>e</w:t>
            </w:r>
            <w:r w:rsidRPr="00FD2D4D">
              <w:rPr>
                <w:rStyle w:val="Hyperlink"/>
                <w:noProof/>
                <w:spacing w:val="-2"/>
              </w:rPr>
              <w:t>nd</w:t>
            </w:r>
            <w:r w:rsidRPr="00FD2D4D">
              <w:rPr>
                <w:rStyle w:val="Hyperlink"/>
                <w:noProof/>
                <w:spacing w:val="1"/>
              </w:rPr>
              <w:t>i</w:t>
            </w:r>
            <w:r w:rsidRPr="00FD2D4D">
              <w:rPr>
                <w:rStyle w:val="Hyperlink"/>
                <w:noProof/>
              </w:rPr>
              <w:t>x</w:t>
            </w:r>
            <w:r w:rsidRPr="00FD2D4D">
              <w:rPr>
                <w:rStyle w:val="Hyperlink"/>
                <w:noProof/>
                <w:spacing w:val="1"/>
              </w:rPr>
              <w:t xml:space="preserve"> </w:t>
            </w:r>
            <w:r w:rsidRPr="00FD2D4D">
              <w:rPr>
                <w:rStyle w:val="Hyperlink"/>
                <w:noProof/>
              </w:rPr>
              <w:t>B –</w:t>
            </w:r>
            <w:r w:rsidRPr="00FD2D4D">
              <w:rPr>
                <w:rStyle w:val="Hyperlink"/>
                <w:noProof/>
                <w:spacing w:val="1"/>
              </w:rPr>
              <w:t xml:space="preserve"> </w:t>
            </w:r>
            <w:r w:rsidRPr="00FD2D4D">
              <w:rPr>
                <w:rStyle w:val="Hyperlink"/>
                <w:noProof/>
                <w:spacing w:val="-2"/>
              </w:rPr>
              <w:t>D</w:t>
            </w:r>
            <w:r w:rsidRPr="00FD2D4D">
              <w:rPr>
                <w:rStyle w:val="Hyperlink"/>
                <w:noProof/>
                <w:spacing w:val="-1"/>
              </w:rPr>
              <w:t>a</w:t>
            </w:r>
            <w:r w:rsidRPr="00FD2D4D">
              <w:rPr>
                <w:rStyle w:val="Hyperlink"/>
                <w:noProof/>
                <w:spacing w:val="-3"/>
              </w:rPr>
              <w:t>t</w:t>
            </w:r>
            <w:r w:rsidRPr="00FD2D4D">
              <w:rPr>
                <w:rStyle w:val="Hyperlink"/>
                <w:noProof/>
              </w:rPr>
              <w:t>a</w:t>
            </w:r>
            <w:r w:rsidRPr="00FD2D4D">
              <w:rPr>
                <w:rStyle w:val="Hyperlink"/>
                <w:noProof/>
                <w:spacing w:val="1"/>
              </w:rPr>
              <w:t xml:space="preserve"> </w:t>
            </w:r>
            <w:r w:rsidRPr="00FD2D4D">
              <w:rPr>
                <w:rStyle w:val="Hyperlink"/>
                <w:noProof/>
                <w:spacing w:val="-1"/>
              </w:rPr>
              <w:t>E</w:t>
            </w:r>
            <w:r w:rsidRPr="00FD2D4D">
              <w:rPr>
                <w:rStyle w:val="Hyperlink"/>
                <w:noProof/>
                <w:spacing w:val="-2"/>
              </w:rPr>
              <w:t>n</w:t>
            </w:r>
            <w:r w:rsidRPr="00FD2D4D">
              <w:rPr>
                <w:rStyle w:val="Hyperlink"/>
                <w:noProof/>
              </w:rPr>
              <w:t>t</w:t>
            </w:r>
            <w:r w:rsidRPr="00FD2D4D">
              <w:rPr>
                <w:rStyle w:val="Hyperlink"/>
                <w:noProof/>
                <w:spacing w:val="3"/>
              </w:rPr>
              <w:t>r</w:t>
            </w:r>
            <w:r w:rsidRPr="00FD2D4D">
              <w:rPr>
                <w:rStyle w:val="Hyperlink"/>
                <w:noProof/>
              </w:rPr>
              <w:t>y</w:t>
            </w:r>
            <w:r w:rsidRPr="00FD2D4D">
              <w:rPr>
                <w:rStyle w:val="Hyperlink"/>
                <w:noProof/>
                <w:spacing w:val="-9"/>
              </w:rPr>
              <w:t xml:space="preserve"> </w:t>
            </w:r>
            <w:r w:rsidRPr="00FD2D4D">
              <w:rPr>
                <w:rStyle w:val="Hyperlink"/>
                <w:noProof/>
                <w:spacing w:val="-2"/>
              </w:rPr>
              <w:t>T</w:t>
            </w:r>
            <w:r w:rsidRPr="00FD2D4D">
              <w:rPr>
                <w:rStyle w:val="Hyperlink"/>
                <w:noProof/>
                <w:spacing w:val="-1"/>
              </w:rPr>
              <w:t>em</w:t>
            </w:r>
            <w:r w:rsidRPr="00FD2D4D">
              <w:rPr>
                <w:rStyle w:val="Hyperlink"/>
                <w:noProof/>
                <w:spacing w:val="-2"/>
              </w:rPr>
              <w:t>p</w:t>
            </w:r>
            <w:r w:rsidRPr="00FD2D4D">
              <w:rPr>
                <w:rStyle w:val="Hyperlink"/>
                <w:noProof/>
                <w:spacing w:val="1"/>
              </w:rPr>
              <w:t>l</w:t>
            </w:r>
            <w:r w:rsidRPr="00FD2D4D">
              <w:rPr>
                <w:rStyle w:val="Hyperlink"/>
                <w:noProof/>
                <w:spacing w:val="-1"/>
              </w:rPr>
              <w:t>a</w:t>
            </w:r>
            <w:r w:rsidRPr="00FD2D4D">
              <w:rPr>
                <w:rStyle w:val="Hyperlink"/>
                <w:noProof/>
              </w:rPr>
              <w:t>t</w:t>
            </w:r>
            <w:r w:rsidRPr="00FD2D4D">
              <w:rPr>
                <w:rStyle w:val="Hyperlink"/>
                <w:noProof/>
                <w:spacing w:val="-1"/>
              </w:rPr>
              <w:t>e</w:t>
            </w:r>
            <w:r w:rsidRPr="00FD2D4D">
              <w:rPr>
                <w:rStyle w:val="Hyperlink"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_Toc499643109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7FA" w:rsidRDefault="000857FA">
          <w:pPr>
            <w:pStyle w:val="TOC2"/>
            <w:tabs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10" w:history="1">
            <w:r w:rsidRPr="00FD2D4D">
              <w:rPr>
                <w:rStyle w:val="Hyperlink"/>
                <w:noProof/>
              </w:rPr>
              <w:t>GIC FILE VERSION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_Toc499643110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7FA" w:rsidRDefault="000857FA">
          <w:pPr>
            <w:pStyle w:val="TOC2"/>
            <w:tabs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11" w:history="1">
            <w:r w:rsidRPr="00FD2D4D">
              <w:rPr>
                <w:rStyle w:val="Hyperlink"/>
                <w:noProof/>
              </w:rPr>
              <w:t>SUBSTATION ENTRY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_Toc499643111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7FA" w:rsidRDefault="000857FA">
          <w:pPr>
            <w:pStyle w:val="TOC2"/>
            <w:tabs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12" w:history="1">
            <w:r w:rsidRPr="00FD2D4D">
              <w:rPr>
                <w:rStyle w:val="Hyperlink"/>
                <w:noProof/>
                <w:spacing w:val="-1"/>
              </w:rPr>
              <w:t>F</w:t>
            </w:r>
            <w:r w:rsidRPr="00FD2D4D">
              <w:rPr>
                <w:rStyle w:val="Hyperlink"/>
                <w:noProof/>
              </w:rPr>
              <w:t>IXED S</w:t>
            </w:r>
            <w:r w:rsidRPr="00FD2D4D">
              <w:rPr>
                <w:rStyle w:val="Hyperlink"/>
                <w:noProof/>
                <w:spacing w:val="-1"/>
              </w:rPr>
              <w:t>HUN</w:t>
            </w:r>
            <w:r w:rsidRPr="00FD2D4D">
              <w:rPr>
                <w:rStyle w:val="Hyperlink"/>
                <w:noProof/>
              </w:rPr>
              <w:t>T</w:t>
            </w:r>
            <w:r w:rsidRPr="00FD2D4D">
              <w:rPr>
                <w:rStyle w:val="Hyperlink"/>
                <w:noProof/>
                <w:spacing w:val="-3"/>
              </w:rPr>
              <w:t xml:space="preserve"> </w:t>
            </w:r>
            <w:r w:rsidRPr="00FD2D4D">
              <w:rPr>
                <w:rStyle w:val="Hyperlink"/>
                <w:noProof/>
              </w:rPr>
              <w:t>E</w:t>
            </w:r>
            <w:r w:rsidRPr="00FD2D4D">
              <w:rPr>
                <w:rStyle w:val="Hyperlink"/>
                <w:noProof/>
                <w:spacing w:val="-1"/>
              </w:rPr>
              <w:t>NTR</w:t>
            </w:r>
            <w:r w:rsidRPr="00FD2D4D">
              <w:rPr>
                <w:rStyle w:val="Hyperlink"/>
                <w:noProof/>
              </w:rPr>
              <w:t>Y</w:t>
            </w:r>
            <w:r w:rsidRPr="00FD2D4D">
              <w:rPr>
                <w:rStyle w:val="Hyperlink"/>
                <w:noProof/>
                <w:spacing w:val="-2"/>
              </w:rPr>
              <w:t xml:space="preserve"> </w:t>
            </w:r>
            <w:r w:rsidRPr="00FD2D4D">
              <w:rPr>
                <w:rStyle w:val="Hyperlink"/>
                <w:noProof/>
                <w:spacing w:val="-1"/>
              </w:rPr>
              <w:t>T</w:t>
            </w:r>
            <w:r w:rsidRPr="00FD2D4D">
              <w:rPr>
                <w:rStyle w:val="Hyperlink"/>
                <w:noProof/>
              </w:rPr>
              <w:t>E</w:t>
            </w:r>
            <w:r w:rsidRPr="00FD2D4D">
              <w:rPr>
                <w:rStyle w:val="Hyperlink"/>
                <w:noProof/>
                <w:spacing w:val="-1"/>
              </w:rPr>
              <w:t>M</w:t>
            </w:r>
            <w:r w:rsidRPr="00FD2D4D">
              <w:rPr>
                <w:rStyle w:val="Hyperlink"/>
                <w:noProof/>
              </w:rPr>
              <w:t>P</w:t>
            </w:r>
            <w:r w:rsidRPr="00FD2D4D">
              <w:rPr>
                <w:rStyle w:val="Hyperlink"/>
                <w:noProof/>
                <w:spacing w:val="4"/>
              </w:rPr>
              <w:t>L</w:t>
            </w:r>
            <w:r w:rsidRPr="00FD2D4D">
              <w:rPr>
                <w:rStyle w:val="Hyperlink"/>
                <w:noProof/>
                <w:spacing w:val="-6"/>
              </w:rPr>
              <w:t>A</w:t>
            </w:r>
            <w:r w:rsidRPr="00FD2D4D">
              <w:rPr>
                <w:rStyle w:val="Hyperlink"/>
                <w:noProof/>
                <w:spacing w:val="-1"/>
              </w:rPr>
              <w:t>T</w:t>
            </w:r>
            <w:r w:rsidRPr="00FD2D4D">
              <w:rPr>
                <w:rStyle w:val="Hyperlink"/>
                <w:noProof/>
              </w:rPr>
              <w:t>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_Toc499643112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7FA" w:rsidRDefault="000857FA">
          <w:pPr>
            <w:pStyle w:val="TOC2"/>
            <w:tabs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13" w:history="1">
            <w:r w:rsidRPr="00FD2D4D">
              <w:rPr>
                <w:rStyle w:val="Hyperlink"/>
                <w:noProof/>
              </w:rPr>
              <w:t>SWITCHED S</w:t>
            </w:r>
            <w:r w:rsidRPr="00FD2D4D">
              <w:rPr>
                <w:rStyle w:val="Hyperlink"/>
                <w:noProof/>
                <w:spacing w:val="-1"/>
              </w:rPr>
              <w:t>HUN</w:t>
            </w:r>
            <w:r w:rsidRPr="00FD2D4D">
              <w:rPr>
                <w:rStyle w:val="Hyperlink"/>
                <w:noProof/>
              </w:rPr>
              <w:t>T</w:t>
            </w:r>
            <w:r w:rsidRPr="00FD2D4D">
              <w:rPr>
                <w:rStyle w:val="Hyperlink"/>
                <w:noProof/>
                <w:spacing w:val="-3"/>
              </w:rPr>
              <w:t xml:space="preserve"> </w:t>
            </w:r>
            <w:r w:rsidRPr="00FD2D4D">
              <w:rPr>
                <w:rStyle w:val="Hyperlink"/>
                <w:noProof/>
              </w:rPr>
              <w:t>E</w:t>
            </w:r>
            <w:r w:rsidRPr="00FD2D4D">
              <w:rPr>
                <w:rStyle w:val="Hyperlink"/>
                <w:noProof/>
                <w:spacing w:val="-1"/>
              </w:rPr>
              <w:t>NTR</w:t>
            </w:r>
            <w:r w:rsidRPr="00FD2D4D">
              <w:rPr>
                <w:rStyle w:val="Hyperlink"/>
                <w:noProof/>
              </w:rPr>
              <w:t>Y</w:t>
            </w:r>
            <w:r w:rsidRPr="00FD2D4D">
              <w:rPr>
                <w:rStyle w:val="Hyperlink"/>
                <w:noProof/>
                <w:spacing w:val="-2"/>
              </w:rPr>
              <w:t xml:space="preserve"> </w:t>
            </w:r>
            <w:r w:rsidRPr="00FD2D4D">
              <w:rPr>
                <w:rStyle w:val="Hyperlink"/>
                <w:noProof/>
                <w:spacing w:val="-1"/>
              </w:rPr>
              <w:t>T</w:t>
            </w:r>
            <w:r w:rsidRPr="00FD2D4D">
              <w:rPr>
                <w:rStyle w:val="Hyperlink"/>
                <w:noProof/>
              </w:rPr>
              <w:t>E</w:t>
            </w:r>
            <w:r w:rsidRPr="00FD2D4D">
              <w:rPr>
                <w:rStyle w:val="Hyperlink"/>
                <w:noProof/>
                <w:spacing w:val="-1"/>
              </w:rPr>
              <w:t>M</w:t>
            </w:r>
            <w:r w:rsidRPr="00FD2D4D">
              <w:rPr>
                <w:rStyle w:val="Hyperlink"/>
                <w:noProof/>
              </w:rPr>
              <w:t>P</w:t>
            </w:r>
            <w:r w:rsidRPr="00FD2D4D">
              <w:rPr>
                <w:rStyle w:val="Hyperlink"/>
                <w:noProof/>
                <w:spacing w:val="4"/>
              </w:rPr>
              <w:t>L</w:t>
            </w:r>
            <w:r w:rsidRPr="00FD2D4D">
              <w:rPr>
                <w:rStyle w:val="Hyperlink"/>
                <w:noProof/>
                <w:spacing w:val="-6"/>
              </w:rPr>
              <w:t>A</w:t>
            </w:r>
            <w:r w:rsidRPr="00FD2D4D">
              <w:rPr>
                <w:rStyle w:val="Hyperlink"/>
                <w:noProof/>
                <w:spacing w:val="-1"/>
              </w:rPr>
              <w:t>T</w:t>
            </w:r>
            <w:r w:rsidRPr="00FD2D4D">
              <w:rPr>
                <w:rStyle w:val="Hyperlink"/>
                <w:noProof/>
              </w:rPr>
              <w:t>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_Toc499643113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7FA" w:rsidRDefault="000857FA">
          <w:pPr>
            <w:pStyle w:val="TOC2"/>
            <w:tabs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14" w:history="1">
            <w:r w:rsidRPr="00FD2D4D">
              <w:rPr>
                <w:rStyle w:val="Hyperlink"/>
                <w:noProof/>
                <w:spacing w:val="3"/>
              </w:rPr>
              <w:t>E</w:t>
            </w:r>
            <w:r w:rsidRPr="00FD2D4D">
              <w:rPr>
                <w:rStyle w:val="Hyperlink"/>
                <w:noProof/>
                <w:spacing w:val="-6"/>
              </w:rPr>
              <w:t>A</w:t>
            </w:r>
            <w:r w:rsidRPr="00FD2D4D">
              <w:rPr>
                <w:rStyle w:val="Hyperlink"/>
                <w:noProof/>
                <w:spacing w:val="-1"/>
              </w:rPr>
              <w:t>RT</w:t>
            </w:r>
            <w:r w:rsidRPr="00FD2D4D">
              <w:rPr>
                <w:rStyle w:val="Hyperlink"/>
                <w:noProof/>
              </w:rPr>
              <w:t>H</w:t>
            </w:r>
            <w:r w:rsidRPr="00FD2D4D">
              <w:rPr>
                <w:rStyle w:val="Hyperlink"/>
                <w:noProof/>
                <w:spacing w:val="2"/>
              </w:rPr>
              <w:t xml:space="preserve"> </w:t>
            </w:r>
            <w:r w:rsidRPr="00FD2D4D">
              <w:rPr>
                <w:rStyle w:val="Hyperlink"/>
                <w:noProof/>
                <w:spacing w:val="-1"/>
              </w:rPr>
              <w:t>M</w:t>
            </w:r>
            <w:r w:rsidRPr="00FD2D4D">
              <w:rPr>
                <w:rStyle w:val="Hyperlink"/>
                <w:noProof/>
              </w:rPr>
              <w:t>O</w:t>
            </w:r>
            <w:r w:rsidRPr="00FD2D4D">
              <w:rPr>
                <w:rStyle w:val="Hyperlink"/>
                <w:noProof/>
                <w:spacing w:val="-1"/>
              </w:rPr>
              <w:t>D</w:t>
            </w:r>
            <w:r w:rsidRPr="00FD2D4D">
              <w:rPr>
                <w:rStyle w:val="Hyperlink"/>
                <w:noProof/>
              </w:rPr>
              <w:t>EL</w:t>
            </w:r>
            <w:r w:rsidRPr="00FD2D4D">
              <w:rPr>
                <w:rStyle w:val="Hyperlink"/>
                <w:noProof/>
                <w:spacing w:val="-3"/>
              </w:rPr>
              <w:t xml:space="preserve"> </w:t>
            </w:r>
            <w:r w:rsidRPr="00FD2D4D">
              <w:rPr>
                <w:rStyle w:val="Hyperlink"/>
                <w:noProof/>
              </w:rPr>
              <w:t>E</w:t>
            </w:r>
            <w:r w:rsidRPr="00FD2D4D">
              <w:rPr>
                <w:rStyle w:val="Hyperlink"/>
                <w:noProof/>
                <w:spacing w:val="-1"/>
              </w:rPr>
              <w:t>NT</w:t>
            </w:r>
            <w:r w:rsidRPr="00FD2D4D">
              <w:rPr>
                <w:rStyle w:val="Hyperlink"/>
                <w:noProof/>
                <w:spacing w:val="1"/>
              </w:rPr>
              <w:t>R</w:t>
            </w:r>
            <w:r w:rsidRPr="00FD2D4D">
              <w:rPr>
                <w:rStyle w:val="Hyperlink"/>
                <w:noProof/>
              </w:rPr>
              <w:t>Y</w:t>
            </w:r>
            <w:r w:rsidRPr="00FD2D4D">
              <w:rPr>
                <w:rStyle w:val="Hyperlink"/>
                <w:noProof/>
                <w:spacing w:val="-2"/>
              </w:rPr>
              <w:t xml:space="preserve"> </w:t>
            </w:r>
            <w:r w:rsidRPr="00FD2D4D">
              <w:rPr>
                <w:rStyle w:val="Hyperlink"/>
                <w:noProof/>
                <w:spacing w:val="-1"/>
              </w:rPr>
              <w:t>T</w:t>
            </w:r>
            <w:r w:rsidRPr="00FD2D4D">
              <w:rPr>
                <w:rStyle w:val="Hyperlink"/>
                <w:noProof/>
              </w:rPr>
              <w:t>E</w:t>
            </w:r>
            <w:r w:rsidRPr="00FD2D4D">
              <w:rPr>
                <w:rStyle w:val="Hyperlink"/>
                <w:noProof/>
                <w:spacing w:val="-1"/>
              </w:rPr>
              <w:t>M</w:t>
            </w:r>
            <w:r w:rsidRPr="00FD2D4D">
              <w:rPr>
                <w:rStyle w:val="Hyperlink"/>
                <w:noProof/>
              </w:rPr>
              <w:t>P</w:t>
            </w:r>
            <w:r w:rsidRPr="00FD2D4D">
              <w:rPr>
                <w:rStyle w:val="Hyperlink"/>
                <w:noProof/>
                <w:spacing w:val="4"/>
              </w:rPr>
              <w:t>L</w:t>
            </w:r>
            <w:r w:rsidRPr="00FD2D4D">
              <w:rPr>
                <w:rStyle w:val="Hyperlink"/>
                <w:noProof/>
                <w:spacing w:val="-6"/>
              </w:rPr>
              <w:t>A</w:t>
            </w:r>
            <w:r w:rsidRPr="00FD2D4D">
              <w:rPr>
                <w:rStyle w:val="Hyperlink"/>
                <w:noProof/>
                <w:spacing w:val="-1"/>
              </w:rPr>
              <w:t>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_Toc499643114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7FA" w:rsidRDefault="000857FA">
          <w:pPr>
            <w:pStyle w:val="TOC2"/>
            <w:tabs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</w:rPr>
          </w:pPr>
          <w:hyperlink w:anchor="_Toc499643115" w:history="1">
            <w:r w:rsidRPr="00FD2D4D">
              <w:rPr>
                <w:rStyle w:val="Hyperlink"/>
                <w:noProof/>
                <w:spacing w:val="3"/>
              </w:rPr>
              <w:t xml:space="preserve">EXTRA BUSES </w:t>
            </w:r>
            <w:r w:rsidRPr="00FD2D4D">
              <w:rPr>
                <w:rStyle w:val="Hyperlink"/>
                <w:noProof/>
              </w:rPr>
              <w:t>E</w:t>
            </w:r>
            <w:r w:rsidRPr="00FD2D4D">
              <w:rPr>
                <w:rStyle w:val="Hyperlink"/>
                <w:noProof/>
                <w:spacing w:val="-1"/>
              </w:rPr>
              <w:t>NT</w:t>
            </w:r>
            <w:r w:rsidRPr="00FD2D4D">
              <w:rPr>
                <w:rStyle w:val="Hyperlink"/>
                <w:noProof/>
                <w:spacing w:val="1"/>
              </w:rPr>
              <w:t>R</w:t>
            </w:r>
            <w:r w:rsidRPr="00FD2D4D">
              <w:rPr>
                <w:rStyle w:val="Hyperlink"/>
                <w:noProof/>
              </w:rPr>
              <w:t>Y</w:t>
            </w:r>
            <w:r w:rsidRPr="00FD2D4D">
              <w:rPr>
                <w:rStyle w:val="Hyperlink"/>
                <w:noProof/>
                <w:spacing w:val="-2"/>
              </w:rPr>
              <w:t xml:space="preserve"> </w:t>
            </w:r>
            <w:r w:rsidRPr="00FD2D4D">
              <w:rPr>
                <w:rStyle w:val="Hyperlink"/>
                <w:noProof/>
                <w:spacing w:val="-1"/>
              </w:rPr>
              <w:t>T</w:t>
            </w:r>
            <w:r w:rsidRPr="00FD2D4D">
              <w:rPr>
                <w:rStyle w:val="Hyperlink"/>
                <w:noProof/>
              </w:rPr>
              <w:t>E</w:t>
            </w:r>
            <w:r w:rsidRPr="00FD2D4D">
              <w:rPr>
                <w:rStyle w:val="Hyperlink"/>
                <w:noProof/>
                <w:spacing w:val="-1"/>
              </w:rPr>
              <w:t>M</w:t>
            </w:r>
            <w:r w:rsidRPr="00FD2D4D">
              <w:rPr>
                <w:rStyle w:val="Hyperlink"/>
                <w:noProof/>
              </w:rPr>
              <w:t>P</w:t>
            </w:r>
            <w:r w:rsidRPr="00FD2D4D">
              <w:rPr>
                <w:rStyle w:val="Hyperlink"/>
                <w:noProof/>
                <w:spacing w:val="4"/>
              </w:rPr>
              <w:t>L</w:t>
            </w:r>
            <w:r w:rsidRPr="00FD2D4D">
              <w:rPr>
                <w:rStyle w:val="Hyperlink"/>
                <w:noProof/>
                <w:spacing w:val="-6"/>
              </w:rPr>
              <w:t>A</w:t>
            </w:r>
            <w:r w:rsidRPr="00FD2D4D">
              <w:rPr>
                <w:rStyle w:val="Hyperlink"/>
                <w:noProof/>
                <w:spacing w:val="-1"/>
              </w:rPr>
              <w:t>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_Toc499643115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5980" w:rsidRDefault="009B5980">
          <w:r>
            <w:rPr>
              <w:b/>
              <w:bCs/>
              <w:noProof/>
            </w:rPr>
            <w:fldChar w:fldCharType="end"/>
          </w:r>
        </w:p>
      </w:sdtContent>
    </w:sdt>
    <w:p w:rsidR="00651332" w:rsidRDefault="00651332" w:rsidP="00CC6305">
      <w:pPr>
        <w:pStyle w:val="Default"/>
        <w:rPr>
          <w:color w:val="00ACC7"/>
          <w:sz w:val="28"/>
          <w:szCs w:val="28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pgSz w:w="12240" w:h="15840"/>
          <w:pgMar w:top="620" w:right="1220" w:bottom="680" w:left="1220" w:header="421" w:footer="499" w:gutter="0"/>
          <w:cols w:space="720"/>
        </w:sectPr>
      </w:pPr>
    </w:p>
    <w:p w:rsidR="001E576F" w:rsidRDefault="00CE09C5">
      <w:pPr>
        <w:pStyle w:val="Heading1"/>
        <w:tabs>
          <w:tab w:val="left" w:pos="480"/>
        </w:tabs>
        <w:ind w:right="8438"/>
        <w:jc w:val="both"/>
        <w:rPr>
          <w:b w:val="0"/>
          <w:bCs w:val="0"/>
        </w:rPr>
      </w:pPr>
      <w:bookmarkStart w:id="31" w:name="1._Purpose"/>
      <w:bookmarkStart w:id="32" w:name="_Toc452551295"/>
      <w:bookmarkStart w:id="33" w:name="_Toc499643092"/>
      <w:bookmarkEnd w:id="31"/>
      <w:r>
        <w:rPr>
          <w:color w:val="00ACC8"/>
          <w:spacing w:val="-1"/>
        </w:rPr>
        <w:lastRenderedPageBreak/>
        <w:t>P</w:t>
      </w:r>
      <w:r>
        <w:rPr>
          <w:color w:val="00ACC8"/>
          <w:spacing w:val="-2"/>
        </w:rPr>
        <w:t>u</w:t>
      </w:r>
      <w:r>
        <w:rPr>
          <w:color w:val="00ACC8"/>
          <w:spacing w:val="1"/>
        </w:rPr>
        <w:t>r</w:t>
      </w:r>
      <w:r>
        <w:rPr>
          <w:color w:val="00ACC8"/>
          <w:spacing w:val="-2"/>
        </w:rPr>
        <w:t>po</w:t>
      </w:r>
      <w:r>
        <w:rPr>
          <w:color w:val="00ACC8"/>
          <w:spacing w:val="-1"/>
        </w:rPr>
        <w:t>s</w:t>
      </w:r>
      <w:r>
        <w:rPr>
          <w:color w:val="00ACC8"/>
        </w:rPr>
        <w:t>e</w:t>
      </w:r>
      <w:bookmarkEnd w:id="32"/>
      <w:bookmarkEnd w:id="33"/>
    </w:p>
    <w:p w:rsidR="001E576F" w:rsidRDefault="001E576F">
      <w:pPr>
        <w:spacing w:before="19" w:line="220" w:lineRule="exact"/>
      </w:pPr>
    </w:p>
    <w:p w:rsidR="001E576F" w:rsidRDefault="00CE09C5" w:rsidP="003412D0">
      <w:pPr>
        <w:pStyle w:val="BodyText"/>
        <w:ind w:left="120" w:right="310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pu</w:t>
      </w:r>
      <w:r>
        <w:rPr>
          <w:color w:val="5B6770"/>
          <w:spacing w:val="-4"/>
        </w:rPr>
        <w:t>r</w:t>
      </w:r>
      <w:r>
        <w:rPr>
          <w:color w:val="5B6770"/>
        </w:rPr>
        <w:t>pose</w:t>
      </w:r>
      <w:r>
        <w:rPr>
          <w:color w:val="5B6770"/>
          <w:spacing w:val="4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48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5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</w:t>
      </w:r>
      <w:r>
        <w:rPr>
          <w:color w:val="5B6770"/>
          <w:spacing w:val="50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ocedu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5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ac</w:t>
      </w:r>
      <w:r>
        <w:rPr>
          <w:color w:val="5B6770"/>
          <w:spacing w:val="-1"/>
        </w:rPr>
        <w:t>ili</w:t>
      </w:r>
      <w:r>
        <w:rPr>
          <w:color w:val="5B6770"/>
        </w:rPr>
        <w:t>ta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2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49"/>
        </w:rPr>
        <w:t xml:space="preserve"> </w:t>
      </w:r>
      <w:r>
        <w:rPr>
          <w:color w:val="5B6770"/>
        </w:rPr>
        <w:t>the de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-1"/>
        </w:rPr>
        <w:t>m</w:t>
      </w:r>
      <w:r>
        <w:rPr>
          <w:color w:val="5B6770"/>
        </w:rPr>
        <w:t>ent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3"/>
        </w:rPr>
        <w:t>i</w:t>
      </w:r>
      <w:r>
        <w:rPr>
          <w:color w:val="5B6770"/>
        </w:rPr>
        <w:t>nte</w:t>
      </w:r>
      <w:r>
        <w:rPr>
          <w:color w:val="5B6770"/>
          <w:spacing w:val="-2"/>
        </w:rPr>
        <w:t>n</w:t>
      </w:r>
      <w:r>
        <w:rPr>
          <w:color w:val="5B6770"/>
        </w:rPr>
        <w:t>ance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37"/>
        </w:rPr>
        <w:t xml:space="preserve"> </w:t>
      </w:r>
      <w:proofErr w:type="spellStart"/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 w:rsidR="00625406">
        <w:rPr>
          <w:color w:val="5B6770"/>
        </w:rPr>
        <w:t>ally</w:t>
      </w:r>
      <w:proofErr w:type="spellEnd"/>
      <w:r>
        <w:rPr>
          <w:color w:val="5B6770"/>
          <w:spacing w:val="36"/>
        </w:rPr>
        <w:t xml:space="preserve"> </w:t>
      </w:r>
      <w:r>
        <w:rPr>
          <w:color w:val="5B6770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duc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u</w:t>
      </w:r>
      <w:r>
        <w:rPr>
          <w:color w:val="5B6770"/>
          <w:spacing w:val="-4"/>
        </w:rPr>
        <w:t>r</w:t>
      </w:r>
      <w:r>
        <w:rPr>
          <w:color w:val="5B6770"/>
          <w:spacing w:val="-1"/>
        </w:rPr>
        <w:t>r</w:t>
      </w:r>
      <w:r>
        <w:rPr>
          <w:color w:val="5B6770"/>
        </w:rPr>
        <w:t>ent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GI</w:t>
      </w:r>
      <w:r>
        <w:rPr>
          <w:color w:val="5B6770"/>
          <w:spacing w:val="-1"/>
        </w:rPr>
        <w:t>C</w:t>
      </w:r>
      <w:r>
        <w:rPr>
          <w:color w:val="5B6770"/>
        </w:rPr>
        <w:t>)</w:t>
      </w:r>
      <w:r>
        <w:rPr>
          <w:color w:val="5B6770"/>
          <w:spacing w:val="38"/>
        </w:rPr>
        <w:t xml:space="preserve"> </w:t>
      </w:r>
      <w:r w:rsidR="002F2BD0">
        <w:rPr>
          <w:color w:val="5B6770"/>
        </w:rPr>
        <w:t>S</w:t>
      </w:r>
      <w:r w:rsidR="002F2BD0">
        <w:rPr>
          <w:color w:val="5B6770"/>
          <w:spacing w:val="-3"/>
        </w:rPr>
        <w:t>y</w:t>
      </w:r>
      <w:r w:rsidR="002F2BD0">
        <w:rPr>
          <w:color w:val="5B6770"/>
        </w:rPr>
        <w:t>stem</w:t>
      </w:r>
      <w:r w:rsidR="002F2BD0">
        <w:rPr>
          <w:color w:val="5B6770"/>
          <w:spacing w:val="36"/>
        </w:rPr>
        <w:t xml:space="preserve"> </w:t>
      </w:r>
      <w:r w:rsidR="002F2BD0">
        <w:rPr>
          <w:color w:val="5B6770"/>
          <w:spacing w:val="1"/>
        </w:rPr>
        <w:t>M</w:t>
      </w:r>
      <w:r w:rsidR="002F2BD0">
        <w:rPr>
          <w:color w:val="5B6770"/>
          <w:spacing w:val="-2"/>
        </w:rPr>
        <w:t>o</w:t>
      </w:r>
      <w:r w:rsidR="002F2BD0">
        <w:rPr>
          <w:color w:val="5B6770"/>
        </w:rPr>
        <w:t xml:space="preserve">del </w:t>
      </w:r>
      <w:r>
        <w:rPr>
          <w:color w:val="5B6770"/>
          <w:spacing w:val="-3"/>
        </w:rPr>
        <w:t>w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ch</w:t>
      </w:r>
      <w:r>
        <w:rPr>
          <w:color w:val="5B6770"/>
          <w:spacing w:val="6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57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55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y</w:t>
      </w:r>
      <w:r>
        <w:rPr>
          <w:color w:val="5B6770"/>
          <w:spacing w:val="5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1"/>
        </w:rPr>
        <w:t>l</w:t>
      </w:r>
      <w:r>
        <w:rPr>
          <w:color w:val="5B6770"/>
        </w:rPr>
        <w:t>cu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per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</w:rPr>
        <w:t>hase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</w:t>
      </w:r>
      <w:r>
        <w:rPr>
          <w:color w:val="5B6770"/>
          <w:spacing w:val="-1"/>
        </w:rPr>
        <w:t>C</w:t>
      </w:r>
      <w:r>
        <w:rPr>
          <w:color w:val="5B6770"/>
        </w:rPr>
        <w:t>s</w:t>
      </w:r>
      <w:r>
        <w:rPr>
          <w:color w:val="5B6770"/>
          <w:spacing w:val="57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1"/>
        </w:rPr>
        <w:t>M</w:t>
      </w:r>
      <w:r w:rsidR="003412D0">
        <w:rPr>
          <w:color w:val="5B6770"/>
        </w:rPr>
        <w:t>VAR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osses</w:t>
      </w:r>
      <w:r>
        <w:rPr>
          <w:color w:val="5B6770"/>
          <w:spacing w:val="5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56"/>
        </w:rPr>
        <w:t xml:space="preserve"> </w:t>
      </w:r>
      <w:r>
        <w:rPr>
          <w:color w:val="5B6770"/>
          <w:spacing w:val="-2"/>
        </w:rPr>
        <w:t>ea</w:t>
      </w:r>
      <w:r>
        <w:rPr>
          <w:color w:val="5B6770"/>
        </w:rPr>
        <w:t xml:space="preserve">ch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rm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 w:rsidP="003412D0">
      <w:pPr>
        <w:pStyle w:val="BodyText"/>
        <w:ind w:left="120" w:right="310"/>
        <w:jc w:val="both"/>
      </w:pPr>
      <w:r>
        <w:rPr>
          <w:color w:val="5B6770"/>
        </w:rPr>
        <w:t>On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pe</w:t>
      </w:r>
      <w:r>
        <w:rPr>
          <w:color w:val="5B6770"/>
          <w:spacing w:val="-1"/>
        </w:rPr>
        <w:t>ri</w:t>
      </w:r>
      <w:r>
        <w:rPr>
          <w:color w:val="5B6770"/>
        </w:rPr>
        <w:t>od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bas</w:t>
      </w:r>
      <w:r>
        <w:rPr>
          <w:color w:val="5B6770"/>
          <w:spacing w:val="-1"/>
        </w:rPr>
        <w:t>i</w:t>
      </w:r>
      <w:r>
        <w:rPr>
          <w:color w:val="5B6770"/>
        </w:rPr>
        <w:t>s,</w:t>
      </w:r>
      <w:r>
        <w:rPr>
          <w:color w:val="5B6770"/>
          <w:spacing w:val="66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66"/>
        </w:rPr>
        <w:t xml:space="preserve"> </w:t>
      </w:r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c </w:t>
      </w:r>
      <w:r>
        <w:rPr>
          <w:color w:val="5B6770"/>
          <w:spacing w:val="-1"/>
        </w:rPr>
        <w:t>Di</w:t>
      </w:r>
      <w:r>
        <w:rPr>
          <w:color w:val="5B6770"/>
        </w:rPr>
        <w:t>stu</w:t>
      </w:r>
      <w:r>
        <w:rPr>
          <w:color w:val="5B6770"/>
          <w:spacing w:val="-1"/>
        </w:rPr>
        <w:t>r</w:t>
      </w:r>
      <w:r>
        <w:rPr>
          <w:color w:val="5B6770"/>
        </w:rPr>
        <w:t>b</w:t>
      </w:r>
      <w:r>
        <w:rPr>
          <w:color w:val="5B6770"/>
          <w:spacing w:val="-2"/>
        </w:rPr>
        <w:t>a</w:t>
      </w:r>
      <w:r>
        <w:rPr>
          <w:color w:val="5B6770"/>
        </w:rPr>
        <w:t>nce</w:t>
      </w:r>
      <w:r>
        <w:rPr>
          <w:color w:val="5B6770"/>
          <w:spacing w:val="66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 xml:space="preserve">ask </w:t>
      </w:r>
      <w:r>
        <w:rPr>
          <w:color w:val="5B6770"/>
          <w:spacing w:val="-3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)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  <w:spacing w:val="3"/>
        </w:rPr>
        <w:t>e</w:t>
      </w:r>
      <w:r>
        <w:rPr>
          <w:color w:val="5B6770"/>
        </w:rPr>
        <w:t>w</w:t>
      </w:r>
      <w:r>
        <w:rPr>
          <w:color w:val="5B6770"/>
          <w:spacing w:val="49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5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ual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f</w:t>
      </w:r>
      <w:r>
        <w:rPr>
          <w:color w:val="5B6770"/>
          <w:spacing w:val="-2"/>
        </w:rPr>
        <w:t>o</w:t>
      </w:r>
      <w:r>
        <w:rPr>
          <w:color w:val="5B6770"/>
        </w:rPr>
        <w:t>r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nee</w:t>
      </w:r>
      <w:r>
        <w:rPr>
          <w:color w:val="5B6770"/>
          <w:spacing w:val="-2"/>
        </w:rPr>
        <w:t>d</w:t>
      </w:r>
      <w:r>
        <w:rPr>
          <w:color w:val="5B6770"/>
        </w:rPr>
        <w:t>ed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2"/>
        </w:rPr>
        <w:t>p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es.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ny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e</w:t>
      </w:r>
      <w:r>
        <w:rPr>
          <w:color w:val="5B6770"/>
          <w:spacing w:val="-1"/>
        </w:rPr>
        <w:t>m</w:t>
      </w:r>
      <w:r>
        <w:rPr>
          <w:color w:val="5B6770"/>
        </w:rPr>
        <w:t>ber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 w:rsidR="00625406">
        <w:rPr>
          <w:color w:val="5B6770"/>
        </w:rPr>
        <w:t xml:space="preserve"> the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-1"/>
        </w:rPr>
        <w:t>T</w:t>
      </w:r>
      <w:r>
        <w:rPr>
          <w:color w:val="5B6770"/>
        </w:rPr>
        <w:t>F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can</w:t>
      </w:r>
      <w:r>
        <w:rPr>
          <w:color w:val="5B6770"/>
          <w:spacing w:val="53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po</w:t>
      </w:r>
      <w:r>
        <w:rPr>
          <w:color w:val="5B6770"/>
          <w:spacing w:val="-3"/>
        </w:rPr>
        <w:t>s</w:t>
      </w:r>
      <w:r>
        <w:rPr>
          <w:color w:val="5B6770"/>
        </w:rPr>
        <w:t>ed chan</w:t>
      </w:r>
      <w:r>
        <w:rPr>
          <w:color w:val="5B6770"/>
          <w:spacing w:val="-2"/>
        </w:rPr>
        <w:t>g</w:t>
      </w:r>
      <w:r>
        <w:rPr>
          <w:color w:val="5B6770"/>
        </w:rPr>
        <w:t>es.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-1"/>
        </w:rPr>
        <w:t>T</w:t>
      </w:r>
      <w:r>
        <w:rPr>
          <w:color w:val="5B6770"/>
        </w:rPr>
        <w:t>F</w:t>
      </w:r>
      <w:r>
        <w:rPr>
          <w:color w:val="5B6770"/>
          <w:spacing w:val="6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st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6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64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2"/>
        </w:rPr>
        <w:t>e</w:t>
      </w:r>
      <w:r>
        <w:rPr>
          <w:color w:val="5B6770"/>
        </w:rPr>
        <w:t>nsus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opo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ch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</w:rPr>
        <w:t>es.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2"/>
        </w:rPr>
        <w:t>I</w:t>
      </w:r>
      <w:r>
        <w:rPr>
          <w:color w:val="5B6770"/>
        </w:rPr>
        <w:t>f cons</w:t>
      </w:r>
      <w:r>
        <w:rPr>
          <w:color w:val="5B6770"/>
          <w:spacing w:val="-2"/>
        </w:rPr>
        <w:t>e</w:t>
      </w:r>
      <w:r>
        <w:rPr>
          <w:color w:val="5B6770"/>
        </w:rPr>
        <w:t>nsus</w:t>
      </w:r>
      <w:r>
        <w:rPr>
          <w:color w:val="5B6770"/>
          <w:spacing w:val="45"/>
        </w:rPr>
        <w:t xml:space="preserve"> </w:t>
      </w:r>
      <w:r>
        <w:rPr>
          <w:color w:val="5B6770"/>
          <w:spacing w:val="-3"/>
        </w:rPr>
        <w:t>c</w:t>
      </w:r>
      <w:r>
        <w:rPr>
          <w:color w:val="5B6770"/>
        </w:rPr>
        <w:t>an</w:t>
      </w:r>
      <w:r>
        <w:rPr>
          <w:color w:val="5B6770"/>
          <w:spacing w:val="-2"/>
        </w:rPr>
        <w:t>n</w:t>
      </w:r>
      <w:r>
        <w:rPr>
          <w:color w:val="5B6770"/>
        </w:rPr>
        <w:t>ot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ach</w:t>
      </w:r>
      <w:r>
        <w:rPr>
          <w:color w:val="5B6770"/>
          <w:spacing w:val="-1"/>
        </w:rPr>
        <w:t>i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ed,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te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n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47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2"/>
        </w:rPr>
        <w:t>p</w:t>
      </w:r>
      <w:r>
        <w:rPr>
          <w:color w:val="5B6770"/>
        </w:rPr>
        <w:t>osed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ch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</w:rPr>
        <w:t>es</w:t>
      </w:r>
      <w:r>
        <w:rPr>
          <w:color w:val="5B6770"/>
          <w:spacing w:val="46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oped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46"/>
        </w:rPr>
        <w:t xml:space="preserve"> </w:t>
      </w:r>
      <w:r>
        <w:rPr>
          <w:color w:val="5B6770"/>
        </w:rPr>
        <w:t>an e</w:t>
      </w:r>
      <w:r>
        <w:rPr>
          <w:color w:val="5B6770"/>
          <w:spacing w:val="-3"/>
        </w:rPr>
        <w:t>x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anat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nat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es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ab</w:t>
      </w:r>
      <w:r>
        <w:rPr>
          <w:color w:val="5B6770"/>
          <w:spacing w:val="-1"/>
        </w:rPr>
        <w:t>ili</w:t>
      </w:r>
      <w:r>
        <w:rPr>
          <w:color w:val="5B6770"/>
        </w:rPr>
        <w:t>ty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Ope</w:t>
      </w:r>
      <w:r>
        <w:rPr>
          <w:color w:val="5B6770"/>
          <w:spacing w:val="-1"/>
        </w:rPr>
        <w:t>r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on</w:t>
      </w:r>
      <w:r>
        <w:rPr>
          <w:color w:val="5B6770"/>
        </w:rPr>
        <w:t>s Subc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tt</w:t>
      </w:r>
      <w:r>
        <w:rPr>
          <w:color w:val="5B6770"/>
          <w:spacing w:val="-2"/>
        </w:rPr>
        <w:t>e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(R</w:t>
      </w:r>
      <w:r>
        <w:rPr>
          <w:color w:val="5B6770"/>
        </w:rPr>
        <w:t>OS)</w:t>
      </w:r>
      <w:r>
        <w:rPr>
          <w:color w:val="5B6770"/>
          <w:spacing w:val="28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ts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on.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-1"/>
        </w:rPr>
        <w:t>-li</w:t>
      </w:r>
      <w:r>
        <w:rPr>
          <w:color w:val="5B6770"/>
        </w:rPr>
        <w:t>ned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an</w:t>
      </w:r>
      <w:r>
        <w:rPr>
          <w:color w:val="5B6770"/>
        </w:rPr>
        <w:t>d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</w:rPr>
        <w:t>nal</w:t>
      </w:r>
      <w:r>
        <w:rPr>
          <w:color w:val="5B6770"/>
          <w:spacing w:val="3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 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to</w:t>
      </w:r>
      <w:r w:rsidR="00625406">
        <w:rPr>
          <w:color w:val="5B6770"/>
        </w:rPr>
        <w:t xml:space="preserve"> the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ts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  <w:spacing w:val="3"/>
        </w:rPr>
        <w:t>e</w:t>
      </w:r>
      <w:r>
        <w:rPr>
          <w:color w:val="5B6770"/>
        </w:rPr>
        <w:t>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.</w:t>
      </w:r>
    </w:p>
    <w:p w:rsidR="001E576F" w:rsidRDefault="001E576F">
      <w:pPr>
        <w:spacing w:before="6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651332" w:rsidRPr="00651332" w:rsidRDefault="00CE09C5" w:rsidP="00651332">
      <w:pPr>
        <w:pStyle w:val="Heading1"/>
        <w:tabs>
          <w:tab w:val="left" w:pos="480"/>
        </w:tabs>
        <w:ind w:left="480" w:right="6094" w:hanging="360"/>
        <w:jc w:val="both"/>
        <w:rPr>
          <w:b w:val="0"/>
          <w:bCs w:val="0"/>
        </w:rPr>
      </w:pPr>
      <w:bookmarkStart w:id="34" w:name="2._Definitions_and_Acronyms"/>
      <w:bookmarkStart w:id="35" w:name="_Toc452551296"/>
      <w:bookmarkStart w:id="36" w:name="_Toc499643093"/>
      <w:bookmarkEnd w:id="34"/>
      <w:r>
        <w:rPr>
          <w:color w:val="00ACC8"/>
          <w:spacing w:val="-2"/>
        </w:rPr>
        <w:t>D</w:t>
      </w:r>
      <w:r>
        <w:rPr>
          <w:color w:val="00ACC8"/>
          <w:spacing w:val="-1"/>
        </w:rPr>
        <w:t>e</w:t>
      </w:r>
      <w:r>
        <w:rPr>
          <w:color w:val="00ACC8"/>
        </w:rPr>
        <w:t>f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n</w:t>
      </w:r>
      <w:r>
        <w:rPr>
          <w:color w:val="00ACC8"/>
          <w:spacing w:val="1"/>
        </w:rPr>
        <w:t>i</w:t>
      </w:r>
      <w:r>
        <w:rPr>
          <w:color w:val="00ACC8"/>
          <w:spacing w:val="-3"/>
        </w:rPr>
        <w:t>t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on</w:t>
      </w:r>
      <w:r>
        <w:rPr>
          <w:color w:val="00ACC8"/>
        </w:rPr>
        <w:t>s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a</w:t>
      </w:r>
      <w:r>
        <w:rPr>
          <w:color w:val="00ACC8"/>
          <w:spacing w:val="-2"/>
        </w:rPr>
        <w:t>n</w:t>
      </w:r>
      <w:r>
        <w:rPr>
          <w:color w:val="00ACC8"/>
        </w:rPr>
        <w:t>d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c</w:t>
      </w:r>
      <w:r>
        <w:rPr>
          <w:color w:val="00ACC8"/>
          <w:spacing w:val="1"/>
        </w:rPr>
        <w:t>r</w:t>
      </w:r>
      <w:r>
        <w:rPr>
          <w:color w:val="00ACC8"/>
          <w:spacing w:val="-2"/>
        </w:rPr>
        <w:t>o</w:t>
      </w:r>
      <w:r>
        <w:rPr>
          <w:color w:val="00ACC8"/>
          <w:spacing w:val="3"/>
        </w:rPr>
        <w:t>n</w:t>
      </w:r>
      <w:r>
        <w:rPr>
          <w:color w:val="00ACC8"/>
          <w:spacing w:val="-10"/>
        </w:rPr>
        <w:t>y</w:t>
      </w:r>
      <w:r>
        <w:rPr>
          <w:color w:val="00ACC8"/>
          <w:spacing w:val="-1"/>
        </w:rPr>
        <w:t>m</w:t>
      </w:r>
      <w:r>
        <w:rPr>
          <w:color w:val="00ACC8"/>
        </w:rPr>
        <w:t>s</w:t>
      </w:r>
      <w:bookmarkEnd w:id="35"/>
      <w:bookmarkEnd w:id="36"/>
    </w:p>
    <w:p w:rsidR="001E576F" w:rsidRDefault="001E576F">
      <w:pPr>
        <w:spacing w:before="1" w:line="240" w:lineRule="exact"/>
        <w:rPr>
          <w:sz w:val="24"/>
          <w:szCs w:val="24"/>
        </w:rPr>
      </w:pPr>
    </w:p>
    <w:p w:rsidR="001E576F" w:rsidRDefault="00CE09C5" w:rsidP="003412D0">
      <w:pPr>
        <w:pStyle w:val="BodyText"/>
        <w:tabs>
          <w:tab w:val="left" w:pos="9990"/>
        </w:tabs>
        <w:ind w:left="444" w:right="310"/>
        <w:jc w:val="both"/>
      </w:pPr>
      <w:r>
        <w:rPr>
          <w:color w:val="5B6770"/>
        </w:rPr>
        <w:t>In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 xml:space="preserve">ent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ct bet</w:t>
      </w:r>
      <w:r>
        <w:rPr>
          <w:color w:val="5B6770"/>
          <w:spacing w:val="-3"/>
        </w:rPr>
        <w:t>w</w:t>
      </w:r>
      <w:r>
        <w:rPr>
          <w:color w:val="5B6770"/>
        </w:rPr>
        <w:t>een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i</w:t>
      </w:r>
      <w:r>
        <w:rPr>
          <w:color w:val="5B6770"/>
        </w:rPr>
        <w:t>ons 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1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 xml:space="preserve">s </w:t>
      </w:r>
      <w:r>
        <w:rPr>
          <w:color w:val="5B6770"/>
          <w:spacing w:val="-1"/>
        </w:rPr>
        <w:t>i</w:t>
      </w:r>
      <w:r>
        <w:rPr>
          <w:color w:val="5B6770"/>
        </w:rPr>
        <w:t>nc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u</w:t>
      </w:r>
      <w:r>
        <w:rPr>
          <w:color w:val="5B6770"/>
        </w:rPr>
        <w:t>ded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nual </w:t>
      </w:r>
      <w:r>
        <w:rPr>
          <w:color w:val="5B6770"/>
          <w:spacing w:val="-2"/>
        </w:rPr>
        <w:t>a</w:t>
      </w:r>
      <w:r>
        <w:rPr>
          <w:color w:val="5B6770"/>
        </w:rPr>
        <w:t>nd any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or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4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>s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es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li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ed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oto</w:t>
      </w:r>
      <w:r>
        <w:rPr>
          <w:color w:val="5B6770"/>
          <w:spacing w:val="-3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l</w:t>
      </w:r>
      <w:r>
        <w:rPr>
          <w:color w:val="5B6770"/>
        </w:rPr>
        <w:t>s,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de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and ac</w:t>
      </w:r>
      <w:r>
        <w:rPr>
          <w:color w:val="5B6770"/>
          <w:spacing w:val="-1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>s es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li</w:t>
      </w:r>
      <w:r>
        <w:rPr>
          <w:color w:val="5B6770"/>
        </w:rPr>
        <w:t>sh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toco</w:t>
      </w:r>
      <w:r>
        <w:rPr>
          <w:color w:val="5B6770"/>
          <w:spacing w:val="-3"/>
        </w:rPr>
        <w:t>l</w:t>
      </w:r>
      <w:r>
        <w:rPr>
          <w:color w:val="5B6770"/>
        </w:rPr>
        <w:t>s take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ec</w:t>
      </w:r>
      <w:r>
        <w:rPr>
          <w:color w:val="5B6770"/>
          <w:spacing w:val="-2"/>
        </w:rPr>
        <w:t>e</w:t>
      </w:r>
      <w:r>
        <w:rPr>
          <w:color w:val="5B6770"/>
        </w:rPr>
        <w:t>den</w:t>
      </w:r>
      <w:r>
        <w:rPr>
          <w:color w:val="5B6770"/>
          <w:spacing w:val="-3"/>
        </w:rPr>
        <w:t>c</w:t>
      </w:r>
      <w:r>
        <w:rPr>
          <w:color w:val="5B6770"/>
        </w:rPr>
        <w:t>e.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4" w:line="220" w:lineRule="exact"/>
      </w:pPr>
    </w:p>
    <w:p w:rsidR="00F26725" w:rsidRPr="0005662F" w:rsidRDefault="009B5980" w:rsidP="009B5980">
      <w:pPr>
        <w:pStyle w:val="Heading2"/>
        <w:rPr>
          <w:ins w:id="37" w:author="Urquidez, Omar A" w:date="2017-10-17T10:56:00Z"/>
          <w:rFonts w:asciiTheme="minorHAnsi" w:eastAsiaTheme="minorHAnsi" w:hAnsiTheme="minorHAnsi"/>
          <w:color w:val="auto"/>
        </w:rPr>
      </w:pPr>
      <w:bookmarkStart w:id="38" w:name="2.1._Definitions"/>
      <w:bookmarkStart w:id="39" w:name="_Toc499643094"/>
      <w:bookmarkEnd w:id="38"/>
      <w:r w:rsidRPr="009B5980">
        <w:rPr>
          <w:spacing w:val="-6"/>
        </w:rPr>
        <w:t>Definitions</w:t>
      </w:r>
      <w:bookmarkEnd w:id="39"/>
    </w:p>
    <w:p w:rsidR="001E576F" w:rsidRDefault="001E576F">
      <w:pPr>
        <w:spacing w:before="3" w:line="160" w:lineRule="exact"/>
        <w:rPr>
          <w:sz w:val="16"/>
          <w:szCs w:val="16"/>
        </w:rPr>
      </w:pPr>
    </w:p>
    <w:p w:rsidR="00B00C04" w:rsidRDefault="00B00C04" w:rsidP="003412D0">
      <w:pPr>
        <w:pStyle w:val="BodyText"/>
        <w:spacing w:line="239" w:lineRule="auto"/>
        <w:ind w:left="3600" w:right="310" w:hanging="3060"/>
        <w:jc w:val="both"/>
        <w:rPr>
          <w:ins w:id="40" w:author="Urquidez, Omar A" w:date="2017-10-30T14:37:00Z"/>
          <w:color w:val="5B6770"/>
        </w:rPr>
      </w:pPr>
      <w:ins w:id="41" w:author="Urquidez, Omar A" w:date="2017-10-30T14:35:00Z">
        <w:r>
          <w:rPr>
            <w:color w:val="5B6770"/>
          </w:rPr>
          <w:t>Near-Term Transmission</w:t>
        </w:r>
      </w:ins>
      <w:ins w:id="42" w:author="Urquidez, Omar A" w:date="2017-10-30T14:36:00Z">
        <w:r>
          <w:rPr>
            <w:color w:val="5B6770"/>
          </w:rPr>
          <w:tab/>
        </w:r>
      </w:ins>
      <w:ins w:id="43" w:author="Urquidez, Omar A" w:date="2017-10-30T14:43:00Z">
        <w:r w:rsidR="00B770C6">
          <w:rPr>
            <w:color w:val="5B6770"/>
          </w:rPr>
          <w:t xml:space="preserve">The transmission planning period that covers year one </w:t>
        </w:r>
      </w:ins>
    </w:p>
    <w:p w:rsidR="00B770C6" w:rsidRDefault="00B00C04" w:rsidP="003412D0">
      <w:pPr>
        <w:pStyle w:val="BodyText"/>
        <w:spacing w:line="239" w:lineRule="auto"/>
        <w:ind w:left="3600" w:right="310" w:hanging="3060"/>
        <w:jc w:val="both"/>
        <w:rPr>
          <w:ins w:id="44" w:author="Urquidez, Omar A" w:date="2017-10-30T14:43:00Z"/>
          <w:color w:val="5B6770"/>
        </w:rPr>
      </w:pPr>
      <w:proofErr w:type="gramStart"/>
      <w:ins w:id="45" w:author="Urquidez, Omar A" w:date="2017-10-30T14:37:00Z">
        <w:r>
          <w:rPr>
            <w:color w:val="5B6770"/>
          </w:rPr>
          <w:t>Planning Horizon</w:t>
        </w:r>
        <w:r>
          <w:rPr>
            <w:color w:val="5B6770"/>
          </w:rPr>
          <w:tab/>
        </w:r>
      </w:ins>
      <w:ins w:id="46" w:author="Urquidez, Omar A" w:date="2017-10-30T14:43:00Z">
        <w:r w:rsidR="00B770C6">
          <w:rPr>
            <w:color w:val="5B6770"/>
          </w:rPr>
          <w:t>through five.</w:t>
        </w:r>
        <w:proofErr w:type="gramEnd"/>
      </w:ins>
    </w:p>
    <w:p w:rsidR="00B00C04" w:rsidRDefault="00B00C04" w:rsidP="003412D0">
      <w:pPr>
        <w:pStyle w:val="BodyText"/>
        <w:spacing w:line="239" w:lineRule="auto"/>
        <w:ind w:left="3600" w:right="310" w:hanging="3060"/>
        <w:jc w:val="both"/>
        <w:rPr>
          <w:ins w:id="47" w:author="Urquidez, Omar A" w:date="2017-10-30T14:35:00Z"/>
          <w:color w:val="5B6770"/>
        </w:rPr>
      </w:pPr>
    </w:p>
    <w:p w:rsidR="00A47FD9" w:rsidRDefault="00CE09C5" w:rsidP="003412D0">
      <w:pPr>
        <w:pStyle w:val="BodyText"/>
        <w:spacing w:line="239" w:lineRule="auto"/>
        <w:ind w:left="3600" w:right="310" w:hanging="3060"/>
        <w:jc w:val="both"/>
      </w:pPr>
      <w:r>
        <w:rPr>
          <w:color w:val="5B6770"/>
        </w:rPr>
        <w:t>G</w:t>
      </w:r>
      <w:r>
        <w:rPr>
          <w:color w:val="5B6770"/>
          <w:spacing w:val="-1"/>
        </w:rPr>
        <w:t>M</w:t>
      </w:r>
      <w:r>
        <w:rPr>
          <w:color w:val="5B6770"/>
        </w:rPr>
        <w:t>D</w:t>
      </w:r>
      <w:r>
        <w:rPr>
          <w:color w:val="5B6770"/>
          <w:spacing w:val="56"/>
        </w:rPr>
        <w:t xml:space="preserve"> </w:t>
      </w:r>
      <w:r w:rsidR="00202A0E">
        <w:rPr>
          <w:color w:val="5B6770"/>
          <w:spacing w:val="56"/>
        </w:rPr>
        <w:t xml:space="preserve">  </w:t>
      </w:r>
      <w:r w:rsidR="00202A0E">
        <w:rPr>
          <w:color w:val="5B6770"/>
          <w:spacing w:val="56"/>
        </w:rPr>
        <w:tab/>
      </w:r>
      <w:r w:rsidRPr="00625406">
        <w:rPr>
          <w:color w:val="595958"/>
        </w:rPr>
        <w:t>G</w:t>
      </w:r>
      <w:r w:rsidR="00202A0E">
        <w:rPr>
          <w:color w:val="595958"/>
        </w:rPr>
        <w:t>eomagnetic</w:t>
      </w:r>
      <w:r w:rsidRPr="00625406">
        <w:rPr>
          <w:color w:val="595958"/>
          <w:spacing w:val="30"/>
        </w:rPr>
        <w:t xml:space="preserve"> </w:t>
      </w:r>
      <w:r w:rsidRPr="00625406">
        <w:rPr>
          <w:color w:val="595958"/>
          <w:spacing w:val="-1"/>
        </w:rPr>
        <w:t>D</w:t>
      </w:r>
      <w:r w:rsidR="00202A0E">
        <w:rPr>
          <w:color w:val="595958"/>
        </w:rPr>
        <w:t>isturbance</w:t>
      </w:r>
      <w:r w:rsidRPr="00625406">
        <w:rPr>
          <w:color w:val="595958"/>
          <w:spacing w:val="42"/>
        </w:rPr>
        <w:t xml:space="preserve"> </w:t>
      </w:r>
      <w:r w:rsidRPr="00625406">
        <w:rPr>
          <w:color w:val="595958"/>
          <w:spacing w:val="-1"/>
        </w:rPr>
        <w:t>(</w:t>
      </w:r>
      <w:r w:rsidRPr="00625406">
        <w:rPr>
          <w:color w:val="595958"/>
        </w:rPr>
        <w:t>G</w:t>
      </w:r>
      <w:r w:rsidRPr="00625406">
        <w:rPr>
          <w:color w:val="595958"/>
          <w:spacing w:val="-1"/>
        </w:rPr>
        <w:t>MD</w:t>
      </w:r>
      <w:r w:rsidRPr="00625406">
        <w:rPr>
          <w:color w:val="595958"/>
        </w:rPr>
        <w:t>)</w:t>
      </w:r>
      <w:r>
        <w:rPr>
          <w:color w:val="595958"/>
          <w:spacing w:val="29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27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30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</w:rPr>
        <w:t>eo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sto</w:t>
      </w:r>
      <w:r>
        <w:rPr>
          <w:color w:val="595958"/>
          <w:spacing w:val="-4"/>
        </w:rPr>
        <w:t>r</w:t>
      </w:r>
      <w:r>
        <w:rPr>
          <w:color w:val="595958"/>
        </w:rPr>
        <w:t>m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cau</w:t>
      </w:r>
      <w:r>
        <w:rPr>
          <w:color w:val="595958"/>
          <w:spacing w:val="-3"/>
        </w:rPr>
        <w:t>s</w:t>
      </w:r>
      <w:r>
        <w:rPr>
          <w:color w:val="595958"/>
          <w:spacing w:val="-2"/>
        </w:rPr>
        <w:t>e</w:t>
      </w:r>
      <w:r>
        <w:rPr>
          <w:color w:val="595958"/>
        </w:rPr>
        <w:t>d</w:t>
      </w:r>
      <w:r>
        <w:rPr>
          <w:color w:val="595958"/>
          <w:spacing w:val="29"/>
        </w:rPr>
        <w:t xml:space="preserve"> </w:t>
      </w:r>
      <w:r>
        <w:rPr>
          <w:color w:val="595958"/>
        </w:rPr>
        <w:t xml:space="preserve">by </w:t>
      </w:r>
      <w:r>
        <w:rPr>
          <w:color w:val="595958"/>
          <w:spacing w:val="-1"/>
        </w:rPr>
        <w:t>C</w:t>
      </w:r>
      <w:r>
        <w:rPr>
          <w:color w:val="595958"/>
        </w:rPr>
        <w:t>o</w:t>
      </w:r>
      <w:r>
        <w:rPr>
          <w:color w:val="595958"/>
          <w:spacing w:val="-1"/>
        </w:rPr>
        <w:t>r</w:t>
      </w:r>
      <w:r>
        <w:rPr>
          <w:color w:val="595958"/>
        </w:rPr>
        <w:t>onal</w:t>
      </w:r>
      <w:r>
        <w:rPr>
          <w:color w:val="595958"/>
          <w:spacing w:val="59"/>
        </w:rPr>
        <w:t xml:space="preserve"> </w:t>
      </w:r>
      <w:r>
        <w:rPr>
          <w:color w:val="595958"/>
          <w:spacing w:val="-1"/>
        </w:rPr>
        <w:t>M</w:t>
      </w:r>
      <w:r>
        <w:rPr>
          <w:color w:val="595958"/>
        </w:rPr>
        <w:t>ass</w:t>
      </w:r>
      <w:r>
        <w:rPr>
          <w:color w:val="595958"/>
          <w:spacing w:val="60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1"/>
        </w:rPr>
        <w:t>j</w:t>
      </w:r>
      <w:r>
        <w:rPr>
          <w:color w:val="595958"/>
        </w:rPr>
        <w:t>ect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o</w:t>
      </w:r>
      <w:r>
        <w:rPr>
          <w:color w:val="595958"/>
        </w:rPr>
        <w:t>n</w:t>
      </w:r>
      <w:r>
        <w:rPr>
          <w:color w:val="595958"/>
          <w:spacing w:val="61"/>
        </w:rPr>
        <w:t xml:space="preserve"> </w:t>
      </w:r>
      <w:r>
        <w:rPr>
          <w:color w:val="595958"/>
          <w:spacing w:val="-1"/>
        </w:rPr>
        <w:t>(CM</w:t>
      </w:r>
      <w:r>
        <w:rPr>
          <w:color w:val="595958"/>
        </w:rPr>
        <w:t>E</w:t>
      </w:r>
      <w:r>
        <w:rPr>
          <w:color w:val="595958"/>
          <w:spacing w:val="-1"/>
        </w:rPr>
        <w:t>)</w:t>
      </w:r>
      <w:r w:rsidR="00625406">
        <w:rPr>
          <w:color w:val="595958"/>
        </w:rPr>
        <w:t>,</w:t>
      </w:r>
      <w:r w:rsidR="00625406">
        <w:rPr>
          <w:color w:val="595958"/>
          <w:spacing w:val="-3"/>
        </w:rPr>
        <w:t xml:space="preserve"> which</w:t>
      </w:r>
      <w:r w:rsidR="00625406">
        <w:rPr>
          <w:color w:val="595958"/>
          <w:spacing w:val="61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</w:rPr>
        <w:t>e</w:t>
      </w:r>
      <w:r>
        <w:rPr>
          <w:color w:val="595958"/>
          <w:spacing w:val="61"/>
        </w:rPr>
        <w:t xml:space="preserve"> </w:t>
      </w:r>
      <w:r>
        <w:rPr>
          <w:color w:val="595958"/>
        </w:rPr>
        <w:t>assoc</w:t>
      </w:r>
      <w:r>
        <w:rPr>
          <w:color w:val="595958"/>
          <w:spacing w:val="-1"/>
        </w:rPr>
        <w:t>i</w:t>
      </w:r>
      <w:r>
        <w:rPr>
          <w:color w:val="595958"/>
        </w:rPr>
        <w:t>a</w:t>
      </w:r>
      <w:r>
        <w:rPr>
          <w:color w:val="595958"/>
          <w:spacing w:val="-2"/>
        </w:rPr>
        <w:t>t</w:t>
      </w:r>
      <w:r>
        <w:rPr>
          <w:color w:val="595958"/>
        </w:rPr>
        <w:t>ed</w:t>
      </w:r>
      <w:r>
        <w:rPr>
          <w:color w:val="595958"/>
          <w:spacing w:val="61"/>
        </w:rPr>
        <w:t xml:space="preserve"> </w:t>
      </w:r>
      <w:r>
        <w:rPr>
          <w:color w:val="595958"/>
          <w:spacing w:val="-3"/>
        </w:rPr>
        <w:t>w</w:t>
      </w:r>
      <w:r>
        <w:rPr>
          <w:color w:val="595958"/>
          <w:spacing w:val="-1"/>
        </w:rPr>
        <w:t>i</w:t>
      </w:r>
      <w:r>
        <w:rPr>
          <w:color w:val="595958"/>
        </w:rPr>
        <w:t>th</w:t>
      </w:r>
      <w:r>
        <w:rPr>
          <w:color w:val="595958"/>
          <w:spacing w:val="60"/>
        </w:rPr>
        <w:t xml:space="preserve"> </w:t>
      </w:r>
      <w:r>
        <w:rPr>
          <w:color w:val="595958"/>
        </w:rPr>
        <w:t>eno</w:t>
      </w:r>
      <w:r>
        <w:rPr>
          <w:color w:val="595958"/>
          <w:spacing w:val="-4"/>
        </w:rPr>
        <w:t>r</w:t>
      </w:r>
      <w:r>
        <w:rPr>
          <w:color w:val="595958"/>
          <w:spacing w:val="1"/>
        </w:rPr>
        <w:t>m</w:t>
      </w:r>
      <w:r>
        <w:rPr>
          <w:color w:val="595958"/>
        </w:rPr>
        <w:t>ous chan</w:t>
      </w:r>
      <w:r>
        <w:rPr>
          <w:color w:val="595958"/>
          <w:spacing w:val="-2"/>
        </w:rPr>
        <w:t>g</w:t>
      </w:r>
      <w:r>
        <w:rPr>
          <w:color w:val="595958"/>
        </w:rPr>
        <w:t>es</w:t>
      </w:r>
      <w:r>
        <w:rPr>
          <w:color w:val="595958"/>
          <w:spacing w:val="31"/>
        </w:rPr>
        <w:t xml:space="preserve"> </w:t>
      </w:r>
      <w:r>
        <w:rPr>
          <w:color w:val="595958"/>
        </w:rPr>
        <w:t>and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-2"/>
        </w:rPr>
        <w:t>t</w:t>
      </w:r>
      <w:r>
        <w:rPr>
          <w:color w:val="595958"/>
        </w:rPr>
        <w:t>u</w:t>
      </w:r>
      <w:r>
        <w:rPr>
          <w:color w:val="595958"/>
          <w:spacing w:val="-1"/>
        </w:rPr>
        <w:t>r</w:t>
      </w:r>
      <w:r>
        <w:rPr>
          <w:color w:val="595958"/>
        </w:rPr>
        <w:t>b</w:t>
      </w:r>
      <w:r>
        <w:rPr>
          <w:color w:val="595958"/>
          <w:spacing w:val="-2"/>
        </w:rPr>
        <w:t>a</w:t>
      </w:r>
      <w:r>
        <w:rPr>
          <w:color w:val="595958"/>
        </w:rPr>
        <w:t>nces</w:t>
      </w:r>
      <w:r>
        <w:rPr>
          <w:color w:val="595958"/>
          <w:spacing w:val="33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co</w:t>
      </w:r>
      <w:r>
        <w:rPr>
          <w:color w:val="595958"/>
          <w:spacing w:val="-1"/>
        </w:rPr>
        <w:t>r</w:t>
      </w:r>
      <w:r>
        <w:rPr>
          <w:color w:val="595958"/>
          <w:spacing w:val="-2"/>
        </w:rPr>
        <w:t>o</w:t>
      </w:r>
      <w:r>
        <w:rPr>
          <w:color w:val="595958"/>
        </w:rPr>
        <w:t>nal</w:t>
      </w:r>
      <w:r>
        <w:rPr>
          <w:color w:val="595958"/>
          <w:spacing w:val="31"/>
        </w:rPr>
        <w:t xml:space="preserve"> </w:t>
      </w:r>
      <w:hyperlink r:id="rId12">
        <w:r>
          <w:rPr>
            <w:color w:val="595958"/>
            <w:spacing w:val="-1"/>
          </w:rPr>
          <w:t>m</w:t>
        </w:r>
        <w:r>
          <w:rPr>
            <w:color w:val="595958"/>
          </w:rPr>
          <w:t>a</w:t>
        </w:r>
        <w:r>
          <w:rPr>
            <w:color w:val="595958"/>
            <w:spacing w:val="-2"/>
          </w:rPr>
          <w:t>g</w:t>
        </w:r>
        <w:r>
          <w:rPr>
            <w:color w:val="595958"/>
          </w:rPr>
          <w:t>net</w:t>
        </w:r>
        <w:r>
          <w:rPr>
            <w:color w:val="595958"/>
            <w:spacing w:val="-1"/>
          </w:rPr>
          <w:t>i</w:t>
        </w:r>
        <w:r>
          <w:rPr>
            <w:color w:val="595958"/>
          </w:rPr>
          <w:t>c</w:t>
        </w:r>
        <w:r>
          <w:rPr>
            <w:color w:val="595958"/>
            <w:spacing w:val="31"/>
          </w:rPr>
          <w:t xml:space="preserve"> </w:t>
        </w:r>
        <w:r>
          <w:rPr>
            <w:color w:val="595958"/>
            <w:spacing w:val="2"/>
          </w:rPr>
          <w:t>f</w:t>
        </w:r>
        <w:r>
          <w:rPr>
            <w:color w:val="595958"/>
            <w:spacing w:val="-1"/>
          </w:rPr>
          <w:t>i</w:t>
        </w:r>
        <w:r>
          <w:rPr>
            <w:color w:val="595958"/>
          </w:rPr>
          <w:t>e</w:t>
        </w:r>
        <w:r>
          <w:rPr>
            <w:color w:val="595958"/>
            <w:spacing w:val="-1"/>
          </w:rPr>
          <w:t>l</w:t>
        </w:r>
        <w:r>
          <w:rPr>
            <w:color w:val="595958"/>
          </w:rPr>
          <w:t>d</w:t>
        </w:r>
        <w:r>
          <w:rPr>
            <w:color w:val="595958"/>
            <w:spacing w:val="32"/>
          </w:rPr>
          <w:t xml:space="preserve"> </w:t>
        </w:r>
      </w:hyperlink>
      <w:r>
        <w:rPr>
          <w:color w:val="595958"/>
          <w:spacing w:val="-2"/>
        </w:rPr>
        <w:t>o</w:t>
      </w:r>
      <w:r>
        <w:rPr>
          <w:color w:val="595958"/>
        </w:rPr>
        <w:t>f</w:t>
      </w:r>
      <w:r>
        <w:rPr>
          <w:color w:val="595958"/>
          <w:spacing w:val="34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Su</w:t>
      </w:r>
      <w:r>
        <w:rPr>
          <w:color w:val="595958"/>
        </w:rPr>
        <w:t>n.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I</w:t>
      </w:r>
      <w:r>
        <w:rPr>
          <w:color w:val="595958"/>
        </w:rPr>
        <w:t xml:space="preserve">f </w:t>
      </w:r>
      <w:r>
        <w:rPr>
          <w:color w:val="595958"/>
          <w:spacing w:val="-1"/>
        </w:rPr>
        <w:t>CM</w:t>
      </w:r>
      <w:r>
        <w:rPr>
          <w:color w:val="595958"/>
        </w:rPr>
        <w:t>Es</w:t>
      </w:r>
      <w:r>
        <w:rPr>
          <w:color w:val="595958"/>
          <w:spacing w:val="33"/>
        </w:rPr>
        <w:t xml:space="preserve"> </w:t>
      </w:r>
      <w:r>
        <w:rPr>
          <w:color w:val="595958"/>
        </w:rPr>
        <w:t>contact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5"/>
        </w:rPr>
        <w:t xml:space="preserve"> </w:t>
      </w:r>
      <w:r>
        <w:rPr>
          <w:color w:val="595958"/>
          <w:spacing w:val="-2"/>
        </w:rPr>
        <w:t>E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</w:rPr>
        <w:t>th,</w:t>
      </w:r>
      <w:r>
        <w:rPr>
          <w:color w:val="595958"/>
          <w:spacing w:val="34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ey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1"/>
        </w:rPr>
        <w:t>r</w:t>
      </w:r>
      <w:r>
        <w:rPr>
          <w:color w:val="595958"/>
        </w:rPr>
        <w:t>eate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-1"/>
        </w:rPr>
        <w:t>r</w:t>
      </w:r>
      <w:r>
        <w:rPr>
          <w:color w:val="595958"/>
        </w:rPr>
        <w:t>upt</w:t>
      </w:r>
      <w:r>
        <w:rPr>
          <w:color w:val="595958"/>
          <w:spacing w:val="-1"/>
        </w:rPr>
        <w:t>i</w:t>
      </w:r>
      <w:r>
        <w:rPr>
          <w:color w:val="595958"/>
        </w:rPr>
        <w:t>on</w:t>
      </w:r>
      <w:r>
        <w:rPr>
          <w:color w:val="595958"/>
          <w:spacing w:val="35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he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Ea</w:t>
      </w:r>
      <w:r>
        <w:rPr>
          <w:color w:val="595958"/>
          <w:spacing w:val="-4"/>
        </w:rPr>
        <w:t>r</w:t>
      </w:r>
      <w:r>
        <w:rPr>
          <w:color w:val="595958"/>
        </w:rPr>
        <w:t>th</w:t>
      </w:r>
      <w:r>
        <w:rPr>
          <w:color w:val="595958"/>
          <w:spacing w:val="-1"/>
        </w:rPr>
        <w:t>’</w:t>
      </w:r>
      <w:r>
        <w:rPr>
          <w:color w:val="595958"/>
        </w:rPr>
        <w:t xml:space="preserve">s 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12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d.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MD</w:t>
      </w:r>
      <w:r>
        <w:rPr>
          <w:color w:val="595958"/>
        </w:rPr>
        <w:t>s</w:t>
      </w:r>
      <w:r>
        <w:rPr>
          <w:color w:val="595958"/>
          <w:spacing w:val="14"/>
        </w:rPr>
        <w:t xml:space="preserve"> </w:t>
      </w:r>
      <w:r>
        <w:rPr>
          <w:color w:val="595958"/>
        </w:rPr>
        <w:t>ha</w:t>
      </w:r>
      <w:r>
        <w:rPr>
          <w:color w:val="595958"/>
          <w:spacing w:val="-3"/>
        </w:rPr>
        <w:t>v</w:t>
      </w:r>
      <w:r>
        <w:rPr>
          <w:color w:val="595958"/>
        </w:rPr>
        <w:t>e</w:t>
      </w:r>
      <w:r>
        <w:rPr>
          <w:color w:val="595958"/>
          <w:spacing w:val="18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2"/>
        </w:rPr>
        <w:t>p</w:t>
      </w:r>
      <w:r>
        <w:rPr>
          <w:color w:val="595958"/>
        </w:rPr>
        <w:t>ot</w:t>
      </w:r>
      <w:r>
        <w:rPr>
          <w:color w:val="595958"/>
          <w:spacing w:val="-2"/>
        </w:rPr>
        <w:t>e</w:t>
      </w:r>
      <w:r>
        <w:rPr>
          <w:color w:val="595958"/>
        </w:rPr>
        <w:t>nt</w:t>
      </w:r>
      <w:r>
        <w:rPr>
          <w:color w:val="595958"/>
          <w:spacing w:val="-1"/>
        </w:rPr>
        <w:t>i</w:t>
      </w:r>
      <w:r>
        <w:rPr>
          <w:color w:val="595958"/>
        </w:rPr>
        <w:t>al</w:t>
      </w:r>
      <w:r>
        <w:rPr>
          <w:color w:val="595958"/>
          <w:spacing w:val="16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o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3"/>
        </w:rPr>
        <w:t>i</w:t>
      </w:r>
      <w:r>
        <w:rPr>
          <w:color w:val="595958"/>
          <w:spacing w:val="1"/>
        </w:rPr>
        <w:t>m</w:t>
      </w:r>
      <w:r>
        <w:rPr>
          <w:color w:val="595958"/>
        </w:rPr>
        <w:t>pa</w:t>
      </w:r>
      <w:r>
        <w:rPr>
          <w:color w:val="595958"/>
          <w:spacing w:val="-3"/>
        </w:rPr>
        <w:t>c</w:t>
      </w:r>
      <w:r>
        <w:rPr>
          <w:color w:val="595958"/>
        </w:rPr>
        <w:t>t</w:t>
      </w:r>
      <w:r>
        <w:rPr>
          <w:color w:val="595958"/>
          <w:spacing w:val="17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he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po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16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  <w:spacing w:val="-1"/>
        </w:rPr>
        <w:t>ri</w:t>
      </w:r>
      <w:r>
        <w:rPr>
          <w:color w:val="595958"/>
        </w:rPr>
        <w:t>d.</w:t>
      </w:r>
      <w:r>
        <w:rPr>
          <w:color w:val="595958"/>
          <w:spacing w:val="17"/>
        </w:rPr>
        <w:t xml:space="preserve"> </w:t>
      </w:r>
      <w:r>
        <w:rPr>
          <w:color w:val="595958"/>
          <w:spacing w:val="2"/>
        </w:rPr>
        <w:t>T</w:t>
      </w:r>
      <w:r>
        <w:rPr>
          <w:color w:val="595958"/>
        </w:rPr>
        <w:t>h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s 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38"/>
        </w:rPr>
        <w:t xml:space="preserve"> </w:t>
      </w:r>
      <w:r>
        <w:rPr>
          <w:color w:val="595958"/>
        </w:rPr>
        <w:t>due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to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MD-r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at</w:t>
      </w:r>
      <w:r>
        <w:rPr>
          <w:color w:val="595958"/>
          <w:spacing w:val="-2"/>
        </w:rPr>
        <w:t>e</w:t>
      </w:r>
      <w:r>
        <w:rPr>
          <w:color w:val="595958"/>
        </w:rPr>
        <w:t>d</w:t>
      </w:r>
      <w:r>
        <w:rPr>
          <w:color w:val="595958"/>
          <w:spacing w:val="39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2"/>
        </w:rPr>
        <w:t>h</w:t>
      </w:r>
      <w:r>
        <w:rPr>
          <w:color w:val="595958"/>
        </w:rPr>
        <w:t>an</w:t>
      </w:r>
      <w:r>
        <w:rPr>
          <w:color w:val="595958"/>
          <w:spacing w:val="-2"/>
        </w:rPr>
        <w:t>g</w:t>
      </w:r>
      <w:r>
        <w:rPr>
          <w:color w:val="595958"/>
        </w:rPr>
        <w:t>es</w:t>
      </w:r>
      <w:r>
        <w:rPr>
          <w:color w:val="595958"/>
          <w:spacing w:val="39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40"/>
        </w:rPr>
        <w:t xml:space="preserve"> </w:t>
      </w:r>
      <w:r w:rsidR="00625406">
        <w:rPr>
          <w:color w:val="595958"/>
          <w:spacing w:val="-2"/>
        </w:rPr>
        <w:t>E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  <w:spacing w:val="-2"/>
        </w:rPr>
        <w:t>t</w:t>
      </w:r>
      <w:r>
        <w:rPr>
          <w:color w:val="595958"/>
        </w:rPr>
        <w:t>h</w:t>
      </w:r>
      <w:r>
        <w:rPr>
          <w:color w:val="595958"/>
          <w:spacing w:val="-1"/>
        </w:rPr>
        <w:t>’</w:t>
      </w:r>
      <w:r>
        <w:rPr>
          <w:color w:val="595958"/>
        </w:rPr>
        <w:t>s</w:t>
      </w:r>
      <w:r>
        <w:rPr>
          <w:color w:val="595958"/>
          <w:spacing w:val="38"/>
        </w:rPr>
        <w:t xml:space="preserve"> </w:t>
      </w:r>
      <w:r>
        <w:rPr>
          <w:color w:val="595958"/>
          <w:spacing w:val="-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36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3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4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nd</w:t>
      </w:r>
      <w:r>
        <w:rPr>
          <w:color w:val="595958"/>
        </w:rPr>
        <w:t>uc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ng </w:t>
      </w:r>
      <w:r>
        <w:rPr>
          <w:color w:val="595958"/>
          <w:spacing w:val="-2"/>
        </w:rPr>
        <w:t>q</w:t>
      </w:r>
      <w:r>
        <w:rPr>
          <w:color w:val="595958"/>
        </w:rPr>
        <w:t>uas</w:t>
      </w:r>
      <w:r>
        <w:rPr>
          <w:color w:val="595958"/>
          <w:spacing w:val="-1"/>
        </w:rPr>
        <w:t>i-</w:t>
      </w:r>
      <w:r>
        <w:rPr>
          <w:color w:val="595958"/>
        </w:rPr>
        <w:t>dc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ect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  <w:spacing w:val="-2"/>
        </w:rPr>
        <w:t>d</w:t>
      </w:r>
      <w:r>
        <w:rPr>
          <w:color w:val="595958"/>
        </w:rPr>
        <w:t>s</w:t>
      </w:r>
      <w:r>
        <w:rPr>
          <w:color w:val="595958"/>
          <w:spacing w:val="8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9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ea</w:t>
      </w:r>
      <w:r>
        <w:rPr>
          <w:color w:val="595958"/>
          <w:spacing w:val="-1"/>
        </w:rPr>
        <w:t>r</w:t>
      </w:r>
      <w:r>
        <w:rPr>
          <w:color w:val="595958"/>
        </w:rPr>
        <w:t>th</w:t>
      </w:r>
      <w:r>
        <w:rPr>
          <w:color w:val="595958"/>
          <w:spacing w:val="9"/>
        </w:rPr>
        <w:t xml:space="preserve"> </w:t>
      </w:r>
      <w:r>
        <w:rPr>
          <w:color w:val="595958"/>
          <w:spacing w:val="-1"/>
        </w:rPr>
        <w:t>(</w:t>
      </w:r>
      <w:r>
        <w:rPr>
          <w:color w:val="595958"/>
          <w:spacing w:val="-3"/>
        </w:rPr>
        <w:t>w</w:t>
      </w:r>
      <w:r>
        <w:rPr>
          <w:color w:val="595958"/>
          <w:spacing w:val="-1"/>
        </w:rPr>
        <w:t>i</w:t>
      </w:r>
      <w:r>
        <w:rPr>
          <w:color w:val="595958"/>
        </w:rPr>
        <w:t>th</w:t>
      </w:r>
      <w:r>
        <w:rPr>
          <w:color w:val="595958"/>
          <w:spacing w:val="9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r</w:t>
      </w:r>
      <w:r>
        <w:rPr>
          <w:color w:val="595958"/>
        </w:rPr>
        <w:t>e</w:t>
      </w:r>
      <w:r>
        <w:rPr>
          <w:color w:val="595958"/>
          <w:spacing w:val="-2"/>
        </w:rPr>
        <w:t>q</w:t>
      </w:r>
      <w:r>
        <w:rPr>
          <w:color w:val="595958"/>
        </w:rPr>
        <w:t>u</w:t>
      </w:r>
      <w:r>
        <w:rPr>
          <w:color w:val="595958"/>
          <w:spacing w:val="-2"/>
        </w:rPr>
        <w:t>e</w:t>
      </w:r>
      <w:r>
        <w:rPr>
          <w:color w:val="595958"/>
        </w:rPr>
        <w:t>nc</w:t>
      </w:r>
      <w:r>
        <w:rPr>
          <w:color w:val="595958"/>
          <w:spacing w:val="-1"/>
        </w:rPr>
        <w:t>i</w:t>
      </w:r>
      <w:r>
        <w:rPr>
          <w:color w:val="595958"/>
        </w:rPr>
        <w:t>es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u</w:t>
      </w:r>
      <w:r>
        <w:rPr>
          <w:color w:val="595958"/>
          <w:spacing w:val="-3"/>
        </w:rPr>
        <w:t>s</w:t>
      </w:r>
      <w:r>
        <w:rPr>
          <w:color w:val="595958"/>
        </w:rPr>
        <w:t>ua</w:t>
      </w:r>
      <w:r>
        <w:rPr>
          <w:color w:val="595958"/>
          <w:spacing w:val="-1"/>
        </w:rPr>
        <w:t>ll</w:t>
      </w:r>
      <w:r>
        <w:rPr>
          <w:color w:val="595958"/>
        </w:rPr>
        <w:t xml:space="preserve">y 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1"/>
        </w:rPr>
        <w:t>m</w:t>
      </w:r>
      <w:r>
        <w:rPr>
          <w:color w:val="595958"/>
        </w:rPr>
        <w:t>uch be</w:t>
      </w:r>
      <w:r>
        <w:rPr>
          <w:color w:val="595958"/>
          <w:spacing w:val="-1"/>
        </w:rPr>
        <w:t>l</w:t>
      </w:r>
      <w:r>
        <w:rPr>
          <w:color w:val="595958"/>
        </w:rPr>
        <w:t>ow</w:t>
      </w:r>
      <w:r>
        <w:rPr>
          <w:color w:val="595958"/>
          <w:spacing w:val="4"/>
        </w:rPr>
        <w:t xml:space="preserve"> </w:t>
      </w:r>
      <w:r>
        <w:rPr>
          <w:color w:val="595958"/>
        </w:rPr>
        <w:t>1</w:t>
      </w:r>
      <w:r>
        <w:rPr>
          <w:color w:val="595958"/>
          <w:spacing w:val="8"/>
        </w:rPr>
        <w:t xml:space="preserve"> </w:t>
      </w:r>
      <w:r>
        <w:rPr>
          <w:color w:val="595958"/>
          <w:spacing w:val="-1"/>
        </w:rPr>
        <w:t>H</w:t>
      </w:r>
      <w:r>
        <w:rPr>
          <w:color w:val="595958"/>
          <w:spacing w:val="-3"/>
        </w:rPr>
        <w:t>z</w:t>
      </w:r>
      <w:r>
        <w:rPr>
          <w:color w:val="595958"/>
        </w:rPr>
        <w:t>)</w:t>
      </w:r>
      <w:r>
        <w:rPr>
          <w:color w:val="595958"/>
          <w:spacing w:val="6"/>
        </w:rPr>
        <w:t xml:space="preserve"> </w:t>
      </w:r>
      <w:r>
        <w:rPr>
          <w:color w:val="595958"/>
          <w:spacing w:val="-1"/>
        </w:rPr>
        <w:t>wi</w:t>
      </w:r>
      <w:r>
        <w:rPr>
          <w:color w:val="595958"/>
        </w:rPr>
        <w:t>th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ect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-1"/>
        </w:rPr>
        <w:t>’</w:t>
      </w:r>
      <w:r>
        <w:rPr>
          <w:color w:val="595958"/>
        </w:rPr>
        <w:t>s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</w:t>
      </w:r>
      <w:r>
        <w:rPr>
          <w:color w:val="595958"/>
          <w:spacing w:val="-1"/>
        </w:rPr>
        <w:t>i</w:t>
      </w:r>
      <w:r>
        <w:rPr>
          <w:color w:val="595958"/>
        </w:rPr>
        <w:t>t</w:t>
      </w:r>
      <w:r>
        <w:rPr>
          <w:color w:val="595958"/>
          <w:spacing w:val="-2"/>
        </w:rPr>
        <w:t>u</w:t>
      </w:r>
      <w:r>
        <w:rPr>
          <w:color w:val="595958"/>
        </w:rPr>
        <w:t>de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2"/>
        </w:rPr>
        <w:t>n</w:t>
      </w:r>
      <w:r>
        <w:rPr>
          <w:color w:val="595958"/>
        </w:rPr>
        <w:t>d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ir</w:t>
      </w:r>
      <w:r>
        <w:rPr>
          <w:color w:val="595958"/>
        </w:rPr>
        <w:t>ect</w:t>
      </w:r>
      <w:r>
        <w:rPr>
          <w:color w:val="595958"/>
          <w:spacing w:val="-3"/>
        </w:rPr>
        <w:t>i</w:t>
      </w:r>
      <w:r>
        <w:rPr>
          <w:color w:val="595958"/>
        </w:rPr>
        <w:t>on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</w:t>
      </w:r>
      <w:r>
        <w:rPr>
          <w:color w:val="595958"/>
        </w:rPr>
        <w:t>D</w:t>
      </w:r>
      <w:r>
        <w:rPr>
          <w:color w:val="595958"/>
          <w:spacing w:val="7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v</w:t>
      </w:r>
      <w:r>
        <w:rPr>
          <w:color w:val="595958"/>
        </w:rPr>
        <w:t>ent de</w:t>
      </w:r>
      <w:r>
        <w:rPr>
          <w:color w:val="595958"/>
          <w:spacing w:val="-2"/>
        </w:rPr>
        <w:t>p</w:t>
      </w:r>
      <w:r>
        <w:rPr>
          <w:color w:val="595958"/>
        </w:rPr>
        <w:t>en</w:t>
      </w:r>
      <w:r>
        <w:rPr>
          <w:color w:val="595958"/>
          <w:spacing w:val="-2"/>
        </w:rPr>
        <w:t>d</w:t>
      </w:r>
      <w:r>
        <w:rPr>
          <w:color w:val="595958"/>
        </w:rPr>
        <w:t xml:space="preserve">ent. </w:t>
      </w:r>
      <w:r>
        <w:rPr>
          <w:color w:val="595958"/>
          <w:spacing w:val="2"/>
        </w:rPr>
        <w:t>T</w:t>
      </w:r>
      <w:r>
        <w:rPr>
          <w:color w:val="595958"/>
        </w:rPr>
        <w:t>he</w:t>
      </w:r>
      <w:r>
        <w:rPr>
          <w:color w:val="595958"/>
          <w:spacing w:val="-3"/>
        </w:rPr>
        <w:t>s</w:t>
      </w:r>
      <w:r>
        <w:rPr>
          <w:color w:val="595958"/>
        </w:rPr>
        <w:t>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e</w:t>
      </w:r>
      <w:r>
        <w:rPr>
          <w:color w:val="595958"/>
          <w:spacing w:val="-3"/>
        </w:rPr>
        <w:t>c</w:t>
      </w:r>
      <w:r>
        <w:rPr>
          <w:color w:val="595958"/>
        </w:rPr>
        <w:t>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ds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-1"/>
        </w:rPr>
        <w:t>-</w:t>
      </w:r>
      <w:r>
        <w:rPr>
          <w:color w:val="595958"/>
        </w:rPr>
        <w:t>tu</w:t>
      </w:r>
      <w:r>
        <w:rPr>
          <w:color w:val="595958"/>
          <w:spacing w:val="-1"/>
        </w:rPr>
        <w:t>r</w:t>
      </w:r>
      <w:r>
        <w:rPr>
          <w:color w:val="595958"/>
        </w:rPr>
        <w:t>n</w:t>
      </w:r>
      <w:r>
        <w:rPr>
          <w:color w:val="595958"/>
          <w:spacing w:val="3"/>
        </w:rPr>
        <w:t xml:space="preserve"> </w:t>
      </w:r>
      <w:r>
        <w:rPr>
          <w:color w:val="595958"/>
        </w:rPr>
        <w:t>cau</w:t>
      </w:r>
      <w:r>
        <w:rPr>
          <w:color w:val="595958"/>
          <w:spacing w:val="-3"/>
        </w:rPr>
        <w:t>s</w:t>
      </w:r>
      <w:r>
        <w:rPr>
          <w:color w:val="595958"/>
        </w:rPr>
        <w:t>e</w:t>
      </w:r>
      <w:r>
        <w:rPr>
          <w:color w:val="595958"/>
          <w:spacing w:val="3"/>
        </w:rPr>
        <w:t xml:space="preserve"> </w:t>
      </w:r>
      <w:proofErr w:type="spellStart"/>
      <w:r>
        <w:rPr>
          <w:color w:val="595958"/>
        </w:rPr>
        <w:t>Ge</w:t>
      </w:r>
      <w:r>
        <w:rPr>
          <w:color w:val="595958"/>
          <w:spacing w:val="-2"/>
        </w:rPr>
        <w:t>o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</w:t>
      </w:r>
      <w:r>
        <w:rPr>
          <w:color w:val="595958"/>
          <w:spacing w:val="-2"/>
        </w:rPr>
        <w:t>e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</w:rPr>
        <w:t>ca</w:t>
      </w:r>
      <w:r>
        <w:rPr>
          <w:color w:val="595958"/>
          <w:spacing w:val="-1"/>
        </w:rPr>
        <w:t>ll</w:t>
      </w:r>
      <w:r>
        <w:rPr>
          <w:color w:val="595958"/>
        </w:rPr>
        <w:t>y</w:t>
      </w:r>
      <w:proofErr w:type="spellEnd"/>
      <w:r>
        <w:rPr>
          <w:color w:val="595958"/>
          <w:spacing w:val="2"/>
        </w:rPr>
        <w:t xml:space="preserve"> </w:t>
      </w:r>
      <w:r>
        <w:rPr>
          <w:color w:val="595958"/>
        </w:rPr>
        <w:t>Ind</w:t>
      </w:r>
      <w:r>
        <w:rPr>
          <w:color w:val="595958"/>
          <w:spacing w:val="-2"/>
        </w:rPr>
        <w:t>u</w:t>
      </w:r>
      <w:r>
        <w:rPr>
          <w:color w:val="595958"/>
        </w:rPr>
        <w:t xml:space="preserve">ced </w:t>
      </w:r>
      <w:r>
        <w:rPr>
          <w:color w:val="595958"/>
          <w:spacing w:val="-1"/>
        </w:rPr>
        <w:t>C</w:t>
      </w:r>
      <w:r>
        <w:rPr>
          <w:color w:val="595958"/>
        </w:rPr>
        <w:t>u</w:t>
      </w:r>
      <w:r>
        <w:rPr>
          <w:color w:val="595958"/>
          <w:spacing w:val="-1"/>
        </w:rPr>
        <w:t>rr</w:t>
      </w:r>
      <w:r>
        <w:rPr>
          <w:color w:val="595958"/>
        </w:rPr>
        <w:t>ents</w:t>
      </w:r>
      <w:r>
        <w:rPr>
          <w:color w:val="595958"/>
          <w:spacing w:val="31"/>
        </w:rPr>
        <w:t xml:space="preserve"> </w:t>
      </w:r>
      <w:r>
        <w:rPr>
          <w:color w:val="595958"/>
          <w:spacing w:val="-1"/>
        </w:rPr>
        <w:t>(</w:t>
      </w:r>
      <w:r>
        <w:rPr>
          <w:color w:val="595958"/>
        </w:rPr>
        <w:t>GI</w:t>
      </w:r>
      <w:r>
        <w:rPr>
          <w:color w:val="595958"/>
          <w:spacing w:val="-1"/>
        </w:rPr>
        <w:t>C</w:t>
      </w:r>
      <w:r>
        <w:rPr>
          <w:color w:val="595958"/>
        </w:rPr>
        <w:t>s)</w:t>
      </w:r>
      <w:r>
        <w:rPr>
          <w:color w:val="595958"/>
          <w:spacing w:val="3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0"/>
        </w:rPr>
        <w:t xml:space="preserve"> </w:t>
      </w:r>
      <w:r>
        <w:rPr>
          <w:color w:val="595958"/>
        </w:rPr>
        <w:t>h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g</w:t>
      </w:r>
      <w:r>
        <w:rPr>
          <w:color w:val="595958"/>
        </w:rPr>
        <w:t>h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3"/>
        </w:rPr>
        <w:t>v</w:t>
      </w:r>
      <w:r>
        <w:rPr>
          <w:color w:val="595958"/>
        </w:rPr>
        <w:t>o</w:t>
      </w:r>
      <w:r>
        <w:rPr>
          <w:color w:val="595958"/>
          <w:spacing w:val="-1"/>
        </w:rPr>
        <w:t>l</w:t>
      </w:r>
      <w:r>
        <w:rPr>
          <w:color w:val="595958"/>
        </w:rPr>
        <w:t>ta</w:t>
      </w:r>
      <w:r>
        <w:rPr>
          <w:color w:val="595958"/>
          <w:spacing w:val="-2"/>
        </w:rPr>
        <w:t>g</w:t>
      </w:r>
      <w:r>
        <w:rPr>
          <w:color w:val="595958"/>
        </w:rPr>
        <w:t>e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  <w:spacing w:val="-1"/>
        </w:rPr>
        <w:t>ri</w:t>
      </w:r>
      <w:r>
        <w:rPr>
          <w:color w:val="595958"/>
        </w:rPr>
        <w:t>d.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2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ese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2"/>
        </w:rPr>
        <w:t>q</w:t>
      </w:r>
      <w:r>
        <w:rPr>
          <w:color w:val="595958"/>
        </w:rPr>
        <w:t>uas</w:t>
      </w:r>
      <w:r>
        <w:rPr>
          <w:color w:val="595958"/>
          <w:spacing w:val="-1"/>
        </w:rPr>
        <w:t>i-</w:t>
      </w:r>
      <w:r>
        <w:rPr>
          <w:color w:val="595958"/>
        </w:rPr>
        <w:t>dc</w:t>
      </w:r>
      <w:r>
        <w:rPr>
          <w:color w:val="595958"/>
          <w:spacing w:val="31"/>
        </w:rPr>
        <w:t xml:space="preserve"> </w:t>
      </w:r>
      <w:r>
        <w:rPr>
          <w:color w:val="595958"/>
        </w:rPr>
        <w:t>cu</w:t>
      </w:r>
      <w:r>
        <w:rPr>
          <w:color w:val="595958"/>
          <w:spacing w:val="-1"/>
        </w:rPr>
        <w:t>rr</w:t>
      </w:r>
      <w:r>
        <w:rPr>
          <w:color w:val="595958"/>
          <w:spacing w:val="-2"/>
        </w:rPr>
        <w:t>e</w:t>
      </w:r>
      <w:r>
        <w:rPr>
          <w:color w:val="595958"/>
        </w:rPr>
        <w:t>nts</w:t>
      </w:r>
      <w:r>
        <w:rPr>
          <w:color w:val="595958"/>
          <w:spacing w:val="29"/>
        </w:rPr>
        <w:t xml:space="preserve"> </w:t>
      </w:r>
      <w:r>
        <w:rPr>
          <w:color w:val="595958"/>
        </w:rPr>
        <w:t>can then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2"/>
        </w:rPr>
        <w:t>a</w:t>
      </w:r>
      <w:r>
        <w:rPr>
          <w:color w:val="595958"/>
        </w:rPr>
        <w:t>use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ha</w:t>
      </w:r>
      <w:r>
        <w:rPr>
          <w:color w:val="595958"/>
          <w:spacing w:val="-3"/>
        </w:rPr>
        <w:t>l</w:t>
      </w:r>
      <w:r>
        <w:rPr>
          <w:color w:val="595958"/>
        </w:rPr>
        <w:t>f</w:t>
      </w:r>
      <w:r>
        <w:rPr>
          <w:color w:val="595958"/>
          <w:spacing w:val="22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3"/>
        </w:rPr>
        <w:t>y</w:t>
      </w:r>
      <w:r>
        <w:rPr>
          <w:color w:val="595958"/>
        </w:rPr>
        <w:t>c</w:t>
      </w:r>
      <w:r>
        <w:rPr>
          <w:color w:val="595958"/>
          <w:spacing w:val="-1"/>
        </w:rPr>
        <w:t>l</w:t>
      </w:r>
      <w:r>
        <w:rPr>
          <w:color w:val="595958"/>
        </w:rPr>
        <w:t>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satu</w:t>
      </w:r>
      <w:r>
        <w:rPr>
          <w:color w:val="595958"/>
          <w:spacing w:val="-1"/>
        </w:rPr>
        <w:t>r</w:t>
      </w:r>
      <w:r>
        <w:rPr>
          <w:color w:val="595958"/>
        </w:rPr>
        <w:t>at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o</w:t>
      </w:r>
      <w:r>
        <w:rPr>
          <w:color w:val="595958"/>
        </w:rPr>
        <w:t>n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2"/>
        </w:rPr>
        <w:t>p</w:t>
      </w:r>
      <w:r>
        <w:rPr>
          <w:color w:val="595958"/>
        </w:rPr>
        <w:t>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18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1"/>
        </w:rPr>
        <w:t>r</w:t>
      </w:r>
      <w:r>
        <w:rPr>
          <w:color w:val="595958"/>
        </w:rPr>
        <w:t>ansfo</w:t>
      </w:r>
      <w:r>
        <w:rPr>
          <w:color w:val="595958"/>
          <w:spacing w:val="-1"/>
        </w:rPr>
        <w:t>r</w:t>
      </w:r>
      <w:r>
        <w:rPr>
          <w:color w:val="595958"/>
          <w:spacing w:val="1"/>
        </w:rPr>
        <w:t>m</w:t>
      </w:r>
      <w:r>
        <w:rPr>
          <w:color w:val="595958"/>
        </w:rPr>
        <w:t>e</w:t>
      </w:r>
      <w:r>
        <w:rPr>
          <w:color w:val="595958"/>
          <w:spacing w:val="-1"/>
        </w:rPr>
        <w:t>r</w:t>
      </w:r>
      <w:r>
        <w:rPr>
          <w:color w:val="595958"/>
        </w:rPr>
        <w:t>s,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1"/>
        </w:rPr>
        <w:t>r</w:t>
      </w:r>
      <w:r>
        <w:rPr>
          <w:color w:val="595958"/>
        </w:rPr>
        <w:t>esu</w:t>
      </w:r>
      <w:r>
        <w:rPr>
          <w:color w:val="595958"/>
          <w:spacing w:val="-1"/>
        </w:rPr>
        <w:t>l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n</w:t>
      </w:r>
      <w:r>
        <w:rPr>
          <w:color w:val="595958"/>
        </w:rPr>
        <w:t>g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n </w:t>
      </w:r>
      <w:r>
        <w:rPr>
          <w:color w:val="595958"/>
          <w:spacing w:val="-1"/>
        </w:rPr>
        <w:t>i</w:t>
      </w:r>
      <w:r>
        <w:rPr>
          <w:color w:val="595958"/>
        </w:rPr>
        <w:t>nc</w:t>
      </w:r>
      <w:r>
        <w:rPr>
          <w:color w:val="595958"/>
          <w:spacing w:val="-1"/>
        </w:rPr>
        <w:t>r</w:t>
      </w:r>
      <w:r>
        <w:rPr>
          <w:color w:val="595958"/>
        </w:rPr>
        <w:t>eased</w:t>
      </w:r>
      <w:r>
        <w:rPr>
          <w:color w:val="595958"/>
          <w:spacing w:val="-1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1"/>
        </w:rPr>
        <w:t>r</w:t>
      </w:r>
      <w:r>
        <w:rPr>
          <w:color w:val="595958"/>
        </w:rPr>
        <w:t>an</w:t>
      </w:r>
      <w:r>
        <w:rPr>
          <w:color w:val="595958"/>
          <w:spacing w:val="-3"/>
        </w:rPr>
        <w:t>s</w:t>
      </w:r>
      <w:r>
        <w:rPr>
          <w:color w:val="595958"/>
        </w:rPr>
        <w:t>fo</w:t>
      </w:r>
      <w:r>
        <w:rPr>
          <w:color w:val="595958"/>
          <w:spacing w:val="-1"/>
        </w:rPr>
        <w:t>rm</w:t>
      </w:r>
      <w:r>
        <w:rPr>
          <w:color w:val="595958"/>
        </w:rPr>
        <w:t>er</w:t>
      </w:r>
      <w:r>
        <w:rPr>
          <w:color w:val="595958"/>
          <w:spacing w:val="-3"/>
        </w:rPr>
        <w:t xml:space="preserve"> </w:t>
      </w:r>
      <w:r>
        <w:rPr>
          <w:color w:val="595958"/>
          <w:spacing w:val="-1"/>
        </w:rPr>
        <w:t>r</w:t>
      </w:r>
      <w:r>
        <w:rPr>
          <w:color w:val="595958"/>
        </w:rPr>
        <w:t>ea</w:t>
      </w:r>
      <w:r>
        <w:rPr>
          <w:color w:val="595958"/>
          <w:spacing w:val="-1"/>
        </w:rPr>
        <w:t>c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  <w:spacing w:val="-3"/>
        </w:rPr>
        <w:t>v</w:t>
      </w:r>
      <w:r>
        <w:rPr>
          <w:color w:val="595958"/>
        </w:rPr>
        <w:t>e</w:t>
      </w:r>
      <w:r>
        <w:rPr>
          <w:color w:val="595958"/>
          <w:spacing w:val="1"/>
        </w:rPr>
        <w:t xml:space="preserve"> </w:t>
      </w:r>
      <w:r>
        <w:rPr>
          <w:color w:val="595958"/>
        </w:rPr>
        <w:t>po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-1"/>
        </w:rPr>
        <w:t xml:space="preserve"> l</w:t>
      </w:r>
      <w:r>
        <w:rPr>
          <w:color w:val="595958"/>
        </w:rPr>
        <w:t>osses.</w:t>
      </w:r>
    </w:p>
    <w:p w:rsidR="001E576F" w:rsidRDefault="001E576F" w:rsidP="00B00C04">
      <w:pPr>
        <w:spacing w:line="120" w:lineRule="exact"/>
        <w:ind w:left="3600" w:hanging="3060"/>
        <w:rPr>
          <w:sz w:val="12"/>
          <w:szCs w:val="12"/>
        </w:rPr>
      </w:pPr>
    </w:p>
    <w:p w:rsidR="00A47FD9" w:rsidRDefault="00180095" w:rsidP="003412D0">
      <w:pPr>
        <w:pStyle w:val="BodyText"/>
        <w:ind w:left="3600" w:right="310" w:hanging="3060"/>
        <w:jc w:val="both"/>
        <w:rPr>
          <w:color w:val="5B6770"/>
        </w:rPr>
      </w:pPr>
      <w:r>
        <w:rPr>
          <w:color w:val="5B6770"/>
        </w:rPr>
        <w:t xml:space="preserve"> </w:t>
      </w:r>
      <w:r w:rsidR="00CE09C5">
        <w:rPr>
          <w:color w:val="5B6770"/>
        </w:rPr>
        <w:t>I</w:t>
      </w:r>
      <w:r w:rsidR="00CE09C5">
        <w:rPr>
          <w:color w:val="5B6770"/>
          <w:spacing w:val="-1"/>
        </w:rPr>
        <w:t>D</w:t>
      </w:r>
      <w:r w:rsidR="00CE09C5">
        <w:rPr>
          <w:color w:val="5B6770"/>
        </w:rPr>
        <w:t>EV</w:t>
      </w:r>
      <w:r w:rsidR="00CE09C5">
        <w:rPr>
          <w:color w:val="5B6770"/>
        </w:rPr>
        <w:tab/>
        <w:t>A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</w:rPr>
        <w:t>sc</w:t>
      </w:r>
      <w:r w:rsidR="00CE09C5">
        <w:rPr>
          <w:color w:val="5B6770"/>
          <w:spacing w:val="-1"/>
        </w:rPr>
        <w:t>ri</w:t>
      </w:r>
      <w:r w:rsidR="00CE09C5">
        <w:rPr>
          <w:color w:val="5B6770"/>
        </w:rPr>
        <w:t>pt</w:t>
      </w:r>
      <w:r w:rsidR="00CE09C5">
        <w:rPr>
          <w:color w:val="5B6770"/>
          <w:spacing w:val="12"/>
        </w:rPr>
        <w:t xml:space="preserve"> </w:t>
      </w:r>
      <w:r w:rsidR="00CE09C5">
        <w:rPr>
          <w:color w:val="5B6770"/>
          <w:spacing w:val="2"/>
        </w:rPr>
        <w:t>f</w:t>
      </w:r>
      <w:r w:rsidR="00CE09C5">
        <w:rPr>
          <w:color w:val="5B6770"/>
          <w:spacing w:val="-1"/>
        </w:rPr>
        <w:t>il</w:t>
      </w:r>
      <w:r w:rsidR="00CE09C5">
        <w:rPr>
          <w:color w:val="5B6770"/>
        </w:rPr>
        <w:t>e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eco</w:t>
      </w:r>
      <w:r w:rsidR="00CE09C5">
        <w:rPr>
          <w:color w:val="5B6770"/>
          <w:spacing w:val="-2"/>
        </w:rPr>
        <w:t>g</w:t>
      </w:r>
      <w:r w:rsidR="00CE09C5">
        <w:rPr>
          <w:color w:val="5B6770"/>
        </w:rPr>
        <w:t>n</w:t>
      </w:r>
      <w:r w:rsidR="00CE09C5">
        <w:rPr>
          <w:color w:val="5B6770"/>
          <w:spacing w:val="-1"/>
        </w:rPr>
        <w:t>i</w:t>
      </w:r>
      <w:r w:rsidR="00CE09C5">
        <w:rPr>
          <w:color w:val="5B6770"/>
          <w:spacing w:val="-3"/>
        </w:rPr>
        <w:t>z</w:t>
      </w:r>
      <w:r w:rsidR="00CE09C5">
        <w:rPr>
          <w:color w:val="5B6770"/>
        </w:rPr>
        <w:t>ed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</w:rPr>
        <w:t>by</w:t>
      </w:r>
      <w:r w:rsidR="00CE09C5">
        <w:rPr>
          <w:color w:val="5B6770"/>
          <w:spacing w:val="12"/>
        </w:rPr>
        <w:t xml:space="preserve"> </w:t>
      </w:r>
      <w:r w:rsidR="00CE09C5">
        <w:rPr>
          <w:color w:val="5B6770"/>
        </w:rPr>
        <w:t>the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</w:rPr>
        <w:t>P</w:t>
      </w:r>
      <w:r w:rsidR="00CE09C5">
        <w:rPr>
          <w:color w:val="5B6770"/>
          <w:spacing w:val="-2"/>
        </w:rPr>
        <w:t>S</w:t>
      </w:r>
      <w:r w:rsidR="00CE09C5">
        <w:rPr>
          <w:color w:val="5B6770"/>
        </w:rPr>
        <w:t>S®E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</w:rPr>
        <w:t>app</w:t>
      </w:r>
      <w:r w:rsidR="00CE09C5">
        <w:rPr>
          <w:color w:val="5B6770"/>
          <w:spacing w:val="-1"/>
        </w:rPr>
        <w:t>l</w:t>
      </w:r>
      <w:r w:rsidR="00CE09C5">
        <w:rPr>
          <w:color w:val="5B6770"/>
          <w:spacing w:val="-3"/>
        </w:rPr>
        <w:t>i</w:t>
      </w:r>
      <w:r w:rsidR="00CE09C5">
        <w:rPr>
          <w:color w:val="5B6770"/>
        </w:rPr>
        <w:t>cat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on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</w:rPr>
        <w:t>used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</w:rPr>
        <w:t>for</w:t>
      </w:r>
      <w:r w:rsidR="00CE09C5">
        <w:rPr>
          <w:color w:val="5B6770"/>
          <w:spacing w:val="14"/>
        </w:rPr>
        <w:t xml:space="preserve"> </w:t>
      </w:r>
      <w:r>
        <w:rPr>
          <w:color w:val="5B6770"/>
          <w:spacing w:val="14"/>
        </w:rPr>
        <w:t xml:space="preserve"> </w:t>
      </w:r>
      <w:r w:rsidR="00CE09C5">
        <w:rPr>
          <w:color w:val="5B6770"/>
        </w:rPr>
        <w:t>t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an</w:t>
      </w:r>
      <w:r w:rsidR="00CE09C5">
        <w:rPr>
          <w:color w:val="5B6770"/>
          <w:spacing w:val="-3"/>
        </w:rPr>
        <w:t>s</w:t>
      </w:r>
      <w:r w:rsidR="00CE09C5">
        <w:rPr>
          <w:color w:val="5B6770"/>
          <w:spacing w:val="-2"/>
        </w:rPr>
        <w:t>p</w:t>
      </w:r>
      <w:r w:rsidR="00CE09C5">
        <w:rPr>
          <w:color w:val="5B6770"/>
        </w:rPr>
        <w:t>o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t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ng and</w:t>
      </w:r>
      <w:r w:rsidR="00CE09C5">
        <w:rPr>
          <w:color w:val="5B6770"/>
          <w:spacing w:val="-1"/>
        </w:rPr>
        <w:t xml:space="preserve"> </w:t>
      </w:r>
      <w:r w:rsidR="00CE09C5">
        <w:rPr>
          <w:color w:val="5B6770"/>
        </w:rPr>
        <w:t>app</w:t>
      </w:r>
      <w:r w:rsidR="00CE09C5">
        <w:rPr>
          <w:color w:val="5B6770"/>
          <w:spacing w:val="-1"/>
        </w:rPr>
        <w:t>l</w:t>
      </w:r>
      <w:r w:rsidR="00CE09C5">
        <w:rPr>
          <w:color w:val="5B6770"/>
          <w:spacing w:val="-3"/>
        </w:rPr>
        <w:t>y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ng</w:t>
      </w:r>
      <w:r w:rsidR="00CE09C5">
        <w:rPr>
          <w:color w:val="5B6770"/>
          <w:spacing w:val="-1"/>
        </w:rPr>
        <w:t xml:space="preserve"> </w:t>
      </w:r>
      <w:r w:rsidR="00CE09C5">
        <w:rPr>
          <w:color w:val="5B6770"/>
        </w:rPr>
        <w:t>net</w:t>
      </w:r>
      <w:r w:rsidR="00CE09C5">
        <w:rPr>
          <w:color w:val="5B6770"/>
          <w:spacing w:val="-3"/>
        </w:rPr>
        <w:t>w</w:t>
      </w:r>
      <w:r w:rsidR="00CE09C5">
        <w:rPr>
          <w:color w:val="5B6770"/>
        </w:rPr>
        <w:t>o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 xml:space="preserve">k </w:t>
      </w:r>
      <w:r w:rsidR="00CE09C5">
        <w:rPr>
          <w:color w:val="5B6770"/>
          <w:spacing w:val="1"/>
        </w:rPr>
        <w:t>m</w:t>
      </w:r>
      <w:r w:rsidR="00CE09C5">
        <w:rPr>
          <w:color w:val="5B6770"/>
        </w:rPr>
        <w:t>o</w:t>
      </w:r>
      <w:r w:rsidR="00CE09C5">
        <w:rPr>
          <w:color w:val="5B6770"/>
          <w:spacing w:val="-2"/>
        </w:rPr>
        <w:t>d</w:t>
      </w:r>
      <w:r w:rsidR="00CE09C5">
        <w:rPr>
          <w:color w:val="5B6770"/>
        </w:rPr>
        <w:t>el c</w:t>
      </w:r>
      <w:r w:rsidR="00CE09C5">
        <w:rPr>
          <w:color w:val="5B6770"/>
          <w:spacing w:val="-2"/>
        </w:rPr>
        <w:t>h</w:t>
      </w:r>
      <w:r w:rsidR="00CE09C5">
        <w:rPr>
          <w:color w:val="5B6770"/>
        </w:rPr>
        <w:t>an</w:t>
      </w:r>
      <w:r w:rsidR="00CE09C5">
        <w:rPr>
          <w:color w:val="5B6770"/>
          <w:spacing w:val="-2"/>
        </w:rPr>
        <w:t>g</w:t>
      </w:r>
      <w:r w:rsidR="00CE09C5">
        <w:rPr>
          <w:color w:val="5B6770"/>
        </w:rPr>
        <w:t xml:space="preserve">es 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</w:t>
      </w:r>
      <w:r w:rsidR="00CE09C5">
        <w:rPr>
          <w:color w:val="5B6770"/>
          <w:spacing w:val="-1"/>
        </w:rPr>
        <w:t xml:space="preserve"> </w:t>
      </w:r>
      <w:r w:rsidR="00CE09C5">
        <w:rPr>
          <w:color w:val="5B6770"/>
        </w:rPr>
        <w:t>PS</w:t>
      </w:r>
      <w:r w:rsidR="00CE09C5">
        <w:rPr>
          <w:color w:val="5B6770"/>
          <w:spacing w:val="-2"/>
        </w:rPr>
        <w:t>S</w:t>
      </w:r>
      <w:r w:rsidR="00CE09C5">
        <w:rPr>
          <w:color w:val="5B6770"/>
        </w:rPr>
        <w:t>®E.</w:t>
      </w:r>
    </w:p>
    <w:p w:rsidR="00180095" w:rsidRDefault="00180095" w:rsidP="00B00C04">
      <w:pPr>
        <w:pStyle w:val="BodyText"/>
        <w:tabs>
          <w:tab w:val="left" w:pos="2279"/>
        </w:tabs>
        <w:ind w:left="3600" w:right="108" w:hanging="3060"/>
        <w:rPr>
          <w:color w:val="5B6770"/>
        </w:rPr>
      </w:pPr>
    </w:p>
    <w:p w:rsidR="00A47FD9" w:rsidRDefault="00180095" w:rsidP="003412D0">
      <w:pPr>
        <w:pStyle w:val="BodyText"/>
        <w:ind w:left="3600" w:right="310" w:hanging="3060"/>
        <w:jc w:val="both"/>
      </w:pPr>
      <w:r>
        <w:rPr>
          <w:color w:val="5B6770"/>
        </w:rPr>
        <w:t>GIC System Model</w:t>
      </w:r>
      <w:r>
        <w:rPr>
          <w:color w:val="5B6770"/>
        </w:rPr>
        <w:tab/>
        <w:t xml:space="preserve">Direct current resistance model of the transmission system used to calculate </w:t>
      </w:r>
      <w:proofErr w:type="spellStart"/>
      <w:r>
        <w:rPr>
          <w:color w:val="5B6770"/>
        </w:rPr>
        <w:t>geomagnetically</w:t>
      </w:r>
      <w:proofErr w:type="spellEnd"/>
      <w:r>
        <w:rPr>
          <w:color w:val="5B6770"/>
        </w:rPr>
        <w:t xml:space="preserve"> induced currents and </w:t>
      </w:r>
      <w:r>
        <w:rPr>
          <w:color w:val="5B6770"/>
        </w:rPr>
        <w:lastRenderedPageBreak/>
        <w:t>reactive power losses.</w:t>
      </w:r>
    </w:p>
    <w:p w:rsidR="0005662F" w:rsidDel="00B00C04" w:rsidRDefault="00CE09C5" w:rsidP="009B5980">
      <w:pPr>
        <w:tabs>
          <w:tab w:val="left" w:pos="911"/>
          <w:tab w:val="left" w:pos="2379"/>
        </w:tabs>
        <w:spacing w:before="75"/>
        <w:ind w:right="8054"/>
        <w:rPr>
          <w:del w:id="48" w:author="Urquidez, Omar A" w:date="2017-10-30T14:39:00Z"/>
          <w:rFonts w:ascii="Arial" w:eastAsia="Arial" w:hAnsi="Arial" w:cs="Arial"/>
        </w:rPr>
      </w:pPr>
      <w:bookmarkStart w:id="49" w:name="2.2._Acronyms"/>
      <w:bookmarkEnd w:id="49"/>
      <w:del w:id="50" w:author="Urquidez, Omar A" w:date="2017-10-17T10:50:00Z">
        <w:r w:rsidRPr="002A7DDE" w:rsidDel="00C21FAA">
          <w:rPr>
            <w:rFonts w:ascii="Arial" w:eastAsia="Arial" w:hAnsi="Arial" w:cs="Arial"/>
            <w:b/>
            <w:bCs/>
            <w:color w:val="00ACC8"/>
            <w:spacing w:val="-6"/>
          </w:rPr>
          <w:delText>A</w:delText>
        </w:r>
        <w:r w:rsidRPr="002A7DDE" w:rsidDel="00C21FAA">
          <w:rPr>
            <w:rFonts w:ascii="Arial" w:eastAsia="Arial" w:hAnsi="Arial" w:cs="Arial"/>
            <w:b/>
            <w:bCs/>
            <w:color w:val="00ACC8"/>
            <w:spacing w:val="2"/>
          </w:rPr>
          <w:delText>c</w:delText>
        </w:r>
        <w:r w:rsidRPr="002A7DDE" w:rsidDel="00C21FAA">
          <w:rPr>
            <w:rFonts w:ascii="Arial" w:eastAsia="Arial" w:hAnsi="Arial" w:cs="Arial"/>
            <w:b/>
            <w:bCs/>
            <w:color w:val="00ACC8"/>
          </w:rPr>
          <w:delText>r</w:delText>
        </w:r>
        <w:r w:rsidRPr="002A7DDE" w:rsidDel="00C21FAA">
          <w:rPr>
            <w:rFonts w:ascii="Arial" w:eastAsia="Arial" w:hAnsi="Arial" w:cs="Arial"/>
            <w:b/>
            <w:bCs/>
            <w:color w:val="00ACC8"/>
            <w:spacing w:val="-1"/>
          </w:rPr>
          <w:delText>o</w:delText>
        </w:r>
        <w:r w:rsidRPr="002A7DDE" w:rsidDel="00C21FAA">
          <w:rPr>
            <w:rFonts w:ascii="Arial" w:eastAsia="Arial" w:hAnsi="Arial" w:cs="Arial"/>
            <w:b/>
            <w:bCs/>
            <w:color w:val="00ACC8"/>
            <w:spacing w:val="1"/>
          </w:rPr>
          <w:delText>n</w:delText>
        </w:r>
        <w:r w:rsidRPr="002A7DDE" w:rsidDel="00C21FAA">
          <w:rPr>
            <w:rFonts w:ascii="Arial" w:eastAsia="Arial" w:hAnsi="Arial" w:cs="Arial"/>
            <w:b/>
            <w:bCs/>
            <w:color w:val="00ACC8"/>
            <w:spacing w:val="-6"/>
          </w:rPr>
          <w:delText>y</w:delText>
        </w:r>
        <w:r w:rsidRPr="002A7DDE" w:rsidDel="00C21FAA">
          <w:rPr>
            <w:rFonts w:ascii="Arial" w:eastAsia="Arial" w:hAnsi="Arial" w:cs="Arial"/>
            <w:b/>
            <w:bCs/>
            <w:color w:val="00ACC8"/>
          </w:rPr>
          <w:delText>ms</w:delText>
        </w:r>
      </w:del>
    </w:p>
    <w:p w:rsidR="0005662F" w:rsidRDefault="0005662F" w:rsidP="003412D0">
      <w:pPr>
        <w:tabs>
          <w:tab w:val="left" w:pos="911"/>
          <w:tab w:val="left" w:pos="2379"/>
        </w:tabs>
        <w:spacing w:before="75"/>
        <w:ind w:right="8054"/>
        <w:rPr>
          <w:rFonts w:ascii="Arial" w:eastAsia="Arial" w:hAnsi="Arial" w:cs="Arial"/>
        </w:rPr>
      </w:pPr>
    </w:p>
    <w:p w:rsidR="001E576F" w:rsidRPr="0005662F" w:rsidDel="002A7DDE" w:rsidRDefault="001E576F" w:rsidP="009B5980">
      <w:pPr>
        <w:pStyle w:val="Heading2"/>
        <w:rPr>
          <w:del w:id="51" w:author="Urquidez, Omar A" w:date="2017-09-14T10:37:00Z"/>
        </w:rPr>
        <w:sectPr w:rsidR="001E576F" w:rsidRPr="0005662F" w:rsidDel="002A7DDE">
          <w:headerReference w:type="default" r:id="rId13"/>
          <w:footerReference w:type="default" r:id="rId14"/>
          <w:pgSz w:w="12240" w:h="15840"/>
          <w:pgMar w:top="360" w:right="520" w:bottom="280" w:left="1680" w:header="0" w:footer="0" w:gutter="0"/>
          <w:cols w:space="720"/>
        </w:sectPr>
      </w:pPr>
    </w:p>
    <w:p w:rsidR="00C21FAA" w:rsidRPr="0005662F" w:rsidRDefault="00C21FAA" w:rsidP="009B5980">
      <w:pPr>
        <w:pStyle w:val="Heading2"/>
        <w:rPr>
          <w:ins w:id="52" w:author="Urquidez, Omar A" w:date="2017-10-17T10:56:00Z"/>
          <w:rFonts w:asciiTheme="minorHAnsi" w:eastAsiaTheme="minorHAnsi" w:hAnsiTheme="minorHAnsi"/>
          <w:color w:val="auto"/>
        </w:rPr>
      </w:pPr>
      <w:bookmarkStart w:id="53" w:name="_Toc499643095"/>
      <w:ins w:id="54" w:author="Urquidez, Omar A" w:date="2017-10-17T10:50:00Z">
        <w:r w:rsidRPr="002A7DDE">
          <w:rPr>
            <w:spacing w:val="-6"/>
          </w:rPr>
          <w:t>A</w:t>
        </w:r>
        <w:r w:rsidRPr="002A7DDE">
          <w:rPr>
            <w:spacing w:val="2"/>
          </w:rPr>
          <w:t>c</w:t>
        </w:r>
        <w:r w:rsidRPr="002A7DDE">
          <w:t>r</w:t>
        </w:r>
        <w:r w:rsidRPr="002A7DDE">
          <w:rPr>
            <w:spacing w:val="-1"/>
          </w:rPr>
          <w:t>o</w:t>
        </w:r>
        <w:r w:rsidRPr="002A7DDE">
          <w:rPr>
            <w:spacing w:val="1"/>
          </w:rPr>
          <w:t>n</w:t>
        </w:r>
        <w:r w:rsidRPr="002A7DDE">
          <w:rPr>
            <w:spacing w:val="-6"/>
          </w:rPr>
          <w:t>y</w:t>
        </w:r>
        <w:r w:rsidRPr="002A7DDE">
          <w:t>ms</w:t>
        </w:r>
      </w:ins>
      <w:bookmarkEnd w:id="53"/>
    </w:p>
    <w:p w:rsidR="001E576F" w:rsidRDefault="00CE09C5" w:rsidP="003412D0">
      <w:pPr>
        <w:spacing w:before="75"/>
        <w:ind w:left="3600" w:right="180" w:hanging="3060"/>
      </w:pPr>
      <w:proofErr w:type="gramStart"/>
      <w:r w:rsidRPr="0005662F">
        <w:rPr>
          <w:rFonts w:ascii="Arial" w:hAnsi="Arial" w:cs="Arial"/>
          <w:color w:val="5B6770"/>
          <w:spacing w:val="-1"/>
          <w:sz w:val="24"/>
          <w:szCs w:val="24"/>
        </w:rPr>
        <w:t>dc</w:t>
      </w:r>
      <w:proofErr w:type="gramEnd"/>
      <w:r w:rsidRPr="002A7DDE">
        <w:tab/>
      </w:r>
      <w:r w:rsidRPr="0005662F">
        <w:rPr>
          <w:rFonts w:ascii="Arial" w:eastAsia="Arial" w:hAnsi="Arial"/>
          <w:color w:val="5B6770"/>
          <w:sz w:val="24"/>
          <w:szCs w:val="24"/>
        </w:rPr>
        <w:t>Dir</w:t>
      </w:r>
      <w:r w:rsidRPr="00C21FAA">
        <w:rPr>
          <w:rFonts w:ascii="Arial" w:eastAsia="Arial" w:hAnsi="Arial"/>
          <w:color w:val="5B6770"/>
          <w:sz w:val="24"/>
          <w:szCs w:val="24"/>
        </w:rPr>
        <w:t xml:space="preserve">ect </w:t>
      </w:r>
      <w:r w:rsidRPr="0005662F">
        <w:rPr>
          <w:rFonts w:ascii="Arial" w:eastAsia="Arial" w:hAnsi="Arial"/>
          <w:color w:val="5B6770"/>
          <w:sz w:val="24"/>
          <w:szCs w:val="24"/>
        </w:rPr>
        <w:t>C</w:t>
      </w:r>
      <w:r w:rsidRPr="00C21FAA">
        <w:rPr>
          <w:rFonts w:ascii="Arial" w:eastAsia="Arial" w:hAnsi="Arial"/>
          <w:color w:val="5B6770"/>
          <w:sz w:val="24"/>
          <w:szCs w:val="24"/>
        </w:rPr>
        <w:t>u</w:t>
      </w:r>
      <w:r w:rsidRPr="0005662F">
        <w:rPr>
          <w:rFonts w:ascii="Arial" w:eastAsia="Arial" w:hAnsi="Arial"/>
          <w:color w:val="5B6770"/>
          <w:sz w:val="24"/>
          <w:szCs w:val="24"/>
        </w:rPr>
        <w:t>rr</w:t>
      </w:r>
      <w:r w:rsidRPr="00C21FAA">
        <w:rPr>
          <w:rFonts w:ascii="Arial" w:eastAsia="Arial" w:hAnsi="Arial"/>
          <w:color w:val="5B6770"/>
          <w:sz w:val="24"/>
          <w:szCs w:val="24"/>
        </w:rPr>
        <w:t>ent</w:t>
      </w:r>
    </w:p>
    <w:p w:rsidR="001E576F" w:rsidRDefault="00CE09C5" w:rsidP="003412D0">
      <w:pPr>
        <w:pStyle w:val="BodyText"/>
        <w:ind w:left="3600" w:right="310" w:hanging="3060"/>
        <w:jc w:val="both"/>
      </w:pPr>
      <w:proofErr w:type="gramStart"/>
      <w:r>
        <w:rPr>
          <w:color w:val="5B6770"/>
        </w:rPr>
        <w:t>EPP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 w:rsidR="00C21FAA">
        <w:rPr>
          <w:color w:val="5B6770"/>
        </w:rPr>
        <w:tab/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-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esc</w:t>
      </w:r>
      <w:r>
        <w:rPr>
          <w:color w:val="5B6770"/>
          <w:spacing w:val="-1"/>
        </w:rPr>
        <w:t>ri</w:t>
      </w:r>
      <w:r>
        <w:rPr>
          <w:color w:val="5B6770"/>
        </w:rPr>
        <w:t>b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cess a</w:t>
      </w:r>
      <w:r>
        <w:rPr>
          <w:color w:val="5B6770"/>
          <w:spacing w:val="-2"/>
        </w:rPr>
        <w:t>p</w:t>
      </w:r>
      <w:r>
        <w:rPr>
          <w:color w:val="5B6770"/>
        </w:rPr>
        <w:t>p</w:t>
      </w:r>
      <w:r>
        <w:rPr>
          <w:color w:val="5B6770"/>
          <w:spacing w:val="-1"/>
        </w:rPr>
        <w:t>li</w:t>
      </w:r>
      <w:r>
        <w:rPr>
          <w:color w:val="5B6770"/>
        </w:rPr>
        <w:t>cab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s</w:t>
      </w:r>
      <w:r>
        <w:rPr>
          <w:color w:val="5B6770"/>
        </w:rPr>
        <w:t>ou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nt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that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</w:rPr>
        <w:t>nes the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e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2"/>
        </w:rPr>
        <w:t>o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ttal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R</w:t>
      </w:r>
      <w:r>
        <w:rPr>
          <w:color w:val="5B6770"/>
        </w:rPr>
        <w:t>es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n</w:t>
      </w:r>
      <w:r>
        <w:rPr>
          <w:color w:val="5B6770"/>
          <w:spacing w:val="-2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es.</w:t>
      </w:r>
      <w:proofErr w:type="gramEnd"/>
    </w:p>
    <w:p w:rsidR="00C21FAA" w:rsidDel="001416F4" w:rsidRDefault="00CE09C5" w:rsidP="003412D0">
      <w:pPr>
        <w:pStyle w:val="BodyText"/>
        <w:ind w:left="3600" w:right="310" w:hanging="3060"/>
        <w:rPr>
          <w:del w:id="55" w:author="Urquidez, Omar A" w:date="2017-10-17T10:49:00Z"/>
          <w:color w:val="5B6770"/>
        </w:rPr>
      </w:pPr>
      <w:r>
        <w:rPr>
          <w:color w:val="5B6770"/>
        </w:rPr>
        <w:t>I</w:t>
      </w:r>
      <w:r>
        <w:rPr>
          <w:color w:val="5B6770"/>
          <w:spacing w:val="-1"/>
        </w:rPr>
        <w:t>M</w:t>
      </w:r>
      <w:r>
        <w:rPr>
          <w:color w:val="5B6770"/>
        </w:rPr>
        <w:t>M</w:t>
      </w:r>
      <w:r>
        <w:rPr>
          <w:color w:val="5B6770"/>
        </w:rPr>
        <w:tab/>
        <w:t>I</w:t>
      </w:r>
      <w:r>
        <w:rPr>
          <w:color w:val="5B6770"/>
          <w:spacing w:val="-2"/>
        </w:rPr>
        <w:t>n</w:t>
      </w:r>
      <w:r>
        <w:rPr>
          <w:color w:val="5B6770"/>
        </w:rPr>
        <w:t>fo</w:t>
      </w:r>
      <w:r>
        <w:rPr>
          <w:color w:val="5B6770"/>
          <w:spacing w:val="-1"/>
        </w:rPr>
        <w:t>rm</w:t>
      </w:r>
      <w:r>
        <w:rPr>
          <w:color w:val="5B6770"/>
        </w:rPr>
        <w:t>at</w:t>
      </w:r>
      <w:r>
        <w:rPr>
          <w:color w:val="5B6770"/>
          <w:spacing w:val="-3"/>
        </w:rPr>
        <w:t>i</w:t>
      </w:r>
      <w:r>
        <w:rPr>
          <w:color w:val="5B6770"/>
        </w:rPr>
        <w:t>on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el 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er</w:t>
      </w:r>
    </w:p>
    <w:p w:rsidR="001416F4" w:rsidRDefault="001416F4" w:rsidP="003412D0">
      <w:pPr>
        <w:pStyle w:val="BodyText"/>
        <w:ind w:left="3600" w:right="310" w:hanging="3060"/>
        <w:rPr>
          <w:ins w:id="56" w:author="Urquidez, Omar A" w:date="2017-10-17T12:38:00Z"/>
        </w:rPr>
      </w:pPr>
    </w:p>
    <w:p w:rsidR="001E576F" w:rsidRDefault="00CE09C5" w:rsidP="003412D0">
      <w:pPr>
        <w:pStyle w:val="BodyText"/>
        <w:ind w:left="3600" w:right="310" w:hanging="3060"/>
        <w:rPr>
          <w:color w:val="5B6770"/>
        </w:rPr>
      </w:pPr>
      <w:r>
        <w:rPr>
          <w:color w:val="5B6770"/>
        </w:rPr>
        <w:t>PAR</w:t>
      </w:r>
      <w:r>
        <w:rPr>
          <w:color w:val="5B6770"/>
        </w:rPr>
        <w:tab/>
        <w:t>Pha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ator</w:t>
      </w:r>
    </w:p>
    <w:p w:rsidR="00AD540D" w:rsidRDefault="00AD540D" w:rsidP="003412D0">
      <w:pPr>
        <w:pStyle w:val="BodyText"/>
        <w:ind w:left="3600" w:right="310" w:hanging="3060"/>
      </w:pPr>
      <w:r>
        <w:rPr>
          <w:color w:val="5B6770"/>
        </w:rPr>
        <w:t>PGDTF</w:t>
      </w:r>
      <w:r>
        <w:rPr>
          <w:color w:val="5B6770"/>
        </w:rPr>
        <w:tab/>
        <w:t xml:space="preserve">Planning Geomagnetic Disturbance Task Force </w:t>
      </w:r>
    </w:p>
    <w:p w:rsidR="0045367E" w:rsidRDefault="00CE09C5" w:rsidP="003412D0">
      <w:pPr>
        <w:pStyle w:val="BodyText"/>
        <w:ind w:left="3600" w:right="310" w:hanging="3060"/>
      </w:pP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</w:rPr>
        <w:tab/>
      </w:r>
      <w:r>
        <w:rPr>
          <w:color w:val="5B6770"/>
          <w:spacing w:val="-1"/>
        </w:rPr>
        <w:t>U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ta</w:t>
      </w:r>
      <w:r>
        <w:rPr>
          <w:color w:val="5B6770"/>
          <w:spacing w:val="-2"/>
        </w:rPr>
        <w:t>t</w:t>
      </w:r>
      <w:r>
        <w:rPr>
          <w:color w:val="5B6770"/>
        </w:rPr>
        <w:t>es</w:t>
      </w:r>
      <w:del w:id="57" w:author="Urquidez, Omar A" w:date="2017-10-17T12:38:00Z">
        <w:r w:rsidDel="001416F4">
          <w:rPr>
            <w:color w:val="5B6770"/>
          </w:rPr>
          <w:delText xml:space="preserve"> </w:delText>
        </w:r>
      </w:del>
      <w:ins w:id="58" w:author="Urquidez, Omar A" w:date="2017-10-17T12:38:00Z">
        <w:r w:rsidR="001416F4">
          <w:rPr>
            <w:color w:val="5B6770"/>
          </w:rPr>
          <w:t xml:space="preserve"> </w:t>
        </w:r>
      </w:ins>
      <w:r>
        <w:rPr>
          <w:color w:val="5B6770"/>
        </w:rPr>
        <w:t>G</w:t>
      </w:r>
      <w:r>
        <w:rPr>
          <w:color w:val="5B6770"/>
          <w:spacing w:val="-2"/>
        </w:rPr>
        <w:t>e</w:t>
      </w:r>
      <w:r>
        <w:rPr>
          <w:color w:val="5B6770"/>
        </w:rPr>
        <w:t>o</w:t>
      </w:r>
      <w:r>
        <w:rPr>
          <w:color w:val="5B6770"/>
          <w:spacing w:val="-1"/>
        </w:rPr>
        <w:t>l</w:t>
      </w:r>
      <w:r>
        <w:rPr>
          <w:color w:val="5B6770"/>
        </w:rPr>
        <w:t>o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i</w:t>
      </w:r>
      <w:r>
        <w:rPr>
          <w:color w:val="5B6770"/>
        </w:rPr>
        <w:t>cal Su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v</w:t>
      </w:r>
      <w:r>
        <w:rPr>
          <w:color w:val="5B6770"/>
        </w:rPr>
        <w:t>ey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pStyle w:val="Heading1"/>
        <w:tabs>
          <w:tab w:val="left" w:pos="580"/>
        </w:tabs>
        <w:ind w:left="580"/>
        <w:rPr>
          <w:b w:val="0"/>
          <w:bCs w:val="0"/>
        </w:rPr>
      </w:pPr>
      <w:bookmarkStart w:id="59" w:name="3._Data_Requirements_for_GIC_System_Mode"/>
      <w:bookmarkStart w:id="60" w:name="_Toc452551297"/>
      <w:bookmarkStart w:id="61" w:name="_Toc499643096"/>
      <w:bookmarkEnd w:id="59"/>
      <w:r>
        <w:rPr>
          <w:color w:val="00ACC8"/>
          <w:spacing w:val="-2"/>
        </w:rPr>
        <w:t>D</w:t>
      </w:r>
      <w:r>
        <w:rPr>
          <w:color w:val="00ACC8"/>
          <w:spacing w:val="-1"/>
        </w:rPr>
        <w:t>a</w:t>
      </w:r>
      <w:r>
        <w:rPr>
          <w:color w:val="00ACC8"/>
        </w:rPr>
        <w:t>ta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qu</w:t>
      </w:r>
      <w:r>
        <w:rPr>
          <w:color w:val="00ACC8"/>
          <w:spacing w:val="1"/>
        </w:rPr>
        <w:t>ir</w:t>
      </w:r>
      <w:r>
        <w:rPr>
          <w:color w:val="00ACC8"/>
          <w:spacing w:val="-3"/>
        </w:rPr>
        <w:t>e</w:t>
      </w:r>
      <w:r>
        <w:rPr>
          <w:color w:val="00ACC8"/>
          <w:spacing w:val="-1"/>
        </w:rPr>
        <w:t>me</w:t>
      </w:r>
      <w:r>
        <w:rPr>
          <w:color w:val="00ACC8"/>
          <w:spacing w:val="-2"/>
        </w:rPr>
        <w:t>n</w:t>
      </w:r>
      <w:r>
        <w:rPr>
          <w:color w:val="00ACC8"/>
          <w:spacing w:val="-3"/>
        </w:rPr>
        <w:t>t</w:t>
      </w:r>
      <w:r>
        <w:rPr>
          <w:color w:val="00ACC8"/>
        </w:rPr>
        <w:t>s</w:t>
      </w:r>
      <w:r>
        <w:rPr>
          <w:color w:val="00ACC8"/>
          <w:spacing w:val="1"/>
        </w:rPr>
        <w:t xml:space="preserve"> </w:t>
      </w:r>
      <w:r>
        <w:rPr>
          <w:color w:val="00ACC8"/>
        </w:rPr>
        <w:t>f</w:t>
      </w:r>
      <w:r>
        <w:rPr>
          <w:color w:val="00ACC8"/>
          <w:spacing w:val="-2"/>
        </w:rPr>
        <w:t>o</w:t>
      </w:r>
      <w:r>
        <w:rPr>
          <w:color w:val="00ACC8"/>
        </w:rPr>
        <w:t xml:space="preserve">r </w:t>
      </w:r>
      <w:r>
        <w:rPr>
          <w:color w:val="00ACC8"/>
          <w:spacing w:val="-3"/>
        </w:rPr>
        <w:t>G</w:t>
      </w:r>
      <w:r>
        <w:rPr>
          <w:color w:val="00ACC8"/>
          <w:spacing w:val="1"/>
        </w:rPr>
        <w:t>I</w:t>
      </w:r>
      <w:r>
        <w:rPr>
          <w:color w:val="00ACC8"/>
        </w:rPr>
        <w:t xml:space="preserve">C </w:t>
      </w:r>
      <w:r>
        <w:rPr>
          <w:color w:val="00ACC8"/>
          <w:spacing w:val="2"/>
        </w:rPr>
        <w:t>S</w:t>
      </w:r>
      <w:r>
        <w:rPr>
          <w:color w:val="00ACC8"/>
          <w:spacing w:val="-8"/>
        </w:rPr>
        <w:t>y</w:t>
      </w:r>
      <w:r>
        <w:rPr>
          <w:color w:val="00ACC8"/>
          <w:spacing w:val="-1"/>
        </w:rPr>
        <w:t>s</w:t>
      </w:r>
      <w:r>
        <w:rPr>
          <w:color w:val="00ACC8"/>
        </w:rPr>
        <w:t>t</w:t>
      </w:r>
      <w:r>
        <w:rPr>
          <w:color w:val="00ACC8"/>
          <w:spacing w:val="-1"/>
        </w:rPr>
        <w:t>e</w:t>
      </w:r>
      <w:r>
        <w:rPr>
          <w:color w:val="00ACC8"/>
        </w:rPr>
        <w:t>m</w:t>
      </w:r>
      <w:r>
        <w:rPr>
          <w:color w:val="00ACC8"/>
          <w:spacing w:val="1"/>
        </w:rPr>
        <w:t xml:space="preserve"> M</w:t>
      </w:r>
      <w:r>
        <w:rPr>
          <w:color w:val="00ACC8"/>
          <w:spacing w:val="-2"/>
        </w:rPr>
        <w:t>od</w:t>
      </w:r>
      <w:r>
        <w:rPr>
          <w:color w:val="00ACC8"/>
          <w:spacing w:val="-1"/>
        </w:rPr>
        <w:t>e</w:t>
      </w:r>
      <w:r>
        <w:rPr>
          <w:color w:val="00ACC8"/>
        </w:rPr>
        <w:t>l</w:t>
      </w:r>
      <w:bookmarkEnd w:id="60"/>
      <w:bookmarkEnd w:id="61"/>
    </w:p>
    <w:p w:rsidR="001E576F" w:rsidRDefault="001E576F">
      <w:pPr>
        <w:spacing w:before="18" w:line="220" w:lineRule="exact"/>
      </w:pPr>
    </w:p>
    <w:p w:rsidR="001E576F" w:rsidRPr="009B5980" w:rsidRDefault="00CE09C5" w:rsidP="009B5980">
      <w:pPr>
        <w:pStyle w:val="Heading2"/>
      </w:pPr>
      <w:bookmarkStart w:id="62" w:name="3.1._General"/>
      <w:bookmarkStart w:id="63" w:name="_Toc499643097"/>
      <w:bookmarkEnd w:id="62"/>
      <w:r w:rsidRPr="009B5980">
        <w:t>General</w:t>
      </w:r>
      <w:bookmarkEnd w:id="63"/>
    </w:p>
    <w:p w:rsidR="001E576F" w:rsidRDefault="001E576F">
      <w:pPr>
        <w:spacing w:before="10" w:line="150" w:lineRule="exact"/>
        <w:rPr>
          <w:sz w:val="15"/>
          <w:szCs w:val="15"/>
        </w:rPr>
      </w:pPr>
    </w:p>
    <w:p w:rsidR="001E576F" w:rsidRDefault="00CE09C5" w:rsidP="009B5980">
      <w:pPr>
        <w:pStyle w:val="Heading3"/>
        <w:rPr>
          <w:rFonts w:eastAsia="Arial"/>
        </w:rPr>
      </w:pPr>
      <w:bookmarkStart w:id="64" w:name="3.1.1._Software"/>
      <w:bookmarkStart w:id="65" w:name="_Toc499643098"/>
      <w:bookmarkEnd w:id="64"/>
      <w:r>
        <w:rPr>
          <w:rFonts w:eastAsia="Arial"/>
          <w:spacing w:val="-1"/>
        </w:rPr>
        <w:t>So</w:t>
      </w:r>
      <w:r>
        <w:rPr>
          <w:rFonts w:eastAsia="Arial"/>
        </w:rPr>
        <w:t>f</w:t>
      </w:r>
      <w:r>
        <w:rPr>
          <w:rFonts w:eastAsia="Arial"/>
          <w:spacing w:val="-2"/>
        </w:rPr>
        <w:t>t</w:t>
      </w:r>
      <w:r>
        <w:rPr>
          <w:rFonts w:eastAsia="Arial"/>
          <w:spacing w:val="3"/>
        </w:rPr>
        <w:t>w</w:t>
      </w:r>
      <w:r>
        <w:rPr>
          <w:rFonts w:eastAsia="Arial"/>
          <w:spacing w:val="-3"/>
        </w:rPr>
        <w:t>a</w:t>
      </w:r>
      <w:r>
        <w:rPr>
          <w:rFonts w:eastAsia="Arial"/>
        </w:rPr>
        <w:t>re</w:t>
      </w:r>
      <w:bookmarkEnd w:id="65"/>
    </w:p>
    <w:p w:rsidR="001E576F" w:rsidRDefault="001E576F">
      <w:pPr>
        <w:spacing w:before="3" w:line="160" w:lineRule="exact"/>
        <w:rPr>
          <w:sz w:val="16"/>
          <w:szCs w:val="16"/>
        </w:rPr>
      </w:pPr>
    </w:p>
    <w:p w:rsidR="001E576F" w:rsidRDefault="00DB38E9" w:rsidP="003412D0">
      <w:pPr>
        <w:pStyle w:val="BodyText"/>
        <w:ind w:left="1307" w:right="310"/>
        <w:jc w:val="both"/>
      </w:pPr>
      <w:ins w:id="66" w:author="Urquidez, Omar A" w:date="2017-10-17T11:04:00Z">
        <w:r>
          <w:rPr>
            <w:color w:val="5B6770"/>
          </w:rPr>
          <w:t xml:space="preserve">ERCOT will use </w:t>
        </w:r>
      </w:ins>
      <w:r w:rsidR="00CE09C5">
        <w:rPr>
          <w:color w:val="5B6770"/>
        </w:rPr>
        <w:t>PSS®E</w:t>
      </w:r>
      <w:r w:rsidR="00CE09C5">
        <w:rPr>
          <w:color w:val="5B6770"/>
          <w:spacing w:val="10"/>
        </w:rPr>
        <w:t xml:space="preserve"> </w:t>
      </w:r>
      <w:del w:id="67" w:author="Urquidez, Omar A" w:date="2017-10-17T11:04:00Z">
        <w:r w:rsidR="00CE09C5" w:rsidDel="00DB38E9">
          <w:rPr>
            <w:color w:val="5B6770"/>
            <w:spacing w:val="-3"/>
          </w:rPr>
          <w:delText>w</w:delText>
        </w:r>
        <w:r w:rsidR="00CE09C5" w:rsidDel="00DB38E9">
          <w:rPr>
            <w:color w:val="5B6770"/>
            <w:spacing w:val="-1"/>
          </w:rPr>
          <w:delText>il</w:delText>
        </w:r>
        <w:r w:rsidR="00CE09C5" w:rsidDel="00DB38E9">
          <w:rPr>
            <w:color w:val="5B6770"/>
          </w:rPr>
          <w:delText>l</w:delText>
        </w:r>
        <w:r w:rsidR="00CE09C5" w:rsidDel="00DB38E9">
          <w:rPr>
            <w:color w:val="5B6770"/>
            <w:spacing w:val="12"/>
          </w:rPr>
          <w:delText xml:space="preserve"> </w:delText>
        </w:r>
        <w:r w:rsidR="00CE09C5" w:rsidDel="00DB38E9">
          <w:rPr>
            <w:color w:val="5B6770"/>
          </w:rPr>
          <w:delText>be</w:delText>
        </w:r>
        <w:r w:rsidR="00CE09C5" w:rsidDel="00DB38E9">
          <w:rPr>
            <w:color w:val="5B6770"/>
            <w:spacing w:val="13"/>
          </w:rPr>
          <w:delText xml:space="preserve"> </w:delText>
        </w:r>
        <w:r w:rsidR="00CE09C5" w:rsidDel="00DB38E9">
          <w:rPr>
            <w:color w:val="5B6770"/>
          </w:rPr>
          <w:delText>used</w:delText>
        </w:r>
        <w:r w:rsidR="00CE09C5" w:rsidDel="00DB38E9">
          <w:rPr>
            <w:color w:val="5B6770"/>
            <w:spacing w:val="13"/>
          </w:rPr>
          <w:delText xml:space="preserve"> </w:delText>
        </w:r>
        <w:r w:rsidR="00CE09C5" w:rsidDel="00DB38E9">
          <w:rPr>
            <w:color w:val="5B6770"/>
            <w:spacing w:val="-2"/>
          </w:rPr>
          <w:delText>b</w:delText>
        </w:r>
        <w:r w:rsidR="00CE09C5" w:rsidDel="00DB38E9">
          <w:rPr>
            <w:color w:val="5B6770"/>
          </w:rPr>
          <w:delText>y</w:delText>
        </w:r>
        <w:r w:rsidR="00CE09C5" w:rsidDel="00DB38E9">
          <w:rPr>
            <w:color w:val="5B6770"/>
            <w:spacing w:val="10"/>
          </w:rPr>
          <w:delText xml:space="preserve"> </w:delText>
        </w:r>
        <w:r w:rsidR="00CE09C5" w:rsidDel="00DB38E9">
          <w:rPr>
            <w:color w:val="5B6770"/>
          </w:rPr>
          <w:delText>E</w:delText>
        </w:r>
        <w:r w:rsidR="00CE09C5" w:rsidDel="00DB38E9">
          <w:rPr>
            <w:color w:val="5B6770"/>
            <w:spacing w:val="-1"/>
          </w:rPr>
          <w:delText>RC</w:delText>
        </w:r>
        <w:r w:rsidR="00CE09C5" w:rsidDel="00DB38E9">
          <w:rPr>
            <w:color w:val="5B6770"/>
          </w:rPr>
          <w:delText>OT</w:delText>
        </w:r>
        <w:r w:rsidR="00CE09C5" w:rsidDel="00DB38E9">
          <w:rPr>
            <w:color w:val="5B6770"/>
            <w:spacing w:val="14"/>
          </w:rPr>
          <w:delText xml:space="preserve"> </w:delText>
        </w:r>
      </w:del>
      <w:r w:rsidR="00CE09C5">
        <w:rPr>
          <w:color w:val="5B6770"/>
        </w:rPr>
        <w:t>to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  <w:spacing w:val="-2"/>
        </w:rPr>
        <w:t>b</w:t>
      </w:r>
      <w:r w:rsidR="00CE09C5">
        <w:rPr>
          <w:color w:val="5B6770"/>
        </w:rPr>
        <w:t>u</w:t>
      </w:r>
      <w:r w:rsidR="00CE09C5">
        <w:rPr>
          <w:color w:val="5B6770"/>
          <w:spacing w:val="-1"/>
        </w:rPr>
        <w:t>il</w:t>
      </w:r>
      <w:r w:rsidR="00CE09C5">
        <w:rPr>
          <w:color w:val="5B6770"/>
        </w:rPr>
        <w:t>d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</w:rPr>
        <w:t>t</w:t>
      </w:r>
      <w:r w:rsidR="00CE09C5">
        <w:rPr>
          <w:color w:val="5B6770"/>
          <w:spacing w:val="-2"/>
        </w:rPr>
        <w:t>h</w:t>
      </w:r>
      <w:r w:rsidR="00CE09C5">
        <w:rPr>
          <w:color w:val="5B6770"/>
        </w:rPr>
        <w:t>e</w:t>
      </w:r>
      <w:r w:rsidR="00CE09C5">
        <w:rPr>
          <w:color w:val="5B6770"/>
          <w:spacing w:val="11"/>
        </w:rPr>
        <w:t xml:space="preserve"> </w:t>
      </w:r>
      <w:r w:rsidR="00CE09C5">
        <w:rPr>
          <w:color w:val="5B6770"/>
        </w:rPr>
        <w:t>GIC</w:t>
      </w:r>
      <w:r w:rsidR="00CE09C5">
        <w:rPr>
          <w:color w:val="5B6770"/>
          <w:spacing w:val="12"/>
        </w:rPr>
        <w:t xml:space="preserve"> </w:t>
      </w:r>
      <w:r w:rsidR="00310305">
        <w:rPr>
          <w:color w:val="5B6770"/>
        </w:rPr>
        <w:t>S</w:t>
      </w:r>
      <w:r w:rsidR="00310305">
        <w:rPr>
          <w:color w:val="5B6770"/>
          <w:spacing w:val="-3"/>
        </w:rPr>
        <w:t>y</w:t>
      </w:r>
      <w:r w:rsidR="00310305">
        <w:rPr>
          <w:color w:val="5B6770"/>
        </w:rPr>
        <w:t>stem</w:t>
      </w:r>
      <w:r w:rsidR="00310305">
        <w:rPr>
          <w:color w:val="5B6770"/>
          <w:spacing w:val="14"/>
        </w:rPr>
        <w:t xml:space="preserve"> </w:t>
      </w:r>
      <w:r w:rsidR="00310305">
        <w:rPr>
          <w:color w:val="5B6770"/>
          <w:spacing w:val="-1"/>
        </w:rPr>
        <w:t>M</w:t>
      </w:r>
      <w:r w:rsidR="00310305">
        <w:rPr>
          <w:color w:val="5B6770"/>
        </w:rPr>
        <w:t>o</w:t>
      </w:r>
      <w:r w:rsidR="00310305">
        <w:rPr>
          <w:color w:val="5B6770"/>
          <w:spacing w:val="-2"/>
        </w:rPr>
        <w:t>d</w:t>
      </w:r>
      <w:r w:rsidR="00310305">
        <w:rPr>
          <w:color w:val="5B6770"/>
        </w:rPr>
        <w:t>e</w:t>
      </w:r>
      <w:r w:rsidR="00310305">
        <w:rPr>
          <w:color w:val="5B6770"/>
          <w:spacing w:val="-1"/>
        </w:rPr>
        <w:t>l</w:t>
      </w:r>
      <w:r w:rsidR="00310305">
        <w:rPr>
          <w:color w:val="5B6770"/>
        </w:rPr>
        <w:t>s (Model)</w:t>
      </w:r>
      <w:r w:rsidR="00CE09C5">
        <w:rPr>
          <w:color w:val="5B6770"/>
        </w:rPr>
        <w:t>.</w:t>
      </w:r>
      <w:r w:rsidR="00CE09C5">
        <w:rPr>
          <w:color w:val="5B6770"/>
          <w:spacing w:val="23"/>
        </w:rPr>
        <w:t xml:space="preserve"> </w:t>
      </w:r>
      <w:r w:rsidR="00CE09C5">
        <w:rPr>
          <w:color w:val="5B6770"/>
          <w:spacing w:val="-1"/>
        </w:rPr>
        <w:t>M</w:t>
      </w:r>
      <w:r w:rsidR="00CE09C5">
        <w:rPr>
          <w:color w:val="5B6770"/>
        </w:rPr>
        <w:t>ode</w:t>
      </w:r>
      <w:r w:rsidR="00CE09C5">
        <w:rPr>
          <w:color w:val="5B6770"/>
          <w:spacing w:val="-1"/>
        </w:rPr>
        <w:t>l</w:t>
      </w:r>
      <w:r w:rsidR="00CE09C5">
        <w:rPr>
          <w:color w:val="5B6770"/>
        </w:rPr>
        <w:t>s</w:t>
      </w:r>
      <w:r w:rsidR="00CE09C5">
        <w:rPr>
          <w:color w:val="5B6770"/>
          <w:spacing w:val="12"/>
        </w:rPr>
        <w:t xml:space="preserve"> </w:t>
      </w:r>
      <w:r w:rsidR="00CE09C5">
        <w:rPr>
          <w:color w:val="5B6770"/>
          <w:spacing w:val="-3"/>
        </w:rPr>
        <w:t>w</w:t>
      </w:r>
      <w:r w:rsidR="00CE09C5">
        <w:rPr>
          <w:color w:val="5B6770"/>
          <w:spacing w:val="-1"/>
        </w:rPr>
        <w:t>il</w:t>
      </w:r>
      <w:r w:rsidR="00CE09C5">
        <w:rPr>
          <w:color w:val="5B6770"/>
        </w:rPr>
        <w:t>l</w:t>
      </w:r>
      <w:r w:rsidR="00CE09C5">
        <w:rPr>
          <w:color w:val="5B6770"/>
          <w:spacing w:val="12"/>
        </w:rPr>
        <w:t xml:space="preserve"> </w:t>
      </w:r>
      <w:r w:rsidR="00CE09C5">
        <w:rPr>
          <w:color w:val="5B6770"/>
        </w:rPr>
        <w:t>not be</w:t>
      </w:r>
      <w:r w:rsidR="00CE09C5">
        <w:rPr>
          <w:color w:val="5B6770"/>
          <w:spacing w:val="20"/>
        </w:rPr>
        <w:t xml:space="preserve"> </w:t>
      </w:r>
      <w:r w:rsidR="00CE09C5">
        <w:rPr>
          <w:color w:val="5B6770"/>
        </w:rPr>
        <w:t>c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eat</w:t>
      </w:r>
      <w:r w:rsidR="00CE09C5">
        <w:rPr>
          <w:color w:val="5B6770"/>
          <w:spacing w:val="-2"/>
        </w:rPr>
        <w:t>e</w:t>
      </w:r>
      <w:r w:rsidR="00CE09C5">
        <w:rPr>
          <w:color w:val="5B6770"/>
        </w:rPr>
        <w:t>d</w:t>
      </w:r>
      <w:r w:rsidR="00CE09C5">
        <w:rPr>
          <w:color w:val="5B6770"/>
          <w:spacing w:val="20"/>
        </w:rPr>
        <w:t xml:space="preserve"> 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</w:t>
      </w:r>
      <w:r w:rsidR="00CE09C5">
        <w:rPr>
          <w:color w:val="5B6770"/>
          <w:spacing w:val="20"/>
        </w:rPr>
        <w:t xml:space="preserve"> </w:t>
      </w:r>
      <w:r w:rsidR="00CE09C5">
        <w:rPr>
          <w:color w:val="5B6770"/>
        </w:rPr>
        <w:t>any</w:t>
      </w:r>
      <w:r w:rsidR="00CE09C5">
        <w:rPr>
          <w:color w:val="5B6770"/>
          <w:spacing w:val="17"/>
        </w:rPr>
        <w:t xml:space="preserve"> </w:t>
      </w:r>
      <w:r w:rsidR="00CE09C5">
        <w:rPr>
          <w:color w:val="5B6770"/>
        </w:rPr>
        <w:t>other</w:t>
      </w:r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  <w:spacing w:val="2"/>
        </w:rPr>
        <w:t>f</w:t>
      </w:r>
      <w:r w:rsidR="00CE09C5">
        <w:rPr>
          <w:color w:val="5B6770"/>
        </w:rPr>
        <w:t>o</w:t>
      </w:r>
      <w:r w:rsidR="00CE09C5">
        <w:rPr>
          <w:color w:val="5B6770"/>
          <w:spacing w:val="-4"/>
        </w:rPr>
        <w:t>r</w:t>
      </w:r>
      <w:r w:rsidR="00CE09C5">
        <w:rPr>
          <w:color w:val="5B6770"/>
          <w:spacing w:val="1"/>
        </w:rPr>
        <w:t>m</w:t>
      </w:r>
      <w:r w:rsidR="00CE09C5">
        <w:rPr>
          <w:color w:val="5B6770"/>
        </w:rPr>
        <w:t>at</w:t>
      </w:r>
      <w:r w:rsidR="00CE09C5">
        <w:rPr>
          <w:color w:val="5B6770"/>
          <w:spacing w:val="20"/>
        </w:rPr>
        <w:t xml:space="preserve"> </w:t>
      </w:r>
      <w:r w:rsidR="00CE09C5">
        <w:rPr>
          <w:color w:val="5B6770"/>
        </w:rPr>
        <w:t>by</w:t>
      </w:r>
      <w:r w:rsidR="00CE09C5">
        <w:rPr>
          <w:color w:val="5B6770"/>
          <w:spacing w:val="17"/>
        </w:rPr>
        <w:t xml:space="preserve"> </w:t>
      </w:r>
      <w:r w:rsidR="00CE09C5">
        <w:rPr>
          <w:color w:val="5B6770"/>
        </w:rPr>
        <w:t>E</w:t>
      </w:r>
      <w:r w:rsidR="00CE09C5">
        <w:rPr>
          <w:color w:val="5B6770"/>
          <w:spacing w:val="-1"/>
        </w:rPr>
        <w:t>RC</w:t>
      </w:r>
      <w:r w:rsidR="00CE09C5">
        <w:rPr>
          <w:color w:val="5B6770"/>
        </w:rPr>
        <w:t>O</w:t>
      </w:r>
      <w:r w:rsidR="00CE09C5">
        <w:rPr>
          <w:color w:val="5B6770"/>
          <w:spacing w:val="2"/>
        </w:rPr>
        <w:t>T</w:t>
      </w:r>
      <w:r w:rsidR="00CE09C5">
        <w:rPr>
          <w:color w:val="5B6770"/>
        </w:rPr>
        <w:t>.</w:t>
      </w:r>
      <w:r w:rsidR="00CE09C5">
        <w:rPr>
          <w:color w:val="5B6770"/>
          <w:spacing w:val="36"/>
        </w:rPr>
        <w:t xml:space="preserve"> </w:t>
      </w:r>
      <w:ins w:id="68" w:author="Urquidez, Omar A" w:date="2017-10-17T11:05:00Z">
        <w:r>
          <w:rPr>
            <w:color w:val="5B6770"/>
            <w:spacing w:val="36"/>
          </w:rPr>
          <w:t xml:space="preserve">ERCOT will use the same version of </w:t>
        </w:r>
      </w:ins>
      <w:del w:id="69" w:author="Urquidez, Omar A" w:date="2017-10-17T11:05:00Z">
        <w:r w:rsidR="00CE09C5" w:rsidDel="00DB38E9">
          <w:rPr>
            <w:color w:val="5B6770"/>
            <w:spacing w:val="2"/>
          </w:rPr>
          <w:delText>T</w:delText>
        </w:r>
        <w:r w:rsidR="00CE09C5" w:rsidDel="00DB38E9">
          <w:rPr>
            <w:color w:val="5B6770"/>
          </w:rPr>
          <w:delText>he</w:delText>
        </w:r>
        <w:r w:rsidR="00CE09C5" w:rsidDel="00DB38E9">
          <w:rPr>
            <w:color w:val="5B6770"/>
            <w:spacing w:val="20"/>
          </w:rPr>
          <w:delText xml:space="preserve"> </w:delText>
        </w:r>
      </w:del>
      <w:r w:rsidR="00CE09C5">
        <w:rPr>
          <w:color w:val="5B6770"/>
        </w:rPr>
        <w:t>P</w:t>
      </w:r>
      <w:r w:rsidR="00CE09C5">
        <w:rPr>
          <w:color w:val="5B6770"/>
          <w:spacing w:val="-2"/>
        </w:rPr>
        <w:t>S</w:t>
      </w:r>
      <w:r w:rsidR="00CE09C5">
        <w:rPr>
          <w:color w:val="5B6770"/>
        </w:rPr>
        <w:t>S®E</w:t>
      </w:r>
      <w:del w:id="70" w:author="Urquidez, Omar A" w:date="2017-10-17T11:05:00Z">
        <w:r w:rsidR="00CE09C5" w:rsidDel="00DB38E9">
          <w:rPr>
            <w:color w:val="5B6770"/>
            <w:spacing w:val="20"/>
          </w:rPr>
          <w:delText xml:space="preserve"> </w:delText>
        </w:r>
        <w:r w:rsidR="00CE09C5" w:rsidDel="00DB38E9">
          <w:rPr>
            <w:color w:val="5B6770"/>
            <w:spacing w:val="-3"/>
          </w:rPr>
          <w:delText>v</w:delText>
        </w:r>
        <w:r w:rsidR="00CE09C5" w:rsidDel="00DB38E9">
          <w:rPr>
            <w:color w:val="5B6770"/>
          </w:rPr>
          <w:delText>e</w:delText>
        </w:r>
        <w:r w:rsidR="00CE09C5" w:rsidDel="00DB38E9">
          <w:rPr>
            <w:color w:val="5B6770"/>
            <w:spacing w:val="-1"/>
          </w:rPr>
          <w:delText>r</w:delText>
        </w:r>
        <w:r w:rsidR="00CE09C5" w:rsidDel="00DB38E9">
          <w:rPr>
            <w:color w:val="5B6770"/>
          </w:rPr>
          <w:delText>s</w:delText>
        </w:r>
        <w:r w:rsidR="00CE09C5" w:rsidDel="00DB38E9">
          <w:rPr>
            <w:color w:val="5B6770"/>
            <w:spacing w:val="-1"/>
          </w:rPr>
          <w:delText>i</w:delText>
        </w:r>
        <w:r w:rsidR="00CE09C5" w:rsidDel="00DB38E9">
          <w:rPr>
            <w:color w:val="5B6770"/>
          </w:rPr>
          <w:delText>on</w:delText>
        </w:r>
        <w:r w:rsidR="00CE09C5" w:rsidDel="00DB38E9">
          <w:rPr>
            <w:color w:val="5B6770"/>
            <w:spacing w:val="20"/>
          </w:rPr>
          <w:delText xml:space="preserve"> </w:delText>
        </w:r>
        <w:r w:rsidR="00CE09C5" w:rsidDel="00DB38E9">
          <w:rPr>
            <w:color w:val="5B6770"/>
          </w:rPr>
          <w:delText>used</w:delText>
        </w:r>
        <w:r w:rsidR="00CE09C5" w:rsidDel="00DB38E9">
          <w:rPr>
            <w:color w:val="5B6770"/>
            <w:spacing w:val="20"/>
          </w:rPr>
          <w:delText xml:space="preserve"> </w:delText>
        </w:r>
        <w:r w:rsidR="00CE09C5" w:rsidDel="00DB38E9">
          <w:rPr>
            <w:color w:val="5B6770"/>
            <w:spacing w:val="-3"/>
          </w:rPr>
          <w:delText>w</w:delText>
        </w:r>
        <w:r w:rsidR="00CE09C5" w:rsidDel="00DB38E9">
          <w:rPr>
            <w:color w:val="5B6770"/>
            <w:spacing w:val="-1"/>
          </w:rPr>
          <w:delText>il</w:delText>
        </w:r>
        <w:r w:rsidR="00CE09C5" w:rsidDel="00DB38E9">
          <w:rPr>
            <w:color w:val="5B6770"/>
          </w:rPr>
          <w:delText>l</w:delText>
        </w:r>
        <w:r w:rsidR="00CE09C5" w:rsidDel="00DB38E9">
          <w:rPr>
            <w:color w:val="5B6770"/>
            <w:spacing w:val="21"/>
          </w:rPr>
          <w:delText xml:space="preserve"> </w:delText>
        </w:r>
        <w:r w:rsidR="00CE09C5" w:rsidDel="00DB38E9">
          <w:rPr>
            <w:color w:val="5B6770"/>
            <w:spacing w:val="2"/>
          </w:rPr>
          <w:delText>f</w:delText>
        </w:r>
        <w:r w:rsidR="00CE09C5" w:rsidDel="00DB38E9">
          <w:rPr>
            <w:color w:val="5B6770"/>
          </w:rPr>
          <w:delText>o</w:delText>
        </w:r>
        <w:r w:rsidR="00CE09C5" w:rsidDel="00DB38E9">
          <w:rPr>
            <w:color w:val="5B6770"/>
            <w:spacing w:val="-1"/>
          </w:rPr>
          <w:delText>ll</w:delText>
        </w:r>
        <w:r w:rsidR="00CE09C5" w:rsidDel="00DB38E9">
          <w:rPr>
            <w:color w:val="5B6770"/>
          </w:rPr>
          <w:delText>ow the</w:delText>
        </w:r>
        <w:r w:rsidR="00CE09C5" w:rsidDel="00DB38E9">
          <w:rPr>
            <w:color w:val="5B6770"/>
            <w:spacing w:val="18"/>
          </w:rPr>
          <w:delText xml:space="preserve"> </w:delText>
        </w:r>
        <w:r w:rsidR="00CE09C5" w:rsidDel="00DB38E9">
          <w:rPr>
            <w:color w:val="5B6770"/>
            <w:spacing w:val="-3"/>
          </w:rPr>
          <w:delText>v</w:delText>
        </w:r>
        <w:r w:rsidR="00CE09C5" w:rsidDel="00DB38E9">
          <w:rPr>
            <w:color w:val="5B6770"/>
          </w:rPr>
          <w:delText>e</w:delText>
        </w:r>
        <w:r w:rsidR="00CE09C5" w:rsidDel="00DB38E9">
          <w:rPr>
            <w:color w:val="5B6770"/>
            <w:spacing w:val="-1"/>
          </w:rPr>
          <w:delText>r</w:delText>
        </w:r>
        <w:r w:rsidR="00CE09C5" w:rsidDel="00DB38E9">
          <w:rPr>
            <w:color w:val="5B6770"/>
          </w:rPr>
          <w:delText>s</w:delText>
        </w:r>
        <w:r w:rsidR="00CE09C5" w:rsidDel="00DB38E9">
          <w:rPr>
            <w:color w:val="5B6770"/>
            <w:spacing w:val="-1"/>
          </w:rPr>
          <w:delText>i</w:delText>
        </w:r>
        <w:r w:rsidR="00CE09C5" w:rsidDel="00DB38E9">
          <w:rPr>
            <w:color w:val="5B6770"/>
          </w:rPr>
          <w:delText>on</w:delText>
        </w:r>
      </w:del>
      <w:ins w:id="71" w:author="Urquidez, Omar A" w:date="2017-10-17T11:05:00Z">
        <w:r>
          <w:rPr>
            <w:color w:val="5B6770"/>
          </w:rPr>
          <w:t xml:space="preserve"> as</w:t>
        </w:r>
      </w:ins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</w:rPr>
        <w:t>us</w:t>
      </w:r>
      <w:r w:rsidR="00CE09C5">
        <w:rPr>
          <w:color w:val="5B6770"/>
          <w:spacing w:val="-2"/>
        </w:rPr>
        <w:t>e</w:t>
      </w:r>
      <w:r w:rsidR="00CE09C5">
        <w:rPr>
          <w:color w:val="5B6770"/>
        </w:rPr>
        <w:t>d</w:t>
      </w:r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</w:rPr>
        <w:t>by</w:t>
      </w:r>
      <w:r w:rsidR="00CE09C5">
        <w:rPr>
          <w:color w:val="5B6770"/>
          <w:spacing w:val="14"/>
        </w:rPr>
        <w:t xml:space="preserve"> </w:t>
      </w:r>
      <w:r w:rsidR="00CE09C5">
        <w:rPr>
          <w:color w:val="5B6770"/>
        </w:rPr>
        <w:t>t</w:t>
      </w:r>
      <w:r w:rsidR="00CE09C5">
        <w:rPr>
          <w:color w:val="5B6770"/>
          <w:spacing w:val="-2"/>
        </w:rPr>
        <w:t>h</w:t>
      </w:r>
      <w:r w:rsidR="00CE09C5">
        <w:rPr>
          <w:color w:val="5B6770"/>
        </w:rPr>
        <w:t>e</w:t>
      </w:r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</w:rPr>
        <w:t>St</w:t>
      </w:r>
      <w:r w:rsidR="00CE09C5">
        <w:rPr>
          <w:color w:val="5B6770"/>
          <w:spacing w:val="-2"/>
        </w:rPr>
        <w:t>e</w:t>
      </w:r>
      <w:r w:rsidR="00CE09C5">
        <w:rPr>
          <w:color w:val="5B6770"/>
        </w:rPr>
        <w:t>ady</w:t>
      </w:r>
      <w:r w:rsidR="00CE09C5">
        <w:rPr>
          <w:color w:val="5B6770"/>
          <w:spacing w:val="14"/>
        </w:rPr>
        <w:t xml:space="preserve"> </w:t>
      </w:r>
      <w:r w:rsidR="00CE09C5">
        <w:rPr>
          <w:color w:val="5B6770"/>
        </w:rPr>
        <w:t>State</w:t>
      </w:r>
      <w:r w:rsidR="00CE09C5">
        <w:rPr>
          <w:color w:val="5B6770"/>
          <w:spacing w:val="11"/>
        </w:rPr>
        <w:t xml:space="preserve"> </w:t>
      </w:r>
      <w:r w:rsidR="00CE09C5">
        <w:rPr>
          <w:color w:val="5B6770"/>
          <w:spacing w:val="8"/>
        </w:rPr>
        <w:t>W</w:t>
      </w:r>
      <w:r w:rsidR="00CE09C5">
        <w:rPr>
          <w:color w:val="5B6770"/>
          <w:spacing w:val="-2"/>
        </w:rPr>
        <w:t>o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k</w:t>
      </w:r>
      <w:r w:rsidR="00CE09C5">
        <w:rPr>
          <w:color w:val="5B6770"/>
          <w:spacing w:val="-1"/>
        </w:rPr>
        <w:t>i</w:t>
      </w:r>
      <w:r w:rsidR="00CE09C5">
        <w:rPr>
          <w:color w:val="5B6770"/>
          <w:spacing w:val="-2"/>
        </w:rPr>
        <w:t>n</w:t>
      </w:r>
      <w:r w:rsidR="00CE09C5">
        <w:rPr>
          <w:color w:val="5B6770"/>
        </w:rPr>
        <w:t>g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</w:rPr>
        <w:t>G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oup</w:t>
      </w:r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  <w:spacing w:val="-3"/>
        </w:rPr>
        <w:t>w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th</w:t>
      </w:r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</w:rPr>
        <w:t>the</w:t>
      </w:r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</w:rPr>
        <w:t>e</w:t>
      </w:r>
      <w:r w:rsidR="00CE09C5">
        <w:rPr>
          <w:color w:val="5B6770"/>
          <w:spacing w:val="-3"/>
        </w:rPr>
        <w:t>x</w:t>
      </w:r>
      <w:r w:rsidR="00CE09C5">
        <w:rPr>
          <w:color w:val="5B6770"/>
        </w:rPr>
        <w:t>cept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on</w:t>
      </w:r>
      <w:r w:rsidR="00CE09C5">
        <w:rPr>
          <w:color w:val="5B6770"/>
          <w:spacing w:val="18"/>
        </w:rPr>
        <w:t xml:space="preserve"> </w:t>
      </w:r>
      <w:r w:rsidR="00CE09C5">
        <w:rPr>
          <w:color w:val="5B6770"/>
          <w:spacing w:val="-2"/>
        </w:rPr>
        <w:t>o</w:t>
      </w:r>
      <w:r w:rsidR="00CE09C5">
        <w:rPr>
          <w:color w:val="5B6770"/>
        </w:rPr>
        <w:t>f</w:t>
      </w:r>
      <w:r w:rsidR="00CE09C5">
        <w:rPr>
          <w:color w:val="5B6770"/>
          <w:spacing w:val="17"/>
        </w:rPr>
        <w:t xml:space="preserve"> </w:t>
      </w:r>
      <w:r w:rsidR="00CE09C5">
        <w:rPr>
          <w:color w:val="5B6770"/>
        </w:rPr>
        <w:t>us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ng PSS®E</w:t>
      </w:r>
      <w:r w:rsidR="00CE09C5">
        <w:rPr>
          <w:color w:val="5B6770"/>
          <w:spacing w:val="-2"/>
        </w:rPr>
        <w:t xml:space="preserve"> </w:t>
      </w:r>
      <w:r w:rsidR="00CE09C5">
        <w:rPr>
          <w:color w:val="5B6770"/>
        </w:rPr>
        <w:t>34</w:t>
      </w:r>
      <w:r w:rsidR="00CE09C5">
        <w:rPr>
          <w:color w:val="5B6770"/>
          <w:spacing w:val="-4"/>
        </w:rPr>
        <w:t xml:space="preserve"> </w:t>
      </w:r>
      <w:r w:rsidR="00CE09C5">
        <w:rPr>
          <w:color w:val="5B6770"/>
          <w:spacing w:val="2"/>
        </w:rPr>
        <w:t>f</w:t>
      </w:r>
      <w:r w:rsidR="00CE09C5">
        <w:rPr>
          <w:color w:val="5B6770"/>
        </w:rPr>
        <w:t>or</w:t>
      </w:r>
      <w:r w:rsidR="00CE09C5">
        <w:rPr>
          <w:color w:val="5B6770"/>
          <w:spacing w:val="-1"/>
        </w:rPr>
        <w:t xml:space="preserve"> i</w:t>
      </w:r>
      <w:r w:rsidR="00CE09C5">
        <w:rPr>
          <w:color w:val="5B6770"/>
        </w:rPr>
        <w:t>n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t</w:t>
      </w:r>
      <w:r w:rsidR="00CE09C5">
        <w:rPr>
          <w:color w:val="5B6770"/>
          <w:spacing w:val="-3"/>
        </w:rPr>
        <w:t>i</w:t>
      </w:r>
      <w:r w:rsidR="00CE09C5">
        <w:rPr>
          <w:color w:val="5B6770"/>
        </w:rPr>
        <w:t xml:space="preserve">al </w:t>
      </w:r>
      <w:ins w:id="72" w:author="Urquidez, Omar A" w:date="2017-10-25T13:05:00Z">
        <w:r w:rsidR="0051211C">
          <w:rPr>
            <w:color w:val="5B6770"/>
          </w:rPr>
          <w:t xml:space="preserve">GIC System </w:t>
        </w:r>
      </w:ins>
      <w:r w:rsidR="00310305">
        <w:rPr>
          <w:color w:val="5B6770"/>
          <w:spacing w:val="-1"/>
        </w:rPr>
        <w:t>M</w:t>
      </w:r>
      <w:r w:rsidR="00310305">
        <w:rPr>
          <w:color w:val="5B6770"/>
        </w:rPr>
        <w:t>odel</w:t>
      </w:r>
      <w:r w:rsidR="00310305">
        <w:rPr>
          <w:color w:val="5B6770"/>
          <w:spacing w:val="-3"/>
        </w:rPr>
        <w:t xml:space="preserve"> </w:t>
      </w:r>
      <w:r w:rsidR="00CE09C5">
        <w:rPr>
          <w:color w:val="5B6770"/>
        </w:rPr>
        <w:t>bu</w:t>
      </w:r>
      <w:r w:rsidR="00CE09C5">
        <w:rPr>
          <w:color w:val="5B6770"/>
          <w:spacing w:val="-1"/>
        </w:rPr>
        <w:t>il</w:t>
      </w:r>
      <w:r w:rsidR="00CE09C5">
        <w:rPr>
          <w:color w:val="5B6770"/>
        </w:rPr>
        <w:t>d</w:t>
      </w:r>
      <w:ins w:id="73" w:author="Urquidez, Omar A" w:date="2017-10-25T13:02:00Z">
        <w:r w:rsidR="0051211C">
          <w:rPr>
            <w:color w:val="5B6770"/>
          </w:rPr>
          <w:t xml:space="preserve"> and GIC </w:t>
        </w:r>
      </w:ins>
      <w:ins w:id="74" w:author="Urquidez, Omar A" w:date="2017-10-25T13:05:00Z">
        <w:r w:rsidR="0051211C">
          <w:rPr>
            <w:color w:val="5B6770"/>
          </w:rPr>
          <w:t>flow calculations</w:t>
        </w:r>
      </w:ins>
      <w:r w:rsidR="00CE09C5">
        <w:rPr>
          <w:color w:val="5B6770"/>
        </w:rPr>
        <w:t>.</w:t>
      </w:r>
    </w:p>
    <w:p w:rsidR="001E576F" w:rsidRDefault="00CE09C5" w:rsidP="009B5980">
      <w:pPr>
        <w:pStyle w:val="Heading3"/>
        <w:rPr>
          <w:rFonts w:eastAsia="Arial"/>
        </w:rPr>
      </w:pPr>
      <w:bookmarkStart w:id="75" w:name="3.1.2._GIC_System_Models_–_General"/>
      <w:bookmarkStart w:id="76" w:name="_Toc499643099"/>
      <w:bookmarkEnd w:id="75"/>
      <w:r>
        <w:rPr>
          <w:rFonts w:eastAsia="Arial"/>
          <w:spacing w:val="1"/>
        </w:rPr>
        <w:t>GI</w:t>
      </w:r>
      <w:r>
        <w:rPr>
          <w:rFonts w:eastAsia="Arial"/>
        </w:rPr>
        <w:t>C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1"/>
        </w:rPr>
        <w:t>S</w:t>
      </w:r>
      <w:r>
        <w:rPr>
          <w:rFonts w:eastAsia="Arial"/>
          <w:spacing w:val="-6"/>
        </w:rPr>
        <w:t>y</w:t>
      </w:r>
      <w:r>
        <w:rPr>
          <w:rFonts w:eastAsia="Arial"/>
        </w:rPr>
        <w:t>stem Mode</w:t>
      </w:r>
      <w:r>
        <w:rPr>
          <w:rFonts w:eastAsia="Arial"/>
          <w:spacing w:val="1"/>
        </w:rPr>
        <w:t>l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–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G</w:t>
      </w:r>
      <w:r>
        <w:rPr>
          <w:rFonts w:eastAsia="Arial"/>
        </w:rPr>
        <w:t>ener</w:t>
      </w:r>
      <w:r>
        <w:rPr>
          <w:rFonts w:eastAsia="Arial"/>
          <w:spacing w:val="-3"/>
        </w:rPr>
        <w:t>a</w:t>
      </w:r>
      <w:r>
        <w:rPr>
          <w:rFonts w:eastAsia="Arial"/>
        </w:rPr>
        <w:t>l</w:t>
      </w:r>
      <w:bookmarkEnd w:id="76"/>
    </w:p>
    <w:p w:rsidR="001E576F" w:rsidRDefault="001E576F">
      <w:pPr>
        <w:spacing w:line="160" w:lineRule="exact"/>
        <w:rPr>
          <w:sz w:val="16"/>
          <w:szCs w:val="16"/>
        </w:rPr>
      </w:pPr>
    </w:p>
    <w:p w:rsidR="001E576F" w:rsidRDefault="00CE09C5" w:rsidP="003412D0">
      <w:pPr>
        <w:pStyle w:val="BodyText"/>
        <w:tabs>
          <w:tab w:val="left" w:pos="9990"/>
        </w:tabs>
        <w:ind w:left="1307" w:right="310"/>
        <w:jc w:val="both"/>
      </w:pP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SPs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2"/>
        </w:rPr>
        <w:t>f</w:t>
      </w:r>
      <w:r>
        <w:rPr>
          <w:color w:val="5B6770"/>
        </w:rPr>
        <w:t>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su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 xml:space="preserve">GIC </w:t>
      </w:r>
      <w:r w:rsidR="00310305">
        <w:rPr>
          <w:color w:val="5B6770"/>
        </w:rPr>
        <w:t>S</w:t>
      </w:r>
      <w:r w:rsidR="00310305">
        <w:rPr>
          <w:color w:val="5B6770"/>
          <w:spacing w:val="-3"/>
        </w:rPr>
        <w:t>y</w:t>
      </w:r>
      <w:r w:rsidR="00310305">
        <w:rPr>
          <w:color w:val="5B6770"/>
        </w:rPr>
        <w:t>stem</w:t>
      </w:r>
      <w:r w:rsidR="00310305">
        <w:rPr>
          <w:color w:val="5B6770"/>
          <w:spacing w:val="21"/>
        </w:rPr>
        <w:t xml:space="preserve"> </w:t>
      </w:r>
      <w:r w:rsidR="00310305">
        <w:rPr>
          <w:color w:val="5B6770"/>
          <w:spacing w:val="1"/>
        </w:rPr>
        <w:t>M</w:t>
      </w:r>
      <w:r w:rsidR="00310305">
        <w:rPr>
          <w:color w:val="5B6770"/>
          <w:spacing w:val="-2"/>
        </w:rPr>
        <w:t>o</w:t>
      </w:r>
      <w:r w:rsidR="00310305">
        <w:rPr>
          <w:color w:val="5B6770"/>
        </w:rPr>
        <w:t>de</w:t>
      </w:r>
      <w:r w:rsidR="00310305">
        <w:rPr>
          <w:color w:val="5B6770"/>
          <w:spacing w:val="-1"/>
        </w:rPr>
        <w:t>l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1"/>
        </w:rPr>
        <w:t>T</w:t>
      </w:r>
      <w:r>
        <w:rPr>
          <w:color w:val="5B6770"/>
        </w:rPr>
        <w:t>SPs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sha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9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6"/>
        </w:rPr>
        <w:t xml:space="preserve"> </w:t>
      </w:r>
      <w:r w:rsidR="00310305">
        <w:rPr>
          <w:color w:val="5B6770"/>
        </w:rPr>
        <w:t>S</w:t>
      </w:r>
      <w:r w:rsidR="00310305">
        <w:rPr>
          <w:color w:val="5B6770"/>
          <w:spacing w:val="-3"/>
        </w:rPr>
        <w:t>y</w:t>
      </w:r>
      <w:r w:rsidR="00310305">
        <w:rPr>
          <w:color w:val="5B6770"/>
        </w:rPr>
        <w:t>stem</w:t>
      </w:r>
      <w:r w:rsidR="00310305">
        <w:rPr>
          <w:color w:val="5B6770"/>
          <w:spacing w:val="21"/>
        </w:rPr>
        <w:t xml:space="preserve"> </w:t>
      </w:r>
      <w:r w:rsidR="00310305">
        <w:rPr>
          <w:color w:val="5B6770"/>
          <w:spacing w:val="1"/>
        </w:rPr>
        <w:t>M</w:t>
      </w:r>
      <w:r w:rsidR="00310305">
        <w:rPr>
          <w:color w:val="5B6770"/>
          <w:spacing w:val="-2"/>
        </w:rPr>
        <w:t>o</w:t>
      </w:r>
      <w:r w:rsidR="00310305">
        <w:rPr>
          <w:color w:val="5B6770"/>
        </w:rPr>
        <w:t>del</w:t>
      </w:r>
      <w:r w:rsidR="00310305">
        <w:rPr>
          <w:color w:val="5B6770"/>
          <w:spacing w:val="19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3"/>
        </w:rPr>
        <w:t>i</w:t>
      </w:r>
      <w:r>
        <w:rPr>
          <w:color w:val="5B6770"/>
        </w:rPr>
        <w:t>ng the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</w:t>
      </w:r>
      <w:r>
        <w:rPr>
          <w:color w:val="5B6770"/>
          <w:spacing w:val="-2"/>
        </w:rPr>
        <w:t>p</w:t>
      </w:r>
      <w:r>
        <w:rPr>
          <w:color w:val="5B6770"/>
        </w:rPr>
        <w:t>end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c</w:t>
      </w:r>
      <w:r>
        <w:rPr>
          <w:color w:val="5B6770"/>
        </w:rPr>
        <w:t>he</w:t>
      </w:r>
      <w:r>
        <w:rPr>
          <w:color w:val="5B6770"/>
          <w:spacing w:val="-2"/>
        </w:rPr>
        <w:t>d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u</w:t>
      </w:r>
      <w:r>
        <w:rPr>
          <w:color w:val="5B6770"/>
        </w:rPr>
        <w:t>b</w:t>
      </w:r>
      <w:r>
        <w:rPr>
          <w:color w:val="5B6770"/>
          <w:spacing w:val="-1"/>
        </w:rPr>
        <w:t>li</w:t>
      </w:r>
      <w:r>
        <w:rPr>
          <w:color w:val="5B6770"/>
        </w:rPr>
        <w:t>shed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 PG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 w:rsidP="003412D0">
      <w:pPr>
        <w:pStyle w:val="BodyText"/>
        <w:ind w:left="1307" w:right="310"/>
        <w:jc w:val="both"/>
      </w:pPr>
      <w:r>
        <w:rPr>
          <w:color w:val="5B6770"/>
          <w:spacing w:val="-1"/>
        </w:rPr>
        <w:t>F</w:t>
      </w:r>
      <w:r>
        <w:rPr>
          <w:color w:val="5B6770"/>
        </w:rPr>
        <w:t>or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2</w:t>
      </w:r>
      <w:r>
        <w:rPr>
          <w:color w:val="5B6770"/>
          <w:spacing w:val="-2"/>
        </w:rPr>
        <w:t>0</w:t>
      </w:r>
      <w:r>
        <w:rPr>
          <w:color w:val="5B6770"/>
        </w:rPr>
        <w:t>0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3"/>
        </w:rPr>
        <w:t>k</w:t>
      </w:r>
      <w:r>
        <w:rPr>
          <w:color w:val="5B6770"/>
        </w:rPr>
        <w:t>V</w:t>
      </w:r>
      <w:r>
        <w:rPr>
          <w:color w:val="5B6770"/>
          <w:spacing w:val="6"/>
        </w:rPr>
        <w:t xml:space="preserve"> </w:t>
      </w:r>
      <w:proofErr w:type="gramStart"/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proofErr w:type="gramEnd"/>
      <w:r>
        <w:rPr>
          <w:color w:val="5B6770"/>
          <w:spacing w:val="4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bo</w:t>
      </w:r>
      <w:r>
        <w:rPr>
          <w:color w:val="5B6770"/>
          <w:spacing w:val="-3"/>
        </w:rPr>
        <w:t>v</w:t>
      </w:r>
      <w:r>
        <w:rPr>
          <w:color w:val="5B6770"/>
        </w:rPr>
        <w:t>e,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c</w:t>
      </w:r>
      <w:r>
        <w:rPr>
          <w:color w:val="5B6770"/>
        </w:rPr>
        <w:t>tual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IC</w:t>
      </w:r>
      <w:r>
        <w:rPr>
          <w:color w:val="5B6770"/>
          <w:spacing w:val="4"/>
        </w:rPr>
        <w:t xml:space="preserve"> </w:t>
      </w:r>
      <w:r w:rsidR="00310305">
        <w:rPr>
          <w:color w:val="5B6770"/>
        </w:rPr>
        <w:t>S</w:t>
      </w:r>
      <w:r w:rsidR="00310305">
        <w:rPr>
          <w:color w:val="5B6770"/>
          <w:spacing w:val="-3"/>
        </w:rPr>
        <w:t>y</w:t>
      </w:r>
      <w:r w:rsidR="00310305">
        <w:rPr>
          <w:color w:val="5B6770"/>
        </w:rPr>
        <w:t xml:space="preserve">stem </w:t>
      </w:r>
      <w:r w:rsidR="00310305">
        <w:rPr>
          <w:color w:val="5B6770"/>
          <w:spacing w:val="1"/>
        </w:rPr>
        <w:t>M</w:t>
      </w:r>
      <w:r w:rsidR="00310305">
        <w:rPr>
          <w:color w:val="5B6770"/>
        </w:rPr>
        <w:t>o</w:t>
      </w:r>
      <w:r w:rsidR="00310305">
        <w:rPr>
          <w:color w:val="5B6770"/>
          <w:spacing w:val="-2"/>
        </w:rPr>
        <w:t>d</w:t>
      </w:r>
      <w:r w:rsidR="00310305">
        <w:rPr>
          <w:color w:val="5B6770"/>
        </w:rPr>
        <w:t>e</w:t>
      </w:r>
      <w:r w:rsidR="00310305">
        <w:rPr>
          <w:color w:val="5B6770"/>
          <w:spacing w:val="-1"/>
        </w:rPr>
        <w:t>l</w:t>
      </w:r>
      <w:r>
        <w:rPr>
          <w:color w:val="5B6770"/>
        </w:rPr>
        <w:t>.</w:t>
      </w:r>
      <w:r>
        <w:rPr>
          <w:color w:val="5B6770"/>
          <w:spacing w:val="9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35"/>
        </w:rPr>
        <w:t xml:space="preserve"> </w:t>
      </w:r>
      <w:r>
        <w:rPr>
          <w:color w:val="5B6770"/>
        </w:rPr>
        <w:t>bas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pon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2"/>
        </w:rPr>
        <w:t>t</w:t>
      </w:r>
      <w:r>
        <w:rPr>
          <w:color w:val="5B6770"/>
        </w:rPr>
        <w:t>ual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40"/>
        </w:rPr>
        <w:t xml:space="preserve"> </w:t>
      </w:r>
      <w:r w:rsidR="00425B82">
        <w:rPr>
          <w:color w:val="5B6770"/>
          <w:spacing w:val="40"/>
        </w:rPr>
        <w:t xml:space="preserve">or data converted from SSWG base case data </w:t>
      </w:r>
      <w:r>
        <w:rPr>
          <w:color w:val="5B6770"/>
        </w:rPr>
        <w:t>c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2"/>
        </w:rPr>
        <w:t>t</w:t>
      </w:r>
      <w:r>
        <w:rPr>
          <w:color w:val="5B6770"/>
        </w:rPr>
        <w:t>ual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n</w:t>
      </w:r>
      <w:r>
        <w:rPr>
          <w:color w:val="5B6770"/>
          <w:spacing w:val="-2"/>
        </w:rPr>
        <w:t>o</w:t>
      </w:r>
      <w:r>
        <w:rPr>
          <w:color w:val="5B6770"/>
        </w:rPr>
        <w:t>t 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 w:rsidP="003412D0">
      <w:pPr>
        <w:pStyle w:val="BodyText"/>
        <w:tabs>
          <w:tab w:val="left" w:pos="9990"/>
        </w:tabs>
        <w:ind w:left="1307" w:right="310"/>
        <w:jc w:val="both"/>
      </w:pPr>
      <w:r>
        <w:rPr>
          <w:color w:val="5B6770"/>
          <w:spacing w:val="-1"/>
        </w:rPr>
        <w:t>F</w:t>
      </w:r>
      <w:r>
        <w:rPr>
          <w:color w:val="5B6770"/>
        </w:rPr>
        <w:t>or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69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kV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1</w:t>
      </w:r>
      <w:r>
        <w:rPr>
          <w:color w:val="5B6770"/>
        </w:rPr>
        <w:t>38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kV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</w:t>
      </w:r>
      <w:r>
        <w:rPr>
          <w:color w:val="5B6770"/>
          <w:spacing w:val="1"/>
        </w:rPr>
        <w:t>m</w:t>
      </w:r>
      <w:r>
        <w:rPr>
          <w:color w:val="5B6770"/>
        </w:rPr>
        <w:t>s,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ua</w:t>
      </w:r>
      <w:r>
        <w:rPr>
          <w:color w:val="5B6770"/>
        </w:rPr>
        <w:t>l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54"/>
        </w:rPr>
        <w:t xml:space="preserve"> </w:t>
      </w:r>
      <w:r w:rsidR="00680BC0">
        <w:rPr>
          <w:color w:val="5B6770"/>
        </w:rPr>
        <w:t>may</w:t>
      </w:r>
      <w:r w:rsidR="00680BC0">
        <w:rPr>
          <w:color w:val="5B6770"/>
          <w:spacing w:val="53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 xml:space="preserve">GIC </w:t>
      </w:r>
      <w:r w:rsidR="00310305">
        <w:rPr>
          <w:color w:val="5B6770"/>
        </w:rPr>
        <w:t>S</w:t>
      </w:r>
      <w:r w:rsidR="00310305">
        <w:rPr>
          <w:color w:val="5B6770"/>
          <w:spacing w:val="-3"/>
        </w:rPr>
        <w:t>y</w:t>
      </w:r>
      <w:r w:rsidR="00310305">
        <w:rPr>
          <w:color w:val="5B6770"/>
        </w:rPr>
        <w:t>stem</w:t>
      </w:r>
      <w:r w:rsidR="00310305">
        <w:rPr>
          <w:color w:val="5B6770"/>
          <w:spacing w:val="6"/>
        </w:rPr>
        <w:t xml:space="preserve"> </w:t>
      </w:r>
      <w:r w:rsidR="00310305">
        <w:rPr>
          <w:color w:val="5B6770"/>
          <w:spacing w:val="-1"/>
        </w:rPr>
        <w:t>M</w:t>
      </w:r>
      <w:r w:rsidR="00310305">
        <w:rPr>
          <w:color w:val="5B6770"/>
        </w:rPr>
        <w:t>odel</w:t>
      </w:r>
      <w:r w:rsidR="00310305">
        <w:rPr>
          <w:color w:val="5B6770"/>
          <w:spacing w:val="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tent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poss</w:t>
      </w:r>
      <w:r>
        <w:rPr>
          <w:color w:val="5B6770"/>
          <w:spacing w:val="-1"/>
        </w:rPr>
        <w:t>i</w:t>
      </w:r>
      <w:r>
        <w:rPr>
          <w:color w:val="5B6770"/>
        </w:rPr>
        <w:t>b</w:t>
      </w:r>
      <w:r>
        <w:rPr>
          <w:color w:val="5B6770"/>
          <w:spacing w:val="-3"/>
        </w:rPr>
        <w:t>l</w:t>
      </w:r>
      <w:r>
        <w:rPr>
          <w:color w:val="5B6770"/>
        </w:rPr>
        <w:t>e.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ased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2"/>
        </w:rPr>
        <w:t>p</w:t>
      </w:r>
      <w:r>
        <w:rPr>
          <w:color w:val="5B6770"/>
        </w:rPr>
        <w:t>on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 used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not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  <w:r>
        <w:rPr>
          <w:color w:val="5B6770"/>
          <w:spacing w:val="48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efau</w:t>
      </w:r>
      <w:r>
        <w:rPr>
          <w:color w:val="5B6770"/>
          <w:spacing w:val="-1"/>
        </w:rPr>
        <w:t>l</w:t>
      </w:r>
      <w:r>
        <w:rPr>
          <w:color w:val="5B6770"/>
        </w:rPr>
        <w:t>t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ocedu</w:t>
      </w:r>
      <w:r>
        <w:rPr>
          <w:color w:val="5B6770"/>
          <w:spacing w:val="-4"/>
        </w:rPr>
        <w:t>r</w:t>
      </w:r>
      <w:r>
        <w:rPr>
          <w:color w:val="5B6770"/>
        </w:rPr>
        <w:t xml:space="preserve">e </w:t>
      </w:r>
      <w:r>
        <w:rPr>
          <w:color w:val="5B6770"/>
          <w:spacing w:val="-1"/>
        </w:rPr>
        <w:t>M</w:t>
      </w:r>
      <w:r>
        <w:rPr>
          <w:color w:val="5B6770"/>
        </w:rPr>
        <w:t xml:space="preserve">anual </w:t>
      </w:r>
      <w:r w:rsidR="00425B82">
        <w:rPr>
          <w:color w:val="5B6770"/>
          <w:spacing w:val="40"/>
        </w:rPr>
        <w:t xml:space="preserve">or data converted from SSWG base case data </w:t>
      </w:r>
      <w:r>
        <w:rPr>
          <w:color w:val="5B6770"/>
          <w:spacing w:val="-3"/>
        </w:rPr>
        <w:t>c</w:t>
      </w:r>
      <w:r>
        <w:rPr>
          <w:color w:val="5B6770"/>
        </w:rPr>
        <w:t>an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 actual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 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 xml:space="preserve">not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as</w:t>
      </w:r>
      <w:r>
        <w:rPr>
          <w:color w:val="5B6770"/>
          <w:spacing w:val="-2"/>
        </w:rPr>
        <w:t>o</w:t>
      </w:r>
      <w:r>
        <w:rPr>
          <w:color w:val="5B6770"/>
        </w:rPr>
        <w:t>nab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9B5980" w:rsidRDefault="00CE09C5" w:rsidP="003412D0">
      <w:pPr>
        <w:pStyle w:val="BodyText"/>
        <w:ind w:left="1307" w:right="310"/>
        <w:jc w:val="both"/>
        <w:rPr>
          <w:ins w:id="77" w:author="Urquidez, Omar A" w:date="2017-11-28T14:59:00Z"/>
          <w:color w:val="5B6770"/>
        </w:rPr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  <w:spacing w:val="4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l</w:t>
      </w:r>
      <w:r>
        <w:rPr>
          <w:color w:val="5B6770"/>
        </w:rPr>
        <w:t>ect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ate</w:t>
      </w:r>
      <w:r>
        <w:rPr>
          <w:color w:val="5B6770"/>
          <w:spacing w:val="-3"/>
        </w:rPr>
        <w:t>s</w:t>
      </w:r>
      <w:r>
        <w:rPr>
          <w:color w:val="5B6770"/>
        </w:rPr>
        <w:t>t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pd</w:t>
      </w:r>
      <w:r>
        <w:rPr>
          <w:color w:val="5B6770"/>
          <w:spacing w:val="-2"/>
        </w:rPr>
        <w:t>a</w:t>
      </w:r>
      <w:r>
        <w:rPr>
          <w:color w:val="5B6770"/>
        </w:rPr>
        <w:t>te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8"/>
        </w:rPr>
        <w:t>W</w:t>
      </w:r>
      <w:r>
        <w:rPr>
          <w:color w:val="5B6770"/>
        </w:rPr>
        <w:t>G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base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es,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pd</w:t>
      </w:r>
      <w:r>
        <w:rPr>
          <w:color w:val="5B6770"/>
          <w:spacing w:val="-2"/>
        </w:rPr>
        <w:t>a</w:t>
      </w:r>
      <w:r>
        <w:rPr>
          <w:color w:val="5B6770"/>
        </w:rPr>
        <w:t>ted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3"/>
        </w:rPr>
        <w:t xml:space="preserve">if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q</w:t>
      </w:r>
      <w:r>
        <w:rPr>
          <w:color w:val="5B6770"/>
        </w:rPr>
        <w:t>u</w:t>
      </w:r>
      <w:r>
        <w:rPr>
          <w:color w:val="5B6770"/>
          <w:spacing w:val="-1"/>
        </w:rPr>
        <w:t>ir</w:t>
      </w:r>
      <w:r>
        <w:rPr>
          <w:color w:val="5B6770"/>
        </w:rPr>
        <w:t>ed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3"/>
        </w:rPr>
        <w:t>c</w:t>
      </w:r>
      <w:r>
        <w:rPr>
          <w:color w:val="5B6770"/>
        </w:rPr>
        <w:t>t</w:t>
      </w:r>
      <w:r>
        <w:rPr>
          <w:color w:val="5B6770"/>
          <w:spacing w:val="42"/>
        </w:rPr>
        <w:t xml:space="preserve"> </w:t>
      </w:r>
      <w:r w:rsidR="002C7C9B">
        <w:rPr>
          <w:color w:val="5B6770"/>
        </w:rPr>
        <w:t>kn</w:t>
      </w:r>
      <w:r w:rsidR="002C7C9B">
        <w:rPr>
          <w:color w:val="5B6770"/>
          <w:spacing w:val="-2"/>
        </w:rPr>
        <w:t>o</w:t>
      </w:r>
      <w:r w:rsidR="002C7C9B">
        <w:rPr>
          <w:color w:val="5B6770"/>
          <w:spacing w:val="-3"/>
        </w:rPr>
        <w:t>w</w:t>
      </w:r>
      <w:r w:rsidR="002C7C9B">
        <w:rPr>
          <w:color w:val="5B6770"/>
        </w:rPr>
        <w:t>n</w:t>
      </w:r>
      <w:r w:rsidR="00625406">
        <w:rPr>
          <w:color w:val="5B6770"/>
        </w:rPr>
        <w:t xml:space="preserve"> and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cant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2"/>
        </w:rPr>
        <w:t>ge</w:t>
      </w:r>
      <w:r>
        <w:rPr>
          <w:color w:val="5B6770"/>
        </w:rPr>
        <w:t>s,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sta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base cases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 xml:space="preserve">GIC </w:t>
      </w:r>
      <w:r w:rsidR="00D8799F">
        <w:rPr>
          <w:color w:val="5B6770"/>
        </w:rPr>
        <w:t>S</w:t>
      </w:r>
      <w:r w:rsidR="00D8799F">
        <w:rPr>
          <w:color w:val="5B6770"/>
          <w:spacing w:val="-3"/>
        </w:rPr>
        <w:t>y</w:t>
      </w:r>
      <w:r w:rsidR="00D8799F">
        <w:rPr>
          <w:color w:val="5B6770"/>
        </w:rPr>
        <w:t>stem</w:t>
      </w:r>
      <w:r w:rsidR="00D8799F">
        <w:rPr>
          <w:color w:val="5B6770"/>
          <w:spacing w:val="-1"/>
        </w:rPr>
        <w:t xml:space="preserve"> </w:t>
      </w:r>
      <w:r w:rsidR="00D8799F">
        <w:rPr>
          <w:color w:val="5B6770"/>
          <w:spacing w:val="1"/>
        </w:rPr>
        <w:t>M</w:t>
      </w:r>
      <w:r w:rsidR="00D8799F">
        <w:rPr>
          <w:color w:val="5B6770"/>
          <w:spacing w:val="-2"/>
        </w:rPr>
        <w:t>o</w:t>
      </w:r>
      <w:r w:rsidR="00D8799F">
        <w:rPr>
          <w:color w:val="5B6770"/>
        </w:rPr>
        <w:t xml:space="preserve">del </w:t>
      </w:r>
      <w:r>
        <w:rPr>
          <w:color w:val="5B6770"/>
        </w:rPr>
        <w:t>as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li</w:t>
      </w:r>
      <w:r>
        <w:rPr>
          <w:color w:val="5B6770"/>
        </w:rPr>
        <w:t>sted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3"/>
        </w:rPr>
        <w:t>l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.</w:t>
      </w:r>
    </w:p>
    <w:p w:rsidR="00A008ED" w:rsidRDefault="00A008ED" w:rsidP="003412D0">
      <w:pPr>
        <w:pStyle w:val="BodyText"/>
        <w:ind w:left="1307" w:right="310"/>
        <w:jc w:val="both"/>
        <w:rPr>
          <w:color w:val="5B6770"/>
        </w:rPr>
      </w:pPr>
      <w:bookmarkStart w:id="78" w:name="_GoBack"/>
      <w:bookmarkEnd w:id="78"/>
    </w:p>
    <w:p w:rsidR="009B5980" w:rsidRPr="009B5980" w:rsidDel="0051211C" w:rsidRDefault="00CE09C5" w:rsidP="003412D0">
      <w:pPr>
        <w:pStyle w:val="BodyText"/>
        <w:numPr>
          <w:ilvl w:val="0"/>
          <w:numId w:val="11"/>
        </w:numPr>
        <w:ind w:left="1710" w:right="310"/>
        <w:jc w:val="both"/>
        <w:rPr>
          <w:del w:id="79" w:author="Urquidez, Omar A" w:date="2017-10-25T13:11:00Z"/>
          <w:color w:val="5B6770"/>
          <w:spacing w:val="-1"/>
        </w:rPr>
      </w:pPr>
      <w:r w:rsidRPr="009B5980">
        <w:rPr>
          <w:color w:val="5B6770"/>
          <w:spacing w:val="-1"/>
        </w:rPr>
        <w:t xml:space="preserve">The System Peak case will be represented by </w:t>
      </w:r>
      <w:ins w:id="80" w:author="Urquidez, Omar A" w:date="2017-10-25T13:11:00Z">
        <w:r w:rsidR="0051211C">
          <w:rPr>
            <w:color w:val="5B6770"/>
            <w:spacing w:val="-1"/>
          </w:rPr>
          <w:t xml:space="preserve">at least one </w:t>
        </w:r>
      </w:ins>
      <w:del w:id="81" w:author="Urquidez, Omar A" w:date="2017-10-25T13:11:00Z">
        <w:r w:rsidRPr="009B5980" w:rsidDel="0051211C">
          <w:rPr>
            <w:color w:val="5B6770"/>
            <w:spacing w:val="-1"/>
          </w:rPr>
          <w:delText>the</w:delText>
        </w:r>
      </w:del>
      <w:r w:rsidRPr="009B5980">
        <w:rPr>
          <w:color w:val="5B6770"/>
          <w:spacing w:val="-1"/>
        </w:rPr>
        <w:t xml:space="preserve"> SSWG </w:t>
      </w:r>
      <w:ins w:id="82" w:author="Urquidez, Omar A" w:date="2017-10-25T13:11:00Z">
        <w:r w:rsidR="0051211C">
          <w:rPr>
            <w:color w:val="5B6770"/>
            <w:spacing w:val="-1"/>
          </w:rPr>
          <w:t>Summer Peak case within the Near-Term Transmission Planning Horizon.</w:t>
        </w:r>
        <w:r w:rsidR="0051211C" w:rsidRPr="009B5980" w:rsidDel="0051211C">
          <w:rPr>
            <w:color w:val="5B6770"/>
            <w:spacing w:val="-1"/>
          </w:rPr>
          <w:t xml:space="preserve"> </w:t>
        </w:r>
      </w:ins>
      <w:del w:id="83" w:author="Urquidez, Omar A" w:date="2017-10-25T13:11:00Z">
        <w:r w:rsidRPr="009B5980" w:rsidDel="0051211C">
          <w:rPr>
            <w:color w:val="5B6770"/>
            <w:spacing w:val="-1"/>
          </w:rPr>
          <w:delText>three year out Summer Peak case.</w:delText>
        </w:r>
      </w:del>
    </w:p>
    <w:p w:rsidR="001E576F" w:rsidRPr="009B5980" w:rsidRDefault="00CE09C5" w:rsidP="003412D0">
      <w:pPr>
        <w:pStyle w:val="BodyText"/>
        <w:numPr>
          <w:ilvl w:val="0"/>
          <w:numId w:val="11"/>
        </w:numPr>
        <w:ind w:left="1710" w:right="310"/>
        <w:jc w:val="both"/>
        <w:rPr>
          <w:color w:val="5B6770"/>
          <w:spacing w:val="-1"/>
        </w:rPr>
      </w:pPr>
      <w:r w:rsidRPr="009B5980">
        <w:rPr>
          <w:color w:val="5B6770"/>
          <w:spacing w:val="-1"/>
        </w:rPr>
        <w:t xml:space="preserve">The Off-peak </w:t>
      </w:r>
      <w:r w:rsidRPr="009B5980">
        <w:rPr>
          <w:color w:val="5B6770"/>
          <w:spacing w:val="-1"/>
        </w:rPr>
        <w:lastRenderedPageBreak/>
        <w:t xml:space="preserve">case will be represented by </w:t>
      </w:r>
      <w:ins w:id="84" w:author="Urquidez, Omar A" w:date="2017-10-25T13:13:00Z">
        <w:r w:rsidR="0061444F">
          <w:rPr>
            <w:color w:val="5B6770"/>
            <w:spacing w:val="-1"/>
          </w:rPr>
          <w:t xml:space="preserve">at least one SSWG MIN case within the Near-Term </w:t>
        </w:r>
      </w:ins>
      <w:ins w:id="85" w:author="Urquidez, Omar A" w:date="2017-10-25T13:15:00Z">
        <w:r w:rsidR="0061444F">
          <w:rPr>
            <w:color w:val="5B6770"/>
            <w:spacing w:val="-1"/>
          </w:rPr>
          <w:t xml:space="preserve">Transmission </w:t>
        </w:r>
      </w:ins>
      <w:ins w:id="86" w:author="Urquidez, Omar A" w:date="2017-10-25T13:13:00Z">
        <w:r w:rsidR="0061444F">
          <w:rPr>
            <w:color w:val="5B6770"/>
            <w:spacing w:val="-1"/>
          </w:rPr>
          <w:t>Planning Horizon.</w:t>
        </w:r>
        <w:r w:rsidR="0061444F" w:rsidRPr="009B5980" w:rsidDel="0061444F">
          <w:rPr>
            <w:color w:val="5B6770"/>
            <w:spacing w:val="-1"/>
          </w:rPr>
          <w:t xml:space="preserve"> </w:t>
        </w:r>
      </w:ins>
      <w:del w:id="87" w:author="Urquidez, Omar A" w:date="2017-10-25T13:13:00Z">
        <w:r w:rsidRPr="009B5980" w:rsidDel="0061444F">
          <w:rPr>
            <w:color w:val="5B6770"/>
            <w:spacing w:val="-1"/>
          </w:rPr>
          <w:delText>the three year out SSWG MIN case.</w:delText>
        </w:r>
      </w:del>
    </w:p>
    <w:p w:rsidR="001E576F" w:rsidRPr="003412D0" w:rsidRDefault="001E576F">
      <w:pPr>
        <w:spacing w:before="2" w:line="140" w:lineRule="exact"/>
        <w:rPr>
          <w:rFonts w:ascii="Arial" w:hAnsi="Arial" w:cs="Arial"/>
          <w:sz w:val="24"/>
          <w:szCs w:val="24"/>
        </w:rPr>
      </w:pPr>
    </w:p>
    <w:p w:rsidR="001E576F" w:rsidRPr="001416F4" w:rsidRDefault="00CE09C5" w:rsidP="003412D0">
      <w:pPr>
        <w:pStyle w:val="BodyText"/>
        <w:spacing w:before="75"/>
        <w:ind w:left="1307" w:right="310"/>
        <w:jc w:val="both"/>
        <w:rPr>
          <w:rFonts w:cs="Arial"/>
        </w:rPr>
      </w:pPr>
      <w:r w:rsidRPr="001416F4">
        <w:rPr>
          <w:rFonts w:cs="Arial"/>
          <w:color w:val="5B6770"/>
        </w:rPr>
        <w:t>Se</w:t>
      </w:r>
      <w:r w:rsidRPr="001416F4">
        <w:rPr>
          <w:rFonts w:cs="Arial"/>
          <w:color w:val="5B6770"/>
          <w:spacing w:val="-1"/>
        </w:rPr>
        <w:t>ri</w:t>
      </w:r>
      <w:r w:rsidRPr="001416F4">
        <w:rPr>
          <w:rFonts w:cs="Arial"/>
          <w:color w:val="5B6770"/>
        </w:rPr>
        <w:t>es c</w:t>
      </w:r>
      <w:r w:rsidRPr="001416F4">
        <w:rPr>
          <w:rFonts w:cs="Arial"/>
          <w:color w:val="5B6770"/>
          <w:spacing w:val="-2"/>
        </w:rPr>
        <w:t>a</w:t>
      </w:r>
      <w:r w:rsidRPr="001416F4">
        <w:rPr>
          <w:rFonts w:cs="Arial"/>
          <w:color w:val="5B6770"/>
        </w:rPr>
        <w:t>pac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to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s</w:t>
      </w:r>
      <w:r w:rsidRPr="001416F4">
        <w:rPr>
          <w:rFonts w:cs="Arial"/>
          <w:color w:val="5B6770"/>
          <w:spacing w:val="-2"/>
        </w:rPr>
        <w:t xml:space="preserve"> </w:t>
      </w:r>
      <w:r w:rsidRPr="001416F4">
        <w:rPr>
          <w:rFonts w:cs="Arial"/>
          <w:color w:val="5B6770"/>
        </w:rPr>
        <w:t>a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2"/>
        </w:rPr>
        <w:t>u</w:t>
      </w:r>
      <w:r w:rsidRPr="001416F4">
        <w:rPr>
          <w:rFonts w:cs="Arial"/>
          <w:color w:val="5B6770"/>
        </w:rPr>
        <w:t>sed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n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the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bu</w:t>
      </w:r>
      <w:r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</w:rPr>
        <w:t>k</w:t>
      </w:r>
      <w:r w:rsidRPr="001416F4">
        <w:rPr>
          <w:rFonts w:cs="Arial"/>
          <w:color w:val="5B6770"/>
          <w:spacing w:val="-2"/>
        </w:rPr>
        <w:t xml:space="preserve"> </w:t>
      </w:r>
      <w:r w:rsidRPr="001416F4">
        <w:rPr>
          <w:rFonts w:cs="Arial"/>
          <w:color w:val="5B6770"/>
        </w:rPr>
        <w:t>po</w:t>
      </w:r>
      <w:r w:rsidRPr="001416F4">
        <w:rPr>
          <w:rFonts w:cs="Arial"/>
          <w:color w:val="5B6770"/>
          <w:spacing w:val="-3"/>
        </w:rPr>
        <w:t>w</w:t>
      </w:r>
      <w:r w:rsidRPr="001416F4">
        <w:rPr>
          <w:rFonts w:cs="Arial"/>
          <w:color w:val="5B6770"/>
        </w:rPr>
        <w:t>er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s</w:t>
      </w:r>
      <w:r w:rsidRPr="001416F4">
        <w:rPr>
          <w:rFonts w:cs="Arial"/>
          <w:color w:val="5B6770"/>
          <w:spacing w:val="-3"/>
        </w:rPr>
        <w:t>y</w:t>
      </w:r>
      <w:r w:rsidRPr="001416F4">
        <w:rPr>
          <w:rFonts w:cs="Arial"/>
          <w:color w:val="5B6770"/>
        </w:rPr>
        <w:t>stem</w:t>
      </w:r>
      <w:r w:rsidRPr="001416F4">
        <w:rPr>
          <w:rFonts w:cs="Arial"/>
          <w:color w:val="5B6770"/>
          <w:spacing w:val="2"/>
        </w:rPr>
        <w:t xml:space="preserve"> </w:t>
      </w:r>
      <w:r w:rsidRPr="001416F4">
        <w:rPr>
          <w:rFonts w:cs="Arial"/>
          <w:color w:val="5B6770"/>
        </w:rPr>
        <w:t>to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-1"/>
        </w:rPr>
        <w:t>-</w:t>
      </w:r>
      <w:r w:rsidRPr="001416F4">
        <w:rPr>
          <w:rFonts w:cs="Arial"/>
          <w:color w:val="5B6770"/>
        </w:rPr>
        <w:t>d</w:t>
      </w:r>
      <w:r w:rsidRPr="001416F4">
        <w:rPr>
          <w:rFonts w:cs="Arial"/>
          <w:color w:val="5B6770"/>
          <w:spacing w:val="-1"/>
        </w:rPr>
        <w:t>ir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-3"/>
        </w:rPr>
        <w:t>c</w:t>
      </w:r>
      <w:r w:rsidRPr="001416F4">
        <w:rPr>
          <w:rFonts w:cs="Arial"/>
          <w:color w:val="5B6770"/>
        </w:rPr>
        <w:t xml:space="preserve">t </w:t>
      </w:r>
      <w:r w:rsidRPr="001416F4">
        <w:rPr>
          <w:rFonts w:cs="Arial"/>
          <w:color w:val="5B6770"/>
          <w:spacing w:val="-2"/>
        </w:rPr>
        <w:t>p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-1"/>
        </w:rPr>
        <w:t>w</w:t>
      </w:r>
      <w:r w:rsidRPr="001416F4">
        <w:rPr>
          <w:rFonts w:cs="Arial"/>
          <w:color w:val="5B6770"/>
        </w:rPr>
        <w:t>er</w:t>
      </w:r>
      <w:r w:rsidRPr="001416F4">
        <w:rPr>
          <w:rFonts w:cs="Arial"/>
          <w:color w:val="5B6770"/>
          <w:spacing w:val="-3"/>
        </w:rPr>
        <w:t xml:space="preserve"> </w:t>
      </w:r>
      <w:r w:rsidRPr="001416F4">
        <w:rPr>
          <w:rFonts w:cs="Arial"/>
          <w:color w:val="5B6770"/>
          <w:spacing w:val="2"/>
        </w:rPr>
        <w:t>f</w:t>
      </w:r>
      <w:r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</w:rPr>
        <w:t>ow</w:t>
      </w:r>
      <w:r w:rsidRPr="001416F4">
        <w:rPr>
          <w:rFonts w:cs="Arial"/>
          <w:color w:val="5B6770"/>
          <w:spacing w:val="-3"/>
        </w:rPr>
        <w:t xml:space="preserve"> </w:t>
      </w:r>
      <w:r w:rsidRPr="001416F4">
        <w:rPr>
          <w:rFonts w:cs="Arial"/>
          <w:color w:val="5B6770"/>
        </w:rPr>
        <w:t xml:space="preserve">and 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  <w:spacing w:val="1"/>
        </w:rPr>
        <w:t>m</w:t>
      </w:r>
      <w:r w:rsidRPr="001416F4">
        <w:rPr>
          <w:rFonts w:cs="Arial"/>
          <w:color w:val="5B6770"/>
        </w:rPr>
        <w:t>p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-3"/>
        </w:rPr>
        <w:t>v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s</w:t>
      </w:r>
      <w:r w:rsidRPr="001416F4">
        <w:rPr>
          <w:rFonts w:cs="Arial"/>
          <w:color w:val="5B6770"/>
          <w:spacing w:val="-3"/>
        </w:rPr>
        <w:t>y</w:t>
      </w:r>
      <w:r w:rsidRPr="001416F4">
        <w:rPr>
          <w:rFonts w:cs="Arial"/>
          <w:color w:val="5B6770"/>
        </w:rPr>
        <w:t>stem</w:t>
      </w:r>
      <w:r w:rsidRPr="001416F4">
        <w:rPr>
          <w:rFonts w:cs="Arial"/>
          <w:color w:val="5B6770"/>
          <w:spacing w:val="2"/>
        </w:rPr>
        <w:t xml:space="preserve"> </w:t>
      </w:r>
      <w:r w:rsidRPr="001416F4">
        <w:rPr>
          <w:rFonts w:cs="Arial"/>
          <w:color w:val="5B6770"/>
        </w:rPr>
        <w:t>s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>ab</w:t>
      </w:r>
      <w:r w:rsidRPr="001416F4">
        <w:rPr>
          <w:rFonts w:cs="Arial"/>
          <w:color w:val="5B6770"/>
          <w:spacing w:val="-1"/>
        </w:rPr>
        <w:t>ili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  <w:spacing w:val="-3"/>
        </w:rPr>
        <w:t>y</w:t>
      </w:r>
      <w:r w:rsidRPr="001416F4">
        <w:rPr>
          <w:rFonts w:cs="Arial"/>
          <w:color w:val="5B6770"/>
        </w:rPr>
        <w:t>.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Se</w:t>
      </w:r>
      <w:r w:rsidRPr="001416F4">
        <w:rPr>
          <w:rFonts w:cs="Arial"/>
          <w:color w:val="5B6770"/>
          <w:spacing w:val="-1"/>
        </w:rPr>
        <w:t>ri</w:t>
      </w:r>
      <w:r w:rsidRPr="001416F4">
        <w:rPr>
          <w:rFonts w:cs="Arial"/>
          <w:color w:val="5B6770"/>
        </w:rPr>
        <w:t>es capac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s p</w:t>
      </w:r>
      <w:r w:rsidRPr="001416F4">
        <w:rPr>
          <w:rFonts w:cs="Arial"/>
          <w:color w:val="5B6770"/>
          <w:spacing w:val="-4"/>
        </w:rPr>
        <w:t>r</w:t>
      </w:r>
      <w:r w:rsidRPr="001416F4">
        <w:rPr>
          <w:rFonts w:cs="Arial"/>
          <w:color w:val="5B6770"/>
        </w:rPr>
        <w:t>esent</w:t>
      </w:r>
      <w:r w:rsidRPr="001416F4">
        <w:rPr>
          <w:rFonts w:cs="Arial"/>
          <w:color w:val="5B6770"/>
          <w:spacing w:val="-2"/>
        </w:rPr>
        <w:t xml:space="preserve"> </w:t>
      </w:r>
      <w:r w:rsidRPr="001416F4">
        <w:rPr>
          <w:rFonts w:cs="Arial"/>
          <w:color w:val="5B6770"/>
          <w:spacing w:val="-3"/>
        </w:rPr>
        <w:t>v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y</w:t>
      </w:r>
      <w:r w:rsidRPr="001416F4">
        <w:rPr>
          <w:rFonts w:cs="Arial"/>
          <w:color w:val="5B6770"/>
          <w:spacing w:val="-2"/>
        </w:rPr>
        <w:t xml:space="preserve"> </w:t>
      </w:r>
      <w:r w:rsidRPr="001416F4">
        <w:rPr>
          <w:rFonts w:cs="Arial"/>
          <w:color w:val="5B6770"/>
        </w:rPr>
        <w:t>h</w:t>
      </w:r>
      <w:r w:rsidRPr="001416F4">
        <w:rPr>
          <w:rFonts w:cs="Arial"/>
          <w:color w:val="5B6770"/>
          <w:spacing w:val="1"/>
        </w:rPr>
        <w:t>i</w:t>
      </w:r>
      <w:r w:rsidRPr="001416F4">
        <w:rPr>
          <w:rFonts w:cs="Arial"/>
          <w:color w:val="5B6770"/>
          <w:spacing w:val="-2"/>
        </w:rPr>
        <w:t>g</w:t>
      </w:r>
      <w:r w:rsidRPr="001416F4">
        <w:rPr>
          <w:rFonts w:cs="Arial"/>
          <w:color w:val="5B6770"/>
        </w:rPr>
        <w:t>h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  <w:spacing w:val="1"/>
        </w:rPr>
        <w:t>m</w:t>
      </w:r>
      <w:r w:rsidRPr="001416F4">
        <w:rPr>
          <w:rFonts w:cs="Arial"/>
          <w:color w:val="5B6770"/>
        </w:rPr>
        <w:t>p</w:t>
      </w:r>
      <w:r w:rsidRPr="001416F4">
        <w:rPr>
          <w:rFonts w:cs="Arial"/>
          <w:color w:val="5B6770"/>
          <w:spacing w:val="-2"/>
        </w:rPr>
        <w:t>ed</w:t>
      </w:r>
      <w:r w:rsidRPr="001416F4">
        <w:rPr>
          <w:rFonts w:cs="Arial"/>
          <w:color w:val="5B6770"/>
        </w:rPr>
        <w:t>ance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to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 xml:space="preserve">he </w:t>
      </w:r>
      <w:r w:rsidRPr="001416F4">
        <w:rPr>
          <w:rFonts w:cs="Arial"/>
          <w:color w:val="5B6770"/>
          <w:spacing w:val="2"/>
        </w:rPr>
        <w:t>f</w:t>
      </w:r>
      <w:r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</w:rPr>
        <w:t>ow</w:t>
      </w:r>
      <w:r w:rsidRPr="001416F4">
        <w:rPr>
          <w:rFonts w:cs="Arial"/>
          <w:color w:val="5B6770"/>
          <w:spacing w:val="-3"/>
        </w:rPr>
        <w:t xml:space="preserve"> </w:t>
      </w:r>
      <w:r w:rsidRPr="001416F4">
        <w:rPr>
          <w:rFonts w:cs="Arial"/>
          <w:color w:val="5B6770"/>
          <w:spacing w:val="-2"/>
        </w:rPr>
        <w:t>o</w:t>
      </w:r>
      <w:r w:rsidRPr="001416F4">
        <w:rPr>
          <w:rFonts w:cs="Arial"/>
          <w:color w:val="5B6770"/>
        </w:rPr>
        <w:t>f</w:t>
      </w:r>
      <w:r w:rsidRPr="001416F4">
        <w:rPr>
          <w:rFonts w:cs="Arial"/>
          <w:color w:val="5B6770"/>
          <w:spacing w:val="3"/>
        </w:rPr>
        <w:t xml:space="preserve"> </w:t>
      </w:r>
      <w:r w:rsidRPr="001416F4">
        <w:rPr>
          <w:rFonts w:cs="Arial"/>
          <w:color w:val="5B6770"/>
          <w:spacing w:val="-2"/>
        </w:rPr>
        <w:t>G</w:t>
      </w:r>
      <w:r w:rsidRPr="001416F4">
        <w:rPr>
          <w:rFonts w:cs="Arial"/>
          <w:color w:val="5B6770"/>
        </w:rPr>
        <w:t>I</w:t>
      </w:r>
      <w:r w:rsidRPr="001416F4">
        <w:rPr>
          <w:rFonts w:cs="Arial"/>
          <w:color w:val="5B6770"/>
          <w:spacing w:val="-1"/>
        </w:rPr>
        <w:t>C</w:t>
      </w:r>
      <w:r w:rsidRPr="001416F4">
        <w:rPr>
          <w:rFonts w:cs="Arial"/>
          <w:color w:val="5B6770"/>
        </w:rPr>
        <w:t xml:space="preserve">. </w:t>
      </w:r>
      <w:r w:rsidRPr="001416F4">
        <w:rPr>
          <w:rFonts w:cs="Arial"/>
          <w:color w:val="5B6770"/>
          <w:spacing w:val="-1"/>
        </w:rPr>
        <w:t>N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C has</w:t>
      </w:r>
      <w:r w:rsidRPr="001416F4">
        <w:rPr>
          <w:rFonts w:cs="Arial"/>
          <w:color w:val="5B6770"/>
          <w:spacing w:val="-2"/>
        </w:rPr>
        <w:t xml:space="preserve"> 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eco</w:t>
      </w:r>
      <w:r w:rsidRPr="001416F4">
        <w:rPr>
          <w:rFonts w:cs="Arial"/>
          <w:color w:val="5B6770"/>
          <w:spacing w:val="-1"/>
        </w:rPr>
        <w:t>m</w:t>
      </w:r>
      <w:r w:rsidRPr="001416F4">
        <w:rPr>
          <w:rFonts w:cs="Arial"/>
          <w:color w:val="5B6770"/>
          <w:spacing w:val="1"/>
        </w:rPr>
        <w:t>m</w:t>
      </w:r>
      <w:r w:rsidRPr="001416F4">
        <w:rPr>
          <w:rFonts w:cs="Arial"/>
          <w:color w:val="5B6770"/>
          <w:spacing w:val="-2"/>
        </w:rPr>
        <w:t>e</w:t>
      </w:r>
      <w:r w:rsidRPr="001416F4">
        <w:rPr>
          <w:rFonts w:cs="Arial"/>
          <w:color w:val="5B6770"/>
        </w:rPr>
        <w:t>n</w:t>
      </w:r>
      <w:r w:rsidRPr="001416F4">
        <w:rPr>
          <w:rFonts w:cs="Arial"/>
          <w:color w:val="5B6770"/>
          <w:spacing w:val="-2"/>
        </w:rPr>
        <w:t>d</w:t>
      </w:r>
      <w:r w:rsidRPr="001416F4">
        <w:rPr>
          <w:rFonts w:cs="Arial"/>
          <w:color w:val="5B6770"/>
        </w:rPr>
        <w:t>ed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t</w:t>
      </w:r>
      <w:r w:rsidRPr="001416F4">
        <w:rPr>
          <w:rFonts w:cs="Arial"/>
          <w:color w:val="5B6770"/>
          <w:spacing w:val="-3"/>
        </w:rPr>
        <w:t>w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1"/>
        </w:rPr>
        <w:t>m</w:t>
      </w:r>
      <w:r w:rsidRPr="001416F4">
        <w:rPr>
          <w:rFonts w:cs="Arial"/>
          <w:color w:val="5B6770"/>
          <w:spacing w:val="-2"/>
        </w:rPr>
        <w:t>o</w:t>
      </w:r>
      <w:r w:rsidRPr="001416F4">
        <w:rPr>
          <w:rFonts w:cs="Arial"/>
          <w:color w:val="5B6770"/>
        </w:rPr>
        <w:t>de</w:t>
      </w:r>
      <w:r w:rsidRPr="001416F4">
        <w:rPr>
          <w:rFonts w:cs="Arial"/>
          <w:color w:val="5B6770"/>
          <w:spacing w:val="-1"/>
        </w:rPr>
        <w:t>li</w:t>
      </w:r>
      <w:r w:rsidRPr="001416F4">
        <w:rPr>
          <w:rFonts w:cs="Arial"/>
          <w:color w:val="5B6770"/>
        </w:rPr>
        <w:t>ng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  <w:spacing w:val="1"/>
        </w:rPr>
        <w:t>m</w:t>
      </w:r>
      <w:r w:rsidRPr="001416F4">
        <w:rPr>
          <w:rFonts w:cs="Arial"/>
          <w:color w:val="5B6770"/>
          <w:spacing w:val="-2"/>
        </w:rPr>
        <w:t>e</w:t>
      </w:r>
      <w:r w:rsidRPr="001416F4">
        <w:rPr>
          <w:rFonts w:cs="Arial"/>
          <w:color w:val="5B6770"/>
        </w:rPr>
        <w:t>th</w:t>
      </w:r>
      <w:r w:rsidRPr="001416F4">
        <w:rPr>
          <w:rFonts w:cs="Arial"/>
          <w:color w:val="5B6770"/>
          <w:spacing w:val="-2"/>
        </w:rPr>
        <w:t>o</w:t>
      </w:r>
      <w:r w:rsidRPr="001416F4">
        <w:rPr>
          <w:rFonts w:cs="Arial"/>
          <w:color w:val="5B6770"/>
        </w:rPr>
        <w:t xml:space="preserve">ds 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n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the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r</w:t>
      </w:r>
      <w:r w:rsidRPr="001416F4">
        <w:rPr>
          <w:rFonts w:cs="Arial"/>
          <w:color w:val="5B6770"/>
          <w:spacing w:val="-3"/>
        </w:rPr>
        <w:t xml:space="preserve"> </w:t>
      </w:r>
      <w:r w:rsidRPr="001416F4">
        <w:rPr>
          <w:rFonts w:cs="Arial"/>
          <w:color w:val="5B6770"/>
        </w:rPr>
        <w:t>GIC app</w:t>
      </w:r>
      <w:r w:rsidRPr="001416F4">
        <w:rPr>
          <w:rFonts w:cs="Arial"/>
          <w:color w:val="5B6770"/>
          <w:spacing w:val="-1"/>
        </w:rPr>
        <w:t>li</w:t>
      </w:r>
      <w:r w:rsidRPr="001416F4">
        <w:rPr>
          <w:rFonts w:cs="Arial"/>
          <w:color w:val="5B6770"/>
        </w:rPr>
        <w:t>cat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  <w:spacing w:val="-2"/>
        </w:rPr>
        <w:t>o</w:t>
      </w:r>
      <w:r w:rsidRPr="001416F4">
        <w:rPr>
          <w:rFonts w:cs="Arial"/>
          <w:color w:val="5B6770"/>
        </w:rPr>
        <w:t>n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2"/>
        </w:rPr>
        <w:t>g</w:t>
      </w:r>
      <w:r w:rsidRPr="001416F4">
        <w:rPr>
          <w:rFonts w:cs="Arial"/>
          <w:color w:val="5B6770"/>
        </w:rPr>
        <w:t>u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d</w:t>
      </w:r>
      <w:r w:rsidRPr="001416F4">
        <w:rPr>
          <w:rFonts w:cs="Arial"/>
          <w:color w:val="5B6770"/>
          <w:spacing w:val="-2"/>
        </w:rPr>
        <w:t>e</w:t>
      </w:r>
      <w:r w:rsidRPr="001416F4">
        <w:rPr>
          <w:rFonts w:cs="Arial"/>
          <w:color w:val="5B6770"/>
        </w:rPr>
        <w:t xml:space="preserve">: </w:t>
      </w:r>
      <w:r w:rsidRPr="001416F4">
        <w:rPr>
          <w:rFonts w:cs="Arial"/>
          <w:color w:val="5B6770"/>
          <w:spacing w:val="-1"/>
        </w:rPr>
        <w:t>m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-2"/>
        </w:rPr>
        <w:t>d</w:t>
      </w:r>
      <w:r w:rsidRPr="001416F4">
        <w:rPr>
          <w:rFonts w:cs="Arial"/>
          <w:color w:val="5B6770"/>
        </w:rPr>
        <w:t>el the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se</w:t>
      </w:r>
      <w:r w:rsidRPr="001416F4">
        <w:rPr>
          <w:rFonts w:cs="Arial"/>
          <w:color w:val="5B6770"/>
          <w:spacing w:val="-1"/>
        </w:rPr>
        <w:t>ri</w:t>
      </w:r>
      <w:r w:rsidRPr="001416F4">
        <w:rPr>
          <w:rFonts w:cs="Arial"/>
          <w:color w:val="5B6770"/>
        </w:rPr>
        <w:t>es c</w:t>
      </w:r>
      <w:r w:rsidRPr="001416F4">
        <w:rPr>
          <w:rFonts w:cs="Arial"/>
          <w:color w:val="5B6770"/>
          <w:spacing w:val="-2"/>
        </w:rPr>
        <w:t>a</w:t>
      </w:r>
      <w:r w:rsidRPr="001416F4">
        <w:rPr>
          <w:rFonts w:cs="Arial"/>
          <w:color w:val="5B6770"/>
        </w:rPr>
        <w:t>pac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>or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  <w:spacing w:val="-3"/>
        </w:rPr>
        <w:t>w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th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a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3"/>
        </w:rPr>
        <w:t>v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>r</w:t>
      </w:r>
      <w:r w:rsidRPr="001416F4">
        <w:rPr>
          <w:rFonts w:cs="Arial"/>
          <w:color w:val="5B6770"/>
        </w:rPr>
        <w:t>y</w:t>
      </w:r>
      <w:r w:rsidRPr="001416F4">
        <w:rPr>
          <w:rFonts w:cs="Arial"/>
          <w:color w:val="5B6770"/>
          <w:spacing w:val="-2"/>
        </w:rPr>
        <w:t xml:space="preserve"> </w:t>
      </w:r>
      <w:r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</w:rPr>
        <w:t>a</w:t>
      </w:r>
      <w:r w:rsidRPr="001416F4">
        <w:rPr>
          <w:rFonts w:cs="Arial"/>
          <w:color w:val="5B6770"/>
          <w:spacing w:val="1"/>
        </w:rPr>
        <w:t>r</w:t>
      </w:r>
      <w:r w:rsidRPr="001416F4">
        <w:rPr>
          <w:rFonts w:cs="Arial"/>
          <w:color w:val="5B6770"/>
          <w:spacing w:val="-2"/>
        </w:rPr>
        <w:t>g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es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stance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3"/>
        </w:rPr>
        <w:t>s</w:t>
      </w:r>
      <w:r w:rsidRPr="001416F4">
        <w:rPr>
          <w:rFonts w:cs="Arial"/>
          <w:color w:val="5B6770"/>
        </w:rPr>
        <w:t>uch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as 1</w:t>
      </w:r>
      <w:r w:rsidRPr="001416F4">
        <w:rPr>
          <w:rFonts w:cs="Arial"/>
          <w:color w:val="5B6770"/>
          <w:spacing w:val="2"/>
        </w:rPr>
        <w:t xml:space="preserve"> </w:t>
      </w:r>
      <w:proofErr w:type="spellStart"/>
      <w:r w:rsidR="002C7C9B" w:rsidRPr="001416F4">
        <w:rPr>
          <w:rFonts w:cs="Arial"/>
          <w:color w:val="5B6770"/>
          <w:spacing w:val="2"/>
        </w:rPr>
        <w:t>megohm</w:t>
      </w:r>
      <w:proofErr w:type="spellEnd"/>
      <w:r w:rsidR="002C7C9B" w:rsidRPr="001416F4">
        <w:rPr>
          <w:rFonts w:cs="Arial"/>
          <w:color w:val="5B6770"/>
          <w:spacing w:val="2"/>
        </w:rPr>
        <w:t xml:space="preserve"> </w:t>
      </w:r>
      <w:r w:rsidRPr="001416F4">
        <w:rPr>
          <w:rFonts w:cs="Arial"/>
          <w:color w:val="5B6770"/>
          <w:spacing w:val="-1"/>
        </w:rPr>
        <w:t>(M</w:t>
      </w:r>
      <w:r w:rsidRPr="001416F4">
        <w:rPr>
          <w:rFonts w:cs="Arial"/>
          <w:color w:val="5B6770"/>
        </w:rPr>
        <w:t>Ω</w:t>
      </w:r>
      <w:r w:rsidRPr="001416F4">
        <w:rPr>
          <w:rFonts w:cs="Arial"/>
          <w:color w:val="5B6770"/>
          <w:spacing w:val="-1"/>
        </w:rPr>
        <w:t>)</w:t>
      </w:r>
      <w:r w:rsidRPr="001416F4">
        <w:rPr>
          <w:rFonts w:cs="Arial"/>
          <w:color w:val="5B6770"/>
        </w:rPr>
        <w:t>; or</w:t>
      </w:r>
      <w:r w:rsidRPr="001416F4">
        <w:rPr>
          <w:rFonts w:cs="Arial"/>
          <w:color w:val="5B6770"/>
          <w:spacing w:val="66"/>
        </w:rPr>
        <w:t xml:space="preserve"> </w:t>
      </w:r>
      <w:r w:rsidRPr="001416F4">
        <w:rPr>
          <w:rFonts w:cs="Arial"/>
          <w:color w:val="5B6770"/>
          <w:spacing w:val="-4"/>
        </w:rPr>
        <w:t>r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>m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-3"/>
        </w:rPr>
        <w:t>v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>he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1"/>
        </w:rPr>
        <w:t>li</w:t>
      </w:r>
      <w:r w:rsidRPr="001416F4">
        <w:rPr>
          <w:rFonts w:cs="Arial"/>
          <w:color w:val="5B6770"/>
          <w:spacing w:val="-2"/>
        </w:rPr>
        <w:t>n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se</w:t>
      </w:r>
      <w:r w:rsidRPr="001416F4">
        <w:rPr>
          <w:rFonts w:cs="Arial"/>
          <w:color w:val="5B6770"/>
          <w:spacing w:val="-2"/>
        </w:rPr>
        <w:t>g</w:t>
      </w:r>
      <w:r w:rsidRPr="001416F4">
        <w:rPr>
          <w:rFonts w:cs="Arial"/>
          <w:color w:val="5B6770"/>
          <w:spacing w:val="-1"/>
        </w:rPr>
        <w:t>m</w:t>
      </w:r>
      <w:r w:rsidRPr="001416F4">
        <w:rPr>
          <w:rFonts w:cs="Arial"/>
          <w:color w:val="5B6770"/>
          <w:spacing w:val="-2"/>
        </w:rPr>
        <w:t>e</w:t>
      </w:r>
      <w:r w:rsidRPr="001416F4">
        <w:rPr>
          <w:rFonts w:cs="Arial"/>
          <w:color w:val="5B6770"/>
        </w:rPr>
        <w:t xml:space="preserve">nt 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ep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-3"/>
        </w:rPr>
        <w:t>s</w:t>
      </w:r>
      <w:r w:rsidRPr="001416F4">
        <w:rPr>
          <w:rFonts w:cs="Arial"/>
          <w:color w:val="5B6770"/>
        </w:rPr>
        <w:t>ent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ng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>he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3"/>
        </w:rPr>
        <w:t>s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-1"/>
        </w:rPr>
        <w:t>ri</w:t>
      </w:r>
      <w:r w:rsidRPr="001416F4">
        <w:rPr>
          <w:rFonts w:cs="Arial"/>
          <w:color w:val="5B6770"/>
        </w:rPr>
        <w:t>es ca</w:t>
      </w:r>
      <w:r w:rsidRPr="001416F4">
        <w:rPr>
          <w:rFonts w:cs="Arial"/>
          <w:color w:val="5B6770"/>
          <w:spacing w:val="-2"/>
        </w:rPr>
        <w:t>p</w:t>
      </w:r>
      <w:r w:rsidRPr="001416F4">
        <w:rPr>
          <w:rFonts w:cs="Arial"/>
          <w:color w:val="5B6770"/>
        </w:rPr>
        <w:t>ac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 xml:space="preserve">tor </w:t>
      </w:r>
      <w:r w:rsidRPr="001416F4">
        <w:rPr>
          <w:rFonts w:cs="Arial"/>
          <w:color w:val="5B6770"/>
          <w:spacing w:val="2"/>
        </w:rPr>
        <w:t>f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  <w:spacing w:val="-2"/>
        </w:rPr>
        <w:t>o</w:t>
      </w:r>
      <w:r w:rsidRPr="001416F4">
        <w:rPr>
          <w:rFonts w:cs="Arial"/>
          <w:color w:val="5B6770"/>
        </w:rPr>
        <w:t>m</w:t>
      </w:r>
      <w:r w:rsidRPr="001416F4">
        <w:rPr>
          <w:rFonts w:cs="Arial"/>
          <w:color w:val="5B6770"/>
          <w:spacing w:val="2"/>
        </w:rPr>
        <w:t xml:space="preserve"> 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>he</w:t>
      </w:r>
      <w:r w:rsidRPr="001416F4">
        <w:rPr>
          <w:rFonts w:cs="Arial"/>
          <w:color w:val="5B6770"/>
          <w:spacing w:val="-1"/>
        </w:rPr>
        <w:t xml:space="preserve"> </w:t>
      </w:r>
      <w:r w:rsidR="00244975" w:rsidRPr="001416F4">
        <w:rPr>
          <w:rFonts w:cs="Arial"/>
          <w:color w:val="5B6770"/>
          <w:spacing w:val="1"/>
        </w:rPr>
        <w:t>M</w:t>
      </w:r>
      <w:r w:rsidR="00244975" w:rsidRPr="001416F4">
        <w:rPr>
          <w:rFonts w:cs="Arial"/>
          <w:color w:val="5B6770"/>
          <w:spacing w:val="-2"/>
        </w:rPr>
        <w:t>o</w:t>
      </w:r>
      <w:r w:rsidR="00244975" w:rsidRPr="001416F4">
        <w:rPr>
          <w:rFonts w:cs="Arial"/>
          <w:color w:val="5B6770"/>
        </w:rPr>
        <w:t xml:space="preserve">del </w:t>
      </w:r>
      <w:r w:rsidRPr="001416F4">
        <w:rPr>
          <w:rFonts w:cs="Arial"/>
          <w:color w:val="5B6770"/>
          <w:spacing w:val="-3"/>
        </w:rPr>
        <w:t>c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-1"/>
        </w:rPr>
        <w:t>m</w:t>
      </w:r>
      <w:r w:rsidRPr="001416F4">
        <w:rPr>
          <w:rFonts w:cs="Arial"/>
          <w:color w:val="5B6770"/>
        </w:rPr>
        <w:t>p</w:t>
      </w:r>
      <w:r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  <w:spacing w:val="-2"/>
        </w:rPr>
        <w:t>e</w:t>
      </w:r>
      <w:r w:rsidRPr="001416F4">
        <w:rPr>
          <w:rFonts w:cs="Arial"/>
          <w:color w:val="5B6770"/>
        </w:rPr>
        <w:t>te</w:t>
      </w:r>
      <w:r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  <w:spacing w:val="-3"/>
        </w:rPr>
        <w:t>y</w:t>
      </w:r>
      <w:r w:rsidRPr="001416F4">
        <w:rPr>
          <w:rFonts w:cs="Arial"/>
          <w:color w:val="5B6770"/>
        </w:rPr>
        <w:t xml:space="preserve">. 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In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t</w:t>
      </w:r>
      <w:r w:rsidRPr="001416F4">
        <w:rPr>
          <w:rFonts w:cs="Arial"/>
          <w:color w:val="5B6770"/>
          <w:spacing w:val="-2"/>
        </w:rPr>
        <w:t>h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-1"/>
        </w:rPr>
        <w:t>RC</w:t>
      </w:r>
      <w:r w:rsidRPr="001416F4">
        <w:rPr>
          <w:rFonts w:cs="Arial"/>
          <w:color w:val="5B6770"/>
          <w:spacing w:val="-2"/>
        </w:rPr>
        <w:t>O</w:t>
      </w:r>
      <w:r w:rsidRPr="001416F4">
        <w:rPr>
          <w:rFonts w:cs="Arial"/>
          <w:color w:val="5B6770"/>
        </w:rPr>
        <w:t>T</w:t>
      </w:r>
      <w:r w:rsidRPr="001416F4">
        <w:rPr>
          <w:rFonts w:cs="Arial"/>
          <w:color w:val="5B6770"/>
          <w:spacing w:val="2"/>
        </w:rPr>
        <w:t xml:space="preserve"> </w:t>
      </w:r>
      <w:r w:rsidRPr="001416F4">
        <w:rPr>
          <w:rFonts w:cs="Arial"/>
          <w:color w:val="5B6770"/>
          <w:spacing w:val="-2"/>
        </w:rPr>
        <w:t>GI</w:t>
      </w:r>
      <w:r w:rsidRPr="001416F4">
        <w:rPr>
          <w:rFonts w:cs="Arial"/>
          <w:color w:val="5B6770"/>
        </w:rPr>
        <w:t xml:space="preserve">C </w:t>
      </w:r>
      <w:r w:rsidR="00D8799F" w:rsidRPr="001416F4">
        <w:rPr>
          <w:rFonts w:cs="Arial"/>
          <w:color w:val="5B6770"/>
        </w:rPr>
        <w:t>S</w:t>
      </w:r>
      <w:r w:rsidR="00D8799F" w:rsidRPr="001416F4">
        <w:rPr>
          <w:rFonts w:cs="Arial"/>
          <w:color w:val="5B6770"/>
          <w:spacing w:val="-3"/>
        </w:rPr>
        <w:t>y</w:t>
      </w:r>
      <w:r w:rsidR="00D8799F" w:rsidRPr="001416F4">
        <w:rPr>
          <w:rFonts w:cs="Arial"/>
          <w:color w:val="5B6770"/>
        </w:rPr>
        <w:t>stem</w:t>
      </w:r>
      <w:r w:rsidR="00D8799F" w:rsidRPr="001416F4">
        <w:rPr>
          <w:rFonts w:cs="Arial"/>
          <w:color w:val="5B6770"/>
          <w:spacing w:val="2"/>
        </w:rPr>
        <w:t xml:space="preserve"> </w:t>
      </w:r>
      <w:r w:rsidR="00D8799F" w:rsidRPr="001416F4">
        <w:rPr>
          <w:rFonts w:cs="Arial"/>
          <w:color w:val="5B6770"/>
          <w:spacing w:val="-1"/>
        </w:rPr>
        <w:t>M</w:t>
      </w:r>
      <w:r w:rsidR="00D8799F" w:rsidRPr="001416F4">
        <w:rPr>
          <w:rFonts w:cs="Arial"/>
          <w:color w:val="5B6770"/>
        </w:rPr>
        <w:t>ode</w:t>
      </w:r>
      <w:r w:rsidR="00D8799F"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</w:rPr>
        <w:t>,</w:t>
      </w:r>
      <w:r w:rsidRPr="001416F4">
        <w:rPr>
          <w:rFonts w:cs="Arial"/>
          <w:color w:val="5B6770"/>
          <w:spacing w:val="-2"/>
        </w:rPr>
        <w:t xml:space="preserve"> </w:t>
      </w:r>
      <w:r w:rsidRPr="001416F4">
        <w:rPr>
          <w:rFonts w:cs="Arial"/>
          <w:color w:val="5B6770"/>
        </w:rPr>
        <w:t>t</w:t>
      </w:r>
      <w:r w:rsidRPr="001416F4">
        <w:rPr>
          <w:rFonts w:cs="Arial"/>
          <w:color w:val="5B6770"/>
          <w:spacing w:val="-2"/>
        </w:rPr>
        <w:t>h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2"/>
        </w:rPr>
        <w:t>P</w:t>
      </w:r>
      <w:r w:rsidRPr="001416F4">
        <w:rPr>
          <w:rFonts w:cs="Arial"/>
          <w:color w:val="5B6770"/>
        </w:rPr>
        <w:t>G</w:t>
      </w:r>
      <w:r w:rsidRPr="001416F4">
        <w:rPr>
          <w:rFonts w:cs="Arial"/>
          <w:color w:val="5B6770"/>
          <w:spacing w:val="-1"/>
        </w:rPr>
        <w:t>D</w:t>
      </w:r>
      <w:r w:rsidRPr="001416F4">
        <w:rPr>
          <w:rFonts w:cs="Arial"/>
          <w:color w:val="5B6770"/>
          <w:spacing w:val="2"/>
        </w:rPr>
        <w:t>T</w:t>
      </w:r>
      <w:r w:rsidRPr="001416F4">
        <w:rPr>
          <w:rFonts w:cs="Arial"/>
          <w:color w:val="5B6770"/>
        </w:rPr>
        <w:t xml:space="preserve">F </w:t>
      </w:r>
      <w:r w:rsidRPr="001416F4">
        <w:rPr>
          <w:rFonts w:cs="Arial"/>
          <w:color w:val="5B6770"/>
          <w:spacing w:val="-2"/>
        </w:rPr>
        <w:t>h</w:t>
      </w:r>
      <w:r w:rsidRPr="001416F4">
        <w:rPr>
          <w:rFonts w:cs="Arial"/>
          <w:color w:val="5B6770"/>
        </w:rPr>
        <w:t>as dec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</w:rPr>
        <w:t>d</w:t>
      </w:r>
      <w:r w:rsidRPr="001416F4">
        <w:rPr>
          <w:rFonts w:cs="Arial"/>
          <w:color w:val="5B6770"/>
          <w:spacing w:val="-2"/>
        </w:rPr>
        <w:t>e</w:t>
      </w:r>
      <w:r w:rsidRPr="001416F4">
        <w:rPr>
          <w:rFonts w:cs="Arial"/>
          <w:color w:val="5B6770"/>
        </w:rPr>
        <w:t>d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to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use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t</w:t>
      </w:r>
      <w:r w:rsidRPr="001416F4">
        <w:rPr>
          <w:rFonts w:cs="Arial"/>
          <w:color w:val="5B6770"/>
          <w:spacing w:val="-2"/>
        </w:rPr>
        <w:t>h</w:t>
      </w:r>
      <w:r w:rsidRPr="001416F4">
        <w:rPr>
          <w:rFonts w:cs="Arial"/>
          <w:color w:val="5B6770"/>
        </w:rPr>
        <w:t>e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</w:rPr>
        <w:t>1</w:t>
      </w:r>
      <w:r w:rsidRPr="001416F4">
        <w:rPr>
          <w:rFonts w:cs="Arial"/>
          <w:color w:val="5B6770"/>
          <w:spacing w:val="1"/>
        </w:rPr>
        <w:t xml:space="preserve"> </w:t>
      </w:r>
      <w:r w:rsidRPr="001416F4">
        <w:rPr>
          <w:rFonts w:cs="Arial"/>
          <w:color w:val="5B6770"/>
          <w:spacing w:val="-4"/>
        </w:rPr>
        <w:t>M</w:t>
      </w:r>
      <w:r w:rsidRPr="001416F4">
        <w:rPr>
          <w:rFonts w:cs="Arial"/>
          <w:color w:val="5B6770"/>
        </w:rPr>
        <w:t xml:space="preserve">Ω </w:t>
      </w:r>
      <w:proofErr w:type="gramStart"/>
      <w:r w:rsidRPr="001416F4">
        <w:rPr>
          <w:rFonts w:cs="Arial"/>
          <w:color w:val="5B6770"/>
          <w:spacing w:val="-1"/>
        </w:rPr>
        <w:t>m</w:t>
      </w:r>
      <w:r w:rsidRPr="001416F4">
        <w:rPr>
          <w:rFonts w:cs="Arial"/>
          <w:color w:val="5B6770"/>
        </w:rPr>
        <w:t>et</w:t>
      </w:r>
      <w:r w:rsidRPr="001416F4">
        <w:rPr>
          <w:rFonts w:cs="Arial"/>
          <w:color w:val="5B6770"/>
          <w:spacing w:val="-2"/>
        </w:rPr>
        <w:t>h</w:t>
      </w:r>
      <w:r w:rsidRPr="001416F4">
        <w:rPr>
          <w:rFonts w:cs="Arial"/>
          <w:color w:val="5B6770"/>
        </w:rPr>
        <w:t>od</w:t>
      </w:r>
      <w:proofErr w:type="gramEnd"/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for</w:t>
      </w:r>
      <w:r w:rsidRPr="001416F4">
        <w:rPr>
          <w:rFonts w:cs="Arial"/>
          <w:color w:val="5B6770"/>
          <w:spacing w:val="-1"/>
        </w:rPr>
        <w:t xml:space="preserve"> </w:t>
      </w:r>
      <w:r w:rsidRPr="001416F4">
        <w:rPr>
          <w:rFonts w:cs="Arial"/>
          <w:color w:val="5B6770"/>
        </w:rPr>
        <w:t>a</w:t>
      </w:r>
      <w:r w:rsidRPr="001416F4">
        <w:rPr>
          <w:rFonts w:cs="Arial"/>
          <w:color w:val="5B6770"/>
          <w:spacing w:val="-1"/>
        </w:rPr>
        <w:t>l</w:t>
      </w:r>
      <w:r w:rsidRPr="001416F4">
        <w:rPr>
          <w:rFonts w:cs="Arial"/>
          <w:color w:val="5B6770"/>
        </w:rPr>
        <w:t>l se</w:t>
      </w:r>
      <w:r w:rsidRPr="001416F4">
        <w:rPr>
          <w:rFonts w:cs="Arial"/>
          <w:color w:val="5B6770"/>
          <w:spacing w:val="-1"/>
        </w:rPr>
        <w:t>ri</w:t>
      </w:r>
      <w:r w:rsidRPr="001416F4">
        <w:rPr>
          <w:rFonts w:cs="Arial"/>
          <w:color w:val="5B6770"/>
        </w:rPr>
        <w:t>es</w:t>
      </w:r>
      <w:r w:rsidRPr="001416F4">
        <w:rPr>
          <w:rFonts w:cs="Arial"/>
          <w:color w:val="5B6770"/>
          <w:spacing w:val="-2"/>
        </w:rPr>
        <w:t xml:space="preserve"> </w:t>
      </w:r>
      <w:r w:rsidRPr="001416F4">
        <w:rPr>
          <w:rFonts w:cs="Arial"/>
          <w:color w:val="5B6770"/>
        </w:rPr>
        <w:t>capac</w:t>
      </w:r>
      <w:r w:rsidRPr="001416F4">
        <w:rPr>
          <w:rFonts w:cs="Arial"/>
          <w:color w:val="5B6770"/>
          <w:spacing w:val="-1"/>
        </w:rPr>
        <w:t>i</w:t>
      </w:r>
      <w:r w:rsidRPr="001416F4">
        <w:rPr>
          <w:rFonts w:cs="Arial"/>
          <w:color w:val="5B6770"/>
          <w:spacing w:val="-2"/>
        </w:rPr>
        <w:t>t</w:t>
      </w:r>
      <w:r w:rsidRPr="001416F4">
        <w:rPr>
          <w:rFonts w:cs="Arial"/>
          <w:color w:val="5B6770"/>
        </w:rPr>
        <w:t>o</w:t>
      </w:r>
      <w:r w:rsidRPr="001416F4">
        <w:rPr>
          <w:rFonts w:cs="Arial"/>
          <w:color w:val="5B6770"/>
          <w:spacing w:val="-1"/>
        </w:rPr>
        <w:t>r</w:t>
      </w:r>
      <w:r w:rsidRPr="001416F4">
        <w:rPr>
          <w:rFonts w:cs="Arial"/>
          <w:color w:val="5B6770"/>
        </w:rPr>
        <w:t>s.</w:t>
      </w:r>
    </w:p>
    <w:p w:rsidR="001E576F" w:rsidRDefault="001E576F">
      <w:pPr>
        <w:spacing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 w:rsidP="009B5980">
      <w:pPr>
        <w:pStyle w:val="Heading2"/>
      </w:pPr>
      <w:bookmarkStart w:id="88" w:name="3.2._Substation_Data"/>
      <w:bookmarkStart w:id="89" w:name="_Toc499643100"/>
      <w:bookmarkEnd w:id="88"/>
      <w:r>
        <w:t>Substat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D</w:t>
      </w:r>
      <w:r>
        <w:t>ata</w:t>
      </w:r>
      <w:bookmarkEnd w:id="89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  <w:spacing w:line="480" w:lineRule="auto"/>
        <w:ind w:right="1910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Su</w:t>
      </w:r>
      <w:r>
        <w:rPr>
          <w:color w:val="5B6770"/>
          <w:spacing w:val="-2"/>
        </w:rPr>
        <w:t>b</w:t>
      </w:r>
      <w:r>
        <w:rPr>
          <w:color w:val="5B6770"/>
        </w:rPr>
        <w:t>stat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-1"/>
        </w:rPr>
        <w:t xml:space="preserve"> r</w:t>
      </w:r>
      <w:r>
        <w:rPr>
          <w:color w:val="5B6770"/>
        </w:rPr>
        <w:t>eco</w:t>
      </w:r>
      <w:r>
        <w:rPr>
          <w:color w:val="5B6770"/>
          <w:spacing w:val="-1"/>
        </w:rPr>
        <w:t>r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p</w:t>
      </w:r>
      <w:r>
        <w:rPr>
          <w:color w:val="5B6770"/>
        </w:rPr>
        <w:t>pe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 xml:space="preserve">B.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Sub</w:t>
      </w:r>
      <w:r>
        <w:rPr>
          <w:color w:val="5B6770"/>
          <w:spacing w:val="-3"/>
        </w:rPr>
        <w:t>s</w:t>
      </w:r>
      <w:r>
        <w:rPr>
          <w:color w:val="5B6770"/>
        </w:rPr>
        <w:t>tat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4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 be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ac</w:t>
      </w:r>
      <w:r>
        <w:rPr>
          <w:color w:val="5B6770"/>
          <w:spacing w:val="-1"/>
        </w:rPr>
        <w:t>ili</w:t>
      </w:r>
      <w:r>
        <w:rPr>
          <w:color w:val="5B6770"/>
        </w:rPr>
        <w:t>ty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ne</w:t>
      </w:r>
      <w:r>
        <w:rPr>
          <w:color w:val="5B6770"/>
          <w:spacing w:val="-1"/>
        </w:rPr>
        <w:t>r</w:t>
      </w:r>
      <w:r>
        <w:rPr>
          <w:color w:val="5B6770"/>
        </w:rPr>
        <w:t>.</w:t>
      </w:r>
    </w:p>
    <w:p w:rsidR="001E576F" w:rsidRDefault="001E576F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3480"/>
        <w:gridCol w:w="4231"/>
      </w:tblGrid>
      <w:tr w:rsidR="001E576F">
        <w:trPr>
          <w:trHeight w:hRule="exact" w:val="31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 w:rsidTr="00C53BDD">
        <w:trPr>
          <w:trHeight w:hRule="exact" w:val="237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Sub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 w:rsidP="002C7D8D">
            <w:pPr>
              <w:pStyle w:val="TableParagraph"/>
              <w:spacing w:line="239" w:lineRule="auto"/>
              <w:ind w:left="102" w:right="115" w:hang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ins w:id="90" w:author="Urquidez, Omar A" w:date="2017-10-25T13:27:00Z">
              <w:r w:rsidR="002C7D8D">
                <w:rPr>
                  <w:rFonts w:ascii="Arial" w:eastAsia="Arial" w:hAnsi="Arial" w:cs="Arial"/>
                  <w:color w:val="5B6770"/>
                </w:rPr>
                <w:t xml:space="preserve"> – Unique number within the entities assigned range.</w:t>
              </w:r>
            </w:ins>
            <w:del w:id="91" w:author="Urquidez, Omar A" w:date="2017-10-25T13:27:00Z">
              <w:r w:rsidDel="002C7D8D">
                <w:rPr>
                  <w:rFonts w:ascii="Arial" w:eastAsia="Arial" w:hAnsi="Arial" w:cs="Arial"/>
                  <w:color w:val="5B6770"/>
                  <w:spacing w:val="-1"/>
                </w:rPr>
                <w:delText xml:space="preserve"> </w:delText>
              </w:r>
              <w:r w:rsidDel="002C7D8D">
                <w:rPr>
                  <w:rFonts w:ascii="Arial" w:eastAsia="Arial" w:hAnsi="Arial" w:cs="Arial"/>
                  <w:color w:val="5B6770"/>
                </w:rPr>
                <w:delText>–</w:delText>
              </w:r>
            </w:del>
            <w:del w:id="92" w:author="Urquidez, Omar A" w:date="2017-10-17T11:08:00Z">
              <w:r w:rsidDel="00DB38E9">
                <w:rPr>
                  <w:rFonts w:ascii="Arial" w:eastAsia="Arial" w:hAnsi="Arial" w:cs="Arial"/>
                  <w:color w:val="5B6770"/>
                  <w:spacing w:val="1"/>
                </w:rPr>
                <w:delText xml:space="preserve"> 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A</w:delText>
              </w:r>
              <w:r w:rsidDel="00DB38E9">
                <w:rPr>
                  <w:rFonts w:ascii="Arial" w:eastAsia="Arial" w:hAnsi="Arial" w:cs="Arial"/>
                  <w:color w:val="5B6770"/>
                  <w:spacing w:val="-2"/>
                </w:rPr>
                <w:delText xml:space="preserve"> 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 xml:space="preserve">unique 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s</w:delText>
              </w:r>
              <w:r w:rsidDel="00DB38E9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a</w:delText>
              </w:r>
              <w:r w:rsidDel="00DB38E9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DB38E9">
                <w:rPr>
                  <w:rFonts w:ascii="Arial" w:eastAsia="Arial" w:hAnsi="Arial" w:cs="Arial"/>
                  <w:color w:val="5B6770"/>
                  <w:spacing w:val="-2"/>
                </w:rPr>
                <w:delText>i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o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 xml:space="preserve">n 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n</w:delText>
              </w:r>
              <w:r w:rsidDel="00DB38E9">
                <w:rPr>
                  <w:rFonts w:ascii="Arial" w:eastAsia="Arial" w:hAnsi="Arial" w:cs="Arial"/>
                  <w:color w:val="5B6770"/>
                  <w:spacing w:val="-3"/>
                </w:rPr>
                <w:delText>u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m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b</w:delText>
              </w:r>
              <w:r w:rsidDel="00DB38E9">
                <w:rPr>
                  <w:rFonts w:ascii="Arial" w:eastAsia="Arial" w:hAnsi="Arial" w:cs="Arial"/>
                  <w:color w:val="5B6770"/>
                  <w:spacing w:val="-3"/>
                </w:rPr>
                <w:delText>e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r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in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g s</w:delText>
              </w:r>
              <w:r w:rsidDel="00DB38E9">
                <w:rPr>
                  <w:rFonts w:ascii="Arial" w:eastAsia="Arial" w:hAnsi="Arial" w:cs="Arial"/>
                  <w:color w:val="5B6770"/>
                  <w:spacing w:val="-3"/>
                </w:rPr>
                <w:delText>y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s</w:delText>
              </w:r>
              <w:r w:rsidDel="00DB38E9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DB38E9">
                <w:rPr>
                  <w:rFonts w:ascii="Arial" w:eastAsia="Arial" w:hAnsi="Arial" w:cs="Arial"/>
                  <w:color w:val="5B6770"/>
                  <w:spacing w:val="-3"/>
                </w:rPr>
                <w:delText>e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m s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epa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r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a</w:delText>
              </w:r>
              <w:r w:rsidDel="00DB38E9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e</w:delText>
              </w:r>
              <w:r w:rsidDel="00DB38E9">
                <w:rPr>
                  <w:rFonts w:ascii="Arial" w:eastAsia="Arial" w:hAnsi="Arial" w:cs="Arial"/>
                  <w:color w:val="5B6770"/>
                  <w:spacing w:val="-2"/>
                </w:rPr>
                <w:delText xml:space="preserve"> 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bu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t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 xml:space="preserve"> 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s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i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m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ila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r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 xml:space="preserve"> </w:delText>
              </w:r>
              <w:r w:rsidDel="00DB38E9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o</w:delText>
              </w:r>
              <w:r w:rsidDel="00DB38E9">
                <w:rPr>
                  <w:rFonts w:ascii="Arial" w:eastAsia="Arial" w:hAnsi="Arial" w:cs="Arial"/>
                  <w:color w:val="5B6770"/>
                  <w:spacing w:val="-2"/>
                </w:rPr>
                <w:delText xml:space="preserve"> </w:delText>
              </w:r>
              <w:r w:rsidDel="00DB38E9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DB38E9">
                <w:rPr>
                  <w:rFonts w:ascii="Arial" w:eastAsia="Arial" w:hAnsi="Arial" w:cs="Arial"/>
                  <w:color w:val="5B6770"/>
                  <w:spacing w:val="-3"/>
                </w:rPr>
                <w:delText>h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 xml:space="preserve">e 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bus nu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m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be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r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i</w:delText>
              </w:r>
              <w:r w:rsidDel="00DB38E9">
                <w:rPr>
                  <w:rFonts w:ascii="Arial" w:eastAsia="Arial" w:hAnsi="Arial" w:cs="Arial"/>
                  <w:color w:val="5B6770"/>
                  <w:spacing w:val="-3"/>
                </w:rPr>
                <w:delText>n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g s</w:delText>
              </w:r>
              <w:r w:rsidDel="00DB38E9">
                <w:rPr>
                  <w:rFonts w:ascii="Arial" w:eastAsia="Arial" w:hAnsi="Arial" w:cs="Arial"/>
                  <w:color w:val="5B6770"/>
                  <w:spacing w:val="-3"/>
                </w:rPr>
                <w:delText>y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s</w:delText>
              </w:r>
              <w:r w:rsidDel="00DB38E9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DB38E9">
                <w:rPr>
                  <w:rFonts w:ascii="Arial" w:eastAsia="Arial" w:hAnsi="Arial" w:cs="Arial"/>
                  <w:color w:val="5B6770"/>
                  <w:spacing w:val="-1"/>
                </w:rPr>
                <w:delText>e</w:delText>
              </w:r>
              <w:r w:rsidDel="00DB38E9">
                <w:rPr>
                  <w:rFonts w:ascii="Arial" w:eastAsia="Arial" w:hAnsi="Arial" w:cs="Arial"/>
                  <w:color w:val="5B6770"/>
                  <w:spacing w:val="-2"/>
                </w:rPr>
                <w:delText>m</w:delText>
              </w:r>
              <w:r w:rsidDel="00DB38E9">
                <w:rPr>
                  <w:rFonts w:ascii="Arial" w:eastAsia="Arial" w:hAnsi="Arial" w:cs="Arial"/>
                  <w:color w:val="5B6770"/>
                </w:rPr>
                <w:delText>.</w:delText>
              </w:r>
            </w:del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  <w:p w:rsidR="001E576F" w:rsidRDefault="00CE09C5">
            <w:pPr>
              <w:pStyle w:val="TableParagraph"/>
              <w:spacing w:line="251" w:lineRule="exact"/>
              <w:ind w:left="102" w:right="29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1E576F" w:rsidRDefault="00CE09C5" w:rsidP="00625406">
            <w:pPr>
              <w:pStyle w:val="TableParagraph"/>
              <w:spacing w:line="252" w:lineRule="exact"/>
              <w:ind w:left="102" w:right="1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 w:rsidR="00625406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 w:rsidR="00625406">
              <w:rPr>
                <w:rFonts w:ascii="Arial" w:eastAsia="Arial" w:hAnsi="Arial" w:cs="Arial"/>
                <w:color w:val="5B6770"/>
              </w:rPr>
              <w:t xml:space="preserve"> Resource Entity</w:t>
            </w:r>
            <w:r w:rsidR="00625406">
              <w:rPr>
                <w:rFonts w:ascii="Arial" w:eastAsia="Arial" w:hAnsi="Arial" w:cs="Arial"/>
                <w:color w:val="5B6770"/>
                <w:spacing w:val="2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 w:rsidR="00625406">
              <w:rPr>
                <w:rFonts w:ascii="Arial" w:eastAsia="Arial" w:hAnsi="Arial" w:cs="Arial"/>
                <w:color w:val="5B6770"/>
              </w:rPr>
              <w:t>)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:rsidTr="00C53BDD">
        <w:trPr>
          <w:trHeight w:hRule="exact" w:val="2929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4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Li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Co</w:t>
            </w:r>
            <w:r>
              <w:rPr>
                <w:rFonts w:ascii="Arial" w:eastAsia="Arial" w:hAnsi="Arial" w:cs="Arial"/>
                <w:color w:val="5B6770"/>
              </w:rPr>
              <w:t>mma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epa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li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Bus 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belo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g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ins w:id="93" w:author="Urquidez, Omar A" w:date="2017-09-14T09:54:00Z">
              <w:r w:rsidR="00102582">
                <w:rPr>
                  <w:rFonts w:ascii="Arial" w:eastAsia="Arial" w:hAnsi="Arial" w:cs="Arial"/>
                  <w:color w:val="5B6770"/>
                </w:rPr>
                <w:t xml:space="preserve"> All buses in the SSWG case need to be included in a station even if that station does not have a grou</w:t>
              </w:r>
            </w:ins>
            <w:ins w:id="94" w:author="Urquidez, Omar A" w:date="2017-09-14T09:55:00Z">
              <w:r w:rsidR="00102582">
                <w:rPr>
                  <w:rFonts w:ascii="Arial" w:eastAsia="Arial" w:hAnsi="Arial" w:cs="Arial"/>
                  <w:color w:val="5B6770"/>
                </w:rPr>
                <w:t>n</w:t>
              </w:r>
            </w:ins>
            <w:ins w:id="95" w:author="Urquidez, Omar A" w:date="2017-09-14T09:54:00Z">
              <w:r w:rsidR="00102582">
                <w:rPr>
                  <w:rFonts w:ascii="Arial" w:eastAsia="Arial" w:hAnsi="Arial" w:cs="Arial"/>
                  <w:color w:val="5B6770"/>
                </w:rPr>
                <w:t>d</w:t>
              </w:r>
            </w:ins>
            <w:ins w:id="96" w:author="Urquidez, Omar A" w:date="2017-09-14T09:55:00Z">
              <w:r w:rsidR="00102582">
                <w:rPr>
                  <w:rFonts w:ascii="Arial" w:eastAsia="Arial" w:hAnsi="Arial" w:cs="Arial"/>
                  <w:color w:val="5B6770"/>
                </w:rPr>
                <w:t>ed</w:t>
              </w:r>
            </w:ins>
            <w:ins w:id="97" w:author="Urquidez, Omar A" w:date="2017-09-14T09:54:00Z">
              <w:r w:rsidR="00102582">
                <w:rPr>
                  <w:rFonts w:ascii="Arial" w:eastAsia="Arial" w:hAnsi="Arial" w:cs="Arial"/>
                  <w:color w:val="5B6770"/>
                </w:rPr>
                <w:t xml:space="preserve"> element.</w:t>
              </w:r>
            </w:ins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  <w:p w:rsidR="001E576F" w:rsidRDefault="00CE09C5">
            <w:pPr>
              <w:pStyle w:val="TableParagraph"/>
              <w:spacing w:line="251" w:lineRule="exact"/>
              <w:ind w:left="102" w:right="29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119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:rsidTr="00B12D82">
        <w:trPr>
          <w:trHeight w:hRule="exact" w:val="171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me</w:t>
            </w:r>
            <w:ins w:id="98" w:author="Urquidez, Omar A" w:date="2017-09-14T09:55:00Z">
              <w:r w:rsidR="00102582">
                <w:rPr>
                  <w:rFonts w:ascii="Arial" w:eastAsia="Arial" w:hAnsi="Arial" w:cs="Arial"/>
                  <w:color w:val="5B6770"/>
                </w:rPr>
                <w:t xml:space="preserve"> – Limit substation names to 12 characters</w:t>
              </w:r>
            </w:ins>
            <w:ins w:id="99" w:author="Urquidez, Omar A" w:date="2017-09-14T09:57:00Z">
              <w:r w:rsidR="00102582">
                <w:rPr>
                  <w:rFonts w:ascii="Arial" w:eastAsia="Arial" w:hAnsi="Arial" w:cs="Arial"/>
                  <w:color w:val="5B6770"/>
                </w:rPr>
                <w:t>. Do not include quotations in the substation name.</w:t>
              </w:r>
            </w:ins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94511D" w:rsidRDefault="00D15943">
            <w:pPr>
              <w:pStyle w:val="TableParagraph"/>
              <w:spacing w:before="1" w:line="252" w:lineRule="exact"/>
              <w:ind w:left="102" w:right="299"/>
              <w:rPr>
                <w:rFonts w:ascii="Arial" w:eastAsia="Arial" w:hAnsi="Arial" w:cs="Arial"/>
              </w:rPr>
            </w:pP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Es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w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l 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>de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</w:rPr>
              <w:t>a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ue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ou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Pr="00B12D82">
              <w:rPr>
                <w:rFonts w:ascii="Arial" w:eastAsia="Arial" w:hAnsi="Arial" w:cs="Arial"/>
                <w:color w:val="5B6770"/>
              </w:rPr>
              <w:t>h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E</w:t>
            </w:r>
            <w:r w:rsidRPr="00B12D82">
              <w:rPr>
                <w:rFonts w:ascii="Arial" w:eastAsia="Arial" w:hAnsi="Arial" w:cs="Arial"/>
                <w:color w:val="5B6770"/>
              </w:rPr>
              <w:t>PP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E</w:t>
            </w:r>
            <w:r w:rsidR="00CE09C5" w:rsidRPr="0094511D"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Pr="00B12D82" w:rsidRDefault="001E576F">
            <w:pPr>
              <w:pStyle w:val="TableParagraph"/>
              <w:spacing w:before="10" w:line="240" w:lineRule="exact"/>
            </w:pPr>
          </w:p>
          <w:p w:rsidR="001E576F" w:rsidRDefault="00CE09C5">
            <w:pPr>
              <w:pStyle w:val="TableParagraph"/>
              <w:spacing w:line="241" w:lineRule="auto"/>
              <w:ind w:left="102" w:right="214"/>
              <w:rPr>
                <w:rFonts w:ascii="Arial" w:eastAsia="Arial" w:hAnsi="Arial" w:cs="Arial"/>
              </w:rPr>
            </w:pPr>
            <w:r w:rsidRPr="0094511D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94511D">
              <w:rPr>
                <w:rFonts w:ascii="Arial" w:eastAsia="Arial" w:hAnsi="Arial" w:cs="Arial"/>
                <w:color w:val="5B6770"/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94511D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 w:rsidRPr="0094511D">
              <w:rPr>
                <w:rFonts w:ascii="Arial" w:eastAsia="Arial" w:hAnsi="Arial" w:cs="Arial"/>
                <w:color w:val="5B6770"/>
              </w:rPr>
              <w:t xml:space="preserve">l 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Pr="0094511D">
              <w:rPr>
                <w:rFonts w:ascii="Arial" w:eastAsia="Arial" w:hAnsi="Arial" w:cs="Arial"/>
                <w:color w:val="5B6770"/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94511D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 w:rsidRPr="0094511D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lon</w:t>
            </w:r>
            <w:r w:rsidRPr="0094511D">
              <w:rPr>
                <w:rFonts w:ascii="Arial" w:eastAsia="Arial" w:hAnsi="Arial" w:cs="Arial"/>
                <w:color w:val="5B6770"/>
              </w:rPr>
              <w:t>g</w:t>
            </w:r>
            <w:r w:rsidRPr="0094511D"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94511D">
              <w:rPr>
                <w:rFonts w:ascii="Arial" w:eastAsia="Arial" w:hAnsi="Arial" w:cs="Arial"/>
                <w:color w:val="5B6770"/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ho</w:t>
            </w:r>
            <w:r w:rsidRPr="0094511D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 w:rsidRPr="0094511D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94511D">
              <w:rPr>
                <w:rFonts w:ascii="Arial" w:eastAsia="Arial" w:hAnsi="Arial" w:cs="Arial"/>
                <w:color w:val="5B6770"/>
              </w:rPr>
              <w:t>me</w:t>
            </w:r>
            <w:r w:rsidRPr="0094511D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 xml:space="preserve">or </w:t>
            </w:r>
            <w:r w:rsidRPr="0094511D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 w:rsidRPr="0094511D">
              <w:rPr>
                <w:rFonts w:ascii="Arial" w:eastAsia="Arial" w:hAnsi="Arial" w:cs="Arial"/>
                <w:color w:val="5B6770"/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94511D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 w:rsidRPr="0094511D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:rsidTr="00830AD3">
        <w:trPr>
          <w:trHeight w:hRule="exact" w:val="208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UDE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Del="00830AD3" w:rsidRDefault="001E576F">
            <w:pPr>
              <w:pStyle w:val="TableParagraph"/>
              <w:spacing w:line="200" w:lineRule="exact"/>
              <w:rPr>
                <w:del w:id="100" w:author="Urquidez, Omar A" w:date="2017-09-18T07:05:00Z"/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ins w:id="101" w:author="Urquidez, Omar A" w:date="2017-11-28T13:57:00Z"/>
                <w:rFonts w:ascii="Arial" w:eastAsia="Arial" w:hAnsi="Arial" w:cs="Arial"/>
                <w:color w:val="5B6770"/>
              </w:rPr>
            </w:pP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 w:rsidRPr="00830AD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830AD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 w:rsidRPr="00830AD3">
              <w:rPr>
                <w:rFonts w:ascii="Arial" w:eastAsia="Arial" w:hAnsi="Arial" w:cs="Arial"/>
                <w:color w:val="5B6770"/>
              </w:rPr>
              <w:t xml:space="preserve">n 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 w:rsidRPr="00830AD3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830AD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830AD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ud</w:t>
            </w:r>
            <w:r w:rsidRPr="00830AD3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830AD3">
              <w:rPr>
                <w:rFonts w:ascii="Arial" w:eastAsia="Arial" w:hAnsi="Arial" w:cs="Arial"/>
                <w:color w:val="5B6770"/>
              </w:rPr>
              <w:t>n</w:t>
            </w:r>
            <w:r w:rsidRPr="00830AD3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 w:rsidRPr="00830AD3"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 w:rsidRPr="00830AD3"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 w:rsidRPr="00830AD3">
              <w:rPr>
                <w:rFonts w:ascii="Arial" w:eastAsia="Arial" w:hAnsi="Arial" w:cs="Arial"/>
                <w:color w:val="5B6770"/>
              </w:rPr>
              <w:t>r</w:t>
            </w:r>
            <w:r w:rsidRPr="00830AD3"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830AD3">
              <w:rPr>
                <w:rFonts w:ascii="Arial" w:eastAsia="Arial" w:hAnsi="Arial" w:cs="Arial"/>
                <w:color w:val="5B6770"/>
              </w:rPr>
              <w:t>s</w:t>
            </w:r>
            <w:ins w:id="102" w:author="Urquidez, Omar A" w:date="2017-09-14T09:57:00Z">
              <w:r w:rsidR="00102582" w:rsidRPr="00830AD3">
                <w:rPr>
                  <w:rFonts w:ascii="Arial" w:eastAsia="Arial" w:hAnsi="Arial" w:cs="Arial"/>
                  <w:color w:val="5B6770"/>
                </w:rPr>
                <w:t xml:space="preserve"> – degrees must be in decimal form.</w:t>
              </w:r>
            </w:ins>
          </w:p>
          <w:p w:rsidR="00065D89" w:rsidRDefault="00065D89">
            <w:pPr>
              <w:pStyle w:val="TableParagraph"/>
              <w:ind w:left="102"/>
              <w:rPr>
                <w:ins w:id="103" w:author="Urquidez, Omar A" w:date="2017-11-28T13:57:00Z"/>
                <w:rFonts w:ascii="Arial" w:eastAsia="Arial" w:hAnsi="Arial" w:cs="Arial"/>
                <w:color w:val="5B6770"/>
              </w:rPr>
            </w:pPr>
            <w:ins w:id="104" w:author="Urquidez, Omar A" w:date="2017-11-28T13:57:00Z">
              <w:r>
                <w:rPr>
                  <w:rFonts w:ascii="Arial" w:eastAsia="Arial" w:hAnsi="Arial" w:cs="Arial"/>
                  <w:color w:val="5B6770"/>
                </w:rPr>
                <w:t>For example:</w:t>
              </w:r>
            </w:ins>
          </w:p>
          <w:p w:rsidR="00065D89" w:rsidRDefault="00065D89">
            <w:pPr>
              <w:pStyle w:val="TableParagraph"/>
              <w:ind w:left="102"/>
              <w:rPr>
                <w:ins w:id="105" w:author="Urquidez, Omar A" w:date="2017-11-28T13:57:00Z"/>
                <w:rFonts w:ascii="Arial" w:eastAsia="Arial" w:hAnsi="Arial" w:cs="Arial"/>
                <w:color w:val="5B6770"/>
              </w:rPr>
            </w:pPr>
            <w:ins w:id="106" w:author="Urquidez, Omar A" w:date="2017-11-28T13:57:00Z">
              <w:r>
                <w:rPr>
                  <w:rFonts w:ascii="Arial" w:eastAsia="Arial" w:hAnsi="Arial" w:cs="Arial"/>
                  <w:color w:val="5B6770"/>
                </w:rPr>
                <w:t>Latitude (</w:t>
              </w:r>
              <w:proofErr w:type="spellStart"/>
              <w:r>
                <w:rPr>
                  <w:rFonts w:ascii="Arial" w:eastAsia="Arial" w:hAnsi="Arial" w:cs="Arial"/>
                  <w:color w:val="5B6770"/>
                </w:rPr>
                <w:t>deg</w:t>
              </w:r>
              <w:proofErr w:type="spellEnd"/>
              <w:r>
                <w:rPr>
                  <w:rFonts w:ascii="Arial" w:eastAsia="Arial" w:hAnsi="Arial" w:cs="Arial"/>
                  <w:color w:val="5B6770"/>
                </w:rPr>
                <w:t>):</w:t>
              </w:r>
            </w:ins>
          </w:p>
          <w:p w:rsidR="00065D89" w:rsidRPr="00830AD3" w:rsidRDefault="00065D89">
            <w:pPr>
              <w:pStyle w:val="TableParagraph"/>
              <w:ind w:left="102"/>
              <w:rPr>
                <w:rFonts w:ascii="Arial" w:eastAsia="Arial" w:hAnsi="Arial" w:cs="Arial"/>
                <w:color w:val="5B6770"/>
              </w:rPr>
            </w:pPr>
            <w:ins w:id="107" w:author="Urquidez, Omar A" w:date="2017-11-28T13:57:00Z">
              <w:r>
                <w:rPr>
                  <w:rFonts w:ascii="Arial" w:eastAsia="Arial" w:hAnsi="Arial" w:cs="Arial"/>
                  <w:color w:val="5B6770"/>
                </w:rPr>
                <w:t>28.894473</w:t>
              </w:r>
            </w:ins>
          </w:p>
          <w:p w:rsidR="006A7217" w:rsidRPr="00D0382C" w:rsidRDefault="006A7217">
            <w:pPr>
              <w:pStyle w:val="TableParagraph"/>
              <w:ind w:left="102"/>
              <w:rPr>
                <w:rFonts w:eastAsia="Arial" w:cs="Arial"/>
              </w:rPr>
            </w:pPr>
          </w:p>
          <w:p w:rsidR="006A7217" w:rsidRDefault="006A7217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5F4D23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Es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w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l 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>de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</w:rPr>
              <w:t>a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ue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ou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Pr="00B12D82">
              <w:rPr>
                <w:rFonts w:ascii="Arial" w:eastAsia="Arial" w:hAnsi="Arial" w:cs="Arial"/>
                <w:color w:val="5B6770"/>
              </w:rPr>
              <w:t>h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E</w:t>
            </w:r>
            <w:r w:rsidRPr="00B12D82">
              <w:rPr>
                <w:rFonts w:ascii="Arial" w:eastAsia="Arial" w:hAnsi="Arial" w:cs="Arial"/>
                <w:color w:val="5B6770"/>
              </w:rPr>
              <w:t>PP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E</w:t>
            </w:r>
            <w:r w:rsidR="00CE09C5" w:rsidRPr="005F4D23"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Pr="00B12D82" w:rsidRDefault="001E576F">
            <w:pPr>
              <w:pStyle w:val="TableParagraph"/>
              <w:spacing w:before="18" w:line="240" w:lineRule="exact"/>
            </w:pPr>
          </w:p>
          <w:p w:rsidR="001E576F" w:rsidRPr="005F4D23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 w:rsidRPr="005F4D23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5F4D23">
              <w:rPr>
                <w:rFonts w:ascii="Arial" w:eastAsia="Arial" w:hAnsi="Arial" w:cs="Arial"/>
                <w:color w:val="5B6770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 w:rsidRPr="005F4D23">
              <w:rPr>
                <w:rFonts w:ascii="Arial" w:eastAsia="Arial" w:hAnsi="Arial" w:cs="Arial"/>
                <w:color w:val="5B6770"/>
              </w:rPr>
              <w:t xml:space="preserve">l 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Pr="005F4D23">
              <w:rPr>
                <w:rFonts w:ascii="Arial" w:eastAsia="Arial" w:hAnsi="Arial" w:cs="Arial"/>
                <w:color w:val="5B6770"/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 w:rsidRPr="005F4D23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 w:rsidRPr="005F4D23">
              <w:rPr>
                <w:rFonts w:ascii="Arial" w:eastAsia="Arial" w:hAnsi="Arial" w:cs="Arial"/>
                <w:color w:val="5B6770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 w:rsidRPr="005F4D23">
              <w:rPr>
                <w:rFonts w:ascii="Arial" w:eastAsia="Arial" w:hAnsi="Arial" w:cs="Arial"/>
                <w:color w:val="5B6770"/>
              </w:rPr>
              <w:t>r 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 w:rsidRPr="005F4D23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:rsidTr="00D63F31">
        <w:trPr>
          <w:trHeight w:hRule="exact" w:val="199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NGI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UDE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Pr="00830AD3" w:rsidRDefault="00CE09C5">
            <w:pPr>
              <w:pStyle w:val="TableParagraph"/>
              <w:ind w:left="102"/>
              <w:rPr>
                <w:ins w:id="108" w:author="Urquidez, Omar A" w:date="2017-09-14T09:58:00Z"/>
                <w:rFonts w:ascii="Arial" w:eastAsia="Arial" w:hAnsi="Arial" w:cs="Arial"/>
                <w:color w:val="5B6770"/>
                <w:spacing w:val="-1"/>
              </w:rPr>
            </w:pPr>
            <w:r w:rsidRPr="00830AD3">
              <w:rPr>
                <w:rFonts w:ascii="Arial" w:eastAsia="Arial" w:hAnsi="Arial" w:cs="Arial"/>
                <w:color w:val="5B6770"/>
                <w:spacing w:val="-1"/>
              </w:rPr>
              <w:t>Station Longitude in degrees</w:t>
            </w:r>
            <w:ins w:id="109" w:author="Urquidez, Omar A" w:date="2017-09-14T09:57:00Z">
              <w:r w:rsidR="00102582" w:rsidRPr="00830AD3">
                <w:rPr>
                  <w:rFonts w:ascii="Arial" w:eastAsia="Arial" w:hAnsi="Arial" w:cs="Arial"/>
                  <w:color w:val="5B6770"/>
                  <w:spacing w:val="-1"/>
                </w:rPr>
                <w:t xml:space="preserve"> </w:t>
              </w:r>
            </w:ins>
            <w:ins w:id="110" w:author="Urquidez, Omar A" w:date="2017-09-14T09:58:00Z">
              <w:r w:rsidR="00102582" w:rsidRPr="00830AD3">
                <w:rPr>
                  <w:rFonts w:ascii="Arial" w:eastAsia="Arial" w:hAnsi="Arial" w:cs="Arial"/>
                  <w:color w:val="5B6770"/>
                  <w:spacing w:val="-1"/>
                </w:rPr>
                <w:t>–</w:t>
              </w:r>
            </w:ins>
            <w:ins w:id="111" w:author="Urquidez, Omar A" w:date="2017-09-14T09:57:00Z">
              <w:r w:rsidR="00102582" w:rsidRPr="00830AD3">
                <w:rPr>
                  <w:rFonts w:ascii="Arial" w:eastAsia="Arial" w:hAnsi="Arial" w:cs="Arial"/>
                  <w:color w:val="5B6770"/>
                  <w:spacing w:val="-1"/>
                </w:rPr>
                <w:t xml:space="preserve"> degrees </w:t>
              </w:r>
            </w:ins>
            <w:ins w:id="112" w:author="Urquidez, Omar A" w:date="2017-09-14T09:58:00Z">
              <w:r w:rsidR="00102582" w:rsidRPr="00830AD3">
                <w:rPr>
                  <w:rFonts w:ascii="Arial" w:eastAsia="Arial" w:hAnsi="Arial" w:cs="Arial"/>
                  <w:color w:val="5B6770"/>
                  <w:spacing w:val="-1"/>
                </w:rPr>
                <w:t>must be in decimal form.</w:t>
              </w:r>
            </w:ins>
          </w:p>
          <w:p w:rsidR="00102582" w:rsidRPr="00830AD3" w:rsidRDefault="00102582">
            <w:pPr>
              <w:pStyle w:val="TableParagraph"/>
              <w:ind w:left="102"/>
              <w:rPr>
                <w:ins w:id="113" w:author="Urquidez, Omar A" w:date="2017-09-14T09:58:00Z"/>
                <w:rFonts w:ascii="Arial" w:eastAsia="Arial" w:hAnsi="Arial" w:cs="Arial"/>
                <w:color w:val="5B6770"/>
                <w:spacing w:val="-1"/>
              </w:rPr>
            </w:pPr>
            <w:ins w:id="114" w:author="Urquidez, Omar A" w:date="2017-09-14T09:58:00Z">
              <w:r w:rsidRPr="00830AD3">
                <w:rPr>
                  <w:rFonts w:ascii="Arial" w:eastAsia="Arial" w:hAnsi="Arial" w:cs="Arial"/>
                  <w:color w:val="5B6770"/>
                  <w:spacing w:val="-1"/>
                </w:rPr>
                <w:t>For example:</w:t>
              </w:r>
            </w:ins>
          </w:p>
          <w:p w:rsidR="00102582" w:rsidRPr="00830AD3" w:rsidRDefault="00102582" w:rsidP="00102582">
            <w:pPr>
              <w:pStyle w:val="TableParagraph"/>
              <w:ind w:left="102"/>
              <w:rPr>
                <w:ins w:id="115" w:author="Urquidez, Omar A" w:date="2017-09-14T09:58:00Z"/>
                <w:rFonts w:ascii="Arial" w:eastAsia="Arial" w:hAnsi="Arial" w:cs="Arial"/>
                <w:color w:val="5B6770"/>
                <w:spacing w:val="-1"/>
              </w:rPr>
            </w:pPr>
            <w:ins w:id="116" w:author="Urquidez, Omar A" w:date="2017-09-14T09:58:00Z">
              <w:r w:rsidRPr="00830AD3">
                <w:rPr>
                  <w:rFonts w:ascii="Arial" w:eastAsia="Arial" w:hAnsi="Arial" w:cs="Arial"/>
                  <w:color w:val="5B6770"/>
                  <w:spacing w:val="-1"/>
                </w:rPr>
                <w:t>Longitude(</w:t>
              </w:r>
              <w:proofErr w:type="spellStart"/>
              <w:r w:rsidRPr="00830AD3">
                <w:rPr>
                  <w:rFonts w:ascii="Arial" w:eastAsia="Arial" w:hAnsi="Arial" w:cs="Arial"/>
                  <w:color w:val="5B6770"/>
                  <w:spacing w:val="-1"/>
                </w:rPr>
                <w:t>deg</w:t>
              </w:r>
              <w:proofErr w:type="spellEnd"/>
              <w:r w:rsidRPr="00830AD3">
                <w:rPr>
                  <w:rFonts w:ascii="Arial" w:eastAsia="Arial" w:hAnsi="Arial" w:cs="Arial"/>
                  <w:color w:val="5B6770"/>
                  <w:spacing w:val="-1"/>
                </w:rPr>
                <w:t xml:space="preserve">) </w:t>
              </w:r>
            </w:ins>
          </w:p>
          <w:p w:rsidR="00102582" w:rsidRDefault="00102582" w:rsidP="0010258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ins w:id="117" w:author="Urquidez, Omar A" w:date="2017-09-14T09:58:00Z">
              <w:r w:rsidRPr="00830AD3">
                <w:rPr>
                  <w:rFonts w:ascii="Arial" w:eastAsia="Arial" w:hAnsi="Arial" w:cs="Arial"/>
                  <w:color w:val="5B6770"/>
                  <w:spacing w:val="-1"/>
                </w:rPr>
                <w:t>-97.135125</w:t>
              </w:r>
            </w:ins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5F4D23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Es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w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l 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>de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</w:rPr>
              <w:t>a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ue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ou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Pr="00B12D82">
              <w:rPr>
                <w:rFonts w:ascii="Arial" w:eastAsia="Arial" w:hAnsi="Arial" w:cs="Arial"/>
                <w:color w:val="5B6770"/>
              </w:rPr>
              <w:t>h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E</w:t>
            </w:r>
            <w:r w:rsidRPr="00B12D82">
              <w:rPr>
                <w:rFonts w:ascii="Arial" w:eastAsia="Arial" w:hAnsi="Arial" w:cs="Arial"/>
                <w:color w:val="5B6770"/>
              </w:rPr>
              <w:t>PP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E</w:t>
            </w:r>
            <w:r w:rsidR="00CE09C5" w:rsidRPr="005F4D23"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Pr="00B12D82" w:rsidRDefault="001E576F">
            <w:pPr>
              <w:pStyle w:val="TableParagraph"/>
              <w:spacing w:before="18" w:line="240" w:lineRule="exact"/>
            </w:pPr>
          </w:p>
          <w:p w:rsidR="001E576F" w:rsidRPr="005F4D23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 w:rsidRPr="005F4D23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5F4D23">
              <w:rPr>
                <w:rFonts w:ascii="Arial" w:eastAsia="Arial" w:hAnsi="Arial" w:cs="Arial"/>
                <w:color w:val="5B6770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 w:rsidRPr="005F4D23">
              <w:rPr>
                <w:rFonts w:ascii="Arial" w:eastAsia="Arial" w:hAnsi="Arial" w:cs="Arial"/>
                <w:color w:val="5B6770"/>
              </w:rPr>
              <w:t xml:space="preserve">l 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Pr="005F4D23">
              <w:rPr>
                <w:rFonts w:ascii="Arial" w:eastAsia="Arial" w:hAnsi="Arial" w:cs="Arial"/>
                <w:color w:val="5B6770"/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 w:rsidRPr="005F4D23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 w:rsidRPr="005F4D23">
              <w:rPr>
                <w:rFonts w:ascii="Arial" w:eastAsia="Arial" w:hAnsi="Arial" w:cs="Arial"/>
                <w:color w:val="5B6770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 w:rsidRPr="005F4D23">
              <w:rPr>
                <w:rFonts w:ascii="Arial" w:eastAsia="Arial" w:hAnsi="Arial" w:cs="Arial"/>
                <w:color w:val="5B6770"/>
              </w:rPr>
              <w:t>r 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 w:rsidRPr="005F4D23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:rsidTr="00B12D82">
        <w:trPr>
          <w:trHeight w:hRule="exact" w:val="224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828" w:right="8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RG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1C0EFC" w:rsidRDefault="00CE09C5">
            <w:pPr>
              <w:pStyle w:val="TableParagraph"/>
              <w:spacing w:before="1" w:line="252" w:lineRule="exact"/>
              <w:ind w:left="102" w:right="479"/>
              <w:rPr>
                <w:rFonts w:ascii="Arial" w:eastAsia="Arial" w:hAnsi="Arial" w:cs="Arial"/>
              </w:rPr>
            </w:pP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Sub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 w:rsidRPr="001C0EFC">
              <w:rPr>
                <w:rFonts w:ascii="Arial" w:eastAsia="Arial" w:hAnsi="Arial" w:cs="Arial"/>
                <w:color w:val="5B6770"/>
              </w:rPr>
              <w:t>n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 w:rsidRPr="001C0EFC">
              <w:rPr>
                <w:rFonts w:ascii="Arial" w:eastAsia="Arial" w:hAnsi="Arial" w:cs="Arial"/>
                <w:color w:val="5B6770"/>
              </w:rPr>
              <w:t>c</w:t>
            </w:r>
            <w:r w:rsidRPr="001C0EFC"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 xml:space="preserve">ounding 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1C0EFC">
              <w:rPr>
                <w:rFonts w:ascii="Arial" w:eastAsia="Arial" w:hAnsi="Arial" w:cs="Arial"/>
                <w:color w:val="5B6770"/>
              </w:rPr>
              <w:t>ce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</w:rPr>
              <w:t>(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 w:rsidRPr="001C0EFC">
              <w:rPr>
                <w:rFonts w:ascii="Arial" w:eastAsia="Arial" w:hAnsi="Arial" w:cs="Arial"/>
                <w:color w:val="5B6770"/>
              </w:rPr>
              <w:t>ms)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ions</w:t>
            </w:r>
          </w:p>
          <w:p w:rsidR="001E576F" w:rsidRPr="001C0EFC" w:rsidRDefault="00CE09C5">
            <w:pPr>
              <w:pStyle w:val="TableParagraph"/>
              <w:spacing w:before="2" w:line="252" w:lineRule="exact"/>
              <w:ind w:left="102" w:right="184"/>
              <w:rPr>
                <w:rFonts w:ascii="Arial" w:eastAsia="Arial" w:hAnsi="Arial" w:cs="Arial"/>
              </w:rPr>
            </w:pPr>
            <w:proofErr w:type="gramStart"/>
            <w:r w:rsidRPr="001C0EFC">
              <w:rPr>
                <w:rFonts w:ascii="Arial" w:eastAsia="Arial" w:hAnsi="Arial" w:cs="Arial"/>
                <w:color w:val="5B6770"/>
                <w:spacing w:val="-1"/>
              </w:rPr>
              <w:t>wi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</w:rPr>
              <w:t>h</w:t>
            </w:r>
            <w:proofErr w:type="gramEnd"/>
            <w:r w:rsidRPr="001C0EFC">
              <w:rPr>
                <w:rFonts w:ascii="Arial" w:eastAsia="Arial" w:hAnsi="Arial" w:cs="Arial"/>
                <w:color w:val="5B6770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 w:rsidRPr="001C0EFC"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 w:rsidRPr="001C0EFC">
              <w:rPr>
                <w:rFonts w:ascii="Arial" w:eastAsia="Arial" w:hAnsi="Arial" w:cs="Arial"/>
                <w:color w:val="5B6770"/>
              </w:rPr>
              <w:t>h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 w:rsidRPr="001C0EFC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1C0EFC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 w:rsidRPr="001C0EFC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1C0EFC"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ou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 xml:space="preserve">ded 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</w:rPr>
              <w:t>m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1C0EFC">
              <w:rPr>
                <w:rFonts w:ascii="Arial" w:eastAsia="Arial" w:hAnsi="Arial" w:cs="Arial"/>
                <w:color w:val="5B6770"/>
              </w:rPr>
              <w:t>rs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1C0EFC">
              <w:rPr>
                <w:rFonts w:ascii="Arial" w:eastAsia="Arial" w:hAnsi="Arial" w:cs="Arial"/>
                <w:color w:val="5B6770"/>
              </w:rPr>
              <w:t>d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 w:rsidRPr="001C0EFC">
              <w:rPr>
                <w:rFonts w:ascii="Arial" w:eastAsia="Arial" w:hAnsi="Arial" w:cs="Arial"/>
                <w:color w:val="5B6770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 w:rsidRPr="001C0EFC">
              <w:rPr>
                <w:rFonts w:ascii="Arial" w:eastAsia="Arial" w:hAnsi="Arial" w:cs="Arial"/>
                <w:color w:val="5B6770"/>
              </w:rPr>
              <w:t>c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</w:rPr>
              <w:t>.</w:t>
            </w:r>
            <w:r w:rsidR="00BD6BBA" w:rsidRPr="001C0EFC">
              <w:rPr>
                <w:rFonts w:ascii="Arial" w:eastAsia="Arial" w:hAnsi="Arial" w:cs="Arial"/>
                <w:color w:val="5B6770"/>
              </w:rPr>
              <w:t xml:space="preserve">  If RG&lt;=0.0 or RG&gt;=99.0, it is assumed that substation is ungrounded. RG = 0.1 ohm by default.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1C0EFC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Es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w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l 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>de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</w:rPr>
              <w:t>a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ue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ou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Pr="00B12D82">
              <w:rPr>
                <w:rFonts w:ascii="Arial" w:eastAsia="Arial" w:hAnsi="Arial" w:cs="Arial"/>
                <w:color w:val="5B6770"/>
              </w:rPr>
              <w:t>h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E</w:t>
            </w:r>
            <w:r w:rsidRPr="00B12D82">
              <w:rPr>
                <w:rFonts w:ascii="Arial" w:eastAsia="Arial" w:hAnsi="Arial" w:cs="Arial"/>
                <w:color w:val="5B6770"/>
              </w:rPr>
              <w:t>PP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E</w:t>
            </w:r>
            <w:r w:rsidR="00CE09C5" w:rsidRPr="001C0EFC"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Pr="00B12D82" w:rsidRDefault="001E576F">
            <w:pPr>
              <w:pStyle w:val="TableParagraph"/>
              <w:spacing w:before="18" w:line="240" w:lineRule="exact"/>
            </w:pPr>
          </w:p>
          <w:p w:rsidR="001E576F" w:rsidRPr="001C0EFC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 w:rsidRPr="001C0EFC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 w:rsidRPr="001C0EFC">
              <w:rPr>
                <w:rFonts w:ascii="Arial" w:eastAsia="Arial" w:hAnsi="Arial" w:cs="Arial"/>
                <w:color w:val="5B6770"/>
              </w:rPr>
              <w:t xml:space="preserve">l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 w:rsidRPr="001C0EFC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 w:rsidRPr="001C0EFC">
              <w:rPr>
                <w:rFonts w:ascii="Arial" w:eastAsia="Arial" w:hAnsi="Arial" w:cs="Arial"/>
                <w:color w:val="5B6770"/>
              </w:rPr>
              <w:t>r 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:rsidTr="00B12D82">
        <w:trPr>
          <w:trHeight w:hRule="exact" w:val="20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F85" w:rsidRDefault="00CE09C5" w:rsidP="001F749B">
            <w:pPr>
              <w:pStyle w:val="TableParagraph"/>
              <w:spacing w:line="252" w:lineRule="exact"/>
              <w:ind w:left="-13"/>
              <w:jc w:val="center"/>
              <w:rPr>
                <w:ins w:id="118" w:author="Urquidez, Omar A" w:date="2017-11-28T14:11:00Z"/>
                <w:rFonts w:ascii="Arial" w:eastAsia="Arial" w:hAnsi="Arial" w:cs="Arial"/>
                <w:color w:val="5B6770"/>
                <w:spacing w:val="-1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DEL</w:t>
            </w:r>
          </w:p>
          <w:p w:rsidR="001E576F" w:rsidRDefault="005B07DD" w:rsidP="001F749B">
            <w:pPr>
              <w:pStyle w:val="TableParagraph"/>
              <w:spacing w:line="252" w:lineRule="exact"/>
              <w:ind w:left="-13"/>
              <w:jc w:val="center"/>
              <w:rPr>
                <w:rFonts w:ascii="Arial" w:eastAsia="Arial" w:hAnsi="Arial" w:cs="Arial"/>
              </w:rPr>
            </w:pPr>
            <w:del w:id="119" w:author="Urquidez, Omar A" w:date="2017-11-28T14:11:00Z">
              <w:r w:rsidDel="00B43F85">
                <w:rPr>
                  <w:rFonts w:ascii="Arial" w:eastAsia="Arial" w:hAnsi="Arial" w:cs="Arial"/>
                  <w:color w:val="5B6770"/>
                  <w:spacing w:val="-1"/>
                </w:rPr>
                <w:delText xml:space="preserve"> </w:delText>
              </w:r>
            </w:del>
            <w:r>
              <w:rPr>
                <w:rFonts w:ascii="Arial" w:eastAsia="Arial" w:hAnsi="Arial" w:cs="Arial"/>
                <w:color w:val="5B6770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34)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 xml:space="preserve">me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ins w:id="120" w:author="Urquidez, Omar A" w:date="2017-09-14T10:20:00Z">
              <w:r w:rsidR="00D63F31">
                <w:rPr>
                  <w:rFonts w:ascii="Arial" w:eastAsia="Arial" w:hAnsi="Arial" w:cs="Arial"/>
                  <w:color w:val="5B6770"/>
                  <w:spacing w:val="-1"/>
                </w:rPr>
                <w:t xml:space="preserve"> – Earth model must be entered without dashes.</w:t>
              </w:r>
            </w:ins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FD9" w:rsidRDefault="005B07DD" w:rsidP="00B12D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ERCOT will provide this data for RE stations, and TSPs will provide this data for their stations.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EAR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H </w:t>
            </w:r>
            <w:r w:rsidR="00CE09C5"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L 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US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="00CE09C5">
              <w:rPr>
                <w:rFonts w:ascii="Arial" w:eastAsia="Arial" w:hAnsi="Arial" w:cs="Arial"/>
                <w:color w:val="5B6770"/>
              </w:rPr>
              <w:t>S 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and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rd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="00CE09C5">
              <w:rPr>
                <w:rFonts w:ascii="Arial" w:eastAsia="Arial" w:hAnsi="Arial" w:cs="Arial"/>
                <w:color w:val="5B6770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abl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’s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eb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e:</w:t>
            </w:r>
          </w:p>
          <w:p w:rsidR="001E576F" w:rsidRDefault="00073D38" w:rsidP="005B07D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hyperlink r:id="rId15"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http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: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//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e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o</w:t>
              </w:r>
              <w:r w:rsidR="005B07DD">
                <w:rPr>
                  <w:rFonts w:ascii="Arial" w:eastAsia="Arial" w:hAnsi="Arial" w:cs="Arial"/>
                  <w:color w:val="003764"/>
                  <w:spacing w:val="1"/>
                  <w:sz w:val="24"/>
                  <w:szCs w:val="24"/>
                  <w:u w:val="single" w:color="003764"/>
                </w:rPr>
                <w:t>m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a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.us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s.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o</w:t>
              </w:r>
              <w:r w:rsidR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v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/conduct</w:t>
              </w:r>
              <w:r w:rsidR="005B07DD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t>i</w:t>
              </w:r>
              <w:r w:rsidR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v</w:t>
              </w:r>
              <w:r w:rsidR="005B07DD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t>i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t</w:t>
              </w:r>
              <w:r w:rsidR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y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</w:t>
              </w:r>
            </w:hyperlink>
            <w:r w:rsidR="005B07DD">
              <w:rPr>
                <w:rFonts w:ascii="Arial" w:eastAsia="Arial" w:hAnsi="Arial" w:cs="Arial"/>
                <w:color w:val="1F497D"/>
                <w:sz w:val="24"/>
                <w:szCs w:val="24"/>
              </w:rPr>
              <w:t>.</w:t>
            </w:r>
          </w:p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 w:rsidP="009B5980">
      <w:pPr>
        <w:pStyle w:val="Heading2"/>
      </w:pPr>
      <w:bookmarkStart w:id="121" w:name="3.3._Transformer_Data_Including_Generato"/>
      <w:bookmarkStart w:id="122" w:name="_Toc499643101"/>
      <w:bookmarkEnd w:id="121"/>
      <w:r>
        <w:rPr>
          <w:spacing w:val="-3"/>
        </w:rPr>
        <w:t>T</w:t>
      </w:r>
      <w:r>
        <w:t xml:space="preserve">ransformer </w:t>
      </w:r>
      <w:r>
        <w:rPr>
          <w:spacing w:val="-2"/>
        </w:rPr>
        <w:t>D</w:t>
      </w:r>
      <w:r>
        <w:t>ata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rPr>
          <w:spacing w:val="-3"/>
        </w:rPr>
        <w:t>u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ener</w:t>
      </w:r>
      <w:r>
        <w:rPr>
          <w:spacing w:val="-3"/>
        </w:rPr>
        <w:t>a</w:t>
      </w:r>
      <w:r>
        <w:t>tor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t>tep-</w:t>
      </w:r>
      <w:r>
        <w:rPr>
          <w:spacing w:val="-4"/>
        </w:rPr>
        <w:t>U</w:t>
      </w:r>
      <w:r>
        <w:t xml:space="preserve">p </w:t>
      </w:r>
      <w:r>
        <w:rPr>
          <w:spacing w:val="-2"/>
        </w:rPr>
        <w:t>(</w:t>
      </w:r>
      <w:r>
        <w:rPr>
          <w:spacing w:val="1"/>
        </w:rPr>
        <w:t>G</w:t>
      </w:r>
      <w:r>
        <w:t>SU)</w:t>
      </w:r>
      <w:bookmarkEnd w:id="122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3"/>
        </w:rPr>
        <w:t>s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rm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s sho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pp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 w:rsidP="003412D0">
      <w:pPr>
        <w:pStyle w:val="BodyText"/>
        <w:ind w:right="310"/>
        <w:jc w:val="both"/>
        <w:rPr>
          <w:color w:val="5B6770"/>
        </w:rPr>
      </w:pPr>
      <w:r>
        <w:rPr>
          <w:color w:val="5B6770"/>
          <w:spacing w:val="2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r w:rsidR="000E2C93">
        <w:rPr>
          <w:color w:val="5B6770"/>
        </w:rPr>
        <w:t>s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p</w:t>
      </w:r>
      <w:r>
        <w:rPr>
          <w:color w:val="5B6770"/>
        </w:rPr>
        <w:t>ec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by buses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U</w:t>
      </w:r>
      <w:r>
        <w:rPr>
          <w:color w:val="5B6770"/>
        </w:rPr>
        <w:t>SI,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3"/>
        </w:rPr>
        <w:t>U</w:t>
      </w:r>
      <w:r>
        <w:rPr>
          <w:color w:val="5B6770"/>
        </w:rPr>
        <w:t>SJ,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U</w:t>
      </w:r>
      <w:r>
        <w:rPr>
          <w:color w:val="5B6770"/>
        </w:rPr>
        <w:t>SK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KT</w:t>
      </w:r>
      <w:r>
        <w:rPr>
          <w:color w:val="5B6770"/>
          <w:spacing w:val="2"/>
        </w:rPr>
        <w:t xml:space="preserve"> </w:t>
      </w:r>
      <w:r w:rsidR="000E2C93">
        <w:rPr>
          <w:color w:val="5B6770"/>
          <w:spacing w:val="2"/>
        </w:rPr>
        <w:t xml:space="preserve">are only needed if they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  <w:spacing w:val="-1"/>
        </w:rPr>
        <w:t>i</w:t>
      </w:r>
      <w:r>
        <w:rPr>
          <w:color w:val="5B6770"/>
        </w:rPr>
        <w:t>st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3"/>
        </w:rPr>
        <w:t xml:space="preserve"> </w:t>
      </w:r>
      <w:r w:rsidR="002E1CA7">
        <w:rPr>
          <w:color w:val="5B6770"/>
          <w:spacing w:val="3"/>
        </w:rPr>
        <w:t xml:space="preserve">SSWG base case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 w:rsidR="00E7614B">
        <w:rPr>
          <w:color w:val="5B6770"/>
        </w:rPr>
        <w:t xml:space="preserve"> and are high-side wye grounded</w:t>
      </w:r>
      <w:r>
        <w:rPr>
          <w:color w:val="5B6770"/>
        </w:rPr>
        <w:t>. A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s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bus o</w:t>
      </w:r>
      <w:r>
        <w:rPr>
          <w:color w:val="5B6770"/>
          <w:spacing w:val="-4"/>
        </w:rPr>
        <w:t>r</w:t>
      </w:r>
      <w:r>
        <w:rPr>
          <w:color w:val="5B6770"/>
        </w:rPr>
        <w:t>der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ust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sa</w:t>
      </w:r>
      <w:r>
        <w:rPr>
          <w:color w:val="5B6770"/>
          <w:spacing w:val="-1"/>
        </w:rPr>
        <w:t>m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 xml:space="preserve">as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 w:rsidR="002E1CA7">
        <w:rPr>
          <w:color w:val="5B6770"/>
          <w:spacing w:val="3"/>
        </w:rPr>
        <w:t xml:space="preserve">SSWG base case </w:t>
      </w:r>
      <w:r w:rsidR="002E1CA7">
        <w:rPr>
          <w:color w:val="5B6770"/>
        </w:rPr>
        <w:t>da</w:t>
      </w:r>
      <w:r w:rsidR="002E1CA7">
        <w:rPr>
          <w:color w:val="5B6770"/>
          <w:spacing w:val="-2"/>
        </w:rPr>
        <w:t>t</w:t>
      </w:r>
      <w:r w:rsidR="002E1CA7">
        <w:rPr>
          <w:color w:val="5B6770"/>
        </w:rPr>
        <w:t>a</w:t>
      </w:r>
      <w:r w:rsidR="00E7614B">
        <w:rPr>
          <w:color w:val="5B6770"/>
        </w:rPr>
        <w:t>.</w:t>
      </w:r>
    </w:p>
    <w:p w:rsidR="0035205A" w:rsidRDefault="0035205A">
      <w:pPr>
        <w:pStyle w:val="BodyText"/>
        <w:ind w:right="270"/>
      </w:pPr>
    </w:p>
    <w:p w:rsidR="0035205A" w:rsidRPr="00C53BDD" w:rsidRDefault="0035205A" w:rsidP="003412D0">
      <w:pPr>
        <w:pStyle w:val="BodyText"/>
        <w:ind w:right="310"/>
        <w:jc w:val="both"/>
        <w:rPr>
          <w:color w:val="5B6770"/>
          <w:spacing w:val="2"/>
        </w:rPr>
      </w:pPr>
      <w:r w:rsidRPr="00C53BDD">
        <w:rPr>
          <w:color w:val="5B6770"/>
          <w:spacing w:val="2"/>
        </w:rPr>
        <w:t xml:space="preserve">Note: Load-serving substation power transformers are not included in the GIC </w:t>
      </w:r>
      <w:r w:rsidR="006E7A96" w:rsidRPr="00C53BDD">
        <w:rPr>
          <w:color w:val="5B6770"/>
          <w:spacing w:val="2"/>
        </w:rPr>
        <w:t>S</w:t>
      </w:r>
      <w:r w:rsidRPr="00C53BDD">
        <w:rPr>
          <w:color w:val="5B6770"/>
          <w:spacing w:val="2"/>
        </w:rPr>
        <w:t xml:space="preserve">ystem </w:t>
      </w:r>
      <w:r w:rsidR="006E7A96" w:rsidRPr="00C53BDD">
        <w:rPr>
          <w:color w:val="5B6770"/>
          <w:spacing w:val="2"/>
        </w:rPr>
        <w:t>M</w:t>
      </w:r>
      <w:r w:rsidRPr="00C53BDD">
        <w:rPr>
          <w:color w:val="5B6770"/>
          <w:spacing w:val="2"/>
        </w:rPr>
        <w:t>odel.</w:t>
      </w:r>
    </w:p>
    <w:p w:rsidR="001E576F" w:rsidRDefault="001E576F">
      <w:pPr>
        <w:spacing w:before="9" w:line="190" w:lineRule="exact"/>
        <w:rPr>
          <w:sz w:val="19"/>
          <w:szCs w:val="19"/>
        </w:rPr>
      </w:pPr>
    </w:p>
    <w:p w:rsidR="0005662F" w:rsidRDefault="0005662F">
      <w:pPr>
        <w:spacing w:before="9" w:line="190" w:lineRule="exact"/>
        <w:rPr>
          <w:sz w:val="19"/>
          <w:szCs w:val="19"/>
        </w:rPr>
      </w:pPr>
    </w:p>
    <w:p w:rsidR="0005662F" w:rsidRDefault="0005662F">
      <w:pPr>
        <w:spacing w:before="9" w:line="190" w:lineRule="exact"/>
        <w:rPr>
          <w:sz w:val="19"/>
          <w:szCs w:val="19"/>
        </w:rPr>
      </w:pPr>
    </w:p>
    <w:p w:rsidR="0005662F" w:rsidRDefault="0005662F">
      <w:pPr>
        <w:spacing w:before="9" w:line="190" w:lineRule="exact"/>
        <w:rPr>
          <w:sz w:val="19"/>
          <w:szCs w:val="19"/>
        </w:rPr>
      </w:pPr>
    </w:p>
    <w:p w:rsidR="0005662F" w:rsidRDefault="0005662F">
      <w:pPr>
        <w:spacing w:before="9" w:line="190" w:lineRule="exact"/>
        <w:rPr>
          <w:sz w:val="19"/>
          <w:szCs w:val="19"/>
        </w:rPr>
      </w:pPr>
    </w:p>
    <w:p w:rsidR="0005662F" w:rsidRDefault="0005662F">
      <w:pPr>
        <w:spacing w:before="9" w:line="190" w:lineRule="exact"/>
        <w:rPr>
          <w:sz w:val="19"/>
          <w:szCs w:val="19"/>
        </w:rPr>
      </w:pPr>
    </w:p>
    <w:p w:rsidR="0005662F" w:rsidRDefault="0005662F">
      <w:pPr>
        <w:spacing w:before="9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lastRenderedPageBreak/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11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>
            <w:pPr>
              <w:pStyle w:val="TableParagraph"/>
              <w:spacing w:before="1" w:line="276" w:lineRule="exact"/>
              <w:ind w:left="102" w:right="106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 1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1 bus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="00F4736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F4736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F4736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F4736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ins w:id="123" w:author="Urquidez, Omar A" w:date="2017-10-17T11:09:00Z">
              <w:r w:rsidR="00DB38E9">
                <w:rPr>
                  <w:rFonts w:ascii="Arial" w:hAnsi="Arial" w:cs="Arial"/>
                  <w:color w:val="5B6770"/>
                  <w:sz w:val="24"/>
                  <w:szCs w:val="24"/>
                </w:rPr>
                <w:t>. No default allowed.</w:t>
              </w:r>
            </w:ins>
          </w:p>
          <w:p w:rsidR="001E576F" w:rsidRPr="004D183C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dat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>
        <w:trPr>
          <w:trHeight w:hRule="exact" w:val="11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>
            <w:pPr>
              <w:pStyle w:val="TableParagraph"/>
              <w:spacing w:before="1" w:line="276" w:lineRule="exact"/>
              <w:ind w:left="102" w:right="106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 2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2 bus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 w:rsidTr="0005662F">
        <w:trPr>
          <w:trHeight w:hRule="exact" w:val="183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</w:p>
          <w:p w:rsidR="001E576F" w:rsidRPr="004D183C" w:rsidRDefault="00CE09C5">
            <w:pPr>
              <w:pStyle w:val="TableParagraph"/>
              <w:ind w:left="102" w:right="371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co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3 bus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ins w:id="124" w:author="Urquidez, Omar A" w:date="2017-10-25T13:30:00Z">
              <w:r w:rsidR="002C7D8D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 xml:space="preserve">within the </w:t>
              </w:r>
            </w:ins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ins w:id="125" w:author="Urquidez, Omar A" w:date="2017-10-17T11:19:00Z">
              <w:r w:rsidR="00426493">
                <w:rPr>
                  <w:rFonts w:ascii="Arial" w:hAnsi="Arial" w:cs="Arial"/>
                  <w:color w:val="5B6770"/>
                  <w:sz w:val="24"/>
                  <w:szCs w:val="24"/>
                </w:rPr>
                <w:t>. Enter 0 for two winding transformers.</w:t>
              </w:r>
            </w:ins>
            <w:r w:rsidR="002E1CA7" w:rsidRPr="004D183C" w:rsidDel="002E1CA7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>
        <w:trPr>
          <w:trHeight w:hRule="exact" w:val="605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KT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>
            <w:pPr>
              <w:pStyle w:val="TableParagraph"/>
              <w:spacing w:before="16"/>
              <w:ind w:left="102" w:right="144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One-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cha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non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nk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ph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 c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ent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6"/>
              <w:ind w:left="102" w:right="6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 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e.</w:t>
            </w:r>
          </w:p>
        </w:tc>
      </w:tr>
      <w:tr w:rsidR="001E576F" w:rsidTr="0005662F">
        <w:trPr>
          <w:trHeight w:hRule="exact" w:val="155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B12D82" w:rsidRDefault="001E576F">
            <w:pPr>
              <w:pStyle w:val="TableParagraph"/>
              <w:spacing w:before="4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1E576F" w:rsidRPr="004D183C" w:rsidRDefault="00CE09C5" w:rsidP="00A7752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ase</w:t>
            </w:r>
            <w:ins w:id="126" w:author="Oncor" w:date="2017-10-16T06:56:00Z">
              <w:r w:rsidR="00A77522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at nomi</w:t>
              </w:r>
            </w:ins>
            <w:ins w:id="127" w:author="Oncor" w:date="2017-10-16T06:57:00Z">
              <w:r w:rsidR="00A77522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n</w:t>
              </w:r>
            </w:ins>
            <w:ins w:id="128" w:author="Oncor" w:date="2017-10-16T06:56:00Z">
              <w:r w:rsidR="00A77522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al </w:t>
              </w:r>
            </w:ins>
            <w:ins w:id="129" w:author="Oncor" w:date="2017-10-16T07:01:00Z">
              <w:r w:rsidR="00A77522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tap </w:t>
              </w:r>
            </w:ins>
            <w:ins w:id="130" w:author="Oncor" w:date="2017-10-16T06:57:00Z">
              <w:r w:rsidR="00A77522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and adjusted to 75</w:t>
              </w:r>
            </w:ins>
            <w:ins w:id="131" w:author="Oncor" w:date="2017-10-16T07:01:00Z">
              <w:r w:rsidR="00A77522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°C</w:t>
              </w:r>
            </w:ins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ot spec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r w:rsidR="002E1CA7" w:rsidRPr="004D183C" w:rsidDel="002E1CA7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 w:rsidRPr="004D183C"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I.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:rsidTr="0005662F">
        <w:trPr>
          <w:trHeight w:hRule="exact" w:val="162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B12D82" w:rsidRDefault="001E576F">
            <w:pPr>
              <w:pStyle w:val="TableParagraph"/>
              <w:spacing w:before="4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1E576F" w:rsidRPr="004D183C" w:rsidRDefault="00CE09C5" w:rsidP="00A7752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ase</w:t>
            </w:r>
            <w:ins w:id="132" w:author="Oncor" w:date="2017-10-16T07:01:00Z">
              <w:r w:rsidR="00A77522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at nominal tap and adjusted to 75°C</w:t>
              </w:r>
            </w:ins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n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ot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r w:rsidR="002E1CA7" w:rsidRPr="004D183C" w:rsidDel="002E1CA7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 w:rsidRPr="004D183C"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J.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</w:p>
          <w:p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</w:tr>
      <w:tr w:rsidR="001E576F" w:rsidTr="0005662F">
        <w:trPr>
          <w:trHeight w:hRule="exact" w:val="1525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829" w:right="8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 w:rsidP="00A77522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ase</w:t>
            </w:r>
            <w:ins w:id="133" w:author="Oncor" w:date="2017-10-16T07:02:00Z">
              <w:r w:rsidR="00A77522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at nominal tap and adjusted to 75°C</w:t>
              </w:r>
            </w:ins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ot spec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r w:rsidR="002E1CA7" w:rsidRPr="004D183C" w:rsidDel="002E1CA7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 w:rsidRPr="004D183C"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K.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="004A3224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workbook.</w:t>
            </w:r>
          </w:p>
        </w:tc>
      </w:tr>
    </w:tbl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>
        <w:trPr>
          <w:trHeight w:hRule="exact" w:val="221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7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</w:p>
          <w:p w:rsidR="001E576F" w:rsidRDefault="00CE09C5" w:rsidP="00E8593F">
            <w:pPr>
              <w:pStyle w:val="TableParagraph"/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hat</w:t>
            </w:r>
            <w:r w:rsidR="00E8593F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 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2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</w:p>
          <w:p w:rsidR="001E576F" w:rsidRDefault="00CE09C5" w:rsidP="00E8593F">
            <w:pPr>
              <w:pStyle w:val="TableParagraph"/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hat</w:t>
            </w:r>
            <w:r w:rsidR="00E8593F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 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153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" w:line="220" w:lineRule="exact"/>
            </w:pPr>
          </w:p>
          <w:p w:rsidR="001E576F" w:rsidRDefault="00CE09C5">
            <w:pPr>
              <w:pStyle w:val="TableParagraph"/>
              <w:ind w:left="6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:rsidR="001E576F" w:rsidRDefault="00CE09C5">
            <w:pPr>
              <w:pStyle w:val="TableParagraph"/>
              <w:ind w:left="102" w:right="4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 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580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RP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proofErr w:type="gram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connect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es.</w:t>
            </w:r>
            <w:del w:id="134" w:author="Urquidez, Omar A" w:date="2017-08-24T14:20:00Z">
              <w:r w:rsidDel="00BA4525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 xml:space="preserve"> 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z w:val="24"/>
                  <w:szCs w:val="24"/>
                </w:rPr>
                <w:delText>VE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-1"/>
                  <w:sz w:val="24"/>
                  <w:szCs w:val="24"/>
                </w:rPr>
                <w:delText>C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z w:val="24"/>
                  <w:szCs w:val="24"/>
                </w:rPr>
                <w:delText>G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-1"/>
                  <w:sz w:val="24"/>
                  <w:szCs w:val="24"/>
                </w:rPr>
                <w:delText>R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z w:val="24"/>
                  <w:szCs w:val="24"/>
                </w:rPr>
                <w:delText>P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1"/>
                  <w:sz w:val="24"/>
                  <w:szCs w:val="24"/>
                </w:rPr>
                <w:delText xml:space="preserve"> 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-1"/>
                  <w:sz w:val="24"/>
                  <w:szCs w:val="24"/>
                </w:rPr>
                <w:delText>i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z w:val="24"/>
                  <w:szCs w:val="24"/>
                </w:rPr>
                <w:delText xml:space="preserve">s 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-2"/>
                  <w:sz w:val="24"/>
                  <w:szCs w:val="24"/>
                </w:rPr>
                <w:delText>1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z w:val="24"/>
                  <w:szCs w:val="24"/>
                </w:rPr>
                <w:delText>2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1"/>
                  <w:sz w:val="24"/>
                  <w:szCs w:val="24"/>
                </w:rPr>
                <w:delText xml:space="preserve"> 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z w:val="24"/>
                  <w:szCs w:val="24"/>
                </w:rPr>
                <w:delText>b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-1"/>
                  <w:sz w:val="24"/>
                  <w:szCs w:val="24"/>
                </w:rPr>
                <w:delText>l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-2"/>
                  <w:sz w:val="24"/>
                  <w:szCs w:val="24"/>
                </w:rPr>
                <w:delText>a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z w:val="24"/>
                  <w:szCs w:val="24"/>
                </w:rPr>
                <w:delText>nks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-2"/>
                  <w:sz w:val="24"/>
                  <w:szCs w:val="24"/>
                </w:rPr>
                <w:delText xml:space="preserve"> 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z w:val="24"/>
                  <w:szCs w:val="24"/>
                </w:rPr>
                <w:delText>by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-2"/>
                  <w:sz w:val="24"/>
                  <w:szCs w:val="24"/>
                </w:rPr>
                <w:delText xml:space="preserve"> 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z w:val="24"/>
                  <w:szCs w:val="24"/>
                </w:rPr>
                <w:delText>d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-2"/>
                  <w:sz w:val="24"/>
                  <w:szCs w:val="24"/>
                </w:rPr>
                <w:delText>e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2"/>
                  <w:sz w:val="24"/>
                  <w:szCs w:val="24"/>
                </w:rPr>
                <w:delText>f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z w:val="24"/>
                  <w:szCs w:val="24"/>
                </w:rPr>
                <w:delText>au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-1"/>
                  <w:sz w:val="24"/>
                  <w:szCs w:val="24"/>
                </w:rPr>
                <w:delText>l</w:delText>
              </w:r>
              <w:r w:rsidRPr="006B173C" w:rsidDel="00BA4525">
                <w:rPr>
                  <w:rFonts w:ascii="Arial" w:eastAsia="Arial" w:hAnsi="Arial" w:cs="Arial"/>
                  <w:color w:val="FF0000"/>
                  <w:spacing w:val="-2"/>
                  <w:sz w:val="24"/>
                  <w:szCs w:val="24"/>
                </w:rPr>
                <w:delText>t</w:delText>
              </w:r>
            </w:del>
            <w:del w:id="135" w:author="Urquidez, Omar A" w:date="2017-09-14T10:20:00Z">
              <w:r w:rsidRPr="006B173C" w:rsidDel="00D63F31">
                <w:rPr>
                  <w:rFonts w:ascii="Arial" w:eastAsia="Arial" w:hAnsi="Arial" w:cs="Arial"/>
                  <w:color w:val="FF0000"/>
                  <w:sz w:val="24"/>
                  <w:szCs w:val="24"/>
                </w:rPr>
                <w:delText>.</w:delText>
              </w:r>
            </w:del>
          </w:p>
          <w:p w:rsidR="001E576F" w:rsidRPr="0019574B" w:rsidRDefault="00CE09C5">
            <w:pPr>
              <w:pStyle w:val="TableParagraph"/>
              <w:ind w:left="102" w:right="105"/>
              <w:rPr>
                <w:rFonts w:ascii="Arial" w:eastAsia="Arial" w:hAnsi="Arial" w:cs="Arial"/>
                <w:sz w:val="24"/>
                <w:szCs w:val="24"/>
              </w:rPr>
            </w:pP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If </w:t>
            </w:r>
            <w:r w:rsidRPr="0019574B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s s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ec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r w:rsidR="002E1CA7" w:rsidRPr="0019574B" w:rsidDel="002E1CA7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that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da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l be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used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proofErr w:type="gramEnd"/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s n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As far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IC ca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</w:p>
          <w:p w:rsidR="001E576F" w:rsidRDefault="00CE09C5">
            <w:pPr>
              <w:pStyle w:val="TableParagraph"/>
              <w:ind w:left="102" w:right="12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con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ts 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 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</w:p>
          <w:p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30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 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261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bus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base bus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bus.</w:t>
            </w:r>
          </w:p>
          <w:p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942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 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 J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 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47FD9" w:rsidRDefault="00CE09C5" w:rsidP="00B12D8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6"/>
          <w:footerReference w:type="default" r:id="rId17"/>
          <w:pgSz w:w="12240" w:h="15840"/>
          <w:pgMar w:top="1340" w:right="360" w:bottom="960" w:left="1580" w:header="0" w:footer="775" w:gutter="0"/>
          <w:pgNumType w:start="8"/>
          <w:cols w:space="720"/>
        </w:sect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>
        <w:trPr>
          <w:trHeight w:hRule="exact" w:val="10898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2"/>
              <w:ind w:left="822" w:right="8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 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Hi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cap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D=D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1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Z=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N=N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 w:line="239" w:lineRule="auto"/>
              <w:ind w:left="82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s.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Inte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3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ent 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essed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ber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1,6,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1)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3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0°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proofErr w:type="spell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hasor</w:t>
            </w:r>
            <w:proofErr w:type="spellEnd"/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30°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30°) bec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se.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22" w:line="274" w:lineRule="exact"/>
              <w:ind w:left="822" w:right="3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30°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LV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eads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0°)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3"/>
              <w:ind w:left="822" w:righ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 150°)</w:t>
            </w:r>
          </w:p>
          <w:p w:rsidR="00D63F31" w:rsidRPr="00D63F31" w:rsidRDefault="00CE09C5" w:rsidP="00D63F31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 180°)</w:t>
            </w:r>
            <w:ins w:id="136" w:author="Urquidez, Omar A" w:date="2017-09-14T10:22:00Z">
              <w:r w:rsidR="00D63F31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br/>
              </w:r>
            </w:ins>
          </w:p>
          <w:p w:rsidR="002A7DDE" w:rsidRPr="00C53BDD" w:rsidRDefault="00D63F31" w:rsidP="00D63F31">
            <w:pPr>
              <w:pStyle w:val="CommentText"/>
              <w:rPr>
                <w:ins w:id="137" w:author="Urquidez, Omar A" w:date="2017-09-14T10:21:00Z"/>
                <w:rFonts w:ascii="Arial" w:eastAsia="Arial" w:hAnsi="Arial" w:cs="Arial"/>
                <w:color w:val="5B6770"/>
                <w:sz w:val="24"/>
                <w:szCs w:val="24"/>
              </w:rPr>
            </w:pPr>
            <w:ins w:id="138" w:author="Urquidez, Omar A" w:date="2017-09-14T10:21:00Z">
              <w:r w:rsidRPr="00C53BDD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NOTE: YNa0d1 must be used instead of</w:t>
              </w:r>
              <w:r w:rsidR="002A7DDE" w:rsidRPr="00C53BDD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</w:t>
              </w:r>
            </w:ins>
          </w:p>
          <w:p w:rsidR="00D63F31" w:rsidRDefault="002A7DDE" w:rsidP="00D63F31">
            <w:pPr>
              <w:pStyle w:val="CommentText"/>
              <w:rPr>
                <w:ins w:id="139" w:author="Urquidez, Omar A" w:date="2017-10-25T13:37:00Z"/>
                <w:rFonts w:ascii="Arial" w:eastAsia="Arial" w:hAnsi="Arial" w:cs="Arial"/>
                <w:color w:val="5B6770"/>
                <w:sz w:val="24"/>
                <w:szCs w:val="24"/>
              </w:rPr>
            </w:pPr>
            <w:ins w:id="140" w:author="Urquidez, Omar A" w:date="2017-09-14T10:39:00Z"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           </w:t>
              </w:r>
            </w:ins>
            <w:proofErr w:type="spellStart"/>
            <w:proofErr w:type="gramStart"/>
            <w:ins w:id="141" w:author="Urquidez, Omar A" w:date="2017-09-14T10:21:00Z">
              <w:r w:rsidR="00D63F31" w:rsidRPr="00C53BDD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YyN</w:t>
              </w:r>
              <w:proofErr w:type="spellEnd"/>
              <w:r w:rsidR="00D63F31" w:rsidRPr="00C53BDD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(</w:t>
              </w:r>
              <w:proofErr w:type="gramEnd"/>
              <w:r w:rsidR="00D63F31" w:rsidRPr="00C53BDD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auto)d1</w:t>
              </w:r>
            </w:ins>
            <w:ins w:id="142" w:author="Urquidez, Omar A" w:date="2017-10-25T13:37:00Z">
              <w:r w:rsidR="00640A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.</w:t>
              </w:r>
            </w:ins>
          </w:p>
          <w:p w:rsidR="00640A93" w:rsidRDefault="00640A93" w:rsidP="00D63F31">
            <w:pPr>
              <w:pStyle w:val="CommentText"/>
              <w:rPr>
                <w:ins w:id="143" w:author="Urquidez, Omar A" w:date="2017-10-25T13:37:00Z"/>
                <w:rFonts w:ascii="Arial" w:eastAsia="Arial" w:hAnsi="Arial" w:cs="Arial"/>
                <w:color w:val="5B6770"/>
                <w:sz w:val="24"/>
                <w:szCs w:val="24"/>
              </w:rPr>
            </w:pPr>
          </w:p>
          <w:p w:rsidR="00640A93" w:rsidRPr="00C53BDD" w:rsidRDefault="00640A93" w:rsidP="00640A93">
            <w:pPr>
              <w:pStyle w:val="CommentText"/>
              <w:rPr>
                <w:ins w:id="144" w:author="Urquidez, Omar A" w:date="2017-10-25T13:37:00Z"/>
                <w:rFonts w:ascii="Arial" w:eastAsia="Arial" w:hAnsi="Arial" w:cs="Arial"/>
                <w:color w:val="5B6770"/>
                <w:sz w:val="24"/>
                <w:szCs w:val="24"/>
              </w:rPr>
            </w:pPr>
            <w:ins w:id="145" w:author="Urquidez, Omar A" w:date="2017-10-25T13:37:00Z"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For a GSU with Y connected primary winding and two </w:t>
              </w:r>
              <w:proofErr w:type="gramStart"/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delta</w:t>
              </w:r>
              <w:proofErr w:type="gramEnd"/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connected secondary windings, use Ynd1d1 (for 30</w:t>
              </w:r>
              <w:r w:rsidRPr="00F40BA2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° lagging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).</w:t>
              </w:r>
            </w:ins>
          </w:p>
          <w:p w:rsidR="00640A93" w:rsidRPr="00C53BDD" w:rsidRDefault="00640A93" w:rsidP="00D63F31">
            <w:pPr>
              <w:pStyle w:val="CommentText"/>
              <w:rPr>
                <w:ins w:id="146" w:author="Urquidez, Omar A" w:date="2017-09-14T10:21:00Z"/>
                <w:rFonts w:ascii="Arial" w:eastAsia="Arial" w:hAnsi="Arial" w:cs="Arial"/>
                <w:color w:val="5B6770"/>
                <w:sz w:val="24"/>
                <w:szCs w:val="24"/>
              </w:rPr>
            </w:pP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Steps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®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Open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®E.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Open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2-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“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ck 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hat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ect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om pop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ck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ank.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up sc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ck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6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PSS®E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ank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ect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on.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184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RE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n.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oss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GIC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ins w:id="147" w:author="Urquidez, Omar A" w:date="2017-10-25T13:41:00Z">
              <w:r w:rsidR="00BD0675"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>(</w:t>
              </w:r>
            </w:ins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ins w:id="148" w:author="Urquidez, Omar A" w:date="2017-10-25T13:41:00Z">
              <w:r w:rsidR="00BD0675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)</w:t>
              </w:r>
            </w:ins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ins w:id="149" w:author="Urquidez, Omar A" w:date="2017-10-25T13:41:00Z">
              <w:r w:rsidR="00BD0675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(</w:t>
              </w:r>
            </w:ins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ins w:id="150" w:author="Urquidez, Omar A" w:date="2017-10-25T13:41:00Z">
              <w:r w:rsidR="00BD0675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)</w:t>
              </w:r>
            </w:ins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220" w:lineRule="exact"/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9" w:line="150" w:lineRule="exact"/>
        <w:rPr>
          <w:sz w:val="15"/>
          <w:szCs w:val="15"/>
        </w:rPr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8"/>
          <w:footerReference w:type="default" r:id="rId19"/>
          <w:pgSz w:w="12240" w:h="15840"/>
          <w:pgMar w:top="1340" w:right="360" w:bottom="960" w:left="1580" w:header="0" w:footer="775" w:gutter="0"/>
          <w:pgNumType w:start="9"/>
          <w:cols w:space="720"/>
        </w:sect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 w:rsidTr="00426493">
        <w:trPr>
          <w:trHeight w:hRule="exact" w:val="1702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ins w:id="151" w:author="Urquidez, Omar A" w:date="2017-10-25T13:41:00Z">
              <w:r w:rsidR="00BD0675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(</w:t>
              </w:r>
            </w:ins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ins w:id="152" w:author="Urquidez, Omar A" w:date="2017-10-17T11:21:00Z">
              <w:r w:rsidR="00426493"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>phase (separate cores)</w:t>
              </w:r>
            </w:ins>
            <w:ins w:id="153" w:author="Urquidez, Omar A" w:date="2017-10-25T13:41:00Z">
              <w:r w:rsidR="00BD0675"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>)</w:t>
              </w:r>
            </w:ins>
            <w:del w:id="154" w:author="Urquidez, Omar A" w:date="2017-10-17T11:21:00Z">
              <w:r w:rsidDel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co</w:delText>
              </w:r>
              <w:r w:rsidDel="00426493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>r</w:delText>
              </w:r>
              <w:r w:rsidDel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e</w:delText>
              </w:r>
              <w:r w:rsidDel="00426493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 xml:space="preserve"> </w:delText>
              </w:r>
              <w:r w:rsidDel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des</w:delText>
              </w:r>
              <w:r w:rsidDel="00426493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>i</w:delText>
              </w:r>
              <w:r w:rsidDel="00426493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delText>g</w:delText>
              </w:r>
              <w:r w:rsidDel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n</w:delText>
              </w:r>
            </w:del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ins w:id="155" w:author="Urquidez, Omar A" w:date="2017-10-25T13:41:00Z">
              <w:r w:rsidR="00BD0675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(</w:t>
              </w:r>
            </w:ins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ins w:id="156" w:author="Urquidez, Omar A" w:date="2017-10-25T13:41:00Z">
              <w:r w:rsidR="00BD0675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)</w:t>
              </w:r>
            </w:ins>
          </w:p>
          <w:p w:rsidR="00426493" w:rsidRDefault="00CE09C5">
            <w:pPr>
              <w:pStyle w:val="TableParagraph"/>
              <w:ind w:left="102" w:right="177"/>
              <w:rPr>
                <w:ins w:id="157" w:author="Urquidez, Omar A" w:date="2017-10-17T11:20:00Z"/>
                <w:rFonts w:ascii="Arial" w:eastAsia="Arial" w:hAnsi="Arial" w:cs="Arial"/>
                <w:color w:val="5B677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ins w:id="158" w:author="Urquidez, Omar A" w:date="2017-10-25T13:41:00Z">
              <w:r w:rsidR="00BD0675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(</w:t>
              </w:r>
            </w:ins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ins w:id="159" w:author="Urquidez, Omar A" w:date="2017-10-25T13:41:00Z">
              <w:r w:rsidR="00BD0675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)</w:t>
              </w:r>
            </w:ins>
          </w:p>
          <w:p w:rsidR="001E576F" w:rsidRDefault="00426493">
            <w:pPr>
              <w:pStyle w:val="TableParagraph"/>
              <w:ind w:left="102" w:right="177"/>
              <w:rPr>
                <w:rFonts w:ascii="Arial" w:eastAsia="Arial" w:hAnsi="Arial" w:cs="Arial"/>
                <w:sz w:val="24"/>
                <w:szCs w:val="24"/>
              </w:rPr>
            </w:pPr>
            <w:ins w:id="160" w:author="Urquidez, Omar A" w:date="2017-10-17T11:20:00Z"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= 7</w:t>
              </w:r>
            </w:ins>
            <w:ins w:id="161" w:author="Urquidez, Omar A" w:date="2017-10-25T13:41:00Z">
              <w:r w:rsidR="00BD0675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(</w:t>
              </w:r>
            </w:ins>
            <w:ins w:id="162" w:author="Urquidez, Omar A" w:date="2017-10-17T11:20:00Z"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for three phase 7-legged core form</w:t>
              </w:r>
            </w:ins>
            <w:ins w:id="163" w:author="Urquidez, Omar A" w:date="2017-10-25T13:41:00Z">
              <w:r w:rsidR="00BD0675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)</w:t>
              </w:r>
            </w:ins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 w:rsidR="00CE09C5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 w:rsidR="00CE09C5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 w:rsidR="00CE09C5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="00CE09C5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="00CE09C5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="00CE09C5"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89"/>
        </w:trPr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1E576F" w:rsidRDefault="00CE09C5">
            <w:pPr>
              <w:pStyle w:val="TableParagraph"/>
              <w:ind w:left="5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eact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is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oss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proofErr w:type="gram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not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If 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 the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00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es)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800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unk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ns: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hest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0.6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&gt;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400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0.6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&gt;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824"/>
        </w:trPr>
        <w:tc>
          <w:tcPr>
            <w:tcW w:w="2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1.1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7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ins w:id="164" w:author="Urquidez, Omar A" w:date="2017-10-17T11:23:00Z">
              <w:r w:rsidR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, e.g. solidly grounded</w:t>
              </w:r>
            </w:ins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</w:tc>
      </w:tr>
    </w:tbl>
    <w:p w:rsidR="001E576F" w:rsidRDefault="001E576F">
      <w:pPr>
        <w:spacing w:before="7" w:line="150" w:lineRule="exact"/>
        <w:rPr>
          <w:sz w:val="15"/>
          <w:szCs w:val="15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>
        <w:trPr>
          <w:trHeight w:hRule="exact" w:val="1109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6" w:lineRule="exact"/>
              <w:ind w:left="102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ins w:id="165" w:author="Urquidez, Omar A" w:date="2017-10-17T11:25:00Z">
              <w:r w:rsidR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, e.g. solidly grounded</w:t>
              </w:r>
              <w:r w:rsidR="00426493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)</w:t>
              </w:r>
              <w:r w:rsidR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.</w:t>
              </w:r>
            </w:ins>
            <w:del w:id="166" w:author="Urquidez, Omar A" w:date="2017-10-17T11:25:00Z">
              <w:r w:rsidDel="00426493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>)</w:delText>
              </w:r>
              <w:r w:rsidDel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ins w:id="167" w:author="Urquidez, Omar A" w:date="2017-10-17T11:25:00Z">
              <w:r w:rsidR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, e.g. solidly grounded</w:t>
              </w:r>
              <w:r w:rsidR="00426493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)</w:t>
              </w:r>
              <w:r w:rsidR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.</w:t>
              </w:r>
            </w:ins>
            <w:del w:id="168" w:author="Urquidez, Omar A" w:date="2017-10-17T11:25:00Z">
              <w:r w:rsidDel="00426493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>)</w:delText>
              </w:r>
              <w:r w:rsidDel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.</w:delText>
              </w:r>
            </w:del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304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odel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GIC dc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</w:p>
          <w:p w:rsidR="001E576F" w:rsidRDefault="00CE09C5">
            <w:pPr>
              <w:pStyle w:val="TableParagraph"/>
              <w:ind w:left="102" w:right="6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 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</w:p>
          <w:p w:rsidR="001E576F" w:rsidRDefault="00CE09C5">
            <w:pPr>
              <w:pStyle w:val="TableParagraph"/>
              <w:ind w:left="10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dc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k.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ons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 sp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tap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T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del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ca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3" w:line="220" w:lineRule="exact"/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5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 w:rsidP="009B5980">
      <w:pPr>
        <w:pStyle w:val="Heading2"/>
      </w:pPr>
      <w:bookmarkStart w:id="169" w:name="3.4._Bus_Fixed_Shunt_(Shunt_Reactors)_Da"/>
      <w:bookmarkStart w:id="170" w:name="_Toc499643102"/>
      <w:bookmarkEnd w:id="169"/>
      <w:r>
        <w:t>Bus F</w:t>
      </w:r>
      <w:r>
        <w:rPr>
          <w:spacing w:val="1"/>
        </w:rPr>
        <w:t>i</w:t>
      </w:r>
      <w:r>
        <w:t>xed Shu</w:t>
      </w:r>
      <w:r>
        <w:rPr>
          <w:spacing w:val="-3"/>
        </w:rPr>
        <w:t>n</w:t>
      </w:r>
      <w:r>
        <w:t>t (Shu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React</w:t>
      </w:r>
      <w:r>
        <w:rPr>
          <w:spacing w:val="-3"/>
        </w:rPr>
        <w:t>o</w:t>
      </w:r>
      <w:r>
        <w:t xml:space="preserve">r) </w:t>
      </w:r>
      <w:r>
        <w:rPr>
          <w:spacing w:val="-2"/>
        </w:rPr>
        <w:t>D</w:t>
      </w:r>
      <w:r>
        <w:t>ata</w:t>
      </w:r>
      <w:bookmarkEnd w:id="170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5" w:line="200" w:lineRule="exact"/>
        <w:rPr>
          <w:sz w:val="20"/>
          <w:szCs w:val="20"/>
        </w:rPr>
      </w:pPr>
    </w:p>
    <w:p w:rsidR="001E576F" w:rsidRDefault="00CE09C5" w:rsidP="00CB6065">
      <w:pPr>
        <w:pStyle w:val="BodyText"/>
        <w:tabs>
          <w:tab w:val="left" w:pos="10080"/>
        </w:tabs>
        <w:ind w:right="90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Fi</w:t>
      </w:r>
      <w:r>
        <w:rPr>
          <w:color w:val="5B6770"/>
          <w:spacing w:val="-3"/>
        </w:rPr>
        <w:t>x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p</w:t>
      </w:r>
      <w:r>
        <w:rPr>
          <w:color w:val="5B6770"/>
        </w:rPr>
        <w:t>p</w:t>
      </w:r>
      <w:r>
        <w:rPr>
          <w:color w:val="5B6770"/>
          <w:spacing w:val="-2"/>
        </w:rPr>
        <w:t>en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 w:rsidR="00CB6065">
        <w:rPr>
          <w:color w:val="5B6770"/>
        </w:rPr>
        <w:t xml:space="preserve"> </w:t>
      </w:r>
      <w:r>
        <w:rPr>
          <w:color w:val="5B6770"/>
        </w:rPr>
        <w:t>B.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right="266"/>
        <w:jc w:val="both"/>
      </w:pPr>
      <w:r>
        <w:rPr>
          <w:color w:val="5B6770"/>
        </w:rPr>
        <w:t>On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-</w:t>
      </w:r>
      <w:r>
        <w:rPr>
          <w:color w:val="5B6770"/>
        </w:rPr>
        <w:t>se</w:t>
      </w:r>
      <w:r>
        <w:rPr>
          <w:color w:val="5B6770"/>
          <w:spacing w:val="1"/>
        </w:rPr>
        <w:t>r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ce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x</w:t>
      </w:r>
      <w:r>
        <w:rPr>
          <w:color w:val="5B6770"/>
        </w:rPr>
        <w:t>ed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unt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co</w:t>
      </w:r>
      <w:r>
        <w:rPr>
          <w:color w:val="5B6770"/>
          <w:spacing w:val="-2"/>
        </w:rPr>
        <w:t>n</w:t>
      </w:r>
      <w:r>
        <w:rPr>
          <w:color w:val="5B6770"/>
        </w:rPr>
        <w:t>nect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subst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on buses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dc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net</w:t>
      </w:r>
      <w:r w:rsidRPr="00FB3FC3">
        <w:rPr>
          <w:color w:val="5B6770"/>
        </w:rPr>
        <w:t>w</w:t>
      </w:r>
      <w:r>
        <w:rPr>
          <w:color w:val="5B6770"/>
        </w:rPr>
        <w:t>o</w:t>
      </w:r>
      <w:r w:rsidRPr="00FB3FC3">
        <w:rPr>
          <w:color w:val="5B6770"/>
        </w:rPr>
        <w:t>r</w:t>
      </w:r>
      <w:r>
        <w:rPr>
          <w:color w:val="5B6770"/>
        </w:rPr>
        <w:t>k.</w:t>
      </w:r>
      <w:r w:rsidRPr="00FB3FC3">
        <w:rPr>
          <w:color w:val="5B6770"/>
        </w:rPr>
        <w:t xml:space="preserve"> </w:t>
      </w:r>
      <w:ins w:id="171" w:author="Urquidez, Omar A" w:date="2017-11-28T14:04:00Z">
        <w:r w:rsidR="00675F0A">
          <w:rPr>
            <w:color w:val="5B6770"/>
          </w:rPr>
          <w:t xml:space="preserve">Fixed </w:t>
        </w:r>
      </w:ins>
      <w:del w:id="172" w:author="Urquidez, Omar A" w:date="2017-11-28T14:04:00Z">
        <w:r w:rsidDel="00675F0A">
          <w:rPr>
            <w:color w:val="5B6770"/>
          </w:rPr>
          <w:delText>S</w:delText>
        </w:r>
      </w:del>
      <w:ins w:id="173" w:author="Urquidez, Omar A" w:date="2017-11-28T14:04:00Z">
        <w:r w:rsidR="00675F0A">
          <w:rPr>
            <w:color w:val="5B6770"/>
          </w:rPr>
          <w:t>s</w:t>
        </w:r>
      </w:ins>
      <w:r>
        <w:rPr>
          <w:color w:val="5B6770"/>
        </w:rPr>
        <w:t>hunt</w:t>
      </w:r>
      <w:r w:rsidRPr="00FB3FC3">
        <w:rPr>
          <w:color w:val="5B6770"/>
        </w:rPr>
        <w:t xml:space="preserve"> re</w:t>
      </w:r>
      <w:r>
        <w:rPr>
          <w:color w:val="5B6770"/>
        </w:rPr>
        <w:t>acto</w:t>
      </w:r>
      <w:r w:rsidRPr="00FB3FC3">
        <w:rPr>
          <w:color w:val="5B6770"/>
        </w:rPr>
        <w:t>r</w:t>
      </w:r>
      <w:r>
        <w:rPr>
          <w:color w:val="5B6770"/>
        </w:rPr>
        <w:t>s</w:t>
      </w:r>
      <w:r w:rsidRPr="00FB3FC3">
        <w:rPr>
          <w:color w:val="5B6770"/>
        </w:rPr>
        <w:t xml:space="preserve"> </w:t>
      </w:r>
      <w:r>
        <w:rPr>
          <w:color w:val="5B6770"/>
        </w:rPr>
        <w:t>connec</w:t>
      </w:r>
      <w:r w:rsidRPr="00FB3FC3">
        <w:rPr>
          <w:color w:val="5B6770"/>
        </w:rPr>
        <w:t>t</w:t>
      </w:r>
      <w:r>
        <w:rPr>
          <w:color w:val="5B6770"/>
        </w:rPr>
        <w:t>ed</w:t>
      </w:r>
      <w:r w:rsidRPr="00FB3FC3">
        <w:rPr>
          <w:color w:val="5B6770"/>
        </w:rPr>
        <w:t xml:space="preserve"> t</w:t>
      </w:r>
      <w:r>
        <w:rPr>
          <w:color w:val="5B6770"/>
        </w:rPr>
        <w:t>o</w:t>
      </w:r>
      <w:r w:rsidRPr="00FB3FC3">
        <w:rPr>
          <w:color w:val="5B6770"/>
        </w:rPr>
        <w:t xml:space="preserve"> </w:t>
      </w:r>
      <w:r>
        <w:rPr>
          <w:color w:val="5B6770"/>
        </w:rPr>
        <w:t>an aut</w:t>
      </w:r>
      <w:r w:rsidRPr="00FB3FC3">
        <w:rPr>
          <w:color w:val="5B6770"/>
        </w:rPr>
        <w:t>o</w:t>
      </w:r>
      <w:r>
        <w:rPr>
          <w:color w:val="5B6770"/>
        </w:rPr>
        <w:t>t</w:t>
      </w:r>
      <w:r w:rsidRPr="00FB3FC3">
        <w:rPr>
          <w:color w:val="5B6770"/>
        </w:rPr>
        <w:t>r</w:t>
      </w:r>
      <w:r>
        <w:rPr>
          <w:color w:val="5B6770"/>
        </w:rPr>
        <w:t>an</w:t>
      </w:r>
      <w:r w:rsidRPr="00FB3FC3">
        <w:rPr>
          <w:color w:val="5B6770"/>
        </w:rPr>
        <w:t>s</w:t>
      </w:r>
      <w:r>
        <w:rPr>
          <w:color w:val="5B6770"/>
        </w:rPr>
        <w:t>fo</w:t>
      </w:r>
      <w:r w:rsidRPr="00FB3FC3">
        <w:rPr>
          <w:color w:val="5B6770"/>
        </w:rPr>
        <w:t>rm</w:t>
      </w:r>
      <w:r>
        <w:rPr>
          <w:color w:val="5B6770"/>
        </w:rPr>
        <w:t>er</w:t>
      </w:r>
      <w:r w:rsidRPr="00FB3FC3">
        <w:rPr>
          <w:color w:val="5B6770"/>
        </w:rPr>
        <w:t xml:space="preserve"> </w:t>
      </w:r>
      <w:r>
        <w:rPr>
          <w:color w:val="5B6770"/>
        </w:rPr>
        <w:t>te</w:t>
      </w:r>
      <w:r w:rsidRPr="00FB3FC3">
        <w:rPr>
          <w:color w:val="5B6770"/>
        </w:rPr>
        <w:t>r</w:t>
      </w:r>
      <w:r>
        <w:rPr>
          <w:color w:val="5B6770"/>
        </w:rPr>
        <w:t>t</w:t>
      </w:r>
      <w:r w:rsidRPr="00FB3FC3">
        <w:rPr>
          <w:color w:val="5B6770"/>
        </w:rPr>
        <w:t>i</w:t>
      </w:r>
      <w:r>
        <w:rPr>
          <w:color w:val="5B6770"/>
        </w:rPr>
        <w:t>a</w:t>
      </w:r>
      <w:r w:rsidRPr="00FB3FC3">
        <w:rPr>
          <w:color w:val="5B6770"/>
        </w:rPr>
        <w:t>r</w:t>
      </w:r>
      <w:r>
        <w:rPr>
          <w:color w:val="5B6770"/>
        </w:rPr>
        <w:t>y</w:t>
      </w:r>
      <w:r w:rsidRPr="00FB3FC3">
        <w:rPr>
          <w:color w:val="5B6770"/>
        </w:rPr>
        <w:t xml:space="preserve"> wi</w:t>
      </w:r>
      <w:r>
        <w:rPr>
          <w:color w:val="5B6770"/>
        </w:rPr>
        <w:t>nd</w:t>
      </w:r>
      <w:r w:rsidRPr="00FB3FC3">
        <w:rPr>
          <w:color w:val="5B6770"/>
        </w:rPr>
        <w:t>i</w:t>
      </w:r>
      <w:r>
        <w:rPr>
          <w:color w:val="5B6770"/>
        </w:rPr>
        <w:t>ng</w:t>
      </w:r>
      <w:r w:rsidRPr="00FB3FC3">
        <w:rPr>
          <w:color w:val="5B6770"/>
        </w:rPr>
        <w:t xml:space="preserve"> </w:t>
      </w:r>
      <w:r>
        <w:rPr>
          <w:color w:val="5B6770"/>
        </w:rPr>
        <w:t>a</w:t>
      </w:r>
      <w:r w:rsidRPr="00FB3FC3">
        <w:rPr>
          <w:color w:val="5B6770"/>
        </w:rPr>
        <w:t>r</w:t>
      </w:r>
      <w:r>
        <w:rPr>
          <w:color w:val="5B6770"/>
        </w:rPr>
        <w:t>e</w:t>
      </w:r>
      <w:r w:rsidRPr="00FB3FC3">
        <w:rPr>
          <w:color w:val="5B6770"/>
        </w:rPr>
        <w:t xml:space="preserve"> m</w:t>
      </w:r>
      <w:r>
        <w:rPr>
          <w:color w:val="5B6770"/>
        </w:rPr>
        <w:t>a</w:t>
      </w:r>
      <w:r w:rsidRPr="00FB3FC3">
        <w:rPr>
          <w:color w:val="5B6770"/>
        </w:rPr>
        <w:t>g</w:t>
      </w:r>
      <w:r>
        <w:rPr>
          <w:color w:val="5B6770"/>
        </w:rPr>
        <w:t>n</w:t>
      </w:r>
      <w:r w:rsidRPr="00FB3FC3">
        <w:rPr>
          <w:color w:val="5B6770"/>
        </w:rPr>
        <w:t>e</w:t>
      </w:r>
      <w:r>
        <w:rPr>
          <w:color w:val="5B6770"/>
        </w:rPr>
        <w:t>t</w:t>
      </w:r>
      <w:r w:rsidRPr="00FB3FC3">
        <w:rPr>
          <w:color w:val="5B6770"/>
        </w:rPr>
        <w:t>i</w:t>
      </w:r>
      <w:r>
        <w:rPr>
          <w:color w:val="5B6770"/>
        </w:rPr>
        <w:t>ca</w:t>
      </w:r>
      <w:r w:rsidRPr="00FB3FC3">
        <w:rPr>
          <w:color w:val="5B6770"/>
        </w:rPr>
        <w:t>l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-</w:t>
      </w:r>
      <w:r>
        <w:rPr>
          <w:color w:val="5B6770"/>
        </w:rPr>
        <w:t>coup</w:t>
      </w:r>
      <w:r>
        <w:rPr>
          <w:color w:val="5B6770"/>
          <w:spacing w:val="-1"/>
        </w:rPr>
        <w:t>l</w:t>
      </w:r>
      <w:r>
        <w:rPr>
          <w:color w:val="5B6770"/>
        </w:rPr>
        <w:t>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IC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 occu</w:t>
      </w:r>
      <w:r>
        <w:rPr>
          <w:color w:val="5B6770"/>
          <w:spacing w:val="-1"/>
        </w:rPr>
        <w:t>rri</w:t>
      </w:r>
      <w:r>
        <w:rPr>
          <w:color w:val="5B6770"/>
        </w:rPr>
        <w:t>ng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</w:t>
      </w:r>
      <w:r>
        <w:rPr>
          <w:color w:val="5B6770"/>
          <w:spacing w:val="-1"/>
        </w:rPr>
        <w:t>m</w:t>
      </w:r>
      <w:r>
        <w:rPr>
          <w:color w:val="5B6770"/>
        </w:rPr>
        <w:t>,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c</w:t>
      </w:r>
      <w:r>
        <w:rPr>
          <w:color w:val="5B6770"/>
          <w:spacing w:val="-1"/>
        </w:rPr>
        <w:t>l</w:t>
      </w:r>
      <w:r>
        <w:rPr>
          <w:color w:val="5B6770"/>
        </w:rPr>
        <w:t>uded.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6"/>
        </w:rPr>
        <w:t xml:space="preserve"> </w:t>
      </w:r>
      <w:ins w:id="174" w:author="Urquidez, Omar A" w:date="2017-11-28T14:03:00Z">
        <w:r w:rsidR="00675F0A">
          <w:rPr>
            <w:color w:val="5B6770"/>
            <w:spacing w:val="16"/>
          </w:rPr>
          <w:t xml:space="preserve">fixed shunt </w:t>
        </w:r>
      </w:ins>
      <w:r>
        <w:rPr>
          <w:color w:val="5B6770"/>
          <w:spacing w:val="-1"/>
        </w:rPr>
        <w:t>r</w:t>
      </w:r>
      <w:r>
        <w:rPr>
          <w:color w:val="5B6770"/>
        </w:rPr>
        <w:t>eactor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ank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 xml:space="preserve">data </w:t>
      </w:r>
      <w:r>
        <w:rPr>
          <w:color w:val="5B6770"/>
          <w:spacing w:val="1"/>
        </w:rPr>
        <w:t>m</w:t>
      </w:r>
      <w:r>
        <w:rPr>
          <w:color w:val="5B6770"/>
        </w:rPr>
        <w:t>ust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2"/>
        </w:rPr>
        <w:t>t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ix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at.</w:t>
      </w:r>
    </w:p>
    <w:p w:rsidR="001E576F" w:rsidRDefault="001E576F">
      <w:pPr>
        <w:spacing w:before="9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100"/>
        <w:gridCol w:w="2611"/>
      </w:tblGrid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77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20" w:lineRule="exact"/>
            </w:pPr>
          </w:p>
          <w:p w:rsidR="001E576F" w:rsidRDefault="00CE09C5">
            <w:pPr>
              <w:pStyle w:val="TableParagraph"/>
              <w:ind w:left="829" w:right="8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US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0E7F" w:rsidRDefault="00CE09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 w:rsidRPr="004D0E7F">
              <w:rPr>
                <w:rFonts w:ascii="Arial" w:eastAsia="Arial" w:hAnsi="Arial" w:cs="Arial"/>
                <w:color w:val="5B6770"/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nu</w:t>
            </w:r>
            <w:r w:rsidRPr="004D0E7F">
              <w:rPr>
                <w:rFonts w:ascii="Arial" w:eastAsia="Arial" w:hAnsi="Arial" w:cs="Arial"/>
                <w:color w:val="5B6770"/>
              </w:rPr>
              <w:t>m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 w:rsidRPr="004D0E7F">
              <w:rPr>
                <w:rFonts w:ascii="Arial" w:eastAsia="Arial" w:hAnsi="Arial" w:cs="Arial"/>
                <w:color w:val="5B6770"/>
              </w:rPr>
              <w:t>f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 w:rsidRPr="004D0E7F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 w:rsidRPr="004D0E7F">
              <w:rPr>
                <w:rFonts w:ascii="Arial" w:eastAsia="Arial" w:hAnsi="Arial" w:cs="Arial"/>
                <w:color w:val="5B6770"/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 w:rsidRPr="004D0E7F">
              <w:rPr>
                <w:rFonts w:ascii="Arial" w:eastAsia="Arial" w:hAnsi="Arial" w:cs="Arial"/>
                <w:color w:val="5B6770"/>
              </w:rPr>
              <w:t xml:space="preserve">o </w:t>
            </w:r>
            <w:r w:rsidRPr="004D0E7F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 w:rsidRPr="004D0E7F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</w:rPr>
              <w:t>ch s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4D0E7F">
              <w:rPr>
                <w:rFonts w:ascii="Arial" w:eastAsia="Arial" w:hAnsi="Arial" w:cs="Arial"/>
                <w:color w:val="5B6770"/>
              </w:rPr>
              <w:t>c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 w:rsidRPr="004D0E7F">
              <w:rPr>
                <w:rFonts w:ascii="Arial" w:eastAsia="Arial" w:hAnsi="Arial" w:cs="Arial"/>
                <w:color w:val="5B6770"/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</w:rPr>
              <w:t>s</w:t>
            </w:r>
          </w:p>
          <w:p w:rsidR="001E576F" w:rsidRDefault="00CE09C5" w:rsidP="00F47367">
            <w:pPr>
              <w:pStyle w:val="TableParagraph"/>
              <w:spacing w:before="6" w:line="252" w:lineRule="exact"/>
              <w:ind w:left="102" w:right="740"/>
              <w:rPr>
                <w:rFonts w:ascii="Arial" w:eastAsia="Arial" w:hAnsi="Arial" w:cs="Arial"/>
              </w:rPr>
            </w:pPr>
            <w:proofErr w:type="gramStart"/>
            <w:r w:rsidRPr="004D0E7F">
              <w:rPr>
                <w:rFonts w:ascii="Arial" w:eastAsia="Arial" w:hAnsi="Arial" w:cs="Arial"/>
                <w:color w:val="5B6770"/>
              </w:rPr>
              <w:t>c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onne</w:t>
            </w:r>
            <w:r w:rsidRPr="004D0E7F">
              <w:rPr>
                <w:rFonts w:ascii="Arial" w:eastAsia="Arial" w:hAnsi="Arial" w:cs="Arial"/>
                <w:color w:val="5B6770"/>
              </w:rPr>
              <w:t>c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proofErr w:type="gramEnd"/>
            <w:r w:rsidRPr="004D0E7F">
              <w:rPr>
                <w:rFonts w:ascii="Arial" w:eastAsia="Arial" w:hAnsi="Arial" w:cs="Arial"/>
                <w:color w:val="5B6770"/>
              </w:rPr>
              <w:t>.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</w:rPr>
              <w:t>m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b</w:t>
            </w:r>
            <w:r w:rsidRPr="004D0E7F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p</w:t>
            </w:r>
            <w:r w:rsidRPr="004D0E7F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en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</w:rPr>
              <w:t xml:space="preserve">n </w:t>
            </w:r>
            <w:r w:rsidR="00F47367" w:rsidRPr="00B12D82">
              <w:rPr>
                <w:rFonts w:ascii="Arial" w:hAnsi="Arial" w:cs="Arial"/>
                <w:color w:val="5B6770"/>
                <w:spacing w:val="3"/>
              </w:rPr>
              <w:t xml:space="preserve">SSWG base case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4D0E7F">
              <w:rPr>
                <w:rFonts w:ascii="Arial" w:eastAsia="Arial" w:hAnsi="Arial" w:cs="Arial"/>
                <w:color w:val="5B6770"/>
              </w:rPr>
              <w:t>.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 w:rsidRPr="004D0E7F">
              <w:rPr>
                <w:rFonts w:ascii="Arial" w:eastAsia="Arial" w:hAnsi="Arial" w:cs="Arial"/>
                <w:color w:val="5B6770"/>
              </w:rPr>
              <w:t>o</w:t>
            </w:r>
            <w:r w:rsidRPr="004D0E7F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5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 w:rsidP="00FB3FC3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-c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blan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alphanu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>
              <w:rPr>
                <w:rFonts w:ascii="Arial" w:eastAsia="Arial" w:hAnsi="Arial" w:cs="Arial"/>
                <w:color w:val="5B6770"/>
              </w:rPr>
              <w:t>t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alu</w:t>
            </w:r>
            <w:r>
              <w:rPr>
                <w:rFonts w:ascii="Arial" w:eastAsia="Arial" w:hAnsi="Arial" w:cs="Arial"/>
                <w:color w:val="5B6770"/>
              </w:rPr>
              <w:t>e 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se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139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del w:id="175" w:author="Urquidez, Omar A" w:date="2017-11-28T14:09:00Z">
              <w:r w:rsidDel="00B43F85">
                <w:rPr>
                  <w:rFonts w:ascii="Arial" w:eastAsia="Arial" w:hAnsi="Arial" w:cs="Arial"/>
                  <w:color w:val="5B6770"/>
                  <w:spacing w:val="-1"/>
                </w:rPr>
                <w:delText>F</w:delText>
              </w:r>
              <w:r w:rsidDel="00B43F85">
                <w:rPr>
                  <w:rFonts w:ascii="Arial" w:eastAsia="Arial" w:hAnsi="Arial" w:cs="Arial"/>
                  <w:color w:val="5B6770"/>
                  <w:spacing w:val="1"/>
                </w:rPr>
                <w:delText>X</w:delText>
              </w:r>
              <w:r w:rsidDel="00B43F85">
                <w:rPr>
                  <w:rFonts w:ascii="Arial" w:eastAsia="Arial" w:hAnsi="Arial" w:cs="Arial"/>
                  <w:color w:val="5B6770"/>
                  <w:spacing w:val="-1"/>
                </w:rPr>
                <w:delText>SH</w:delText>
              </w:r>
            </w:del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FB3FC3" w:rsidP="00FB3FC3">
            <w:pPr>
              <w:pStyle w:val="TableParagraph"/>
              <w:ind w:left="102" w:righ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</w:rPr>
              <w:t>DC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ce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</w:rPr>
              <w:t>n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 w:rsidR="00CE09C5">
              <w:rPr>
                <w:rFonts w:ascii="Arial" w:eastAsia="Arial" w:hAnsi="Arial" w:cs="Arial"/>
                <w:color w:val="5B6770"/>
              </w:rPr>
              <w:t>m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="00CE09C5">
              <w:rPr>
                <w:rFonts w:ascii="Arial" w:eastAsia="Arial" w:hAnsi="Arial" w:cs="Arial"/>
                <w:color w:val="5B6770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ins w:id="176" w:author="Oncor" w:date="2017-10-16T07:06:00Z">
              <w:r w:rsidR="00D62E18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</w:t>
              </w:r>
            </w:ins>
            <w:ins w:id="177" w:author="Oncor" w:date="2017-10-16T07:04:00Z">
              <w:r w:rsidR="00E7597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adjusted to 75°</w:t>
              </w:r>
              <w:proofErr w:type="gramStart"/>
              <w:r w:rsidR="00E7597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C</w:t>
              </w:r>
              <w:r w:rsidR="00E75977">
                <w:rPr>
                  <w:rFonts w:ascii="Arial" w:eastAsia="Arial" w:hAnsi="Arial" w:cs="Arial"/>
                  <w:color w:val="5B6770"/>
                  <w:spacing w:val="-1"/>
                </w:rPr>
                <w:t xml:space="preserve"> </w:t>
              </w:r>
            </w:ins>
            <w:r w:rsidR="00CE09C5">
              <w:rPr>
                <w:rFonts w:ascii="Arial" w:eastAsia="Arial" w:hAnsi="Arial" w:cs="Arial"/>
                <w:color w:val="5B6770"/>
              </w:rPr>
              <w:t>.</w:t>
            </w:r>
            <w:proofErr w:type="gramEnd"/>
            <w:r w:rsidR="00CE09C5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</w:rPr>
              <w:t>m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 w:rsidR="00CE09C5">
              <w:rPr>
                <w:rFonts w:ascii="Arial" w:eastAsia="Arial" w:hAnsi="Arial" w:cs="Arial"/>
                <w:color w:val="5B6770"/>
              </w:rPr>
              <w:t>st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 w:rsidR="00CE09C5">
              <w:rPr>
                <w:rFonts w:ascii="Arial" w:eastAsia="Arial" w:hAnsi="Arial" w:cs="Arial"/>
                <w:color w:val="5B6770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</w:rPr>
              <w:t>&gt;</w:t>
            </w:r>
            <w:r w:rsidR="00CE09C5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 w:rsidR="00CE09C5">
              <w:rPr>
                <w:rFonts w:ascii="Arial" w:eastAsia="Arial" w:hAnsi="Arial" w:cs="Arial"/>
                <w:color w:val="5B6770"/>
              </w:rPr>
              <w:t>.</w:t>
            </w:r>
            <w:r w:rsidR="00CE09C5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o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 w:rsidR="00CE09C5">
              <w:rPr>
                <w:rFonts w:ascii="Arial" w:eastAsia="Arial" w:hAnsi="Arial" w:cs="Arial"/>
                <w:color w:val="5B6770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 w:rsidR="00CE09C5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 w:rsidR="00CE09C5">
              <w:rPr>
                <w:rFonts w:ascii="Arial" w:eastAsia="Arial" w:hAnsi="Arial" w:cs="Arial"/>
                <w:color w:val="5B6770"/>
              </w:rPr>
              <w:t>.</w:t>
            </w:r>
            <w:r w:rsidR="00CE09C5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 w:rsidR="00CE09C5">
              <w:rPr>
                <w:rFonts w:ascii="Arial" w:eastAsia="Arial" w:hAnsi="Arial" w:cs="Arial"/>
                <w:color w:val="5B6770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 w:rsidR="00CE09C5">
              <w:rPr>
                <w:rFonts w:ascii="Arial" w:eastAsia="Arial" w:hAnsi="Arial" w:cs="Arial"/>
                <w:color w:val="5B6770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 w:rsidR="00CE09C5">
              <w:rPr>
                <w:rFonts w:ascii="Arial" w:eastAsia="Arial" w:hAnsi="Arial" w:cs="Arial"/>
                <w:color w:val="5B6770"/>
              </w:rPr>
              <w:t>c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</w:rPr>
              <w:t>r r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</w:rPr>
              <w:t>c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d</w:t>
            </w:r>
            <w:r w:rsidR="00CE09C5">
              <w:rPr>
                <w:rFonts w:ascii="Arial" w:eastAsia="Arial" w:hAnsi="Arial" w:cs="Arial"/>
                <w:color w:val="5B6770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h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=0 </w:t>
            </w:r>
            <w:r w:rsidR="00CE09C5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il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l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e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no</w:t>
            </w:r>
            <w:r w:rsidR="00CE09C5">
              <w:rPr>
                <w:rFonts w:ascii="Arial" w:eastAsia="Arial" w:hAnsi="Arial" w:cs="Arial"/>
                <w:color w:val="5B6770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:rsidTr="0031111B">
        <w:trPr>
          <w:trHeight w:hRule="exact" w:val="172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1E576F" w:rsidRDefault="00CE09C5" w:rsidP="001F749B">
            <w:pPr>
              <w:pStyle w:val="TableParagraph"/>
              <w:ind w:left="-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del w:id="178" w:author="Urquidez, Omar A" w:date="2017-11-28T14:09:00Z">
              <w:r w:rsidDel="00B43F85">
                <w:rPr>
                  <w:rFonts w:ascii="Arial" w:eastAsia="Arial" w:hAnsi="Arial" w:cs="Arial"/>
                  <w:color w:val="5B6770"/>
                  <w:spacing w:val="-2"/>
                </w:rPr>
                <w:delText>RD</w:delText>
              </w:r>
              <w:r w:rsidDel="00B43F85">
                <w:rPr>
                  <w:rFonts w:ascii="Arial" w:eastAsia="Arial" w:hAnsi="Arial" w:cs="Arial"/>
                  <w:color w:val="5B6770"/>
                  <w:spacing w:val="-1"/>
                </w:rPr>
                <w:delText>F</w:delText>
              </w:r>
              <w:r w:rsidDel="00B43F85">
                <w:rPr>
                  <w:rFonts w:ascii="Arial" w:eastAsia="Arial" w:hAnsi="Arial" w:cs="Arial"/>
                  <w:color w:val="5B6770"/>
                  <w:spacing w:val="1"/>
                </w:rPr>
                <w:delText>X</w:delText>
              </w:r>
              <w:r w:rsidDel="00B43F85">
                <w:rPr>
                  <w:rFonts w:ascii="Arial" w:eastAsia="Arial" w:hAnsi="Arial" w:cs="Arial"/>
                  <w:color w:val="5B6770"/>
                  <w:spacing w:val="-1"/>
                </w:rPr>
                <w:delText>S</w:delText>
              </w:r>
              <w:r w:rsidDel="00B43F85">
                <w:rPr>
                  <w:rFonts w:ascii="Arial" w:eastAsia="Arial" w:hAnsi="Arial" w:cs="Arial"/>
                  <w:color w:val="5B6770"/>
                </w:rPr>
                <w:delText>H</w:delText>
              </w:r>
            </w:del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4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.</w:t>
            </w:r>
            <w:r>
              <w:rPr>
                <w:rFonts w:ascii="Arial" w:eastAsia="Arial" w:hAnsi="Arial" w:cs="Arial"/>
                <w:color w:val="5B6770"/>
              </w:rPr>
              <w:t xml:space="preserve">0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ins w:id="179" w:author="Urquidez, Omar A" w:date="2017-10-17T11:25:00Z">
              <w:r w:rsidR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, e.g. solidly grounded</w:t>
              </w:r>
              <w:r w:rsidR="00426493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)</w:t>
              </w:r>
              <w:r w:rsidR="00426493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.</w:t>
              </w:r>
            </w:ins>
            <w:del w:id="180" w:author="Urquidez, Omar A" w:date="2017-10-17T11:25:00Z">
              <w:r w:rsidDel="00426493">
                <w:rPr>
                  <w:rFonts w:ascii="Arial" w:eastAsia="Arial" w:hAnsi="Arial" w:cs="Arial"/>
                  <w:color w:val="5B6770"/>
                  <w:spacing w:val="-1"/>
                </w:rPr>
                <w:delText>)</w:delText>
              </w:r>
            </w:del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:rsidR="001E576F" w:rsidRDefault="00CE09C5">
            <w:pPr>
              <w:pStyle w:val="TableParagraph"/>
              <w:ind w:left="102" w:right="49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SPs</w:t>
            </w:r>
            <w:r w:rsidR="0031111B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will provide this value through the workbook.</w:t>
            </w:r>
          </w:p>
        </w:tc>
      </w:tr>
    </w:tbl>
    <w:p w:rsidR="001E576F" w:rsidRDefault="001E576F">
      <w:pPr>
        <w:spacing w:before="3" w:line="120" w:lineRule="exact"/>
        <w:rPr>
          <w:sz w:val="12"/>
          <w:szCs w:val="12"/>
        </w:rPr>
      </w:pPr>
    </w:p>
    <w:p w:rsidR="001E576F" w:rsidRDefault="001E576F">
      <w:pPr>
        <w:spacing w:before="7" w:line="190" w:lineRule="exact"/>
        <w:rPr>
          <w:sz w:val="19"/>
          <w:szCs w:val="19"/>
        </w:rPr>
      </w:pPr>
    </w:p>
    <w:p w:rsidR="00675F0A" w:rsidRDefault="00675F0A" w:rsidP="00675F0A">
      <w:pPr>
        <w:pStyle w:val="Heading2"/>
        <w:rPr>
          <w:ins w:id="181" w:author="Urquidez, Omar A" w:date="2017-11-28T14:02:00Z"/>
        </w:rPr>
      </w:pPr>
      <w:bookmarkStart w:id="182" w:name="_Toc499643103"/>
      <w:ins w:id="183" w:author="Urquidez, Omar A" w:date="2017-11-28T14:02:00Z">
        <w:r>
          <w:t>Bus Switched Shu</w:t>
        </w:r>
        <w:r>
          <w:rPr>
            <w:spacing w:val="-3"/>
          </w:rPr>
          <w:t>n</w:t>
        </w:r>
        <w:r>
          <w:t>t (Shu</w:t>
        </w:r>
        <w:r>
          <w:rPr>
            <w:spacing w:val="-3"/>
          </w:rPr>
          <w:t>n</w:t>
        </w:r>
        <w:r>
          <w:t>t</w:t>
        </w:r>
        <w:r>
          <w:rPr>
            <w:spacing w:val="2"/>
          </w:rPr>
          <w:t xml:space="preserve"> </w:t>
        </w:r>
        <w:r>
          <w:t>React</w:t>
        </w:r>
        <w:r>
          <w:rPr>
            <w:spacing w:val="-3"/>
          </w:rPr>
          <w:t>o</w:t>
        </w:r>
        <w:r>
          <w:t xml:space="preserve">r) </w:t>
        </w:r>
        <w:r>
          <w:rPr>
            <w:spacing w:val="-2"/>
          </w:rPr>
          <w:t>D</w:t>
        </w:r>
        <w:r>
          <w:t>ata</w:t>
        </w:r>
        <w:bookmarkEnd w:id="182"/>
      </w:ins>
    </w:p>
    <w:p w:rsidR="00675F0A" w:rsidRDefault="00675F0A" w:rsidP="00675F0A">
      <w:pPr>
        <w:spacing w:line="200" w:lineRule="exact"/>
        <w:rPr>
          <w:ins w:id="184" w:author="Urquidez, Omar A" w:date="2017-11-28T14:02:00Z"/>
          <w:sz w:val="20"/>
          <w:szCs w:val="20"/>
        </w:rPr>
      </w:pPr>
    </w:p>
    <w:p w:rsidR="00675F0A" w:rsidRDefault="00675F0A" w:rsidP="00675F0A">
      <w:pPr>
        <w:spacing w:before="15" w:line="200" w:lineRule="exact"/>
        <w:rPr>
          <w:ins w:id="185" w:author="Urquidez, Omar A" w:date="2017-11-28T14:02:00Z"/>
          <w:sz w:val="20"/>
          <w:szCs w:val="20"/>
        </w:rPr>
      </w:pPr>
    </w:p>
    <w:p w:rsidR="00675F0A" w:rsidRDefault="00675F0A" w:rsidP="00675F0A">
      <w:pPr>
        <w:pStyle w:val="BodyText"/>
        <w:tabs>
          <w:tab w:val="left" w:pos="10080"/>
        </w:tabs>
        <w:ind w:right="90"/>
        <w:jc w:val="both"/>
        <w:rPr>
          <w:ins w:id="186" w:author="Urquidez, Omar A" w:date="2017-11-28T14:02:00Z"/>
        </w:rPr>
      </w:pPr>
      <w:ins w:id="187" w:author="Urquidez, Omar A" w:date="2017-11-28T14:02:00Z">
        <w:r>
          <w:rPr>
            <w:color w:val="5B6770"/>
            <w:spacing w:val="2"/>
          </w:rPr>
          <w:t>T</w:t>
        </w:r>
        <w:r>
          <w:rPr>
            <w:color w:val="5B6770"/>
            <w:spacing w:val="-2"/>
          </w:rPr>
          <w:t>h</w:t>
        </w:r>
        <w:r>
          <w:rPr>
            <w:color w:val="5B6770"/>
          </w:rPr>
          <w:t>e</w:t>
        </w:r>
        <w:r>
          <w:rPr>
            <w:color w:val="5B6770"/>
            <w:spacing w:val="-1"/>
          </w:rPr>
          <w:t xml:space="preserve"> </w:t>
        </w:r>
        <w:r>
          <w:rPr>
            <w:color w:val="5B6770"/>
            <w:spacing w:val="2"/>
          </w:rPr>
          <w:t>f</w:t>
        </w:r>
        <w:r>
          <w:rPr>
            <w:color w:val="5B6770"/>
          </w:rPr>
          <w:t>o</w:t>
        </w:r>
        <w:r>
          <w:rPr>
            <w:color w:val="5B6770"/>
            <w:spacing w:val="-4"/>
          </w:rPr>
          <w:t>r</w:t>
        </w:r>
        <w:r>
          <w:rPr>
            <w:color w:val="5B6770"/>
            <w:spacing w:val="1"/>
          </w:rPr>
          <w:t>m</w:t>
        </w:r>
        <w:r>
          <w:rPr>
            <w:color w:val="5B6770"/>
          </w:rPr>
          <w:t>at</w:t>
        </w:r>
        <w:r>
          <w:rPr>
            <w:color w:val="5B6770"/>
            <w:spacing w:val="-4"/>
          </w:rPr>
          <w:t xml:space="preserve"> </w:t>
        </w:r>
        <w:r>
          <w:rPr>
            <w:color w:val="5B6770"/>
            <w:spacing w:val="2"/>
          </w:rPr>
          <w:t>f</w:t>
        </w:r>
        <w:r>
          <w:rPr>
            <w:color w:val="5B6770"/>
          </w:rPr>
          <w:t>or</w:t>
        </w:r>
        <w:r>
          <w:rPr>
            <w:color w:val="5B6770"/>
            <w:spacing w:val="-1"/>
          </w:rPr>
          <w:t xml:space="preserve"> </w:t>
        </w:r>
        <w:r>
          <w:rPr>
            <w:color w:val="5B6770"/>
            <w:spacing w:val="-2"/>
          </w:rPr>
          <w:t>t</w:t>
        </w:r>
        <w:r>
          <w:rPr>
            <w:color w:val="5B6770"/>
          </w:rPr>
          <w:t>he</w:t>
        </w:r>
        <w:r>
          <w:rPr>
            <w:color w:val="5B6770"/>
            <w:spacing w:val="-1"/>
          </w:rPr>
          <w:t xml:space="preserve"> </w:t>
        </w:r>
        <w:r>
          <w:rPr>
            <w:color w:val="5B6770"/>
          </w:rPr>
          <w:t>Bus</w:t>
        </w:r>
        <w:r>
          <w:rPr>
            <w:color w:val="5B6770"/>
            <w:spacing w:val="-2"/>
          </w:rPr>
          <w:t xml:space="preserve"> </w:t>
        </w:r>
      </w:ins>
      <w:ins w:id="188" w:author="Urquidez, Omar A" w:date="2017-11-28T14:03:00Z">
        <w:r>
          <w:rPr>
            <w:color w:val="5B6770"/>
            <w:spacing w:val="-1"/>
          </w:rPr>
          <w:t>Switched</w:t>
        </w:r>
      </w:ins>
      <w:ins w:id="189" w:author="Urquidez, Omar A" w:date="2017-11-28T14:02:00Z">
        <w:r>
          <w:rPr>
            <w:color w:val="5B6770"/>
            <w:spacing w:val="1"/>
          </w:rPr>
          <w:t xml:space="preserve"> </w:t>
        </w:r>
        <w:r>
          <w:rPr>
            <w:color w:val="5B6770"/>
          </w:rPr>
          <w:t>Shunt</w:t>
        </w:r>
        <w:r>
          <w:rPr>
            <w:color w:val="5B6770"/>
            <w:spacing w:val="-2"/>
          </w:rPr>
          <w:t xml:space="preserve"> </w:t>
        </w:r>
        <w:r>
          <w:rPr>
            <w:color w:val="5B6770"/>
            <w:spacing w:val="-1"/>
          </w:rPr>
          <w:t>R</w:t>
        </w:r>
        <w:r>
          <w:rPr>
            <w:color w:val="5B6770"/>
          </w:rPr>
          <w:t>eac</w:t>
        </w:r>
        <w:r>
          <w:rPr>
            <w:color w:val="5B6770"/>
            <w:spacing w:val="-2"/>
          </w:rPr>
          <w:t>t</w:t>
        </w:r>
        <w:r>
          <w:rPr>
            <w:color w:val="5B6770"/>
          </w:rPr>
          <w:t>or</w:t>
        </w:r>
        <w:r>
          <w:rPr>
            <w:color w:val="5B6770"/>
            <w:spacing w:val="-1"/>
          </w:rPr>
          <w:t xml:space="preserve"> D</w:t>
        </w:r>
        <w:r>
          <w:rPr>
            <w:color w:val="5B6770"/>
          </w:rPr>
          <w:t>ata</w:t>
        </w:r>
        <w:r>
          <w:rPr>
            <w:color w:val="5B6770"/>
            <w:spacing w:val="1"/>
          </w:rPr>
          <w:t xml:space="preserve"> </w:t>
        </w:r>
        <w:r>
          <w:rPr>
            <w:color w:val="5B6770"/>
            <w:spacing w:val="-1"/>
          </w:rPr>
          <w:t>i</w:t>
        </w:r>
        <w:r>
          <w:rPr>
            <w:color w:val="5B6770"/>
          </w:rPr>
          <w:t xml:space="preserve">s </w:t>
        </w:r>
        <w:r>
          <w:rPr>
            <w:color w:val="5B6770"/>
            <w:spacing w:val="-3"/>
          </w:rPr>
          <w:t>s</w:t>
        </w:r>
        <w:r>
          <w:rPr>
            <w:color w:val="5B6770"/>
          </w:rPr>
          <w:t>ho</w:t>
        </w:r>
        <w:r>
          <w:rPr>
            <w:color w:val="5B6770"/>
            <w:spacing w:val="-3"/>
          </w:rPr>
          <w:t>w</w:t>
        </w:r>
        <w:r>
          <w:rPr>
            <w:color w:val="5B6770"/>
          </w:rPr>
          <w:t>n</w:t>
        </w:r>
        <w:r>
          <w:rPr>
            <w:color w:val="5B6770"/>
            <w:spacing w:val="1"/>
          </w:rPr>
          <w:t xml:space="preserve"> </w:t>
        </w:r>
        <w:r>
          <w:rPr>
            <w:color w:val="5B6770"/>
            <w:spacing w:val="-1"/>
          </w:rPr>
          <w:t>i</w:t>
        </w:r>
        <w:r>
          <w:rPr>
            <w:color w:val="5B6770"/>
          </w:rPr>
          <w:t>n</w:t>
        </w:r>
        <w:r>
          <w:rPr>
            <w:color w:val="5B6770"/>
            <w:spacing w:val="1"/>
          </w:rPr>
          <w:t xml:space="preserve"> </w:t>
        </w:r>
        <w:r>
          <w:rPr>
            <w:color w:val="5B6770"/>
          </w:rPr>
          <w:t>A</w:t>
        </w:r>
        <w:r>
          <w:rPr>
            <w:color w:val="5B6770"/>
            <w:spacing w:val="-2"/>
          </w:rPr>
          <w:t>p</w:t>
        </w:r>
        <w:r>
          <w:rPr>
            <w:color w:val="5B6770"/>
          </w:rPr>
          <w:t>p</w:t>
        </w:r>
        <w:r>
          <w:rPr>
            <w:color w:val="5B6770"/>
            <w:spacing w:val="-2"/>
          </w:rPr>
          <w:t>en</w:t>
        </w:r>
        <w:r>
          <w:rPr>
            <w:color w:val="5B6770"/>
          </w:rPr>
          <w:t>d</w:t>
        </w:r>
        <w:r>
          <w:rPr>
            <w:color w:val="5B6770"/>
            <w:spacing w:val="-1"/>
          </w:rPr>
          <w:t>i</w:t>
        </w:r>
        <w:r>
          <w:rPr>
            <w:color w:val="5B6770"/>
          </w:rPr>
          <w:t>x B.</w:t>
        </w:r>
      </w:ins>
    </w:p>
    <w:p w:rsidR="00675F0A" w:rsidRDefault="00675F0A" w:rsidP="00675F0A">
      <w:pPr>
        <w:spacing w:before="16" w:line="260" w:lineRule="exact"/>
        <w:rPr>
          <w:ins w:id="190" w:author="Urquidez, Omar A" w:date="2017-11-28T14:02:00Z"/>
          <w:sz w:val="26"/>
          <w:szCs w:val="26"/>
        </w:rPr>
      </w:pPr>
    </w:p>
    <w:p w:rsidR="00675F0A" w:rsidRDefault="00675F0A" w:rsidP="00675F0A">
      <w:pPr>
        <w:pStyle w:val="BodyText"/>
        <w:ind w:right="266"/>
        <w:jc w:val="both"/>
        <w:rPr>
          <w:ins w:id="191" w:author="Urquidez, Omar A" w:date="2017-11-28T14:02:00Z"/>
        </w:rPr>
      </w:pPr>
      <w:ins w:id="192" w:author="Urquidez, Omar A" w:date="2017-11-28T14:02:00Z">
        <w:r>
          <w:rPr>
            <w:color w:val="5B6770"/>
          </w:rPr>
          <w:t>On</w:t>
        </w:r>
        <w:r>
          <w:rPr>
            <w:color w:val="5B6770"/>
            <w:spacing w:val="-1"/>
          </w:rPr>
          <w:t>l</w:t>
        </w:r>
        <w:r>
          <w:rPr>
            <w:color w:val="5B6770"/>
          </w:rPr>
          <w:t>y</w:t>
        </w:r>
        <w:r>
          <w:rPr>
            <w:color w:val="5B6770"/>
            <w:spacing w:val="29"/>
          </w:rPr>
          <w:t xml:space="preserve"> </w:t>
        </w:r>
        <w:r>
          <w:rPr>
            <w:color w:val="5B6770"/>
            <w:spacing w:val="-1"/>
          </w:rPr>
          <w:t>i</w:t>
        </w:r>
        <w:r>
          <w:rPr>
            <w:color w:val="5B6770"/>
          </w:rPr>
          <w:t>n</w:t>
        </w:r>
        <w:r>
          <w:rPr>
            <w:color w:val="5B6770"/>
            <w:spacing w:val="-1"/>
          </w:rPr>
          <w:t>-</w:t>
        </w:r>
        <w:r>
          <w:rPr>
            <w:color w:val="5B6770"/>
          </w:rPr>
          <w:t>se</w:t>
        </w:r>
        <w:r>
          <w:rPr>
            <w:color w:val="5B6770"/>
            <w:spacing w:val="1"/>
          </w:rPr>
          <w:t>r</w:t>
        </w:r>
        <w:r>
          <w:rPr>
            <w:color w:val="5B6770"/>
            <w:spacing w:val="-3"/>
          </w:rPr>
          <w:t>v</w:t>
        </w:r>
        <w:r>
          <w:rPr>
            <w:color w:val="5B6770"/>
            <w:spacing w:val="-1"/>
          </w:rPr>
          <w:t>i</w:t>
        </w:r>
        <w:r>
          <w:rPr>
            <w:color w:val="5B6770"/>
          </w:rPr>
          <w:t>ce</w:t>
        </w:r>
        <w:r>
          <w:rPr>
            <w:color w:val="5B6770"/>
            <w:spacing w:val="32"/>
          </w:rPr>
          <w:t xml:space="preserve"> </w:t>
        </w:r>
        <w:r>
          <w:rPr>
            <w:color w:val="5B6770"/>
          </w:rPr>
          <w:t>bus</w:t>
        </w:r>
        <w:r>
          <w:rPr>
            <w:color w:val="5B6770"/>
            <w:spacing w:val="29"/>
          </w:rPr>
          <w:t xml:space="preserve"> </w:t>
        </w:r>
      </w:ins>
      <w:ins w:id="193" w:author="Urquidez, Omar A" w:date="2017-11-28T14:03:00Z">
        <w:r>
          <w:rPr>
            <w:color w:val="5B6770"/>
            <w:spacing w:val="2"/>
          </w:rPr>
          <w:t>switch</w:t>
        </w:r>
      </w:ins>
      <w:ins w:id="194" w:author="Urquidez, Omar A" w:date="2017-11-28T14:02:00Z">
        <w:r>
          <w:rPr>
            <w:color w:val="5B6770"/>
          </w:rPr>
          <w:t>ed</w:t>
        </w:r>
        <w:r>
          <w:rPr>
            <w:color w:val="5B6770"/>
            <w:spacing w:val="32"/>
          </w:rPr>
          <w:t xml:space="preserve"> </w:t>
        </w:r>
        <w:r>
          <w:rPr>
            <w:color w:val="5B6770"/>
          </w:rPr>
          <w:t>s</w:t>
        </w:r>
        <w:r>
          <w:rPr>
            <w:color w:val="5B6770"/>
            <w:spacing w:val="-2"/>
          </w:rPr>
          <w:t>h</w:t>
        </w:r>
        <w:r>
          <w:rPr>
            <w:color w:val="5B6770"/>
          </w:rPr>
          <w:t>unt</w:t>
        </w:r>
        <w:r>
          <w:rPr>
            <w:color w:val="5B6770"/>
            <w:spacing w:val="29"/>
          </w:rPr>
          <w:t xml:space="preserve"> </w:t>
        </w:r>
        <w:r>
          <w:rPr>
            <w:color w:val="5B6770"/>
            <w:spacing w:val="-1"/>
          </w:rPr>
          <w:t>r</w:t>
        </w:r>
        <w:r>
          <w:rPr>
            <w:color w:val="5B6770"/>
          </w:rPr>
          <w:t>eac</w:t>
        </w:r>
        <w:r>
          <w:rPr>
            <w:color w:val="5B6770"/>
            <w:spacing w:val="-2"/>
          </w:rPr>
          <w:t>t</w:t>
        </w:r>
        <w:r>
          <w:rPr>
            <w:color w:val="5B6770"/>
          </w:rPr>
          <w:t>o</w:t>
        </w:r>
        <w:r>
          <w:rPr>
            <w:color w:val="5B6770"/>
            <w:spacing w:val="-1"/>
          </w:rPr>
          <w:t>r</w:t>
        </w:r>
        <w:r>
          <w:rPr>
            <w:color w:val="5B6770"/>
          </w:rPr>
          <w:t>s</w:t>
        </w:r>
        <w:r>
          <w:rPr>
            <w:color w:val="5B6770"/>
            <w:spacing w:val="31"/>
          </w:rPr>
          <w:t xml:space="preserve"> </w:t>
        </w:r>
        <w:r>
          <w:rPr>
            <w:color w:val="5B6770"/>
          </w:rPr>
          <w:t>co</w:t>
        </w:r>
        <w:r>
          <w:rPr>
            <w:color w:val="5B6770"/>
            <w:spacing w:val="-2"/>
          </w:rPr>
          <w:t>n</w:t>
        </w:r>
        <w:r>
          <w:rPr>
            <w:color w:val="5B6770"/>
          </w:rPr>
          <w:t>nect</w:t>
        </w:r>
        <w:r>
          <w:rPr>
            <w:color w:val="5B6770"/>
            <w:spacing w:val="-2"/>
          </w:rPr>
          <w:t>e</w:t>
        </w:r>
        <w:r>
          <w:rPr>
            <w:color w:val="5B6770"/>
          </w:rPr>
          <w:t>d</w:t>
        </w:r>
        <w:r>
          <w:rPr>
            <w:color w:val="5B6770"/>
            <w:spacing w:val="32"/>
          </w:rPr>
          <w:t xml:space="preserve"> </w:t>
        </w:r>
        <w:r>
          <w:rPr>
            <w:color w:val="5B6770"/>
            <w:spacing w:val="-2"/>
          </w:rPr>
          <w:t>t</w:t>
        </w:r>
        <w:r>
          <w:rPr>
            <w:color w:val="5B6770"/>
          </w:rPr>
          <w:t>o</w:t>
        </w:r>
        <w:r>
          <w:rPr>
            <w:color w:val="5B6770"/>
            <w:spacing w:val="32"/>
          </w:rPr>
          <w:t xml:space="preserve"> </w:t>
        </w:r>
        <w:r>
          <w:rPr>
            <w:color w:val="5B6770"/>
          </w:rPr>
          <w:t>t</w:t>
        </w:r>
        <w:r>
          <w:rPr>
            <w:color w:val="5B6770"/>
            <w:spacing w:val="-1"/>
          </w:rPr>
          <w:t>r</w:t>
        </w:r>
        <w:r>
          <w:rPr>
            <w:color w:val="5B6770"/>
          </w:rPr>
          <w:t>an</w:t>
        </w:r>
        <w:r>
          <w:rPr>
            <w:color w:val="5B6770"/>
            <w:spacing w:val="-3"/>
          </w:rPr>
          <w:t>s</w:t>
        </w:r>
        <w:r>
          <w:rPr>
            <w:color w:val="5B6770"/>
            <w:spacing w:val="1"/>
          </w:rPr>
          <w:t>m</w:t>
        </w:r>
        <w:r>
          <w:rPr>
            <w:color w:val="5B6770"/>
            <w:spacing w:val="-1"/>
          </w:rPr>
          <w:t>i</w:t>
        </w:r>
        <w:r>
          <w:rPr>
            <w:color w:val="5B6770"/>
          </w:rPr>
          <w:t>ss</w:t>
        </w:r>
        <w:r>
          <w:rPr>
            <w:color w:val="5B6770"/>
            <w:spacing w:val="-1"/>
          </w:rPr>
          <w:t>i</w:t>
        </w:r>
        <w:r>
          <w:rPr>
            <w:color w:val="5B6770"/>
            <w:spacing w:val="-2"/>
          </w:rPr>
          <w:t>o</w:t>
        </w:r>
        <w:r>
          <w:rPr>
            <w:color w:val="5B6770"/>
          </w:rPr>
          <w:t>n</w:t>
        </w:r>
        <w:r>
          <w:rPr>
            <w:color w:val="5B6770"/>
            <w:spacing w:val="32"/>
          </w:rPr>
          <w:t xml:space="preserve"> </w:t>
        </w:r>
        <w:r>
          <w:rPr>
            <w:color w:val="5B6770"/>
            <w:spacing w:val="-1"/>
          </w:rPr>
          <w:t>l</w:t>
        </w:r>
        <w:r>
          <w:rPr>
            <w:color w:val="5B6770"/>
          </w:rPr>
          <w:t>e</w:t>
        </w:r>
        <w:r>
          <w:rPr>
            <w:color w:val="5B6770"/>
            <w:spacing w:val="-3"/>
          </w:rPr>
          <w:t>v</w:t>
        </w:r>
        <w:r>
          <w:rPr>
            <w:color w:val="5B6770"/>
          </w:rPr>
          <w:t>el</w:t>
        </w:r>
        <w:r>
          <w:rPr>
            <w:color w:val="5B6770"/>
            <w:spacing w:val="31"/>
          </w:rPr>
          <w:t xml:space="preserve"> </w:t>
        </w:r>
        <w:r>
          <w:rPr>
            <w:color w:val="5B6770"/>
          </w:rPr>
          <w:t>subst</w:t>
        </w:r>
        <w:r>
          <w:rPr>
            <w:color w:val="5B6770"/>
            <w:spacing w:val="-2"/>
          </w:rPr>
          <w:t>a</w:t>
        </w:r>
        <w:r>
          <w:rPr>
            <w:color w:val="5B6770"/>
          </w:rPr>
          <w:t>t</w:t>
        </w:r>
        <w:r>
          <w:rPr>
            <w:color w:val="5B6770"/>
            <w:spacing w:val="-1"/>
          </w:rPr>
          <w:t>i</w:t>
        </w:r>
        <w:r>
          <w:rPr>
            <w:color w:val="5B6770"/>
          </w:rPr>
          <w:t>on buses</w:t>
        </w:r>
        <w:r>
          <w:rPr>
            <w:color w:val="5B6770"/>
            <w:spacing w:val="60"/>
          </w:rPr>
          <w:t xml:space="preserve"> </w:t>
        </w:r>
        <w:r>
          <w:rPr>
            <w:color w:val="5B6770"/>
          </w:rPr>
          <w:t>a</w:t>
        </w:r>
        <w:r>
          <w:rPr>
            <w:color w:val="5B6770"/>
            <w:spacing w:val="-1"/>
          </w:rPr>
          <w:t>r</w:t>
        </w:r>
        <w:r>
          <w:rPr>
            <w:color w:val="5B6770"/>
          </w:rPr>
          <w:t>e</w:t>
        </w:r>
        <w:r>
          <w:rPr>
            <w:color w:val="5B6770"/>
            <w:spacing w:val="59"/>
          </w:rPr>
          <w:t xml:space="preserve"> </w:t>
        </w:r>
        <w:r>
          <w:rPr>
            <w:color w:val="5B6770"/>
            <w:spacing w:val="1"/>
          </w:rPr>
          <w:t>m</w:t>
        </w:r>
        <w:r>
          <w:rPr>
            <w:color w:val="5B6770"/>
            <w:spacing w:val="-2"/>
          </w:rPr>
          <w:t>o</w:t>
        </w:r>
        <w:r>
          <w:rPr>
            <w:color w:val="5B6770"/>
          </w:rPr>
          <w:t>de</w:t>
        </w:r>
        <w:r>
          <w:rPr>
            <w:color w:val="5B6770"/>
            <w:spacing w:val="-1"/>
          </w:rPr>
          <w:t>l</w:t>
        </w:r>
        <w:r>
          <w:rPr>
            <w:color w:val="5B6770"/>
            <w:spacing w:val="-2"/>
          </w:rPr>
          <w:t>e</w:t>
        </w:r>
        <w:r>
          <w:rPr>
            <w:color w:val="5B6770"/>
          </w:rPr>
          <w:t>d</w:t>
        </w:r>
        <w:r>
          <w:rPr>
            <w:color w:val="5B6770"/>
            <w:spacing w:val="59"/>
          </w:rPr>
          <w:t xml:space="preserve"> </w:t>
        </w:r>
        <w:r>
          <w:rPr>
            <w:color w:val="5B6770"/>
            <w:spacing w:val="-1"/>
          </w:rPr>
          <w:t>i</w:t>
        </w:r>
        <w:r>
          <w:rPr>
            <w:color w:val="5B6770"/>
          </w:rPr>
          <w:t>n</w:t>
        </w:r>
        <w:r>
          <w:rPr>
            <w:color w:val="5B6770"/>
            <w:spacing w:val="61"/>
          </w:rPr>
          <w:t xml:space="preserve"> </w:t>
        </w:r>
        <w:r>
          <w:rPr>
            <w:color w:val="5B6770"/>
          </w:rPr>
          <w:t>GIC</w:t>
        </w:r>
        <w:r>
          <w:rPr>
            <w:color w:val="5B6770"/>
            <w:spacing w:val="60"/>
          </w:rPr>
          <w:t xml:space="preserve"> </w:t>
        </w:r>
        <w:r>
          <w:rPr>
            <w:color w:val="5B6770"/>
          </w:rPr>
          <w:t>dc</w:t>
        </w:r>
        <w:r>
          <w:rPr>
            <w:color w:val="5B6770"/>
            <w:spacing w:val="61"/>
          </w:rPr>
          <w:t xml:space="preserve"> </w:t>
        </w:r>
        <w:r>
          <w:rPr>
            <w:color w:val="5B6770"/>
          </w:rPr>
          <w:t>net</w:t>
        </w:r>
        <w:r w:rsidRPr="00FB3FC3">
          <w:rPr>
            <w:color w:val="5B6770"/>
          </w:rPr>
          <w:t>w</w:t>
        </w:r>
        <w:r>
          <w:rPr>
            <w:color w:val="5B6770"/>
          </w:rPr>
          <w:t>o</w:t>
        </w:r>
        <w:r w:rsidRPr="00FB3FC3">
          <w:rPr>
            <w:color w:val="5B6770"/>
          </w:rPr>
          <w:t>r</w:t>
        </w:r>
        <w:r>
          <w:rPr>
            <w:color w:val="5B6770"/>
          </w:rPr>
          <w:t>k.</w:t>
        </w:r>
        <w:r w:rsidRPr="00FB3FC3">
          <w:rPr>
            <w:color w:val="5B6770"/>
          </w:rPr>
          <w:t xml:space="preserve"> </w:t>
        </w:r>
      </w:ins>
      <w:ins w:id="195" w:author="Urquidez, Omar A" w:date="2017-11-28T14:03:00Z">
        <w:r>
          <w:rPr>
            <w:color w:val="5B6770"/>
          </w:rPr>
          <w:t>Switched s</w:t>
        </w:r>
      </w:ins>
      <w:ins w:id="196" w:author="Urquidez, Omar A" w:date="2017-11-28T14:02:00Z">
        <w:r>
          <w:rPr>
            <w:color w:val="5B6770"/>
          </w:rPr>
          <w:t>hunt</w:t>
        </w:r>
        <w:r w:rsidRPr="00FB3FC3">
          <w:rPr>
            <w:color w:val="5B6770"/>
          </w:rPr>
          <w:t xml:space="preserve"> re</w:t>
        </w:r>
        <w:r>
          <w:rPr>
            <w:color w:val="5B6770"/>
          </w:rPr>
          <w:t>acto</w:t>
        </w:r>
        <w:r w:rsidRPr="00FB3FC3">
          <w:rPr>
            <w:color w:val="5B6770"/>
          </w:rPr>
          <w:t>r</w:t>
        </w:r>
        <w:r>
          <w:rPr>
            <w:color w:val="5B6770"/>
          </w:rPr>
          <w:t>s</w:t>
        </w:r>
        <w:r w:rsidRPr="00FB3FC3">
          <w:rPr>
            <w:color w:val="5B6770"/>
          </w:rPr>
          <w:t xml:space="preserve"> </w:t>
        </w:r>
        <w:r>
          <w:rPr>
            <w:color w:val="5B6770"/>
          </w:rPr>
          <w:t>connec</w:t>
        </w:r>
        <w:r w:rsidRPr="00FB3FC3">
          <w:rPr>
            <w:color w:val="5B6770"/>
          </w:rPr>
          <w:t>t</w:t>
        </w:r>
        <w:r>
          <w:rPr>
            <w:color w:val="5B6770"/>
          </w:rPr>
          <w:t>ed</w:t>
        </w:r>
        <w:r w:rsidRPr="00FB3FC3">
          <w:rPr>
            <w:color w:val="5B6770"/>
          </w:rPr>
          <w:t xml:space="preserve"> t</w:t>
        </w:r>
        <w:r>
          <w:rPr>
            <w:color w:val="5B6770"/>
          </w:rPr>
          <w:t>o</w:t>
        </w:r>
        <w:r w:rsidRPr="00FB3FC3">
          <w:rPr>
            <w:color w:val="5B6770"/>
          </w:rPr>
          <w:t xml:space="preserve"> </w:t>
        </w:r>
        <w:r>
          <w:rPr>
            <w:color w:val="5B6770"/>
          </w:rPr>
          <w:t>an aut</w:t>
        </w:r>
        <w:r w:rsidRPr="00FB3FC3">
          <w:rPr>
            <w:color w:val="5B6770"/>
          </w:rPr>
          <w:t>o</w:t>
        </w:r>
        <w:r>
          <w:rPr>
            <w:color w:val="5B6770"/>
          </w:rPr>
          <w:t>t</w:t>
        </w:r>
        <w:r w:rsidRPr="00FB3FC3">
          <w:rPr>
            <w:color w:val="5B6770"/>
          </w:rPr>
          <w:t>r</w:t>
        </w:r>
        <w:r>
          <w:rPr>
            <w:color w:val="5B6770"/>
          </w:rPr>
          <w:t>an</w:t>
        </w:r>
        <w:r w:rsidRPr="00FB3FC3">
          <w:rPr>
            <w:color w:val="5B6770"/>
          </w:rPr>
          <w:t>s</w:t>
        </w:r>
        <w:r>
          <w:rPr>
            <w:color w:val="5B6770"/>
          </w:rPr>
          <w:t>fo</w:t>
        </w:r>
        <w:r w:rsidRPr="00FB3FC3">
          <w:rPr>
            <w:color w:val="5B6770"/>
          </w:rPr>
          <w:t>rm</w:t>
        </w:r>
        <w:r>
          <w:rPr>
            <w:color w:val="5B6770"/>
          </w:rPr>
          <w:t>er</w:t>
        </w:r>
        <w:r w:rsidRPr="00FB3FC3">
          <w:rPr>
            <w:color w:val="5B6770"/>
          </w:rPr>
          <w:t xml:space="preserve"> </w:t>
        </w:r>
        <w:r>
          <w:rPr>
            <w:color w:val="5B6770"/>
          </w:rPr>
          <w:t>te</w:t>
        </w:r>
        <w:r w:rsidRPr="00FB3FC3">
          <w:rPr>
            <w:color w:val="5B6770"/>
          </w:rPr>
          <w:t>r</w:t>
        </w:r>
        <w:r>
          <w:rPr>
            <w:color w:val="5B6770"/>
          </w:rPr>
          <w:t>t</w:t>
        </w:r>
        <w:r w:rsidRPr="00FB3FC3">
          <w:rPr>
            <w:color w:val="5B6770"/>
          </w:rPr>
          <w:t>i</w:t>
        </w:r>
        <w:r>
          <w:rPr>
            <w:color w:val="5B6770"/>
          </w:rPr>
          <w:t>a</w:t>
        </w:r>
        <w:r w:rsidRPr="00FB3FC3">
          <w:rPr>
            <w:color w:val="5B6770"/>
          </w:rPr>
          <w:t>r</w:t>
        </w:r>
        <w:r>
          <w:rPr>
            <w:color w:val="5B6770"/>
          </w:rPr>
          <w:t>y</w:t>
        </w:r>
        <w:r w:rsidRPr="00FB3FC3">
          <w:rPr>
            <w:color w:val="5B6770"/>
          </w:rPr>
          <w:t xml:space="preserve"> wi</w:t>
        </w:r>
        <w:r>
          <w:rPr>
            <w:color w:val="5B6770"/>
          </w:rPr>
          <w:t>nd</w:t>
        </w:r>
        <w:r w:rsidRPr="00FB3FC3">
          <w:rPr>
            <w:color w:val="5B6770"/>
          </w:rPr>
          <w:t>i</w:t>
        </w:r>
        <w:r>
          <w:rPr>
            <w:color w:val="5B6770"/>
          </w:rPr>
          <w:t>ng</w:t>
        </w:r>
        <w:r w:rsidRPr="00FB3FC3">
          <w:rPr>
            <w:color w:val="5B6770"/>
          </w:rPr>
          <w:t xml:space="preserve"> </w:t>
        </w:r>
        <w:r>
          <w:rPr>
            <w:color w:val="5B6770"/>
          </w:rPr>
          <w:t>a</w:t>
        </w:r>
        <w:r w:rsidRPr="00FB3FC3">
          <w:rPr>
            <w:color w:val="5B6770"/>
          </w:rPr>
          <w:t>r</w:t>
        </w:r>
        <w:r>
          <w:rPr>
            <w:color w:val="5B6770"/>
          </w:rPr>
          <w:t>e</w:t>
        </w:r>
        <w:r w:rsidRPr="00FB3FC3">
          <w:rPr>
            <w:color w:val="5B6770"/>
          </w:rPr>
          <w:t xml:space="preserve"> m</w:t>
        </w:r>
        <w:r>
          <w:rPr>
            <w:color w:val="5B6770"/>
          </w:rPr>
          <w:t>a</w:t>
        </w:r>
        <w:r w:rsidRPr="00FB3FC3">
          <w:rPr>
            <w:color w:val="5B6770"/>
          </w:rPr>
          <w:t>g</w:t>
        </w:r>
        <w:r>
          <w:rPr>
            <w:color w:val="5B6770"/>
          </w:rPr>
          <w:t>n</w:t>
        </w:r>
        <w:r w:rsidRPr="00FB3FC3">
          <w:rPr>
            <w:color w:val="5B6770"/>
          </w:rPr>
          <w:t>e</w:t>
        </w:r>
        <w:r>
          <w:rPr>
            <w:color w:val="5B6770"/>
          </w:rPr>
          <w:t>t</w:t>
        </w:r>
        <w:r w:rsidRPr="00FB3FC3">
          <w:rPr>
            <w:color w:val="5B6770"/>
          </w:rPr>
          <w:t>i</w:t>
        </w:r>
        <w:r>
          <w:rPr>
            <w:color w:val="5B6770"/>
          </w:rPr>
          <w:t>ca</w:t>
        </w:r>
        <w:r w:rsidRPr="00FB3FC3">
          <w:rPr>
            <w:color w:val="5B6770"/>
          </w:rPr>
          <w:t>l</w:t>
        </w:r>
        <w:r>
          <w:rPr>
            <w:color w:val="5B6770"/>
            <w:spacing w:val="-1"/>
          </w:rPr>
          <w:t>l</w:t>
        </w:r>
        <w:r>
          <w:rPr>
            <w:color w:val="5B6770"/>
          </w:rPr>
          <w:t>y</w:t>
        </w:r>
        <w:r>
          <w:rPr>
            <w:color w:val="5B6770"/>
            <w:spacing w:val="10"/>
          </w:rPr>
          <w:t xml:space="preserve"> </w:t>
        </w:r>
        <w:r>
          <w:rPr>
            <w:color w:val="5B6770"/>
          </w:rPr>
          <w:t>de</w:t>
        </w:r>
        <w:r>
          <w:rPr>
            <w:color w:val="5B6770"/>
            <w:spacing w:val="-1"/>
          </w:rPr>
          <w:t>-</w:t>
        </w:r>
        <w:r>
          <w:rPr>
            <w:color w:val="5B6770"/>
          </w:rPr>
          <w:t>coup</w:t>
        </w:r>
        <w:r>
          <w:rPr>
            <w:color w:val="5B6770"/>
            <w:spacing w:val="-1"/>
          </w:rPr>
          <w:t>l</w:t>
        </w:r>
        <w:r>
          <w:rPr>
            <w:color w:val="5B6770"/>
          </w:rPr>
          <w:t>ed</w:t>
        </w:r>
        <w:r>
          <w:rPr>
            <w:color w:val="5B6770"/>
            <w:spacing w:val="11"/>
          </w:rPr>
          <w:t xml:space="preserve"> </w:t>
        </w:r>
        <w:r>
          <w:rPr>
            <w:color w:val="5B6770"/>
            <w:spacing w:val="2"/>
          </w:rPr>
          <w:t>f</w:t>
        </w:r>
        <w:r>
          <w:rPr>
            <w:color w:val="5B6770"/>
            <w:spacing w:val="-4"/>
          </w:rPr>
          <w:t>r</w:t>
        </w:r>
        <w:r>
          <w:rPr>
            <w:color w:val="5B6770"/>
            <w:spacing w:val="-2"/>
          </w:rPr>
          <w:t>o</w:t>
        </w:r>
        <w:r>
          <w:rPr>
            <w:color w:val="5B6770"/>
          </w:rPr>
          <w:t>m</w:t>
        </w:r>
        <w:r>
          <w:rPr>
            <w:color w:val="5B6770"/>
            <w:spacing w:val="14"/>
          </w:rPr>
          <w:t xml:space="preserve"> </w:t>
        </w:r>
        <w:r>
          <w:rPr>
            <w:color w:val="5B6770"/>
          </w:rPr>
          <w:t>t</w:t>
        </w:r>
        <w:r>
          <w:rPr>
            <w:color w:val="5B6770"/>
            <w:spacing w:val="-2"/>
          </w:rPr>
          <w:t>h</w:t>
        </w:r>
        <w:r>
          <w:rPr>
            <w:color w:val="5B6770"/>
          </w:rPr>
          <w:t>e</w:t>
        </w:r>
        <w:r>
          <w:rPr>
            <w:color w:val="5B6770"/>
            <w:spacing w:val="13"/>
          </w:rPr>
          <w:t xml:space="preserve"> </w:t>
        </w:r>
        <w:r>
          <w:rPr>
            <w:color w:val="5B6770"/>
            <w:spacing w:val="-2"/>
          </w:rPr>
          <w:t>G</w:t>
        </w:r>
        <w:r>
          <w:rPr>
            <w:color w:val="5B6770"/>
          </w:rPr>
          <w:t>IC</w:t>
        </w:r>
        <w:r>
          <w:rPr>
            <w:color w:val="5B6770"/>
            <w:spacing w:val="10"/>
          </w:rPr>
          <w:t xml:space="preserve"> </w:t>
        </w:r>
        <w:r>
          <w:rPr>
            <w:color w:val="5B6770"/>
            <w:spacing w:val="2"/>
          </w:rPr>
          <w:t>f</w:t>
        </w:r>
        <w:r>
          <w:rPr>
            <w:color w:val="5B6770"/>
            <w:spacing w:val="-1"/>
          </w:rPr>
          <w:t>l</w:t>
        </w:r>
        <w:r>
          <w:rPr>
            <w:color w:val="5B6770"/>
          </w:rPr>
          <w:t>ow occu</w:t>
        </w:r>
        <w:r>
          <w:rPr>
            <w:color w:val="5B6770"/>
            <w:spacing w:val="-1"/>
          </w:rPr>
          <w:t>rri</w:t>
        </w:r>
        <w:r>
          <w:rPr>
            <w:color w:val="5B6770"/>
          </w:rPr>
          <w:t>ng</w:t>
        </w:r>
        <w:r>
          <w:rPr>
            <w:color w:val="5B6770"/>
            <w:spacing w:val="15"/>
          </w:rPr>
          <w:t xml:space="preserve"> </w:t>
        </w:r>
        <w:r>
          <w:rPr>
            <w:color w:val="5B6770"/>
            <w:spacing w:val="-1"/>
          </w:rPr>
          <w:t>i</w:t>
        </w:r>
        <w:r>
          <w:rPr>
            <w:color w:val="5B6770"/>
          </w:rPr>
          <w:t>n</w:t>
        </w:r>
        <w:r>
          <w:rPr>
            <w:color w:val="5B6770"/>
            <w:spacing w:val="18"/>
          </w:rPr>
          <w:t xml:space="preserve"> </w:t>
        </w:r>
        <w:r>
          <w:rPr>
            <w:color w:val="5B6770"/>
          </w:rPr>
          <w:t>the</w:t>
        </w:r>
        <w:r>
          <w:rPr>
            <w:color w:val="5B6770"/>
            <w:spacing w:val="18"/>
          </w:rPr>
          <w:t xml:space="preserve"> </w:t>
        </w:r>
        <w:r>
          <w:rPr>
            <w:color w:val="5B6770"/>
          </w:rPr>
          <w:t>t</w:t>
        </w:r>
        <w:r>
          <w:rPr>
            <w:color w:val="5B6770"/>
            <w:spacing w:val="-1"/>
          </w:rPr>
          <w:t>r</w:t>
        </w:r>
        <w:r>
          <w:rPr>
            <w:color w:val="5B6770"/>
            <w:spacing w:val="-2"/>
          </w:rPr>
          <w:t>a</w:t>
        </w:r>
        <w:r>
          <w:rPr>
            <w:color w:val="5B6770"/>
          </w:rPr>
          <w:t>n</w:t>
        </w:r>
        <w:r>
          <w:rPr>
            <w:color w:val="5B6770"/>
            <w:spacing w:val="-3"/>
          </w:rPr>
          <w:t>s</w:t>
        </w:r>
        <w:r>
          <w:rPr>
            <w:color w:val="5B6770"/>
            <w:spacing w:val="1"/>
          </w:rPr>
          <w:t>m</w:t>
        </w:r>
        <w:r>
          <w:rPr>
            <w:color w:val="5B6770"/>
            <w:spacing w:val="-1"/>
          </w:rPr>
          <w:t>i</w:t>
        </w:r>
        <w:r>
          <w:rPr>
            <w:color w:val="5B6770"/>
          </w:rPr>
          <w:t>ss</w:t>
        </w:r>
        <w:r>
          <w:rPr>
            <w:color w:val="5B6770"/>
            <w:spacing w:val="-1"/>
          </w:rPr>
          <w:t>i</w:t>
        </w:r>
        <w:r>
          <w:rPr>
            <w:color w:val="5B6770"/>
          </w:rPr>
          <w:t>on</w:t>
        </w:r>
        <w:r>
          <w:rPr>
            <w:color w:val="5B6770"/>
            <w:spacing w:val="18"/>
          </w:rPr>
          <w:t xml:space="preserve"> </w:t>
        </w:r>
        <w:r>
          <w:rPr>
            <w:color w:val="5B6770"/>
          </w:rPr>
          <w:t>s</w:t>
        </w:r>
        <w:r>
          <w:rPr>
            <w:color w:val="5B6770"/>
            <w:spacing w:val="-3"/>
          </w:rPr>
          <w:t>y</w:t>
        </w:r>
        <w:r>
          <w:rPr>
            <w:color w:val="5B6770"/>
          </w:rPr>
          <w:t>ste</w:t>
        </w:r>
        <w:r>
          <w:rPr>
            <w:color w:val="5B6770"/>
            <w:spacing w:val="-1"/>
          </w:rPr>
          <w:t>m</w:t>
        </w:r>
        <w:r>
          <w:rPr>
            <w:color w:val="5B6770"/>
          </w:rPr>
          <w:t>,</w:t>
        </w:r>
        <w:r>
          <w:rPr>
            <w:color w:val="5B6770"/>
            <w:spacing w:val="17"/>
          </w:rPr>
          <w:t xml:space="preserve"> </w:t>
        </w:r>
        <w:r>
          <w:rPr>
            <w:color w:val="5B6770"/>
          </w:rPr>
          <w:t>a</w:t>
        </w:r>
        <w:r>
          <w:rPr>
            <w:color w:val="5B6770"/>
            <w:spacing w:val="-2"/>
          </w:rPr>
          <w:t>n</w:t>
        </w:r>
        <w:r>
          <w:rPr>
            <w:color w:val="5B6770"/>
          </w:rPr>
          <w:t>d</w:t>
        </w:r>
        <w:r>
          <w:rPr>
            <w:color w:val="5B6770"/>
            <w:spacing w:val="18"/>
          </w:rPr>
          <w:t xml:space="preserve"> </w:t>
        </w:r>
        <w:r>
          <w:rPr>
            <w:color w:val="5B6770"/>
            <w:spacing w:val="-3"/>
          </w:rPr>
          <w:t>s</w:t>
        </w:r>
        <w:r>
          <w:rPr>
            <w:color w:val="5B6770"/>
          </w:rPr>
          <w:t>hou</w:t>
        </w:r>
        <w:r>
          <w:rPr>
            <w:color w:val="5B6770"/>
            <w:spacing w:val="-1"/>
          </w:rPr>
          <w:t>l</w:t>
        </w:r>
        <w:r>
          <w:rPr>
            <w:color w:val="5B6770"/>
          </w:rPr>
          <w:t>d</w:t>
        </w:r>
        <w:r>
          <w:rPr>
            <w:color w:val="5B6770"/>
            <w:spacing w:val="15"/>
          </w:rPr>
          <w:t xml:space="preserve"> </w:t>
        </w:r>
        <w:r>
          <w:rPr>
            <w:color w:val="5B6770"/>
          </w:rPr>
          <w:t>be</w:t>
        </w:r>
        <w:r>
          <w:rPr>
            <w:color w:val="5B6770"/>
            <w:spacing w:val="15"/>
          </w:rPr>
          <w:t xml:space="preserve"> </w:t>
        </w:r>
        <w:r>
          <w:rPr>
            <w:color w:val="5B6770"/>
          </w:rPr>
          <w:t>e</w:t>
        </w:r>
        <w:r>
          <w:rPr>
            <w:color w:val="5B6770"/>
            <w:spacing w:val="-3"/>
          </w:rPr>
          <w:t>x</w:t>
        </w:r>
        <w:r>
          <w:rPr>
            <w:color w:val="5B6770"/>
          </w:rPr>
          <w:t>c</w:t>
        </w:r>
        <w:r>
          <w:rPr>
            <w:color w:val="5B6770"/>
            <w:spacing w:val="-1"/>
          </w:rPr>
          <w:t>l</w:t>
        </w:r>
        <w:r>
          <w:rPr>
            <w:color w:val="5B6770"/>
          </w:rPr>
          <w:t>uded.</w:t>
        </w:r>
        <w:r>
          <w:rPr>
            <w:color w:val="5B6770"/>
            <w:spacing w:val="15"/>
          </w:rPr>
          <w:t xml:space="preserve"> </w:t>
        </w:r>
        <w:r>
          <w:rPr>
            <w:color w:val="5B6770"/>
          </w:rPr>
          <w:t>A</w:t>
        </w:r>
        <w:r>
          <w:rPr>
            <w:color w:val="5B6770"/>
            <w:spacing w:val="-1"/>
          </w:rPr>
          <w:t>l</w:t>
        </w:r>
        <w:r>
          <w:rPr>
            <w:color w:val="5B6770"/>
          </w:rPr>
          <w:t>l</w:t>
        </w:r>
        <w:r>
          <w:rPr>
            <w:color w:val="5B6770"/>
            <w:spacing w:val="16"/>
          </w:rPr>
          <w:t xml:space="preserve"> </w:t>
        </w:r>
      </w:ins>
      <w:ins w:id="197" w:author="Urquidez, Omar A" w:date="2017-11-28T14:03:00Z">
        <w:r>
          <w:rPr>
            <w:color w:val="5B6770"/>
            <w:spacing w:val="16"/>
          </w:rPr>
          <w:t xml:space="preserve">switched shunt </w:t>
        </w:r>
      </w:ins>
      <w:ins w:id="198" w:author="Urquidez, Omar A" w:date="2017-11-28T14:02:00Z">
        <w:r>
          <w:rPr>
            <w:color w:val="5B6770"/>
            <w:spacing w:val="-1"/>
          </w:rPr>
          <w:t>r</w:t>
        </w:r>
        <w:r>
          <w:rPr>
            <w:color w:val="5B6770"/>
          </w:rPr>
          <w:t>eactor</w:t>
        </w:r>
        <w:r>
          <w:rPr>
            <w:color w:val="5B6770"/>
            <w:spacing w:val="16"/>
          </w:rPr>
          <w:t xml:space="preserve"> </w:t>
        </w:r>
        <w:r>
          <w:rPr>
            <w:color w:val="5B6770"/>
            <w:spacing w:val="-2"/>
          </w:rPr>
          <w:t>b</w:t>
        </w:r>
        <w:r>
          <w:rPr>
            <w:color w:val="5B6770"/>
          </w:rPr>
          <w:t>ank</w:t>
        </w:r>
        <w:r>
          <w:rPr>
            <w:color w:val="5B6770"/>
            <w:spacing w:val="14"/>
          </w:rPr>
          <w:t xml:space="preserve"> </w:t>
        </w:r>
        <w:r>
          <w:rPr>
            <w:color w:val="5B6770"/>
          </w:rPr>
          <w:t xml:space="preserve">data </w:t>
        </w:r>
        <w:r>
          <w:rPr>
            <w:color w:val="5B6770"/>
            <w:spacing w:val="1"/>
          </w:rPr>
          <w:t>m</w:t>
        </w:r>
        <w:r>
          <w:rPr>
            <w:color w:val="5B6770"/>
          </w:rPr>
          <w:t>ust</w:t>
        </w:r>
        <w:r>
          <w:rPr>
            <w:color w:val="5B6770"/>
            <w:spacing w:val="-2"/>
          </w:rPr>
          <w:t xml:space="preserve"> </w:t>
        </w:r>
        <w:r>
          <w:rPr>
            <w:color w:val="5B6770"/>
          </w:rPr>
          <w:t>be</w:t>
        </w:r>
        <w:r>
          <w:rPr>
            <w:color w:val="5B6770"/>
            <w:spacing w:val="1"/>
          </w:rPr>
          <w:t xml:space="preserve"> </w:t>
        </w:r>
        <w:r>
          <w:rPr>
            <w:color w:val="5B6770"/>
            <w:spacing w:val="-3"/>
          </w:rPr>
          <w:t>s</w:t>
        </w:r>
        <w:r>
          <w:rPr>
            <w:color w:val="5B6770"/>
          </w:rPr>
          <w:t>u</w:t>
        </w:r>
        <w:r>
          <w:rPr>
            <w:color w:val="5B6770"/>
            <w:spacing w:val="-2"/>
          </w:rPr>
          <w:t>b</w:t>
        </w:r>
        <w:r>
          <w:rPr>
            <w:color w:val="5B6770"/>
            <w:spacing w:val="1"/>
          </w:rPr>
          <w:t>m</w:t>
        </w:r>
        <w:r>
          <w:rPr>
            <w:color w:val="5B6770"/>
            <w:spacing w:val="-1"/>
          </w:rPr>
          <w:t>i</w:t>
        </w:r>
        <w:r>
          <w:rPr>
            <w:color w:val="5B6770"/>
          </w:rPr>
          <w:t>t</w:t>
        </w:r>
        <w:r>
          <w:rPr>
            <w:color w:val="5B6770"/>
            <w:spacing w:val="-2"/>
          </w:rPr>
          <w:t>t</w:t>
        </w:r>
        <w:r>
          <w:rPr>
            <w:color w:val="5B6770"/>
          </w:rPr>
          <w:t>ed</w:t>
        </w:r>
        <w:r>
          <w:rPr>
            <w:color w:val="5B6770"/>
            <w:spacing w:val="1"/>
          </w:rPr>
          <w:t xml:space="preserve"> </w:t>
        </w:r>
        <w:r>
          <w:rPr>
            <w:color w:val="5B6770"/>
            <w:spacing w:val="-1"/>
          </w:rPr>
          <w:t>i</w:t>
        </w:r>
        <w:r>
          <w:rPr>
            <w:color w:val="5B6770"/>
          </w:rPr>
          <w:t>n</w:t>
        </w:r>
        <w:r>
          <w:rPr>
            <w:color w:val="5B6770"/>
            <w:spacing w:val="-1"/>
          </w:rPr>
          <w:t xml:space="preserve"> </w:t>
        </w:r>
      </w:ins>
      <w:ins w:id="199" w:author="Urquidez, Omar A" w:date="2017-11-28T14:03:00Z">
        <w:r>
          <w:rPr>
            <w:color w:val="5B6770"/>
            <w:spacing w:val="2"/>
          </w:rPr>
          <w:t>switched</w:t>
        </w:r>
      </w:ins>
      <w:ins w:id="200" w:author="Urquidez, Omar A" w:date="2017-11-28T14:02:00Z">
        <w:r>
          <w:rPr>
            <w:color w:val="5B6770"/>
            <w:spacing w:val="1"/>
          </w:rPr>
          <w:t xml:space="preserve"> </w:t>
        </w:r>
        <w:r>
          <w:rPr>
            <w:color w:val="5B6770"/>
          </w:rPr>
          <w:t>shunt</w:t>
        </w:r>
        <w:r>
          <w:rPr>
            <w:color w:val="5B6770"/>
            <w:spacing w:val="-4"/>
          </w:rPr>
          <w:t xml:space="preserve"> </w:t>
        </w:r>
        <w:r>
          <w:rPr>
            <w:color w:val="5B6770"/>
            <w:spacing w:val="2"/>
          </w:rPr>
          <w:t>f</w:t>
        </w:r>
        <w:r>
          <w:rPr>
            <w:color w:val="5B6770"/>
          </w:rPr>
          <w:t>o</w:t>
        </w:r>
        <w:r>
          <w:rPr>
            <w:color w:val="5B6770"/>
            <w:spacing w:val="-4"/>
          </w:rPr>
          <w:t>r</w:t>
        </w:r>
        <w:r>
          <w:rPr>
            <w:color w:val="5B6770"/>
            <w:spacing w:val="1"/>
          </w:rPr>
          <w:t>m</w:t>
        </w:r>
        <w:r>
          <w:rPr>
            <w:color w:val="5B6770"/>
          </w:rPr>
          <w:t>at.</w:t>
        </w:r>
      </w:ins>
    </w:p>
    <w:p w:rsidR="00675F0A" w:rsidRDefault="00675F0A" w:rsidP="00675F0A">
      <w:pPr>
        <w:spacing w:before="9" w:line="190" w:lineRule="exact"/>
        <w:rPr>
          <w:ins w:id="201" w:author="Urquidez, Omar A" w:date="2017-11-28T14:02:00Z"/>
          <w:sz w:val="19"/>
          <w:szCs w:val="19"/>
        </w:rPr>
      </w:pPr>
    </w:p>
    <w:p w:rsidR="00675F0A" w:rsidRDefault="00675F0A" w:rsidP="00675F0A">
      <w:pPr>
        <w:spacing w:line="200" w:lineRule="exact"/>
        <w:rPr>
          <w:ins w:id="202" w:author="Urquidez, Omar A" w:date="2017-11-28T14:02:00Z"/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100"/>
        <w:gridCol w:w="2611"/>
      </w:tblGrid>
      <w:tr w:rsidR="00675F0A" w:rsidTr="007251E0">
        <w:trPr>
          <w:trHeight w:hRule="exact" w:val="307"/>
          <w:ins w:id="203" w:author="Urquidez, Omar A" w:date="2017-11-28T14:02:00Z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7251E0">
            <w:pPr>
              <w:pStyle w:val="TableParagraph"/>
              <w:spacing w:before="6"/>
              <w:ind w:left="776" w:right="775"/>
              <w:jc w:val="center"/>
              <w:rPr>
                <w:ins w:id="204" w:author="Urquidez, Omar A" w:date="2017-11-28T14:02:00Z"/>
                <w:rFonts w:ascii="Arial" w:eastAsia="Arial" w:hAnsi="Arial" w:cs="Arial"/>
                <w:sz w:val="24"/>
                <w:szCs w:val="24"/>
              </w:rPr>
            </w:pPr>
            <w:ins w:id="205" w:author="Urquidez, Omar A" w:date="2017-11-28T14:02:00Z">
              <w:r>
                <w:rPr>
                  <w:rFonts w:ascii="Arial" w:eastAsia="Arial" w:hAnsi="Arial" w:cs="Arial"/>
                  <w:b/>
                  <w:bCs/>
                  <w:color w:val="5B6770"/>
                  <w:spacing w:val="-1"/>
                  <w:sz w:val="24"/>
                  <w:szCs w:val="24"/>
                </w:rPr>
                <w:t>F</w:t>
              </w:r>
              <w:r>
                <w:rPr>
                  <w:rFonts w:ascii="Arial" w:eastAsia="Arial" w:hAnsi="Arial" w:cs="Arial"/>
                  <w:b/>
                  <w:bCs/>
                  <w:color w:val="5B6770"/>
                  <w:sz w:val="24"/>
                  <w:szCs w:val="24"/>
                </w:rPr>
                <w:t>ield</w:t>
              </w:r>
            </w:ins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7251E0">
            <w:pPr>
              <w:pStyle w:val="TableParagraph"/>
              <w:spacing w:before="6"/>
              <w:ind w:left="102"/>
              <w:rPr>
                <w:ins w:id="206" w:author="Urquidez, Omar A" w:date="2017-11-28T14:02:00Z"/>
                <w:rFonts w:ascii="Arial" w:eastAsia="Arial" w:hAnsi="Arial" w:cs="Arial"/>
                <w:sz w:val="24"/>
                <w:szCs w:val="24"/>
              </w:rPr>
            </w:pPr>
            <w:ins w:id="207" w:author="Urquidez, Omar A" w:date="2017-11-28T14:02:00Z">
              <w:r>
                <w:rPr>
                  <w:rFonts w:ascii="Arial" w:eastAsia="Arial" w:hAnsi="Arial" w:cs="Arial"/>
                  <w:b/>
                  <w:bCs/>
                  <w:color w:val="5B6770"/>
                  <w:spacing w:val="-1"/>
                  <w:sz w:val="24"/>
                  <w:szCs w:val="24"/>
                </w:rPr>
                <w:t>D</w:t>
              </w:r>
              <w:r>
                <w:rPr>
                  <w:rFonts w:ascii="Arial" w:eastAsia="Arial" w:hAnsi="Arial" w:cs="Arial"/>
                  <w:b/>
                  <w:bCs/>
                  <w:color w:val="5B6770"/>
                  <w:sz w:val="24"/>
                  <w:szCs w:val="24"/>
                </w:rPr>
                <w:t>escri</w:t>
              </w:r>
              <w:r>
                <w:rPr>
                  <w:rFonts w:ascii="Arial" w:eastAsia="Arial" w:hAnsi="Arial" w:cs="Arial"/>
                  <w:b/>
                  <w:bCs/>
                  <w:color w:val="5B6770"/>
                  <w:spacing w:val="-1"/>
                  <w:sz w:val="24"/>
                  <w:szCs w:val="24"/>
                </w:rPr>
                <w:t>pt</w:t>
              </w:r>
              <w:r>
                <w:rPr>
                  <w:rFonts w:ascii="Arial" w:eastAsia="Arial" w:hAnsi="Arial" w:cs="Arial"/>
                  <w:b/>
                  <w:bCs/>
                  <w:color w:val="5B6770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b/>
                  <w:bCs/>
                  <w:color w:val="5B6770"/>
                  <w:spacing w:val="-1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b/>
                  <w:bCs/>
                  <w:color w:val="5B6770"/>
                  <w:sz w:val="24"/>
                  <w:szCs w:val="24"/>
                </w:rPr>
                <w:t>n</w:t>
              </w:r>
            </w:ins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7251E0">
            <w:pPr>
              <w:pStyle w:val="TableParagraph"/>
              <w:spacing w:before="6"/>
              <w:ind w:left="102"/>
              <w:rPr>
                <w:ins w:id="208" w:author="Urquidez, Omar A" w:date="2017-11-28T14:02:00Z"/>
                <w:rFonts w:ascii="Arial" w:eastAsia="Arial" w:hAnsi="Arial" w:cs="Arial"/>
                <w:sz w:val="24"/>
                <w:szCs w:val="24"/>
              </w:rPr>
            </w:pPr>
            <w:ins w:id="209" w:author="Urquidez, Omar A" w:date="2017-11-28T14:02:00Z">
              <w:r>
                <w:rPr>
                  <w:rFonts w:ascii="Arial" w:eastAsia="Arial" w:hAnsi="Arial" w:cs="Arial"/>
                  <w:b/>
                  <w:bCs/>
                  <w:color w:val="5B6770"/>
                  <w:sz w:val="24"/>
                  <w:szCs w:val="24"/>
                </w:rPr>
                <w:t>S</w:t>
              </w:r>
              <w:r>
                <w:rPr>
                  <w:rFonts w:ascii="Arial" w:eastAsia="Arial" w:hAnsi="Arial" w:cs="Arial"/>
                  <w:b/>
                  <w:bCs/>
                  <w:color w:val="5B6770"/>
                  <w:spacing w:val="-1"/>
                  <w:sz w:val="24"/>
                  <w:szCs w:val="24"/>
                </w:rPr>
                <w:t>ou</w:t>
              </w:r>
              <w:r>
                <w:rPr>
                  <w:rFonts w:ascii="Arial" w:eastAsia="Arial" w:hAnsi="Arial" w:cs="Arial"/>
                  <w:b/>
                  <w:bCs/>
                  <w:color w:val="5B6770"/>
                  <w:sz w:val="24"/>
                  <w:szCs w:val="24"/>
                </w:rPr>
                <w:t>rce</w:t>
              </w:r>
            </w:ins>
          </w:p>
        </w:tc>
      </w:tr>
      <w:tr w:rsidR="00675F0A" w:rsidTr="007251E0">
        <w:trPr>
          <w:trHeight w:hRule="exact" w:val="770"/>
          <w:ins w:id="210" w:author="Urquidez, Omar A" w:date="2017-11-28T14:02:00Z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7251E0">
            <w:pPr>
              <w:pStyle w:val="TableParagraph"/>
              <w:spacing w:before="17" w:line="220" w:lineRule="exact"/>
              <w:rPr>
                <w:ins w:id="211" w:author="Urquidez, Omar A" w:date="2017-11-28T14:02:00Z"/>
              </w:rPr>
            </w:pPr>
          </w:p>
          <w:p w:rsidR="00675F0A" w:rsidRDefault="00675F0A" w:rsidP="007251E0">
            <w:pPr>
              <w:pStyle w:val="TableParagraph"/>
              <w:ind w:left="829" w:right="830"/>
              <w:jc w:val="center"/>
              <w:rPr>
                <w:ins w:id="212" w:author="Urquidez, Omar A" w:date="2017-11-28T14:02:00Z"/>
                <w:rFonts w:ascii="Arial" w:eastAsia="Arial" w:hAnsi="Arial" w:cs="Arial"/>
                <w:sz w:val="24"/>
                <w:szCs w:val="24"/>
              </w:rPr>
            </w:pPr>
            <w:ins w:id="213" w:author="Urquidez, Omar A" w:date="2017-11-28T14:02:00Z"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B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US</w:t>
              </w:r>
            </w:ins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1F749B">
            <w:pPr>
              <w:pStyle w:val="TableParagraph"/>
              <w:spacing w:line="250" w:lineRule="exact"/>
              <w:ind w:left="102"/>
              <w:rPr>
                <w:ins w:id="214" w:author="Urquidez, Omar A" w:date="2017-11-28T14:02:00Z"/>
                <w:rFonts w:ascii="Arial" w:eastAsia="Arial" w:hAnsi="Arial" w:cs="Arial"/>
              </w:rPr>
            </w:pPr>
            <w:ins w:id="215" w:author="Urquidez, Omar A" w:date="2017-11-28T14:02:00Z">
              <w:r w:rsidRPr="004D0E7F">
                <w:rPr>
                  <w:rFonts w:ascii="Arial" w:eastAsia="Arial" w:hAnsi="Arial" w:cs="Arial"/>
                  <w:color w:val="5B6770"/>
                  <w:spacing w:val="-1"/>
                </w:rPr>
                <w:t>Bu</w:t>
              </w:r>
              <w:r w:rsidRPr="004D0E7F">
                <w:rPr>
                  <w:rFonts w:ascii="Arial" w:eastAsia="Arial" w:hAnsi="Arial" w:cs="Arial"/>
                  <w:color w:val="5B6770"/>
                </w:rPr>
                <w:t>s</w:t>
              </w:r>
              <w:r w:rsidRPr="004D0E7F">
                <w:rPr>
                  <w:rFonts w:ascii="Arial" w:eastAsia="Arial" w:hAnsi="Arial" w:cs="Arial"/>
                  <w:color w:val="5B6770"/>
                  <w:spacing w:val="1"/>
                </w:rPr>
                <w:t xml:space="preserve"> </w:t>
              </w:r>
              <w:r w:rsidRPr="004D0E7F">
                <w:rPr>
                  <w:rFonts w:ascii="Arial" w:eastAsia="Arial" w:hAnsi="Arial" w:cs="Arial"/>
                  <w:color w:val="5B6770"/>
                  <w:spacing w:val="-1"/>
                </w:rPr>
                <w:t>nu</w:t>
              </w:r>
              <w:r w:rsidRPr="004D0E7F">
                <w:rPr>
                  <w:rFonts w:ascii="Arial" w:eastAsia="Arial" w:hAnsi="Arial" w:cs="Arial"/>
                  <w:color w:val="5B6770"/>
                </w:rPr>
                <w:t>m</w:t>
              </w:r>
              <w:r w:rsidRPr="004D0E7F">
                <w:rPr>
                  <w:rFonts w:ascii="Arial" w:eastAsia="Arial" w:hAnsi="Arial" w:cs="Arial"/>
                  <w:color w:val="5B6770"/>
                  <w:spacing w:val="-1"/>
                </w:rPr>
                <w:t>b</w:t>
              </w:r>
              <w:r w:rsidRPr="004D0E7F">
                <w:rPr>
                  <w:rFonts w:ascii="Arial" w:eastAsia="Arial" w:hAnsi="Arial" w:cs="Arial"/>
                  <w:color w:val="5B6770"/>
                  <w:spacing w:val="-3"/>
                </w:rPr>
                <w:t>e</w:t>
              </w:r>
              <w:r w:rsidRPr="004D0E7F">
                <w:rPr>
                  <w:rFonts w:ascii="Arial" w:eastAsia="Arial" w:hAnsi="Arial" w:cs="Arial"/>
                  <w:color w:val="5B6770"/>
                </w:rPr>
                <w:t>r</w:t>
              </w:r>
              <w:r w:rsidRPr="004D0E7F">
                <w:rPr>
                  <w:rFonts w:ascii="Arial" w:eastAsia="Arial" w:hAnsi="Arial" w:cs="Arial"/>
                  <w:color w:val="5B6770"/>
                  <w:spacing w:val="2"/>
                </w:rPr>
                <w:t xml:space="preserve"> </w:t>
              </w:r>
              <w:r w:rsidRPr="004D0E7F">
                <w:rPr>
                  <w:rFonts w:ascii="Arial" w:eastAsia="Arial" w:hAnsi="Arial" w:cs="Arial"/>
                  <w:color w:val="5B6770"/>
                  <w:spacing w:val="-3"/>
                </w:rPr>
                <w:t>o</w:t>
              </w:r>
              <w:r w:rsidRPr="004D0E7F">
                <w:rPr>
                  <w:rFonts w:ascii="Arial" w:eastAsia="Arial" w:hAnsi="Arial" w:cs="Arial"/>
                  <w:color w:val="5B6770"/>
                </w:rPr>
                <w:t>f</w:t>
              </w:r>
              <w:r w:rsidRPr="004D0E7F">
                <w:rPr>
                  <w:rFonts w:ascii="Arial" w:eastAsia="Arial" w:hAnsi="Arial" w:cs="Arial"/>
                  <w:color w:val="5B6770"/>
                  <w:spacing w:val="-1"/>
                </w:rPr>
                <w:t xml:space="preserve"> </w:t>
              </w:r>
              <w:r w:rsidRPr="004D0E7F">
                <w:rPr>
                  <w:rFonts w:ascii="Arial" w:eastAsia="Arial" w:hAnsi="Arial" w:cs="Arial"/>
                  <w:color w:val="5B6770"/>
                  <w:spacing w:val="1"/>
                </w:rPr>
                <w:t>t</w:t>
              </w:r>
              <w:r w:rsidRPr="004D0E7F">
                <w:rPr>
                  <w:rFonts w:ascii="Arial" w:eastAsia="Arial" w:hAnsi="Arial" w:cs="Arial"/>
                  <w:color w:val="5B6770"/>
                  <w:spacing w:val="-1"/>
                </w:rPr>
                <w:t>h</w:t>
              </w:r>
              <w:r w:rsidRPr="004D0E7F">
                <w:rPr>
                  <w:rFonts w:ascii="Arial" w:eastAsia="Arial" w:hAnsi="Arial" w:cs="Arial"/>
                  <w:color w:val="5B6770"/>
                </w:rPr>
                <w:t xml:space="preserve">e </w:t>
              </w:r>
              <w:r w:rsidRPr="004D0E7F">
                <w:rPr>
                  <w:rFonts w:ascii="Arial" w:eastAsia="Arial" w:hAnsi="Arial" w:cs="Arial"/>
                  <w:color w:val="5B6770"/>
                  <w:spacing w:val="-1"/>
                </w:rPr>
                <w:t>b</w:t>
              </w:r>
              <w:r w:rsidRPr="004D0E7F">
                <w:rPr>
                  <w:rFonts w:ascii="Arial" w:eastAsia="Arial" w:hAnsi="Arial" w:cs="Arial"/>
                  <w:color w:val="5B6770"/>
                  <w:spacing w:val="-3"/>
                </w:rPr>
                <w:t>u</w:t>
              </w:r>
              <w:r w:rsidRPr="004D0E7F">
                <w:rPr>
                  <w:rFonts w:ascii="Arial" w:eastAsia="Arial" w:hAnsi="Arial" w:cs="Arial"/>
                  <w:color w:val="5B6770"/>
                </w:rPr>
                <w:t>s</w:t>
              </w:r>
              <w:r w:rsidRPr="004D0E7F">
                <w:rPr>
                  <w:rFonts w:ascii="Arial" w:eastAsia="Arial" w:hAnsi="Arial" w:cs="Arial"/>
                  <w:color w:val="5B6770"/>
                  <w:spacing w:val="-2"/>
                </w:rPr>
                <w:t xml:space="preserve"> t</w:t>
              </w:r>
              <w:r w:rsidRPr="004D0E7F">
                <w:rPr>
                  <w:rFonts w:ascii="Arial" w:eastAsia="Arial" w:hAnsi="Arial" w:cs="Arial"/>
                  <w:color w:val="5B6770"/>
                </w:rPr>
                <w:t xml:space="preserve">o </w:t>
              </w:r>
              <w:r w:rsidRPr="004D0E7F">
                <w:rPr>
                  <w:rFonts w:ascii="Arial" w:eastAsia="Arial" w:hAnsi="Arial" w:cs="Arial"/>
                  <w:color w:val="5B6770"/>
                  <w:spacing w:val="-4"/>
                </w:rPr>
                <w:t>w</w:t>
              </w:r>
              <w:r w:rsidRPr="004D0E7F">
                <w:rPr>
                  <w:rFonts w:ascii="Arial" w:eastAsia="Arial" w:hAnsi="Arial" w:cs="Arial"/>
                  <w:color w:val="5B6770"/>
                  <w:spacing w:val="-1"/>
                </w:rPr>
                <w:t>h</w:t>
              </w:r>
              <w:r w:rsidRPr="004D0E7F">
                <w:rPr>
                  <w:rFonts w:ascii="Arial" w:eastAsia="Arial" w:hAnsi="Arial" w:cs="Arial"/>
                  <w:color w:val="5B6770"/>
                  <w:spacing w:val="-2"/>
                </w:rPr>
                <w:t>i</w:t>
              </w:r>
              <w:r w:rsidRPr="004D0E7F">
                <w:rPr>
                  <w:rFonts w:ascii="Arial" w:eastAsia="Arial" w:hAnsi="Arial" w:cs="Arial"/>
                  <w:color w:val="5B6770"/>
                </w:rPr>
                <w:t xml:space="preserve">ch </w:t>
              </w:r>
            </w:ins>
            <w:ins w:id="216" w:author="Urquidez, Omar A" w:date="2017-11-28T14:06:00Z">
              <w:r>
                <w:rPr>
                  <w:rFonts w:ascii="Arial" w:eastAsia="Arial" w:hAnsi="Arial" w:cs="Arial"/>
                  <w:color w:val="5B6770"/>
                </w:rPr>
                <w:t xml:space="preserve">the switched </w:t>
              </w:r>
            </w:ins>
            <w:ins w:id="217" w:author="Urquidez, Omar A" w:date="2017-11-28T14:02:00Z">
              <w:r w:rsidRPr="004D0E7F">
                <w:rPr>
                  <w:rFonts w:ascii="Arial" w:eastAsia="Arial" w:hAnsi="Arial" w:cs="Arial"/>
                  <w:color w:val="5B6770"/>
                </w:rPr>
                <w:t>s</w:t>
              </w:r>
              <w:r w:rsidRPr="004D0E7F">
                <w:rPr>
                  <w:rFonts w:ascii="Arial" w:eastAsia="Arial" w:hAnsi="Arial" w:cs="Arial"/>
                  <w:color w:val="5B6770"/>
                  <w:spacing w:val="-1"/>
                </w:rPr>
                <w:t>hun</w:t>
              </w:r>
              <w:r w:rsidRPr="004D0E7F">
                <w:rPr>
                  <w:rFonts w:ascii="Arial" w:eastAsia="Arial" w:hAnsi="Arial" w:cs="Arial"/>
                  <w:color w:val="5B6770"/>
                </w:rPr>
                <w:t>t</w:t>
              </w:r>
              <w:r w:rsidRPr="004D0E7F">
                <w:rPr>
                  <w:rFonts w:ascii="Arial" w:eastAsia="Arial" w:hAnsi="Arial" w:cs="Arial"/>
                  <w:color w:val="5B6770"/>
                  <w:spacing w:val="2"/>
                </w:rPr>
                <w:t xml:space="preserve"> </w:t>
              </w:r>
              <w:r w:rsidRPr="004D0E7F">
                <w:rPr>
                  <w:rFonts w:ascii="Arial" w:eastAsia="Arial" w:hAnsi="Arial" w:cs="Arial"/>
                  <w:color w:val="5B6770"/>
                </w:rPr>
                <w:t>r</w:t>
              </w:r>
              <w:r w:rsidRPr="004D0E7F">
                <w:rPr>
                  <w:rFonts w:ascii="Arial" w:eastAsia="Arial" w:hAnsi="Arial" w:cs="Arial"/>
                  <w:color w:val="5B6770"/>
                  <w:spacing w:val="-1"/>
                </w:rPr>
                <w:t>e</w:t>
              </w:r>
              <w:r w:rsidRPr="004D0E7F">
                <w:rPr>
                  <w:rFonts w:ascii="Arial" w:eastAsia="Arial" w:hAnsi="Arial" w:cs="Arial"/>
                  <w:color w:val="5B6770"/>
                  <w:spacing w:val="-3"/>
                </w:rPr>
                <w:t>a</w:t>
              </w:r>
              <w:r w:rsidRPr="004D0E7F">
                <w:rPr>
                  <w:rFonts w:ascii="Arial" w:eastAsia="Arial" w:hAnsi="Arial" w:cs="Arial"/>
                  <w:color w:val="5B6770"/>
                </w:rPr>
                <w:t>c</w:t>
              </w:r>
              <w:r w:rsidRPr="004D0E7F">
                <w:rPr>
                  <w:rFonts w:ascii="Arial" w:eastAsia="Arial" w:hAnsi="Arial" w:cs="Arial"/>
                  <w:color w:val="5B6770"/>
                  <w:spacing w:val="1"/>
                </w:rPr>
                <w:t>t</w:t>
              </w:r>
              <w:r w:rsidRPr="004D0E7F">
                <w:rPr>
                  <w:rFonts w:ascii="Arial" w:eastAsia="Arial" w:hAnsi="Arial" w:cs="Arial"/>
                  <w:color w:val="5B6770"/>
                  <w:spacing w:val="-3"/>
                </w:rPr>
                <w:t>o</w:t>
              </w:r>
              <w:r w:rsidRPr="004D0E7F">
                <w:rPr>
                  <w:rFonts w:ascii="Arial" w:eastAsia="Arial" w:hAnsi="Arial" w:cs="Arial"/>
                  <w:color w:val="5B6770"/>
                </w:rPr>
                <w:t>r</w:t>
              </w:r>
              <w:r w:rsidRPr="004D0E7F">
                <w:rPr>
                  <w:rFonts w:ascii="Arial" w:eastAsia="Arial" w:hAnsi="Arial" w:cs="Arial"/>
                  <w:color w:val="5B6770"/>
                  <w:spacing w:val="2"/>
                </w:rPr>
                <w:t xml:space="preserve"> </w:t>
              </w:r>
              <w:r w:rsidRPr="004D0E7F">
                <w:rPr>
                  <w:rFonts w:ascii="Arial" w:eastAsia="Arial" w:hAnsi="Arial" w:cs="Arial"/>
                  <w:color w:val="5B6770"/>
                  <w:spacing w:val="-1"/>
                </w:rPr>
                <w:t>i</w:t>
              </w:r>
              <w:r w:rsidRPr="004D0E7F">
                <w:rPr>
                  <w:rFonts w:ascii="Arial" w:eastAsia="Arial" w:hAnsi="Arial" w:cs="Arial"/>
                  <w:color w:val="5B6770"/>
                </w:rPr>
                <w:t>s</w:t>
              </w:r>
            </w:ins>
            <w:ins w:id="218" w:author="Urquidez, Omar A" w:date="2017-11-28T14:06:00Z">
              <w:r>
                <w:rPr>
                  <w:rFonts w:ascii="Arial" w:eastAsia="Arial" w:hAnsi="Arial" w:cs="Arial"/>
                </w:rPr>
                <w:t xml:space="preserve"> </w:t>
              </w:r>
            </w:ins>
            <w:ins w:id="219" w:author="Urquidez, Omar A" w:date="2017-11-28T14:02:00Z">
              <w:r w:rsidRPr="004D0E7F">
                <w:rPr>
                  <w:rFonts w:ascii="Arial" w:eastAsia="Arial" w:hAnsi="Arial" w:cs="Arial"/>
                  <w:color w:val="5B6770"/>
                </w:rPr>
                <w:t>c</w:t>
              </w:r>
              <w:r w:rsidRPr="004D0E7F">
                <w:rPr>
                  <w:rFonts w:ascii="Arial" w:eastAsia="Arial" w:hAnsi="Arial" w:cs="Arial"/>
                  <w:color w:val="5B6770"/>
                  <w:spacing w:val="-1"/>
                </w:rPr>
                <w:t>onne</w:t>
              </w:r>
              <w:r w:rsidRPr="004D0E7F">
                <w:rPr>
                  <w:rFonts w:ascii="Arial" w:eastAsia="Arial" w:hAnsi="Arial" w:cs="Arial"/>
                  <w:color w:val="5B6770"/>
                </w:rPr>
                <w:t>c</w:t>
              </w:r>
              <w:r w:rsidRPr="004D0E7F">
                <w:rPr>
                  <w:rFonts w:ascii="Arial" w:eastAsia="Arial" w:hAnsi="Arial" w:cs="Arial"/>
                  <w:color w:val="5B6770"/>
                  <w:spacing w:val="1"/>
                </w:rPr>
                <w:t>t</w:t>
              </w:r>
              <w:r w:rsidRPr="004D0E7F">
                <w:rPr>
                  <w:rFonts w:ascii="Arial" w:eastAsia="Arial" w:hAnsi="Arial" w:cs="Arial"/>
                  <w:color w:val="5B6770"/>
                  <w:spacing w:val="-1"/>
                </w:rPr>
                <w:t>ed</w:t>
              </w:r>
              <w:r w:rsidRPr="004D0E7F">
                <w:rPr>
                  <w:rFonts w:ascii="Arial" w:eastAsia="Arial" w:hAnsi="Arial" w:cs="Arial"/>
                  <w:color w:val="5B6770"/>
                </w:rPr>
                <w:t>.</w:t>
              </w:r>
              <w:r w:rsidRPr="004D0E7F">
                <w:rPr>
                  <w:rFonts w:ascii="Arial" w:eastAsia="Arial" w:hAnsi="Arial" w:cs="Arial"/>
                  <w:color w:val="5B6770"/>
                  <w:spacing w:val="-3"/>
                </w:rPr>
                <w:t xml:space="preserve"> </w:t>
              </w:r>
              <w:r w:rsidRPr="004D0E7F">
                <w:rPr>
                  <w:rFonts w:ascii="Arial" w:eastAsia="Arial" w:hAnsi="Arial" w:cs="Arial"/>
                  <w:color w:val="5B6770"/>
                  <w:spacing w:val="1"/>
                </w:rPr>
                <w:t>I</w:t>
              </w:r>
              <w:r w:rsidRPr="004D0E7F">
                <w:rPr>
                  <w:rFonts w:ascii="Arial" w:eastAsia="Arial" w:hAnsi="Arial" w:cs="Arial"/>
                  <w:color w:val="5B6770"/>
                </w:rPr>
                <w:t>t</w:t>
              </w:r>
              <w:r w:rsidRPr="004D0E7F">
                <w:rPr>
                  <w:rFonts w:ascii="Arial" w:eastAsia="Arial" w:hAnsi="Arial" w:cs="Arial"/>
                  <w:color w:val="5B6770"/>
                  <w:spacing w:val="-1"/>
                </w:rPr>
                <w:t xml:space="preserve"> </w:t>
              </w:r>
              <w:r w:rsidRPr="004D0E7F">
                <w:rPr>
                  <w:rFonts w:ascii="Arial" w:eastAsia="Arial" w:hAnsi="Arial" w:cs="Arial"/>
                  <w:color w:val="5B6770"/>
                </w:rPr>
                <w:t>m</w:t>
              </w:r>
              <w:r w:rsidRPr="004D0E7F">
                <w:rPr>
                  <w:rFonts w:ascii="Arial" w:eastAsia="Arial" w:hAnsi="Arial" w:cs="Arial"/>
                  <w:color w:val="5B6770"/>
                  <w:spacing w:val="-1"/>
                </w:rPr>
                <w:t>u</w:t>
              </w:r>
              <w:r w:rsidRPr="004D0E7F">
                <w:rPr>
                  <w:rFonts w:ascii="Arial" w:eastAsia="Arial" w:hAnsi="Arial" w:cs="Arial"/>
                  <w:color w:val="5B6770"/>
                  <w:spacing w:val="-3"/>
                </w:rPr>
                <w:t>s</w:t>
              </w:r>
              <w:r w:rsidRPr="004D0E7F">
                <w:rPr>
                  <w:rFonts w:ascii="Arial" w:eastAsia="Arial" w:hAnsi="Arial" w:cs="Arial"/>
                  <w:color w:val="5B6770"/>
                </w:rPr>
                <w:t>t</w:t>
              </w:r>
              <w:r w:rsidRPr="004D0E7F">
                <w:rPr>
                  <w:rFonts w:ascii="Arial" w:eastAsia="Arial" w:hAnsi="Arial" w:cs="Arial"/>
                  <w:color w:val="5B6770"/>
                  <w:spacing w:val="2"/>
                </w:rPr>
                <w:t xml:space="preserve"> </w:t>
              </w:r>
              <w:r w:rsidRPr="004D0E7F">
                <w:rPr>
                  <w:rFonts w:ascii="Arial" w:eastAsia="Arial" w:hAnsi="Arial" w:cs="Arial"/>
                  <w:color w:val="5B6770"/>
                  <w:spacing w:val="-3"/>
                </w:rPr>
                <w:t>b</w:t>
              </w:r>
              <w:r w:rsidRPr="004D0E7F">
                <w:rPr>
                  <w:rFonts w:ascii="Arial" w:eastAsia="Arial" w:hAnsi="Arial" w:cs="Arial"/>
                  <w:color w:val="5B6770"/>
                </w:rPr>
                <w:t xml:space="preserve">e </w:t>
              </w:r>
              <w:r w:rsidRPr="004D0E7F">
                <w:rPr>
                  <w:rFonts w:ascii="Arial" w:eastAsia="Arial" w:hAnsi="Arial" w:cs="Arial"/>
                  <w:color w:val="5B6770"/>
                  <w:spacing w:val="-3"/>
                </w:rPr>
                <w:t>p</w:t>
              </w:r>
              <w:r w:rsidRPr="004D0E7F">
                <w:rPr>
                  <w:rFonts w:ascii="Arial" w:eastAsia="Arial" w:hAnsi="Arial" w:cs="Arial"/>
                  <w:color w:val="5B6770"/>
                  <w:spacing w:val="-2"/>
                </w:rPr>
                <w:t>r</w:t>
              </w:r>
              <w:r w:rsidRPr="004D0E7F">
                <w:rPr>
                  <w:rFonts w:ascii="Arial" w:eastAsia="Arial" w:hAnsi="Arial" w:cs="Arial"/>
                  <w:color w:val="5B6770"/>
                  <w:spacing w:val="-1"/>
                </w:rPr>
                <w:t>e</w:t>
              </w:r>
              <w:r w:rsidRPr="004D0E7F">
                <w:rPr>
                  <w:rFonts w:ascii="Arial" w:eastAsia="Arial" w:hAnsi="Arial" w:cs="Arial"/>
                  <w:color w:val="5B6770"/>
                </w:rPr>
                <w:t>s</w:t>
              </w:r>
              <w:r w:rsidRPr="004D0E7F">
                <w:rPr>
                  <w:rFonts w:ascii="Arial" w:eastAsia="Arial" w:hAnsi="Arial" w:cs="Arial"/>
                  <w:color w:val="5B6770"/>
                  <w:spacing w:val="-1"/>
                </w:rPr>
                <w:t>en</w:t>
              </w:r>
              <w:r w:rsidRPr="004D0E7F">
                <w:rPr>
                  <w:rFonts w:ascii="Arial" w:eastAsia="Arial" w:hAnsi="Arial" w:cs="Arial"/>
                  <w:color w:val="5B6770"/>
                </w:rPr>
                <w:t>t</w:t>
              </w:r>
              <w:r w:rsidRPr="004D0E7F">
                <w:rPr>
                  <w:rFonts w:ascii="Arial" w:eastAsia="Arial" w:hAnsi="Arial" w:cs="Arial"/>
                  <w:color w:val="5B6770"/>
                  <w:spacing w:val="2"/>
                </w:rPr>
                <w:t xml:space="preserve"> </w:t>
              </w:r>
              <w:r w:rsidRPr="004D0E7F">
                <w:rPr>
                  <w:rFonts w:ascii="Arial" w:eastAsia="Arial" w:hAnsi="Arial" w:cs="Arial"/>
                  <w:color w:val="5B6770"/>
                  <w:spacing w:val="-1"/>
                </w:rPr>
                <w:t>i</w:t>
              </w:r>
              <w:r w:rsidRPr="004D0E7F">
                <w:rPr>
                  <w:rFonts w:ascii="Arial" w:eastAsia="Arial" w:hAnsi="Arial" w:cs="Arial"/>
                  <w:color w:val="5B6770"/>
                </w:rPr>
                <w:t xml:space="preserve">n </w:t>
              </w:r>
              <w:r w:rsidRPr="00B12D82">
                <w:rPr>
                  <w:rFonts w:ascii="Arial" w:hAnsi="Arial" w:cs="Arial"/>
                  <w:color w:val="5B6770"/>
                  <w:spacing w:val="3"/>
                </w:rPr>
                <w:t xml:space="preserve">SSWG base case </w:t>
              </w:r>
              <w:r w:rsidRPr="004D0E7F">
                <w:rPr>
                  <w:rFonts w:ascii="Arial" w:eastAsia="Arial" w:hAnsi="Arial" w:cs="Arial"/>
                  <w:color w:val="5B6770"/>
                  <w:spacing w:val="-1"/>
                </w:rPr>
                <w:t>da</w:t>
              </w:r>
              <w:r w:rsidRPr="004D0E7F">
                <w:rPr>
                  <w:rFonts w:ascii="Arial" w:eastAsia="Arial" w:hAnsi="Arial" w:cs="Arial"/>
                  <w:color w:val="5B6770"/>
                  <w:spacing w:val="1"/>
                </w:rPr>
                <w:t>t</w:t>
              </w:r>
              <w:r w:rsidRPr="004D0E7F">
                <w:rPr>
                  <w:rFonts w:ascii="Arial" w:eastAsia="Arial" w:hAnsi="Arial" w:cs="Arial"/>
                  <w:color w:val="5B6770"/>
                  <w:spacing w:val="-3"/>
                </w:rPr>
                <w:t>a</w:t>
              </w:r>
              <w:r w:rsidRPr="004D0E7F">
                <w:rPr>
                  <w:rFonts w:ascii="Arial" w:eastAsia="Arial" w:hAnsi="Arial" w:cs="Arial"/>
                  <w:color w:val="5B6770"/>
                </w:rPr>
                <w:t>.</w:t>
              </w:r>
              <w:r w:rsidRPr="004D0E7F">
                <w:rPr>
                  <w:rFonts w:ascii="Arial" w:eastAsia="Arial" w:hAnsi="Arial" w:cs="Arial"/>
                  <w:color w:val="5B6770"/>
                  <w:spacing w:val="2"/>
                </w:rPr>
                <w:t xml:space="preserve"> </w:t>
              </w:r>
              <w:r w:rsidRPr="004D0E7F">
                <w:rPr>
                  <w:rFonts w:ascii="Arial" w:eastAsia="Arial" w:hAnsi="Arial" w:cs="Arial"/>
                  <w:color w:val="5B6770"/>
                  <w:spacing w:val="-1"/>
                </w:rPr>
                <w:t>N</w:t>
              </w:r>
              <w:r w:rsidRPr="004D0E7F">
                <w:rPr>
                  <w:rFonts w:ascii="Arial" w:eastAsia="Arial" w:hAnsi="Arial" w:cs="Arial"/>
                  <w:color w:val="5B6770"/>
                </w:rPr>
                <w:t>o</w:t>
              </w:r>
              <w:r w:rsidRPr="004D0E7F">
                <w:rPr>
                  <w:rFonts w:ascii="Arial" w:eastAsia="Arial" w:hAnsi="Arial" w:cs="Arial"/>
                  <w:color w:val="5B6770"/>
                  <w:spacing w:val="-2"/>
                </w:rPr>
                <w:t xml:space="preserve"> </w:t>
              </w:r>
              <w:r w:rsidRPr="004D0E7F">
                <w:rPr>
                  <w:rFonts w:ascii="Arial" w:eastAsia="Arial" w:hAnsi="Arial" w:cs="Arial"/>
                  <w:color w:val="5B6770"/>
                  <w:spacing w:val="-1"/>
                </w:rPr>
                <w:t>d</w:t>
              </w:r>
              <w:r w:rsidRPr="004D0E7F">
                <w:rPr>
                  <w:rFonts w:ascii="Arial" w:eastAsia="Arial" w:hAnsi="Arial" w:cs="Arial"/>
                  <w:color w:val="5B6770"/>
                  <w:spacing w:val="-3"/>
                </w:rPr>
                <w:t>e</w:t>
              </w:r>
              <w:r w:rsidRPr="004D0E7F">
                <w:rPr>
                  <w:rFonts w:ascii="Arial" w:eastAsia="Arial" w:hAnsi="Arial" w:cs="Arial"/>
                  <w:color w:val="5B6770"/>
                  <w:spacing w:val="3"/>
                </w:rPr>
                <w:t>f</w:t>
              </w:r>
              <w:r w:rsidRPr="004D0E7F">
                <w:rPr>
                  <w:rFonts w:ascii="Arial" w:eastAsia="Arial" w:hAnsi="Arial" w:cs="Arial"/>
                  <w:color w:val="5B6770"/>
                  <w:spacing w:val="-1"/>
                </w:rPr>
                <w:t>aul</w:t>
              </w:r>
              <w:r w:rsidRPr="004D0E7F">
                <w:rPr>
                  <w:rFonts w:ascii="Arial" w:eastAsia="Arial" w:hAnsi="Arial" w:cs="Arial"/>
                  <w:color w:val="5B6770"/>
                </w:rPr>
                <w:t>t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all</w:t>
              </w:r>
              <w:r>
                <w:rPr>
                  <w:rFonts w:ascii="Arial" w:eastAsia="Arial" w:hAnsi="Arial" w:cs="Arial"/>
                  <w:color w:val="5B6770"/>
                  <w:spacing w:val="2"/>
                </w:rPr>
                <w:t>o</w:t>
              </w:r>
              <w:r>
                <w:rPr>
                  <w:rFonts w:ascii="Arial" w:eastAsia="Arial" w:hAnsi="Arial" w:cs="Arial"/>
                  <w:color w:val="5B6770"/>
                  <w:spacing w:val="-4"/>
                </w:rPr>
                <w:t>w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ed.</w:t>
              </w:r>
            </w:ins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7251E0">
            <w:pPr>
              <w:pStyle w:val="TableParagraph"/>
              <w:spacing w:before="9" w:line="120" w:lineRule="exact"/>
              <w:rPr>
                <w:ins w:id="220" w:author="Urquidez, Omar A" w:date="2017-11-28T14:02:00Z"/>
                <w:sz w:val="12"/>
                <w:szCs w:val="12"/>
              </w:rPr>
            </w:pPr>
          </w:p>
          <w:p w:rsidR="00675F0A" w:rsidRDefault="00675F0A" w:rsidP="007251E0">
            <w:pPr>
              <w:pStyle w:val="TableParagraph"/>
              <w:spacing w:line="252" w:lineRule="exact"/>
              <w:ind w:left="102" w:right="158"/>
              <w:rPr>
                <w:ins w:id="221" w:author="Urquidez, Omar A" w:date="2017-11-28T14:02:00Z"/>
                <w:rFonts w:ascii="Arial" w:eastAsia="Arial" w:hAnsi="Arial" w:cs="Arial"/>
              </w:rPr>
            </w:pPr>
            <w:ins w:id="222" w:author="Urquidez, Omar A" w:date="2017-11-28T14:02:00Z">
              <w:r>
                <w:rPr>
                  <w:rFonts w:ascii="Arial" w:eastAsia="Arial" w:hAnsi="Arial" w:cs="Arial"/>
                  <w:color w:val="5B6770"/>
                  <w:spacing w:val="1"/>
                </w:rPr>
                <w:t>T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hi</w:t>
              </w:r>
              <w:r>
                <w:rPr>
                  <w:rFonts w:ascii="Arial" w:eastAsia="Arial" w:hAnsi="Arial" w:cs="Arial"/>
                  <w:color w:val="5B6770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n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u</w:t>
              </w:r>
              <w:r>
                <w:rPr>
                  <w:rFonts w:ascii="Arial" w:eastAsia="Arial" w:hAnsi="Arial" w:cs="Arial"/>
                  <w:color w:val="5B6770"/>
                </w:rPr>
                <w:t>m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b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e</w:t>
              </w:r>
              <w:r>
                <w:rPr>
                  <w:rFonts w:ascii="Arial" w:eastAsia="Arial" w:hAnsi="Arial" w:cs="Arial"/>
                  <w:color w:val="5B6770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pacing w:val="2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</w:rPr>
                <w:t>c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o</w:t>
              </w:r>
              <w:r>
                <w:rPr>
                  <w:rFonts w:ascii="Arial" w:eastAsia="Arial" w:hAnsi="Arial" w:cs="Arial"/>
                  <w:color w:val="5B6770"/>
                </w:rPr>
                <w:t>m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es 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f</w:t>
              </w:r>
              <w:r>
                <w:rPr>
                  <w:rFonts w:ascii="Arial" w:eastAsia="Arial" w:hAnsi="Arial" w:cs="Arial"/>
                  <w:color w:val="5B6770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o</w:t>
              </w:r>
              <w:r>
                <w:rPr>
                  <w:rFonts w:ascii="Arial" w:eastAsia="Arial" w:hAnsi="Arial" w:cs="Arial"/>
                  <w:color w:val="5B6770"/>
                </w:rPr>
                <w:t>m</w:t>
              </w:r>
              <w:r>
                <w:rPr>
                  <w:rFonts w:ascii="Arial" w:eastAsia="Arial" w:hAnsi="Arial" w:cs="Arial"/>
                  <w:color w:val="5B6770"/>
                  <w:spacing w:val="2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-6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5"/>
                </w:rPr>
                <w:t>W</w:t>
              </w:r>
              <w:r>
                <w:rPr>
                  <w:rFonts w:ascii="Arial" w:eastAsia="Arial" w:hAnsi="Arial" w:cs="Arial"/>
                  <w:color w:val="5B6770"/>
                </w:rPr>
                <w:t>G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ba</w:t>
              </w:r>
              <w:r>
                <w:rPr>
                  <w:rFonts w:ascii="Arial" w:eastAsia="Arial" w:hAnsi="Arial" w:cs="Arial"/>
                  <w:color w:val="5B6770"/>
                </w:rPr>
                <w:t xml:space="preserve">se 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c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color w:val="5B6770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e.</w:t>
              </w:r>
            </w:ins>
          </w:p>
        </w:tc>
      </w:tr>
      <w:tr w:rsidR="00675F0A" w:rsidTr="007251E0">
        <w:trPr>
          <w:trHeight w:hRule="exact" w:val="1392"/>
          <w:ins w:id="223" w:author="Urquidez, Omar A" w:date="2017-11-28T14:02:00Z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7251E0">
            <w:pPr>
              <w:pStyle w:val="TableParagraph"/>
              <w:spacing w:before="1" w:line="160" w:lineRule="exact"/>
              <w:rPr>
                <w:ins w:id="224" w:author="Urquidez, Omar A" w:date="2017-11-28T14:02:00Z"/>
                <w:sz w:val="16"/>
                <w:szCs w:val="16"/>
              </w:rPr>
            </w:pPr>
          </w:p>
          <w:p w:rsidR="00675F0A" w:rsidRDefault="00675F0A" w:rsidP="007251E0">
            <w:pPr>
              <w:pStyle w:val="TableParagraph"/>
              <w:spacing w:line="200" w:lineRule="exact"/>
              <w:rPr>
                <w:ins w:id="225" w:author="Urquidez, Omar A" w:date="2017-11-28T14:02:00Z"/>
                <w:sz w:val="20"/>
                <w:szCs w:val="20"/>
              </w:rPr>
            </w:pPr>
          </w:p>
          <w:p w:rsidR="00675F0A" w:rsidRDefault="00675F0A" w:rsidP="007251E0">
            <w:pPr>
              <w:pStyle w:val="TableParagraph"/>
              <w:spacing w:line="200" w:lineRule="exact"/>
              <w:rPr>
                <w:ins w:id="226" w:author="Urquidez, Omar A" w:date="2017-11-28T14:02:00Z"/>
                <w:sz w:val="20"/>
                <w:szCs w:val="20"/>
              </w:rPr>
            </w:pPr>
          </w:p>
          <w:p w:rsidR="00675F0A" w:rsidRDefault="00675F0A" w:rsidP="007251E0">
            <w:pPr>
              <w:pStyle w:val="TableParagraph"/>
              <w:ind w:right="2"/>
              <w:jc w:val="center"/>
              <w:rPr>
                <w:ins w:id="227" w:author="Urquidez, Omar A" w:date="2017-11-28T14:02:00Z"/>
                <w:rFonts w:ascii="Arial" w:eastAsia="Arial" w:hAnsi="Arial" w:cs="Arial"/>
              </w:rPr>
            </w:pPr>
            <w:ins w:id="228" w:author="Urquidez, Omar A" w:date="2017-11-28T14:02:00Z">
              <w:r>
                <w:rPr>
                  <w:rFonts w:ascii="Arial" w:eastAsia="Arial" w:hAnsi="Arial" w:cs="Arial"/>
                  <w:color w:val="5B6770"/>
                  <w:spacing w:val="-2"/>
                </w:rPr>
                <w:t>R</w:t>
              </w:r>
            </w:ins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7251E0">
            <w:pPr>
              <w:pStyle w:val="TableParagraph"/>
              <w:spacing w:before="9" w:line="100" w:lineRule="exact"/>
              <w:rPr>
                <w:ins w:id="229" w:author="Urquidez, Omar A" w:date="2017-11-28T14:02:00Z"/>
                <w:sz w:val="10"/>
                <w:szCs w:val="10"/>
              </w:rPr>
            </w:pPr>
          </w:p>
          <w:p w:rsidR="00675F0A" w:rsidRDefault="00675F0A" w:rsidP="007251E0">
            <w:pPr>
              <w:pStyle w:val="TableParagraph"/>
              <w:ind w:left="102" w:right="330"/>
              <w:rPr>
                <w:ins w:id="230" w:author="Urquidez, Omar A" w:date="2017-11-28T14:02:00Z"/>
                <w:rFonts w:ascii="Arial" w:eastAsia="Arial" w:hAnsi="Arial" w:cs="Arial"/>
              </w:rPr>
            </w:pPr>
            <w:ins w:id="231" w:author="Urquidez, Omar A" w:date="2017-11-28T14:02:00Z">
              <w:r>
                <w:rPr>
                  <w:rFonts w:ascii="Arial" w:eastAsia="Arial" w:hAnsi="Arial" w:cs="Arial"/>
                  <w:color w:val="5B6770"/>
                </w:rPr>
                <w:t>DC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5B6770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t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an</w:t>
              </w:r>
              <w:r>
                <w:rPr>
                  <w:rFonts w:ascii="Arial" w:eastAsia="Arial" w:hAnsi="Arial" w:cs="Arial"/>
                  <w:color w:val="5B6770"/>
                </w:rPr>
                <w:t xml:space="preserve">ce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5B6770"/>
                </w:rPr>
                <w:t>n</w:t>
              </w:r>
              <w:r>
                <w:rPr>
                  <w:rFonts w:ascii="Arial" w:eastAsia="Arial" w:hAnsi="Arial" w:cs="Arial"/>
                  <w:color w:val="5B6770"/>
                  <w:spacing w:val="-2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oh</w:t>
              </w:r>
              <w:r>
                <w:rPr>
                  <w:rFonts w:ascii="Arial" w:eastAsia="Arial" w:hAnsi="Arial" w:cs="Arial"/>
                  <w:color w:val="5B6770"/>
                </w:rPr>
                <w:t>m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/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p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h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color w:val="5B6770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adjusted to 75°</w:t>
              </w:r>
              <w:proofErr w:type="gramStart"/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C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</w:rPr>
                <w:t>.</w:t>
              </w:r>
              <w:proofErr w:type="gramEnd"/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I</w:t>
              </w:r>
              <w:r>
                <w:rPr>
                  <w:rFonts w:ascii="Arial" w:eastAsia="Arial" w:hAnsi="Arial" w:cs="Arial"/>
                  <w:color w:val="5B6770"/>
                </w:rPr>
                <w:t>t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</w:rPr>
                <w:t>m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u</w:t>
              </w:r>
              <w:r>
                <w:rPr>
                  <w:rFonts w:ascii="Arial" w:eastAsia="Arial" w:hAnsi="Arial" w:cs="Arial"/>
                  <w:color w:val="5B6770"/>
                </w:rPr>
                <w:t>st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 b</w:t>
              </w:r>
              <w:r>
                <w:rPr>
                  <w:rFonts w:ascii="Arial" w:eastAsia="Arial" w:hAnsi="Arial" w:cs="Arial"/>
                  <w:color w:val="5B6770"/>
                </w:rPr>
                <w:t>e</w:t>
              </w:r>
              <w:r>
                <w:rPr>
                  <w:rFonts w:ascii="Arial" w:eastAsia="Arial" w:hAnsi="Arial" w:cs="Arial"/>
                  <w:color w:val="5B6770"/>
                  <w:spacing w:val="-2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</w:rPr>
                <w:t>&gt;</w:t>
              </w:r>
              <w:r>
                <w:rPr>
                  <w:rFonts w:ascii="Arial" w:eastAsia="Arial" w:hAnsi="Arial" w:cs="Arial"/>
                  <w:color w:val="5B6770"/>
                  <w:spacing w:val="2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0</w:t>
              </w:r>
              <w:r>
                <w:rPr>
                  <w:rFonts w:ascii="Arial" w:eastAsia="Arial" w:hAnsi="Arial" w:cs="Arial"/>
                  <w:color w:val="5B6770"/>
                </w:rPr>
                <w:t>.</w:t>
              </w:r>
              <w:r>
                <w:rPr>
                  <w:rFonts w:ascii="Arial" w:eastAsia="Arial" w:hAnsi="Arial" w:cs="Arial"/>
                  <w:color w:val="5B6770"/>
                  <w:spacing w:val="2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N</w:t>
              </w:r>
              <w:r>
                <w:rPr>
                  <w:rFonts w:ascii="Arial" w:eastAsia="Arial" w:hAnsi="Arial" w:cs="Arial"/>
                  <w:color w:val="5B6770"/>
                </w:rPr>
                <w:t xml:space="preserve">o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d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e</w:t>
              </w:r>
              <w:r>
                <w:rPr>
                  <w:rFonts w:ascii="Arial" w:eastAsia="Arial" w:hAnsi="Arial" w:cs="Arial"/>
                  <w:color w:val="5B6770"/>
                  <w:spacing w:val="3"/>
                </w:rPr>
                <w:t>f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aul</w:t>
              </w:r>
              <w:r>
                <w:rPr>
                  <w:rFonts w:ascii="Arial" w:eastAsia="Arial" w:hAnsi="Arial" w:cs="Arial"/>
                  <w:color w:val="5B6770"/>
                </w:rPr>
                <w:t>t</w:t>
              </w:r>
              <w:r>
                <w:rPr>
                  <w:rFonts w:ascii="Arial" w:eastAsia="Arial" w:hAnsi="Arial" w:cs="Arial"/>
                  <w:color w:val="5B6770"/>
                  <w:spacing w:val="2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allo</w:t>
              </w:r>
              <w:r>
                <w:rPr>
                  <w:rFonts w:ascii="Arial" w:eastAsia="Arial" w:hAnsi="Arial" w:cs="Arial"/>
                  <w:color w:val="5B6770"/>
                  <w:spacing w:val="-4"/>
                </w:rPr>
                <w:t>w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ed</w:t>
              </w:r>
              <w:r>
                <w:rPr>
                  <w:rFonts w:ascii="Arial" w:eastAsia="Arial" w:hAnsi="Arial" w:cs="Arial"/>
                  <w:color w:val="5B6770"/>
                </w:rPr>
                <w:t>.</w:t>
              </w:r>
              <w:r>
                <w:rPr>
                  <w:rFonts w:ascii="Arial" w:eastAsia="Arial" w:hAnsi="Arial" w:cs="Arial"/>
                  <w:color w:val="5B6770"/>
                  <w:spacing w:val="2"/>
                </w:rPr>
                <w:t xml:space="preserve"> </w:t>
              </w:r>
            </w:ins>
            <w:ins w:id="232" w:author="Urquidez, Omar A" w:date="2017-11-28T14:06:00Z">
              <w:r>
                <w:rPr>
                  <w:rFonts w:ascii="Arial" w:eastAsia="Arial" w:hAnsi="Arial" w:cs="Arial"/>
                  <w:color w:val="5B6770"/>
                  <w:spacing w:val="-1"/>
                </w:rPr>
                <w:t>Switched s</w:t>
              </w:r>
            </w:ins>
            <w:ins w:id="233" w:author="Urquidez, Omar A" w:date="2017-11-28T14:02:00Z">
              <w:r>
                <w:rPr>
                  <w:rFonts w:ascii="Arial" w:eastAsia="Arial" w:hAnsi="Arial" w:cs="Arial"/>
                  <w:color w:val="5B6770"/>
                  <w:spacing w:val="-1"/>
                </w:rPr>
                <w:t>h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u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n</w:t>
              </w:r>
              <w:r>
                <w:rPr>
                  <w:rFonts w:ascii="Arial" w:eastAsia="Arial" w:hAnsi="Arial" w:cs="Arial"/>
                  <w:color w:val="5B6770"/>
                </w:rPr>
                <w:t>t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ea</w:t>
              </w:r>
              <w:r>
                <w:rPr>
                  <w:rFonts w:ascii="Arial" w:eastAsia="Arial" w:hAnsi="Arial" w:cs="Arial"/>
                  <w:color w:val="5B6770"/>
                </w:rPr>
                <w:t>c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t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o</w:t>
              </w:r>
              <w:r>
                <w:rPr>
                  <w:rFonts w:ascii="Arial" w:eastAsia="Arial" w:hAnsi="Arial" w:cs="Arial"/>
                  <w:color w:val="5B6770"/>
                </w:rPr>
                <w:t>r r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5B6770"/>
                </w:rPr>
                <w:t>c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o</w:t>
              </w:r>
              <w:r>
                <w:rPr>
                  <w:rFonts w:ascii="Arial" w:eastAsia="Arial" w:hAnsi="Arial" w:cs="Arial"/>
                  <w:color w:val="5B6770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d</w:t>
              </w:r>
              <w:r>
                <w:rPr>
                  <w:rFonts w:ascii="Arial" w:eastAsia="Arial" w:hAnsi="Arial" w:cs="Arial"/>
                  <w:color w:val="5B6770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4"/>
                </w:rPr>
                <w:t>w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t</w:t>
              </w:r>
              <w:r>
                <w:rPr>
                  <w:rFonts w:ascii="Arial" w:eastAsia="Arial" w:hAnsi="Arial" w:cs="Arial"/>
                  <w:color w:val="5B6770"/>
                </w:rPr>
                <w:t xml:space="preserve">h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R</w:t>
              </w:r>
              <w:r>
                <w:rPr>
                  <w:rFonts w:ascii="Arial" w:eastAsia="Arial" w:hAnsi="Arial" w:cs="Arial"/>
                  <w:color w:val="5B6770"/>
                </w:rPr>
                <w:t xml:space="preserve">=0 </w:t>
              </w:r>
              <w:r>
                <w:rPr>
                  <w:rFonts w:ascii="Arial" w:eastAsia="Arial" w:hAnsi="Arial" w:cs="Arial"/>
                  <w:color w:val="5B6770"/>
                  <w:spacing w:val="-4"/>
                </w:rPr>
                <w:t>w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il</w:t>
              </w:r>
              <w:r>
                <w:rPr>
                  <w:rFonts w:ascii="Arial" w:eastAsia="Arial" w:hAnsi="Arial" w:cs="Arial"/>
                  <w:color w:val="5B6770"/>
                </w:rPr>
                <w:t xml:space="preserve">l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b</w:t>
              </w:r>
              <w:r>
                <w:rPr>
                  <w:rFonts w:ascii="Arial" w:eastAsia="Arial" w:hAnsi="Arial" w:cs="Arial"/>
                  <w:color w:val="5B6770"/>
                </w:rPr>
                <w:t xml:space="preserve">e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2"/>
                </w:rPr>
                <w:t>g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no</w:t>
              </w:r>
              <w:r>
                <w:rPr>
                  <w:rFonts w:ascii="Arial" w:eastAsia="Arial" w:hAnsi="Arial" w:cs="Arial"/>
                  <w:color w:val="5B6770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ed.</w:t>
              </w:r>
            </w:ins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7251E0">
            <w:pPr>
              <w:pStyle w:val="TableParagraph"/>
              <w:spacing w:before="1" w:line="276" w:lineRule="exact"/>
              <w:ind w:left="102" w:right="119"/>
              <w:rPr>
                <w:ins w:id="234" w:author="Urquidez, Omar A" w:date="2017-11-28T14:02:00Z"/>
                <w:rFonts w:ascii="Arial" w:eastAsia="Arial" w:hAnsi="Arial" w:cs="Arial"/>
                <w:sz w:val="24"/>
                <w:szCs w:val="24"/>
              </w:rPr>
            </w:pPr>
            <w:ins w:id="235" w:author="Urquidez, Omar A" w:date="2017-11-28T14:02:00Z"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Es 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w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l p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de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th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s 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ue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th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ou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>g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h EPP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E,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>n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d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</w:rPr>
                <w:t>T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SPs 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w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l p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de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th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s 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ue th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ou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>g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h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>t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he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w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kbook.</w:t>
              </w:r>
            </w:ins>
          </w:p>
        </w:tc>
      </w:tr>
      <w:tr w:rsidR="00675F0A" w:rsidTr="007251E0">
        <w:trPr>
          <w:trHeight w:hRule="exact" w:val="1723"/>
          <w:ins w:id="236" w:author="Urquidez, Omar A" w:date="2017-11-28T14:02:00Z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7251E0">
            <w:pPr>
              <w:pStyle w:val="TableParagraph"/>
              <w:spacing w:before="5" w:line="280" w:lineRule="exact"/>
              <w:rPr>
                <w:ins w:id="237" w:author="Urquidez, Omar A" w:date="2017-11-28T14:02:00Z"/>
                <w:sz w:val="28"/>
                <w:szCs w:val="28"/>
              </w:rPr>
            </w:pPr>
          </w:p>
          <w:p w:rsidR="00675F0A" w:rsidRDefault="00675F0A" w:rsidP="001F749B">
            <w:pPr>
              <w:pStyle w:val="TableParagraph"/>
              <w:jc w:val="center"/>
              <w:rPr>
                <w:ins w:id="238" w:author="Urquidez, Omar A" w:date="2017-11-28T14:02:00Z"/>
                <w:rFonts w:ascii="Arial" w:eastAsia="Arial" w:hAnsi="Arial" w:cs="Arial"/>
              </w:rPr>
            </w:pPr>
            <w:ins w:id="239" w:author="Urquidez, Omar A" w:date="2017-11-28T14:02:00Z">
              <w:r>
                <w:rPr>
                  <w:rFonts w:ascii="Arial" w:eastAsia="Arial" w:hAnsi="Arial" w:cs="Arial"/>
                  <w:color w:val="5B6770"/>
                  <w:spacing w:val="-2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G</w:t>
              </w:r>
            </w:ins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7251E0">
            <w:pPr>
              <w:pStyle w:val="TableParagraph"/>
              <w:spacing w:before="2" w:line="160" w:lineRule="exact"/>
              <w:rPr>
                <w:ins w:id="240" w:author="Urquidez, Omar A" w:date="2017-11-28T14:02:00Z"/>
                <w:sz w:val="16"/>
                <w:szCs w:val="16"/>
              </w:rPr>
            </w:pPr>
          </w:p>
          <w:p w:rsidR="00675F0A" w:rsidRDefault="00675F0A" w:rsidP="007251E0">
            <w:pPr>
              <w:pStyle w:val="TableParagraph"/>
              <w:spacing w:line="252" w:lineRule="exact"/>
              <w:ind w:left="102" w:right="464"/>
              <w:rPr>
                <w:ins w:id="241" w:author="Urquidez, Omar A" w:date="2017-11-28T14:02:00Z"/>
                <w:rFonts w:ascii="Arial" w:eastAsia="Arial" w:hAnsi="Arial" w:cs="Arial"/>
              </w:rPr>
            </w:pPr>
            <w:ins w:id="242" w:author="Urquidez, Omar A" w:date="2017-11-28T14:02:00Z">
              <w:r>
                <w:rPr>
                  <w:rFonts w:ascii="Arial" w:eastAsia="Arial" w:hAnsi="Arial" w:cs="Arial"/>
                  <w:color w:val="5B6770"/>
                  <w:spacing w:val="1"/>
                </w:rPr>
                <w:t>G</w:t>
              </w:r>
              <w:r>
                <w:rPr>
                  <w:rFonts w:ascii="Arial" w:eastAsia="Arial" w:hAnsi="Arial" w:cs="Arial"/>
                  <w:color w:val="5B6770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ound</w:t>
              </w:r>
              <w:r>
                <w:rPr>
                  <w:rFonts w:ascii="Arial" w:eastAsia="Arial" w:hAnsi="Arial" w:cs="Arial"/>
                  <w:color w:val="5B6770"/>
                  <w:spacing w:val="-2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n</w:t>
              </w:r>
              <w:r>
                <w:rPr>
                  <w:rFonts w:ascii="Arial" w:eastAsia="Arial" w:hAnsi="Arial" w:cs="Arial"/>
                  <w:color w:val="5B6770"/>
                </w:rPr>
                <w:t>g</w:t>
              </w:r>
              <w:r>
                <w:rPr>
                  <w:rFonts w:ascii="Arial" w:eastAsia="Arial" w:hAnsi="Arial" w:cs="Arial"/>
                  <w:color w:val="5B6770"/>
                  <w:spacing w:val="3"/>
                </w:rPr>
                <w:t xml:space="preserve"> </w:t>
              </w:r>
            </w:ins>
            <w:ins w:id="243" w:author="Urquidez, Omar A" w:date="2017-11-28T14:07:00Z">
              <w:r>
                <w:rPr>
                  <w:rFonts w:ascii="Arial" w:eastAsia="Arial" w:hAnsi="Arial" w:cs="Arial"/>
                  <w:color w:val="5B6770"/>
                  <w:spacing w:val="-3"/>
                </w:rPr>
                <w:t>DC</w:t>
              </w:r>
            </w:ins>
            <w:ins w:id="244" w:author="Urquidez, Omar A" w:date="2017-11-28T14:02:00Z">
              <w:r>
                <w:rPr>
                  <w:rFonts w:ascii="Arial" w:eastAsia="Arial" w:hAnsi="Arial" w:cs="Arial"/>
                  <w:color w:val="5B6770"/>
                  <w:spacing w:val="-2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5B6770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5B6770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t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an</w:t>
              </w:r>
              <w:r>
                <w:rPr>
                  <w:rFonts w:ascii="Arial" w:eastAsia="Arial" w:hAnsi="Arial" w:cs="Arial"/>
                  <w:color w:val="5B6770"/>
                </w:rPr>
                <w:t>ce</w:t>
              </w:r>
              <w:r>
                <w:rPr>
                  <w:rFonts w:ascii="Arial" w:eastAsia="Arial" w:hAnsi="Arial" w:cs="Arial"/>
                  <w:color w:val="5B6770"/>
                  <w:spacing w:val="-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5B6770"/>
                </w:rPr>
                <w:t xml:space="preserve">n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oh</w:t>
              </w:r>
              <w:r>
                <w:rPr>
                  <w:rFonts w:ascii="Arial" w:eastAsia="Arial" w:hAnsi="Arial" w:cs="Arial"/>
                  <w:color w:val="5B6770"/>
                </w:rPr>
                <w:t>m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s</w:t>
              </w:r>
              <w:r>
                <w:rPr>
                  <w:rFonts w:ascii="Arial" w:eastAsia="Arial" w:hAnsi="Arial" w:cs="Arial"/>
                  <w:color w:val="5B6770"/>
                </w:rPr>
                <w:t>.</w:t>
              </w:r>
              <w:r>
                <w:rPr>
                  <w:rFonts w:ascii="Arial" w:eastAsia="Arial" w:hAnsi="Arial" w:cs="Arial"/>
                  <w:color w:val="5B6770"/>
                  <w:spacing w:val="2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4"/>
                </w:rPr>
                <w:t>R</w:t>
              </w:r>
              <w:r>
                <w:rPr>
                  <w:rFonts w:ascii="Arial" w:eastAsia="Arial" w:hAnsi="Arial" w:cs="Arial"/>
                  <w:color w:val="5B6770"/>
                </w:rPr>
                <w:t>G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</w:rPr>
                <w:t>=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0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.</w:t>
              </w:r>
              <w:r>
                <w:rPr>
                  <w:rFonts w:ascii="Arial" w:eastAsia="Arial" w:hAnsi="Arial" w:cs="Arial"/>
                  <w:color w:val="5B6770"/>
                </w:rPr>
                <w:t xml:space="preserve">0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b</w:t>
              </w:r>
              <w:r>
                <w:rPr>
                  <w:rFonts w:ascii="Arial" w:eastAsia="Arial" w:hAnsi="Arial" w:cs="Arial"/>
                  <w:color w:val="5B6770"/>
                </w:rPr>
                <w:t xml:space="preserve">y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d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e</w:t>
              </w:r>
              <w:r>
                <w:rPr>
                  <w:rFonts w:ascii="Arial" w:eastAsia="Arial" w:hAnsi="Arial" w:cs="Arial"/>
                  <w:color w:val="5B6770"/>
                  <w:spacing w:val="3"/>
                </w:rPr>
                <w:t>f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aul</w:t>
              </w:r>
              <w:r>
                <w:rPr>
                  <w:rFonts w:ascii="Arial" w:eastAsia="Arial" w:hAnsi="Arial" w:cs="Arial"/>
                  <w:color w:val="5B6770"/>
                </w:rPr>
                <w:t>t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</w:rPr>
                <w:t>(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n</w:t>
              </w:r>
              <w:r>
                <w:rPr>
                  <w:rFonts w:ascii="Arial" w:eastAsia="Arial" w:hAnsi="Arial" w:cs="Arial"/>
                  <w:color w:val="5B6770"/>
                </w:rPr>
                <w:t>o</w:t>
              </w:r>
              <w:r>
                <w:rPr>
                  <w:rFonts w:ascii="Arial" w:eastAsia="Arial" w:hAnsi="Arial" w:cs="Arial"/>
                  <w:color w:val="5B6770"/>
                  <w:spacing w:val="-2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g</w:t>
              </w:r>
              <w:r>
                <w:rPr>
                  <w:rFonts w:ascii="Arial" w:eastAsia="Arial" w:hAnsi="Arial" w:cs="Arial"/>
                  <w:color w:val="5B6770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oundi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n</w:t>
              </w:r>
              <w:r>
                <w:rPr>
                  <w:rFonts w:ascii="Arial" w:eastAsia="Arial" w:hAnsi="Arial" w:cs="Arial"/>
                  <w:color w:val="5B6770"/>
                </w:rPr>
                <w:t>g r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-2"/>
                </w:rPr>
                <w:t>i</w:t>
              </w:r>
              <w:r>
                <w:rPr>
                  <w:rFonts w:ascii="Arial" w:eastAsia="Arial" w:hAnsi="Arial" w:cs="Arial"/>
                  <w:color w:val="5B6770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t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an</w:t>
              </w:r>
              <w:r>
                <w:rPr>
                  <w:rFonts w:ascii="Arial" w:eastAsia="Arial" w:hAnsi="Arial" w:cs="Arial"/>
                  <w:color w:val="5B6770"/>
                </w:rPr>
                <w:t>c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e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, e.g. solidly grounded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)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.</w:t>
              </w:r>
            </w:ins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5F0A" w:rsidRDefault="00675F0A" w:rsidP="007251E0">
            <w:pPr>
              <w:pStyle w:val="TableParagraph"/>
              <w:spacing w:line="271" w:lineRule="exact"/>
              <w:ind w:left="102"/>
              <w:rPr>
                <w:ins w:id="245" w:author="Urquidez, Omar A" w:date="2017-11-28T14:02:00Z"/>
                <w:rFonts w:ascii="Arial" w:eastAsia="Arial" w:hAnsi="Arial" w:cs="Arial"/>
                <w:sz w:val="24"/>
                <w:szCs w:val="24"/>
              </w:rPr>
            </w:pPr>
            <w:ins w:id="246" w:author="Urquidez, Omar A" w:date="2017-11-28T14:02:00Z"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Es 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w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l p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de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th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s</w:t>
              </w:r>
            </w:ins>
          </w:p>
          <w:p w:rsidR="00675F0A" w:rsidRDefault="00675F0A" w:rsidP="007251E0">
            <w:pPr>
              <w:pStyle w:val="TableParagraph"/>
              <w:ind w:left="102" w:right="492"/>
              <w:rPr>
                <w:ins w:id="247" w:author="Urquidez, Omar A" w:date="2017-11-28T14:02:00Z"/>
                <w:rFonts w:ascii="Arial" w:eastAsia="Arial" w:hAnsi="Arial" w:cs="Arial"/>
                <w:sz w:val="24"/>
                <w:szCs w:val="24"/>
              </w:rPr>
            </w:pPr>
            <w:proofErr w:type="gramStart"/>
            <w:ins w:id="248" w:author="Urquidez, Omar A" w:date="2017-11-28T14:02:00Z"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ue</w:t>
              </w:r>
              <w:proofErr w:type="gramEnd"/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th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ou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>g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h EPP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E,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>n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d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</w:rPr>
                <w:t>T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SPs will provide this value through the workbook.</w:t>
              </w:r>
            </w:ins>
          </w:p>
        </w:tc>
      </w:tr>
    </w:tbl>
    <w:p w:rsidR="00675F0A" w:rsidRDefault="00675F0A" w:rsidP="00675F0A">
      <w:pPr>
        <w:spacing w:before="3" w:line="120" w:lineRule="exact"/>
        <w:rPr>
          <w:ins w:id="249" w:author="Urquidez, Omar A" w:date="2017-11-28T14:02:00Z"/>
          <w:sz w:val="12"/>
          <w:szCs w:val="12"/>
        </w:rPr>
      </w:pPr>
    </w:p>
    <w:p w:rsidR="00675F0A" w:rsidRDefault="00675F0A" w:rsidP="00675F0A">
      <w:pPr>
        <w:spacing w:before="7" w:line="190" w:lineRule="exact"/>
        <w:rPr>
          <w:ins w:id="250" w:author="Urquidez, Omar A" w:date="2017-11-28T14:02:00Z"/>
          <w:sz w:val="19"/>
          <w:szCs w:val="19"/>
        </w:rPr>
      </w:pPr>
    </w:p>
    <w:p w:rsidR="001E576F" w:rsidRDefault="001E576F">
      <w:pPr>
        <w:spacing w:line="200" w:lineRule="exact"/>
        <w:rPr>
          <w:ins w:id="251" w:author="Urquidez, Omar A" w:date="2017-11-28T14:57:00Z"/>
          <w:sz w:val="20"/>
          <w:szCs w:val="20"/>
        </w:rPr>
      </w:pPr>
    </w:p>
    <w:p w:rsidR="00A008ED" w:rsidRDefault="00A008ED">
      <w:pPr>
        <w:spacing w:line="200" w:lineRule="exact"/>
        <w:rPr>
          <w:ins w:id="252" w:author="Urquidez, Omar A" w:date="2017-11-28T14:57:00Z"/>
          <w:sz w:val="20"/>
          <w:szCs w:val="20"/>
        </w:rPr>
      </w:pPr>
    </w:p>
    <w:p w:rsidR="00A008ED" w:rsidRDefault="00A008ED">
      <w:pPr>
        <w:spacing w:line="200" w:lineRule="exact"/>
        <w:rPr>
          <w:ins w:id="253" w:author="Urquidez, Omar A" w:date="2017-11-28T14:57:00Z"/>
          <w:sz w:val="20"/>
          <w:szCs w:val="20"/>
        </w:rPr>
      </w:pPr>
    </w:p>
    <w:p w:rsidR="00A008ED" w:rsidRDefault="00A008ED">
      <w:pPr>
        <w:spacing w:line="200" w:lineRule="exact"/>
        <w:rPr>
          <w:sz w:val="20"/>
          <w:szCs w:val="20"/>
        </w:rPr>
      </w:pPr>
    </w:p>
    <w:p w:rsidR="001E576F" w:rsidRDefault="00CE09C5" w:rsidP="009B5980">
      <w:pPr>
        <w:pStyle w:val="Heading2"/>
      </w:pPr>
      <w:bookmarkStart w:id="254" w:name="3.5._Transmission_Line_Models"/>
      <w:bookmarkStart w:id="255" w:name="_Toc499643104"/>
      <w:bookmarkEnd w:id="254"/>
      <w:r>
        <w:rPr>
          <w:spacing w:val="-3"/>
        </w:rPr>
        <w:t>T</w:t>
      </w:r>
      <w:r>
        <w:t>ransm</w:t>
      </w:r>
      <w:r>
        <w:rPr>
          <w:spacing w:val="1"/>
        </w:rPr>
        <w:t>i</w:t>
      </w:r>
      <w:r>
        <w:t>ss</w:t>
      </w:r>
      <w:r>
        <w:rPr>
          <w:spacing w:val="1"/>
        </w:rPr>
        <w:t>i</w:t>
      </w:r>
      <w:r>
        <w:t xml:space="preserve">on </w:t>
      </w:r>
      <w:r>
        <w:rPr>
          <w:spacing w:val="-3"/>
        </w:rPr>
        <w:t>L</w:t>
      </w:r>
      <w:r>
        <w:rPr>
          <w:spacing w:val="1"/>
        </w:rPr>
        <w:t>i</w:t>
      </w:r>
      <w:r>
        <w:t>ne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>de</w:t>
      </w:r>
      <w:r>
        <w:rPr>
          <w:spacing w:val="1"/>
        </w:rPr>
        <w:t>l</w:t>
      </w:r>
      <w:r>
        <w:t>s</w:t>
      </w:r>
      <w:bookmarkEnd w:id="255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5" w:line="200" w:lineRule="exact"/>
        <w:rPr>
          <w:sz w:val="20"/>
          <w:szCs w:val="20"/>
        </w:rPr>
      </w:pPr>
    </w:p>
    <w:p w:rsidR="00D63F31" w:rsidRDefault="00CE09C5">
      <w:pPr>
        <w:pStyle w:val="BodyText"/>
        <w:ind w:right="266"/>
        <w:jc w:val="both"/>
        <w:rPr>
          <w:ins w:id="256" w:author="Urquidez, Omar A" w:date="2017-09-14T10:25:00Z"/>
          <w:color w:val="5B6770"/>
        </w:rPr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r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ch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ata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  <w:spacing w:val="-3"/>
        </w:rPr>
        <w:t>v</w:t>
      </w:r>
      <w:r>
        <w:rPr>
          <w:color w:val="5B6770"/>
        </w:rPr>
        <w:t>34)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</w:rPr>
        <w:t>Ap</w:t>
      </w:r>
      <w:r>
        <w:rPr>
          <w:color w:val="5B6770"/>
          <w:spacing w:val="-2"/>
        </w:rPr>
        <w:t>p</w:t>
      </w:r>
      <w:r>
        <w:rPr>
          <w:color w:val="5B6770"/>
        </w:rPr>
        <w:t>e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B.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PS</w:t>
      </w:r>
      <w:r>
        <w:rPr>
          <w:color w:val="5B6770"/>
          <w:spacing w:val="-2"/>
        </w:rPr>
        <w:t>S</w:t>
      </w:r>
      <w:r>
        <w:rPr>
          <w:color w:val="5B6770"/>
        </w:rPr>
        <w:t>®E</w:t>
      </w:r>
      <w:r>
        <w:rPr>
          <w:color w:val="5B6770"/>
          <w:spacing w:val="-1"/>
        </w:rPr>
        <w:t>’</w:t>
      </w:r>
      <w:r>
        <w:rPr>
          <w:color w:val="5B6770"/>
        </w:rPr>
        <w:t>s con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c</w:t>
      </w:r>
      <w:r>
        <w:rPr>
          <w:color w:val="5B6770"/>
        </w:rPr>
        <w:t>h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</w:rPr>
        <w:t>stances</w:t>
      </w:r>
      <w:r>
        <w:rPr>
          <w:color w:val="5B6770"/>
          <w:spacing w:val="35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r</w:t>
      </w:r>
      <w:r>
        <w:rPr>
          <w:color w:val="5B6770"/>
        </w:rPr>
        <w:t>om</w:t>
      </w:r>
      <w:r>
        <w:rPr>
          <w:color w:val="5B6770"/>
          <w:spacing w:val="3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3"/>
        </w:rPr>
        <w:t>W</w:t>
      </w:r>
      <w:r>
        <w:rPr>
          <w:color w:val="5B6770"/>
        </w:rPr>
        <w:t>G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37"/>
        </w:rPr>
        <w:t xml:space="preserve"> </w:t>
      </w:r>
      <w:r>
        <w:rPr>
          <w:color w:val="5B6770"/>
        </w:rPr>
        <w:t>dc</w:t>
      </w:r>
      <w:r>
        <w:rPr>
          <w:color w:val="5B6770"/>
          <w:spacing w:val="3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stances</w:t>
      </w:r>
      <w:r>
        <w:rPr>
          <w:color w:val="5B6770"/>
          <w:spacing w:val="35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 xml:space="preserve">he GIC </w:t>
      </w:r>
      <w:r w:rsidR="00251746">
        <w:rPr>
          <w:color w:val="5B6770"/>
        </w:rPr>
        <w:t>S</w:t>
      </w:r>
      <w:r w:rsidR="00251746">
        <w:rPr>
          <w:color w:val="5B6770"/>
          <w:spacing w:val="-3"/>
        </w:rPr>
        <w:t>y</w:t>
      </w:r>
      <w:r w:rsidR="00251746">
        <w:rPr>
          <w:color w:val="5B6770"/>
        </w:rPr>
        <w:t>stem</w:t>
      </w:r>
      <w:r w:rsidR="00251746">
        <w:rPr>
          <w:color w:val="5B6770"/>
          <w:spacing w:val="-1"/>
        </w:rPr>
        <w:t xml:space="preserve"> </w:t>
      </w:r>
      <w:r w:rsidR="00251746">
        <w:rPr>
          <w:color w:val="5B6770"/>
          <w:spacing w:val="1"/>
        </w:rPr>
        <w:t>M</w:t>
      </w:r>
      <w:r w:rsidR="00251746">
        <w:rPr>
          <w:color w:val="5B6770"/>
        </w:rPr>
        <w:t>o</w:t>
      </w:r>
      <w:r w:rsidR="00251746">
        <w:rPr>
          <w:color w:val="5B6770"/>
          <w:spacing w:val="-2"/>
        </w:rPr>
        <w:t>d</w:t>
      </w:r>
      <w:r w:rsidR="00251746">
        <w:rPr>
          <w:color w:val="5B6770"/>
        </w:rPr>
        <w:t xml:space="preserve">el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2"/>
        </w:rPr>
        <w:t>a</w:t>
      </w:r>
      <w:r>
        <w:rPr>
          <w:color w:val="5B6770"/>
        </w:rPr>
        <w:t>ccept</w:t>
      </w:r>
      <w:r>
        <w:rPr>
          <w:color w:val="5B6770"/>
          <w:spacing w:val="-2"/>
        </w:rPr>
        <w:t>a</w:t>
      </w:r>
      <w:r>
        <w:rPr>
          <w:color w:val="5B6770"/>
        </w:rPr>
        <w:t>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  <w:ins w:id="257" w:author="Urquidez, Omar A" w:date="2017-09-14T10:23:00Z">
        <w:r w:rsidR="00D63F31">
          <w:rPr>
            <w:color w:val="5B6770"/>
          </w:rPr>
          <w:t xml:space="preserve"> </w:t>
        </w:r>
      </w:ins>
    </w:p>
    <w:p w:rsidR="00D63F31" w:rsidRDefault="00D63F31">
      <w:pPr>
        <w:pStyle w:val="BodyText"/>
        <w:ind w:right="266"/>
        <w:jc w:val="both"/>
        <w:rPr>
          <w:ins w:id="258" w:author="Urquidez, Omar A" w:date="2017-09-14T10:25:00Z"/>
          <w:color w:val="5B6770"/>
        </w:rPr>
      </w:pPr>
    </w:p>
    <w:p w:rsidR="001E576F" w:rsidRDefault="00D63F31">
      <w:pPr>
        <w:pStyle w:val="BodyText"/>
        <w:ind w:right="266"/>
        <w:jc w:val="both"/>
      </w:pPr>
      <w:ins w:id="259" w:author="Urquidez, Omar A" w:date="2017-09-14T10:23:00Z">
        <w:r>
          <w:rPr>
            <w:color w:val="5B6770"/>
          </w:rPr>
          <w:t xml:space="preserve">NOTE: Most lines will not be modeled in this section. These entries are intended to update values already in the SSWG case and/or specify induced voltage values where applicable, </w:t>
        </w:r>
      </w:ins>
      <w:ins w:id="260" w:author="Urquidez, Omar A" w:date="2017-09-14T10:25:00Z">
        <w:r>
          <w:rPr>
            <w:color w:val="5B6770"/>
          </w:rPr>
          <w:t>e.g.</w:t>
        </w:r>
      </w:ins>
      <w:ins w:id="261" w:author="Urquidez, Omar A" w:date="2017-09-14T10:23:00Z">
        <w:r>
          <w:rPr>
            <w:color w:val="5B6770"/>
          </w:rPr>
          <w:t xml:space="preserve"> steel </w:t>
        </w:r>
      </w:ins>
      <w:ins w:id="262" w:author="Urquidez, Omar A" w:date="2017-09-14T10:24:00Z">
        <w:r>
          <w:rPr>
            <w:color w:val="5B6770"/>
          </w:rPr>
          <w:t>encased cables.</w:t>
        </w:r>
      </w:ins>
    </w:p>
    <w:p w:rsidR="001E576F" w:rsidRDefault="001E576F">
      <w:pPr>
        <w:spacing w:before="5" w:line="170" w:lineRule="exact"/>
        <w:rPr>
          <w:sz w:val="17"/>
          <w:szCs w:val="17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100"/>
        <w:gridCol w:w="2611"/>
      </w:tblGrid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lastRenderedPageBreak/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I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4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J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4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3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-c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blan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alphanu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 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ir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ier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3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alu</w:t>
            </w:r>
            <w:r>
              <w:rPr>
                <w:rFonts w:ascii="Arial" w:eastAsia="Arial" w:hAnsi="Arial" w:cs="Arial"/>
                <w:color w:val="5B6770"/>
              </w:rPr>
              <w:t>e 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se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:rsidTr="00B12D82">
        <w:trPr>
          <w:trHeight w:hRule="exact" w:val="194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RN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5E47D9" w:rsidRDefault="00CE09C5" w:rsidP="00251746">
            <w:pPr>
              <w:pStyle w:val="TableParagraph"/>
              <w:spacing w:before="66"/>
              <w:ind w:left="102" w:right="138"/>
              <w:rPr>
                <w:rFonts w:ascii="Arial" w:eastAsia="Arial" w:hAnsi="Arial" w:cs="Arial"/>
              </w:rPr>
            </w:pP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</w:rPr>
              <w:t>ch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 w:rsidRPr="005E47D9">
              <w:rPr>
                <w:rFonts w:ascii="Arial" w:eastAsia="Arial" w:hAnsi="Arial" w:cs="Arial"/>
                <w:color w:val="5B6770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ce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</w:rPr>
              <w:t>n</w:t>
            </w:r>
            <w:r w:rsidRPr="005E47D9"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 w:rsidRPr="005E47D9">
              <w:rPr>
                <w:rFonts w:ascii="Arial" w:eastAsia="Arial" w:hAnsi="Arial" w:cs="Arial"/>
                <w:color w:val="5B6770"/>
              </w:rPr>
              <w:t>ms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ph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 RBR</w:t>
            </w:r>
            <w:r w:rsidRPr="005E47D9">
              <w:rPr>
                <w:rFonts w:ascii="Arial" w:eastAsia="Arial" w:hAnsi="Arial" w:cs="Arial"/>
                <w:color w:val="5B6770"/>
              </w:rPr>
              <w:t>N =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0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</w:rPr>
              <w:t>y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 w:rsidRPr="005E47D9"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  <w:spacing w:val="-5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n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RBR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N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no</w:t>
            </w:r>
            <w:r w:rsidRPr="005E47D9">
              <w:rPr>
                <w:rFonts w:ascii="Arial" w:eastAsia="Arial" w:hAnsi="Arial" w:cs="Arial"/>
                <w:color w:val="5B6770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pe</w:t>
            </w:r>
            <w:r w:rsidRPr="005E47D9">
              <w:rPr>
                <w:rFonts w:ascii="Arial" w:eastAsia="Arial" w:hAnsi="Arial" w:cs="Arial"/>
                <w:color w:val="5B6770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ie</w:t>
            </w:r>
            <w:r w:rsidRPr="005E47D9">
              <w:rPr>
                <w:rFonts w:ascii="Arial" w:eastAsia="Arial" w:hAnsi="Arial" w:cs="Arial"/>
                <w:color w:val="5B6770"/>
              </w:rPr>
              <w:t>d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or 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RN</w:t>
            </w:r>
            <w:r w:rsidRPr="005E47D9">
              <w:rPr>
                <w:rFonts w:ascii="Arial" w:eastAsia="Arial" w:hAnsi="Arial" w:cs="Arial"/>
                <w:color w:val="5B6770"/>
              </w:rPr>
              <w:t>=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="002E1CA7" w:rsidRPr="00B12D82">
              <w:rPr>
                <w:rFonts w:ascii="Arial" w:hAnsi="Arial" w:cs="Arial"/>
                <w:color w:val="5B6770"/>
                <w:spacing w:val="3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</w:rPr>
              <w:t>a</w:t>
            </w:r>
            <w:r w:rsidR="002E1CA7" w:rsidRPr="005E47D9" w:rsidDel="002E1CA7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</w:rPr>
              <w:t>ch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s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d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. 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d</w:t>
            </w:r>
            <w:del w:id="263" w:author="Urquidez, Omar A" w:date="2017-10-25T13:18:00Z">
              <w:r w:rsidRPr="005E47D9" w:rsidDel="0061444F">
                <w:rPr>
                  <w:rFonts w:ascii="Arial" w:eastAsia="Arial" w:hAnsi="Arial" w:cs="Arial"/>
                  <w:color w:val="5B6770"/>
                </w:rPr>
                <w:delText xml:space="preserve"> </w:delText>
              </w:r>
              <w:r w:rsidRPr="005E47D9" w:rsidDel="0061444F">
                <w:rPr>
                  <w:rFonts w:ascii="Arial" w:eastAsia="Arial" w:hAnsi="Arial" w:cs="Arial"/>
                  <w:color w:val="5B6770"/>
                  <w:spacing w:val="-2"/>
                </w:rPr>
                <w:delText>i</w:delText>
              </w:r>
              <w:r w:rsidRPr="005E47D9" w:rsidDel="0061444F">
                <w:rPr>
                  <w:rFonts w:ascii="Arial" w:eastAsia="Arial" w:hAnsi="Arial" w:cs="Arial"/>
                  <w:color w:val="5B6770"/>
                </w:rPr>
                <w:delText>n</w:delText>
              </w:r>
            </w:del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abo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n 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 w:rsidRPr="005E47D9">
              <w:rPr>
                <w:rFonts w:ascii="Arial" w:eastAsia="Arial" w:hAnsi="Arial" w:cs="Arial"/>
                <w:color w:val="5B6770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RCO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T 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GI</w:t>
            </w:r>
            <w:r w:rsidRPr="005E47D9">
              <w:rPr>
                <w:rFonts w:ascii="Arial" w:eastAsia="Arial" w:hAnsi="Arial" w:cs="Arial"/>
                <w:color w:val="5B6770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 w:rsidR="00251746" w:rsidRPr="005E47D9">
              <w:rPr>
                <w:rFonts w:ascii="Arial" w:eastAsia="Arial" w:hAnsi="Arial" w:cs="Arial"/>
                <w:color w:val="5B6770"/>
              </w:rPr>
              <w:t>S</w:t>
            </w:r>
            <w:r w:rsidR="00251746" w:rsidRPr="005E47D9"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 w:rsidR="00251746" w:rsidRPr="005E47D9">
              <w:rPr>
                <w:rFonts w:ascii="Arial" w:eastAsia="Arial" w:hAnsi="Arial" w:cs="Arial"/>
                <w:color w:val="5B6770"/>
              </w:rPr>
              <w:t>s</w:t>
            </w:r>
            <w:r w:rsidR="00251746"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251746"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251746" w:rsidRPr="005E47D9">
              <w:rPr>
                <w:rFonts w:ascii="Arial" w:eastAsia="Arial" w:hAnsi="Arial" w:cs="Arial"/>
                <w:color w:val="5B6770"/>
              </w:rPr>
              <w:t>m</w:t>
            </w:r>
            <w:r w:rsidR="00251746"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="00251746" w:rsidRPr="005E47D9">
              <w:rPr>
                <w:rFonts w:ascii="Arial" w:eastAsia="Arial" w:hAnsi="Arial" w:cs="Arial"/>
                <w:color w:val="5B6770"/>
              </w:rPr>
              <w:t>M</w:t>
            </w:r>
            <w:r w:rsidR="00251746" w:rsidRPr="005E47D9"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 w:rsidR="00251746" w:rsidRPr="005E47D9">
              <w:rPr>
                <w:rFonts w:ascii="Arial" w:eastAsia="Arial" w:hAnsi="Arial" w:cs="Arial"/>
                <w:color w:val="5B6770"/>
                <w:spacing w:val="-4"/>
              </w:rPr>
              <w:t>l</w:t>
            </w:r>
            <w:r w:rsidRPr="005E47D9">
              <w:rPr>
                <w:rFonts w:ascii="Arial" w:eastAsia="Arial" w:hAnsi="Arial" w:cs="Arial"/>
                <w:color w:val="5B6770"/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ins w:id="264" w:author="Urquidez, Omar A" w:date="2017-10-25T13:18:00Z">
              <w:r w:rsidR="0061444F">
                <w:rPr>
                  <w:rFonts w:ascii="Arial" w:eastAsia="Arial" w:hAnsi="Arial" w:cs="Arial"/>
                  <w:color w:val="5B6770"/>
                  <w:spacing w:val="2"/>
                </w:rPr>
                <w:t xml:space="preserve">the TSP will </w:t>
              </w:r>
            </w:ins>
            <w:r w:rsidRPr="005E47D9"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 w:rsidRPr="005E47D9">
              <w:rPr>
                <w:rFonts w:ascii="Arial" w:eastAsia="Arial" w:hAnsi="Arial" w:cs="Arial"/>
                <w:color w:val="5B6770"/>
              </w:rPr>
              <w:t>se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 w:rsidRPr="005E47D9">
              <w:rPr>
                <w:rFonts w:ascii="Arial" w:eastAsia="Arial" w:hAnsi="Arial" w:cs="Arial"/>
                <w:color w:val="5B6770"/>
              </w:rPr>
              <w:t>e 1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proofErr w:type="spellStart"/>
            <w:r w:rsidRPr="005E47D9">
              <w:rPr>
                <w:rFonts w:ascii="Arial" w:eastAsia="Arial" w:hAnsi="Arial" w:cs="Arial"/>
                <w:color w:val="5B6770"/>
              </w:rPr>
              <w:t>m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aoh</w:t>
            </w:r>
            <w:r w:rsidRPr="005E47D9">
              <w:rPr>
                <w:rFonts w:ascii="Arial" w:eastAsia="Arial" w:hAnsi="Arial" w:cs="Arial"/>
                <w:color w:val="5B6770"/>
              </w:rPr>
              <w:t>m</w:t>
            </w:r>
            <w:proofErr w:type="spellEnd"/>
            <w:r w:rsidRPr="005E47D9"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m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hod 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 al</w:t>
            </w:r>
            <w:r w:rsidRPr="005E47D9">
              <w:rPr>
                <w:rFonts w:ascii="Arial" w:eastAsia="Arial" w:hAnsi="Arial" w:cs="Arial"/>
                <w:color w:val="5B6770"/>
              </w:rPr>
              <w:t>l 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ie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apa</w:t>
            </w:r>
            <w:r w:rsidRPr="005E47D9">
              <w:rPr>
                <w:rFonts w:ascii="Arial" w:eastAsia="Arial" w:hAnsi="Arial" w:cs="Arial"/>
                <w:color w:val="5B6770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(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RB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</w:rPr>
              <w:t>N =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1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00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000)</w:t>
            </w:r>
            <w:r w:rsidRPr="005E47D9"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:rsidTr="00596FAF">
        <w:trPr>
          <w:trHeight w:hRule="exact" w:val="169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20" w:lineRule="exact"/>
            </w:pPr>
          </w:p>
          <w:p w:rsidR="001E576F" w:rsidRDefault="00CE09C5">
            <w:pPr>
              <w:pStyle w:val="TableParagraph"/>
              <w:ind w:left="776" w:right="7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V</w:t>
            </w:r>
            <w:r>
              <w:rPr>
                <w:rFonts w:ascii="Arial" w:eastAsia="Arial" w:hAnsi="Arial" w:cs="Arial"/>
                <w:color w:val="5B6770"/>
              </w:rPr>
              <w:t>P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spacing w:line="241" w:lineRule="auto"/>
              <w:ind w:left="102" w:righ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pa</w:t>
            </w:r>
            <w:r>
              <w:rPr>
                <w:rFonts w:ascii="Arial" w:eastAsia="Arial" w:hAnsi="Arial" w:cs="Arial"/>
                <w:color w:val="5B6770"/>
              </w:rPr>
              <w:t>rt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FAF" w:rsidRDefault="00596FAF" w:rsidP="00596FAF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:rsidR="001E576F" w:rsidRDefault="00596FAF" w:rsidP="00596FAF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:rsidTr="00596FAF">
        <w:trPr>
          <w:trHeight w:hRule="exact" w:val="198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20" w:lineRule="exact"/>
            </w:pPr>
          </w:p>
          <w:p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V</w:t>
            </w:r>
            <w:r>
              <w:rPr>
                <w:rFonts w:ascii="Arial" w:eastAsia="Arial" w:hAnsi="Arial" w:cs="Arial"/>
                <w:color w:val="5B6770"/>
              </w:rPr>
              <w:t>Q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7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>ry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anc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 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FAF" w:rsidRDefault="00596FAF" w:rsidP="00596FAF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:rsidR="001E576F" w:rsidRDefault="00596FAF" w:rsidP="00596FAF">
            <w:pPr>
              <w:pStyle w:val="TableParagraph"/>
              <w:spacing w:before="1" w:line="239" w:lineRule="auto"/>
              <w:ind w:left="101" w:right="31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2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31111B" w:rsidRDefault="0031111B">
      <w:pPr>
        <w:spacing w:line="200" w:lineRule="exact"/>
        <w:rPr>
          <w:sz w:val="20"/>
          <w:szCs w:val="20"/>
        </w:rPr>
      </w:pPr>
    </w:p>
    <w:p w:rsidR="001E576F" w:rsidRDefault="00CE09C5" w:rsidP="009B5980">
      <w:pPr>
        <w:pStyle w:val="Heading2"/>
      </w:pPr>
      <w:bookmarkStart w:id="265" w:name="3.6._User_Earth_Model_Data"/>
      <w:bookmarkStart w:id="266" w:name="_Toc499643105"/>
      <w:bookmarkEnd w:id="265"/>
      <w:r>
        <w:t>User</w:t>
      </w:r>
      <w:r>
        <w:rPr>
          <w:spacing w:val="1"/>
        </w:rPr>
        <w:t xml:space="preserve"> </w:t>
      </w:r>
      <w:r>
        <w:t>Earth</w:t>
      </w:r>
      <w:r>
        <w:rPr>
          <w:spacing w:val="-5"/>
        </w:rPr>
        <w:t xml:space="preserve"> </w:t>
      </w:r>
      <w:r>
        <w:t>Model Data</w:t>
      </w:r>
      <w:bookmarkEnd w:id="266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  <w:ind w:right="267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en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ubs</w:t>
      </w:r>
      <w:r>
        <w:rPr>
          <w:color w:val="5B6770"/>
          <w:spacing w:val="-2"/>
        </w:rPr>
        <w:t>t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D</w:t>
      </w:r>
      <w:r>
        <w:rPr>
          <w:color w:val="5B6770"/>
        </w:rPr>
        <w:t>ata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tab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ene</w:t>
      </w:r>
      <w:r>
        <w:rPr>
          <w:color w:val="5B6770"/>
          <w:spacing w:val="-1"/>
        </w:rPr>
        <w:t>r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l</w:t>
      </w:r>
      <w:r>
        <w:rPr>
          <w:color w:val="5B6770"/>
        </w:rPr>
        <w:t>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shou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 xml:space="preserve">ed </w:t>
      </w:r>
      <w:r>
        <w:rPr>
          <w:color w:val="5B6770"/>
        </w:rPr>
        <w:t>and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no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2"/>
        </w:rPr>
        <w:t>n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y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q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r</w:t>
      </w:r>
      <w:r>
        <w:rPr>
          <w:color w:val="5B6770"/>
        </w:rPr>
        <w:t>ed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ta</w:t>
      </w:r>
      <w:r>
        <w:rPr>
          <w:color w:val="5B6770"/>
          <w:spacing w:val="-2"/>
        </w:rPr>
        <w:t>b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2"/>
        </w:rPr>
        <w:t>I</w:t>
      </w:r>
      <w:r>
        <w:rPr>
          <w:color w:val="5B6770"/>
        </w:rPr>
        <w:t>f</w:t>
      </w:r>
      <w:r>
        <w:rPr>
          <w:color w:val="5B6770"/>
          <w:spacing w:val="2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not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des</w:t>
      </w:r>
      <w:r>
        <w:rPr>
          <w:color w:val="5B6770"/>
          <w:spacing w:val="-1"/>
        </w:rPr>
        <w:t>ir</w:t>
      </w:r>
      <w:r>
        <w:rPr>
          <w:color w:val="5B6770"/>
        </w:rPr>
        <w:t>e</w:t>
      </w:r>
      <w:r>
        <w:rPr>
          <w:color w:val="5B6770"/>
          <w:spacing w:val="-2"/>
        </w:rPr>
        <w:t>d</w:t>
      </w:r>
      <w:r>
        <w:rPr>
          <w:color w:val="5B6770"/>
        </w:rPr>
        <w:t>,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 new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user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can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1"/>
        </w:rPr>
        <w:t>r</w:t>
      </w:r>
      <w:r>
        <w:rPr>
          <w:color w:val="5B6770"/>
        </w:rPr>
        <w:t>eat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tab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en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ubs</w:t>
      </w:r>
      <w:r>
        <w:rPr>
          <w:color w:val="5B6770"/>
          <w:spacing w:val="-2"/>
        </w:rPr>
        <w:t>t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n </w:t>
      </w:r>
      <w:r>
        <w:rPr>
          <w:color w:val="5B6770"/>
          <w:spacing w:val="-1"/>
        </w:rPr>
        <w:t>D</w:t>
      </w:r>
      <w:r>
        <w:rPr>
          <w:color w:val="5B6770"/>
        </w:rPr>
        <w:t>ata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ab.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 w:rsidP="003412D0">
      <w:pPr>
        <w:pStyle w:val="BodyText"/>
        <w:tabs>
          <w:tab w:val="left" w:pos="3740"/>
        </w:tabs>
        <w:spacing w:before="75"/>
        <w:ind w:right="270"/>
        <w:jc w:val="both"/>
      </w:pPr>
      <w:r>
        <w:rPr>
          <w:color w:val="5B6770"/>
        </w:rPr>
        <w:t>A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-2"/>
        </w:rPr>
        <w:t>t</w:t>
      </w:r>
      <w:r>
        <w:rPr>
          <w:color w:val="5B6770"/>
        </w:rPr>
        <w:t>al</w:t>
      </w:r>
      <w:r>
        <w:rPr>
          <w:color w:val="5B6770"/>
          <w:spacing w:val="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up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5</w:t>
      </w:r>
      <w:r>
        <w:rPr>
          <w:color w:val="5B6770"/>
        </w:rPr>
        <w:t>0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  <w:spacing w:val="-2"/>
        </w:rPr>
        <w:t>e</w:t>
      </w:r>
      <w:r>
        <w:rPr>
          <w:color w:val="5B6770"/>
        </w:rPr>
        <w:t>r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ll</w:t>
      </w:r>
      <w:r>
        <w:rPr>
          <w:color w:val="5B6770"/>
          <w:spacing w:val="-2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ed.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so,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c</w:t>
      </w:r>
      <w:r>
        <w:rPr>
          <w:color w:val="5B6770"/>
        </w:rPr>
        <w:t>h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ha</w:t>
      </w:r>
      <w:r>
        <w:rPr>
          <w:color w:val="5B6770"/>
          <w:spacing w:val="-3"/>
        </w:rPr>
        <w:t>v</w:t>
      </w:r>
      <w:r>
        <w:rPr>
          <w:color w:val="5B6770"/>
        </w:rPr>
        <w:t>e up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2</w:t>
      </w:r>
      <w:r>
        <w:rPr>
          <w:color w:val="5B6770"/>
        </w:rPr>
        <w:t>5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s.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any</w:t>
      </w:r>
      <w:r>
        <w:rPr>
          <w:color w:val="5B6770"/>
          <w:spacing w:val="14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1"/>
        </w:rPr>
        <w:t>r</w:t>
      </w:r>
      <w:r>
        <w:rPr>
          <w:color w:val="5B6770"/>
        </w:rPr>
        <w:t>ds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ne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</w:rPr>
        <w:t>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ata. 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ck</w:t>
      </w:r>
      <w:r>
        <w:rPr>
          <w:color w:val="5B6770"/>
          <w:spacing w:val="-2"/>
        </w:rPr>
        <w:t>n</w:t>
      </w:r>
      <w:r>
        <w:rPr>
          <w:color w:val="5B6770"/>
        </w:rPr>
        <w:t>ess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 w:rsidR="00C53BDD">
        <w:rPr>
          <w:color w:val="5B6770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ast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er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</w:rPr>
        <w:tab/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s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than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0.0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(=-</w:t>
      </w:r>
      <w:r>
        <w:rPr>
          <w:color w:val="5B6770"/>
        </w:rPr>
        <w:t>999.0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for e</w:t>
      </w:r>
      <w:r>
        <w:rPr>
          <w:color w:val="5B6770"/>
          <w:spacing w:val="-3"/>
        </w:rPr>
        <w:t>x</w:t>
      </w:r>
      <w:r>
        <w:rPr>
          <w:color w:val="5B6770"/>
        </w:rPr>
        <w:t>a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>)</w:t>
      </w:r>
      <w:r>
        <w:rPr>
          <w:color w:val="5B6770"/>
        </w:rPr>
        <w:t>.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ckn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ss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 t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0.0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s a</w:t>
      </w:r>
      <w:r>
        <w:rPr>
          <w:color w:val="5B6770"/>
          <w:spacing w:val="-1"/>
        </w:rPr>
        <w:t>l</w:t>
      </w:r>
      <w:r>
        <w:rPr>
          <w:color w:val="5B6770"/>
        </w:rPr>
        <w:t>so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 xml:space="preserve">as 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del </w:t>
      </w:r>
      <w:r>
        <w:rPr>
          <w:color w:val="5B6770"/>
          <w:spacing w:val="-2"/>
        </w:rPr>
        <w:t>d</w:t>
      </w:r>
      <w:r>
        <w:rPr>
          <w:color w:val="5B6770"/>
        </w:rPr>
        <w:t>at</w:t>
      </w:r>
      <w:r>
        <w:rPr>
          <w:color w:val="5B6770"/>
          <w:spacing w:val="-2"/>
        </w:rPr>
        <w:t>a</w:t>
      </w:r>
      <w:r>
        <w:rPr>
          <w:color w:val="5B6770"/>
        </w:rPr>
        <w:t>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 w:rsidP="003412D0">
      <w:pPr>
        <w:pStyle w:val="BodyText"/>
        <w:ind w:right="270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4"/>
        </w:rPr>
        <w:t>M</w:t>
      </w:r>
      <w:r>
        <w:rPr>
          <w:color w:val="5B6770"/>
        </w:rPr>
        <w:t xml:space="preserve">odel </w:t>
      </w:r>
      <w:r>
        <w:rPr>
          <w:color w:val="5B6770"/>
          <w:spacing w:val="-1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  <w:spacing w:val="-3"/>
        </w:rPr>
        <w:t>v</w:t>
      </w:r>
      <w:r>
        <w:rPr>
          <w:color w:val="5B6770"/>
        </w:rPr>
        <w:t>34)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s sh</w:t>
      </w:r>
      <w:r>
        <w:rPr>
          <w:color w:val="5B6770"/>
          <w:spacing w:val="-2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App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:rsidR="001E576F" w:rsidRDefault="001E576F">
      <w:pPr>
        <w:spacing w:before="5" w:line="170" w:lineRule="exact"/>
        <w:rPr>
          <w:sz w:val="17"/>
          <w:szCs w:val="17"/>
        </w:rPr>
      </w:pPr>
    </w:p>
    <w:p w:rsidR="001E576F" w:rsidRDefault="001E576F">
      <w:pPr>
        <w:spacing w:line="200" w:lineRule="exact"/>
        <w:rPr>
          <w:ins w:id="267" w:author="Urquidez, Omar A" w:date="2017-11-28T14:57:00Z"/>
          <w:sz w:val="20"/>
          <w:szCs w:val="20"/>
        </w:rPr>
      </w:pPr>
    </w:p>
    <w:p w:rsidR="00A008ED" w:rsidRDefault="00A008ED">
      <w:pPr>
        <w:spacing w:line="200" w:lineRule="exact"/>
        <w:rPr>
          <w:ins w:id="268" w:author="Urquidez, Omar A" w:date="2017-11-28T14:57:00Z"/>
          <w:sz w:val="20"/>
          <w:szCs w:val="20"/>
        </w:rPr>
      </w:pPr>
    </w:p>
    <w:p w:rsidR="00A008ED" w:rsidRDefault="00A008ED">
      <w:pPr>
        <w:spacing w:line="200" w:lineRule="exact"/>
        <w:rPr>
          <w:ins w:id="269" w:author="Urquidez, Omar A" w:date="2017-11-28T14:57:00Z"/>
          <w:sz w:val="20"/>
          <w:szCs w:val="20"/>
        </w:rPr>
      </w:pPr>
    </w:p>
    <w:p w:rsidR="00A008ED" w:rsidRDefault="00A008ED">
      <w:pPr>
        <w:spacing w:line="200" w:lineRule="exact"/>
        <w:rPr>
          <w:ins w:id="270" w:author="Urquidez, Omar A" w:date="2017-11-28T14:57:00Z"/>
          <w:sz w:val="20"/>
          <w:szCs w:val="20"/>
        </w:rPr>
      </w:pPr>
    </w:p>
    <w:p w:rsidR="00A008ED" w:rsidRDefault="00A008E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5390"/>
        <w:gridCol w:w="1918"/>
      </w:tblGrid>
      <w:tr w:rsidR="001E576F">
        <w:trPr>
          <w:trHeight w:hRule="exact" w:val="31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lastRenderedPageBreak/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ME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E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1</w:t>
            </w:r>
            <w:r>
              <w:rPr>
                <w:rFonts w:ascii="Arial" w:eastAsia="Arial" w:hAnsi="Arial" w:cs="Arial"/>
                <w:color w:val="5B6770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rs.</w:t>
            </w:r>
            <w:r>
              <w:rPr>
                <w:rFonts w:ascii="Arial" w:eastAsia="Arial" w:hAnsi="Arial" w:cs="Arial"/>
                <w:color w:val="5B6770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>me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houl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anda</w:t>
            </w:r>
            <w:r>
              <w:rPr>
                <w:rFonts w:ascii="Arial" w:eastAsia="Arial" w:hAnsi="Arial" w:cs="Arial"/>
                <w:color w:val="5B6770"/>
              </w:rPr>
              <w:t>rd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 Canad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ER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4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alin</w:t>
            </w:r>
            <w:r>
              <w:rPr>
                <w:rFonts w:ascii="Arial" w:eastAsia="Arial" w:hAnsi="Arial" w:cs="Arial"/>
                <w:color w:val="5B6770"/>
              </w:rPr>
              <w:t xml:space="preserve">g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</w:rPr>
              <w:t>n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ing 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Ben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=1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DESCR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3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</w:rPr>
              <w:t>scr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E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7</w:t>
            </w:r>
            <w:r>
              <w:rPr>
                <w:rFonts w:ascii="Arial" w:eastAsia="Arial" w:hAnsi="Arial" w:cs="Arial"/>
                <w:color w:val="5B6770"/>
              </w:rPr>
              <w:t>2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pu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po</w:t>
            </w:r>
            <w:r>
              <w:rPr>
                <w:rFonts w:ascii="Arial" w:eastAsia="Arial" w:hAnsi="Arial" w:cs="Arial"/>
                <w:color w:val="5B6770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onl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DES</w:t>
            </w:r>
            <w:r>
              <w:rPr>
                <w:rFonts w:ascii="Arial" w:eastAsia="Arial" w:hAnsi="Arial" w:cs="Arial"/>
                <w:color w:val="5B6770"/>
              </w:rPr>
              <w:t>C =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“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TI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1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 xml:space="preserve">1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-</w:t>
            </w:r>
            <w:r>
              <w:rPr>
                <w:rFonts w:ascii="Arial" w:eastAsia="Arial" w:hAnsi="Arial" w:cs="Arial"/>
                <w:color w:val="5B6770"/>
              </w:rPr>
              <w:t>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1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km.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5390"/>
        <w:gridCol w:w="1918"/>
      </w:tblGrid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TI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-</w:t>
            </w:r>
            <w:r>
              <w:rPr>
                <w:rFonts w:ascii="Arial" w:eastAsia="Arial" w:hAnsi="Arial" w:cs="Arial"/>
                <w:color w:val="5B6770"/>
              </w:rPr>
              <w:t>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 U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</w:t>
            </w:r>
            <w:r>
              <w:rPr>
                <w:rFonts w:ascii="Arial" w:eastAsia="Arial" w:hAnsi="Arial" w:cs="Arial"/>
                <w:color w:val="5B6770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allowed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Repea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le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99" w:righ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 xml:space="preserve">km.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</w:t>
            </w:r>
            <w:r>
              <w:rPr>
                <w:rFonts w:ascii="Arial" w:eastAsia="Arial" w:hAnsi="Arial" w:cs="Arial"/>
                <w:color w:val="5B6770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Repea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ipl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10" w:line="170" w:lineRule="exact"/>
        <w:rPr>
          <w:sz w:val="17"/>
          <w:szCs w:val="17"/>
        </w:rPr>
      </w:pPr>
    </w:p>
    <w:p w:rsidR="001E576F" w:rsidDel="003E0A08" w:rsidRDefault="00CE09C5" w:rsidP="003412D0">
      <w:pPr>
        <w:pStyle w:val="BodyText"/>
        <w:spacing w:before="69"/>
        <w:ind w:right="270"/>
        <w:jc w:val="both"/>
        <w:rPr>
          <w:del w:id="271" w:author="Urquidez, Omar A" w:date="2017-10-25T13:54:00Z"/>
        </w:rPr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-3"/>
        </w:rPr>
        <w:t>k</w:t>
      </w:r>
      <w:r>
        <w:rPr>
          <w:color w:val="5B6770"/>
        </w:rPr>
        <w:t>ness</w:t>
      </w:r>
      <w:r>
        <w:rPr>
          <w:color w:val="5B6770"/>
          <w:spacing w:val="-2"/>
        </w:rPr>
        <w:t xml:space="preserve"> 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st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 xml:space="preserve">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65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 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1"/>
        </w:rPr>
        <w:t>l</w:t>
      </w:r>
      <w:r>
        <w:rPr>
          <w:color w:val="5B6770"/>
        </w:rPr>
        <w:t>ue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2"/>
        </w:rPr>
        <w:t>a</w:t>
      </w:r>
      <w:r>
        <w:rPr>
          <w:color w:val="5B6770"/>
        </w:rPr>
        <w:t>n 0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=</w:t>
      </w:r>
      <w:r>
        <w:rPr>
          <w:color w:val="5B6770"/>
          <w:spacing w:val="-1"/>
        </w:rPr>
        <w:t xml:space="preserve"> -</w:t>
      </w:r>
      <w:r>
        <w:rPr>
          <w:color w:val="5B6770"/>
        </w:rPr>
        <w:t>999</w:t>
      </w:r>
      <w:r>
        <w:rPr>
          <w:color w:val="5B6770"/>
          <w:spacing w:val="-2"/>
        </w:rPr>
        <w:t>.</w:t>
      </w:r>
      <w:r>
        <w:rPr>
          <w:color w:val="5B6770"/>
        </w:rPr>
        <w:t>0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a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3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>)</w:t>
      </w:r>
      <w:r>
        <w:rPr>
          <w:color w:val="5B6770"/>
        </w:rPr>
        <w:t>.</w:t>
      </w:r>
    </w:p>
    <w:p w:rsidR="001E576F" w:rsidRPr="0031111B" w:rsidDel="003E0A08" w:rsidRDefault="001E576F" w:rsidP="003412D0">
      <w:pPr>
        <w:pStyle w:val="BodyText"/>
        <w:spacing w:before="69"/>
        <w:ind w:right="270"/>
        <w:jc w:val="both"/>
        <w:rPr>
          <w:del w:id="272" w:author="Urquidez, Omar A" w:date="2017-10-25T13:54:00Z"/>
          <w:color w:val="5B6770"/>
        </w:rPr>
      </w:pPr>
    </w:p>
    <w:p w:rsidR="00426493" w:rsidRDefault="00426493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pStyle w:val="Heading1"/>
        <w:tabs>
          <w:tab w:val="left" w:pos="580"/>
        </w:tabs>
        <w:ind w:left="580"/>
        <w:rPr>
          <w:b w:val="0"/>
          <w:bCs w:val="0"/>
        </w:rPr>
      </w:pPr>
      <w:bookmarkStart w:id="273" w:name="4._Model_Refinements"/>
      <w:bookmarkStart w:id="274" w:name="_Toc452551298"/>
      <w:bookmarkStart w:id="275" w:name="_Toc499643106"/>
      <w:bookmarkEnd w:id="273"/>
      <w:r>
        <w:rPr>
          <w:color w:val="00ACC8"/>
          <w:spacing w:val="1"/>
        </w:rPr>
        <w:t>M</w:t>
      </w:r>
      <w:r>
        <w:rPr>
          <w:color w:val="00ACC8"/>
          <w:spacing w:val="-2"/>
        </w:rPr>
        <w:t>od</w:t>
      </w:r>
      <w:r>
        <w:rPr>
          <w:color w:val="00ACC8"/>
          <w:spacing w:val="-1"/>
        </w:rPr>
        <w:t>e</w:t>
      </w:r>
      <w:r>
        <w:rPr>
          <w:color w:val="00ACC8"/>
        </w:rPr>
        <w:t xml:space="preserve">l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e</w:t>
      </w:r>
      <w:r>
        <w:rPr>
          <w:color w:val="00ACC8"/>
        </w:rPr>
        <w:t>f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n</w:t>
      </w:r>
      <w:r>
        <w:rPr>
          <w:color w:val="00ACC8"/>
          <w:spacing w:val="-1"/>
        </w:rPr>
        <w:t>eme</w:t>
      </w:r>
      <w:r>
        <w:rPr>
          <w:color w:val="00ACC8"/>
          <w:spacing w:val="-2"/>
        </w:rPr>
        <w:t>n</w:t>
      </w:r>
      <w:r>
        <w:rPr>
          <w:color w:val="00ACC8"/>
          <w:spacing w:val="-3"/>
        </w:rPr>
        <w:t>t</w:t>
      </w:r>
      <w:r>
        <w:rPr>
          <w:color w:val="00ACC8"/>
        </w:rPr>
        <w:t>s</w:t>
      </w:r>
      <w:bookmarkEnd w:id="274"/>
      <w:bookmarkEnd w:id="275"/>
    </w:p>
    <w:p w:rsidR="001E576F" w:rsidRDefault="001E576F">
      <w:pPr>
        <w:spacing w:before="18" w:line="220" w:lineRule="exact"/>
      </w:pPr>
    </w:p>
    <w:p w:rsidR="001E576F" w:rsidRDefault="00CE09C5" w:rsidP="009B5980">
      <w:pPr>
        <w:pStyle w:val="Heading2"/>
      </w:pPr>
      <w:bookmarkStart w:id="276" w:name="4.1._Maintenance_of_GIC_System_Model_(IM"/>
      <w:bookmarkStart w:id="277" w:name="_Toc499643107"/>
      <w:bookmarkEnd w:id="276"/>
      <w:r>
        <w:t>Ma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tenance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GI</w:t>
      </w:r>
      <w:r>
        <w:t>C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y</w:t>
      </w:r>
      <w:r>
        <w:t>stem Mod</w:t>
      </w:r>
      <w:r>
        <w:rPr>
          <w:spacing w:val="-3"/>
        </w:rPr>
        <w:t>e</w:t>
      </w:r>
      <w:r>
        <w:t>l (</w:t>
      </w:r>
      <w:r>
        <w:rPr>
          <w:spacing w:val="-2"/>
        </w:rPr>
        <w:t>IM</w:t>
      </w:r>
      <w:r>
        <w:t>M, Wor</w:t>
      </w:r>
      <w:r>
        <w:rPr>
          <w:spacing w:val="-3"/>
        </w:rPr>
        <w:t>k</w:t>
      </w:r>
      <w:r>
        <w:t>book and EPPRE)</w:t>
      </w:r>
      <w:bookmarkEnd w:id="277"/>
    </w:p>
    <w:p w:rsidR="001E576F" w:rsidRDefault="001E576F">
      <w:pPr>
        <w:spacing w:line="160" w:lineRule="exact"/>
        <w:rPr>
          <w:sz w:val="16"/>
          <w:szCs w:val="16"/>
        </w:rPr>
      </w:pPr>
    </w:p>
    <w:p w:rsidR="001E576F" w:rsidRDefault="00CE09C5" w:rsidP="003412D0">
      <w:pPr>
        <w:pStyle w:val="BodyText"/>
        <w:ind w:right="360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</w:t>
      </w:r>
      <w:r>
        <w:rPr>
          <w:color w:val="5B6770"/>
          <w:spacing w:val="-2"/>
        </w:rPr>
        <w:t>u</w:t>
      </w:r>
      <w:r>
        <w:rPr>
          <w:color w:val="5B6770"/>
        </w:rPr>
        <w:t>t 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3"/>
        </w:rPr>
        <w:t>R</w:t>
      </w:r>
      <w:r>
        <w:rPr>
          <w:color w:val="5B6770"/>
        </w:rPr>
        <w:t xml:space="preserve">Es </w:t>
      </w:r>
      <w:r>
        <w:rPr>
          <w:color w:val="5B6770"/>
          <w:spacing w:val="-1"/>
        </w:rPr>
        <w:t>i</w:t>
      </w:r>
      <w:r>
        <w:rPr>
          <w:color w:val="5B6770"/>
        </w:rPr>
        <w:t>s 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R</w:t>
      </w:r>
      <w:r>
        <w:rPr>
          <w:color w:val="5B6770"/>
          <w:spacing w:val="-1"/>
        </w:rPr>
        <w:t>C</w:t>
      </w:r>
      <w:r>
        <w:rPr>
          <w:color w:val="5B6770"/>
        </w:rPr>
        <w:t>OT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"/>
        </w:rPr>
        <w:t xml:space="preserve"> </w:t>
      </w:r>
      <w:r w:rsidRPr="00AB1205">
        <w:rPr>
          <w:color w:val="595959" w:themeColor="text1" w:themeTint="A6"/>
          <w:spacing w:val="-1"/>
          <w:sz w:val="22"/>
          <w:szCs w:val="22"/>
        </w:rPr>
        <w:t>EPP</w:t>
      </w:r>
      <w:r w:rsidRPr="00AB1205">
        <w:rPr>
          <w:color w:val="595959" w:themeColor="text1" w:themeTint="A6"/>
          <w:spacing w:val="-4"/>
          <w:sz w:val="22"/>
          <w:szCs w:val="22"/>
        </w:rPr>
        <w:t>R</w:t>
      </w:r>
      <w:r w:rsidRPr="00AB1205">
        <w:rPr>
          <w:color w:val="595959" w:themeColor="text1" w:themeTint="A6"/>
          <w:sz w:val="22"/>
          <w:szCs w:val="22"/>
        </w:rPr>
        <w:t>E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ch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 be sto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1"/>
        </w:rPr>
        <w:t xml:space="preserve"> m</w:t>
      </w:r>
      <w:r>
        <w:rPr>
          <w:color w:val="5B6770"/>
        </w:rPr>
        <w:t>a</w:t>
      </w:r>
      <w:r>
        <w:rPr>
          <w:color w:val="5B6770"/>
          <w:spacing w:val="-3"/>
        </w:rPr>
        <w:t>i</w:t>
      </w:r>
      <w:r>
        <w:rPr>
          <w:color w:val="5B6770"/>
        </w:rPr>
        <w:t>nta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NMM</w:t>
      </w:r>
      <w:r>
        <w:rPr>
          <w:color w:val="5B6770"/>
        </w:rPr>
        <w:t>S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I</w:t>
      </w:r>
      <w:r>
        <w:rPr>
          <w:color w:val="5B6770"/>
          <w:spacing w:val="-1"/>
        </w:rPr>
        <w:t>MM)</w:t>
      </w:r>
      <w:r>
        <w:rPr>
          <w:color w:val="5B6770"/>
        </w:rPr>
        <w:t>.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nput 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T</w:t>
      </w:r>
      <w:r>
        <w:rPr>
          <w:color w:val="5B6770"/>
        </w:rPr>
        <w:t>SPs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 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 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us</w:t>
      </w:r>
      <w:r w:rsidRPr="0005662F">
        <w:rPr>
          <w:color w:val="5B6770"/>
        </w:rPr>
        <w:t>i</w:t>
      </w:r>
      <w:r>
        <w:rPr>
          <w:color w:val="5B6770"/>
        </w:rPr>
        <w:t>ng</w:t>
      </w:r>
      <w:r w:rsidRPr="0005662F">
        <w:rPr>
          <w:color w:val="5B6770"/>
        </w:rPr>
        <w:t xml:space="preserve"> </w:t>
      </w:r>
      <w:r>
        <w:rPr>
          <w:color w:val="5B6770"/>
        </w:rPr>
        <w:t>the</w:t>
      </w:r>
      <w:r w:rsidRPr="0005662F">
        <w:rPr>
          <w:color w:val="5B6770"/>
        </w:rPr>
        <w:t xml:space="preserve"> d</w:t>
      </w:r>
      <w:r>
        <w:rPr>
          <w:color w:val="5B6770"/>
        </w:rPr>
        <w:t>es</w:t>
      </w:r>
      <w:r w:rsidRPr="0005662F">
        <w:rPr>
          <w:color w:val="5B6770"/>
        </w:rPr>
        <w:t>ig</w:t>
      </w:r>
      <w:r>
        <w:rPr>
          <w:color w:val="5B6770"/>
        </w:rPr>
        <w:t>nated</w:t>
      </w:r>
      <w:r w:rsidRPr="0005662F">
        <w:rPr>
          <w:color w:val="5B6770"/>
        </w:rPr>
        <w:t xml:space="preserve"> w</w:t>
      </w:r>
      <w:r>
        <w:rPr>
          <w:color w:val="5B6770"/>
        </w:rPr>
        <w:t>o</w:t>
      </w:r>
      <w:r w:rsidRPr="0005662F">
        <w:rPr>
          <w:color w:val="5B6770"/>
        </w:rPr>
        <w:t>r</w:t>
      </w:r>
      <w:r>
        <w:rPr>
          <w:color w:val="5B6770"/>
        </w:rPr>
        <w:t>kbook</w:t>
      </w:r>
      <w:r w:rsidRPr="0005662F">
        <w:rPr>
          <w:color w:val="5B6770"/>
        </w:rPr>
        <w:t xml:space="preserve"> </w:t>
      </w:r>
      <w:r>
        <w:rPr>
          <w:color w:val="5B6770"/>
        </w:rPr>
        <w:t>sho</w:t>
      </w:r>
      <w:r w:rsidRPr="0005662F">
        <w:rPr>
          <w:color w:val="5B6770"/>
        </w:rPr>
        <w:t>w</w:t>
      </w:r>
      <w:r>
        <w:rPr>
          <w:color w:val="5B6770"/>
        </w:rPr>
        <w:t>n</w:t>
      </w:r>
      <w:r w:rsidRPr="0005662F">
        <w:rPr>
          <w:color w:val="5B6770"/>
        </w:rPr>
        <w:t xml:space="preserve"> i</w:t>
      </w:r>
      <w:r>
        <w:rPr>
          <w:color w:val="5B6770"/>
        </w:rPr>
        <w:t>n</w:t>
      </w:r>
      <w:r w:rsidRPr="0005662F">
        <w:rPr>
          <w:color w:val="5B6770"/>
        </w:rPr>
        <w:t xml:space="preserve"> </w:t>
      </w:r>
      <w:r>
        <w:rPr>
          <w:color w:val="5B6770"/>
        </w:rPr>
        <w:t>Append</w:t>
      </w:r>
      <w:r w:rsidRPr="0005662F">
        <w:rPr>
          <w:color w:val="5B6770"/>
        </w:rPr>
        <w:t>i</w:t>
      </w:r>
      <w:r>
        <w:rPr>
          <w:color w:val="5B6770"/>
        </w:rPr>
        <w:t>x</w:t>
      </w:r>
      <w:r w:rsidRPr="0005662F">
        <w:rPr>
          <w:color w:val="5B6770"/>
        </w:rPr>
        <w:t xml:space="preserve"> </w:t>
      </w:r>
      <w:r>
        <w:rPr>
          <w:color w:val="5B6770"/>
        </w:rPr>
        <w:t>B</w:t>
      </w:r>
      <w:r w:rsidRPr="0005662F">
        <w:rPr>
          <w:color w:val="5B6770"/>
        </w:rPr>
        <w:t xml:space="preserve"> </w:t>
      </w:r>
      <w:r>
        <w:rPr>
          <w:color w:val="5B6770"/>
        </w:rPr>
        <w:t>p</w:t>
      </w:r>
      <w:r w:rsidRPr="0005662F">
        <w:rPr>
          <w:color w:val="5B6770"/>
        </w:rPr>
        <w:t>r</w:t>
      </w:r>
      <w:r>
        <w:rPr>
          <w:color w:val="5B6770"/>
        </w:rPr>
        <w:t>o</w:t>
      </w:r>
      <w:r w:rsidRPr="0005662F">
        <w:rPr>
          <w:color w:val="5B6770"/>
        </w:rPr>
        <w:t>vi</w:t>
      </w:r>
      <w:r>
        <w:rPr>
          <w:color w:val="5B6770"/>
        </w:rPr>
        <w:t>ded</w:t>
      </w:r>
      <w:r w:rsidRPr="0005662F">
        <w:rPr>
          <w:color w:val="5B6770"/>
        </w:rPr>
        <w:t xml:space="preserve"> </w:t>
      </w:r>
      <w:r>
        <w:rPr>
          <w:color w:val="5B6770"/>
        </w:rPr>
        <w:t>by E</w:t>
      </w:r>
      <w:r w:rsidRPr="0005662F">
        <w:rPr>
          <w:color w:val="5B6770"/>
        </w:rPr>
        <w:t>RC</w:t>
      </w:r>
      <w:r>
        <w:rPr>
          <w:color w:val="5B6770"/>
        </w:rPr>
        <w:t>O</w:t>
      </w:r>
      <w:r w:rsidRPr="0005662F">
        <w:rPr>
          <w:color w:val="5B6770"/>
        </w:rPr>
        <w:t>T</w:t>
      </w:r>
      <w:r>
        <w:rPr>
          <w:color w:val="5B6770"/>
        </w:rPr>
        <w:t>.</w:t>
      </w:r>
      <w:r w:rsidRPr="0005662F">
        <w:rPr>
          <w:color w:val="5B6770"/>
        </w:rPr>
        <w:t xml:space="preserve"> </w:t>
      </w:r>
      <w:ins w:id="278" w:author="Urquidez, Omar A" w:date="2017-10-17T10:46:00Z">
        <w:r w:rsidR="009A184D" w:rsidRPr="0005662F">
          <w:rPr>
            <w:color w:val="5B6770"/>
          </w:rPr>
          <w:t>GIC System Model data includes sensitive information and shall be submitted to ERCOT via a secure data transmission process</w:t>
        </w:r>
      </w:ins>
      <w:ins w:id="279" w:author="Urquidez, Omar A" w:date="2017-11-06T13:57:00Z">
        <w:r w:rsidR="00995DCC">
          <w:rPr>
            <w:color w:val="5B6770"/>
          </w:rPr>
          <w:t xml:space="preserve"> that includes </w:t>
        </w:r>
      </w:ins>
      <w:ins w:id="280" w:author="Urquidez, Omar A" w:date="2017-11-06T13:58:00Z">
        <w:r w:rsidR="00995DCC">
          <w:rPr>
            <w:color w:val="5B6770"/>
          </w:rPr>
          <w:t xml:space="preserve">password protected </w:t>
        </w:r>
      </w:ins>
      <w:ins w:id="281" w:author="Urquidez, Omar A" w:date="2017-11-06T13:57:00Z">
        <w:r w:rsidR="00995DCC">
          <w:rPr>
            <w:color w:val="5B6770"/>
          </w:rPr>
          <w:t>encryption</w:t>
        </w:r>
      </w:ins>
      <w:ins w:id="282" w:author="Urquidez, Omar A" w:date="2017-10-17T10:46:00Z">
        <w:r w:rsidR="009A184D" w:rsidRPr="0005662F">
          <w:rPr>
            <w:color w:val="5B6770"/>
          </w:rPr>
          <w:t xml:space="preserve">. </w:t>
        </w:r>
      </w:ins>
      <w:r>
        <w:rPr>
          <w:color w:val="5B6770"/>
        </w:rPr>
        <w:t>Ba</w:t>
      </w:r>
      <w:r w:rsidRPr="0005662F">
        <w:rPr>
          <w:color w:val="5B6770"/>
        </w:rPr>
        <w:t>s</w:t>
      </w:r>
      <w:r>
        <w:rPr>
          <w:color w:val="5B6770"/>
        </w:rPr>
        <w:t>ed</w:t>
      </w:r>
      <w:r w:rsidRPr="0005662F">
        <w:rPr>
          <w:color w:val="5B6770"/>
        </w:rPr>
        <w:t xml:space="preserve"> </w:t>
      </w:r>
      <w:r>
        <w:rPr>
          <w:color w:val="5B6770"/>
        </w:rPr>
        <w:t>on</w:t>
      </w:r>
      <w:r w:rsidRPr="0005662F">
        <w:rPr>
          <w:color w:val="5B6770"/>
        </w:rPr>
        <w:t xml:space="preserve"> </w:t>
      </w:r>
      <w:r>
        <w:rPr>
          <w:color w:val="5B6770"/>
        </w:rPr>
        <w:t>t</w:t>
      </w:r>
      <w:r w:rsidRPr="0005662F">
        <w:rPr>
          <w:color w:val="5B6770"/>
        </w:rPr>
        <w:t>h</w:t>
      </w:r>
      <w:r>
        <w:rPr>
          <w:color w:val="5B6770"/>
        </w:rPr>
        <w:t>e</w:t>
      </w:r>
      <w:r w:rsidRPr="0005662F">
        <w:rPr>
          <w:color w:val="5B6770"/>
        </w:rPr>
        <w:t xml:space="preserve"> </w:t>
      </w:r>
      <w:r>
        <w:rPr>
          <w:color w:val="5B6770"/>
        </w:rPr>
        <w:t>PG</w:t>
      </w:r>
      <w:r w:rsidRPr="0005662F">
        <w:rPr>
          <w:color w:val="5B6770"/>
        </w:rPr>
        <w:t>DT</w:t>
      </w:r>
      <w:r>
        <w:rPr>
          <w:color w:val="5B6770"/>
        </w:rPr>
        <w:t>F</w:t>
      </w:r>
      <w:r w:rsidRPr="0005662F">
        <w:rPr>
          <w:color w:val="5B6770"/>
        </w:rPr>
        <w:t xml:space="preserve"> s</w:t>
      </w:r>
      <w:r>
        <w:rPr>
          <w:color w:val="5B6770"/>
        </w:rPr>
        <w:t>e</w:t>
      </w:r>
      <w:r w:rsidRPr="0005662F">
        <w:rPr>
          <w:color w:val="5B6770"/>
        </w:rPr>
        <w:t>l</w:t>
      </w:r>
      <w:r>
        <w:rPr>
          <w:color w:val="5B6770"/>
        </w:rPr>
        <w:t>ect</w:t>
      </w:r>
      <w:r w:rsidRPr="0005662F">
        <w:rPr>
          <w:color w:val="5B6770"/>
        </w:rPr>
        <w:t>e</w:t>
      </w:r>
      <w:r>
        <w:rPr>
          <w:color w:val="5B6770"/>
        </w:rPr>
        <w:t>d</w:t>
      </w:r>
      <w:r w:rsidRPr="0005662F">
        <w:rPr>
          <w:color w:val="5B6770"/>
        </w:rPr>
        <w:t xml:space="preserve"> SSW</w:t>
      </w:r>
      <w:r>
        <w:rPr>
          <w:color w:val="5B6770"/>
        </w:rPr>
        <w:t>G</w:t>
      </w:r>
      <w:r w:rsidRPr="0005662F">
        <w:rPr>
          <w:color w:val="5B6770"/>
        </w:rPr>
        <w:t xml:space="preserve"> b</w:t>
      </w:r>
      <w:r>
        <w:rPr>
          <w:color w:val="5B6770"/>
        </w:rPr>
        <w:t>ase</w:t>
      </w:r>
      <w:r w:rsidRPr="0005662F">
        <w:rPr>
          <w:color w:val="5B6770"/>
        </w:rPr>
        <w:t xml:space="preserve"> </w:t>
      </w:r>
      <w:r>
        <w:rPr>
          <w:color w:val="5B6770"/>
        </w:rPr>
        <w:t>cases</w:t>
      </w:r>
      <w:r w:rsidRPr="0005662F">
        <w:rPr>
          <w:color w:val="5B6770"/>
        </w:rPr>
        <w:t xml:space="preserve"> </w:t>
      </w:r>
      <w:r>
        <w:rPr>
          <w:color w:val="5B6770"/>
        </w:rPr>
        <w:t>a</w:t>
      </w:r>
      <w:r w:rsidRPr="0005662F">
        <w:rPr>
          <w:color w:val="5B6770"/>
        </w:rPr>
        <w:t>n</w:t>
      </w:r>
      <w:r>
        <w:rPr>
          <w:color w:val="5B6770"/>
        </w:rPr>
        <w:t>d</w:t>
      </w:r>
      <w:r w:rsidRPr="0005662F">
        <w:rPr>
          <w:color w:val="5B6770"/>
        </w:rPr>
        <w:t xml:space="preserve"> t</w:t>
      </w:r>
      <w:r>
        <w:rPr>
          <w:color w:val="5B6770"/>
        </w:rPr>
        <w:t>he</w:t>
      </w:r>
      <w:r w:rsidRPr="0005662F">
        <w:rPr>
          <w:color w:val="5B6770"/>
        </w:rPr>
        <w:t xml:space="preserve"> in</w:t>
      </w:r>
      <w:r>
        <w:rPr>
          <w:color w:val="5B6770"/>
        </w:rPr>
        <w:t>put</w:t>
      </w:r>
      <w:r w:rsidRPr="0005662F">
        <w:rPr>
          <w:color w:val="5B6770"/>
        </w:rPr>
        <w:t xml:space="preserve"> </w:t>
      </w:r>
      <w:r>
        <w:rPr>
          <w:color w:val="5B6770"/>
        </w:rPr>
        <w:t>d</w:t>
      </w:r>
      <w:r w:rsidRPr="0005662F">
        <w:rPr>
          <w:color w:val="5B6770"/>
        </w:rPr>
        <w:t>a</w:t>
      </w:r>
      <w:r>
        <w:rPr>
          <w:color w:val="5B6770"/>
        </w:rPr>
        <w:t xml:space="preserve">ta </w:t>
      </w:r>
      <w:r w:rsidRPr="0005662F">
        <w:rPr>
          <w:color w:val="5B6770"/>
        </w:rPr>
        <w:t>fro</w:t>
      </w:r>
      <w:r>
        <w:rPr>
          <w:color w:val="5B6770"/>
        </w:rPr>
        <w:t>m</w:t>
      </w:r>
      <w:r w:rsidRPr="0005662F">
        <w:rPr>
          <w:color w:val="5B6770"/>
        </w:rPr>
        <w:t xml:space="preserve"> R</w:t>
      </w:r>
      <w:r>
        <w:rPr>
          <w:color w:val="5B6770"/>
        </w:rPr>
        <w:t>Es</w:t>
      </w:r>
      <w:r w:rsidRPr="0005662F">
        <w:rPr>
          <w:color w:val="5B6770"/>
        </w:rPr>
        <w:t xml:space="preserve"> </w:t>
      </w:r>
      <w:r>
        <w:rPr>
          <w:color w:val="5B6770"/>
        </w:rPr>
        <w:t>and</w:t>
      </w:r>
      <w:r w:rsidRPr="0005662F">
        <w:rPr>
          <w:color w:val="5B6770"/>
        </w:rPr>
        <w:t xml:space="preserve"> T</w:t>
      </w:r>
      <w:r>
        <w:rPr>
          <w:color w:val="5B6770"/>
        </w:rPr>
        <w:t>SPs,</w:t>
      </w:r>
      <w:r w:rsidRPr="0005662F">
        <w:rPr>
          <w:color w:val="5B6770"/>
        </w:rPr>
        <w:t xml:space="preserve"> </w:t>
      </w:r>
      <w:r>
        <w:rPr>
          <w:color w:val="5B6770"/>
        </w:rPr>
        <w:t>E</w:t>
      </w:r>
      <w:r w:rsidRPr="0005662F">
        <w:rPr>
          <w:color w:val="5B6770"/>
        </w:rPr>
        <w:t>RC</w:t>
      </w:r>
      <w:r>
        <w:rPr>
          <w:color w:val="5B6770"/>
        </w:rPr>
        <w:t>O</w:t>
      </w:r>
      <w:r w:rsidRPr="0005662F">
        <w:rPr>
          <w:color w:val="5B6770"/>
        </w:rPr>
        <w:t>T</w:t>
      </w:r>
      <w:r>
        <w:rPr>
          <w:color w:val="5B6770"/>
        </w:rPr>
        <w:t>,</w:t>
      </w:r>
      <w:r w:rsidRPr="0005662F">
        <w:rPr>
          <w:color w:val="5B6770"/>
        </w:rPr>
        <w:t xml:space="preserve"> i</w:t>
      </w:r>
      <w:r>
        <w:rPr>
          <w:color w:val="5B6770"/>
        </w:rPr>
        <w:t>n</w:t>
      </w:r>
      <w:r w:rsidRPr="0005662F">
        <w:rPr>
          <w:color w:val="5B6770"/>
        </w:rPr>
        <w:t xml:space="preserve"> </w:t>
      </w:r>
      <w:r>
        <w:rPr>
          <w:color w:val="5B6770"/>
        </w:rPr>
        <w:t>con</w:t>
      </w:r>
      <w:r w:rsidRPr="0005662F">
        <w:rPr>
          <w:color w:val="5B6770"/>
        </w:rPr>
        <w:t>j</w:t>
      </w:r>
      <w:r>
        <w:rPr>
          <w:color w:val="5B6770"/>
        </w:rPr>
        <w:t>unct</w:t>
      </w:r>
      <w:r w:rsidRPr="0005662F">
        <w:rPr>
          <w:color w:val="5B6770"/>
        </w:rPr>
        <w:t>io</w:t>
      </w:r>
      <w:r>
        <w:rPr>
          <w:color w:val="5B6770"/>
        </w:rPr>
        <w:t>n</w:t>
      </w:r>
      <w:r w:rsidRPr="0005662F">
        <w:rPr>
          <w:color w:val="5B6770"/>
        </w:rPr>
        <w:t xml:space="preserve"> wi</w:t>
      </w:r>
      <w:r>
        <w:rPr>
          <w:color w:val="5B6770"/>
        </w:rPr>
        <w:t>th</w:t>
      </w:r>
      <w:r w:rsidRPr="0005662F">
        <w:rPr>
          <w:color w:val="5B6770"/>
        </w:rPr>
        <w:t xml:space="preserve"> </w:t>
      </w:r>
      <w:r>
        <w:rPr>
          <w:color w:val="5B6770"/>
        </w:rPr>
        <w:t>the</w:t>
      </w:r>
      <w:r w:rsidRPr="0005662F">
        <w:rPr>
          <w:color w:val="5B6770"/>
        </w:rPr>
        <w:t xml:space="preserve"> </w:t>
      </w:r>
      <w:r>
        <w:rPr>
          <w:color w:val="5B6770"/>
        </w:rPr>
        <w:t>PG</w:t>
      </w:r>
      <w:r w:rsidRPr="0005662F">
        <w:rPr>
          <w:color w:val="5B6770"/>
        </w:rPr>
        <w:t>DTF</w:t>
      </w:r>
      <w:r>
        <w:rPr>
          <w:color w:val="5B6770"/>
        </w:rPr>
        <w:t>,</w:t>
      </w:r>
      <w:r w:rsidRPr="0005662F">
        <w:rPr>
          <w:color w:val="5B6770"/>
        </w:rPr>
        <w:t xml:space="preserve"> wil</w:t>
      </w:r>
      <w:r>
        <w:rPr>
          <w:color w:val="5B6770"/>
        </w:rPr>
        <w:t>l</w:t>
      </w:r>
      <w:r w:rsidRPr="0005662F">
        <w:rPr>
          <w:color w:val="5B6770"/>
        </w:rPr>
        <w:t xml:space="preserve"> </w:t>
      </w:r>
      <w:r>
        <w:rPr>
          <w:color w:val="5B6770"/>
        </w:rPr>
        <w:t>de</w:t>
      </w:r>
      <w:r w:rsidRPr="0005662F">
        <w:rPr>
          <w:color w:val="5B6770"/>
        </w:rPr>
        <w:t>v</w:t>
      </w:r>
      <w:r>
        <w:rPr>
          <w:color w:val="5B6770"/>
        </w:rPr>
        <w:t>e</w:t>
      </w:r>
      <w:r w:rsidRPr="0005662F">
        <w:rPr>
          <w:color w:val="5B6770"/>
        </w:rPr>
        <w:t>l</w:t>
      </w:r>
      <w:r>
        <w:rPr>
          <w:color w:val="5B6770"/>
        </w:rPr>
        <w:t>op</w:t>
      </w:r>
      <w:r w:rsidRPr="0005662F">
        <w:rPr>
          <w:color w:val="5B6770"/>
        </w:rPr>
        <w:t xml:space="preserve"> </w:t>
      </w:r>
      <w:r>
        <w:rPr>
          <w:color w:val="5B6770"/>
        </w:rPr>
        <w:t>new GIC</w:t>
      </w:r>
      <w:r w:rsidRPr="0005662F">
        <w:rPr>
          <w:color w:val="5B6770"/>
        </w:rPr>
        <w:t xml:space="preserve"> </w:t>
      </w:r>
      <w:r w:rsidR="00251746">
        <w:rPr>
          <w:color w:val="5B6770"/>
        </w:rPr>
        <w:t>S</w:t>
      </w:r>
      <w:r w:rsidR="00251746" w:rsidRPr="0005662F">
        <w:rPr>
          <w:color w:val="5B6770"/>
        </w:rPr>
        <w:t>y</w:t>
      </w:r>
      <w:r w:rsidR="00251746">
        <w:rPr>
          <w:color w:val="5B6770"/>
        </w:rPr>
        <w:t>stem</w:t>
      </w:r>
      <w:r w:rsidR="00251746" w:rsidRPr="0005662F">
        <w:rPr>
          <w:color w:val="5B6770"/>
        </w:rPr>
        <w:t xml:space="preserve"> M</w:t>
      </w:r>
      <w:r w:rsidR="00251746">
        <w:rPr>
          <w:color w:val="5B6770"/>
        </w:rPr>
        <w:t>ode</w:t>
      </w:r>
      <w:r w:rsidR="00251746" w:rsidRPr="0005662F">
        <w:rPr>
          <w:color w:val="5B6770"/>
        </w:rPr>
        <w:t>l</w:t>
      </w:r>
      <w:r w:rsidR="00251746">
        <w:rPr>
          <w:color w:val="5B6770"/>
        </w:rPr>
        <w:t>s</w:t>
      </w:r>
      <w:r>
        <w:rPr>
          <w:color w:val="5B6770"/>
        </w:rPr>
        <w:t>.</w:t>
      </w:r>
      <w:r w:rsidRPr="0005662F">
        <w:rPr>
          <w:color w:val="5B6770"/>
        </w:rPr>
        <w:t xml:space="preserve"> </w:t>
      </w:r>
      <w:r>
        <w:rPr>
          <w:color w:val="5B6770"/>
        </w:rPr>
        <w:t>E</w:t>
      </w:r>
      <w:r w:rsidRPr="0005662F">
        <w:rPr>
          <w:color w:val="5B6770"/>
        </w:rPr>
        <w:t>RC</w:t>
      </w:r>
      <w:r>
        <w:rPr>
          <w:color w:val="5B6770"/>
        </w:rPr>
        <w:t>OT</w:t>
      </w:r>
      <w:r w:rsidRPr="0005662F">
        <w:rPr>
          <w:color w:val="5B6770"/>
        </w:rPr>
        <w:t xml:space="preserve"> wil</w:t>
      </w:r>
      <w:r>
        <w:rPr>
          <w:color w:val="5B6770"/>
        </w:rPr>
        <w:t>l</w:t>
      </w:r>
      <w:r w:rsidRPr="0005662F">
        <w:rPr>
          <w:color w:val="5B6770"/>
        </w:rPr>
        <w:t xml:space="preserve"> </w:t>
      </w:r>
      <w:r>
        <w:rPr>
          <w:color w:val="5B6770"/>
        </w:rPr>
        <w:t>de</w:t>
      </w:r>
      <w:r w:rsidRPr="0005662F">
        <w:rPr>
          <w:color w:val="5B6770"/>
        </w:rPr>
        <w:t>liv</w:t>
      </w:r>
      <w:r>
        <w:rPr>
          <w:color w:val="5B6770"/>
        </w:rPr>
        <w:t>er</w:t>
      </w:r>
      <w:r w:rsidRPr="0005662F">
        <w:rPr>
          <w:color w:val="5B6770"/>
        </w:rPr>
        <w:t xml:space="preserve"> </w:t>
      </w:r>
      <w:r>
        <w:rPr>
          <w:color w:val="5B6770"/>
        </w:rPr>
        <w:t>the</w:t>
      </w:r>
      <w:r w:rsidRPr="0005662F">
        <w:rPr>
          <w:color w:val="5B6770"/>
        </w:rPr>
        <w:t xml:space="preserve"> </w:t>
      </w:r>
      <w:r>
        <w:rPr>
          <w:color w:val="5B6770"/>
        </w:rPr>
        <w:t>new</w:t>
      </w:r>
      <w:r w:rsidRPr="0005662F">
        <w:rPr>
          <w:color w:val="5B6770"/>
        </w:rPr>
        <w:t xml:space="preserve"> </w:t>
      </w:r>
      <w:r>
        <w:rPr>
          <w:color w:val="5B6770"/>
        </w:rPr>
        <w:t>GIC</w:t>
      </w:r>
      <w:r w:rsidRPr="0005662F">
        <w:rPr>
          <w:color w:val="5B6770"/>
        </w:rPr>
        <w:t xml:space="preserve"> </w:t>
      </w:r>
      <w:r w:rsidR="00251746" w:rsidRPr="0005662F">
        <w:rPr>
          <w:color w:val="5B6770"/>
        </w:rPr>
        <w:t>Sy</w:t>
      </w:r>
      <w:r w:rsidR="00251746">
        <w:rPr>
          <w:color w:val="5B6770"/>
        </w:rPr>
        <w:t>stem</w:t>
      </w:r>
      <w:r w:rsidR="00251746" w:rsidRPr="0005662F">
        <w:rPr>
          <w:color w:val="5B6770"/>
        </w:rPr>
        <w:t xml:space="preserve"> M</w:t>
      </w:r>
      <w:r w:rsidR="00251746">
        <w:rPr>
          <w:color w:val="5B6770"/>
        </w:rPr>
        <w:t>ode</w:t>
      </w:r>
      <w:r w:rsidR="00251746" w:rsidRPr="0005662F">
        <w:rPr>
          <w:color w:val="5B6770"/>
        </w:rPr>
        <w:t>l</w:t>
      </w:r>
      <w:r w:rsidR="00251746">
        <w:rPr>
          <w:color w:val="5B6770"/>
        </w:rPr>
        <w:t>s</w:t>
      </w:r>
      <w:r w:rsidR="00251746" w:rsidRPr="0005662F">
        <w:rPr>
          <w:color w:val="5B6770"/>
        </w:rPr>
        <w:t xml:space="preserve"> </w:t>
      </w:r>
      <w:r w:rsidRPr="0005662F">
        <w:rPr>
          <w:color w:val="5B6770"/>
        </w:rPr>
        <w:t>i</w:t>
      </w:r>
      <w:r>
        <w:rPr>
          <w:color w:val="5B6770"/>
        </w:rPr>
        <w:t>nc</w:t>
      </w:r>
      <w:r w:rsidRPr="0005662F">
        <w:rPr>
          <w:color w:val="5B6770"/>
        </w:rPr>
        <w:t>l</w:t>
      </w:r>
      <w:r>
        <w:rPr>
          <w:color w:val="5B6770"/>
        </w:rPr>
        <w:t>ud</w:t>
      </w:r>
      <w:r w:rsidRPr="0005662F">
        <w:rPr>
          <w:color w:val="5B6770"/>
        </w:rPr>
        <w:t>i</w:t>
      </w:r>
      <w:r>
        <w:rPr>
          <w:color w:val="5B6770"/>
        </w:rPr>
        <w:t>ng the</w:t>
      </w:r>
      <w:r w:rsidRPr="0005662F">
        <w:rPr>
          <w:color w:val="5B6770"/>
        </w:rPr>
        <w:t xml:space="preserve"> </w:t>
      </w:r>
      <w:r>
        <w:rPr>
          <w:color w:val="5B6770"/>
        </w:rPr>
        <w:t>*.</w:t>
      </w:r>
      <w:proofErr w:type="spellStart"/>
      <w:r w:rsidRPr="0005662F">
        <w:rPr>
          <w:color w:val="5B6770"/>
        </w:rPr>
        <w:t>s</w:t>
      </w:r>
      <w:r>
        <w:rPr>
          <w:color w:val="5B6770"/>
        </w:rPr>
        <w:t>av</w:t>
      </w:r>
      <w:proofErr w:type="spellEnd"/>
      <w:r w:rsidRPr="0005662F">
        <w:rPr>
          <w:color w:val="5B6770"/>
        </w:rPr>
        <w:t xml:space="preserve"> </w:t>
      </w:r>
      <w:r>
        <w:rPr>
          <w:color w:val="5B6770"/>
        </w:rPr>
        <w:t>and</w:t>
      </w:r>
      <w:r w:rsidRPr="0005662F">
        <w:rPr>
          <w:color w:val="5B6770"/>
        </w:rPr>
        <w:t xml:space="preserve"> </w:t>
      </w:r>
      <w:r>
        <w:rPr>
          <w:color w:val="5B6770"/>
        </w:rPr>
        <w:t>*.GIC</w:t>
      </w:r>
      <w:r w:rsidRPr="0005662F">
        <w:rPr>
          <w:color w:val="5B6770"/>
        </w:rPr>
        <w:t xml:space="preserve"> file</w:t>
      </w:r>
      <w:r>
        <w:rPr>
          <w:color w:val="5B6770"/>
        </w:rPr>
        <w:t>s to</w:t>
      </w:r>
      <w:r w:rsidRPr="0005662F">
        <w:rPr>
          <w:color w:val="5B6770"/>
        </w:rPr>
        <w:t xml:space="preserve"> </w:t>
      </w:r>
      <w:r>
        <w:rPr>
          <w:color w:val="5B6770"/>
        </w:rPr>
        <w:t>a</w:t>
      </w:r>
      <w:r w:rsidRPr="0005662F">
        <w:rPr>
          <w:color w:val="5B6770"/>
        </w:rPr>
        <w:t>l</w:t>
      </w:r>
      <w:r>
        <w:rPr>
          <w:color w:val="5B6770"/>
        </w:rPr>
        <w:t xml:space="preserve">l </w:t>
      </w:r>
      <w:r w:rsidRPr="0005662F">
        <w:rPr>
          <w:color w:val="5B6770"/>
        </w:rPr>
        <w:t>T</w:t>
      </w:r>
      <w:r>
        <w:rPr>
          <w:color w:val="5B6770"/>
        </w:rPr>
        <w:t>SPs by</w:t>
      </w:r>
      <w:r w:rsidRPr="0005662F">
        <w:rPr>
          <w:color w:val="5B6770"/>
        </w:rPr>
        <w:t xml:space="preserve"> </w:t>
      </w:r>
      <w:r>
        <w:rPr>
          <w:color w:val="5B6770"/>
        </w:rPr>
        <w:t>post</w:t>
      </w:r>
      <w:r w:rsidRPr="0005662F">
        <w:rPr>
          <w:color w:val="5B6770"/>
        </w:rPr>
        <w:t>in</w:t>
      </w:r>
      <w:r>
        <w:rPr>
          <w:color w:val="5B6770"/>
        </w:rPr>
        <w:t>g</w:t>
      </w:r>
      <w:r w:rsidRPr="0005662F">
        <w:rPr>
          <w:color w:val="5B6770"/>
        </w:rPr>
        <w:t xml:space="preserve"> </w:t>
      </w:r>
      <w:r>
        <w:rPr>
          <w:color w:val="5B6770"/>
        </w:rPr>
        <w:t>them</w:t>
      </w:r>
      <w:r w:rsidRPr="0005662F">
        <w:rPr>
          <w:color w:val="5B6770"/>
        </w:rPr>
        <w:t xml:space="preserve"> o</w:t>
      </w:r>
      <w:r>
        <w:rPr>
          <w:color w:val="5B6770"/>
        </w:rPr>
        <w:t>n</w:t>
      </w:r>
      <w:r w:rsidRPr="0005662F">
        <w:rPr>
          <w:color w:val="5B6770"/>
        </w:rPr>
        <w:t xml:space="preserve"> </w:t>
      </w:r>
      <w:r>
        <w:rPr>
          <w:color w:val="5B6770"/>
        </w:rPr>
        <w:t>t</w:t>
      </w:r>
      <w:r w:rsidRPr="0005662F">
        <w:rPr>
          <w:color w:val="5B6770"/>
        </w:rPr>
        <w:t>h</w:t>
      </w:r>
      <w:r>
        <w:rPr>
          <w:color w:val="5B6770"/>
        </w:rPr>
        <w:t>e</w:t>
      </w:r>
      <w:r w:rsidRPr="0005662F">
        <w:rPr>
          <w:color w:val="5B6770"/>
        </w:rPr>
        <w:t xml:space="preserve"> </w:t>
      </w:r>
      <w:r>
        <w:rPr>
          <w:color w:val="5B6770"/>
        </w:rPr>
        <w:t>E</w:t>
      </w:r>
      <w:r w:rsidRPr="0005662F">
        <w:rPr>
          <w:color w:val="5B6770"/>
        </w:rPr>
        <w:t>RCO</w:t>
      </w:r>
      <w:r>
        <w:rPr>
          <w:color w:val="5B6770"/>
        </w:rPr>
        <w:t>T</w:t>
      </w:r>
      <w:r w:rsidRPr="0005662F">
        <w:rPr>
          <w:color w:val="5B6770"/>
        </w:rPr>
        <w:t xml:space="preserve"> M</w:t>
      </w:r>
      <w:r>
        <w:rPr>
          <w:color w:val="5B6770"/>
        </w:rPr>
        <w:t>IS</w:t>
      </w:r>
      <w:r w:rsidRPr="0005662F">
        <w:rPr>
          <w:color w:val="5B6770"/>
        </w:rPr>
        <w:t xml:space="preserve"> C</w:t>
      </w:r>
      <w:r>
        <w:rPr>
          <w:color w:val="5B6770"/>
        </w:rPr>
        <w:t>e</w:t>
      </w:r>
      <w:r w:rsidRPr="0005662F">
        <w:rPr>
          <w:color w:val="5B6770"/>
        </w:rPr>
        <w:t>r</w:t>
      </w:r>
      <w:r>
        <w:rPr>
          <w:color w:val="5B6770"/>
        </w:rPr>
        <w:t>t</w:t>
      </w:r>
      <w:r w:rsidRPr="0005662F">
        <w:rPr>
          <w:color w:val="5B6770"/>
        </w:rPr>
        <w:t>ified Tr</w:t>
      </w:r>
      <w:r>
        <w:rPr>
          <w:color w:val="5B6770"/>
        </w:rPr>
        <w:t>an</w:t>
      </w:r>
      <w:r w:rsidRPr="0005662F">
        <w:rPr>
          <w:color w:val="5B6770"/>
        </w:rPr>
        <w:t>smi</w:t>
      </w:r>
      <w:r>
        <w:rPr>
          <w:color w:val="5B6770"/>
        </w:rPr>
        <w:t>ss</w:t>
      </w:r>
      <w:r w:rsidRPr="0005662F">
        <w:rPr>
          <w:color w:val="5B6770"/>
        </w:rPr>
        <w:t>i</w:t>
      </w:r>
      <w:r>
        <w:rPr>
          <w:color w:val="5B6770"/>
        </w:rPr>
        <w:t>on</w:t>
      </w:r>
      <w:r w:rsidRPr="0005662F">
        <w:rPr>
          <w:color w:val="5B6770"/>
        </w:rPr>
        <w:t xml:space="preserve"> S</w:t>
      </w:r>
      <w:r>
        <w:rPr>
          <w:color w:val="5B6770"/>
        </w:rPr>
        <w:t>e</w:t>
      </w:r>
      <w:r w:rsidRPr="0005662F">
        <w:rPr>
          <w:color w:val="5B6770"/>
        </w:rPr>
        <w:t>rvi</w:t>
      </w:r>
      <w:r>
        <w:rPr>
          <w:color w:val="5B6770"/>
        </w:rPr>
        <w:t>ce</w:t>
      </w:r>
      <w:r w:rsidRPr="0005662F">
        <w:rPr>
          <w:color w:val="5B6770"/>
        </w:rPr>
        <w:t xml:space="preserve"> </w:t>
      </w:r>
      <w:r>
        <w:rPr>
          <w:color w:val="5B6770"/>
        </w:rPr>
        <w:t>P</w:t>
      </w:r>
      <w:r w:rsidRPr="0005662F">
        <w:rPr>
          <w:color w:val="5B6770"/>
        </w:rPr>
        <w:t>r</w:t>
      </w:r>
      <w:r>
        <w:rPr>
          <w:color w:val="5B6770"/>
        </w:rPr>
        <w:t>o</w:t>
      </w:r>
      <w:r w:rsidRPr="0005662F">
        <w:rPr>
          <w:color w:val="5B6770"/>
        </w:rPr>
        <w:t>vi</w:t>
      </w:r>
      <w:r>
        <w:rPr>
          <w:color w:val="5B6770"/>
        </w:rPr>
        <w:t>der</w:t>
      </w:r>
      <w:r w:rsidRPr="0005662F">
        <w:rPr>
          <w:color w:val="5B6770"/>
        </w:rPr>
        <w:t xml:space="preserve"> </w:t>
      </w:r>
      <w:r>
        <w:rPr>
          <w:color w:val="5B6770"/>
        </w:rPr>
        <w:t>In</w:t>
      </w:r>
      <w:r w:rsidRPr="0005662F">
        <w:rPr>
          <w:color w:val="5B6770"/>
        </w:rPr>
        <w:t>f</w:t>
      </w:r>
      <w:r>
        <w:rPr>
          <w:color w:val="5B6770"/>
        </w:rPr>
        <w:t>o</w:t>
      </w:r>
      <w:r w:rsidRPr="0005662F">
        <w:rPr>
          <w:color w:val="5B6770"/>
        </w:rPr>
        <w:t>rm</w:t>
      </w:r>
      <w:r>
        <w:rPr>
          <w:color w:val="5B6770"/>
        </w:rPr>
        <w:t>at</w:t>
      </w:r>
      <w:r w:rsidRPr="0005662F">
        <w:rPr>
          <w:color w:val="5B6770"/>
        </w:rPr>
        <w:t>io</w:t>
      </w:r>
      <w:r>
        <w:rPr>
          <w:color w:val="5B6770"/>
        </w:rPr>
        <w:t>n</w:t>
      </w:r>
      <w:r w:rsidRPr="0005662F">
        <w:rPr>
          <w:color w:val="5B6770"/>
        </w:rPr>
        <w:t xml:space="preserve"> </w:t>
      </w:r>
      <w:r>
        <w:rPr>
          <w:color w:val="5B6770"/>
        </w:rPr>
        <w:t>pa</w:t>
      </w:r>
      <w:r w:rsidRPr="0005662F">
        <w:rPr>
          <w:color w:val="5B6770"/>
        </w:rPr>
        <w:t>g</w:t>
      </w:r>
      <w:r>
        <w:rPr>
          <w:color w:val="5B6770"/>
        </w:rPr>
        <w:t>e.</w:t>
      </w:r>
      <w:r w:rsidRPr="0005662F">
        <w:rPr>
          <w:color w:val="5B6770"/>
        </w:rPr>
        <w:t xml:space="preserve"> TS</w:t>
      </w:r>
      <w:r>
        <w:rPr>
          <w:color w:val="5B6770"/>
        </w:rPr>
        <w:t>Ps</w:t>
      </w:r>
      <w:r w:rsidRPr="0005662F">
        <w:rPr>
          <w:color w:val="5B6770"/>
        </w:rPr>
        <w:t xml:space="preserve"> wil</w:t>
      </w:r>
      <w:r>
        <w:rPr>
          <w:color w:val="5B6770"/>
        </w:rPr>
        <w:t>l</w:t>
      </w:r>
      <w:r w:rsidRPr="0005662F">
        <w:rPr>
          <w:color w:val="5B6770"/>
        </w:rPr>
        <w:t xml:space="preserve"> r</w:t>
      </w:r>
      <w:r>
        <w:rPr>
          <w:color w:val="5B6770"/>
        </w:rPr>
        <w:t>ev</w:t>
      </w:r>
      <w:r w:rsidRPr="0005662F">
        <w:rPr>
          <w:color w:val="5B6770"/>
        </w:rPr>
        <w:t>i</w:t>
      </w:r>
      <w:r>
        <w:rPr>
          <w:color w:val="5B6770"/>
        </w:rPr>
        <w:t>ew</w:t>
      </w:r>
      <w:r w:rsidRPr="0005662F">
        <w:rPr>
          <w:color w:val="5B6770"/>
        </w:rPr>
        <w:t xml:space="preserve"> </w:t>
      </w:r>
      <w:r>
        <w:rPr>
          <w:color w:val="5B6770"/>
        </w:rPr>
        <w:t>the</w:t>
      </w:r>
      <w:r w:rsidRPr="0005662F">
        <w:rPr>
          <w:color w:val="5B6770"/>
        </w:rPr>
        <w:t xml:space="preserve"> </w:t>
      </w:r>
      <w:r>
        <w:rPr>
          <w:color w:val="5B6770"/>
        </w:rPr>
        <w:t xml:space="preserve">GIC </w:t>
      </w:r>
      <w:r w:rsidR="00251746">
        <w:rPr>
          <w:color w:val="5B6770"/>
        </w:rPr>
        <w:t>S</w:t>
      </w:r>
      <w:r w:rsidR="00251746" w:rsidRPr="0005662F">
        <w:rPr>
          <w:color w:val="5B6770"/>
        </w:rPr>
        <w:t>y</w:t>
      </w:r>
      <w:r w:rsidR="00251746">
        <w:rPr>
          <w:color w:val="5B6770"/>
        </w:rPr>
        <w:t>stem</w:t>
      </w:r>
      <w:r w:rsidR="00251746">
        <w:rPr>
          <w:color w:val="5B6770"/>
          <w:spacing w:val="17"/>
        </w:rPr>
        <w:t xml:space="preserve"> </w:t>
      </w:r>
      <w:r w:rsidR="00251746">
        <w:rPr>
          <w:color w:val="5B6770"/>
          <w:spacing w:val="1"/>
        </w:rPr>
        <w:t>M</w:t>
      </w:r>
      <w:r w:rsidR="00251746">
        <w:rPr>
          <w:color w:val="5B6770"/>
          <w:spacing w:val="-2"/>
        </w:rPr>
        <w:t>o</w:t>
      </w:r>
      <w:r w:rsidR="00251746">
        <w:rPr>
          <w:color w:val="5B6770"/>
        </w:rPr>
        <w:t>de</w:t>
      </w:r>
      <w:r w:rsidR="00251746">
        <w:rPr>
          <w:color w:val="5B6770"/>
          <w:spacing w:val="-1"/>
        </w:rPr>
        <w:t>l</w:t>
      </w:r>
      <w:r w:rsidR="00251746">
        <w:rPr>
          <w:color w:val="5B6770"/>
        </w:rPr>
        <w:t>s</w:t>
      </w:r>
      <w:r>
        <w:rPr>
          <w:color w:val="5B6770"/>
        </w:rPr>
        <w:t>,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ay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c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</w:rPr>
        <w:t>ons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</w:t>
      </w:r>
      <w:r>
        <w:rPr>
          <w:color w:val="5B6770"/>
          <w:spacing w:val="-2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ed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t </w:t>
      </w:r>
      <w:r>
        <w:rPr>
          <w:color w:val="5B6770"/>
          <w:spacing w:val="-1"/>
        </w:rPr>
        <w:t>(</w:t>
      </w:r>
      <w:r>
        <w:rPr>
          <w:color w:val="5B6770"/>
        </w:rPr>
        <w:t>PSS®E)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ne</w:t>
      </w:r>
      <w:r>
        <w:rPr>
          <w:color w:val="5B6770"/>
          <w:spacing w:val="-3"/>
        </w:rPr>
        <w:t>c</w:t>
      </w:r>
      <w:r>
        <w:rPr>
          <w:color w:val="5B6770"/>
        </w:rPr>
        <w:t>essa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esp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1"/>
        </w:rPr>
        <w:t>i</w:t>
      </w:r>
      <w:r>
        <w:rPr>
          <w:color w:val="5B6770"/>
        </w:rPr>
        <w:t>b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1"/>
        </w:rPr>
        <w:t>i</w:t>
      </w:r>
      <w:r>
        <w:rPr>
          <w:color w:val="5B6770"/>
        </w:rPr>
        <w:t>nt</w:t>
      </w:r>
      <w:r>
        <w:rPr>
          <w:color w:val="5B6770"/>
          <w:spacing w:val="-2"/>
        </w:rPr>
        <w:t>e</w:t>
      </w:r>
      <w:r>
        <w:rPr>
          <w:color w:val="5B6770"/>
        </w:rPr>
        <w:t>nan</w:t>
      </w:r>
      <w:r>
        <w:rPr>
          <w:color w:val="5B6770"/>
          <w:spacing w:val="-3"/>
        </w:rPr>
        <w:t>c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GIC</w:t>
      </w:r>
      <w:r>
        <w:rPr>
          <w:color w:val="5B6770"/>
          <w:spacing w:val="4"/>
        </w:rPr>
        <w:t xml:space="preserve"> </w:t>
      </w:r>
      <w:r w:rsidR="00251746">
        <w:rPr>
          <w:color w:val="5B6770"/>
        </w:rPr>
        <w:t>S</w:t>
      </w:r>
      <w:r w:rsidR="00251746">
        <w:rPr>
          <w:color w:val="5B6770"/>
          <w:spacing w:val="-3"/>
        </w:rPr>
        <w:t>y</w:t>
      </w:r>
      <w:r w:rsidR="00251746">
        <w:rPr>
          <w:color w:val="5B6770"/>
        </w:rPr>
        <w:t>stem</w:t>
      </w:r>
      <w:r w:rsidR="00251746">
        <w:rPr>
          <w:color w:val="5B6770"/>
          <w:spacing w:val="6"/>
        </w:rPr>
        <w:t xml:space="preserve"> </w:t>
      </w:r>
      <w:r w:rsidR="00251746">
        <w:rPr>
          <w:color w:val="5B6770"/>
          <w:spacing w:val="1"/>
        </w:rPr>
        <w:t>M</w:t>
      </w:r>
      <w:r w:rsidR="00251746">
        <w:rPr>
          <w:color w:val="5B6770"/>
        </w:rPr>
        <w:t>ode</w:t>
      </w:r>
      <w:r w:rsidR="00251746">
        <w:rPr>
          <w:color w:val="5B6770"/>
          <w:spacing w:val="-1"/>
        </w:rPr>
        <w:t>l</w:t>
      </w:r>
      <w:r w:rsidR="00251746">
        <w:rPr>
          <w:color w:val="5B6770"/>
        </w:rPr>
        <w:t>s</w:t>
      </w:r>
      <w:r w:rsidR="00251746">
        <w:rPr>
          <w:color w:val="5B6770"/>
          <w:spacing w:val="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4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nput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es,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er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chan</w:t>
      </w:r>
      <w:r>
        <w:rPr>
          <w:color w:val="5B6770"/>
          <w:spacing w:val="-2"/>
        </w:rPr>
        <w:t>g</w:t>
      </w:r>
      <w:r>
        <w:rPr>
          <w:color w:val="5B6770"/>
        </w:rPr>
        <w:t>e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es</w:t>
      </w:r>
      <w:r>
        <w:rPr>
          <w:color w:val="5B6770"/>
          <w:spacing w:val="5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*.</w:t>
      </w:r>
      <w:proofErr w:type="spellStart"/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3"/>
        </w:rPr>
        <w:t>v</w:t>
      </w:r>
      <w:proofErr w:type="spellEnd"/>
      <w:r>
        <w:rPr>
          <w:color w:val="5B6770"/>
        </w:rPr>
        <w:t>)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to a</w:t>
      </w:r>
      <w:r>
        <w:rPr>
          <w:color w:val="5B6770"/>
          <w:spacing w:val="-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S</w:t>
      </w:r>
      <w:r>
        <w:rPr>
          <w:color w:val="5B6770"/>
        </w:rPr>
        <w:t>Ps th</w:t>
      </w:r>
      <w:r>
        <w:rPr>
          <w:color w:val="5B6770"/>
          <w:spacing w:val="-4"/>
        </w:rPr>
        <w:t>r</w:t>
      </w:r>
      <w:r>
        <w:rPr>
          <w:color w:val="5B6770"/>
        </w:rPr>
        <w:t>ou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1"/>
        </w:rPr>
        <w:t>i</w:t>
      </w:r>
      <w:r>
        <w:rPr>
          <w:color w:val="5B6770"/>
        </w:rPr>
        <w:t>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post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he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IS</w:t>
      </w:r>
      <w:r>
        <w:rPr>
          <w:color w:val="5B6770"/>
          <w:spacing w:val="-2"/>
        </w:rPr>
        <w:t xml:space="preserve"> </w:t>
      </w:r>
      <w:r w:rsidR="006E5044">
        <w:rPr>
          <w:color w:val="5B6770"/>
          <w:spacing w:val="-1"/>
        </w:rPr>
        <w:t>C</w:t>
      </w:r>
      <w:r w:rsidR="006E5044">
        <w:rPr>
          <w:color w:val="5B6770"/>
        </w:rPr>
        <w:t>e</w:t>
      </w:r>
      <w:r w:rsidR="006E5044">
        <w:rPr>
          <w:color w:val="5B6770"/>
          <w:spacing w:val="-1"/>
        </w:rPr>
        <w:t>r</w:t>
      </w:r>
      <w:r w:rsidR="006E5044">
        <w:rPr>
          <w:color w:val="5B6770"/>
        </w:rPr>
        <w:t>t</w:t>
      </w:r>
      <w:r w:rsidR="006E5044">
        <w:rPr>
          <w:color w:val="5B6770"/>
          <w:spacing w:val="-1"/>
        </w:rPr>
        <w:t>i</w:t>
      </w:r>
      <w:r w:rsidR="006E5044">
        <w:rPr>
          <w:color w:val="5B6770"/>
          <w:spacing w:val="2"/>
        </w:rPr>
        <w:t>f</w:t>
      </w:r>
      <w:r w:rsidR="006E5044">
        <w:rPr>
          <w:color w:val="5B6770"/>
          <w:spacing w:val="-3"/>
        </w:rPr>
        <w:t>i</w:t>
      </w:r>
      <w:r w:rsidR="006E5044">
        <w:rPr>
          <w:color w:val="5B6770"/>
          <w:spacing w:val="-2"/>
        </w:rPr>
        <w:t xml:space="preserve">ed </w:t>
      </w:r>
      <w:r w:rsidR="006E5044">
        <w:rPr>
          <w:color w:val="5B6770"/>
          <w:spacing w:val="2"/>
        </w:rPr>
        <w:t>T</w:t>
      </w:r>
      <w:r w:rsidR="006E5044">
        <w:rPr>
          <w:color w:val="5B6770"/>
          <w:spacing w:val="-1"/>
        </w:rPr>
        <w:t>r</w:t>
      </w:r>
      <w:r w:rsidR="006E5044">
        <w:rPr>
          <w:color w:val="5B6770"/>
        </w:rPr>
        <w:t>an</w:t>
      </w:r>
      <w:r w:rsidR="006E5044">
        <w:rPr>
          <w:color w:val="5B6770"/>
          <w:spacing w:val="-3"/>
        </w:rPr>
        <w:t>s</w:t>
      </w:r>
      <w:r w:rsidR="006E5044">
        <w:rPr>
          <w:color w:val="5B6770"/>
          <w:spacing w:val="1"/>
        </w:rPr>
        <w:t>m</w:t>
      </w:r>
      <w:r w:rsidR="006E5044">
        <w:rPr>
          <w:color w:val="5B6770"/>
          <w:spacing w:val="-1"/>
        </w:rPr>
        <w:t>i</w:t>
      </w:r>
      <w:r w:rsidR="006E5044">
        <w:rPr>
          <w:color w:val="5B6770"/>
        </w:rPr>
        <w:t>ss</w:t>
      </w:r>
      <w:r w:rsidR="006E5044">
        <w:rPr>
          <w:color w:val="5B6770"/>
          <w:spacing w:val="-1"/>
        </w:rPr>
        <w:t>i</w:t>
      </w:r>
      <w:r w:rsidR="006E5044">
        <w:rPr>
          <w:color w:val="5B6770"/>
        </w:rPr>
        <w:t>on</w:t>
      </w:r>
      <w:r w:rsidR="006E5044">
        <w:rPr>
          <w:color w:val="5B6770"/>
          <w:spacing w:val="16"/>
        </w:rPr>
        <w:t xml:space="preserve"> </w:t>
      </w:r>
      <w:r w:rsidR="006E5044">
        <w:rPr>
          <w:color w:val="5B6770"/>
          <w:spacing w:val="-2"/>
        </w:rPr>
        <w:t>S</w:t>
      </w:r>
      <w:r w:rsidR="006E5044">
        <w:rPr>
          <w:color w:val="5B6770"/>
        </w:rPr>
        <w:t>e</w:t>
      </w:r>
      <w:r w:rsidR="006E5044">
        <w:rPr>
          <w:color w:val="5B6770"/>
          <w:spacing w:val="-1"/>
        </w:rPr>
        <w:t>r</w:t>
      </w:r>
      <w:r w:rsidR="006E5044">
        <w:rPr>
          <w:color w:val="5B6770"/>
          <w:spacing w:val="-3"/>
        </w:rPr>
        <w:t>v</w:t>
      </w:r>
      <w:r w:rsidR="006E5044">
        <w:rPr>
          <w:color w:val="5B6770"/>
          <w:spacing w:val="-1"/>
        </w:rPr>
        <w:t>i</w:t>
      </w:r>
      <w:r w:rsidR="006E5044">
        <w:rPr>
          <w:color w:val="5B6770"/>
        </w:rPr>
        <w:t>ce</w:t>
      </w:r>
      <w:r w:rsidR="006E5044">
        <w:rPr>
          <w:color w:val="5B6770"/>
          <w:spacing w:val="16"/>
        </w:rPr>
        <w:t xml:space="preserve"> </w:t>
      </w:r>
      <w:r w:rsidR="006E5044">
        <w:rPr>
          <w:color w:val="5B6770"/>
        </w:rPr>
        <w:t>P</w:t>
      </w:r>
      <w:r w:rsidR="006E5044">
        <w:rPr>
          <w:color w:val="5B6770"/>
          <w:spacing w:val="-1"/>
        </w:rPr>
        <w:t>r</w:t>
      </w:r>
      <w:r w:rsidR="006E5044">
        <w:rPr>
          <w:color w:val="5B6770"/>
        </w:rPr>
        <w:t>o</w:t>
      </w:r>
      <w:r w:rsidR="006E5044">
        <w:rPr>
          <w:color w:val="5B6770"/>
          <w:spacing w:val="-3"/>
        </w:rPr>
        <w:t>v</w:t>
      </w:r>
      <w:r w:rsidR="006E5044">
        <w:rPr>
          <w:color w:val="5B6770"/>
          <w:spacing w:val="-1"/>
        </w:rPr>
        <w:t>i</w:t>
      </w:r>
      <w:r w:rsidR="006E5044">
        <w:rPr>
          <w:color w:val="5B6770"/>
        </w:rPr>
        <w:t>der</w:t>
      </w:r>
      <w:r w:rsidR="006E5044">
        <w:rPr>
          <w:color w:val="5B6770"/>
          <w:spacing w:val="14"/>
        </w:rPr>
        <w:t xml:space="preserve"> </w:t>
      </w:r>
      <w:r w:rsidR="006E5044">
        <w:rPr>
          <w:color w:val="5B6770"/>
        </w:rPr>
        <w:t>In</w:t>
      </w:r>
      <w:r w:rsidR="006E5044">
        <w:rPr>
          <w:color w:val="5B6770"/>
          <w:spacing w:val="2"/>
        </w:rPr>
        <w:t>f</w:t>
      </w:r>
      <w:r w:rsidR="006E5044">
        <w:rPr>
          <w:color w:val="5B6770"/>
        </w:rPr>
        <w:t>o</w:t>
      </w:r>
      <w:r w:rsidR="006E5044">
        <w:rPr>
          <w:color w:val="5B6770"/>
          <w:spacing w:val="-4"/>
        </w:rPr>
        <w:t>r</w:t>
      </w:r>
      <w:r w:rsidR="006E5044">
        <w:rPr>
          <w:color w:val="5B6770"/>
          <w:spacing w:val="1"/>
        </w:rPr>
        <w:t>m</w:t>
      </w:r>
      <w:r w:rsidR="006E5044">
        <w:rPr>
          <w:color w:val="5B6770"/>
        </w:rPr>
        <w:t>at</w:t>
      </w:r>
      <w:r w:rsidR="006E5044">
        <w:rPr>
          <w:color w:val="5B6770"/>
          <w:spacing w:val="-1"/>
        </w:rPr>
        <w:t>i</w:t>
      </w:r>
      <w:r w:rsidR="006E5044">
        <w:rPr>
          <w:color w:val="5B6770"/>
          <w:spacing w:val="-2"/>
        </w:rPr>
        <w:t>o</w:t>
      </w:r>
      <w:r w:rsidR="006E5044">
        <w:rPr>
          <w:color w:val="5B6770"/>
        </w:rPr>
        <w:t>n</w:t>
      </w:r>
      <w:r w:rsidR="006E5044">
        <w:rPr>
          <w:color w:val="5B6770"/>
          <w:spacing w:val="13"/>
        </w:rPr>
        <w:t xml:space="preserve"> </w:t>
      </w:r>
      <w:r w:rsidR="006E5044">
        <w:rPr>
          <w:color w:val="5B6770"/>
        </w:rPr>
        <w:t>pa</w:t>
      </w:r>
      <w:r w:rsidR="006E5044">
        <w:rPr>
          <w:color w:val="5B6770"/>
          <w:spacing w:val="-2"/>
        </w:rPr>
        <w:t>g</w:t>
      </w:r>
      <w:r w:rsidR="006E5044">
        <w:rPr>
          <w:color w:val="5B6770"/>
        </w:rPr>
        <w:t>e</w:t>
      </w:r>
      <w:r w:rsidR="00506853">
        <w:rPr>
          <w:color w:val="5B6770"/>
        </w:rPr>
        <w:t>.</w:t>
      </w:r>
    </w:p>
    <w:p w:rsidR="001E576F" w:rsidRDefault="001E576F">
      <w:pPr>
        <w:spacing w:before="3" w:line="180" w:lineRule="exact"/>
        <w:rPr>
          <w:sz w:val="18"/>
          <w:szCs w:val="18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0"/>
          <w:footerReference w:type="default" r:id="rId21"/>
          <w:pgSz w:w="12240" w:h="15840"/>
          <w:pgMar w:top="1340" w:right="400" w:bottom="960" w:left="1580" w:header="0" w:footer="775" w:gutter="0"/>
          <w:pgNumType w:start="14"/>
          <w:cols w:space="720"/>
        </w:sectPr>
      </w:pPr>
    </w:p>
    <w:p w:rsidR="001E576F" w:rsidRDefault="00CE09C5">
      <w:pPr>
        <w:pStyle w:val="Heading1"/>
        <w:numPr>
          <w:ilvl w:val="0"/>
          <w:numId w:val="0"/>
        </w:numPr>
        <w:spacing w:before="56"/>
        <w:jc w:val="center"/>
        <w:rPr>
          <w:b w:val="0"/>
          <w:bCs w:val="0"/>
        </w:rPr>
      </w:pPr>
      <w:bookmarkStart w:id="283" w:name="Appendix_A_-_Station_Number_Range"/>
      <w:bookmarkStart w:id="284" w:name="_Toc452551299"/>
      <w:bookmarkStart w:id="285" w:name="_Toc499643108"/>
      <w:bookmarkEnd w:id="283"/>
      <w:r>
        <w:rPr>
          <w:color w:val="00ACC8"/>
          <w:spacing w:val="-4"/>
        </w:rPr>
        <w:lastRenderedPageBreak/>
        <w:t>A</w:t>
      </w:r>
      <w:r>
        <w:rPr>
          <w:color w:val="00ACC8"/>
          <w:spacing w:val="1"/>
        </w:rPr>
        <w:t>p</w:t>
      </w:r>
      <w:r>
        <w:rPr>
          <w:color w:val="00ACC8"/>
          <w:spacing w:val="-2"/>
        </w:rPr>
        <w:t>p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nd</w:t>
      </w:r>
      <w:r>
        <w:rPr>
          <w:color w:val="00ACC8"/>
          <w:spacing w:val="1"/>
        </w:rPr>
        <w:t>i</w:t>
      </w:r>
      <w:r>
        <w:rPr>
          <w:color w:val="00ACC8"/>
        </w:rPr>
        <w:t>x</w:t>
      </w:r>
      <w:r>
        <w:rPr>
          <w:color w:val="00ACC8"/>
          <w:spacing w:val="3"/>
        </w:rPr>
        <w:t xml:space="preserve"> </w:t>
      </w:r>
      <w:proofErr w:type="gramStart"/>
      <w:r>
        <w:rPr>
          <w:color w:val="00ACC8"/>
        </w:rPr>
        <w:t>A</w:t>
      </w:r>
      <w:proofErr w:type="gramEnd"/>
      <w:r>
        <w:rPr>
          <w:color w:val="00ACC8"/>
          <w:spacing w:val="-5"/>
        </w:rPr>
        <w:t xml:space="preserve"> </w:t>
      </w:r>
      <w:r>
        <w:rPr>
          <w:color w:val="00ACC8"/>
        </w:rPr>
        <w:t>-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S</w:t>
      </w:r>
      <w:r>
        <w:rPr>
          <w:color w:val="00ACC8"/>
        </w:rPr>
        <w:t>t</w:t>
      </w:r>
      <w:r>
        <w:rPr>
          <w:color w:val="00ACC8"/>
          <w:spacing w:val="-1"/>
        </w:rPr>
        <w:t>a</w:t>
      </w:r>
      <w:r>
        <w:rPr>
          <w:color w:val="00ACC8"/>
        </w:rPr>
        <w:t>t</w:t>
      </w:r>
      <w:r>
        <w:rPr>
          <w:color w:val="00ACC8"/>
          <w:spacing w:val="-2"/>
        </w:rPr>
        <w:t>io</w:t>
      </w:r>
      <w:r>
        <w:rPr>
          <w:color w:val="00ACC8"/>
        </w:rPr>
        <w:t xml:space="preserve">n </w:t>
      </w:r>
      <w:r>
        <w:rPr>
          <w:color w:val="00ACC8"/>
          <w:spacing w:val="-2"/>
        </w:rPr>
        <w:t>Nu</w:t>
      </w:r>
      <w:r>
        <w:rPr>
          <w:color w:val="00ACC8"/>
          <w:spacing w:val="-1"/>
        </w:rPr>
        <w:t>m</w:t>
      </w:r>
      <w:r>
        <w:rPr>
          <w:color w:val="00ACC8"/>
          <w:spacing w:val="-2"/>
        </w:rPr>
        <w:t>b</w:t>
      </w:r>
      <w:r>
        <w:rPr>
          <w:color w:val="00ACC8"/>
          <w:spacing w:val="-1"/>
        </w:rPr>
        <w:t>e</w:t>
      </w:r>
      <w:r>
        <w:rPr>
          <w:color w:val="00ACC8"/>
        </w:rPr>
        <w:t>r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a</w:t>
      </w:r>
      <w:r>
        <w:rPr>
          <w:color w:val="00ACC8"/>
          <w:spacing w:val="-2"/>
        </w:rPr>
        <w:t>nge</w:t>
      </w:r>
      <w:bookmarkEnd w:id="284"/>
      <w:bookmarkEnd w:id="285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3420"/>
        <w:gridCol w:w="1495"/>
        <w:gridCol w:w="1800"/>
        <w:gridCol w:w="1440"/>
      </w:tblGrid>
      <w:tr w:rsidR="001E576F">
        <w:trPr>
          <w:trHeight w:hRule="exact" w:val="580"/>
        </w:trPr>
        <w:tc>
          <w:tcPr>
            <w:tcW w:w="14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68" w:lineRule="exact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ION</w:t>
            </w:r>
          </w:p>
          <w:p w:rsidR="001E576F" w:rsidRDefault="00CE09C5">
            <w:pPr>
              <w:pStyle w:val="TableParagraph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GE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439" w:right="1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SP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YM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68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NG</w:t>
            </w: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TY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PSS®E</w:t>
            </w:r>
          </w:p>
          <w:p w:rsidR="001E576F" w:rsidRDefault="00CE09C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</w:p>
        </w:tc>
      </w:tr>
      <w:tr w:rsidR="001E576F">
        <w:trPr>
          <w:trHeight w:hRule="exact" w:val="228"/>
        </w:trPr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- 799</w:t>
            </w:r>
          </w:p>
        </w:tc>
        <w:tc>
          <w:tcPr>
            <w:tcW w:w="342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 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P.</w:t>
            </w:r>
          </w:p>
        </w:tc>
        <w:tc>
          <w:tcPr>
            <w:tcW w:w="1495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11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33000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32050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639" w:right="6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22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,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19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79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20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935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VILLE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TILITY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SYSTEM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21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956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AGENCY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12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9500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ONCO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32000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049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23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37000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EW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EXI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MP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MP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17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- 4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ERPO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NT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PS 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PSE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PSE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TH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0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13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5910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TH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WER PL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</w:t>
            </w:r>
          </w:p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 SE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ES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CORPO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 (TS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)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BANDE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UEBONNE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BBEC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PE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LLEY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VEC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NBR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LES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PDEC0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SBEC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79000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CRO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SS TE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30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 -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79500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SHARY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ND1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ND1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18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TIN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5920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C TIE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16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5930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2" w:line="206" w:lineRule="exact"/>
              <w:ind w:left="99" w:right="9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PUB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TILITY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NSV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ILLE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BP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BP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59300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59900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ENERG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29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-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NC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69000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CONCH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CVEC2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WEST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OOP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6096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NOR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VO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14</w:t>
            </w:r>
          </w:p>
        </w:tc>
      </w:tr>
    </w:tbl>
    <w:p w:rsidR="001E576F" w:rsidRDefault="001E576F">
      <w:pPr>
        <w:spacing w:before="8" w:line="130" w:lineRule="exact"/>
        <w:rPr>
          <w:sz w:val="13"/>
          <w:szCs w:val="13"/>
        </w:rPr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2"/>
          <w:footerReference w:type="default" r:id="rId23"/>
          <w:pgSz w:w="12240" w:h="15840"/>
          <w:pgMar w:top="1380" w:right="400" w:bottom="960" w:left="1580" w:header="0" w:footer="775" w:gutter="0"/>
          <w:pgNumType w:start="15"/>
          <w:cols w:space="720"/>
        </w:sectPr>
      </w:pPr>
    </w:p>
    <w:p w:rsidR="001E576F" w:rsidRDefault="001E576F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3420"/>
        <w:gridCol w:w="1495"/>
        <w:gridCol w:w="1800"/>
        <w:gridCol w:w="1440"/>
      </w:tblGrid>
      <w:tr w:rsidR="001E576F">
        <w:trPr>
          <w:trHeight w:hRule="exact" w:val="580"/>
        </w:trPr>
        <w:tc>
          <w:tcPr>
            <w:tcW w:w="14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74" w:lineRule="exact"/>
              <w:ind w:left="279" w:right="187" w:hanging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GE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439" w:right="1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SP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YM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74" w:lineRule="exact"/>
              <w:ind w:left="457" w:right="239" w:hanging="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TY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74" w:lineRule="exact"/>
              <w:ind w:left="150" w:right="155" w:firstLine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PSS®E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</w:p>
        </w:tc>
      </w:tr>
      <w:tr w:rsidR="001E576F">
        <w:trPr>
          <w:trHeight w:hRule="exact" w:val="228"/>
        </w:trPr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6700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-LA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LA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SP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</w:t>
            </w:r>
          </w:p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6800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BUR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YSO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AHO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U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TIVE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/A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DENSPR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HOUS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68000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 ST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79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27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9400-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450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9451-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470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9471-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COUN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BCEC1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9491-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ITH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26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9700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</w:p>
          <w:p w:rsidR="001E576F" w:rsidRDefault="00CE09C5">
            <w:pPr>
              <w:pStyle w:val="TableParagraph"/>
              <w:spacing w:before="2" w:line="206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1999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600-6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01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DGEPOR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639" w:right="6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4" w:line="260" w:lineRule="exact"/>
        <w:rPr>
          <w:sz w:val="26"/>
          <w:szCs w:val="26"/>
        </w:rPr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4"/>
          <w:footerReference w:type="default" r:id="rId25"/>
          <w:pgSz w:w="12240" w:h="15840"/>
          <w:pgMar w:top="1360" w:right="400" w:bottom="960" w:left="1580" w:header="0" w:footer="775" w:gutter="0"/>
          <w:pgNumType w:start="16"/>
          <w:cols w:space="720"/>
        </w:sectPr>
      </w:pPr>
    </w:p>
    <w:p w:rsidR="001E576F" w:rsidRDefault="00CE09C5" w:rsidP="001F749B">
      <w:pPr>
        <w:pStyle w:val="Heading1"/>
        <w:numPr>
          <w:ilvl w:val="0"/>
          <w:numId w:val="0"/>
        </w:numPr>
        <w:spacing w:before="56"/>
        <w:jc w:val="center"/>
        <w:rPr>
          <w:ins w:id="286" w:author="Urquidez, Omar A" w:date="2017-09-14T10:35:00Z"/>
          <w:color w:val="00ACC8"/>
        </w:rPr>
      </w:pPr>
      <w:bookmarkStart w:id="287" w:name="Appendix_B_–_Data_Entry_Templates"/>
      <w:bookmarkStart w:id="288" w:name="_Toc452551300"/>
      <w:bookmarkStart w:id="289" w:name="_Toc499643109"/>
      <w:bookmarkEnd w:id="287"/>
      <w:r>
        <w:rPr>
          <w:color w:val="00ACC8"/>
          <w:spacing w:val="-4"/>
        </w:rPr>
        <w:lastRenderedPageBreak/>
        <w:t>A</w:t>
      </w:r>
      <w:r>
        <w:rPr>
          <w:color w:val="00ACC8"/>
          <w:spacing w:val="1"/>
        </w:rPr>
        <w:t>p</w:t>
      </w:r>
      <w:r>
        <w:rPr>
          <w:color w:val="00ACC8"/>
          <w:spacing w:val="-2"/>
        </w:rPr>
        <w:t>p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nd</w:t>
      </w:r>
      <w:r>
        <w:rPr>
          <w:color w:val="00ACC8"/>
          <w:spacing w:val="1"/>
        </w:rPr>
        <w:t>i</w:t>
      </w:r>
      <w:r>
        <w:rPr>
          <w:color w:val="00ACC8"/>
        </w:rPr>
        <w:t>x</w:t>
      </w:r>
      <w:r>
        <w:rPr>
          <w:color w:val="00ACC8"/>
          <w:spacing w:val="1"/>
        </w:rPr>
        <w:t xml:space="preserve"> </w:t>
      </w:r>
      <w:r>
        <w:rPr>
          <w:color w:val="00ACC8"/>
        </w:rPr>
        <w:t>B –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2"/>
        </w:rPr>
        <w:t>D</w:t>
      </w:r>
      <w:r>
        <w:rPr>
          <w:color w:val="00ACC8"/>
          <w:spacing w:val="-1"/>
        </w:rPr>
        <w:t>a</w:t>
      </w:r>
      <w:r>
        <w:rPr>
          <w:color w:val="00ACC8"/>
          <w:spacing w:val="-3"/>
        </w:rPr>
        <w:t>t</w:t>
      </w:r>
      <w:r>
        <w:rPr>
          <w:color w:val="00ACC8"/>
        </w:rPr>
        <w:t>a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</w:t>
      </w:r>
      <w:r>
        <w:rPr>
          <w:color w:val="00ACC8"/>
        </w:rPr>
        <w:t>t</w:t>
      </w:r>
      <w:r>
        <w:rPr>
          <w:color w:val="00ACC8"/>
          <w:spacing w:val="3"/>
        </w:rPr>
        <w:t>r</w:t>
      </w:r>
      <w:r>
        <w:rPr>
          <w:color w:val="00ACC8"/>
        </w:rPr>
        <w:t>y</w:t>
      </w:r>
      <w:r>
        <w:rPr>
          <w:color w:val="00ACC8"/>
          <w:spacing w:val="-9"/>
        </w:rPr>
        <w:t xml:space="preserve"> </w:t>
      </w:r>
      <w:r>
        <w:rPr>
          <w:color w:val="00ACC8"/>
          <w:spacing w:val="-2"/>
        </w:rPr>
        <w:t>T</w:t>
      </w:r>
      <w:r>
        <w:rPr>
          <w:color w:val="00ACC8"/>
          <w:spacing w:val="-1"/>
        </w:rPr>
        <w:t>em</w:t>
      </w:r>
      <w:r>
        <w:rPr>
          <w:color w:val="00ACC8"/>
          <w:spacing w:val="-2"/>
        </w:rPr>
        <w:t>p</w:t>
      </w:r>
      <w:r>
        <w:rPr>
          <w:color w:val="00ACC8"/>
          <w:spacing w:val="1"/>
        </w:rPr>
        <w:t>l</w:t>
      </w:r>
      <w:r>
        <w:rPr>
          <w:color w:val="00ACC8"/>
          <w:spacing w:val="-1"/>
        </w:rPr>
        <w:t>a</w:t>
      </w:r>
      <w:r>
        <w:rPr>
          <w:color w:val="00ACC8"/>
        </w:rPr>
        <w:t>t</w:t>
      </w:r>
      <w:r>
        <w:rPr>
          <w:color w:val="00ACC8"/>
          <w:spacing w:val="-1"/>
        </w:rPr>
        <w:t>e</w:t>
      </w:r>
      <w:r>
        <w:rPr>
          <w:color w:val="00ACC8"/>
        </w:rPr>
        <w:t>s</w:t>
      </w:r>
      <w:bookmarkEnd w:id="288"/>
      <w:bookmarkEnd w:id="289"/>
    </w:p>
    <w:p w:rsidR="002A7DDE" w:rsidRDefault="002A7DDE" w:rsidP="00CB6065">
      <w:pPr>
        <w:pStyle w:val="Heading1"/>
        <w:numPr>
          <w:ilvl w:val="0"/>
          <w:numId w:val="0"/>
        </w:numPr>
        <w:spacing w:before="56"/>
        <w:ind w:left="3030"/>
        <w:rPr>
          <w:ins w:id="290" w:author="Urquidez, Omar A" w:date="2017-09-14T10:26:00Z"/>
          <w:color w:val="00ACC8"/>
        </w:rPr>
      </w:pPr>
    </w:p>
    <w:p w:rsidR="000857FA" w:rsidRDefault="00D63F31" w:rsidP="001F749B">
      <w:pPr>
        <w:pStyle w:val="Heading2"/>
        <w:numPr>
          <w:ilvl w:val="0"/>
          <w:numId w:val="0"/>
        </w:numPr>
        <w:jc w:val="center"/>
        <w:rPr>
          <w:ins w:id="291" w:author="Urquidez, Omar A" w:date="2017-11-28T14:31:00Z"/>
        </w:rPr>
      </w:pPr>
      <w:bookmarkStart w:id="292" w:name="_Toc499643110"/>
      <w:ins w:id="293" w:author="Urquidez, Omar A" w:date="2017-09-14T10:27:00Z">
        <w:r>
          <w:t xml:space="preserve">GIC FILE </w:t>
        </w:r>
        <w:r w:rsidRPr="00CB6065">
          <w:rPr>
            <w:rStyle w:val="Heading2Char"/>
            <w:b/>
          </w:rPr>
          <w:t>VERSION</w:t>
        </w:r>
        <w:r>
          <w:t xml:space="preserve"> </w:t>
        </w:r>
      </w:ins>
      <w:r w:rsidR="00CB6065">
        <w:t>TEMPLATE</w:t>
      </w:r>
      <w:bookmarkEnd w:id="292"/>
    </w:p>
    <w:p w:rsidR="000857FA" w:rsidRDefault="000857FA" w:rsidP="001F749B">
      <w:pPr>
        <w:rPr>
          <w:ins w:id="294" w:author="Urquidez, Omar A" w:date="2017-11-28T14:31:00Z"/>
        </w:rPr>
      </w:pPr>
      <w:ins w:id="295" w:author="Urquidez, Omar A" w:date="2017-11-28T13:46:00Z">
        <w:r w:rsidRPr="00435B7A">
          <w:rPr>
            <w:noProof/>
          </w:rPr>
          <w:drawing>
            <wp:anchor distT="0" distB="0" distL="114300" distR="114300" simplePos="0" relativeHeight="251659776" behindDoc="0" locked="0" layoutInCell="1" allowOverlap="1" wp14:anchorId="095D0503" wp14:editId="50960A26">
              <wp:simplePos x="0" y="0"/>
              <wp:positionH relativeFrom="column">
                <wp:posOffset>-325884</wp:posOffset>
              </wp:positionH>
              <wp:positionV relativeFrom="paragraph">
                <wp:posOffset>13335</wp:posOffset>
              </wp:positionV>
              <wp:extent cx="6519545" cy="2249170"/>
              <wp:effectExtent l="0" t="0" r="0" b="0"/>
              <wp:wrapNone/>
              <wp:docPr id="39" name="Picture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19545" cy="224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:rsidR="000857FA" w:rsidRDefault="000857FA" w:rsidP="001F749B">
      <w:pPr>
        <w:rPr>
          <w:ins w:id="296" w:author="Urquidez, Omar A" w:date="2017-11-28T14:32:00Z"/>
        </w:rPr>
      </w:pPr>
    </w:p>
    <w:p w:rsidR="000857FA" w:rsidRDefault="000857FA" w:rsidP="001F749B">
      <w:pPr>
        <w:rPr>
          <w:ins w:id="297" w:author="Urquidez, Omar A" w:date="2017-11-28T14:32:00Z"/>
        </w:rPr>
      </w:pPr>
    </w:p>
    <w:p w:rsidR="000857FA" w:rsidRDefault="000857FA" w:rsidP="001F749B">
      <w:pPr>
        <w:rPr>
          <w:ins w:id="298" w:author="Urquidez, Omar A" w:date="2017-11-28T14:32:00Z"/>
        </w:rPr>
      </w:pPr>
    </w:p>
    <w:p w:rsidR="000857FA" w:rsidRDefault="000857FA" w:rsidP="001F749B">
      <w:pPr>
        <w:rPr>
          <w:ins w:id="299" w:author="Urquidez, Omar A" w:date="2017-11-28T14:32:00Z"/>
        </w:rPr>
      </w:pPr>
    </w:p>
    <w:p w:rsidR="000857FA" w:rsidRDefault="000857FA" w:rsidP="001F749B">
      <w:pPr>
        <w:rPr>
          <w:ins w:id="300" w:author="Urquidez, Omar A" w:date="2017-11-28T14:32:00Z"/>
        </w:rPr>
      </w:pPr>
    </w:p>
    <w:p w:rsidR="000857FA" w:rsidRDefault="000857FA" w:rsidP="001F749B">
      <w:pPr>
        <w:rPr>
          <w:ins w:id="301" w:author="Urquidez, Omar A" w:date="2017-11-28T14:32:00Z"/>
        </w:rPr>
      </w:pPr>
    </w:p>
    <w:p w:rsidR="000857FA" w:rsidRDefault="000857FA" w:rsidP="001F749B">
      <w:pPr>
        <w:rPr>
          <w:ins w:id="302" w:author="Urquidez, Omar A" w:date="2017-11-28T14:32:00Z"/>
        </w:rPr>
      </w:pPr>
    </w:p>
    <w:p w:rsidR="000857FA" w:rsidRDefault="000857FA" w:rsidP="001F749B">
      <w:pPr>
        <w:rPr>
          <w:ins w:id="303" w:author="Urquidez, Omar A" w:date="2017-11-28T14:32:00Z"/>
        </w:rPr>
      </w:pPr>
    </w:p>
    <w:p w:rsidR="000857FA" w:rsidRDefault="000857FA" w:rsidP="001F749B">
      <w:pPr>
        <w:rPr>
          <w:ins w:id="304" w:author="Urquidez, Omar A" w:date="2017-11-28T14:32:00Z"/>
        </w:rPr>
      </w:pPr>
    </w:p>
    <w:p w:rsidR="000857FA" w:rsidRDefault="000857FA" w:rsidP="001F749B">
      <w:pPr>
        <w:rPr>
          <w:ins w:id="305" w:author="Urquidez, Omar A" w:date="2017-11-28T14:32:00Z"/>
        </w:rPr>
      </w:pPr>
    </w:p>
    <w:p w:rsidR="000857FA" w:rsidRDefault="000857FA" w:rsidP="001F749B">
      <w:pPr>
        <w:rPr>
          <w:ins w:id="306" w:author="Urquidez, Omar A" w:date="2017-11-28T14:32:00Z"/>
        </w:rPr>
      </w:pPr>
    </w:p>
    <w:p w:rsidR="000857FA" w:rsidRDefault="000857FA" w:rsidP="001F749B">
      <w:pPr>
        <w:rPr>
          <w:ins w:id="307" w:author="Urquidez, Omar A" w:date="2017-11-28T14:31:00Z"/>
        </w:rPr>
      </w:pPr>
    </w:p>
    <w:p w:rsidR="000857FA" w:rsidRDefault="000857FA" w:rsidP="001F749B">
      <w:pPr>
        <w:rPr>
          <w:ins w:id="308" w:author="Urquidez, Omar A" w:date="2017-11-28T14:31:00Z"/>
        </w:rPr>
      </w:pPr>
    </w:p>
    <w:p w:rsidR="000857FA" w:rsidRDefault="000857FA" w:rsidP="000857FA">
      <w:pPr>
        <w:pStyle w:val="Heading2"/>
        <w:numPr>
          <w:ilvl w:val="0"/>
          <w:numId w:val="0"/>
        </w:numPr>
        <w:jc w:val="center"/>
        <w:rPr>
          <w:ins w:id="309" w:author="Urquidez, Omar A" w:date="2017-11-28T14:33:00Z"/>
        </w:rPr>
      </w:pPr>
      <w:bookmarkStart w:id="310" w:name="_Toc499643111"/>
      <w:ins w:id="311" w:author="Urquidez, Omar A" w:date="2017-11-28T14:33:00Z">
        <w:r>
          <w:t xml:space="preserve">SUBSTATION </w:t>
        </w:r>
      </w:ins>
      <w:ins w:id="312" w:author="Urquidez, Omar A" w:date="2017-11-28T14:35:00Z">
        <w:r>
          <w:t xml:space="preserve">ENTRY </w:t>
        </w:r>
      </w:ins>
      <w:ins w:id="313" w:author="Urquidez, Omar A" w:date="2017-11-28T14:33:00Z">
        <w:r>
          <w:t>TEMPLATE</w:t>
        </w:r>
        <w:bookmarkEnd w:id="310"/>
      </w:ins>
    </w:p>
    <w:p w:rsidR="00073D38" w:rsidRPr="001F749B" w:rsidDel="00955512" w:rsidRDefault="00073D38" w:rsidP="001F749B">
      <w:pPr>
        <w:pStyle w:val="Heading2"/>
        <w:numPr>
          <w:ilvl w:val="0"/>
          <w:numId w:val="0"/>
        </w:numPr>
        <w:jc w:val="center"/>
        <w:rPr>
          <w:del w:id="314" w:author="Urquidez, Omar A" w:date="2017-11-28T13:35:00Z"/>
        </w:rPr>
      </w:pPr>
    </w:p>
    <w:p w:rsidR="001E576F" w:rsidDel="000857FA" w:rsidRDefault="001E576F" w:rsidP="001F749B">
      <w:pPr>
        <w:pStyle w:val="Heading2"/>
        <w:numPr>
          <w:ilvl w:val="0"/>
          <w:numId w:val="0"/>
        </w:numPr>
        <w:ind w:right="2859"/>
        <w:rPr>
          <w:del w:id="315" w:author="Urquidez, Omar A" w:date="2017-11-28T14:28:00Z"/>
        </w:rPr>
      </w:pPr>
    </w:p>
    <w:p w:rsidR="001E576F" w:rsidRDefault="00955512">
      <w:pPr>
        <w:spacing w:line="200" w:lineRule="exact"/>
        <w:rPr>
          <w:sz w:val="20"/>
          <w:szCs w:val="20"/>
        </w:rPr>
      </w:pPr>
      <w:bookmarkStart w:id="316" w:name="SUBSTATION_DATA_ENTRY_TEMPLATE"/>
      <w:bookmarkEnd w:id="316"/>
      <w:ins w:id="317" w:author="Urquidez, Omar A" w:date="2017-11-28T13:34:00Z">
        <w:r w:rsidRPr="00955512">
          <w:rPr>
            <w:noProof/>
          </w:rPr>
          <w:drawing>
            <wp:anchor distT="0" distB="0" distL="114300" distR="114300" simplePos="0" relativeHeight="251654656" behindDoc="0" locked="0" layoutInCell="1" allowOverlap="1" wp14:anchorId="228F0A55" wp14:editId="648C2323">
              <wp:simplePos x="0" y="0"/>
              <wp:positionH relativeFrom="column">
                <wp:posOffset>-328930</wp:posOffset>
              </wp:positionH>
              <wp:positionV relativeFrom="paragraph">
                <wp:posOffset>104140</wp:posOffset>
              </wp:positionV>
              <wp:extent cx="6519545" cy="1892300"/>
              <wp:effectExtent l="0" t="0" r="0" b="0"/>
              <wp:wrapNone/>
              <wp:docPr id="27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19545" cy="189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:rsidR="001E576F" w:rsidRDefault="001E576F">
      <w:pPr>
        <w:spacing w:line="200" w:lineRule="exact"/>
        <w:rPr>
          <w:ins w:id="318" w:author="Urquidez, Omar A" w:date="2017-11-28T13:30:00Z"/>
          <w:sz w:val="20"/>
          <w:szCs w:val="20"/>
        </w:rPr>
      </w:pPr>
    </w:p>
    <w:p w:rsidR="00073D38" w:rsidRDefault="00073D38">
      <w:pPr>
        <w:spacing w:line="200" w:lineRule="exact"/>
        <w:rPr>
          <w:ins w:id="319" w:author="Urquidez, Omar A" w:date="2017-11-28T13:35:00Z"/>
          <w:sz w:val="20"/>
          <w:szCs w:val="20"/>
        </w:rPr>
      </w:pPr>
    </w:p>
    <w:p w:rsidR="00955512" w:rsidRDefault="00955512">
      <w:pPr>
        <w:spacing w:line="200" w:lineRule="exact"/>
        <w:rPr>
          <w:ins w:id="320" w:author="Urquidez, Omar A" w:date="2017-11-28T13:35:00Z"/>
          <w:sz w:val="20"/>
          <w:szCs w:val="20"/>
        </w:rPr>
      </w:pPr>
    </w:p>
    <w:p w:rsidR="00955512" w:rsidRDefault="00955512">
      <w:pPr>
        <w:spacing w:line="200" w:lineRule="exact"/>
        <w:rPr>
          <w:ins w:id="321" w:author="Urquidez, Omar A" w:date="2017-11-28T13:35:00Z"/>
          <w:sz w:val="20"/>
          <w:szCs w:val="20"/>
        </w:rPr>
      </w:pPr>
    </w:p>
    <w:p w:rsidR="00955512" w:rsidRDefault="00955512">
      <w:pPr>
        <w:spacing w:line="200" w:lineRule="exact"/>
        <w:rPr>
          <w:ins w:id="322" w:author="Urquidez, Omar A" w:date="2017-11-28T13:35:00Z"/>
          <w:sz w:val="20"/>
          <w:szCs w:val="20"/>
        </w:rPr>
      </w:pPr>
    </w:p>
    <w:p w:rsidR="00955512" w:rsidRDefault="00955512">
      <w:pPr>
        <w:spacing w:line="200" w:lineRule="exact"/>
        <w:rPr>
          <w:ins w:id="323" w:author="Urquidez, Omar A" w:date="2017-11-28T14:34:00Z"/>
          <w:sz w:val="20"/>
          <w:szCs w:val="20"/>
        </w:rPr>
      </w:pPr>
    </w:p>
    <w:p w:rsidR="000857FA" w:rsidRDefault="000857FA">
      <w:pPr>
        <w:spacing w:line="200" w:lineRule="exact"/>
        <w:rPr>
          <w:ins w:id="324" w:author="Urquidez, Omar A" w:date="2017-11-28T14:34:00Z"/>
          <w:sz w:val="20"/>
          <w:szCs w:val="20"/>
        </w:rPr>
      </w:pPr>
    </w:p>
    <w:p w:rsidR="000857FA" w:rsidRDefault="000857FA">
      <w:pPr>
        <w:spacing w:line="200" w:lineRule="exact"/>
        <w:rPr>
          <w:ins w:id="325" w:author="Urquidez, Omar A" w:date="2017-11-28T14:34:00Z"/>
          <w:sz w:val="20"/>
          <w:szCs w:val="20"/>
        </w:rPr>
      </w:pPr>
    </w:p>
    <w:p w:rsidR="000857FA" w:rsidRDefault="000857FA">
      <w:pPr>
        <w:spacing w:line="200" w:lineRule="exact"/>
        <w:rPr>
          <w:ins w:id="326" w:author="Urquidez, Omar A" w:date="2017-11-28T14:34:00Z"/>
          <w:sz w:val="20"/>
          <w:szCs w:val="20"/>
        </w:rPr>
      </w:pPr>
    </w:p>
    <w:p w:rsidR="000857FA" w:rsidRDefault="000857FA">
      <w:pPr>
        <w:spacing w:line="200" w:lineRule="exact"/>
        <w:rPr>
          <w:ins w:id="327" w:author="Urquidez, Omar A" w:date="2017-11-28T14:34:00Z"/>
          <w:sz w:val="20"/>
          <w:szCs w:val="20"/>
        </w:rPr>
      </w:pPr>
    </w:p>
    <w:p w:rsidR="000857FA" w:rsidRDefault="000857FA">
      <w:pPr>
        <w:spacing w:line="200" w:lineRule="exact"/>
        <w:rPr>
          <w:ins w:id="328" w:author="Urquidez, Omar A" w:date="2017-11-28T14:34:00Z"/>
          <w:sz w:val="20"/>
          <w:szCs w:val="20"/>
        </w:rPr>
      </w:pPr>
    </w:p>
    <w:p w:rsidR="000857FA" w:rsidRDefault="000857FA">
      <w:pPr>
        <w:spacing w:line="200" w:lineRule="exact"/>
        <w:rPr>
          <w:ins w:id="329" w:author="Urquidez, Omar A" w:date="2017-11-28T14:34:00Z"/>
          <w:sz w:val="20"/>
          <w:szCs w:val="20"/>
        </w:rPr>
      </w:pPr>
    </w:p>
    <w:p w:rsidR="000857FA" w:rsidRDefault="000857FA">
      <w:pPr>
        <w:spacing w:line="200" w:lineRule="exact"/>
        <w:rPr>
          <w:ins w:id="330" w:author="Urquidez, Omar A" w:date="2017-11-28T14:34:00Z"/>
          <w:sz w:val="20"/>
          <w:szCs w:val="20"/>
        </w:rPr>
      </w:pPr>
    </w:p>
    <w:p w:rsidR="000857FA" w:rsidRDefault="000857FA">
      <w:pPr>
        <w:spacing w:line="200" w:lineRule="exact"/>
        <w:rPr>
          <w:ins w:id="331" w:author="Urquidez, Omar A" w:date="2017-11-28T13:35:00Z"/>
          <w:sz w:val="20"/>
          <w:szCs w:val="20"/>
        </w:rPr>
      </w:pPr>
    </w:p>
    <w:p w:rsidR="00955512" w:rsidRDefault="00955512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" w:line="260" w:lineRule="exact"/>
        <w:rPr>
          <w:sz w:val="26"/>
          <w:szCs w:val="26"/>
        </w:rPr>
      </w:pPr>
    </w:p>
    <w:p w:rsidR="001E576F" w:rsidRDefault="00CE09C5">
      <w:pPr>
        <w:ind w:right="14"/>
        <w:jc w:val="center"/>
        <w:rPr>
          <w:rFonts w:ascii="Arial" w:eastAsia="Arial" w:hAnsi="Arial" w:cs="Arial"/>
          <w:sz w:val="24"/>
          <w:szCs w:val="24"/>
        </w:rPr>
      </w:pPr>
      <w:bookmarkStart w:id="332" w:name="TRANSFORMER_DATA_ENTRY_TEMPLATE"/>
      <w:bookmarkEnd w:id="332"/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ER</w:t>
      </w:r>
      <w:del w:id="333" w:author="Urquidez, Omar A" w:date="2017-11-28T13:38:00Z">
        <w:r w:rsidDel="00955512">
          <w:rPr>
            <w:rFonts w:ascii="Arial" w:eastAsia="Arial" w:hAnsi="Arial" w:cs="Arial"/>
            <w:b/>
            <w:bCs/>
            <w:color w:val="00ACC8"/>
            <w:sz w:val="24"/>
            <w:szCs w:val="24"/>
          </w:rPr>
          <w:delText xml:space="preserve"> </w:delText>
        </w:r>
        <w:r w:rsidDel="00955512">
          <w:rPr>
            <w:rFonts w:ascii="Arial" w:eastAsia="Arial" w:hAnsi="Arial" w:cs="Arial"/>
            <w:b/>
            <w:bCs/>
            <w:color w:val="00ACC8"/>
            <w:spacing w:val="4"/>
            <w:sz w:val="24"/>
            <w:szCs w:val="24"/>
          </w:rPr>
          <w:delText>D</w:delText>
        </w:r>
        <w:r w:rsidDel="00955512">
          <w:rPr>
            <w:rFonts w:ascii="Arial" w:eastAsia="Arial" w:hAnsi="Arial" w:cs="Arial"/>
            <w:b/>
            <w:bCs/>
            <w:color w:val="00ACC8"/>
            <w:spacing w:val="-6"/>
            <w:sz w:val="24"/>
            <w:szCs w:val="24"/>
          </w:rPr>
          <w:delText>A</w:delText>
        </w:r>
        <w:r w:rsidDel="00955512">
          <w:rPr>
            <w:rFonts w:ascii="Arial" w:eastAsia="Arial" w:hAnsi="Arial" w:cs="Arial"/>
            <w:b/>
            <w:bCs/>
            <w:color w:val="00ACC8"/>
            <w:spacing w:val="2"/>
            <w:sz w:val="24"/>
            <w:szCs w:val="24"/>
          </w:rPr>
          <w:delText>T</w:delText>
        </w:r>
        <w:r w:rsidDel="00955512">
          <w:rPr>
            <w:rFonts w:ascii="Arial" w:eastAsia="Arial" w:hAnsi="Arial" w:cs="Arial"/>
            <w:b/>
            <w:bCs/>
            <w:color w:val="00ACC8"/>
            <w:sz w:val="24"/>
            <w:szCs w:val="24"/>
          </w:rPr>
          <w:delText>A</w:delText>
        </w:r>
      </w:del>
      <w:r>
        <w:rPr>
          <w:rFonts w:ascii="Arial" w:eastAsia="Arial" w:hAnsi="Arial" w:cs="Arial"/>
          <w:b/>
          <w:bCs/>
          <w:color w:val="00ACC8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ACC8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CC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TE</w:t>
      </w:r>
    </w:p>
    <w:p w:rsidR="001E576F" w:rsidRDefault="001E576F">
      <w:pPr>
        <w:spacing w:before="7" w:line="130" w:lineRule="exact"/>
        <w:rPr>
          <w:sz w:val="13"/>
          <w:szCs w:val="13"/>
        </w:rPr>
      </w:pPr>
    </w:p>
    <w:p w:rsidR="001E576F" w:rsidRDefault="00955512">
      <w:pPr>
        <w:spacing w:line="200" w:lineRule="exact"/>
        <w:rPr>
          <w:sz w:val="20"/>
          <w:szCs w:val="20"/>
        </w:rPr>
      </w:pPr>
      <w:ins w:id="334" w:author="Urquidez, Omar A" w:date="2017-11-28T13:36:00Z">
        <w:r w:rsidRPr="00955512">
          <w:rPr>
            <w:noProof/>
          </w:rPr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-622300</wp:posOffset>
              </wp:positionH>
              <wp:positionV relativeFrom="paragraph">
                <wp:posOffset>76835</wp:posOffset>
              </wp:positionV>
              <wp:extent cx="7147062" cy="1403350"/>
              <wp:effectExtent l="0" t="0" r="0" b="6350"/>
              <wp:wrapNone/>
              <wp:docPr id="31" name="Picture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7062" cy="140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5" w:line="220" w:lineRule="exact"/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9"/>
          <w:footerReference w:type="default" r:id="rId30"/>
          <w:pgSz w:w="12240" w:h="15840"/>
          <w:pgMar w:top="1380" w:right="400" w:bottom="960" w:left="1580" w:header="0" w:footer="775" w:gutter="0"/>
          <w:pgNumType w:start="17"/>
          <w:cols w:space="720"/>
        </w:sectPr>
      </w:pPr>
    </w:p>
    <w:p w:rsidR="00955512" w:rsidRDefault="00955512" w:rsidP="00955512">
      <w:pPr>
        <w:spacing w:before="9" w:line="130" w:lineRule="exact"/>
        <w:rPr>
          <w:ins w:id="335" w:author="Urquidez, Omar A" w:date="2017-11-28T13:39:00Z"/>
          <w:sz w:val="13"/>
          <w:szCs w:val="13"/>
        </w:rPr>
      </w:pPr>
      <w:bookmarkStart w:id="336" w:name="FIXED_SHUNT_DATA_ENTRY_TEMPLATE"/>
      <w:bookmarkStart w:id="337" w:name="_Toc452551302"/>
      <w:bookmarkEnd w:id="336"/>
    </w:p>
    <w:p w:rsidR="00955512" w:rsidRDefault="00955512" w:rsidP="00955512">
      <w:pPr>
        <w:pStyle w:val="Heading2"/>
        <w:numPr>
          <w:ilvl w:val="0"/>
          <w:numId w:val="0"/>
        </w:numPr>
        <w:spacing w:before="75"/>
        <w:ind w:right="11"/>
        <w:jc w:val="center"/>
        <w:rPr>
          <w:ins w:id="338" w:author="Urquidez, Omar A" w:date="2017-11-28T13:39:00Z"/>
        </w:rPr>
      </w:pPr>
      <w:bookmarkStart w:id="339" w:name="_Toc499643112"/>
      <w:ins w:id="340" w:author="Urquidez, Omar A" w:date="2017-11-28T13:39:00Z">
        <w:r>
          <w:rPr>
            <w:spacing w:val="-1"/>
          </w:rPr>
          <w:t>F</w:t>
        </w:r>
        <w:r>
          <w:t>IXED S</w:t>
        </w:r>
        <w:r>
          <w:rPr>
            <w:spacing w:val="-1"/>
          </w:rPr>
          <w:t>HUN</w:t>
        </w:r>
        <w:r>
          <w:t>T</w:t>
        </w:r>
        <w:r>
          <w:rPr>
            <w:spacing w:val="-3"/>
          </w:rPr>
          <w:t xml:space="preserve"> </w:t>
        </w:r>
        <w:r>
          <w:t>E</w:t>
        </w:r>
        <w:r>
          <w:rPr>
            <w:spacing w:val="-1"/>
          </w:rPr>
          <w:t>NTR</w:t>
        </w:r>
        <w:r>
          <w:t>Y</w:t>
        </w:r>
        <w:r>
          <w:rPr>
            <w:spacing w:val="-2"/>
          </w:rPr>
          <w:t xml:space="preserve"> </w:t>
        </w:r>
        <w:r>
          <w:rPr>
            <w:spacing w:val="-1"/>
          </w:rPr>
          <w:t>T</w:t>
        </w:r>
        <w:r>
          <w:t>E</w:t>
        </w:r>
        <w:r>
          <w:rPr>
            <w:spacing w:val="-1"/>
          </w:rPr>
          <w:t>M</w:t>
        </w:r>
        <w:r>
          <w:t>P</w:t>
        </w:r>
        <w:r>
          <w:rPr>
            <w:spacing w:val="4"/>
          </w:rPr>
          <w:t>L</w:t>
        </w:r>
        <w:r>
          <w:rPr>
            <w:spacing w:val="-6"/>
          </w:rPr>
          <w:t>A</w:t>
        </w:r>
        <w:r>
          <w:rPr>
            <w:spacing w:val="-1"/>
          </w:rPr>
          <w:t>T</w:t>
        </w:r>
        <w:r>
          <w:t>E</w:t>
        </w:r>
        <w:bookmarkEnd w:id="339"/>
      </w:ins>
    </w:p>
    <w:p w:rsidR="00955512" w:rsidRDefault="00955512" w:rsidP="001F749B">
      <w:pPr>
        <w:rPr>
          <w:ins w:id="341" w:author="Urquidez, Omar A" w:date="2017-11-28T13:39:00Z"/>
        </w:rPr>
      </w:pPr>
      <w:ins w:id="342" w:author="Urquidez, Omar A" w:date="2017-11-28T13:39:00Z">
        <w:r w:rsidRPr="00955512">
          <w:rPr>
            <w:noProof/>
          </w:rPr>
          <w:drawing>
            <wp:anchor distT="0" distB="0" distL="114300" distR="114300" simplePos="0" relativeHeight="251656704" behindDoc="0" locked="0" layoutInCell="1" allowOverlap="1" wp14:anchorId="2D48D4F0" wp14:editId="5E1DBF5F">
              <wp:simplePos x="0" y="0"/>
              <wp:positionH relativeFrom="column">
                <wp:posOffset>-229870</wp:posOffset>
              </wp:positionH>
              <wp:positionV relativeFrom="paragraph">
                <wp:posOffset>165100</wp:posOffset>
              </wp:positionV>
              <wp:extent cx="6519545" cy="1727835"/>
              <wp:effectExtent l="0" t="0" r="0" b="5715"/>
              <wp:wrapNone/>
              <wp:docPr id="32" name="Picture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19545" cy="172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:rsidR="00955512" w:rsidRDefault="00955512" w:rsidP="001F749B">
      <w:pPr>
        <w:rPr>
          <w:ins w:id="343" w:author="Urquidez, Omar A" w:date="2017-11-28T13:39:00Z"/>
        </w:rPr>
      </w:pPr>
    </w:p>
    <w:p w:rsidR="00955512" w:rsidRDefault="00955512" w:rsidP="001F749B">
      <w:pPr>
        <w:rPr>
          <w:ins w:id="344" w:author="Urquidez, Omar A" w:date="2017-11-28T13:39:00Z"/>
        </w:rPr>
      </w:pPr>
    </w:p>
    <w:p w:rsidR="00955512" w:rsidRDefault="00955512" w:rsidP="001F749B">
      <w:pPr>
        <w:rPr>
          <w:ins w:id="345" w:author="Urquidez, Omar A" w:date="2017-11-28T13:39:00Z"/>
        </w:rPr>
      </w:pPr>
    </w:p>
    <w:p w:rsidR="00955512" w:rsidRDefault="00955512" w:rsidP="001F749B">
      <w:pPr>
        <w:rPr>
          <w:ins w:id="346" w:author="Urquidez, Omar A" w:date="2017-11-28T13:39:00Z"/>
        </w:rPr>
      </w:pPr>
    </w:p>
    <w:p w:rsidR="00955512" w:rsidRDefault="00955512" w:rsidP="001F749B">
      <w:pPr>
        <w:rPr>
          <w:ins w:id="347" w:author="Urquidez, Omar A" w:date="2017-11-28T13:39:00Z"/>
        </w:rPr>
      </w:pPr>
    </w:p>
    <w:p w:rsidR="00955512" w:rsidRDefault="00955512" w:rsidP="001F749B">
      <w:pPr>
        <w:rPr>
          <w:ins w:id="348" w:author="Urquidez, Omar A" w:date="2017-11-28T13:39:00Z"/>
        </w:rPr>
      </w:pPr>
    </w:p>
    <w:p w:rsidR="00955512" w:rsidRDefault="00955512" w:rsidP="001F749B">
      <w:pPr>
        <w:rPr>
          <w:ins w:id="349" w:author="Urquidez, Omar A" w:date="2017-11-28T13:39:00Z"/>
        </w:rPr>
      </w:pPr>
    </w:p>
    <w:p w:rsidR="00955512" w:rsidRDefault="00955512" w:rsidP="001F749B">
      <w:pPr>
        <w:rPr>
          <w:ins w:id="350" w:author="Urquidez, Omar A" w:date="2017-11-28T13:39:00Z"/>
        </w:rPr>
      </w:pPr>
    </w:p>
    <w:p w:rsidR="00955512" w:rsidRDefault="00955512" w:rsidP="001F749B">
      <w:pPr>
        <w:rPr>
          <w:ins w:id="351" w:author="Urquidez, Omar A" w:date="2017-11-28T13:39:00Z"/>
        </w:rPr>
      </w:pPr>
    </w:p>
    <w:p w:rsidR="00955512" w:rsidRDefault="00955512" w:rsidP="001F749B">
      <w:pPr>
        <w:rPr>
          <w:ins w:id="352" w:author="Urquidez, Omar A" w:date="2017-11-28T13:39:00Z"/>
        </w:rPr>
      </w:pPr>
    </w:p>
    <w:p w:rsidR="00955512" w:rsidRPr="003224A0" w:rsidRDefault="00955512" w:rsidP="001F749B">
      <w:pPr>
        <w:rPr>
          <w:ins w:id="353" w:author="Urquidez, Omar A" w:date="2017-11-28T13:39:00Z"/>
        </w:rPr>
      </w:pPr>
    </w:p>
    <w:p w:rsidR="001E576F" w:rsidRDefault="00955512" w:rsidP="00CB6065">
      <w:pPr>
        <w:pStyle w:val="Heading2"/>
        <w:numPr>
          <w:ilvl w:val="0"/>
          <w:numId w:val="0"/>
        </w:numPr>
        <w:spacing w:before="75"/>
        <w:ind w:right="11"/>
        <w:jc w:val="center"/>
        <w:rPr>
          <w:b w:val="0"/>
          <w:bCs w:val="0"/>
        </w:rPr>
      </w:pPr>
      <w:bookmarkStart w:id="354" w:name="_Toc499643113"/>
      <w:ins w:id="355" w:author="Urquidez, Omar A" w:date="2017-11-28T13:38:00Z">
        <w:r>
          <w:t>SWITCHED</w:t>
        </w:r>
      </w:ins>
      <w:r w:rsidR="00CE09C5">
        <w:t xml:space="preserve"> S</w:t>
      </w:r>
      <w:r w:rsidR="00CE09C5">
        <w:rPr>
          <w:spacing w:val="-1"/>
        </w:rPr>
        <w:t>HUN</w:t>
      </w:r>
      <w:r w:rsidR="00CE09C5">
        <w:t>T</w:t>
      </w:r>
      <w:del w:id="356" w:author="Urquidez, Omar A" w:date="2017-11-28T13:38:00Z">
        <w:r w:rsidR="00CE09C5" w:rsidDel="00955512">
          <w:delText xml:space="preserve"> </w:delText>
        </w:r>
        <w:r w:rsidR="00CE09C5" w:rsidDel="00955512">
          <w:rPr>
            <w:spacing w:val="1"/>
          </w:rPr>
          <w:delText>D</w:delText>
        </w:r>
        <w:r w:rsidR="00CE09C5" w:rsidDel="00955512">
          <w:rPr>
            <w:spacing w:val="-6"/>
          </w:rPr>
          <w:delText>A</w:delText>
        </w:r>
        <w:r w:rsidR="00CE09C5" w:rsidDel="00955512">
          <w:rPr>
            <w:spacing w:val="4"/>
          </w:rPr>
          <w:delText>T</w:delText>
        </w:r>
        <w:r w:rsidR="00CE09C5" w:rsidDel="00955512">
          <w:delText>A</w:delText>
        </w:r>
      </w:del>
      <w:r w:rsidR="00CE09C5">
        <w:rPr>
          <w:spacing w:val="-3"/>
        </w:rPr>
        <w:t xml:space="preserve"> </w:t>
      </w:r>
      <w:r w:rsidR="00CE09C5">
        <w:t>E</w:t>
      </w:r>
      <w:r w:rsidR="00CE09C5">
        <w:rPr>
          <w:spacing w:val="-1"/>
        </w:rPr>
        <w:t>NTR</w:t>
      </w:r>
      <w:r w:rsidR="00CE09C5">
        <w:t>Y</w:t>
      </w:r>
      <w:r w:rsidR="00CE09C5">
        <w:rPr>
          <w:spacing w:val="-2"/>
        </w:rPr>
        <w:t xml:space="preserve"> </w:t>
      </w:r>
      <w:r w:rsidR="00CE09C5">
        <w:rPr>
          <w:spacing w:val="-1"/>
        </w:rPr>
        <w:t>T</w:t>
      </w:r>
      <w:r w:rsidR="00CE09C5">
        <w:t>E</w:t>
      </w:r>
      <w:r w:rsidR="00CE09C5">
        <w:rPr>
          <w:spacing w:val="-1"/>
        </w:rPr>
        <w:t>M</w:t>
      </w:r>
      <w:r w:rsidR="00CE09C5">
        <w:t>P</w:t>
      </w:r>
      <w:r w:rsidR="00CE09C5">
        <w:rPr>
          <w:spacing w:val="4"/>
        </w:rPr>
        <w:t>L</w:t>
      </w:r>
      <w:r w:rsidR="00CE09C5">
        <w:rPr>
          <w:spacing w:val="-6"/>
        </w:rPr>
        <w:t>A</w:t>
      </w:r>
      <w:r w:rsidR="00CE09C5">
        <w:rPr>
          <w:spacing w:val="-1"/>
        </w:rPr>
        <w:t>T</w:t>
      </w:r>
      <w:r w:rsidR="00CE09C5">
        <w:t>E</w:t>
      </w:r>
      <w:bookmarkEnd w:id="337"/>
      <w:bookmarkEnd w:id="354"/>
    </w:p>
    <w:p w:rsidR="001E576F" w:rsidRDefault="00955512">
      <w:pPr>
        <w:spacing w:before="9" w:line="130" w:lineRule="exact"/>
        <w:rPr>
          <w:ins w:id="357" w:author="Urquidez, Omar A" w:date="2017-11-28T13:38:00Z"/>
          <w:sz w:val="13"/>
          <w:szCs w:val="13"/>
        </w:rPr>
      </w:pPr>
      <w:ins w:id="358" w:author="Urquidez, Omar A" w:date="2017-11-28T13:40:00Z">
        <w:r w:rsidRPr="00955512">
          <w:rPr>
            <w:noProof/>
          </w:rPr>
          <w:drawing>
            <wp:anchor distT="0" distB="0" distL="114300" distR="114300" simplePos="0" relativeHeight="251657728" behindDoc="0" locked="0" layoutInCell="1" allowOverlap="1" wp14:anchorId="662184A4" wp14:editId="2EEA7C65">
              <wp:simplePos x="0" y="0"/>
              <wp:positionH relativeFrom="column">
                <wp:posOffset>-234950</wp:posOffset>
              </wp:positionH>
              <wp:positionV relativeFrom="paragraph">
                <wp:posOffset>42029</wp:posOffset>
              </wp:positionV>
              <wp:extent cx="6519545" cy="1764665"/>
              <wp:effectExtent l="0" t="0" r="0" b="6985"/>
              <wp:wrapNone/>
              <wp:docPr id="33" name="Pictur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19545" cy="176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:rsidR="00955512" w:rsidRDefault="00955512">
      <w:pPr>
        <w:spacing w:before="9" w:line="130" w:lineRule="exact"/>
        <w:rPr>
          <w:ins w:id="359" w:author="Urquidez, Omar A" w:date="2017-11-28T13:38:00Z"/>
          <w:sz w:val="13"/>
          <w:szCs w:val="13"/>
        </w:rPr>
      </w:pPr>
    </w:p>
    <w:p w:rsidR="00955512" w:rsidRDefault="00955512">
      <w:pPr>
        <w:spacing w:before="9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4" w:line="140" w:lineRule="exact"/>
        <w:rPr>
          <w:ins w:id="360" w:author="Urquidez, Omar A" w:date="2017-11-28T13:40:00Z"/>
          <w:sz w:val="14"/>
          <w:szCs w:val="14"/>
        </w:rPr>
      </w:pPr>
    </w:p>
    <w:p w:rsidR="00955512" w:rsidRDefault="00955512">
      <w:pPr>
        <w:spacing w:before="4" w:line="140" w:lineRule="exact"/>
        <w:rPr>
          <w:ins w:id="361" w:author="Urquidez, Omar A" w:date="2017-11-28T13:40:00Z"/>
          <w:sz w:val="14"/>
          <w:szCs w:val="14"/>
        </w:rPr>
      </w:pPr>
    </w:p>
    <w:p w:rsidR="00955512" w:rsidRDefault="00955512">
      <w:pPr>
        <w:spacing w:before="4" w:line="140" w:lineRule="exact"/>
        <w:rPr>
          <w:ins w:id="362" w:author="Urquidez, Omar A" w:date="2017-11-28T13:40:00Z"/>
          <w:sz w:val="14"/>
          <w:szCs w:val="14"/>
        </w:rPr>
      </w:pPr>
    </w:p>
    <w:p w:rsidR="00955512" w:rsidRDefault="00955512">
      <w:pPr>
        <w:spacing w:before="4" w:line="140" w:lineRule="exact"/>
        <w:rPr>
          <w:ins w:id="363" w:author="Urquidez, Omar A" w:date="2017-11-28T13:40:00Z"/>
          <w:sz w:val="14"/>
          <w:szCs w:val="14"/>
        </w:rPr>
      </w:pPr>
    </w:p>
    <w:p w:rsidR="00955512" w:rsidRDefault="00955512">
      <w:pPr>
        <w:spacing w:before="4" w:line="140" w:lineRule="exact"/>
        <w:rPr>
          <w:ins w:id="364" w:author="Urquidez, Omar A" w:date="2017-11-28T13:40:00Z"/>
          <w:sz w:val="14"/>
          <w:szCs w:val="14"/>
        </w:rPr>
      </w:pPr>
    </w:p>
    <w:p w:rsidR="00955512" w:rsidRDefault="00955512">
      <w:pPr>
        <w:spacing w:before="4" w:line="140" w:lineRule="exact"/>
        <w:rPr>
          <w:ins w:id="365" w:author="Urquidez, Omar A" w:date="2017-11-28T13:40:00Z"/>
          <w:sz w:val="14"/>
          <w:szCs w:val="14"/>
        </w:rPr>
      </w:pPr>
    </w:p>
    <w:p w:rsidR="00955512" w:rsidRDefault="00955512">
      <w:pPr>
        <w:spacing w:before="4" w:line="140" w:lineRule="exact"/>
        <w:rPr>
          <w:ins w:id="366" w:author="Urquidez, Omar A" w:date="2017-11-28T13:40:00Z"/>
          <w:sz w:val="14"/>
          <w:szCs w:val="14"/>
        </w:rPr>
      </w:pPr>
    </w:p>
    <w:p w:rsidR="00955512" w:rsidRDefault="00955512">
      <w:pPr>
        <w:spacing w:before="4" w:line="140" w:lineRule="exact"/>
        <w:rPr>
          <w:ins w:id="367" w:author="Urquidez, Omar A" w:date="2017-11-28T13:40:00Z"/>
          <w:sz w:val="14"/>
          <w:szCs w:val="14"/>
        </w:rPr>
      </w:pPr>
    </w:p>
    <w:p w:rsidR="00955512" w:rsidRDefault="00955512">
      <w:pPr>
        <w:spacing w:before="4" w:line="140" w:lineRule="exact"/>
        <w:rPr>
          <w:ins w:id="368" w:author="Urquidez, Omar A" w:date="2017-11-28T13:40:00Z"/>
          <w:sz w:val="14"/>
          <w:szCs w:val="14"/>
        </w:rPr>
      </w:pPr>
    </w:p>
    <w:p w:rsidR="00955512" w:rsidRDefault="00955512">
      <w:pPr>
        <w:spacing w:before="4" w:line="140" w:lineRule="exact"/>
        <w:rPr>
          <w:ins w:id="369" w:author="Urquidez, Omar A" w:date="2017-11-28T13:40:00Z"/>
          <w:sz w:val="14"/>
          <w:szCs w:val="14"/>
        </w:rPr>
      </w:pPr>
    </w:p>
    <w:p w:rsidR="00955512" w:rsidRDefault="00955512">
      <w:pPr>
        <w:spacing w:before="4" w:line="140" w:lineRule="exact"/>
        <w:rPr>
          <w:ins w:id="370" w:author="Urquidez, Omar A" w:date="2017-11-28T13:40:00Z"/>
          <w:sz w:val="14"/>
          <w:szCs w:val="14"/>
        </w:rPr>
      </w:pPr>
    </w:p>
    <w:p w:rsidR="00955512" w:rsidRDefault="00955512">
      <w:pPr>
        <w:spacing w:before="4" w:line="140" w:lineRule="exact"/>
        <w:rPr>
          <w:ins w:id="371" w:author="Urquidez, Omar A" w:date="2017-11-28T13:40:00Z"/>
          <w:sz w:val="14"/>
          <w:szCs w:val="14"/>
        </w:rPr>
      </w:pPr>
    </w:p>
    <w:p w:rsidR="00955512" w:rsidRDefault="00955512">
      <w:pPr>
        <w:spacing w:before="4" w:line="140" w:lineRule="exact"/>
        <w:rPr>
          <w:ins w:id="372" w:author="Urquidez, Omar A" w:date="2017-11-28T13:40:00Z"/>
          <w:sz w:val="14"/>
          <w:szCs w:val="14"/>
        </w:rPr>
      </w:pPr>
    </w:p>
    <w:p w:rsidR="00955512" w:rsidRDefault="00955512">
      <w:pPr>
        <w:spacing w:before="4" w:line="140" w:lineRule="exact"/>
        <w:rPr>
          <w:sz w:val="14"/>
          <w:szCs w:val="14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 w:rsidP="001F749B">
      <w:pPr>
        <w:jc w:val="center"/>
        <w:rPr>
          <w:rFonts w:ascii="Arial" w:eastAsia="Arial" w:hAnsi="Arial" w:cs="Arial"/>
          <w:sz w:val="24"/>
          <w:szCs w:val="24"/>
        </w:rPr>
      </w:pPr>
      <w:bookmarkStart w:id="373" w:name="BRANCH_DATA_ENTRY_TEMPLATE"/>
      <w:bookmarkEnd w:id="373"/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H</w:t>
      </w:r>
      <w:del w:id="374" w:author="Urquidez, Omar A" w:date="2017-11-28T13:38:00Z">
        <w:r w:rsidDel="00955512">
          <w:rPr>
            <w:rFonts w:ascii="Arial" w:eastAsia="Arial" w:hAnsi="Arial" w:cs="Arial"/>
            <w:b/>
            <w:bCs/>
            <w:color w:val="00ACC8"/>
            <w:sz w:val="24"/>
            <w:szCs w:val="24"/>
          </w:rPr>
          <w:delText xml:space="preserve"> </w:delText>
        </w:r>
        <w:r w:rsidDel="00955512">
          <w:rPr>
            <w:rFonts w:ascii="Arial" w:eastAsia="Arial" w:hAnsi="Arial" w:cs="Arial"/>
            <w:b/>
            <w:bCs/>
            <w:color w:val="00ACC8"/>
            <w:spacing w:val="4"/>
            <w:sz w:val="24"/>
            <w:szCs w:val="24"/>
          </w:rPr>
          <w:delText>D</w:delText>
        </w:r>
        <w:r w:rsidDel="00955512">
          <w:rPr>
            <w:rFonts w:ascii="Arial" w:eastAsia="Arial" w:hAnsi="Arial" w:cs="Arial"/>
            <w:b/>
            <w:bCs/>
            <w:color w:val="00ACC8"/>
            <w:spacing w:val="-6"/>
            <w:sz w:val="24"/>
            <w:szCs w:val="24"/>
          </w:rPr>
          <w:delText>A</w:delText>
        </w:r>
        <w:r w:rsidDel="00955512">
          <w:rPr>
            <w:rFonts w:ascii="Arial" w:eastAsia="Arial" w:hAnsi="Arial" w:cs="Arial"/>
            <w:b/>
            <w:bCs/>
            <w:color w:val="00ACC8"/>
            <w:spacing w:val="4"/>
            <w:sz w:val="24"/>
            <w:szCs w:val="24"/>
          </w:rPr>
          <w:delText>T</w:delText>
        </w:r>
        <w:r w:rsidDel="00955512">
          <w:rPr>
            <w:rFonts w:ascii="Arial" w:eastAsia="Arial" w:hAnsi="Arial" w:cs="Arial"/>
            <w:b/>
            <w:bCs/>
            <w:color w:val="00ACC8"/>
            <w:sz w:val="24"/>
            <w:szCs w:val="24"/>
          </w:rPr>
          <w:delText>A</w:delText>
        </w:r>
      </w:del>
      <w:r>
        <w:rPr>
          <w:rFonts w:ascii="Arial" w:eastAsia="Arial" w:hAnsi="Arial" w:cs="Arial"/>
          <w:b/>
          <w:bCs/>
          <w:color w:val="00ACC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CC8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CC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</w:p>
    <w:p w:rsidR="001E576F" w:rsidRDefault="001E576F">
      <w:pPr>
        <w:spacing w:before="9" w:line="130" w:lineRule="exact"/>
        <w:rPr>
          <w:sz w:val="13"/>
          <w:szCs w:val="13"/>
        </w:rPr>
      </w:pPr>
    </w:p>
    <w:p w:rsidR="001E576F" w:rsidRDefault="00955512">
      <w:pPr>
        <w:spacing w:line="200" w:lineRule="exact"/>
        <w:rPr>
          <w:sz w:val="20"/>
          <w:szCs w:val="20"/>
        </w:rPr>
      </w:pPr>
      <w:ins w:id="375" w:author="Urquidez, Omar A" w:date="2017-11-28T13:41:00Z">
        <w:r w:rsidRPr="00955512">
          <w:rPr>
            <w:noProof/>
          </w:rPr>
          <w:drawing>
            <wp:anchor distT="0" distB="0" distL="114300" distR="114300" simplePos="0" relativeHeight="251658752" behindDoc="0" locked="0" layoutInCell="1" allowOverlap="1" wp14:anchorId="364A0314" wp14:editId="5064DF52">
              <wp:simplePos x="0" y="0"/>
              <wp:positionH relativeFrom="column">
                <wp:posOffset>-232410</wp:posOffset>
              </wp:positionH>
              <wp:positionV relativeFrom="paragraph">
                <wp:posOffset>74930</wp:posOffset>
              </wp:positionV>
              <wp:extent cx="6519545" cy="2413635"/>
              <wp:effectExtent l="0" t="0" r="0" b="5715"/>
              <wp:wrapNone/>
              <wp:docPr id="34" name="Picture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3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19545" cy="2413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5" w:line="280" w:lineRule="exact"/>
        <w:rPr>
          <w:sz w:val="28"/>
          <w:szCs w:val="28"/>
        </w:rPr>
      </w:pP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4"/>
          <w:footerReference w:type="default" r:id="rId35"/>
          <w:pgSz w:w="12240" w:h="15840"/>
          <w:pgMar w:top="1360" w:right="400" w:bottom="960" w:left="1580" w:header="0" w:footer="775" w:gutter="0"/>
          <w:pgNumType w:start="18"/>
          <w:cols w:space="720"/>
        </w:sectPr>
      </w:pPr>
    </w:p>
    <w:p w:rsidR="001E576F" w:rsidRDefault="00CE09C5" w:rsidP="001F749B">
      <w:pPr>
        <w:pStyle w:val="Heading2"/>
        <w:numPr>
          <w:ilvl w:val="0"/>
          <w:numId w:val="0"/>
        </w:numPr>
        <w:spacing w:before="75"/>
        <w:jc w:val="center"/>
        <w:rPr>
          <w:b w:val="0"/>
          <w:bCs w:val="0"/>
        </w:rPr>
      </w:pPr>
      <w:bookmarkStart w:id="376" w:name="EARTH_MODEL_DATA_ENTRY_TEMPLATE"/>
      <w:bookmarkStart w:id="377" w:name="_Toc452551303"/>
      <w:bookmarkStart w:id="378" w:name="_Toc499643114"/>
      <w:bookmarkEnd w:id="376"/>
      <w:r>
        <w:rPr>
          <w:spacing w:val="3"/>
        </w:rPr>
        <w:lastRenderedPageBreak/>
        <w:t>E</w:t>
      </w:r>
      <w:r>
        <w:rPr>
          <w:spacing w:val="-6"/>
        </w:rPr>
        <w:t>A</w:t>
      </w:r>
      <w:r>
        <w:rPr>
          <w:spacing w:val="-1"/>
        </w:rPr>
        <w:t>RT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1"/>
        </w:rPr>
        <w:t>D</w:t>
      </w:r>
      <w:r>
        <w:t>EL</w:t>
      </w:r>
      <w:del w:id="379" w:author="Urquidez, Omar A" w:date="2017-11-28T13:38:00Z">
        <w:r w:rsidDel="00955512">
          <w:delText xml:space="preserve"> </w:delText>
        </w:r>
        <w:r w:rsidDel="00955512">
          <w:rPr>
            <w:spacing w:val="4"/>
          </w:rPr>
          <w:delText>D</w:delText>
        </w:r>
        <w:r w:rsidDel="00955512">
          <w:rPr>
            <w:spacing w:val="-6"/>
          </w:rPr>
          <w:delText>A</w:delText>
        </w:r>
        <w:r w:rsidDel="00955512">
          <w:rPr>
            <w:spacing w:val="2"/>
          </w:rPr>
          <w:delText>T</w:delText>
        </w:r>
        <w:r w:rsidDel="00955512">
          <w:delText>A</w:delText>
        </w:r>
      </w:del>
      <w:r>
        <w:rPr>
          <w:spacing w:val="-3"/>
        </w:rPr>
        <w:t xml:space="preserve"> </w:t>
      </w:r>
      <w:r>
        <w:t>E</w:t>
      </w:r>
      <w:r>
        <w:rPr>
          <w:spacing w:val="-1"/>
        </w:rPr>
        <w:t>NT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4"/>
        </w:rPr>
        <w:t>L</w:t>
      </w:r>
      <w:r>
        <w:rPr>
          <w:spacing w:val="-6"/>
        </w:rPr>
        <w:t>A</w:t>
      </w:r>
      <w:r>
        <w:rPr>
          <w:spacing w:val="-1"/>
        </w:rPr>
        <w:t>TE</w:t>
      </w:r>
      <w:bookmarkEnd w:id="377"/>
      <w:bookmarkEnd w:id="378"/>
    </w:p>
    <w:p w:rsidR="001E576F" w:rsidRDefault="00435B7A">
      <w:pPr>
        <w:spacing w:before="9" w:line="170" w:lineRule="exact"/>
        <w:rPr>
          <w:sz w:val="17"/>
          <w:szCs w:val="17"/>
        </w:rPr>
      </w:pPr>
      <w:ins w:id="380" w:author="Urquidez, Omar A" w:date="2017-11-28T13:41:00Z">
        <w:r w:rsidRPr="00955512">
          <w:rPr>
            <w:noProof/>
          </w:rPr>
          <w:drawing>
            <wp:anchor distT="0" distB="0" distL="114300" distR="114300" simplePos="0" relativeHeight="251660800" behindDoc="0" locked="0" layoutInCell="1" allowOverlap="1" wp14:anchorId="3711C20E" wp14:editId="3F4E6AE7">
              <wp:simplePos x="0" y="0"/>
              <wp:positionH relativeFrom="column">
                <wp:posOffset>-298450</wp:posOffset>
              </wp:positionH>
              <wp:positionV relativeFrom="paragraph">
                <wp:posOffset>94615</wp:posOffset>
              </wp:positionV>
              <wp:extent cx="6519545" cy="7515860"/>
              <wp:effectExtent l="0" t="0" r="0" b="8890"/>
              <wp:wrapNone/>
              <wp:docPr id="35" name="Pictur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19545" cy="7515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:rsidR="001E576F" w:rsidRDefault="001E576F">
      <w:pPr>
        <w:spacing w:line="200" w:lineRule="exact"/>
        <w:rPr>
          <w:sz w:val="20"/>
          <w:szCs w:val="20"/>
        </w:rPr>
      </w:pPr>
    </w:p>
    <w:p w:rsidR="00022B44" w:rsidRDefault="00022B44">
      <w:pPr>
        <w:rPr>
          <w:ins w:id="381" w:author="Urquidez, Omar A" w:date="2017-11-28T13:42:00Z"/>
          <w:sz w:val="20"/>
          <w:szCs w:val="20"/>
        </w:rPr>
      </w:pPr>
    </w:p>
    <w:p w:rsidR="00435B7A" w:rsidRDefault="00435B7A">
      <w:pPr>
        <w:rPr>
          <w:ins w:id="382" w:author="Urquidez, Omar A" w:date="2017-11-28T13:42:00Z"/>
          <w:sz w:val="20"/>
          <w:szCs w:val="20"/>
        </w:rPr>
      </w:pPr>
    </w:p>
    <w:p w:rsidR="00435B7A" w:rsidRDefault="00435B7A">
      <w:pPr>
        <w:rPr>
          <w:ins w:id="383" w:author="Urquidez, Omar A" w:date="2017-11-28T13:42:00Z"/>
          <w:sz w:val="20"/>
          <w:szCs w:val="20"/>
        </w:rPr>
      </w:pPr>
    </w:p>
    <w:p w:rsidR="00435B7A" w:rsidRDefault="00435B7A">
      <w:pPr>
        <w:rPr>
          <w:ins w:id="384" w:author="Urquidez, Omar A" w:date="2017-11-28T13:42:00Z"/>
          <w:sz w:val="20"/>
          <w:szCs w:val="20"/>
        </w:rPr>
      </w:pPr>
    </w:p>
    <w:p w:rsidR="00435B7A" w:rsidRDefault="00435B7A">
      <w:pPr>
        <w:rPr>
          <w:ins w:id="385" w:author="Urquidez, Omar A" w:date="2017-11-28T13:42:00Z"/>
          <w:sz w:val="20"/>
          <w:szCs w:val="20"/>
        </w:rPr>
      </w:pPr>
    </w:p>
    <w:p w:rsidR="00435B7A" w:rsidRDefault="00435B7A">
      <w:pPr>
        <w:rPr>
          <w:ins w:id="386" w:author="Urquidez, Omar A" w:date="2017-11-28T13:42:00Z"/>
          <w:sz w:val="20"/>
          <w:szCs w:val="20"/>
        </w:rPr>
      </w:pPr>
    </w:p>
    <w:p w:rsidR="00435B7A" w:rsidRDefault="00435B7A">
      <w:pPr>
        <w:rPr>
          <w:ins w:id="387" w:author="Urquidez, Omar A" w:date="2017-11-28T13:42:00Z"/>
          <w:sz w:val="20"/>
          <w:szCs w:val="20"/>
        </w:rPr>
      </w:pPr>
    </w:p>
    <w:p w:rsidR="00435B7A" w:rsidRDefault="00435B7A">
      <w:pPr>
        <w:rPr>
          <w:ins w:id="388" w:author="Urquidez, Omar A" w:date="2017-11-28T13:42:00Z"/>
          <w:sz w:val="20"/>
          <w:szCs w:val="20"/>
        </w:rPr>
      </w:pPr>
    </w:p>
    <w:p w:rsidR="00435B7A" w:rsidRDefault="00435B7A">
      <w:pPr>
        <w:rPr>
          <w:ins w:id="389" w:author="Urquidez, Omar A" w:date="2017-11-28T13:42:00Z"/>
          <w:sz w:val="20"/>
          <w:szCs w:val="20"/>
        </w:rPr>
      </w:pPr>
    </w:p>
    <w:p w:rsidR="00435B7A" w:rsidRDefault="00435B7A">
      <w:pPr>
        <w:rPr>
          <w:ins w:id="390" w:author="Urquidez, Omar A" w:date="2017-11-28T13:42:00Z"/>
          <w:sz w:val="20"/>
          <w:szCs w:val="20"/>
        </w:rPr>
      </w:pPr>
    </w:p>
    <w:p w:rsidR="00435B7A" w:rsidRDefault="00435B7A">
      <w:pPr>
        <w:rPr>
          <w:ins w:id="391" w:author="Urquidez, Omar A" w:date="2017-11-28T13:42:00Z"/>
          <w:sz w:val="20"/>
          <w:szCs w:val="20"/>
        </w:rPr>
      </w:pPr>
    </w:p>
    <w:p w:rsidR="00435B7A" w:rsidRDefault="00435B7A">
      <w:pPr>
        <w:rPr>
          <w:ins w:id="392" w:author="Urquidez, Omar A" w:date="2017-11-28T13:42:00Z"/>
          <w:sz w:val="20"/>
          <w:szCs w:val="20"/>
        </w:rPr>
      </w:pPr>
    </w:p>
    <w:p w:rsidR="00435B7A" w:rsidRDefault="00435B7A">
      <w:pPr>
        <w:rPr>
          <w:ins w:id="393" w:author="Urquidez, Omar A" w:date="2017-11-28T13:42:00Z"/>
          <w:sz w:val="20"/>
          <w:szCs w:val="20"/>
        </w:rPr>
      </w:pPr>
    </w:p>
    <w:p w:rsidR="00435B7A" w:rsidRDefault="00435B7A">
      <w:pPr>
        <w:rPr>
          <w:ins w:id="394" w:author="Urquidez, Omar A" w:date="2017-11-28T13:42:00Z"/>
          <w:sz w:val="20"/>
          <w:szCs w:val="20"/>
        </w:rPr>
      </w:pPr>
    </w:p>
    <w:p w:rsidR="00435B7A" w:rsidRDefault="00435B7A">
      <w:pPr>
        <w:rPr>
          <w:ins w:id="395" w:author="Urquidez, Omar A" w:date="2017-11-28T13:42:00Z"/>
          <w:sz w:val="20"/>
          <w:szCs w:val="20"/>
        </w:rPr>
      </w:pPr>
    </w:p>
    <w:p w:rsidR="00435B7A" w:rsidRDefault="00435B7A">
      <w:pPr>
        <w:rPr>
          <w:ins w:id="396" w:author="Urquidez, Omar A" w:date="2017-11-28T13:42:00Z"/>
          <w:sz w:val="20"/>
          <w:szCs w:val="20"/>
        </w:rPr>
      </w:pPr>
    </w:p>
    <w:p w:rsidR="00435B7A" w:rsidRDefault="00435B7A">
      <w:pPr>
        <w:rPr>
          <w:ins w:id="397" w:author="Urquidez, Omar A" w:date="2017-11-28T13:42:00Z"/>
          <w:sz w:val="20"/>
          <w:szCs w:val="20"/>
        </w:rPr>
      </w:pPr>
    </w:p>
    <w:p w:rsidR="00435B7A" w:rsidRDefault="00435B7A">
      <w:pPr>
        <w:rPr>
          <w:ins w:id="398" w:author="Urquidez, Omar A" w:date="2017-11-28T13:42:00Z"/>
          <w:sz w:val="20"/>
          <w:szCs w:val="20"/>
        </w:rPr>
      </w:pPr>
    </w:p>
    <w:p w:rsidR="00435B7A" w:rsidRDefault="00435B7A">
      <w:pPr>
        <w:rPr>
          <w:ins w:id="399" w:author="Urquidez, Omar A" w:date="2017-11-28T13:42:00Z"/>
          <w:sz w:val="20"/>
          <w:szCs w:val="20"/>
        </w:rPr>
      </w:pPr>
    </w:p>
    <w:p w:rsidR="00435B7A" w:rsidRDefault="00435B7A">
      <w:pPr>
        <w:rPr>
          <w:ins w:id="400" w:author="Urquidez, Omar A" w:date="2017-11-28T13:42:00Z"/>
          <w:sz w:val="20"/>
          <w:szCs w:val="20"/>
        </w:rPr>
      </w:pPr>
    </w:p>
    <w:p w:rsidR="00435B7A" w:rsidRDefault="00435B7A">
      <w:pPr>
        <w:rPr>
          <w:ins w:id="401" w:author="Urquidez, Omar A" w:date="2017-11-28T13:42:00Z"/>
          <w:sz w:val="20"/>
          <w:szCs w:val="20"/>
        </w:rPr>
      </w:pPr>
    </w:p>
    <w:p w:rsidR="00435B7A" w:rsidRDefault="00435B7A">
      <w:pPr>
        <w:rPr>
          <w:ins w:id="402" w:author="Urquidez, Omar A" w:date="2017-11-28T13:42:00Z"/>
          <w:sz w:val="20"/>
          <w:szCs w:val="20"/>
        </w:rPr>
      </w:pPr>
    </w:p>
    <w:p w:rsidR="00435B7A" w:rsidRDefault="00435B7A">
      <w:pPr>
        <w:rPr>
          <w:ins w:id="403" w:author="Urquidez, Omar A" w:date="2017-11-28T13:42:00Z"/>
          <w:sz w:val="20"/>
          <w:szCs w:val="20"/>
        </w:rPr>
      </w:pPr>
    </w:p>
    <w:p w:rsidR="00435B7A" w:rsidRDefault="00435B7A">
      <w:pPr>
        <w:rPr>
          <w:ins w:id="404" w:author="Urquidez, Omar A" w:date="2017-11-28T13:42:00Z"/>
          <w:sz w:val="20"/>
          <w:szCs w:val="20"/>
        </w:rPr>
      </w:pPr>
    </w:p>
    <w:p w:rsidR="00435B7A" w:rsidRDefault="00435B7A">
      <w:pPr>
        <w:rPr>
          <w:ins w:id="405" w:author="Urquidez, Omar A" w:date="2017-11-28T13:42:00Z"/>
          <w:sz w:val="20"/>
          <w:szCs w:val="20"/>
        </w:rPr>
      </w:pPr>
    </w:p>
    <w:p w:rsidR="00435B7A" w:rsidRDefault="00435B7A">
      <w:pPr>
        <w:rPr>
          <w:ins w:id="406" w:author="Urquidez, Omar A" w:date="2017-11-28T13:42:00Z"/>
          <w:sz w:val="20"/>
          <w:szCs w:val="20"/>
        </w:rPr>
      </w:pPr>
    </w:p>
    <w:p w:rsidR="00435B7A" w:rsidRDefault="00435B7A">
      <w:pPr>
        <w:rPr>
          <w:ins w:id="407" w:author="Urquidez, Omar A" w:date="2017-11-28T13:42:00Z"/>
          <w:sz w:val="20"/>
          <w:szCs w:val="20"/>
        </w:rPr>
      </w:pPr>
    </w:p>
    <w:p w:rsidR="00435B7A" w:rsidRDefault="00435B7A">
      <w:pPr>
        <w:rPr>
          <w:ins w:id="408" w:author="Urquidez, Omar A" w:date="2017-11-28T13:42:00Z"/>
          <w:sz w:val="20"/>
          <w:szCs w:val="20"/>
        </w:rPr>
      </w:pPr>
    </w:p>
    <w:p w:rsidR="00435B7A" w:rsidRDefault="00435B7A">
      <w:pPr>
        <w:rPr>
          <w:ins w:id="409" w:author="Urquidez, Omar A" w:date="2017-11-28T13:42:00Z"/>
          <w:sz w:val="20"/>
          <w:szCs w:val="20"/>
        </w:rPr>
      </w:pPr>
    </w:p>
    <w:p w:rsidR="00435B7A" w:rsidRDefault="00435B7A">
      <w:pPr>
        <w:rPr>
          <w:ins w:id="410" w:author="Urquidez, Omar A" w:date="2017-11-28T13:42:00Z"/>
          <w:sz w:val="20"/>
          <w:szCs w:val="20"/>
        </w:rPr>
      </w:pPr>
    </w:p>
    <w:p w:rsidR="00435B7A" w:rsidRDefault="00435B7A">
      <w:pPr>
        <w:rPr>
          <w:ins w:id="411" w:author="Urquidez, Omar A" w:date="2017-11-28T13:42:00Z"/>
          <w:sz w:val="20"/>
          <w:szCs w:val="20"/>
        </w:rPr>
      </w:pPr>
    </w:p>
    <w:p w:rsidR="00435B7A" w:rsidRDefault="00435B7A">
      <w:pPr>
        <w:rPr>
          <w:ins w:id="412" w:author="Urquidez, Omar A" w:date="2017-11-28T13:42:00Z"/>
          <w:sz w:val="20"/>
          <w:szCs w:val="20"/>
        </w:rPr>
      </w:pPr>
    </w:p>
    <w:p w:rsidR="00435B7A" w:rsidRDefault="00435B7A">
      <w:pPr>
        <w:rPr>
          <w:ins w:id="413" w:author="Urquidez, Omar A" w:date="2017-11-28T13:42:00Z"/>
          <w:sz w:val="20"/>
          <w:szCs w:val="20"/>
        </w:rPr>
      </w:pPr>
    </w:p>
    <w:p w:rsidR="00435B7A" w:rsidRDefault="00435B7A">
      <w:pPr>
        <w:rPr>
          <w:ins w:id="414" w:author="Urquidez, Omar A" w:date="2017-11-28T13:42:00Z"/>
          <w:sz w:val="20"/>
          <w:szCs w:val="20"/>
        </w:rPr>
      </w:pPr>
    </w:p>
    <w:p w:rsidR="00435B7A" w:rsidRDefault="00435B7A">
      <w:pPr>
        <w:rPr>
          <w:ins w:id="415" w:author="Urquidez, Omar A" w:date="2017-11-28T13:42:00Z"/>
          <w:sz w:val="20"/>
          <w:szCs w:val="20"/>
        </w:rPr>
      </w:pPr>
    </w:p>
    <w:p w:rsidR="00435B7A" w:rsidRDefault="00435B7A">
      <w:pPr>
        <w:rPr>
          <w:ins w:id="416" w:author="Urquidez, Omar A" w:date="2017-11-28T13:42:00Z"/>
          <w:sz w:val="20"/>
          <w:szCs w:val="20"/>
        </w:rPr>
      </w:pPr>
    </w:p>
    <w:p w:rsidR="00435B7A" w:rsidRDefault="00435B7A">
      <w:pPr>
        <w:rPr>
          <w:ins w:id="417" w:author="Urquidez, Omar A" w:date="2017-11-28T13:42:00Z"/>
          <w:sz w:val="20"/>
          <w:szCs w:val="20"/>
        </w:rPr>
      </w:pPr>
    </w:p>
    <w:p w:rsidR="00435B7A" w:rsidRDefault="00435B7A">
      <w:pPr>
        <w:rPr>
          <w:ins w:id="418" w:author="Urquidez, Omar A" w:date="2017-11-28T13:42:00Z"/>
          <w:sz w:val="20"/>
          <w:szCs w:val="20"/>
        </w:rPr>
      </w:pPr>
    </w:p>
    <w:p w:rsidR="00435B7A" w:rsidRDefault="00435B7A">
      <w:pPr>
        <w:rPr>
          <w:ins w:id="419" w:author="Urquidez, Omar A" w:date="2017-11-28T13:42:00Z"/>
          <w:sz w:val="20"/>
          <w:szCs w:val="20"/>
        </w:rPr>
      </w:pPr>
    </w:p>
    <w:p w:rsidR="00435B7A" w:rsidRDefault="00435B7A">
      <w:pPr>
        <w:rPr>
          <w:ins w:id="420" w:author="Urquidez, Omar A" w:date="2017-11-28T13:42:00Z"/>
          <w:sz w:val="20"/>
          <w:szCs w:val="20"/>
        </w:rPr>
      </w:pPr>
    </w:p>
    <w:p w:rsidR="00435B7A" w:rsidRDefault="00435B7A">
      <w:pPr>
        <w:rPr>
          <w:ins w:id="421" w:author="Urquidez, Omar A" w:date="2017-11-28T13:42:00Z"/>
          <w:sz w:val="20"/>
          <w:szCs w:val="20"/>
        </w:rPr>
      </w:pPr>
    </w:p>
    <w:p w:rsidR="00435B7A" w:rsidRDefault="00435B7A">
      <w:pPr>
        <w:rPr>
          <w:ins w:id="422" w:author="Urquidez, Omar A" w:date="2017-11-28T13:42:00Z"/>
          <w:sz w:val="20"/>
          <w:szCs w:val="20"/>
        </w:rPr>
      </w:pPr>
    </w:p>
    <w:p w:rsidR="00435B7A" w:rsidRDefault="00435B7A">
      <w:pPr>
        <w:rPr>
          <w:ins w:id="423" w:author="Urquidez, Omar A" w:date="2017-11-28T13:42:00Z"/>
          <w:sz w:val="20"/>
          <w:szCs w:val="20"/>
        </w:rPr>
      </w:pPr>
    </w:p>
    <w:p w:rsidR="00435B7A" w:rsidRDefault="00435B7A">
      <w:pPr>
        <w:rPr>
          <w:ins w:id="424" w:author="Urquidez, Omar A" w:date="2017-11-28T13:42:00Z"/>
          <w:sz w:val="20"/>
          <w:szCs w:val="20"/>
        </w:rPr>
      </w:pPr>
    </w:p>
    <w:p w:rsidR="00435B7A" w:rsidRDefault="00435B7A">
      <w:pPr>
        <w:rPr>
          <w:ins w:id="425" w:author="Urquidez, Omar A" w:date="2017-11-28T13:42:00Z"/>
          <w:sz w:val="20"/>
          <w:szCs w:val="20"/>
        </w:rPr>
      </w:pPr>
    </w:p>
    <w:p w:rsidR="00435B7A" w:rsidRDefault="00435B7A">
      <w:pPr>
        <w:rPr>
          <w:ins w:id="426" w:author="Urquidez, Omar A" w:date="2017-11-28T13:42:00Z"/>
          <w:sz w:val="20"/>
          <w:szCs w:val="20"/>
        </w:rPr>
      </w:pPr>
    </w:p>
    <w:p w:rsidR="00435B7A" w:rsidRDefault="00435B7A">
      <w:pPr>
        <w:rPr>
          <w:ins w:id="427" w:author="Urquidez, Omar A" w:date="2017-11-28T13:42:00Z"/>
          <w:sz w:val="20"/>
          <w:szCs w:val="20"/>
        </w:rPr>
      </w:pPr>
    </w:p>
    <w:p w:rsidR="00435B7A" w:rsidRDefault="00435B7A">
      <w:pPr>
        <w:rPr>
          <w:ins w:id="428" w:author="Urquidez, Omar A" w:date="2017-11-28T13:42:00Z"/>
          <w:sz w:val="20"/>
          <w:szCs w:val="20"/>
        </w:rPr>
      </w:pPr>
    </w:p>
    <w:p w:rsidR="00435B7A" w:rsidRDefault="00435B7A">
      <w:pPr>
        <w:rPr>
          <w:ins w:id="429" w:author="Urquidez, Omar A" w:date="2017-11-28T13:42:00Z"/>
          <w:sz w:val="20"/>
          <w:szCs w:val="20"/>
        </w:rPr>
      </w:pPr>
    </w:p>
    <w:p w:rsidR="00435B7A" w:rsidRDefault="00435B7A">
      <w:pPr>
        <w:rPr>
          <w:ins w:id="430" w:author="Urquidez, Omar A" w:date="2017-11-28T13:42:00Z"/>
          <w:sz w:val="20"/>
          <w:szCs w:val="20"/>
        </w:rPr>
      </w:pPr>
    </w:p>
    <w:p w:rsidR="00435B7A" w:rsidRDefault="00435B7A">
      <w:pPr>
        <w:rPr>
          <w:ins w:id="431" w:author="Urquidez, Omar A" w:date="2017-10-17T10:41:00Z"/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FB3FC3" w:rsidRDefault="00A83CE0" w:rsidP="001F749B">
      <w:pPr>
        <w:pStyle w:val="Heading2"/>
        <w:numPr>
          <w:ilvl w:val="0"/>
          <w:numId w:val="0"/>
        </w:numPr>
        <w:spacing w:before="75"/>
        <w:jc w:val="center"/>
        <w:rPr>
          <w:ins w:id="432" w:author="Urquidez, Omar A" w:date="2017-10-16T15:43:00Z"/>
          <w:b w:val="0"/>
          <w:bCs w:val="0"/>
        </w:rPr>
      </w:pPr>
      <w:bookmarkStart w:id="433" w:name="_Toc499643115"/>
      <w:ins w:id="434" w:author="Urquidez, Omar A" w:date="2017-10-16T15:58:00Z">
        <w:r>
          <w:rPr>
            <w:spacing w:val="3"/>
          </w:rPr>
          <w:lastRenderedPageBreak/>
          <w:t>EXTRA BUS</w:t>
        </w:r>
      </w:ins>
      <w:ins w:id="435" w:author="Urquidez, Omar A" w:date="2017-10-17T10:44:00Z">
        <w:r w:rsidR="00022B44">
          <w:rPr>
            <w:spacing w:val="3"/>
          </w:rPr>
          <w:t>ES</w:t>
        </w:r>
      </w:ins>
      <w:ins w:id="436" w:author="Urquidez, Omar A" w:date="2017-10-16T15:58:00Z">
        <w:r>
          <w:rPr>
            <w:spacing w:val="3"/>
          </w:rPr>
          <w:t xml:space="preserve"> </w:t>
        </w:r>
      </w:ins>
      <w:ins w:id="437" w:author="Urquidez, Omar A" w:date="2017-10-16T15:43:00Z">
        <w:r w:rsidR="00FB3FC3">
          <w:t>E</w:t>
        </w:r>
        <w:r w:rsidR="00FB3FC3">
          <w:rPr>
            <w:spacing w:val="-1"/>
          </w:rPr>
          <w:t>NT</w:t>
        </w:r>
        <w:r w:rsidR="00FB3FC3">
          <w:rPr>
            <w:spacing w:val="1"/>
          </w:rPr>
          <w:t>R</w:t>
        </w:r>
        <w:r w:rsidR="00FB3FC3">
          <w:t>Y</w:t>
        </w:r>
        <w:r w:rsidR="00FB3FC3">
          <w:rPr>
            <w:spacing w:val="-2"/>
          </w:rPr>
          <w:t xml:space="preserve"> </w:t>
        </w:r>
        <w:r w:rsidR="00FB3FC3">
          <w:rPr>
            <w:spacing w:val="-1"/>
          </w:rPr>
          <w:t>T</w:t>
        </w:r>
        <w:r w:rsidR="00FB3FC3">
          <w:t>E</w:t>
        </w:r>
        <w:r w:rsidR="00FB3FC3">
          <w:rPr>
            <w:spacing w:val="-1"/>
          </w:rPr>
          <w:t>M</w:t>
        </w:r>
        <w:r w:rsidR="00FB3FC3">
          <w:t>P</w:t>
        </w:r>
        <w:r w:rsidR="00FB3FC3">
          <w:rPr>
            <w:spacing w:val="4"/>
          </w:rPr>
          <w:t>L</w:t>
        </w:r>
        <w:r w:rsidR="00FB3FC3">
          <w:rPr>
            <w:spacing w:val="-6"/>
          </w:rPr>
          <w:t>A</w:t>
        </w:r>
        <w:r w:rsidR="00FB3FC3">
          <w:rPr>
            <w:spacing w:val="-1"/>
          </w:rPr>
          <w:t>TE</w:t>
        </w:r>
        <w:bookmarkEnd w:id="433"/>
      </w:ins>
    </w:p>
    <w:p w:rsidR="001E576F" w:rsidRDefault="00435B7A">
      <w:pPr>
        <w:spacing w:line="200" w:lineRule="exact"/>
        <w:rPr>
          <w:sz w:val="20"/>
          <w:szCs w:val="20"/>
        </w:rPr>
      </w:pPr>
      <w:ins w:id="438" w:author="Urquidez, Omar A" w:date="2017-11-28T13:48:00Z">
        <w:r w:rsidRPr="00435B7A">
          <w:rPr>
            <w:noProof/>
          </w:rPr>
          <w:drawing>
            <wp:anchor distT="0" distB="0" distL="114300" distR="114300" simplePos="0" relativeHeight="251661824" behindDoc="0" locked="0" layoutInCell="1" allowOverlap="1" wp14:anchorId="7F098ED3" wp14:editId="2CB92532">
              <wp:simplePos x="0" y="0"/>
              <wp:positionH relativeFrom="column">
                <wp:posOffset>-266700</wp:posOffset>
              </wp:positionH>
              <wp:positionV relativeFrom="paragraph">
                <wp:posOffset>72390</wp:posOffset>
              </wp:positionV>
              <wp:extent cx="6519545" cy="2249170"/>
              <wp:effectExtent l="0" t="0" r="0" b="0"/>
              <wp:wrapNone/>
              <wp:docPr id="40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3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19545" cy="224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</w:p>
    <w:sectPr w:rsidR="001E576F" w:rsidSect="002A7FB7">
      <w:headerReference w:type="default" r:id="rId38"/>
      <w:footerReference w:type="default" r:id="rId39"/>
      <w:pgSz w:w="12240" w:h="15840"/>
      <w:pgMar w:top="1360" w:right="400" w:bottom="960" w:left="1580" w:header="0" w:footer="775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96" w:rsidRDefault="003E1896">
      <w:r>
        <w:separator/>
      </w:r>
    </w:p>
  </w:endnote>
  <w:endnote w:type="continuationSeparator" w:id="0">
    <w:p w:rsidR="003E1896" w:rsidRDefault="003E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E0" w:rsidRDefault="007251E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01" behindDoc="1" locked="0" layoutInCell="1" allowOverlap="1" wp14:anchorId="3DC7C306" wp14:editId="3391A3E8">
              <wp:simplePos x="0" y="0"/>
              <wp:positionH relativeFrom="page">
                <wp:posOffset>845820</wp:posOffset>
              </wp:positionH>
              <wp:positionV relativeFrom="page">
                <wp:posOffset>9605645</wp:posOffset>
              </wp:positionV>
              <wp:extent cx="6080760" cy="1270"/>
              <wp:effectExtent l="0" t="0" r="15240" b="17780"/>
              <wp:wrapNone/>
              <wp:docPr id="79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0760" cy="1270"/>
                        <a:chOff x="1332" y="15127"/>
                        <a:chExt cx="9576" cy="2"/>
                      </a:xfrm>
                    </wpg:grpSpPr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1332" y="15127"/>
                          <a:ext cx="9576" cy="2"/>
                        </a:xfrm>
                        <a:custGeom>
                          <a:avLst/>
                          <a:gdLst>
                            <a:gd name="T0" fmla="+- 0 1332 1332"/>
                            <a:gd name="T1" fmla="*/ T0 w 9576"/>
                            <a:gd name="T2" fmla="+- 0 10908 1332"/>
                            <a:gd name="T3" fmla="*/ T2 w 9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6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9" o:spid="_x0000_s1026" style="position:absolute;margin-left:66.6pt;margin-top:756.35pt;width:478.8pt;height:.1pt;z-index:-5979;mso-position-horizontal-relative:page;mso-position-vertical-relative:page" coordorigin="1332,15127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">
              <v:shape id="Freeform 80" o:spid="_x0000_s1027" style="position:absolute;left:1332;top:15127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vVb4A&#10;AADbAAAADwAAAGRycy9kb3ducmV2LnhtbERPy4rCMBTdC/MP4Q7MThMdEKlGERlhGHTh4wMuzbUp&#10;Njclydjq15uF4PJw3otV7xpxoxBrzxrGIwWCuPSm5krD+bQdzkDEhGyw8Uwa7hRhtfwYLLAwvuMD&#10;3Y6pEjmEY4EabEptIWUsLTmMI98SZ+7ig8OUYaikCdjlcNfIiVJT6bDm3GCxpY2l8nr8dxocp501&#10;336vqtB34e/y81B3pfXXZ7+eg0jUp7f45f41GmZ5ff6Sf4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Gb1W+AAAA2wAAAA8AAAAAAAAAAAAAAAAAmAIAAGRycy9kb3ducmV2&#10;LnhtbFBLBQYAAAAABAAEAPUAAACDAwAAAAA=&#10;" path="m,l9576,e" filled="f" strokeweight=".20497mm">
                <v:path arrowok="t" o:connecttype="custom" o:connectlocs="0,0;957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2" behindDoc="1" locked="0" layoutInCell="1" allowOverlap="1" wp14:anchorId="7549D63E" wp14:editId="2CACF5FF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0" t="0" r="6985" b="635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E0" w:rsidRDefault="007251E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08ED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8" type="#_x0000_t202" style="position:absolute;margin-left:301.75pt;margin-top:755.65pt;width:8.45pt;height:10pt;z-index:-59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ngtA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" filled="f" stroked="f">
              <v:textbox inset="0,0,0,0">
                <w:txbxContent>
                  <w:p w:rsidR="007251E0" w:rsidRDefault="007251E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08ED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3" behindDoc="1" locked="0" layoutInCell="1" allowOverlap="1" wp14:anchorId="0265F9A7" wp14:editId="1D27301F">
              <wp:simplePos x="0" y="0"/>
              <wp:positionH relativeFrom="page">
                <wp:posOffset>901700</wp:posOffset>
              </wp:positionH>
              <wp:positionV relativeFrom="page">
                <wp:posOffset>9640570</wp:posOffset>
              </wp:positionV>
              <wp:extent cx="426085" cy="139700"/>
              <wp:effectExtent l="0" t="0" r="12065" b="1270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E0" w:rsidRDefault="007251E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7" o:spid="_x0000_s1029" type="#_x0000_t202" style="position:absolute;margin-left:71pt;margin-top:759.1pt;width:33.55pt;height:11pt;z-index:-5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LHswIAALE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" filled="f" stroked="f">
              <v:textbox inset="0,0,0,0">
                <w:txbxContent>
                  <w:p w:rsidR="007251E0" w:rsidRDefault="007251E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E0" w:rsidRDefault="007251E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61" behindDoc="1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84.6pt;margin-top:742.55pt;width:501.35pt;height:.1pt;z-index:-591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">
              <v:shape id="Freeform 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uFMUA&#10;AADaAAAADwAAAGRycy9kb3ducmV2LnhtbESPT2vCQBTE74LfYXmCl6KbilWJrlKFth568B/i8Zl9&#10;JsHs25BdNfrpu0LB4zAzv2Ems9oU4kqVyy0reO9GIIgTq3NOFey2X50RCOeRNRaWScGdHMymzcYE&#10;Y21vvKbrxqciQNjFqCDzvoyldElGBl3XlsTBO9nKoA+ySqWu8BbgppC9KBpIgzmHhQxLWmSUnDcX&#10;o6A/vL/tfx793wPOLa8ug297XO6VarfqzzEIT7V/hf/bS63gA55Xwg2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G4UxQAAANoAAAAPAAAAAAAAAAAAAAAAAJgCAABkcnMv&#10;ZG93bnJldi54bWxQSwUGAAAAAAQABAD1AAAAigMAAAAA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E0" w:rsidRDefault="007251E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89pt;margin-top:745.3pt;width:33.55pt;height:11pt;z-index:-59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r6sQ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" filled="f" stroked="f">
              <v:textbox inset="0,0,0,0">
                <w:txbxContent>
                  <w:p w:rsidR="003224A0" w:rsidRDefault="003224A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4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E0" w:rsidRDefault="007251E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08ED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299.55pt;margin-top:755.65pt;width:12.9pt;height:10pt;z-index:-59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" filled="f" stroked="f">
              <v:textbox inset="0,0,0,0">
                <w:txbxContent>
                  <w:p w:rsidR="007251E0" w:rsidRDefault="007251E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08ED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E0" w:rsidRDefault="007251E0" w:rsidP="0005662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612" behindDoc="1" locked="0" layoutInCell="1" allowOverlap="1" wp14:anchorId="18D2AA86" wp14:editId="64E483B6">
              <wp:simplePos x="0" y="0"/>
              <wp:positionH relativeFrom="page">
                <wp:posOffset>845820</wp:posOffset>
              </wp:positionH>
              <wp:positionV relativeFrom="page">
                <wp:posOffset>9605645</wp:posOffset>
              </wp:positionV>
              <wp:extent cx="6080760" cy="1270"/>
              <wp:effectExtent l="0" t="0" r="15240" b="177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0760" cy="1270"/>
                        <a:chOff x="1332" y="15127"/>
                        <a:chExt cx="9576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332" y="15127"/>
                          <a:ext cx="9576" cy="2"/>
                        </a:xfrm>
                        <a:custGeom>
                          <a:avLst/>
                          <a:gdLst>
                            <a:gd name="T0" fmla="+- 0 1332 1332"/>
                            <a:gd name="T1" fmla="*/ T0 w 9576"/>
                            <a:gd name="T2" fmla="+- 0 10908 1332"/>
                            <a:gd name="T3" fmla="*/ T2 w 9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6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66.6pt;margin-top:756.35pt;width:478.8pt;height:.1pt;z-index:-3868;mso-position-horizontal-relative:page;mso-position-vertical-relative:page" coordorigin="1332,15127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">
              <v:shape id="Freeform 7" o:spid="_x0000_s1027" style="position:absolute;left:1332;top:15127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YK8AA&#10;AADaAAAADwAAAGRycy9kb3ducmV2LnhtbESP0WoCMRRE34X+Q7gF3zSpBStbo0hRKKIP1X7AZXPd&#10;LG5uliS6q19vCgUfh5k5w8yXvWvElUKsPWt4GysQxKU3NVcafo+b0QxETMgGG8+k4UYRlouXwRwL&#10;4zv+oeshVSJDOBaowabUFlLG0pLDOPYtcfZOPjhMWYZKmoBdhrtGTpSaSoc15wWLLX1ZKs+Hi9Pg&#10;OO2sefd7VYW+C9vT+q5uSuvha7/6BJGoT8/wf/vbaPiAvyv5Bs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YK8AAAADaAAAADwAAAAAAAAAAAAAAAACYAgAAZHJzL2Rvd25y&#10;ZXYueG1sUEsFBgAAAAAEAAQA9QAAAIUDAAAAAA==&#10;" path="m,l9576,e" filled="f" strokeweight=".20497mm">
                <v:path arrowok="t" o:connecttype="custom" o:connectlocs="0,0;957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636" behindDoc="1" locked="0" layoutInCell="1" allowOverlap="1" wp14:anchorId="2D9DBD54" wp14:editId="1774FBB0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0" t="0" r="6985" b="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E0" w:rsidRDefault="007251E0" w:rsidP="0005662F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749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301.75pt;margin-top:755.65pt;width:8.45pt;height:10pt;z-index:-28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CvtA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" filled="f" stroked="f">
              <v:textbox inset="0,0,0,0">
                <w:txbxContent>
                  <w:p w:rsidR="007251E0" w:rsidRDefault="007251E0" w:rsidP="0005662F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749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60" behindDoc="1" locked="0" layoutInCell="1" allowOverlap="1" wp14:anchorId="7DE83CF1" wp14:editId="5176D79F">
              <wp:simplePos x="0" y="0"/>
              <wp:positionH relativeFrom="page">
                <wp:posOffset>901700</wp:posOffset>
              </wp:positionH>
              <wp:positionV relativeFrom="page">
                <wp:posOffset>9640570</wp:posOffset>
              </wp:positionV>
              <wp:extent cx="426085" cy="139700"/>
              <wp:effectExtent l="0" t="0" r="12065" b="1270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E0" w:rsidRDefault="007251E0" w:rsidP="0005662F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1" type="#_x0000_t202" style="position:absolute;margin-left:71pt;margin-top:759.1pt;width:33.55pt;height:11pt;z-index:-18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8zsgIAALE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" filled="f" stroked="f">
              <v:textbox inset="0,0,0,0">
                <w:txbxContent>
                  <w:p w:rsidR="007251E0" w:rsidRDefault="007251E0" w:rsidP="0005662F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251E0" w:rsidRDefault="007251E0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E0" w:rsidRDefault="007251E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17" behindDoc="1" locked="0" layoutInCell="1" allowOverlap="1" wp14:anchorId="44112867" wp14:editId="6147D6A6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59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9" o:spid="_x0000_s1026" style="position:absolute;margin-left:84.6pt;margin-top:742.55pt;width:501.35pt;height:.1pt;z-index:-596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">
              <v:shape id="Freeform 6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kIcIA&#10;AADbAAAADwAAAGRycy9kb3ducmV2LnhtbERPy4rCMBTdC/5DuANuZEwV6Qwdo6jgY+FCHRGXd5o7&#10;bbG5KU3U6tebheDycN6jSWNKcaXaFZYV9HsRCOLU6oIzBYffxec3COeRNZaWScGdHEzG7dYIE21v&#10;vKPr3mcihLBLUEHufZVI6dKcDLqerYgD929rgz7AOpO6xlsIN6UcRFEsDRYcGnKsaJ5Tet5fjILh&#10;1717XD2GmxPOLG8v8dL+rY9KdT6a6Q8IT41/i1/utVYQh/XhS/gB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OQhwgAAANsAAAAPAAAAAAAAAAAAAAAAAJgCAABkcnMvZG93&#10;bnJldi54bWxQSwUGAAAAAAQABAD1AAAAhwMAAAAA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8" behindDoc="1" locked="0" layoutInCell="1" allowOverlap="1" wp14:anchorId="1C029957" wp14:editId="2AC15BD3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E0" w:rsidRDefault="007251E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2" type="#_x0000_t202" style="position:absolute;margin-left:89pt;margin-top:745.3pt;width:33.55pt;height:11pt;z-index:-59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paswIAALE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G+uClqzAgAA&#10;sQ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:rsidR="007251E0" w:rsidRDefault="007251E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0" behindDoc="1" locked="0" layoutInCell="1" allowOverlap="1" wp14:anchorId="56EC707D" wp14:editId="47A44626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0" t="0" r="6985" b="635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E0" w:rsidRDefault="007251E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08ED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33" type="#_x0000_t202" style="position:absolute;margin-left:301.75pt;margin-top:755.65pt;width:8.45pt;height:10pt;z-index:-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tYtQ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" filled="f" stroked="f">
              <v:textbox inset="0,0,0,0">
                <w:txbxContent>
                  <w:p w:rsidR="007251E0" w:rsidRDefault="007251E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08ED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E0" w:rsidRDefault="007251E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21" behindDoc="1" locked="0" layoutInCell="1" allowOverlap="1" wp14:anchorId="48E1F169" wp14:editId="1EF71460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54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" o:spid="_x0000_s1026" style="position:absolute;margin-left:84.6pt;margin-top:742.55pt;width:501.35pt;height:.1pt;z-index:-595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FDsjbJh&#10;AwAA7wcAAA4AAAAAAAAAAAAAAAAALgIAAGRycy9lMm9Eb2MueG1sUEsBAi0AFAAGAAgAAAAhAKtP&#10;zRziAAAADgEAAA8AAAAAAAAAAAAAAAAAuwUAAGRycy9kb3ducmV2LnhtbFBLBQYAAAAABAAEAPMA&#10;AADKBgAAAAA=&#10;">
              <v:shape id="Freeform 5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NBMYA&#10;AADbAAAADwAAAGRycy9kb3ducmV2LnhtbESPQWvCQBSE74L/YXlCL8VsWtRKmlVsodWDB6siHp/Z&#10;1ySYfRuyq8b++q4geBxm5hsmnbamEmdqXGlZwUsUgyDOrC45V7DdfPXHIJxH1lhZJgVXcjCddDsp&#10;Jtpe+IfOa5+LAGGXoILC+zqR0mUFGXSRrYmD92sbgz7IJpe6wUuAm0q+xvFIGiw5LBRY02dB2XF9&#10;MgoGb9fn3fxvsNzjh+XVafRtD4udUk+9dvYOwlPrH+F7e6EVDIdw+xJ+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ONB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2" behindDoc="1" locked="0" layoutInCell="1" allowOverlap="1" wp14:anchorId="07D56871" wp14:editId="2114680E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E0" w:rsidRDefault="007251E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4" type="#_x0000_t202" style="position:absolute;margin-left:89pt;margin-top:745.3pt;width:33.55pt;height:11pt;z-index:-59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IWvDyKzAgAA&#10;sQ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:rsidR="007251E0" w:rsidRDefault="007251E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4" behindDoc="1" locked="0" layoutInCell="1" allowOverlap="1" wp14:anchorId="26E8B2FC" wp14:editId="4827357A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0" t="0" r="6985" b="635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E0" w:rsidRDefault="007251E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08ED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35" type="#_x0000_t202" style="position:absolute;margin-left:301.75pt;margin-top:755.65pt;width:8.45pt;height:10pt;z-index:-59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" filled="f" stroked="f">
              <v:textbox inset="0,0,0,0">
                <w:txbxContent>
                  <w:p w:rsidR="007251E0" w:rsidRDefault="007251E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08ED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E0" w:rsidRDefault="007251E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1" behindDoc="1" locked="0" layoutInCell="1" allowOverlap="1" wp14:anchorId="233B718C" wp14:editId="3A7FD4BD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margin-left:84.6pt;margin-top:742.55pt;width:501.35pt;height:.1pt;z-index:-593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Co1ECph&#10;AwAA7wcAAA4AAAAAAAAAAAAAAAAALgIAAGRycy9lMm9Eb2MueG1sUEsBAi0AFAAGAAgAAAAhAKtP&#10;zRziAAAADgEAAA8AAAAAAAAAAAAAAAAAuwUAAGRycy9kb3ducmV2LnhtbFBLBQYAAAAABAAEAPMA&#10;AADKBgAAAAA=&#10;">
              <v:shape id="Freeform 3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LPMQA&#10;AADbAAAADwAAAGRycy9kb3ducmV2LnhtbERPy2rCQBTdF/oPwy24KTppFVuio7QFHwsXbSzB5TVz&#10;TUIzd0JmTKJf7yyELg/nPV/2phItNa60rOBlFIEgzqwuOVfwu18N30E4j6yxskwKLuRguXh8mGOs&#10;bcc/1CY+FyGEXYwKCu/rWEqXFWTQjWxNHLiTbQz6AJtc6ga7EG4q+RpFU2mw5NBQYE1fBWV/ydko&#10;mLxdntPNdbI74Kfl7/N0bY/bVKnBU/8xA+Gp9//iu3urFYzD+vA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yzzEAAAA2wAAAA8AAAAAAAAAAAAAAAAAmAIAAGRycy9k&#10;b3ducmV2LnhtbFBLBQYAAAAABAAEAPUAAACJ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2" behindDoc="1" locked="0" layoutInCell="1" allowOverlap="1" wp14:anchorId="55111812" wp14:editId="0BD55A56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E0" w:rsidRDefault="007251E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6" type="#_x0000_t202" style="position:absolute;margin-left:89pt;margin-top:745.3pt;width:33.55pt;height:11pt;z-index:-59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MOsg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tbFjDrICAACy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:rsidR="007251E0" w:rsidRDefault="007251E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4" behindDoc="1" locked="0" layoutInCell="1" allowOverlap="1" wp14:anchorId="12F74905" wp14:editId="33B90C00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E0" w:rsidRDefault="007251E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08ED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7" type="#_x0000_t202" style="position:absolute;margin-left:299.55pt;margin-top:755.65pt;width:12.9pt;height:10pt;z-index:-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DPswIAALI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4NMwz7MCAACy&#10;BQAADgAAAAAAAAAAAAAAAAAuAgAAZHJzL2Uyb0RvYy54bWxQSwECLQAUAAYACAAAACEA/NL0U+EA&#10;AAANAQAADwAAAAAAAAAAAAAAAAANBQAAZHJzL2Rvd25yZXYueG1sUEsFBgAAAAAEAAQA8wAAABsG&#10;AAAAAA==&#10;" filled="f" stroked="f">
              <v:textbox inset="0,0,0,0">
                <w:txbxContent>
                  <w:p w:rsidR="007251E0" w:rsidRDefault="007251E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08ED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E0" w:rsidRDefault="007251E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5" behindDoc="1" locked="0" layoutInCell="1" allowOverlap="1" wp14:anchorId="5D0E24E7" wp14:editId="02AAA802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84.6pt;margin-top:742.55pt;width:501.35pt;height:.1pt;z-index:-593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Bl51wth&#10;AwAA7wcAAA4AAAAAAAAAAAAAAAAALgIAAGRycy9lMm9Eb2MueG1sUEsBAi0AFAAGAAgAAAAhAKtP&#10;zRziAAAADgEAAA8AAAAAAAAAAAAAAAAAuwUAAGRycy9kb3ducmV2LnhtbFBLBQYAAAAABAAEAPMA&#10;AADKBgAAAAA=&#10;">
              <v:shape id="Freeform 2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X+ecYA&#10;AADbAAAADwAAAGRycy9kb3ducmV2LnhtbESPT2vCQBTE70K/w/IKvYhuFP8RXaUWbD14qFHE4zP7&#10;TEKzb0N21dhP7xYKHoeZ+Q0zWzSmFFeqXWFZQa8bgSBOrS44U7DfrToTEM4jaywtk4I7OVjMX1oz&#10;jLW98Zauic9EgLCLUUHufRVL6dKcDLqurYiDd7a1QR9knUld4y3ATSn7UTSSBgsOCzlW9JFT+pNc&#10;jILB+N4+fP0ONkdcWv6+jD7taX1Q6u21eZ+C8NT4Z/i/vdYK+kP4+xJ+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X+ec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6" behindDoc="1" locked="0" layoutInCell="1" allowOverlap="1" wp14:anchorId="67FC1264" wp14:editId="4C5A72FA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E0" w:rsidRDefault="007251E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8" type="#_x0000_t202" style="position:absolute;margin-left:89pt;margin-top:745.3pt;width:33.55pt;height:11pt;z-index:-59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I6iFi6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:rsidR="007251E0" w:rsidRDefault="007251E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8" behindDoc="1" locked="0" layoutInCell="1" allowOverlap="1" wp14:anchorId="44F9B9D6" wp14:editId="3B5B187D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E0" w:rsidRDefault="007251E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08ED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9" type="#_x0000_t202" style="position:absolute;margin-left:299.55pt;margin-top:755.65pt;width:12.9pt;height:10pt;z-index:-59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" filled="f" stroked="f">
              <v:textbox inset="0,0,0,0">
                <w:txbxContent>
                  <w:p w:rsidR="007251E0" w:rsidRDefault="007251E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08ED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E0" w:rsidRDefault="007251E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9" behindDoc="1" locked="0" layoutInCell="1" allowOverlap="1" wp14:anchorId="30C753C5" wp14:editId="69E576AB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84.6pt;margin-top:742.55pt;width:501.35pt;height:.1pt;z-index:-5931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">
              <v:shape id="Freeform 2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d4cQA&#10;AADbAAAADwAAAGRycy9kb3ducmV2LnhtbERPTWvCQBC9C/0PyxR6Ed0Ygi2pq9RCWw8ebCrS45gd&#10;k9DsbMhuTOyvdw+Cx8f7XqwGU4szta6yrGA2jUAQ51ZXXCjY/3xMXkA4j6yxtkwKLuRgtXwYLTDV&#10;tudvOme+ECGEXYoKSu+bVEqXl2TQTW1DHLiTbQ36ANtC6hb7EG5qGUfRXBqsODSU2NB7Sflf1hkF&#10;yfNlfPj6T7a/uLa86+af9rg5KPX0OLy9gvA0+Lv45t5oBXFYH7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CXeHEAAAA2wAAAA8AAAAAAAAAAAAAAAAAmAIAAGRycy9k&#10;b3ducmV2LnhtbFBLBQYAAAAABAAEAPUAAACJ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0" behindDoc="1" locked="0" layoutInCell="1" allowOverlap="1" wp14:anchorId="2306709D" wp14:editId="491AFF7E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E0" w:rsidRDefault="007251E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0" type="#_x0000_t202" style="position:absolute;margin-left:89pt;margin-top:745.3pt;width:33.55pt;height:11pt;z-index:-5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dBsgIAALI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s+sHQbICAACy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:rsidR="007251E0" w:rsidRDefault="007251E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2" behindDoc="1" locked="0" layoutInCell="1" allowOverlap="1" wp14:anchorId="2BC8510D" wp14:editId="3EDA361E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E0" w:rsidRDefault="007251E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08ED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1" type="#_x0000_t202" style="position:absolute;margin-left:299.55pt;margin-top:755.65pt;width:12.9pt;height:10pt;z-index:-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SAtAIAALI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" filled="f" stroked="f">
              <v:textbox inset="0,0,0,0">
                <w:txbxContent>
                  <w:p w:rsidR="007251E0" w:rsidRDefault="007251E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08ED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E0" w:rsidRDefault="007251E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53" behindDoc="1" locked="0" layoutInCell="1" allowOverlap="1" wp14:anchorId="545AE0EF" wp14:editId="3D7407F7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84.6pt;margin-top:742.55pt;width:501.35pt;height:.1pt;z-index:-5927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GqfDsJh&#10;AwAA7wcAAA4AAAAAAAAAAAAAAAAALgIAAGRycy9lMm9Eb2MueG1sUEsBAi0AFAAGAAgAAAAhAKtP&#10;zRziAAAADgEAAA8AAAAAAAAAAAAAAAAAuwUAAGRycy9kb3ducmV2LnhtbFBLBQYAAAAABAAEAPMA&#10;AADKBgAAAAA=&#10;">
              <v:shape id="Freeform 1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0xMMA&#10;AADbAAAADwAAAGRycy9kb3ducmV2LnhtbERPS2vCQBC+C/6HZQQvRTcVqxJdpQptPfTgC/E4Zsck&#10;mJ0N2VWjv74rFLzNx/ecyaw2hbhS5XLLCt67EQjixOqcUwW77VdnBMJ5ZI2FZVJwJwezabMxwVjb&#10;G6/puvGpCCHsYlSQeV/GUrokI4Oua0viwJ1sZdAHWKVSV3gL4aaQvSgaSIM5h4YMS1pklJw3F6Og&#10;P7y/7X8e/d8Dzi2vLoNve1zulWq36s8xCE+1f4n/3Usd5n/A85dw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k0xMMAAADbAAAADwAAAAAAAAAAAAAAAACYAgAAZHJzL2Rv&#10;d25yZXYueG1sUEsFBgAAAAAEAAQA9QAAAIg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4" behindDoc="1" locked="0" layoutInCell="1" allowOverlap="1" wp14:anchorId="27627216" wp14:editId="06BF8A4A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E0" w:rsidRDefault="007251E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89pt;margin-top:745.3pt;width:33.55pt;height:11pt;z-index:-5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Ij4cmG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:rsidR="007251E0" w:rsidRDefault="007251E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6" behindDoc="1" locked="0" layoutInCell="1" allowOverlap="1" wp14:anchorId="7D28F99E" wp14:editId="27FD2034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E0" w:rsidRDefault="007251E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08ED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3" type="#_x0000_t202" style="position:absolute;margin-left:299.55pt;margin-top:755.65pt;width:12.9pt;height:10pt;z-index:-59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bC703rMCAACy&#10;BQAADgAAAAAAAAAAAAAAAAAuAgAAZHJzL2Uyb0RvYy54bWxQSwECLQAUAAYACAAAACEA/NL0U+EA&#10;AAANAQAADwAAAAAAAAAAAAAAAAANBQAAZHJzL2Rvd25yZXYueG1sUEsFBgAAAAAEAAQA8wAAABsG&#10;AAAAAA==&#10;" filled="f" stroked="f">
              <v:textbox inset="0,0,0,0">
                <w:txbxContent>
                  <w:p w:rsidR="007251E0" w:rsidRDefault="007251E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08ED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E0" w:rsidRDefault="007251E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57" behindDoc="1" locked="0" layoutInCell="1" allowOverlap="1" wp14:anchorId="34C943D5" wp14:editId="283C0D29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84.6pt;margin-top:742.55pt;width:501.35pt;height:.1pt;z-index:-592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">
              <v:shape id="Freeform 1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XXMYA&#10;AADbAAAADwAAAGRycy9kb3ducmV2LnhtbESPQWvCQBCF74X+h2UKvYhuLGIldRUVWj30oKmIx2l2&#10;moRmZ0N21eiv7xyE3mZ4b977ZjrvXK3O1IbKs4HhIAFFnHtbcWFg//Xen4AKEdli7ZkMXCnAfPb4&#10;MMXU+gvv6JzFQkkIhxQNlDE2qdYhL8lhGPiGWLQf3zqMsraFti1eJNzV+iVJxtphxdJQYkOrkvLf&#10;7OQMjF6vvcP6Nvo84tLz9jT+8N+bgzHPT93iDVSkLv6b79cbK/hCL7/IA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6XX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8" behindDoc="1" locked="0" layoutInCell="1" allowOverlap="1" wp14:anchorId="22D19C03" wp14:editId="5E5AE8D1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E0" w:rsidRDefault="007251E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4" type="#_x0000_t202" style="position:absolute;margin-left:89pt;margin-top:745.3pt;width:33.55pt;height:11pt;z-index:-5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" filled="f" stroked="f">
              <v:textbox inset="0,0,0,0">
                <w:txbxContent>
                  <w:p w:rsidR="007251E0" w:rsidRDefault="007251E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0" behindDoc="1" locked="0" layoutInCell="1" allowOverlap="1" wp14:anchorId="60A28FF0" wp14:editId="5778C73F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E0" w:rsidRDefault="007251E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08ED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5" type="#_x0000_t202" style="position:absolute;margin-left:299.55pt;margin-top:755.65pt;width:12.9pt;height:10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NBtAIAALA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" filled="f" stroked="f">
              <v:textbox inset="0,0,0,0">
                <w:txbxContent>
                  <w:p w:rsidR="007251E0" w:rsidRDefault="007251E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08ED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96" w:rsidRDefault="003E1896">
      <w:r>
        <w:separator/>
      </w:r>
    </w:p>
  </w:footnote>
  <w:footnote w:type="continuationSeparator" w:id="0">
    <w:p w:rsidR="003E1896" w:rsidRDefault="003E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E0" w:rsidRDefault="007251E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99" behindDoc="1" locked="0" layoutInCell="1" allowOverlap="1" wp14:anchorId="2A155700" wp14:editId="0FB75FDD">
              <wp:simplePos x="0" y="0"/>
              <wp:positionH relativeFrom="page">
                <wp:posOffset>901700</wp:posOffset>
              </wp:positionH>
              <wp:positionV relativeFrom="page">
                <wp:posOffset>279400</wp:posOffset>
              </wp:positionV>
              <wp:extent cx="2200910" cy="127635"/>
              <wp:effectExtent l="0" t="0" r="8890" b="5715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E0" w:rsidRDefault="007251E0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 xml:space="preserve">IC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8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ste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Mod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margin-left:71pt;margin-top:22pt;width:173.3pt;height:10.05pt;z-index:-59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lTrQIAAKs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" filled="f" stroked="f">
              <v:textbox inset="0,0,0,0">
                <w:txbxContent>
                  <w:p w:rsidR="007251E0" w:rsidRDefault="007251E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 xml:space="preserve">IC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8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ste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Mod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nu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0" behindDoc="1" locked="0" layoutInCell="1" allowOverlap="1" wp14:anchorId="08E551FE" wp14:editId="6087334C">
              <wp:simplePos x="0" y="0"/>
              <wp:positionH relativeFrom="page">
                <wp:posOffset>5931535</wp:posOffset>
              </wp:positionH>
              <wp:positionV relativeFrom="page">
                <wp:posOffset>279400</wp:posOffset>
              </wp:positionV>
              <wp:extent cx="716915" cy="127635"/>
              <wp:effectExtent l="0" t="0" r="6985" b="5715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E0" w:rsidRDefault="007251E0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RCO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Pu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1" o:spid="_x0000_s1027" type="#_x0000_t202" style="position:absolute;margin-left:467.05pt;margin-top:22pt;width:56.45pt;height:10.05pt;z-index:-59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bxsAIAALE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" filled="f" stroked="f">
              <v:textbox inset="0,0,0,0">
                <w:txbxContent>
                  <w:p w:rsidR="007251E0" w:rsidRDefault="007251E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RCO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Pu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E0" w:rsidRDefault="007251E0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7251E0" w:rsidRPr="00B12D82" w:rsidRDefault="007251E0" w:rsidP="00B12D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E0" w:rsidRDefault="007251E0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7251E0" w:rsidRDefault="007251E0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E0" w:rsidRDefault="007251E0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7251E0" w:rsidRPr="00B12D82" w:rsidRDefault="007251E0" w:rsidP="00B12D8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E0" w:rsidRDefault="007251E0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7251E0" w:rsidRPr="00B12D82" w:rsidRDefault="007251E0" w:rsidP="00B12D8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E0" w:rsidRDefault="007251E0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7251E0" w:rsidRPr="00B12D82" w:rsidRDefault="007251E0" w:rsidP="00B12D8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E0" w:rsidRDefault="007251E0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7251E0" w:rsidRPr="00B12D82" w:rsidRDefault="007251E0" w:rsidP="00B12D8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E0" w:rsidRDefault="007251E0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7251E0" w:rsidRPr="00B12D82" w:rsidRDefault="007251E0" w:rsidP="00B12D82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E0" w:rsidRDefault="007251E0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7251E0" w:rsidRPr="00B12D82" w:rsidRDefault="007251E0" w:rsidP="00B12D8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E0" w:rsidRDefault="007251E0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:rsidR="007251E0" w:rsidRPr="00B12D82" w:rsidRDefault="007251E0" w:rsidP="00B12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01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/>
        <w:color w:val="00ACC8"/>
        <w:spacing w:val="-1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bCs/>
        <w:color w:val="00ACC8"/>
        <w:spacing w:val="-1"/>
        <w:sz w:val="24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bCs/>
        <w:color w:val="00ACC8"/>
        <w:spacing w:val="-1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5B6770"/>
        <w:w w:val="131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7C00E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5146E4"/>
    <w:multiLevelType w:val="hybridMultilevel"/>
    <w:tmpl w:val="CED691E2"/>
    <w:lvl w:ilvl="0" w:tplc="31FE4C4E">
      <w:start w:val="1"/>
      <w:numFmt w:val="bullet"/>
      <w:lvlText w:val="•"/>
      <w:lvlJc w:val="left"/>
      <w:pPr>
        <w:ind w:hanging="152"/>
      </w:pPr>
      <w:rPr>
        <w:rFonts w:ascii="Arial" w:eastAsia="Arial" w:hAnsi="Arial" w:hint="default"/>
        <w:color w:val="5B6770"/>
        <w:sz w:val="24"/>
        <w:szCs w:val="24"/>
      </w:rPr>
    </w:lvl>
    <w:lvl w:ilvl="1" w:tplc="D9B8E68E">
      <w:start w:val="1"/>
      <w:numFmt w:val="bullet"/>
      <w:lvlText w:val="•"/>
      <w:lvlJc w:val="left"/>
      <w:rPr>
        <w:rFonts w:hint="default"/>
      </w:rPr>
    </w:lvl>
    <w:lvl w:ilvl="2" w:tplc="517A3978">
      <w:start w:val="1"/>
      <w:numFmt w:val="bullet"/>
      <w:lvlText w:val="•"/>
      <w:lvlJc w:val="left"/>
      <w:rPr>
        <w:rFonts w:hint="default"/>
      </w:rPr>
    </w:lvl>
    <w:lvl w:ilvl="3" w:tplc="36920B46">
      <w:start w:val="1"/>
      <w:numFmt w:val="bullet"/>
      <w:lvlText w:val="•"/>
      <w:lvlJc w:val="left"/>
      <w:rPr>
        <w:rFonts w:hint="default"/>
      </w:rPr>
    </w:lvl>
    <w:lvl w:ilvl="4" w:tplc="EA148538">
      <w:start w:val="1"/>
      <w:numFmt w:val="bullet"/>
      <w:lvlText w:val="•"/>
      <w:lvlJc w:val="left"/>
      <w:rPr>
        <w:rFonts w:hint="default"/>
      </w:rPr>
    </w:lvl>
    <w:lvl w:ilvl="5" w:tplc="5798EF88">
      <w:start w:val="1"/>
      <w:numFmt w:val="bullet"/>
      <w:lvlText w:val="•"/>
      <w:lvlJc w:val="left"/>
      <w:rPr>
        <w:rFonts w:hint="default"/>
      </w:rPr>
    </w:lvl>
    <w:lvl w:ilvl="6" w:tplc="ECC00646">
      <w:start w:val="1"/>
      <w:numFmt w:val="bullet"/>
      <w:lvlText w:val="•"/>
      <w:lvlJc w:val="left"/>
      <w:rPr>
        <w:rFonts w:hint="default"/>
      </w:rPr>
    </w:lvl>
    <w:lvl w:ilvl="7" w:tplc="0A4674A6">
      <w:start w:val="1"/>
      <w:numFmt w:val="bullet"/>
      <w:lvlText w:val="•"/>
      <w:lvlJc w:val="left"/>
      <w:rPr>
        <w:rFonts w:hint="default"/>
      </w:rPr>
    </w:lvl>
    <w:lvl w:ilvl="8" w:tplc="683ACE6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227262A"/>
    <w:multiLevelType w:val="hybridMultilevel"/>
    <w:tmpl w:val="26087CA4"/>
    <w:lvl w:ilvl="0" w:tplc="32C4DB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703046"/>
    <w:multiLevelType w:val="hybridMultilevel"/>
    <w:tmpl w:val="66DA4DE4"/>
    <w:lvl w:ilvl="0" w:tplc="04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5">
    <w:nsid w:val="349747E5"/>
    <w:multiLevelType w:val="hybridMultilevel"/>
    <w:tmpl w:val="DDB4CCA2"/>
    <w:lvl w:ilvl="0" w:tplc="EB7806A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B6770"/>
        <w:w w:val="131"/>
        <w:sz w:val="24"/>
        <w:szCs w:val="24"/>
      </w:rPr>
    </w:lvl>
    <w:lvl w:ilvl="1" w:tplc="BDEA5E44">
      <w:start w:val="1"/>
      <w:numFmt w:val="bullet"/>
      <w:lvlText w:val="•"/>
      <w:lvlJc w:val="left"/>
      <w:rPr>
        <w:rFonts w:hint="default"/>
      </w:rPr>
    </w:lvl>
    <w:lvl w:ilvl="2" w:tplc="E49276B6">
      <w:start w:val="1"/>
      <w:numFmt w:val="bullet"/>
      <w:lvlText w:val="•"/>
      <w:lvlJc w:val="left"/>
      <w:rPr>
        <w:rFonts w:hint="default"/>
      </w:rPr>
    </w:lvl>
    <w:lvl w:ilvl="3" w:tplc="A836C520">
      <w:start w:val="1"/>
      <w:numFmt w:val="bullet"/>
      <w:lvlText w:val="•"/>
      <w:lvlJc w:val="left"/>
      <w:rPr>
        <w:rFonts w:hint="default"/>
      </w:rPr>
    </w:lvl>
    <w:lvl w:ilvl="4" w:tplc="05726676">
      <w:start w:val="1"/>
      <w:numFmt w:val="bullet"/>
      <w:lvlText w:val="•"/>
      <w:lvlJc w:val="left"/>
      <w:rPr>
        <w:rFonts w:hint="default"/>
      </w:rPr>
    </w:lvl>
    <w:lvl w:ilvl="5" w:tplc="4DD0793E">
      <w:start w:val="1"/>
      <w:numFmt w:val="bullet"/>
      <w:lvlText w:val="•"/>
      <w:lvlJc w:val="left"/>
      <w:rPr>
        <w:rFonts w:hint="default"/>
      </w:rPr>
    </w:lvl>
    <w:lvl w:ilvl="6" w:tplc="A6D232E4">
      <w:start w:val="1"/>
      <w:numFmt w:val="bullet"/>
      <w:lvlText w:val="•"/>
      <w:lvlJc w:val="left"/>
      <w:rPr>
        <w:rFonts w:hint="default"/>
      </w:rPr>
    </w:lvl>
    <w:lvl w:ilvl="7" w:tplc="E4A07B44">
      <w:start w:val="1"/>
      <w:numFmt w:val="bullet"/>
      <w:lvlText w:val="•"/>
      <w:lvlJc w:val="left"/>
      <w:rPr>
        <w:rFonts w:hint="default"/>
      </w:rPr>
    </w:lvl>
    <w:lvl w:ilvl="8" w:tplc="5B7071F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3300F1D"/>
    <w:multiLevelType w:val="hybridMultilevel"/>
    <w:tmpl w:val="A98CD638"/>
    <w:lvl w:ilvl="0" w:tplc="A508BFEC">
      <w:start w:val="3"/>
      <w:numFmt w:val="decimal"/>
      <w:lvlText w:val="%1.1"/>
      <w:lvlJc w:val="left"/>
      <w:pPr>
        <w:ind w:left="576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C4EC8"/>
    <w:multiLevelType w:val="multilevel"/>
    <w:tmpl w:val="E19CA378"/>
    <w:lvl w:ilvl="0">
      <w:start w:val="3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40"/>
      </w:pPr>
      <w:rPr>
        <w:rFonts w:ascii="Arial" w:eastAsia="Arial" w:hAnsi="Arial" w:hint="default"/>
        <w:color w:val="5B6770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3A01337"/>
    <w:multiLevelType w:val="hybridMultilevel"/>
    <w:tmpl w:val="8E60902E"/>
    <w:lvl w:ilvl="0" w:tplc="C33EB0F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5B6770"/>
        <w:sz w:val="24"/>
        <w:szCs w:val="24"/>
      </w:rPr>
    </w:lvl>
    <w:lvl w:ilvl="1" w:tplc="14BCE662">
      <w:start w:val="1"/>
      <w:numFmt w:val="bullet"/>
      <w:lvlText w:val="•"/>
      <w:lvlJc w:val="left"/>
      <w:rPr>
        <w:rFonts w:hint="default"/>
      </w:rPr>
    </w:lvl>
    <w:lvl w:ilvl="2" w:tplc="EB502394">
      <w:start w:val="1"/>
      <w:numFmt w:val="bullet"/>
      <w:lvlText w:val="•"/>
      <w:lvlJc w:val="left"/>
      <w:rPr>
        <w:rFonts w:hint="default"/>
      </w:rPr>
    </w:lvl>
    <w:lvl w:ilvl="3" w:tplc="3600FE70">
      <w:start w:val="1"/>
      <w:numFmt w:val="bullet"/>
      <w:lvlText w:val="•"/>
      <w:lvlJc w:val="left"/>
      <w:rPr>
        <w:rFonts w:hint="default"/>
      </w:rPr>
    </w:lvl>
    <w:lvl w:ilvl="4" w:tplc="A6E2A45E">
      <w:start w:val="1"/>
      <w:numFmt w:val="bullet"/>
      <w:lvlText w:val="•"/>
      <w:lvlJc w:val="left"/>
      <w:rPr>
        <w:rFonts w:hint="default"/>
      </w:rPr>
    </w:lvl>
    <w:lvl w:ilvl="5" w:tplc="424023B6">
      <w:start w:val="1"/>
      <w:numFmt w:val="bullet"/>
      <w:lvlText w:val="•"/>
      <w:lvlJc w:val="left"/>
      <w:rPr>
        <w:rFonts w:hint="default"/>
      </w:rPr>
    </w:lvl>
    <w:lvl w:ilvl="6" w:tplc="5B7C2620">
      <w:start w:val="1"/>
      <w:numFmt w:val="bullet"/>
      <w:lvlText w:val="•"/>
      <w:lvlJc w:val="left"/>
      <w:rPr>
        <w:rFonts w:hint="default"/>
      </w:rPr>
    </w:lvl>
    <w:lvl w:ilvl="7" w:tplc="092C4DDC">
      <w:start w:val="1"/>
      <w:numFmt w:val="bullet"/>
      <w:lvlText w:val="•"/>
      <w:lvlJc w:val="left"/>
      <w:rPr>
        <w:rFonts w:hint="default"/>
      </w:rPr>
    </w:lvl>
    <w:lvl w:ilvl="8" w:tplc="4768CE3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A4A32C0"/>
    <w:multiLevelType w:val="multilevel"/>
    <w:tmpl w:val="DE6A3856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5B6770"/>
        <w:sz w:val="21"/>
        <w:szCs w:val="21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Arial" w:eastAsia="Arial" w:hAnsi="Arial" w:hint="default"/>
        <w:color w:val="5B6770"/>
        <w:sz w:val="21"/>
        <w:szCs w:val="21"/>
      </w:rPr>
    </w:lvl>
    <w:lvl w:ilvl="2">
      <w:start w:val="1"/>
      <w:numFmt w:val="decimal"/>
      <w:lvlText w:val="%1.%2.%3."/>
      <w:lvlJc w:val="left"/>
      <w:pPr>
        <w:ind w:hanging="960"/>
      </w:pPr>
      <w:rPr>
        <w:rFonts w:ascii="Arial" w:eastAsia="Arial" w:hAnsi="Arial" w:hint="default"/>
        <w:color w:val="5B6770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6F"/>
    <w:rsid w:val="000074C6"/>
    <w:rsid w:val="00022B44"/>
    <w:rsid w:val="0005662F"/>
    <w:rsid w:val="00065D89"/>
    <w:rsid w:val="00070CC6"/>
    <w:rsid w:val="00073D38"/>
    <w:rsid w:val="000857FA"/>
    <w:rsid w:val="000E2C93"/>
    <w:rsid w:val="000F2AFB"/>
    <w:rsid w:val="000F7BF7"/>
    <w:rsid w:val="00102582"/>
    <w:rsid w:val="00113E00"/>
    <w:rsid w:val="001416F4"/>
    <w:rsid w:val="00157932"/>
    <w:rsid w:val="00174EDF"/>
    <w:rsid w:val="00180095"/>
    <w:rsid w:val="0019574B"/>
    <w:rsid w:val="001B5580"/>
    <w:rsid w:val="001C0EFC"/>
    <w:rsid w:val="001E576F"/>
    <w:rsid w:val="001F0364"/>
    <w:rsid w:val="001F749B"/>
    <w:rsid w:val="00202A0E"/>
    <w:rsid w:val="002038DE"/>
    <w:rsid w:val="00226246"/>
    <w:rsid w:val="00244975"/>
    <w:rsid w:val="00251746"/>
    <w:rsid w:val="00260FDD"/>
    <w:rsid w:val="002A7DDE"/>
    <w:rsid w:val="002A7FB7"/>
    <w:rsid w:val="002B229C"/>
    <w:rsid w:val="002B38AB"/>
    <w:rsid w:val="002C016B"/>
    <w:rsid w:val="002C7C9B"/>
    <w:rsid w:val="002C7D8D"/>
    <w:rsid w:val="002E1CA7"/>
    <w:rsid w:val="002F00DB"/>
    <w:rsid w:val="002F2BD0"/>
    <w:rsid w:val="00310305"/>
    <w:rsid w:val="0031111B"/>
    <w:rsid w:val="003224A0"/>
    <w:rsid w:val="003412D0"/>
    <w:rsid w:val="00345B58"/>
    <w:rsid w:val="0035205A"/>
    <w:rsid w:val="00366537"/>
    <w:rsid w:val="00375532"/>
    <w:rsid w:val="003A3216"/>
    <w:rsid w:val="003A4725"/>
    <w:rsid w:val="003B1D79"/>
    <w:rsid w:val="003B45BA"/>
    <w:rsid w:val="003C78C3"/>
    <w:rsid w:val="003E0A08"/>
    <w:rsid w:val="003E1896"/>
    <w:rsid w:val="004015BC"/>
    <w:rsid w:val="0040712E"/>
    <w:rsid w:val="0041777F"/>
    <w:rsid w:val="00425B82"/>
    <w:rsid w:val="00426493"/>
    <w:rsid w:val="00435B7A"/>
    <w:rsid w:val="0045367E"/>
    <w:rsid w:val="004A3224"/>
    <w:rsid w:val="004C2EAE"/>
    <w:rsid w:val="004D0E7F"/>
    <w:rsid w:val="004D183C"/>
    <w:rsid w:val="004F591E"/>
    <w:rsid w:val="00506853"/>
    <w:rsid w:val="0051211C"/>
    <w:rsid w:val="00520410"/>
    <w:rsid w:val="00521B74"/>
    <w:rsid w:val="00542781"/>
    <w:rsid w:val="00547CC0"/>
    <w:rsid w:val="005627A8"/>
    <w:rsid w:val="00596FAF"/>
    <w:rsid w:val="005B07DD"/>
    <w:rsid w:val="005B0AD6"/>
    <w:rsid w:val="005E47D9"/>
    <w:rsid w:val="005E6541"/>
    <w:rsid w:val="005F4D23"/>
    <w:rsid w:val="0061444F"/>
    <w:rsid w:val="00625406"/>
    <w:rsid w:val="00640A93"/>
    <w:rsid w:val="0064794F"/>
    <w:rsid w:val="00651332"/>
    <w:rsid w:val="00675F0A"/>
    <w:rsid w:val="00680BC0"/>
    <w:rsid w:val="006A7217"/>
    <w:rsid w:val="006B173C"/>
    <w:rsid w:val="006D23CB"/>
    <w:rsid w:val="006E5044"/>
    <w:rsid w:val="006E5978"/>
    <w:rsid w:val="006E7A96"/>
    <w:rsid w:val="006F4AAB"/>
    <w:rsid w:val="006F709E"/>
    <w:rsid w:val="007251E0"/>
    <w:rsid w:val="0073262A"/>
    <w:rsid w:val="00774541"/>
    <w:rsid w:val="00790CDA"/>
    <w:rsid w:val="0079590B"/>
    <w:rsid w:val="00796CEB"/>
    <w:rsid w:val="007C55EA"/>
    <w:rsid w:val="007D457E"/>
    <w:rsid w:val="007D4936"/>
    <w:rsid w:val="008073F0"/>
    <w:rsid w:val="008106BF"/>
    <w:rsid w:val="00830AD3"/>
    <w:rsid w:val="00847F73"/>
    <w:rsid w:val="00850CF2"/>
    <w:rsid w:val="008712BB"/>
    <w:rsid w:val="008971BD"/>
    <w:rsid w:val="0091413B"/>
    <w:rsid w:val="00931DA8"/>
    <w:rsid w:val="0094511D"/>
    <w:rsid w:val="00955512"/>
    <w:rsid w:val="0096647A"/>
    <w:rsid w:val="00973E6C"/>
    <w:rsid w:val="00995DCC"/>
    <w:rsid w:val="009A184D"/>
    <w:rsid w:val="009B5980"/>
    <w:rsid w:val="009B59D9"/>
    <w:rsid w:val="009D4202"/>
    <w:rsid w:val="00A008ED"/>
    <w:rsid w:val="00A10556"/>
    <w:rsid w:val="00A107C2"/>
    <w:rsid w:val="00A23347"/>
    <w:rsid w:val="00A373A1"/>
    <w:rsid w:val="00A4282F"/>
    <w:rsid w:val="00A42B49"/>
    <w:rsid w:val="00A469F1"/>
    <w:rsid w:val="00A47FD9"/>
    <w:rsid w:val="00A55824"/>
    <w:rsid w:val="00A77016"/>
    <w:rsid w:val="00A77522"/>
    <w:rsid w:val="00A77E87"/>
    <w:rsid w:val="00A83CE0"/>
    <w:rsid w:val="00A855EA"/>
    <w:rsid w:val="00A955EC"/>
    <w:rsid w:val="00AB1205"/>
    <w:rsid w:val="00AC1A7C"/>
    <w:rsid w:val="00AC2EBC"/>
    <w:rsid w:val="00AC59F4"/>
    <w:rsid w:val="00AD540D"/>
    <w:rsid w:val="00B00C04"/>
    <w:rsid w:val="00B12D82"/>
    <w:rsid w:val="00B43F85"/>
    <w:rsid w:val="00B770C6"/>
    <w:rsid w:val="00B879B8"/>
    <w:rsid w:val="00BA4525"/>
    <w:rsid w:val="00BD0675"/>
    <w:rsid w:val="00BD6BBA"/>
    <w:rsid w:val="00C00FBC"/>
    <w:rsid w:val="00C21FAA"/>
    <w:rsid w:val="00C53BDD"/>
    <w:rsid w:val="00C73474"/>
    <w:rsid w:val="00CB6065"/>
    <w:rsid w:val="00CC5756"/>
    <w:rsid w:val="00CC62AB"/>
    <w:rsid w:val="00CC6305"/>
    <w:rsid w:val="00CD54E8"/>
    <w:rsid w:val="00CE09C5"/>
    <w:rsid w:val="00D0382C"/>
    <w:rsid w:val="00D14478"/>
    <w:rsid w:val="00D15943"/>
    <w:rsid w:val="00D62E18"/>
    <w:rsid w:val="00D63F31"/>
    <w:rsid w:val="00D8799F"/>
    <w:rsid w:val="00DB38E9"/>
    <w:rsid w:val="00E75977"/>
    <w:rsid w:val="00E7614B"/>
    <w:rsid w:val="00E8593F"/>
    <w:rsid w:val="00EA6B27"/>
    <w:rsid w:val="00F10724"/>
    <w:rsid w:val="00F120E2"/>
    <w:rsid w:val="00F13F32"/>
    <w:rsid w:val="00F17F90"/>
    <w:rsid w:val="00F26725"/>
    <w:rsid w:val="00F423B0"/>
    <w:rsid w:val="00F47367"/>
    <w:rsid w:val="00F71EFD"/>
    <w:rsid w:val="00F852E4"/>
    <w:rsid w:val="00FA3251"/>
    <w:rsid w:val="00FB2DEC"/>
    <w:rsid w:val="00FB3FC3"/>
    <w:rsid w:val="00FC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7FB7"/>
  </w:style>
  <w:style w:type="paragraph" w:styleId="Heading1">
    <w:name w:val="heading 1"/>
    <w:basedOn w:val="Normal"/>
    <w:uiPriority w:val="1"/>
    <w:qFormat/>
    <w:rsid w:val="002A7FB7"/>
    <w:pPr>
      <w:numPr>
        <w:numId w:val="4"/>
      </w:num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B5980"/>
    <w:pPr>
      <w:numPr>
        <w:ilvl w:val="1"/>
        <w:numId w:val="4"/>
      </w:numPr>
      <w:outlineLvl w:val="1"/>
    </w:pPr>
    <w:rPr>
      <w:rFonts w:ascii="Arial" w:eastAsia="Arial" w:hAnsi="Arial"/>
      <w:b/>
      <w:bCs/>
      <w:color w:val="00ACC8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980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ACC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5980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980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980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980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980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980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A7FB7"/>
    <w:pPr>
      <w:spacing w:before="137"/>
    </w:pPr>
    <w:rPr>
      <w:rFonts w:ascii="Arial" w:eastAsia="Arial" w:hAnsi="Arial"/>
      <w:sz w:val="21"/>
      <w:szCs w:val="21"/>
    </w:rPr>
  </w:style>
  <w:style w:type="paragraph" w:styleId="TOC2">
    <w:name w:val="toc 2"/>
    <w:basedOn w:val="Normal"/>
    <w:uiPriority w:val="39"/>
    <w:qFormat/>
    <w:rsid w:val="002A7FB7"/>
    <w:pPr>
      <w:spacing w:before="140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39"/>
    <w:qFormat/>
    <w:rsid w:val="002A7FB7"/>
    <w:pPr>
      <w:spacing w:before="137"/>
      <w:ind w:left="580" w:hanging="360"/>
    </w:pPr>
    <w:rPr>
      <w:rFonts w:ascii="Arial" w:eastAsia="Arial" w:hAnsi="Arial"/>
      <w:sz w:val="21"/>
      <w:szCs w:val="21"/>
    </w:rPr>
  </w:style>
  <w:style w:type="paragraph" w:styleId="TOC4">
    <w:name w:val="toc 4"/>
    <w:basedOn w:val="Normal"/>
    <w:uiPriority w:val="1"/>
    <w:qFormat/>
    <w:rsid w:val="002A7FB7"/>
    <w:pPr>
      <w:spacing w:before="137"/>
      <w:ind w:left="940" w:hanging="540"/>
    </w:pPr>
    <w:rPr>
      <w:rFonts w:ascii="Arial" w:eastAsia="Arial" w:hAnsi="Arial"/>
      <w:sz w:val="21"/>
      <w:szCs w:val="21"/>
    </w:rPr>
  </w:style>
  <w:style w:type="paragraph" w:styleId="TOC5">
    <w:name w:val="toc 5"/>
    <w:basedOn w:val="Normal"/>
    <w:uiPriority w:val="1"/>
    <w:qFormat/>
    <w:rsid w:val="002A7FB7"/>
    <w:pPr>
      <w:spacing w:before="137"/>
      <w:ind w:left="1540" w:hanging="960"/>
    </w:pPr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uiPriority w:val="1"/>
    <w:qFormat/>
    <w:rsid w:val="002A7FB7"/>
    <w:pPr>
      <w:ind w:left="9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A7FB7"/>
  </w:style>
  <w:style w:type="paragraph" w:customStyle="1" w:styleId="TableParagraph">
    <w:name w:val="Table Paragraph"/>
    <w:basedOn w:val="Normal"/>
    <w:uiPriority w:val="1"/>
    <w:qFormat/>
    <w:rsid w:val="002A7FB7"/>
  </w:style>
  <w:style w:type="paragraph" w:styleId="BalloonText">
    <w:name w:val="Balloon Text"/>
    <w:basedOn w:val="Normal"/>
    <w:link w:val="BalloonTextChar"/>
    <w:uiPriority w:val="99"/>
    <w:semiHidden/>
    <w:unhideWhenUsed/>
    <w:rsid w:val="00CE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C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E09C5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CE09C5"/>
    <w:rPr>
      <w:color w:val="0000FF" w:themeColor="hyperlink"/>
      <w:u w:val="single"/>
    </w:rPr>
  </w:style>
  <w:style w:type="paragraph" w:customStyle="1" w:styleId="Default">
    <w:name w:val="Default"/>
    <w:rsid w:val="00CC630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7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1BD"/>
  </w:style>
  <w:style w:type="paragraph" w:styleId="Footer">
    <w:name w:val="footer"/>
    <w:basedOn w:val="Normal"/>
    <w:link w:val="FooterChar"/>
    <w:uiPriority w:val="99"/>
    <w:unhideWhenUsed/>
    <w:rsid w:val="00897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1BD"/>
  </w:style>
  <w:style w:type="character" w:styleId="CommentReference">
    <w:name w:val="annotation reference"/>
    <w:basedOn w:val="DefaultParagraphFont"/>
    <w:uiPriority w:val="99"/>
    <w:semiHidden/>
    <w:unhideWhenUsed/>
    <w:rsid w:val="00FA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2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7217"/>
    <w:pPr>
      <w:widowControl/>
    </w:pPr>
  </w:style>
  <w:style w:type="character" w:customStyle="1" w:styleId="Heading2Char">
    <w:name w:val="Heading 2 Char"/>
    <w:basedOn w:val="DefaultParagraphFont"/>
    <w:link w:val="Heading2"/>
    <w:uiPriority w:val="1"/>
    <w:rsid w:val="009B5980"/>
    <w:rPr>
      <w:rFonts w:ascii="Arial" w:eastAsia="Arial" w:hAnsi="Arial"/>
      <w:b/>
      <w:bCs/>
      <w:color w:val="00ACC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5980"/>
    <w:rPr>
      <w:rFonts w:asciiTheme="majorHAnsi" w:eastAsiaTheme="majorEastAsia" w:hAnsiTheme="majorHAnsi" w:cstheme="majorBidi"/>
      <w:b/>
      <w:bCs/>
      <w:color w:val="00ACC8"/>
    </w:rPr>
  </w:style>
  <w:style w:type="character" w:customStyle="1" w:styleId="Heading4Char">
    <w:name w:val="Heading 4 Char"/>
    <w:basedOn w:val="DefaultParagraphFont"/>
    <w:link w:val="Heading4"/>
    <w:uiPriority w:val="9"/>
    <w:rsid w:val="009B59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9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9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9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9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7FB7"/>
  </w:style>
  <w:style w:type="paragraph" w:styleId="Heading1">
    <w:name w:val="heading 1"/>
    <w:basedOn w:val="Normal"/>
    <w:uiPriority w:val="1"/>
    <w:qFormat/>
    <w:rsid w:val="002A7FB7"/>
    <w:pPr>
      <w:numPr>
        <w:numId w:val="4"/>
      </w:num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B5980"/>
    <w:pPr>
      <w:numPr>
        <w:ilvl w:val="1"/>
        <w:numId w:val="4"/>
      </w:numPr>
      <w:outlineLvl w:val="1"/>
    </w:pPr>
    <w:rPr>
      <w:rFonts w:ascii="Arial" w:eastAsia="Arial" w:hAnsi="Arial"/>
      <w:b/>
      <w:bCs/>
      <w:color w:val="00ACC8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980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ACC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5980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980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980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980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980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980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A7FB7"/>
    <w:pPr>
      <w:spacing w:before="137"/>
    </w:pPr>
    <w:rPr>
      <w:rFonts w:ascii="Arial" w:eastAsia="Arial" w:hAnsi="Arial"/>
      <w:sz w:val="21"/>
      <w:szCs w:val="21"/>
    </w:rPr>
  </w:style>
  <w:style w:type="paragraph" w:styleId="TOC2">
    <w:name w:val="toc 2"/>
    <w:basedOn w:val="Normal"/>
    <w:uiPriority w:val="39"/>
    <w:qFormat/>
    <w:rsid w:val="002A7FB7"/>
    <w:pPr>
      <w:spacing w:before="140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39"/>
    <w:qFormat/>
    <w:rsid w:val="002A7FB7"/>
    <w:pPr>
      <w:spacing w:before="137"/>
      <w:ind w:left="580" w:hanging="360"/>
    </w:pPr>
    <w:rPr>
      <w:rFonts w:ascii="Arial" w:eastAsia="Arial" w:hAnsi="Arial"/>
      <w:sz w:val="21"/>
      <w:szCs w:val="21"/>
    </w:rPr>
  </w:style>
  <w:style w:type="paragraph" w:styleId="TOC4">
    <w:name w:val="toc 4"/>
    <w:basedOn w:val="Normal"/>
    <w:uiPriority w:val="1"/>
    <w:qFormat/>
    <w:rsid w:val="002A7FB7"/>
    <w:pPr>
      <w:spacing w:before="137"/>
      <w:ind w:left="940" w:hanging="540"/>
    </w:pPr>
    <w:rPr>
      <w:rFonts w:ascii="Arial" w:eastAsia="Arial" w:hAnsi="Arial"/>
      <w:sz w:val="21"/>
      <w:szCs w:val="21"/>
    </w:rPr>
  </w:style>
  <w:style w:type="paragraph" w:styleId="TOC5">
    <w:name w:val="toc 5"/>
    <w:basedOn w:val="Normal"/>
    <w:uiPriority w:val="1"/>
    <w:qFormat/>
    <w:rsid w:val="002A7FB7"/>
    <w:pPr>
      <w:spacing w:before="137"/>
      <w:ind w:left="1540" w:hanging="960"/>
    </w:pPr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uiPriority w:val="1"/>
    <w:qFormat/>
    <w:rsid w:val="002A7FB7"/>
    <w:pPr>
      <w:ind w:left="9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A7FB7"/>
  </w:style>
  <w:style w:type="paragraph" w:customStyle="1" w:styleId="TableParagraph">
    <w:name w:val="Table Paragraph"/>
    <w:basedOn w:val="Normal"/>
    <w:uiPriority w:val="1"/>
    <w:qFormat/>
    <w:rsid w:val="002A7FB7"/>
  </w:style>
  <w:style w:type="paragraph" w:styleId="BalloonText">
    <w:name w:val="Balloon Text"/>
    <w:basedOn w:val="Normal"/>
    <w:link w:val="BalloonTextChar"/>
    <w:uiPriority w:val="99"/>
    <w:semiHidden/>
    <w:unhideWhenUsed/>
    <w:rsid w:val="00CE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C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E09C5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CE09C5"/>
    <w:rPr>
      <w:color w:val="0000FF" w:themeColor="hyperlink"/>
      <w:u w:val="single"/>
    </w:rPr>
  </w:style>
  <w:style w:type="paragraph" w:customStyle="1" w:styleId="Default">
    <w:name w:val="Default"/>
    <w:rsid w:val="00CC630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7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1BD"/>
  </w:style>
  <w:style w:type="paragraph" w:styleId="Footer">
    <w:name w:val="footer"/>
    <w:basedOn w:val="Normal"/>
    <w:link w:val="FooterChar"/>
    <w:uiPriority w:val="99"/>
    <w:unhideWhenUsed/>
    <w:rsid w:val="00897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1BD"/>
  </w:style>
  <w:style w:type="character" w:styleId="CommentReference">
    <w:name w:val="annotation reference"/>
    <w:basedOn w:val="DefaultParagraphFont"/>
    <w:uiPriority w:val="99"/>
    <w:semiHidden/>
    <w:unhideWhenUsed/>
    <w:rsid w:val="00FA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2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7217"/>
    <w:pPr>
      <w:widowControl/>
    </w:pPr>
  </w:style>
  <w:style w:type="character" w:customStyle="1" w:styleId="Heading2Char">
    <w:name w:val="Heading 2 Char"/>
    <w:basedOn w:val="DefaultParagraphFont"/>
    <w:link w:val="Heading2"/>
    <w:uiPriority w:val="1"/>
    <w:rsid w:val="009B5980"/>
    <w:rPr>
      <w:rFonts w:ascii="Arial" w:eastAsia="Arial" w:hAnsi="Arial"/>
      <w:b/>
      <w:bCs/>
      <w:color w:val="00ACC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5980"/>
    <w:rPr>
      <w:rFonts w:asciiTheme="majorHAnsi" w:eastAsiaTheme="majorEastAsia" w:hAnsiTheme="majorHAnsi" w:cstheme="majorBidi"/>
      <w:b/>
      <w:bCs/>
      <w:color w:val="00ACC8"/>
    </w:rPr>
  </w:style>
  <w:style w:type="character" w:customStyle="1" w:styleId="Heading4Char">
    <w:name w:val="Heading 4 Char"/>
    <w:basedOn w:val="DefaultParagraphFont"/>
    <w:link w:val="Heading4"/>
    <w:uiPriority w:val="9"/>
    <w:rsid w:val="009B59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9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9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9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9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image" Target="media/image2.emf"/><Relationship Id="rId39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Magnetic_field" TargetMode="Externa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image" Target="media/image7.emf"/><Relationship Id="rId38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image" Target="media/image6.emf"/><Relationship Id="rId37" Type="http://schemas.openxmlformats.org/officeDocument/2006/relationships/image" Target="media/image9.em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geomag.usgs.gov/conductivity/" TargetMode="External"/><Relationship Id="rId23" Type="http://schemas.openxmlformats.org/officeDocument/2006/relationships/footer" Target="footer6.xml"/><Relationship Id="rId28" Type="http://schemas.openxmlformats.org/officeDocument/2006/relationships/image" Target="media/image4.emf"/><Relationship Id="rId36" Type="http://schemas.openxmlformats.org/officeDocument/2006/relationships/image" Target="media/image8.emf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image" Target="media/image3.emf"/><Relationship Id="rId30" Type="http://schemas.openxmlformats.org/officeDocument/2006/relationships/footer" Target="footer8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90CE75-40E2-442E-99EC-E339E6E4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22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Oncor</Company>
  <LinksUpToDate>false</LinksUpToDate>
  <CharactersWithSpaces>29043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creator>Pysh, Danya</dc:creator>
  <cp:lastModifiedBy>Urquidez, Omar A</cp:lastModifiedBy>
  <cp:revision>11</cp:revision>
  <cp:lastPrinted>2016-12-08T18:00:00Z</cp:lastPrinted>
  <dcterms:created xsi:type="dcterms:W3CDTF">2017-11-27T20:38:00Z</dcterms:created>
  <dcterms:modified xsi:type="dcterms:W3CDTF">2017-11-28T20:00:00Z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2016-05-31T00:00:00Z</vt:filetime>
  </property>
</Properties>
</file>