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0CEF6" w14:textId="77777777" w:rsidR="0097096C" w:rsidRPr="00530403" w:rsidRDefault="0097096C" w:rsidP="0097096C">
      <w:pPr>
        <w:rPr>
          <w:rStyle w:val="Strong"/>
        </w:rPr>
      </w:pPr>
      <w:bookmarkStart w:id="0" w:name="_GoBack"/>
      <w:bookmarkEnd w:id="0"/>
    </w:p>
    <w:p w14:paraId="372060D9" w14:textId="77777777" w:rsidR="005A7347" w:rsidRDefault="005A7347" w:rsidP="0097096C">
      <w:pPr>
        <w:rPr>
          <w:rFonts w:cs="Arial"/>
        </w:rPr>
      </w:pPr>
    </w:p>
    <w:p w14:paraId="7030487C" w14:textId="77777777" w:rsidR="00C633CF" w:rsidRDefault="00C633CF" w:rsidP="0097096C">
      <w:pPr>
        <w:rPr>
          <w:rFonts w:cs="Arial"/>
        </w:rPr>
      </w:pPr>
    </w:p>
    <w:p w14:paraId="0759BB9B" w14:textId="77777777" w:rsidR="00C633CF" w:rsidRDefault="00C633CF" w:rsidP="0097096C">
      <w:pPr>
        <w:rPr>
          <w:rFonts w:cs="Arial"/>
        </w:rPr>
      </w:pPr>
    </w:p>
    <w:p w14:paraId="187ED4D8" w14:textId="77777777" w:rsidR="00C633CF" w:rsidRDefault="00C633CF" w:rsidP="0097096C">
      <w:pPr>
        <w:rPr>
          <w:rFonts w:cs="Arial"/>
        </w:rPr>
      </w:pPr>
    </w:p>
    <w:p w14:paraId="54B82A66" w14:textId="77777777" w:rsidR="00C633CF" w:rsidRDefault="00C633CF" w:rsidP="0097096C">
      <w:pPr>
        <w:rPr>
          <w:rFonts w:cs="Arial"/>
        </w:rPr>
      </w:pPr>
    </w:p>
    <w:p w14:paraId="383F7348" w14:textId="77777777" w:rsidR="00C633CF" w:rsidRDefault="00C633CF" w:rsidP="0097096C">
      <w:pPr>
        <w:rPr>
          <w:rFonts w:cs="Arial"/>
        </w:rPr>
      </w:pPr>
    </w:p>
    <w:p w14:paraId="75365E08" w14:textId="77777777" w:rsidR="00C633CF" w:rsidRDefault="00C633CF" w:rsidP="0097096C">
      <w:pPr>
        <w:rPr>
          <w:rFonts w:cs="Arial"/>
        </w:rPr>
      </w:pPr>
    </w:p>
    <w:p w14:paraId="41C240AF" w14:textId="77777777" w:rsidR="00C633CF" w:rsidRDefault="00C633CF" w:rsidP="0097096C">
      <w:pPr>
        <w:rPr>
          <w:rFonts w:cs="Arial"/>
        </w:rPr>
      </w:pPr>
    </w:p>
    <w:p w14:paraId="54384314" w14:textId="77777777" w:rsidR="00C633CF" w:rsidRDefault="00C633CF" w:rsidP="0097096C">
      <w:pPr>
        <w:rPr>
          <w:rFonts w:cs="Arial"/>
        </w:rPr>
      </w:pPr>
    </w:p>
    <w:p w14:paraId="0D723760" w14:textId="77777777" w:rsidR="005A7347" w:rsidRDefault="005A7347" w:rsidP="00F60D76">
      <w:pPr>
        <w:pStyle w:val="BodyText"/>
      </w:pPr>
    </w:p>
    <w:p w14:paraId="71C320EF" w14:textId="77777777" w:rsidR="005A7347" w:rsidRDefault="005A7347" w:rsidP="0097096C">
      <w:pPr>
        <w:rPr>
          <w:rFonts w:cs="Arial"/>
        </w:rPr>
      </w:pPr>
    </w:p>
    <w:p w14:paraId="65D36077" w14:textId="77777777" w:rsidR="00C633CF" w:rsidRDefault="00C633CF" w:rsidP="00C633CF">
      <w:pPr>
        <w:spacing w:before="54"/>
        <w:ind w:left="433" w:right="433"/>
        <w:jc w:val="center"/>
        <w:rPr>
          <w:rFonts w:eastAsia="Arial" w:cs="Arial"/>
          <w:sz w:val="36"/>
          <w:szCs w:val="36"/>
        </w:rPr>
      </w:pPr>
      <w:r>
        <w:rPr>
          <w:b/>
          <w:spacing w:val="-1"/>
          <w:sz w:val="36"/>
        </w:rPr>
        <w:t>NERC</w:t>
      </w:r>
      <w:r>
        <w:rPr>
          <w:b/>
          <w:sz w:val="36"/>
        </w:rPr>
        <w:t xml:space="preserve"> Standards </w:t>
      </w:r>
      <w:r>
        <w:rPr>
          <w:b/>
          <w:spacing w:val="-2"/>
          <w:sz w:val="36"/>
        </w:rPr>
        <w:t>Review</w:t>
      </w:r>
      <w:r>
        <w:rPr>
          <w:b/>
          <w:spacing w:val="7"/>
          <w:sz w:val="36"/>
        </w:rPr>
        <w:t xml:space="preserve"> </w:t>
      </w:r>
      <w:r>
        <w:rPr>
          <w:b/>
          <w:spacing w:val="-1"/>
          <w:sz w:val="36"/>
        </w:rPr>
        <w:t>Forum</w:t>
      </w:r>
      <w:r>
        <w:rPr>
          <w:b/>
          <w:spacing w:val="1"/>
          <w:sz w:val="36"/>
        </w:rPr>
        <w:t xml:space="preserve"> </w:t>
      </w:r>
      <w:r>
        <w:rPr>
          <w:b/>
          <w:spacing w:val="-1"/>
          <w:sz w:val="36"/>
        </w:rPr>
        <w:t>Charter</w:t>
      </w:r>
    </w:p>
    <w:p w14:paraId="7928A7F1" w14:textId="77777777" w:rsidR="005A7347" w:rsidRDefault="005A7347" w:rsidP="0097096C">
      <w:pPr>
        <w:rPr>
          <w:rFonts w:cs="Arial"/>
        </w:rPr>
      </w:pPr>
    </w:p>
    <w:p w14:paraId="27BFCC47" w14:textId="77777777" w:rsidR="005A7347" w:rsidRDefault="005A7347" w:rsidP="0097096C">
      <w:pPr>
        <w:rPr>
          <w:rFonts w:cs="Arial"/>
        </w:rPr>
      </w:pPr>
    </w:p>
    <w:p w14:paraId="040C7FDC" w14:textId="77777777" w:rsidR="005A7347" w:rsidRDefault="005A7347" w:rsidP="0097096C">
      <w:pPr>
        <w:rPr>
          <w:rFonts w:cs="Arial"/>
        </w:rPr>
      </w:pPr>
    </w:p>
    <w:p w14:paraId="6E91DA02" w14:textId="77777777" w:rsidR="005A7347" w:rsidRDefault="005A7347" w:rsidP="0097096C">
      <w:pPr>
        <w:rPr>
          <w:rFonts w:cs="Arial"/>
        </w:rPr>
      </w:pPr>
    </w:p>
    <w:p w14:paraId="6C657CAE" w14:textId="77777777" w:rsidR="005A7347" w:rsidRDefault="005A7347" w:rsidP="0097096C">
      <w:pPr>
        <w:rPr>
          <w:rFonts w:cs="Arial"/>
        </w:rPr>
      </w:pPr>
    </w:p>
    <w:p w14:paraId="0C6D0617" w14:textId="77777777" w:rsidR="005A7347" w:rsidRDefault="005A7347" w:rsidP="0097096C">
      <w:pPr>
        <w:rPr>
          <w:rFonts w:cs="Arial"/>
        </w:rPr>
      </w:pPr>
    </w:p>
    <w:p w14:paraId="4D8F62F7" w14:textId="77777777" w:rsidR="005A7347" w:rsidRDefault="005A7347" w:rsidP="0097096C">
      <w:pPr>
        <w:rPr>
          <w:rFonts w:cs="Arial"/>
        </w:rPr>
      </w:pPr>
    </w:p>
    <w:p w14:paraId="10D489EE" w14:textId="77777777" w:rsidR="005A7347" w:rsidRDefault="005A7347" w:rsidP="0097096C">
      <w:pPr>
        <w:rPr>
          <w:rFonts w:cs="Arial"/>
        </w:rPr>
      </w:pPr>
    </w:p>
    <w:p w14:paraId="44BC2E07" w14:textId="77777777" w:rsidR="005A7347" w:rsidRDefault="005A7347" w:rsidP="0097096C">
      <w:pPr>
        <w:rPr>
          <w:rFonts w:cs="Arial"/>
        </w:rPr>
      </w:pPr>
    </w:p>
    <w:p w14:paraId="023E8FB9" w14:textId="77777777" w:rsidR="005A7347" w:rsidRDefault="005A7347" w:rsidP="0097096C">
      <w:pPr>
        <w:rPr>
          <w:rFonts w:cs="Arial"/>
        </w:rPr>
      </w:pPr>
    </w:p>
    <w:p w14:paraId="351C6321" w14:textId="77777777" w:rsidR="005A7347" w:rsidRDefault="005A7347" w:rsidP="0097096C">
      <w:pPr>
        <w:rPr>
          <w:rFonts w:cs="Arial"/>
        </w:rPr>
      </w:pPr>
    </w:p>
    <w:p w14:paraId="1D13C84D" w14:textId="77777777" w:rsidR="005A7347" w:rsidRDefault="005A7347" w:rsidP="0097096C">
      <w:pPr>
        <w:rPr>
          <w:rFonts w:cs="Arial"/>
        </w:rPr>
      </w:pPr>
    </w:p>
    <w:p w14:paraId="1AF7FE41" w14:textId="77777777" w:rsidR="005A7347" w:rsidRDefault="005A7347" w:rsidP="0097096C">
      <w:pPr>
        <w:rPr>
          <w:rFonts w:cs="Arial"/>
        </w:rPr>
      </w:pPr>
    </w:p>
    <w:p w14:paraId="36E1B3A5" w14:textId="77777777" w:rsidR="005A7347" w:rsidRDefault="005A7347" w:rsidP="0097096C">
      <w:pPr>
        <w:rPr>
          <w:rFonts w:cs="Arial"/>
        </w:rPr>
      </w:pPr>
    </w:p>
    <w:p w14:paraId="0BB584FB" w14:textId="77777777" w:rsidR="005A7347" w:rsidRDefault="005A7347" w:rsidP="0097096C">
      <w:pPr>
        <w:rPr>
          <w:rFonts w:cs="Arial"/>
        </w:rPr>
      </w:pPr>
    </w:p>
    <w:p w14:paraId="4DBB41F6" w14:textId="77777777" w:rsidR="005A7347" w:rsidRDefault="005A7347" w:rsidP="0097096C">
      <w:pPr>
        <w:rPr>
          <w:rFonts w:cs="Arial"/>
        </w:rPr>
      </w:pPr>
    </w:p>
    <w:p w14:paraId="23DE5DB9" w14:textId="77777777" w:rsidR="005A7347" w:rsidRDefault="005A7347" w:rsidP="0097096C">
      <w:pPr>
        <w:rPr>
          <w:rFonts w:cs="Arial"/>
        </w:rPr>
      </w:pPr>
    </w:p>
    <w:p w14:paraId="24BE5681" w14:textId="77777777" w:rsidR="005A7347" w:rsidRDefault="005A7347" w:rsidP="0097096C">
      <w:pPr>
        <w:rPr>
          <w:rFonts w:cs="Arial"/>
        </w:rPr>
      </w:pPr>
    </w:p>
    <w:p w14:paraId="3509539A" w14:textId="77777777" w:rsidR="005A7347" w:rsidRDefault="005A7347" w:rsidP="0097096C">
      <w:pPr>
        <w:rPr>
          <w:rFonts w:cs="Arial"/>
        </w:rPr>
      </w:pPr>
    </w:p>
    <w:p w14:paraId="41D91263" w14:textId="77777777" w:rsidR="00C633CF" w:rsidRDefault="00C633CF">
      <w:pPr>
        <w:rPr>
          <w:rFonts w:cs="Arial"/>
        </w:rPr>
      </w:pPr>
      <w:r>
        <w:rPr>
          <w:rFonts w:cs="Arial"/>
        </w:rPr>
        <w:br w:type="page"/>
      </w:r>
    </w:p>
    <w:p w14:paraId="3FA338D5" w14:textId="77777777" w:rsidR="007C3C2C" w:rsidRDefault="007C3C2C" w:rsidP="00821802">
      <w:pPr>
        <w:jc w:val="both"/>
        <w:rPr>
          <w:ins w:id="1" w:author="Cooper, Tammy" w:date="2017-11-29T09:47:00Z"/>
          <w:rFonts w:cs="Arial"/>
          <w:b/>
        </w:rPr>
      </w:pPr>
    </w:p>
    <w:p w14:paraId="73C80730" w14:textId="77777777" w:rsidR="00C24044" w:rsidRPr="00C24044" w:rsidRDefault="00295141" w:rsidP="00821802">
      <w:pPr>
        <w:jc w:val="both"/>
        <w:rPr>
          <w:rFonts w:cs="Arial"/>
          <w:b/>
        </w:rPr>
      </w:pPr>
      <w:r>
        <w:rPr>
          <w:rFonts w:cs="Arial"/>
          <w:b/>
        </w:rPr>
        <w:t>Purpose</w:t>
      </w:r>
      <w:ins w:id="2" w:author="Coyne, Rachel" w:date="2017-11-16T10:41:00Z">
        <w:r w:rsidR="00A415A7">
          <w:rPr>
            <w:rFonts w:cs="Arial"/>
            <w:b/>
          </w:rPr>
          <w:t xml:space="preserve"> and Scope</w:t>
        </w:r>
      </w:ins>
    </w:p>
    <w:p w14:paraId="5BC8A509" w14:textId="77777777" w:rsidR="00C24044" w:rsidRPr="00C24044" w:rsidRDefault="00C24044" w:rsidP="00821802">
      <w:pPr>
        <w:jc w:val="both"/>
        <w:rPr>
          <w:rFonts w:cs="Arial"/>
        </w:rPr>
      </w:pPr>
    </w:p>
    <w:p w14:paraId="3B7039FD" w14:textId="77777777" w:rsidR="005A7347" w:rsidRDefault="00C24044" w:rsidP="00821802">
      <w:pPr>
        <w:jc w:val="both"/>
        <w:rPr>
          <w:rFonts w:cs="Arial"/>
        </w:rPr>
      </w:pPr>
      <w:r w:rsidRPr="00C24044">
        <w:rPr>
          <w:rFonts w:cs="Arial"/>
        </w:rPr>
        <w:t xml:space="preserve">The NERC Standards Review </w:t>
      </w:r>
      <w:r w:rsidR="00530403">
        <w:rPr>
          <w:rFonts w:cs="Arial"/>
        </w:rPr>
        <w:t>Forum</w:t>
      </w:r>
      <w:r w:rsidR="00530403" w:rsidRPr="00C24044">
        <w:rPr>
          <w:rFonts w:cs="Arial"/>
        </w:rPr>
        <w:t xml:space="preserve"> </w:t>
      </w:r>
      <w:r w:rsidRPr="00C24044">
        <w:rPr>
          <w:rFonts w:cs="Arial"/>
        </w:rPr>
        <w:t>(NSR</w:t>
      </w:r>
      <w:r w:rsidR="00530403">
        <w:rPr>
          <w:rFonts w:cs="Arial"/>
        </w:rPr>
        <w:t>F</w:t>
      </w:r>
      <w:r w:rsidRPr="00C24044">
        <w:rPr>
          <w:rFonts w:cs="Arial"/>
        </w:rPr>
        <w:t xml:space="preserve">) </w:t>
      </w:r>
      <w:r w:rsidR="00295141">
        <w:rPr>
          <w:rFonts w:cs="Arial"/>
        </w:rPr>
        <w:t>is a stakeholder group reporting to the Member Representative</w:t>
      </w:r>
      <w:r w:rsidR="006E1CA5">
        <w:rPr>
          <w:rFonts w:cs="Arial"/>
        </w:rPr>
        <w:t>s</w:t>
      </w:r>
      <w:r w:rsidR="00295141">
        <w:rPr>
          <w:rFonts w:cs="Arial"/>
        </w:rPr>
        <w:t xml:space="preserve"> Committee (MRC).  The purpose of the NSRF </w:t>
      </w:r>
      <w:r w:rsidRPr="00C24044">
        <w:rPr>
          <w:rFonts w:cs="Arial"/>
        </w:rPr>
        <w:t xml:space="preserve">is to provide a regional stakeholder forum for discussion, collaboration, and research on NERC </w:t>
      </w:r>
      <w:r w:rsidR="00BD7EDA">
        <w:rPr>
          <w:rFonts w:cs="Arial"/>
        </w:rPr>
        <w:t>Standard Authorization Request</w:t>
      </w:r>
      <w:r w:rsidR="00AC6CF1">
        <w:rPr>
          <w:rFonts w:cs="Arial"/>
        </w:rPr>
        <w:t xml:space="preserve"> forms</w:t>
      </w:r>
      <w:r w:rsidR="00BD7EDA">
        <w:rPr>
          <w:rFonts w:cs="Arial"/>
        </w:rPr>
        <w:t xml:space="preserve"> (</w:t>
      </w:r>
      <w:r w:rsidRPr="00C24044">
        <w:rPr>
          <w:rFonts w:cs="Arial"/>
        </w:rPr>
        <w:t>SARs</w:t>
      </w:r>
      <w:r w:rsidR="00BD7EDA">
        <w:rPr>
          <w:rFonts w:cs="Arial"/>
        </w:rPr>
        <w:t>)</w:t>
      </w:r>
      <w:r w:rsidRPr="00C24044">
        <w:rPr>
          <w:rFonts w:cs="Arial"/>
        </w:rPr>
        <w:t xml:space="preserve">, </w:t>
      </w:r>
      <w:r w:rsidR="00630B18" w:rsidRPr="005B4F90">
        <w:rPr>
          <w:rFonts w:cs="Arial"/>
        </w:rPr>
        <w:t>s</w:t>
      </w:r>
      <w:r w:rsidR="00630B18" w:rsidRPr="003B2E0C">
        <w:rPr>
          <w:rFonts w:cs="Arial"/>
        </w:rPr>
        <w:t xml:space="preserve">tandards </w:t>
      </w:r>
      <w:r w:rsidR="00630B18" w:rsidRPr="005B4F90">
        <w:rPr>
          <w:rFonts w:cs="Arial"/>
        </w:rPr>
        <w:t>u</w:t>
      </w:r>
      <w:r w:rsidR="00630B18" w:rsidRPr="003B2E0C">
        <w:rPr>
          <w:rFonts w:cs="Arial"/>
        </w:rPr>
        <w:t xml:space="preserve">nder </w:t>
      </w:r>
      <w:r w:rsidR="00630B18" w:rsidRPr="005B4F90">
        <w:rPr>
          <w:rFonts w:cs="Arial"/>
        </w:rPr>
        <w:t>d</w:t>
      </w:r>
      <w:r w:rsidR="00630B18" w:rsidRPr="003B2E0C">
        <w:rPr>
          <w:rFonts w:cs="Arial"/>
        </w:rPr>
        <w:t>evelopment</w:t>
      </w:r>
      <w:r w:rsidRPr="003B2E0C">
        <w:rPr>
          <w:rFonts w:cs="Arial"/>
        </w:rPr>
        <w:t xml:space="preserve">, </w:t>
      </w:r>
      <w:r w:rsidR="00630B18" w:rsidRPr="005B4F90">
        <w:rPr>
          <w:rFonts w:cs="Arial"/>
        </w:rPr>
        <w:t>i</w:t>
      </w:r>
      <w:r w:rsidR="00630B18" w:rsidRPr="003B2E0C">
        <w:rPr>
          <w:rFonts w:cs="Arial"/>
        </w:rPr>
        <w:t>nterpretations</w:t>
      </w:r>
      <w:r w:rsidRPr="00C24044">
        <w:rPr>
          <w:rFonts w:cs="Arial"/>
        </w:rPr>
        <w:t xml:space="preserve">, and existing </w:t>
      </w:r>
      <w:r w:rsidR="00450441">
        <w:rPr>
          <w:rFonts w:cs="Arial"/>
        </w:rPr>
        <w:t xml:space="preserve">Reliability </w:t>
      </w:r>
      <w:r w:rsidRPr="00C24044">
        <w:rPr>
          <w:rFonts w:cs="Arial"/>
        </w:rPr>
        <w:t xml:space="preserve">Standards. </w:t>
      </w:r>
      <w:r w:rsidR="00C633CF">
        <w:rPr>
          <w:rFonts w:cs="Arial"/>
        </w:rPr>
        <w:t xml:space="preserve"> The NSRF may also provide </w:t>
      </w:r>
      <w:r w:rsidR="00C633CF">
        <w:t xml:space="preserve">advice and recommendations to the MRC regarding </w:t>
      </w:r>
      <w:r w:rsidR="00C633CF" w:rsidRPr="002910E9">
        <w:rPr>
          <w:rFonts w:cs="Arial"/>
          <w:szCs w:val="22"/>
        </w:rPr>
        <w:t xml:space="preserve">the development </w:t>
      </w:r>
      <w:r w:rsidR="006C5136">
        <w:rPr>
          <w:rFonts w:cs="Arial"/>
          <w:szCs w:val="22"/>
        </w:rPr>
        <w:t xml:space="preserve">of </w:t>
      </w:r>
      <w:r w:rsidR="00473AC8">
        <w:rPr>
          <w:rFonts w:cs="Arial"/>
          <w:szCs w:val="22"/>
        </w:rPr>
        <w:t>ERCOT</w:t>
      </w:r>
      <w:r w:rsidR="00527146">
        <w:rPr>
          <w:rFonts w:cs="Arial"/>
          <w:szCs w:val="22"/>
        </w:rPr>
        <w:t xml:space="preserve"> </w:t>
      </w:r>
      <w:r w:rsidR="00473AC8">
        <w:rPr>
          <w:rFonts w:cs="Arial"/>
          <w:szCs w:val="22"/>
        </w:rPr>
        <w:t xml:space="preserve">region </w:t>
      </w:r>
      <w:r w:rsidR="00C633CF" w:rsidRPr="00411ED8">
        <w:rPr>
          <w:rFonts w:cs="Arial"/>
          <w:szCs w:val="22"/>
        </w:rPr>
        <w:t>Regional Reliability Standards</w:t>
      </w:r>
      <w:r w:rsidR="00C633CF" w:rsidRPr="002910E9">
        <w:rPr>
          <w:rFonts w:cs="Arial"/>
          <w:szCs w:val="22"/>
        </w:rPr>
        <w:t xml:space="preserve"> and </w:t>
      </w:r>
      <w:r w:rsidR="003B2E0C" w:rsidRPr="005B4F90">
        <w:rPr>
          <w:rFonts w:cs="Arial"/>
          <w:szCs w:val="22"/>
        </w:rPr>
        <w:t>v</w:t>
      </w:r>
      <w:r w:rsidR="003B2E0C" w:rsidRPr="00411ED8">
        <w:rPr>
          <w:rFonts w:cs="Arial"/>
          <w:szCs w:val="22"/>
        </w:rPr>
        <w:t>ariances</w:t>
      </w:r>
      <w:r w:rsidR="00C633CF" w:rsidRPr="005B4F90">
        <w:rPr>
          <w:rFonts w:cs="Arial"/>
          <w:szCs w:val="22"/>
        </w:rPr>
        <w:t>.</w:t>
      </w:r>
      <w:r w:rsidRPr="00C24044">
        <w:rPr>
          <w:rFonts w:cs="Arial"/>
        </w:rPr>
        <w:t xml:space="preserve"> </w:t>
      </w:r>
      <w:r w:rsidR="006C5136">
        <w:rPr>
          <w:rFonts w:cs="Arial"/>
        </w:rPr>
        <w:t xml:space="preserve"> </w:t>
      </w:r>
      <w:r w:rsidRPr="00C24044">
        <w:rPr>
          <w:rFonts w:cs="Arial"/>
        </w:rPr>
        <w:t>The NSR</w:t>
      </w:r>
      <w:r w:rsidR="00530403">
        <w:rPr>
          <w:rFonts w:cs="Arial"/>
        </w:rPr>
        <w:t>F</w:t>
      </w:r>
      <w:r w:rsidRPr="00C24044">
        <w:rPr>
          <w:rFonts w:cs="Arial"/>
        </w:rPr>
        <w:t xml:space="preserve"> will provide regular updates to the </w:t>
      </w:r>
      <w:r w:rsidR="00295141">
        <w:rPr>
          <w:rFonts w:cs="Arial"/>
        </w:rPr>
        <w:t>MRC</w:t>
      </w:r>
      <w:r w:rsidRPr="00C24044">
        <w:rPr>
          <w:rFonts w:cs="Arial"/>
        </w:rPr>
        <w:t xml:space="preserve"> to assist </w:t>
      </w:r>
      <w:r w:rsidR="00295141">
        <w:rPr>
          <w:rFonts w:cs="Arial"/>
        </w:rPr>
        <w:t xml:space="preserve">the MRC </w:t>
      </w:r>
      <w:r w:rsidRPr="00C24044">
        <w:rPr>
          <w:rFonts w:cs="Arial"/>
        </w:rPr>
        <w:t xml:space="preserve">in regional industry analyses </w:t>
      </w:r>
      <w:r w:rsidR="006C5136">
        <w:rPr>
          <w:rFonts w:cs="Arial"/>
        </w:rPr>
        <w:t>of</w:t>
      </w:r>
      <w:r w:rsidR="006C5136" w:rsidRPr="00C24044">
        <w:rPr>
          <w:rFonts w:cs="Arial"/>
        </w:rPr>
        <w:t xml:space="preserve"> </w:t>
      </w:r>
      <w:r w:rsidR="007F75CF">
        <w:rPr>
          <w:rFonts w:cs="Arial"/>
        </w:rPr>
        <w:t>s</w:t>
      </w:r>
      <w:r w:rsidR="007F75CF" w:rsidRPr="00C24044">
        <w:rPr>
          <w:rFonts w:cs="Arial"/>
        </w:rPr>
        <w:t xml:space="preserve">tandards </w:t>
      </w:r>
      <w:r w:rsidRPr="00C24044">
        <w:rPr>
          <w:rFonts w:cs="Arial"/>
        </w:rPr>
        <w:t>being developed and balloted by NERC.</w:t>
      </w:r>
    </w:p>
    <w:p w14:paraId="5B6D7214" w14:textId="77777777" w:rsidR="00C24044" w:rsidRDefault="00C24044" w:rsidP="00821802">
      <w:pPr>
        <w:jc w:val="both"/>
        <w:rPr>
          <w:ins w:id="3" w:author="Coyne, Rachel" w:date="2017-11-16T10:41:00Z"/>
          <w:rFonts w:cs="Arial"/>
        </w:rPr>
      </w:pPr>
    </w:p>
    <w:p w14:paraId="10BE5AEF" w14:textId="77777777" w:rsidR="00A415A7" w:rsidRDefault="00A415A7" w:rsidP="00821802">
      <w:pPr>
        <w:jc w:val="both"/>
        <w:rPr>
          <w:ins w:id="4" w:author="Coyne, Rachel" w:date="2017-11-16T10:41:00Z"/>
          <w:rFonts w:cs="Arial"/>
        </w:rPr>
      </w:pPr>
      <w:ins w:id="5" w:author="Coyne, Rachel" w:date="2017-11-16T10:41:00Z">
        <w:r>
          <w:rPr>
            <w:rFonts w:cs="Arial"/>
          </w:rPr>
          <w:t xml:space="preserve">Additionally, the NSRF serves as a forum for stakeholders to </w:t>
        </w:r>
      </w:ins>
      <w:ins w:id="6" w:author="Cooper, Tammy" w:date="2017-11-29T09:29:00Z">
        <w:r w:rsidR="00010793">
          <w:rPr>
            <w:rFonts w:cs="Arial"/>
          </w:rPr>
          <w:t>share</w:t>
        </w:r>
      </w:ins>
      <w:ins w:id="7" w:author="Coyne, Rachel" w:date="2017-11-16T10:41:00Z">
        <w:r>
          <w:rPr>
            <w:rFonts w:cs="Arial"/>
          </w:rPr>
          <w:t xml:space="preserve"> information regarding compliance with NERC Reliability Standards.  Topics for discussion may include: </w:t>
        </w:r>
      </w:ins>
    </w:p>
    <w:p w14:paraId="71B34B5A" w14:textId="77777777" w:rsidR="00A415A7" w:rsidRDefault="00A415A7" w:rsidP="00A415A7">
      <w:pPr>
        <w:pStyle w:val="BodyText"/>
        <w:widowControl w:val="0"/>
        <w:numPr>
          <w:ilvl w:val="0"/>
          <w:numId w:val="32"/>
        </w:numPr>
        <w:spacing w:before="0" w:after="0" w:line="320" w:lineRule="exact"/>
        <w:jc w:val="both"/>
        <w:rPr>
          <w:ins w:id="8" w:author="Coyne, Rachel" w:date="2017-11-16T10:42:00Z"/>
        </w:rPr>
      </w:pPr>
      <w:commentRangeStart w:id="9"/>
      <w:ins w:id="10" w:author="Coyne, Rachel" w:date="2017-11-16T10:42:00Z">
        <w:r w:rsidRPr="00BD67D9">
          <w:t xml:space="preserve">best </w:t>
        </w:r>
        <w:r>
          <w:t xml:space="preserve">compliance </w:t>
        </w:r>
        <w:r w:rsidRPr="00BD67D9">
          <w:t>practices</w:t>
        </w:r>
      </w:ins>
    </w:p>
    <w:p w14:paraId="065EB54F" w14:textId="77777777" w:rsidR="00A415A7" w:rsidRDefault="00A415A7" w:rsidP="00A415A7">
      <w:pPr>
        <w:pStyle w:val="BodyText"/>
        <w:widowControl w:val="0"/>
        <w:numPr>
          <w:ilvl w:val="0"/>
          <w:numId w:val="32"/>
        </w:numPr>
        <w:spacing w:before="0" w:after="0" w:line="320" w:lineRule="exact"/>
        <w:jc w:val="both"/>
        <w:rPr>
          <w:ins w:id="11" w:author="Coyne, Rachel" w:date="2017-11-16T10:42:00Z"/>
        </w:rPr>
      </w:pPr>
      <w:ins w:id="12" w:author="Coyne, Rachel" w:date="2017-11-16T10:42:00Z">
        <w:r w:rsidRPr="00BD67D9">
          <w:t>audit experiences</w:t>
        </w:r>
      </w:ins>
    </w:p>
    <w:p w14:paraId="7A5E43AE" w14:textId="77777777" w:rsidR="00A415A7" w:rsidRDefault="00A415A7" w:rsidP="00A415A7">
      <w:pPr>
        <w:pStyle w:val="BodyText"/>
        <w:widowControl w:val="0"/>
        <w:numPr>
          <w:ilvl w:val="0"/>
          <w:numId w:val="32"/>
        </w:numPr>
        <w:spacing w:before="0" w:after="0" w:line="320" w:lineRule="exact"/>
        <w:jc w:val="both"/>
        <w:rPr>
          <w:ins w:id="13" w:author="Coyne, Rachel" w:date="2017-11-16T10:42:00Z"/>
        </w:rPr>
      </w:pPr>
      <w:ins w:id="14" w:author="Coyne, Rachel" w:date="2017-11-16T10:42:00Z">
        <w:r>
          <w:t xml:space="preserve">violations and </w:t>
        </w:r>
        <w:r w:rsidRPr="00BD67D9">
          <w:t>possible violations</w:t>
        </w:r>
        <w:r>
          <w:t xml:space="preserve"> of standards</w:t>
        </w:r>
      </w:ins>
    </w:p>
    <w:p w14:paraId="0D575BF5" w14:textId="77777777" w:rsidR="00A415A7" w:rsidRDefault="00A415A7" w:rsidP="00A415A7">
      <w:pPr>
        <w:pStyle w:val="BodyText"/>
        <w:widowControl w:val="0"/>
        <w:numPr>
          <w:ilvl w:val="0"/>
          <w:numId w:val="32"/>
        </w:numPr>
        <w:spacing w:before="0" w:after="0" w:line="320" w:lineRule="exact"/>
        <w:jc w:val="both"/>
        <w:rPr>
          <w:ins w:id="15" w:author="Coyne, Rachel" w:date="2017-11-16T10:42:00Z"/>
        </w:rPr>
      </w:pPr>
      <w:ins w:id="16" w:author="Coyne, Rachel" w:date="2017-11-16T10:42:00Z">
        <w:r w:rsidRPr="00BD67D9">
          <w:t>lessons learned</w:t>
        </w:r>
      </w:ins>
    </w:p>
    <w:p w14:paraId="6B6F6F49" w14:textId="77777777" w:rsidR="00A415A7" w:rsidRDefault="00A415A7" w:rsidP="00A415A7">
      <w:pPr>
        <w:pStyle w:val="BodyText"/>
        <w:widowControl w:val="0"/>
        <w:numPr>
          <w:ilvl w:val="0"/>
          <w:numId w:val="32"/>
        </w:numPr>
        <w:spacing w:before="0" w:after="0" w:line="320" w:lineRule="exact"/>
        <w:jc w:val="both"/>
        <w:rPr>
          <w:ins w:id="17" w:author="Coyne, Rachel" w:date="2017-11-16T10:42:00Z"/>
        </w:rPr>
      </w:pPr>
      <w:ins w:id="18" w:author="Coyne, Rachel" w:date="2017-11-16T10:42:00Z">
        <w:r w:rsidRPr="00BD67D9">
          <w:t xml:space="preserve">industry </w:t>
        </w:r>
        <w:r>
          <w:t xml:space="preserve">policies, direction and </w:t>
        </w:r>
        <w:r w:rsidRPr="00BD67D9">
          <w:t>trends</w:t>
        </w:r>
      </w:ins>
    </w:p>
    <w:p w14:paraId="2D0D46F2" w14:textId="77777777" w:rsidR="00A415A7" w:rsidRDefault="00A415A7" w:rsidP="00A415A7">
      <w:pPr>
        <w:pStyle w:val="BodyText"/>
        <w:widowControl w:val="0"/>
        <w:numPr>
          <w:ilvl w:val="0"/>
          <w:numId w:val="32"/>
        </w:numPr>
        <w:spacing w:before="0" w:after="0" w:line="320" w:lineRule="exact"/>
        <w:jc w:val="both"/>
        <w:rPr>
          <w:ins w:id="19" w:author="Coyne, Rachel" w:date="2017-11-16T10:42:00Z"/>
        </w:rPr>
      </w:pPr>
      <w:ins w:id="20" w:author="Coyne, Rachel" w:date="2017-11-16T10:42:00Z">
        <w:r>
          <w:t>current compliance-related events and programs of general interest</w:t>
        </w:r>
      </w:ins>
    </w:p>
    <w:p w14:paraId="71677C77" w14:textId="77777777" w:rsidR="00A415A7" w:rsidRDefault="00A415A7" w:rsidP="00A415A7">
      <w:pPr>
        <w:pStyle w:val="BodyText"/>
        <w:widowControl w:val="0"/>
        <w:numPr>
          <w:ilvl w:val="0"/>
          <w:numId w:val="32"/>
        </w:numPr>
        <w:spacing w:before="0" w:after="0" w:line="320" w:lineRule="exact"/>
        <w:jc w:val="both"/>
        <w:rPr>
          <w:ins w:id="21" w:author="Coyne, Rachel" w:date="2017-11-16T10:42:00Z"/>
        </w:rPr>
      </w:pPr>
      <w:ins w:id="22" w:author="Coyne, Rachel" w:date="2017-11-16T10:42:00Z">
        <w:r>
          <w:t>compliance with new or modified</w:t>
        </w:r>
        <w:r w:rsidRPr="00BD67D9">
          <w:t xml:space="preserve"> NERC Reliability Standards</w:t>
        </w:r>
      </w:ins>
    </w:p>
    <w:p w14:paraId="2A1ED72B" w14:textId="77777777" w:rsidR="00A415A7" w:rsidRDefault="00A415A7" w:rsidP="00A415A7">
      <w:pPr>
        <w:pStyle w:val="BodyText"/>
        <w:widowControl w:val="0"/>
        <w:numPr>
          <w:ilvl w:val="0"/>
          <w:numId w:val="32"/>
        </w:numPr>
        <w:spacing w:before="0" w:after="0" w:line="320" w:lineRule="exact"/>
        <w:jc w:val="both"/>
        <w:rPr>
          <w:ins w:id="23" w:author="Coyne, Rachel" w:date="2017-11-16T10:42:00Z"/>
        </w:rPr>
      </w:pPr>
      <w:ins w:id="24" w:author="Coyne, Rachel" w:date="2017-11-16T10:42:00Z">
        <w:r>
          <w:t>the ERCOT Protocols and Guides as they relate to NERC requirements</w:t>
        </w:r>
        <w:commentRangeEnd w:id="9"/>
        <w:r>
          <w:rPr>
            <w:rStyle w:val="CommentReference"/>
          </w:rPr>
          <w:commentReference w:id="9"/>
        </w:r>
      </w:ins>
    </w:p>
    <w:p w14:paraId="7C3162DC" w14:textId="77777777" w:rsidR="00A415A7" w:rsidRDefault="00A415A7" w:rsidP="00821802">
      <w:pPr>
        <w:jc w:val="both"/>
        <w:rPr>
          <w:ins w:id="25" w:author="Coyne, Rachel" w:date="2017-11-16T10:41:00Z"/>
          <w:rFonts w:cs="Arial"/>
        </w:rPr>
      </w:pPr>
    </w:p>
    <w:p w14:paraId="0DAA94C0" w14:textId="77777777" w:rsidR="00A415A7" w:rsidDel="007C3C2C" w:rsidRDefault="00A415A7" w:rsidP="00821802">
      <w:pPr>
        <w:jc w:val="both"/>
        <w:rPr>
          <w:del w:id="26" w:author="Cooper, Tammy" w:date="2017-11-29T09:44:00Z"/>
          <w:rFonts w:cs="Arial"/>
        </w:rPr>
      </w:pPr>
    </w:p>
    <w:p w14:paraId="641942EB" w14:textId="77777777" w:rsidR="00C24044" w:rsidRPr="00C24044" w:rsidDel="00A415A7" w:rsidRDefault="00C24044" w:rsidP="00821802">
      <w:pPr>
        <w:jc w:val="both"/>
        <w:rPr>
          <w:del w:id="27" w:author="Coyne, Rachel" w:date="2017-11-16T10:42:00Z"/>
          <w:rFonts w:cs="Arial"/>
          <w:b/>
        </w:rPr>
      </w:pPr>
      <w:del w:id="28" w:author="Coyne, Rachel" w:date="2017-11-16T10:42:00Z">
        <w:r w:rsidRPr="00C24044" w:rsidDel="00A415A7">
          <w:rPr>
            <w:rFonts w:cs="Arial"/>
            <w:b/>
          </w:rPr>
          <w:delText>Scope and Procedure</w:delText>
        </w:r>
      </w:del>
    </w:p>
    <w:p w14:paraId="382921EA" w14:textId="77777777" w:rsidR="00C24044" w:rsidRPr="00C24044" w:rsidDel="00A415A7" w:rsidRDefault="00C24044" w:rsidP="00821802">
      <w:pPr>
        <w:jc w:val="both"/>
        <w:rPr>
          <w:del w:id="29" w:author="Coyne, Rachel" w:date="2017-11-16T10:42:00Z"/>
          <w:rFonts w:cs="Arial"/>
        </w:rPr>
      </w:pPr>
    </w:p>
    <w:p w14:paraId="1D06E11B" w14:textId="77777777" w:rsidR="00821802" w:rsidDel="00A415A7" w:rsidRDefault="00C24044" w:rsidP="00C633CF">
      <w:pPr>
        <w:pStyle w:val="ListParagraph"/>
        <w:numPr>
          <w:ilvl w:val="0"/>
          <w:numId w:val="29"/>
        </w:numPr>
        <w:jc w:val="both"/>
        <w:rPr>
          <w:del w:id="30" w:author="Coyne, Rachel" w:date="2017-11-16T10:42:00Z"/>
          <w:rFonts w:cs="Arial"/>
        </w:rPr>
      </w:pPr>
      <w:del w:id="31" w:author="Coyne, Rachel" w:date="2017-11-16T10:42:00Z">
        <w:r w:rsidRPr="00C24044" w:rsidDel="00A415A7">
          <w:rPr>
            <w:rFonts w:cs="Arial"/>
          </w:rPr>
          <w:delText xml:space="preserve">The </w:delText>
        </w:r>
        <w:r w:rsidR="006E1CA5" w:rsidDel="00A415A7">
          <w:rPr>
            <w:rFonts w:cs="Arial"/>
          </w:rPr>
          <w:delText>NSRF will</w:delText>
        </w:r>
        <w:r w:rsidRPr="00C24044" w:rsidDel="00A415A7">
          <w:rPr>
            <w:rFonts w:cs="Arial"/>
          </w:rPr>
          <w:delText xml:space="preserve">: (i) review NERC </w:delText>
        </w:r>
        <w:r w:rsidR="003B2E0C" w:rsidDel="00A415A7">
          <w:rPr>
            <w:rFonts w:cs="Arial"/>
          </w:rPr>
          <w:delText>s</w:delText>
        </w:r>
        <w:r w:rsidR="003B2E0C" w:rsidRPr="00C24044" w:rsidDel="00A415A7">
          <w:rPr>
            <w:rFonts w:cs="Arial"/>
          </w:rPr>
          <w:delText xml:space="preserve">tandards </w:delText>
        </w:r>
        <w:r w:rsidRPr="00C24044" w:rsidDel="00A415A7">
          <w:rPr>
            <w:rFonts w:cs="Arial"/>
          </w:rPr>
          <w:delText>under development in North America (and related items), (ii) disseminat</w:delText>
        </w:r>
        <w:r w:rsidR="006E1CA5" w:rsidDel="00A415A7">
          <w:rPr>
            <w:rFonts w:cs="Arial"/>
          </w:rPr>
          <w:delText>e</w:delText>
        </w:r>
        <w:r w:rsidRPr="00C24044" w:rsidDel="00A415A7">
          <w:rPr>
            <w:rFonts w:cs="Arial"/>
          </w:rPr>
          <w:delText xml:space="preserve"> standards-related information within the ERCOT </w:delText>
        </w:r>
        <w:r w:rsidR="00C633CF" w:rsidDel="00A415A7">
          <w:rPr>
            <w:rFonts w:cs="Arial"/>
          </w:rPr>
          <w:delText>r</w:delText>
        </w:r>
        <w:r w:rsidRPr="00C24044" w:rsidDel="00A415A7">
          <w:rPr>
            <w:rFonts w:cs="Arial"/>
          </w:rPr>
          <w:delText>egion, and (iii) provid</w:delText>
        </w:r>
        <w:r w:rsidR="006E1CA5" w:rsidDel="00A415A7">
          <w:rPr>
            <w:rFonts w:cs="Arial"/>
          </w:rPr>
          <w:delText>e</w:delText>
        </w:r>
        <w:r w:rsidRPr="00C24044" w:rsidDel="00A415A7">
          <w:rPr>
            <w:rFonts w:cs="Arial"/>
          </w:rPr>
          <w:delText xml:space="preserve"> the </w:delText>
        </w:r>
        <w:r w:rsidR="006E1CA5" w:rsidDel="00A415A7">
          <w:rPr>
            <w:rFonts w:cs="Arial"/>
          </w:rPr>
          <w:delText>MRC</w:delText>
        </w:r>
        <w:r w:rsidR="006E1CA5" w:rsidRPr="00C24044" w:rsidDel="00A415A7">
          <w:rPr>
            <w:rFonts w:cs="Arial"/>
          </w:rPr>
          <w:delText xml:space="preserve"> </w:delText>
        </w:r>
        <w:r w:rsidRPr="00C24044" w:rsidDel="00A415A7">
          <w:rPr>
            <w:rFonts w:cs="Arial"/>
          </w:rPr>
          <w:delText xml:space="preserve">and stakeholders in the ERCOT </w:delText>
        </w:r>
        <w:r w:rsidR="00473AC8" w:rsidDel="00A415A7">
          <w:rPr>
            <w:rFonts w:cs="Arial"/>
          </w:rPr>
          <w:delText>r</w:delText>
        </w:r>
        <w:r w:rsidRPr="00C24044" w:rsidDel="00A415A7">
          <w:rPr>
            <w:rFonts w:cs="Arial"/>
          </w:rPr>
          <w:delText xml:space="preserve">egion with recommendations, suggestions and comments regarding NERC </w:delText>
        </w:r>
        <w:r w:rsidR="007F75CF" w:rsidDel="00A415A7">
          <w:rPr>
            <w:rFonts w:cs="Arial"/>
          </w:rPr>
          <w:delText>s</w:delText>
        </w:r>
        <w:r w:rsidR="007F75CF" w:rsidRPr="00C24044" w:rsidDel="00A415A7">
          <w:rPr>
            <w:rFonts w:cs="Arial"/>
          </w:rPr>
          <w:delText xml:space="preserve">tandards </w:delText>
        </w:r>
        <w:r w:rsidRPr="00C24044" w:rsidDel="00A415A7">
          <w:rPr>
            <w:rFonts w:cs="Arial"/>
          </w:rPr>
          <w:delText>activities</w:delText>
        </w:r>
        <w:r w:rsidR="00473AC8" w:rsidDel="00A415A7">
          <w:rPr>
            <w:rFonts w:cs="Arial"/>
          </w:rPr>
          <w:delText xml:space="preserve"> and </w:delText>
        </w:r>
        <w:r w:rsidR="00473AC8" w:rsidDel="00A415A7">
          <w:rPr>
            <w:rFonts w:cs="Arial"/>
            <w:szCs w:val="22"/>
          </w:rPr>
          <w:delText xml:space="preserve">ERCOT-region </w:delText>
        </w:r>
        <w:r w:rsidR="00473AC8" w:rsidRPr="002910E9" w:rsidDel="00A415A7">
          <w:rPr>
            <w:rFonts w:cs="Arial"/>
            <w:szCs w:val="22"/>
          </w:rPr>
          <w:delText xml:space="preserve">Regional Reliability Standards and </w:delText>
        </w:r>
        <w:r w:rsidR="003B2E0C" w:rsidDel="00A415A7">
          <w:rPr>
            <w:rFonts w:cs="Arial"/>
            <w:szCs w:val="22"/>
          </w:rPr>
          <w:delText>v</w:delText>
        </w:r>
        <w:r w:rsidR="003B2E0C" w:rsidRPr="002910E9" w:rsidDel="00A415A7">
          <w:rPr>
            <w:rFonts w:cs="Arial"/>
            <w:szCs w:val="22"/>
          </w:rPr>
          <w:delText>ariances</w:delText>
        </w:r>
        <w:r w:rsidRPr="00C24044" w:rsidDel="00A415A7">
          <w:rPr>
            <w:rFonts w:cs="Arial"/>
          </w:rPr>
          <w:delText>.</w:delText>
        </w:r>
      </w:del>
    </w:p>
    <w:p w14:paraId="2BF68D25" w14:textId="77777777" w:rsidR="00A415A7" w:rsidDel="007C3C2C" w:rsidRDefault="00A415A7" w:rsidP="00010793">
      <w:pPr>
        <w:jc w:val="both"/>
        <w:rPr>
          <w:ins w:id="32" w:author="Coyne, Rachel" w:date="2017-11-16T10:42:00Z"/>
          <w:del w:id="33" w:author="Cooper, Tammy" w:date="2017-11-29T09:44:00Z"/>
          <w:rFonts w:cs="Arial"/>
        </w:rPr>
      </w:pPr>
    </w:p>
    <w:p w14:paraId="2C919118" w14:textId="77777777" w:rsidR="00A415A7" w:rsidRPr="00010793" w:rsidRDefault="00A415A7" w:rsidP="00010793">
      <w:pPr>
        <w:jc w:val="both"/>
        <w:rPr>
          <w:ins w:id="34" w:author="Coyne, Rachel" w:date="2017-11-16T10:42:00Z"/>
          <w:rFonts w:cs="Arial"/>
          <w:b/>
        </w:rPr>
      </w:pPr>
      <w:ins w:id="35" w:author="Coyne, Rachel" w:date="2017-11-16T10:42:00Z">
        <w:r w:rsidRPr="00010793">
          <w:rPr>
            <w:rFonts w:cs="Arial"/>
            <w:b/>
          </w:rPr>
          <w:t>Leadership</w:t>
        </w:r>
      </w:ins>
    </w:p>
    <w:p w14:paraId="67781896" w14:textId="77777777" w:rsidR="00C34987" w:rsidRDefault="00C34987" w:rsidP="00010793">
      <w:pPr>
        <w:jc w:val="both"/>
        <w:rPr>
          <w:ins w:id="36" w:author="Coyne, Rachel" w:date="2017-11-16T11:00:00Z"/>
          <w:rFonts w:cs="Arial"/>
        </w:rPr>
      </w:pPr>
    </w:p>
    <w:p w14:paraId="05542EA7" w14:textId="77777777" w:rsidR="00A415A7" w:rsidRDefault="00A415A7" w:rsidP="00010793">
      <w:pPr>
        <w:jc w:val="both"/>
        <w:rPr>
          <w:ins w:id="37" w:author="Cooper, Tammy" w:date="2017-11-29T09:46:00Z"/>
          <w:rFonts w:cs="Arial"/>
        </w:rPr>
      </w:pPr>
      <w:moveToRangeStart w:id="38" w:author="Coyne, Rachel" w:date="2017-11-16T10:49:00Z" w:name="move498592685"/>
      <w:moveTo w:id="39" w:author="Coyne, Rachel" w:date="2017-11-16T10:49:00Z">
        <w:r w:rsidRPr="00EE7AB5">
          <w:rPr>
            <w:rFonts w:cs="Arial"/>
          </w:rPr>
          <w:t xml:space="preserve">NSRF participants shall select a </w:t>
        </w:r>
      </w:moveTo>
      <w:ins w:id="40" w:author="Coyne, Rachel" w:date="2017-11-16T10:49:00Z">
        <w:r>
          <w:rPr>
            <w:rFonts w:cs="Arial"/>
          </w:rPr>
          <w:t>c</w:t>
        </w:r>
      </w:ins>
      <w:moveTo w:id="41" w:author="Coyne, Rachel" w:date="2017-11-16T10:49:00Z">
        <w:del w:id="42" w:author="Coyne, Rachel" w:date="2017-11-16T10:49:00Z">
          <w:r w:rsidRPr="00EE7AB5" w:rsidDel="00A415A7">
            <w:rPr>
              <w:rFonts w:cs="Arial"/>
            </w:rPr>
            <w:delText>C</w:delText>
          </w:r>
        </w:del>
        <w:r w:rsidRPr="00EE7AB5">
          <w:rPr>
            <w:rFonts w:cs="Arial"/>
          </w:rPr>
          <w:t xml:space="preserve">hair and </w:t>
        </w:r>
      </w:moveTo>
      <w:ins w:id="43" w:author="Coyne, Rachel" w:date="2017-11-16T10:49:00Z">
        <w:r>
          <w:rPr>
            <w:rFonts w:cs="Arial"/>
          </w:rPr>
          <w:t>v</w:t>
        </w:r>
      </w:ins>
      <w:moveTo w:id="44" w:author="Coyne, Rachel" w:date="2017-11-16T10:49:00Z">
        <w:del w:id="45" w:author="Coyne, Rachel" w:date="2017-11-16T10:49:00Z">
          <w:r w:rsidRPr="00EE7AB5" w:rsidDel="00A415A7">
            <w:rPr>
              <w:rFonts w:cs="Arial"/>
            </w:rPr>
            <w:delText>V</w:delText>
          </w:r>
        </w:del>
        <w:r w:rsidRPr="00EE7AB5">
          <w:rPr>
            <w:rFonts w:cs="Arial"/>
          </w:rPr>
          <w:t xml:space="preserve">ice </w:t>
        </w:r>
        <w:del w:id="46" w:author="Cooper, Tammy" w:date="2017-11-29T09:44:00Z">
          <w:r w:rsidRPr="00EE7AB5" w:rsidDel="007C3C2C">
            <w:rPr>
              <w:rFonts w:cs="Arial"/>
            </w:rPr>
            <w:delText>C</w:delText>
          </w:r>
        </w:del>
      </w:moveTo>
      <w:ins w:id="47" w:author="Cooper, Tammy" w:date="2017-11-29T09:44:00Z">
        <w:r w:rsidR="007C3C2C">
          <w:rPr>
            <w:rFonts w:cs="Arial"/>
          </w:rPr>
          <w:t>c</w:t>
        </w:r>
      </w:ins>
      <w:moveTo w:id="48" w:author="Coyne, Rachel" w:date="2017-11-16T10:49:00Z">
        <w:r w:rsidRPr="00EE7AB5">
          <w:rPr>
            <w:rFonts w:cs="Arial"/>
          </w:rPr>
          <w:t xml:space="preserve">hair to serve a calendar-year term.  The </w:t>
        </w:r>
      </w:moveTo>
      <w:ins w:id="49" w:author="Coyne, Rachel" w:date="2017-11-16T10:49:00Z">
        <w:r>
          <w:rPr>
            <w:rFonts w:cs="Arial"/>
          </w:rPr>
          <w:t>c</w:t>
        </w:r>
      </w:ins>
      <w:moveTo w:id="50" w:author="Coyne, Rachel" w:date="2017-11-16T10:49:00Z">
        <w:del w:id="51" w:author="Coyne, Rachel" w:date="2017-11-16T10:49:00Z">
          <w:r w:rsidRPr="00EE7AB5" w:rsidDel="00A415A7">
            <w:rPr>
              <w:rFonts w:cs="Arial"/>
            </w:rPr>
            <w:delText>C</w:delText>
          </w:r>
        </w:del>
        <w:r w:rsidRPr="00EE7AB5">
          <w:rPr>
            <w:rFonts w:cs="Arial"/>
          </w:rPr>
          <w:t xml:space="preserve">hair shall preside over meetings and consult with the </w:t>
        </w:r>
      </w:moveTo>
      <w:ins w:id="52" w:author="Coyne, Rachel" w:date="2017-11-16T10:49:00Z">
        <w:r>
          <w:rPr>
            <w:rFonts w:cs="Arial"/>
          </w:rPr>
          <w:t>v</w:t>
        </w:r>
      </w:ins>
      <w:moveTo w:id="53" w:author="Coyne, Rachel" w:date="2017-11-16T10:49:00Z">
        <w:del w:id="54" w:author="Coyne, Rachel" w:date="2017-11-16T10:49:00Z">
          <w:r w:rsidRPr="00EE7AB5" w:rsidDel="00A415A7">
            <w:rPr>
              <w:rFonts w:cs="Arial"/>
            </w:rPr>
            <w:delText>V</w:delText>
          </w:r>
        </w:del>
        <w:r w:rsidRPr="00EE7AB5">
          <w:rPr>
            <w:rFonts w:cs="Arial"/>
          </w:rPr>
          <w:t xml:space="preserve">ice </w:t>
        </w:r>
      </w:moveTo>
      <w:ins w:id="55" w:author="Coyne, Rachel" w:date="2017-11-16T10:49:00Z">
        <w:r>
          <w:rPr>
            <w:rFonts w:cs="Arial"/>
          </w:rPr>
          <w:t>c</w:t>
        </w:r>
      </w:ins>
      <w:moveTo w:id="56" w:author="Coyne, Rachel" w:date="2017-11-16T10:49:00Z">
        <w:del w:id="57" w:author="Coyne, Rachel" w:date="2017-11-16T10:49:00Z">
          <w:r w:rsidRPr="00EE7AB5" w:rsidDel="00A415A7">
            <w:rPr>
              <w:rFonts w:cs="Arial"/>
            </w:rPr>
            <w:delText>C</w:delText>
          </w:r>
        </w:del>
        <w:r w:rsidRPr="00EE7AB5">
          <w:rPr>
            <w:rFonts w:cs="Arial"/>
          </w:rPr>
          <w:t xml:space="preserve">hair and the </w:t>
        </w:r>
      </w:moveTo>
      <w:ins w:id="58" w:author="Coyne, Rachel" w:date="2017-11-16T10:49:00Z">
        <w:r>
          <w:rPr>
            <w:rFonts w:cs="Arial"/>
          </w:rPr>
          <w:t xml:space="preserve">Texas RE </w:t>
        </w:r>
      </w:ins>
      <w:moveTo w:id="59" w:author="Coyne, Rachel" w:date="2017-11-16T10:49:00Z">
        <w:r w:rsidRPr="00EE7AB5">
          <w:rPr>
            <w:rFonts w:cs="Arial"/>
            <w:szCs w:val="22"/>
          </w:rPr>
          <w:t>Manager, Reliability Standards Program (RSM) to develop meeting agendas</w:t>
        </w:r>
        <w:r w:rsidRPr="00EE7AB5">
          <w:rPr>
            <w:rFonts w:cs="Arial"/>
          </w:rPr>
          <w:t xml:space="preserve">.  The </w:t>
        </w:r>
      </w:moveTo>
      <w:ins w:id="60" w:author="Coyne, Rachel" w:date="2017-11-16T10:49:00Z">
        <w:r>
          <w:rPr>
            <w:rFonts w:cs="Arial"/>
          </w:rPr>
          <w:t>v</w:t>
        </w:r>
      </w:ins>
      <w:moveTo w:id="61" w:author="Coyne, Rachel" w:date="2017-11-16T10:49:00Z">
        <w:del w:id="62" w:author="Coyne, Rachel" w:date="2017-11-16T10:49:00Z">
          <w:r w:rsidRPr="00EE7AB5" w:rsidDel="00A415A7">
            <w:rPr>
              <w:rFonts w:cs="Arial"/>
            </w:rPr>
            <w:delText>V</w:delText>
          </w:r>
        </w:del>
        <w:r w:rsidRPr="00EE7AB5">
          <w:rPr>
            <w:rFonts w:cs="Arial"/>
          </w:rPr>
          <w:t xml:space="preserve">ice </w:t>
        </w:r>
      </w:moveTo>
      <w:ins w:id="63" w:author="Coyne, Rachel" w:date="2017-11-16T10:49:00Z">
        <w:r>
          <w:rPr>
            <w:rFonts w:cs="Arial"/>
          </w:rPr>
          <w:t>c</w:t>
        </w:r>
      </w:ins>
      <w:moveTo w:id="64" w:author="Coyne, Rachel" w:date="2017-11-16T10:49:00Z">
        <w:del w:id="65" w:author="Coyne, Rachel" w:date="2017-11-16T10:49:00Z">
          <w:r w:rsidRPr="00EE7AB5" w:rsidDel="00A415A7">
            <w:rPr>
              <w:rFonts w:cs="Arial"/>
            </w:rPr>
            <w:delText>C</w:delText>
          </w:r>
        </w:del>
        <w:r w:rsidRPr="00EE7AB5">
          <w:rPr>
            <w:rFonts w:cs="Arial"/>
          </w:rPr>
          <w:t xml:space="preserve">hair shall act as </w:t>
        </w:r>
      </w:moveTo>
      <w:ins w:id="66" w:author="Coyne, Rachel" w:date="2017-11-16T10:49:00Z">
        <w:r>
          <w:rPr>
            <w:rFonts w:cs="Arial"/>
          </w:rPr>
          <w:t>c</w:t>
        </w:r>
      </w:ins>
      <w:moveTo w:id="67" w:author="Coyne, Rachel" w:date="2017-11-16T10:49:00Z">
        <w:del w:id="68" w:author="Coyne, Rachel" w:date="2017-11-16T10:49:00Z">
          <w:r w:rsidRPr="00EE7AB5" w:rsidDel="00A415A7">
            <w:rPr>
              <w:rFonts w:cs="Arial"/>
            </w:rPr>
            <w:delText>C</w:delText>
          </w:r>
        </w:del>
        <w:r w:rsidRPr="00EE7AB5">
          <w:rPr>
            <w:rFonts w:cs="Arial"/>
          </w:rPr>
          <w:t xml:space="preserve">hair at NSRF meetings in the absence of the </w:t>
        </w:r>
      </w:moveTo>
      <w:ins w:id="69" w:author="Coyne, Rachel" w:date="2017-11-16T10:49:00Z">
        <w:r>
          <w:rPr>
            <w:rFonts w:cs="Arial"/>
          </w:rPr>
          <w:t>c</w:t>
        </w:r>
      </w:ins>
      <w:moveTo w:id="70" w:author="Coyne, Rachel" w:date="2017-11-16T10:49:00Z">
        <w:del w:id="71" w:author="Coyne, Rachel" w:date="2017-11-16T10:49:00Z">
          <w:r w:rsidRPr="00EE7AB5" w:rsidDel="00A415A7">
            <w:rPr>
              <w:rFonts w:cs="Arial"/>
            </w:rPr>
            <w:delText>C</w:delText>
          </w:r>
        </w:del>
        <w:r w:rsidRPr="00EE7AB5">
          <w:rPr>
            <w:rFonts w:cs="Arial"/>
          </w:rPr>
          <w:t xml:space="preserve">hair.  In the event of a vacancy of the </w:t>
        </w:r>
      </w:moveTo>
      <w:ins w:id="72" w:author="Coyne, Rachel" w:date="2017-11-16T10:50:00Z">
        <w:r>
          <w:rPr>
            <w:rFonts w:cs="Arial"/>
          </w:rPr>
          <w:t>c</w:t>
        </w:r>
      </w:ins>
      <w:moveTo w:id="73" w:author="Coyne, Rachel" w:date="2017-11-16T10:49:00Z">
        <w:del w:id="74" w:author="Coyne, Rachel" w:date="2017-11-16T10:50:00Z">
          <w:r w:rsidRPr="00EE7AB5" w:rsidDel="00A415A7">
            <w:rPr>
              <w:rFonts w:cs="Arial"/>
            </w:rPr>
            <w:delText>C</w:delText>
          </w:r>
        </w:del>
        <w:r w:rsidRPr="00EE7AB5">
          <w:rPr>
            <w:rFonts w:cs="Arial"/>
          </w:rPr>
          <w:t xml:space="preserve">hair, the </w:t>
        </w:r>
      </w:moveTo>
      <w:ins w:id="75" w:author="Coyne, Rachel" w:date="2017-11-16T10:50:00Z">
        <w:r>
          <w:rPr>
            <w:rFonts w:cs="Arial"/>
          </w:rPr>
          <w:t>v</w:t>
        </w:r>
      </w:ins>
      <w:moveTo w:id="76" w:author="Coyne, Rachel" w:date="2017-11-16T10:49:00Z">
        <w:del w:id="77" w:author="Coyne, Rachel" w:date="2017-11-16T10:50:00Z">
          <w:r w:rsidRPr="00EE7AB5" w:rsidDel="00A415A7">
            <w:rPr>
              <w:rFonts w:cs="Arial"/>
            </w:rPr>
            <w:delText>V</w:delText>
          </w:r>
        </w:del>
        <w:r w:rsidRPr="00EE7AB5">
          <w:rPr>
            <w:rFonts w:cs="Arial"/>
          </w:rPr>
          <w:t xml:space="preserve">ice </w:t>
        </w:r>
      </w:moveTo>
      <w:ins w:id="78" w:author="Coyne, Rachel" w:date="2017-11-16T10:50:00Z">
        <w:r>
          <w:rPr>
            <w:rFonts w:cs="Arial"/>
          </w:rPr>
          <w:t>c</w:t>
        </w:r>
      </w:ins>
      <w:moveTo w:id="79" w:author="Coyne, Rachel" w:date="2017-11-16T10:49:00Z">
        <w:del w:id="80" w:author="Coyne, Rachel" w:date="2017-11-16T10:50:00Z">
          <w:r w:rsidRPr="00EE7AB5" w:rsidDel="00A415A7">
            <w:rPr>
              <w:rFonts w:cs="Arial"/>
            </w:rPr>
            <w:delText>C</w:delText>
          </w:r>
        </w:del>
        <w:r w:rsidRPr="00EE7AB5">
          <w:rPr>
            <w:rFonts w:cs="Arial"/>
          </w:rPr>
          <w:t xml:space="preserve">hair will become </w:t>
        </w:r>
      </w:moveTo>
      <w:ins w:id="81" w:author="Coyne, Rachel" w:date="2017-11-16T10:50:00Z">
        <w:r>
          <w:rPr>
            <w:rFonts w:cs="Arial"/>
          </w:rPr>
          <w:t>c</w:t>
        </w:r>
      </w:ins>
      <w:moveTo w:id="82" w:author="Coyne, Rachel" w:date="2017-11-16T10:49:00Z">
        <w:del w:id="83" w:author="Coyne, Rachel" w:date="2017-11-16T10:50:00Z">
          <w:r w:rsidRPr="00EE7AB5" w:rsidDel="00A415A7">
            <w:rPr>
              <w:rFonts w:cs="Arial"/>
            </w:rPr>
            <w:delText>C</w:delText>
          </w:r>
        </w:del>
        <w:r w:rsidRPr="00EE7AB5">
          <w:rPr>
            <w:rFonts w:cs="Arial"/>
          </w:rPr>
          <w:t xml:space="preserve">hair and the NSRF participants will select a new </w:t>
        </w:r>
      </w:moveTo>
      <w:ins w:id="84" w:author="Coyne, Rachel" w:date="2017-11-16T10:50:00Z">
        <w:r>
          <w:rPr>
            <w:rFonts w:cs="Arial"/>
          </w:rPr>
          <w:t>v</w:t>
        </w:r>
      </w:ins>
      <w:moveTo w:id="85" w:author="Coyne, Rachel" w:date="2017-11-16T10:49:00Z">
        <w:del w:id="86" w:author="Coyne, Rachel" w:date="2017-11-16T10:50:00Z">
          <w:r w:rsidRPr="00EE7AB5" w:rsidDel="00A415A7">
            <w:rPr>
              <w:rFonts w:cs="Arial"/>
            </w:rPr>
            <w:delText>V</w:delText>
          </w:r>
        </w:del>
        <w:r w:rsidRPr="00EE7AB5">
          <w:rPr>
            <w:rFonts w:cs="Arial"/>
          </w:rPr>
          <w:t xml:space="preserve">ice </w:t>
        </w:r>
      </w:moveTo>
      <w:ins w:id="87" w:author="Coyne, Rachel" w:date="2017-11-16T10:50:00Z">
        <w:r>
          <w:rPr>
            <w:rFonts w:cs="Arial"/>
          </w:rPr>
          <w:t>c</w:t>
        </w:r>
      </w:ins>
      <w:moveTo w:id="88" w:author="Coyne, Rachel" w:date="2017-11-16T10:49:00Z">
        <w:del w:id="89" w:author="Coyne, Rachel" w:date="2017-11-16T10:50:00Z">
          <w:r w:rsidRPr="00EE7AB5" w:rsidDel="00A415A7">
            <w:rPr>
              <w:rFonts w:cs="Arial"/>
            </w:rPr>
            <w:delText>C</w:delText>
          </w:r>
        </w:del>
        <w:r w:rsidRPr="00EE7AB5">
          <w:rPr>
            <w:rFonts w:cs="Arial"/>
          </w:rPr>
          <w:t>hair; both will serve the remainder of the term.</w:t>
        </w:r>
      </w:moveTo>
    </w:p>
    <w:p w14:paraId="098E6F53" w14:textId="77777777" w:rsidR="007C3C2C" w:rsidRDefault="007C3C2C" w:rsidP="00010793">
      <w:pPr>
        <w:jc w:val="both"/>
        <w:rPr>
          <w:ins w:id="90" w:author="Cooper, Tammy" w:date="2017-11-29T09:46:00Z"/>
          <w:rFonts w:cs="Arial"/>
        </w:rPr>
      </w:pPr>
    </w:p>
    <w:p w14:paraId="38516E89" w14:textId="77777777" w:rsidR="007C3C2C" w:rsidRDefault="007C3C2C" w:rsidP="007C3C2C">
      <w:pPr>
        <w:jc w:val="both"/>
        <w:rPr>
          <w:ins w:id="91" w:author="Cooper, Tammy" w:date="2017-11-29T09:47:00Z"/>
          <w:rFonts w:cs="Arial"/>
        </w:rPr>
      </w:pPr>
      <w:ins w:id="92" w:author="Cooper, Tammy" w:date="2017-11-29T09:46:00Z">
        <w:r w:rsidRPr="00EE7AB5">
          <w:rPr>
            <w:rFonts w:cs="Arial"/>
          </w:rPr>
          <w:t>The NSRF</w:t>
        </w:r>
        <w:r w:rsidRPr="00010793">
          <w:rPr>
            <w:rFonts w:cs="Arial"/>
          </w:rPr>
          <w:t xml:space="preserve"> Chair or a designee will provide an NSRF report at each MRC meeting.  This report will include an overview of items discussed by NSRF, including NERC standards open for ballot or comment and any voting recommendations or comments issued by NSRF.</w:t>
        </w:r>
      </w:ins>
    </w:p>
    <w:p w14:paraId="270A5E21" w14:textId="77777777" w:rsidR="007C3C2C" w:rsidRDefault="007C3C2C" w:rsidP="007C3C2C">
      <w:pPr>
        <w:jc w:val="both"/>
        <w:rPr>
          <w:ins w:id="93" w:author="Cooper, Tammy" w:date="2017-11-29T09:47:00Z"/>
          <w:rFonts w:cs="Arial"/>
        </w:rPr>
      </w:pPr>
    </w:p>
    <w:p w14:paraId="53C9E217" w14:textId="77777777" w:rsidR="007C3C2C" w:rsidRPr="00EE7AB5" w:rsidRDefault="007C3C2C" w:rsidP="007C3C2C">
      <w:pPr>
        <w:jc w:val="both"/>
        <w:rPr>
          <w:ins w:id="94" w:author="Cooper, Tammy" w:date="2017-11-29T09:47:00Z"/>
          <w:rFonts w:cs="Arial"/>
          <w:szCs w:val="22"/>
        </w:rPr>
      </w:pPr>
      <w:ins w:id="95" w:author="Cooper, Tammy" w:date="2017-11-29T09:47:00Z">
        <w:r w:rsidRPr="00EE7AB5">
          <w:rPr>
            <w:rFonts w:cs="Arial"/>
            <w:szCs w:val="22"/>
          </w:rPr>
          <w:t>The RSM shall facilitate the work of the NSRF, including:</w:t>
        </w:r>
      </w:ins>
    </w:p>
    <w:p w14:paraId="02F37EDA" w14:textId="77777777" w:rsidR="007C3C2C" w:rsidRPr="00C633CF" w:rsidRDefault="007C3C2C" w:rsidP="007C3C2C">
      <w:pPr>
        <w:pStyle w:val="ListParagraph"/>
        <w:numPr>
          <w:ilvl w:val="1"/>
          <w:numId w:val="29"/>
        </w:numPr>
        <w:jc w:val="both"/>
        <w:rPr>
          <w:ins w:id="96" w:author="Cooper, Tammy" w:date="2017-11-29T09:47:00Z"/>
          <w:rFonts w:cs="Arial"/>
          <w:szCs w:val="22"/>
        </w:rPr>
      </w:pPr>
      <w:ins w:id="97" w:author="Cooper, Tammy" w:date="2017-11-29T09:47:00Z">
        <w:r w:rsidRPr="00C633CF">
          <w:rPr>
            <w:rFonts w:cs="Arial"/>
            <w:szCs w:val="22"/>
          </w:rPr>
          <w:lastRenderedPageBreak/>
          <w:t xml:space="preserve">tracking NERC Standards </w:t>
        </w:r>
        <w:r w:rsidRPr="00821802">
          <w:rPr>
            <w:rFonts w:cs="Arial"/>
            <w:szCs w:val="22"/>
          </w:rPr>
          <w:t xml:space="preserve">and other items under </w:t>
        </w:r>
        <w:r>
          <w:rPr>
            <w:rFonts w:cs="Arial"/>
            <w:szCs w:val="22"/>
          </w:rPr>
          <w:t xml:space="preserve">the Forum’s </w:t>
        </w:r>
        <w:r w:rsidRPr="00821802">
          <w:rPr>
            <w:rFonts w:cs="Arial"/>
            <w:szCs w:val="22"/>
          </w:rPr>
          <w:t>review;</w:t>
        </w:r>
      </w:ins>
    </w:p>
    <w:p w14:paraId="52561349" w14:textId="77777777" w:rsidR="007C3C2C" w:rsidRPr="00C633CF" w:rsidRDefault="007C3C2C" w:rsidP="007C3C2C">
      <w:pPr>
        <w:pStyle w:val="ListParagraph"/>
        <w:numPr>
          <w:ilvl w:val="1"/>
          <w:numId w:val="29"/>
        </w:numPr>
        <w:jc w:val="both"/>
        <w:rPr>
          <w:ins w:id="98" w:author="Cooper, Tammy" w:date="2017-11-29T09:47:00Z"/>
          <w:rFonts w:cs="Arial"/>
          <w:szCs w:val="22"/>
        </w:rPr>
      </w:pPr>
      <w:ins w:id="99" w:author="Cooper, Tammy" w:date="2017-11-29T09:47:00Z">
        <w:r w:rsidRPr="00C633CF">
          <w:rPr>
            <w:rFonts w:cs="Arial"/>
            <w:szCs w:val="22"/>
          </w:rPr>
          <w:t>facilitat</w:t>
        </w:r>
        <w:r>
          <w:rPr>
            <w:rFonts w:cs="Arial"/>
            <w:szCs w:val="22"/>
          </w:rPr>
          <w:t>ing</w:t>
        </w:r>
        <w:r w:rsidRPr="00C633CF">
          <w:rPr>
            <w:rFonts w:cs="Arial"/>
            <w:szCs w:val="22"/>
          </w:rPr>
          <w:t xml:space="preserve"> Texas RE</w:t>
        </w:r>
        <w:r w:rsidRPr="00821802">
          <w:rPr>
            <w:rFonts w:cs="Arial"/>
            <w:szCs w:val="22"/>
          </w:rPr>
          <w:t xml:space="preserve"> </w:t>
        </w:r>
        <w:r>
          <w:rPr>
            <w:rFonts w:cs="Arial"/>
            <w:szCs w:val="22"/>
          </w:rPr>
          <w:t>subject-matter expert (</w:t>
        </w:r>
        <w:r w:rsidRPr="00821802">
          <w:rPr>
            <w:rFonts w:cs="Arial"/>
            <w:szCs w:val="22"/>
          </w:rPr>
          <w:t>SME</w:t>
        </w:r>
        <w:r>
          <w:rPr>
            <w:rFonts w:cs="Arial"/>
            <w:szCs w:val="22"/>
          </w:rPr>
          <w:t>)</w:t>
        </w:r>
        <w:r w:rsidRPr="00821802">
          <w:rPr>
            <w:rFonts w:cs="Arial"/>
            <w:szCs w:val="22"/>
          </w:rPr>
          <w:t xml:space="preserve"> participation </w:t>
        </w:r>
        <w:r>
          <w:rPr>
            <w:rFonts w:cs="Arial"/>
            <w:szCs w:val="22"/>
          </w:rPr>
          <w:t xml:space="preserve">in meetings </w:t>
        </w:r>
        <w:r w:rsidRPr="00821802">
          <w:rPr>
            <w:rFonts w:cs="Arial"/>
            <w:szCs w:val="22"/>
          </w:rPr>
          <w:t xml:space="preserve">as </w:t>
        </w:r>
        <w:r>
          <w:rPr>
            <w:rFonts w:cs="Arial"/>
            <w:szCs w:val="22"/>
          </w:rPr>
          <w:t>necessary</w:t>
        </w:r>
        <w:r w:rsidRPr="00821802">
          <w:rPr>
            <w:rFonts w:cs="Arial"/>
            <w:szCs w:val="22"/>
          </w:rPr>
          <w:t>;</w:t>
        </w:r>
      </w:ins>
    </w:p>
    <w:p w14:paraId="4B2ECA29" w14:textId="77777777" w:rsidR="007C3C2C" w:rsidRPr="00C633CF" w:rsidRDefault="007C3C2C" w:rsidP="007C3C2C">
      <w:pPr>
        <w:pStyle w:val="ListParagraph"/>
        <w:numPr>
          <w:ilvl w:val="1"/>
          <w:numId w:val="29"/>
        </w:numPr>
        <w:jc w:val="both"/>
        <w:rPr>
          <w:ins w:id="100" w:author="Cooper, Tammy" w:date="2017-11-29T09:47:00Z"/>
          <w:rFonts w:cs="Arial"/>
          <w:szCs w:val="22"/>
        </w:rPr>
      </w:pPr>
      <w:ins w:id="101" w:author="Cooper, Tammy" w:date="2017-11-29T09:47:00Z">
        <w:r w:rsidRPr="00C633CF">
          <w:rPr>
            <w:rFonts w:cs="Arial"/>
            <w:szCs w:val="22"/>
          </w:rPr>
          <w:t>preparing and publishing meeting announcements and agendas</w:t>
        </w:r>
        <w:r>
          <w:rPr>
            <w:rFonts w:cs="Arial"/>
            <w:szCs w:val="22"/>
          </w:rPr>
          <w:t>;</w:t>
        </w:r>
        <w:r w:rsidRPr="00C633CF">
          <w:rPr>
            <w:rFonts w:cs="Arial"/>
            <w:szCs w:val="22"/>
          </w:rPr>
          <w:t xml:space="preserve"> </w:t>
        </w:r>
        <w:r>
          <w:rPr>
            <w:rFonts w:cs="Arial"/>
            <w:szCs w:val="22"/>
          </w:rPr>
          <w:t>and</w:t>
        </w:r>
      </w:ins>
    </w:p>
    <w:p w14:paraId="5D0E744A" w14:textId="77777777" w:rsidR="007C3C2C" w:rsidRDefault="007C3C2C" w:rsidP="007C3C2C">
      <w:pPr>
        <w:pStyle w:val="ListParagraph"/>
        <w:numPr>
          <w:ilvl w:val="1"/>
          <w:numId w:val="29"/>
        </w:numPr>
        <w:jc w:val="both"/>
        <w:rPr>
          <w:ins w:id="102" w:author="Cooper, Tammy" w:date="2017-11-29T09:50:00Z"/>
          <w:rFonts w:cs="Arial"/>
          <w:szCs w:val="22"/>
        </w:rPr>
      </w:pPr>
      <w:ins w:id="103" w:author="Cooper, Tammy" w:date="2017-11-29T09:47:00Z">
        <w:r w:rsidRPr="00C633CF">
          <w:rPr>
            <w:rFonts w:cs="Arial"/>
            <w:szCs w:val="22"/>
          </w:rPr>
          <w:t xml:space="preserve">scheduling and facilitating </w:t>
        </w:r>
        <w:r>
          <w:rPr>
            <w:rFonts w:cs="Arial"/>
            <w:szCs w:val="22"/>
          </w:rPr>
          <w:t>in-person meetings and conference calls/</w:t>
        </w:r>
        <w:r w:rsidRPr="00C633CF">
          <w:rPr>
            <w:rFonts w:cs="Arial"/>
            <w:szCs w:val="22"/>
          </w:rPr>
          <w:t xml:space="preserve">web-meetings. </w:t>
        </w:r>
      </w:ins>
    </w:p>
    <w:p w14:paraId="0E901C38" w14:textId="77777777" w:rsidR="003B4D5E" w:rsidRDefault="003B4D5E" w:rsidP="00F07714">
      <w:pPr>
        <w:jc w:val="both"/>
        <w:rPr>
          <w:ins w:id="104" w:author="Cooper, Tammy" w:date="2017-11-29T09:50:00Z"/>
          <w:rFonts w:cs="Arial"/>
          <w:szCs w:val="22"/>
        </w:rPr>
      </w:pPr>
    </w:p>
    <w:p w14:paraId="499741F2" w14:textId="77777777" w:rsidR="003B4D5E" w:rsidRDefault="003B4D5E" w:rsidP="00F07714">
      <w:pPr>
        <w:jc w:val="both"/>
        <w:rPr>
          <w:ins w:id="105" w:author="Cooper, Tammy" w:date="2017-11-29T09:50:00Z"/>
          <w:rFonts w:cs="Arial"/>
          <w:szCs w:val="22"/>
        </w:rPr>
      </w:pPr>
    </w:p>
    <w:p w14:paraId="4AC9C432" w14:textId="77777777" w:rsidR="003B4D5E" w:rsidRDefault="003B4D5E" w:rsidP="00F07714">
      <w:pPr>
        <w:jc w:val="both"/>
        <w:rPr>
          <w:ins w:id="106" w:author="Cooper, Tammy" w:date="2017-11-29T09:50:00Z"/>
          <w:rFonts w:cs="Arial"/>
          <w:szCs w:val="22"/>
        </w:rPr>
      </w:pPr>
    </w:p>
    <w:p w14:paraId="39787F7E" w14:textId="77777777" w:rsidR="003B4D5E" w:rsidRPr="00F07714" w:rsidRDefault="003B4D5E" w:rsidP="00F07714">
      <w:pPr>
        <w:jc w:val="both"/>
        <w:rPr>
          <w:ins w:id="107" w:author="Cooper, Tammy" w:date="2017-11-29T09:47:00Z"/>
          <w:rFonts w:cs="Arial"/>
          <w:szCs w:val="22"/>
        </w:rPr>
      </w:pPr>
    </w:p>
    <w:moveToRangeEnd w:id="38"/>
    <w:p w14:paraId="5EBFC9A2" w14:textId="77777777" w:rsidR="00A415A7" w:rsidRPr="00010793" w:rsidDel="00A415A7" w:rsidRDefault="00A415A7" w:rsidP="00010793">
      <w:pPr>
        <w:jc w:val="both"/>
        <w:rPr>
          <w:del w:id="108" w:author="Coyne, Rachel" w:date="2017-11-16T10:46:00Z"/>
          <w:rFonts w:cs="Arial"/>
          <w:b/>
        </w:rPr>
      </w:pPr>
      <w:ins w:id="109" w:author="Coyne, Rachel" w:date="2017-11-16T10:46:00Z">
        <w:r w:rsidRPr="00010793">
          <w:rPr>
            <w:rFonts w:cs="Arial"/>
            <w:b/>
          </w:rPr>
          <w:t>Participation</w:t>
        </w:r>
      </w:ins>
    </w:p>
    <w:p w14:paraId="7EA722EA" w14:textId="77777777" w:rsidR="00A415A7" w:rsidRPr="00EE7AB5" w:rsidRDefault="00A415A7" w:rsidP="00010793">
      <w:pPr>
        <w:jc w:val="both"/>
        <w:rPr>
          <w:ins w:id="110" w:author="Coyne, Rachel" w:date="2017-11-16T10:46:00Z"/>
          <w:rFonts w:cs="Arial"/>
        </w:rPr>
      </w:pPr>
    </w:p>
    <w:p w14:paraId="6CF36DC1" w14:textId="77777777" w:rsidR="00C34987" w:rsidRDefault="00C34987" w:rsidP="00010793">
      <w:pPr>
        <w:jc w:val="both"/>
        <w:rPr>
          <w:ins w:id="111" w:author="Coyne, Rachel" w:date="2017-11-16T11:00:00Z"/>
          <w:rFonts w:cs="Arial"/>
        </w:rPr>
      </w:pPr>
    </w:p>
    <w:p w14:paraId="51C683F7" w14:textId="77777777" w:rsidR="007C3C2C" w:rsidRPr="00C24044" w:rsidRDefault="00C24044" w:rsidP="007C3C2C">
      <w:pPr>
        <w:jc w:val="both"/>
        <w:rPr>
          <w:moveTo w:id="112" w:author="Cooper, Tammy" w:date="2017-11-29T09:48:00Z"/>
          <w:rFonts w:cs="Arial"/>
        </w:rPr>
      </w:pPr>
      <w:r w:rsidRPr="00EE7AB5">
        <w:rPr>
          <w:rFonts w:cs="Arial"/>
        </w:rPr>
        <w:t>Participation in NSR</w:t>
      </w:r>
      <w:r w:rsidR="00530403" w:rsidRPr="00EE7AB5">
        <w:rPr>
          <w:rFonts w:cs="Arial"/>
        </w:rPr>
        <w:t>F</w:t>
      </w:r>
      <w:r w:rsidRPr="00EE7AB5">
        <w:rPr>
          <w:rFonts w:cs="Arial"/>
        </w:rPr>
        <w:t xml:space="preserve"> is voluntary and open to interested entities and individuals in the ERCOT </w:t>
      </w:r>
      <w:r w:rsidR="00C633CF" w:rsidRPr="00010793">
        <w:rPr>
          <w:rFonts w:cs="Arial"/>
        </w:rPr>
        <w:t>r</w:t>
      </w:r>
      <w:r w:rsidRPr="00010793">
        <w:rPr>
          <w:rFonts w:cs="Arial"/>
        </w:rPr>
        <w:t xml:space="preserve">egion. </w:t>
      </w:r>
      <w:r w:rsidR="007F75CF" w:rsidRPr="00010793">
        <w:rPr>
          <w:rFonts w:cs="Arial"/>
        </w:rPr>
        <w:t xml:space="preserve"> </w:t>
      </w:r>
      <w:r w:rsidR="00BD7EDA" w:rsidRPr="00010793">
        <w:rPr>
          <w:rFonts w:cs="Arial"/>
        </w:rPr>
        <w:t>The NSRF should strive for diverse participation from all sectors and from large and small companies.</w:t>
      </w:r>
      <w:ins w:id="113" w:author="Cooper, Tammy" w:date="2017-11-29T09:48:00Z">
        <w:r w:rsidR="007C3C2C" w:rsidRPr="007C3C2C">
          <w:rPr>
            <w:rFonts w:cs="Arial"/>
          </w:rPr>
          <w:t xml:space="preserve"> </w:t>
        </w:r>
        <w:r w:rsidR="007C3C2C">
          <w:rPr>
            <w:rFonts w:cs="Arial"/>
          </w:rPr>
          <w:t xml:space="preserve"> </w:t>
        </w:r>
      </w:ins>
      <w:moveToRangeStart w:id="114" w:author="Cooper, Tammy" w:date="2017-11-29T09:48:00Z" w:name="move499712228"/>
      <w:moveTo w:id="115" w:author="Cooper, Tammy" w:date="2017-11-29T09:48:00Z">
        <w:r w:rsidR="007C3C2C" w:rsidRPr="00C24044">
          <w:rPr>
            <w:rFonts w:cs="Arial"/>
          </w:rPr>
          <w:t xml:space="preserve">There is no </w:t>
        </w:r>
        <w:r w:rsidR="007C3C2C">
          <w:rPr>
            <w:rFonts w:cs="Arial"/>
          </w:rPr>
          <w:t xml:space="preserve">formal </w:t>
        </w:r>
        <w:r w:rsidR="007C3C2C" w:rsidRPr="00C24044">
          <w:rPr>
            <w:rFonts w:cs="Arial"/>
          </w:rPr>
          <w:t>voting structure associated with NSR</w:t>
        </w:r>
        <w:r w:rsidR="007C3C2C">
          <w:rPr>
            <w:rFonts w:cs="Arial"/>
          </w:rPr>
          <w:t>F</w:t>
        </w:r>
        <w:r w:rsidR="007C3C2C" w:rsidRPr="00C24044">
          <w:rPr>
            <w:rFonts w:cs="Arial"/>
          </w:rPr>
          <w:t>, which will operate on a voluntary, consensus-based model.</w:t>
        </w:r>
      </w:moveTo>
    </w:p>
    <w:moveToRangeEnd w:id="114"/>
    <w:p w14:paraId="47C18880" w14:textId="77777777" w:rsidR="00BD7EDA" w:rsidRPr="00010793" w:rsidRDefault="00BD7EDA" w:rsidP="00010793">
      <w:pPr>
        <w:jc w:val="both"/>
        <w:rPr>
          <w:rFonts w:cs="Arial"/>
        </w:rPr>
      </w:pPr>
    </w:p>
    <w:p w14:paraId="669E744F" w14:textId="77777777" w:rsidR="00BD7EDA" w:rsidDel="007C3C2C" w:rsidRDefault="00BD7EDA" w:rsidP="00BD7EDA">
      <w:pPr>
        <w:pStyle w:val="ListParagraph"/>
        <w:ind w:left="360"/>
        <w:jc w:val="both"/>
        <w:rPr>
          <w:del w:id="116" w:author="Cooper, Tammy" w:date="2017-11-29T09:48:00Z"/>
          <w:rFonts w:cs="Arial"/>
        </w:rPr>
      </w:pPr>
    </w:p>
    <w:p w14:paraId="67E0E46C" w14:textId="77777777" w:rsidR="00C24044" w:rsidRDefault="00C24044" w:rsidP="00010793">
      <w:pPr>
        <w:jc w:val="both"/>
        <w:rPr>
          <w:ins w:id="117" w:author="Cooper, Tammy" w:date="2017-11-29T09:49:00Z"/>
          <w:rFonts w:cs="Arial"/>
        </w:rPr>
      </w:pPr>
      <w:r w:rsidRPr="00EE7AB5">
        <w:rPr>
          <w:rFonts w:cs="Arial"/>
        </w:rPr>
        <w:t>All positions adopted by NSR</w:t>
      </w:r>
      <w:r w:rsidR="00530403" w:rsidRPr="00EE7AB5">
        <w:rPr>
          <w:rFonts w:cs="Arial"/>
        </w:rPr>
        <w:t>F</w:t>
      </w:r>
      <w:r w:rsidRPr="00EE7AB5">
        <w:rPr>
          <w:rFonts w:cs="Arial"/>
        </w:rPr>
        <w:t xml:space="preserve"> and recommendations made by NSR</w:t>
      </w:r>
      <w:r w:rsidR="00530403" w:rsidRPr="00EE7AB5">
        <w:rPr>
          <w:rFonts w:cs="Arial"/>
        </w:rPr>
        <w:t>F</w:t>
      </w:r>
      <w:r w:rsidRPr="00EE7AB5">
        <w:rPr>
          <w:rFonts w:cs="Arial"/>
        </w:rPr>
        <w:t xml:space="preserve"> are non-binding on any party, and are intended for the benefit of and consideration by any interested party. </w:t>
      </w:r>
      <w:r w:rsidR="0010221C" w:rsidRPr="00010793">
        <w:rPr>
          <w:rFonts w:cs="Arial"/>
        </w:rPr>
        <w:t xml:space="preserve"> </w:t>
      </w:r>
      <w:r w:rsidRPr="00010793">
        <w:rPr>
          <w:rFonts w:cs="Arial"/>
        </w:rPr>
        <w:t>No one is obligated to vote on NERC ballots in accordance with NSR</w:t>
      </w:r>
      <w:r w:rsidR="00530403" w:rsidRPr="00010793">
        <w:rPr>
          <w:rFonts w:cs="Arial"/>
        </w:rPr>
        <w:t>F</w:t>
      </w:r>
      <w:r w:rsidRPr="00010793">
        <w:rPr>
          <w:rFonts w:cs="Arial"/>
        </w:rPr>
        <w:t xml:space="preserve"> recommendations or to join in NSR</w:t>
      </w:r>
      <w:r w:rsidR="00530403" w:rsidRPr="00010793">
        <w:rPr>
          <w:rFonts w:cs="Arial"/>
        </w:rPr>
        <w:t>F</w:t>
      </w:r>
      <w:r w:rsidRPr="00010793">
        <w:rPr>
          <w:rFonts w:cs="Arial"/>
        </w:rPr>
        <w:t xml:space="preserve"> comments.</w:t>
      </w:r>
      <w:r w:rsidR="00BD7EDA" w:rsidRPr="00010793">
        <w:rPr>
          <w:rFonts w:cs="Arial"/>
        </w:rPr>
        <w:t xml:space="preserve">  </w:t>
      </w:r>
    </w:p>
    <w:p w14:paraId="39A7E863" w14:textId="77777777" w:rsidR="003B4D5E" w:rsidRDefault="003B4D5E" w:rsidP="00010793">
      <w:pPr>
        <w:jc w:val="both"/>
        <w:rPr>
          <w:ins w:id="118" w:author="Cooper, Tammy" w:date="2017-11-29T09:49:00Z"/>
          <w:rFonts w:cs="Arial"/>
        </w:rPr>
      </w:pPr>
    </w:p>
    <w:p w14:paraId="798B000B" w14:textId="77777777" w:rsidR="003B4D5E" w:rsidRPr="00010793" w:rsidRDefault="003B4D5E" w:rsidP="003B4D5E">
      <w:pPr>
        <w:jc w:val="both"/>
        <w:rPr>
          <w:moveTo w:id="119" w:author="Cooper, Tammy" w:date="2017-11-29T09:49:00Z"/>
          <w:rFonts w:cs="Arial"/>
        </w:rPr>
      </w:pPr>
      <w:moveToRangeStart w:id="120" w:author="Cooper, Tammy" w:date="2017-11-29T09:49:00Z" w:name="move499712320"/>
      <w:moveTo w:id="121" w:author="Cooper, Tammy" w:date="2017-11-29T09:49:00Z">
        <w:r w:rsidRPr="00EE7AB5">
          <w:rPr>
            <w:rFonts w:cs="Arial"/>
          </w:rPr>
          <w:t>NSRF may designate an NSRF</w:t>
        </w:r>
        <w:r w:rsidRPr="00010793">
          <w:rPr>
            <w:rFonts w:cs="Arial"/>
          </w:rPr>
          <w:t xml:space="preserve"> member or observer as the “point of contact” for any standard or other item that it takes up for consideration and possible action by NSRF.  The point of contact will collect and organize comments, propose action on the item (if desired) and lead NSRF discussion of the item.</w:t>
        </w:r>
      </w:moveTo>
    </w:p>
    <w:moveToRangeEnd w:id="120"/>
    <w:p w14:paraId="648D9D48" w14:textId="77777777" w:rsidR="003B4D5E" w:rsidRPr="00010793" w:rsidDel="003B4D5E" w:rsidRDefault="003B4D5E" w:rsidP="00010793">
      <w:pPr>
        <w:jc w:val="both"/>
        <w:rPr>
          <w:del w:id="122" w:author="Cooper, Tammy" w:date="2017-11-29T09:49:00Z"/>
          <w:rFonts w:cs="Arial"/>
        </w:rPr>
      </w:pPr>
    </w:p>
    <w:p w14:paraId="27D7B397" w14:textId="77777777" w:rsidR="00C24044" w:rsidRDefault="00C24044" w:rsidP="008F0666">
      <w:pPr>
        <w:pStyle w:val="ListParagraph"/>
        <w:ind w:left="360"/>
        <w:jc w:val="both"/>
        <w:rPr>
          <w:ins w:id="123" w:author="Cooper, Tammy" w:date="2017-11-29T09:49:00Z"/>
          <w:rFonts w:cs="Arial"/>
        </w:rPr>
      </w:pPr>
    </w:p>
    <w:p w14:paraId="191178EE" w14:textId="77777777" w:rsidR="007C3C2C" w:rsidRPr="00C24044" w:rsidDel="007C3C2C" w:rsidRDefault="007C3C2C" w:rsidP="008F0666">
      <w:pPr>
        <w:pStyle w:val="ListParagraph"/>
        <w:ind w:left="360"/>
        <w:jc w:val="both"/>
        <w:rPr>
          <w:del w:id="124" w:author="Cooper, Tammy" w:date="2017-11-29T09:49:00Z"/>
          <w:rFonts w:cs="Arial"/>
        </w:rPr>
      </w:pPr>
    </w:p>
    <w:p w14:paraId="4E590A77" w14:textId="77777777" w:rsidR="007C3C2C" w:rsidRPr="00EE7AB5" w:rsidRDefault="007C3C2C" w:rsidP="007C3C2C">
      <w:pPr>
        <w:jc w:val="both"/>
        <w:rPr>
          <w:ins w:id="125" w:author="Cooper, Tammy" w:date="2017-11-29T09:49:00Z"/>
          <w:rFonts w:cs="Arial"/>
        </w:rPr>
      </w:pPr>
      <w:ins w:id="126" w:author="Cooper, Tammy" w:date="2017-11-29T09:49:00Z">
        <w:r>
          <w:rPr>
            <w:rFonts w:cs="Arial"/>
            <w:b/>
          </w:rPr>
          <w:t>Meetings</w:t>
        </w:r>
      </w:ins>
    </w:p>
    <w:p w14:paraId="48F3666D" w14:textId="77777777" w:rsidR="007C3C2C" w:rsidRDefault="007C3C2C" w:rsidP="00010793">
      <w:pPr>
        <w:jc w:val="both"/>
        <w:rPr>
          <w:ins w:id="127" w:author="Cooper, Tammy" w:date="2017-11-29T09:49:00Z"/>
          <w:rFonts w:cs="Arial"/>
        </w:rPr>
      </w:pPr>
    </w:p>
    <w:p w14:paraId="3CAD2C5B" w14:textId="77777777" w:rsidR="006E1CA5" w:rsidRDefault="006E1CA5" w:rsidP="00010793">
      <w:pPr>
        <w:jc w:val="both"/>
        <w:rPr>
          <w:rFonts w:cs="Arial"/>
        </w:rPr>
      </w:pPr>
      <w:r>
        <w:rPr>
          <w:rFonts w:cs="Arial"/>
        </w:rPr>
        <w:t>The NSRF will meet</w:t>
      </w:r>
      <w:r w:rsidR="00B1566A">
        <w:rPr>
          <w:rFonts w:cs="Arial"/>
        </w:rPr>
        <w:t xml:space="preserve"> </w:t>
      </w:r>
      <w:r w:rsidR="00B1566A" w:rsidRPr="00C633CF">
        <w:rPr>
          <w:rFonts w:cs="Arial"/>
        </w:rPr>
        <w:t xml:space="preserve">as </w:t>
      </w:r>
      <w:del w:id="128" w:author="Cooper, Tammy" w:date="2017-11-29T09:39:00Z">
        <w:r w:rsidR="00B1566A" w:rsidRPr="00C633CF" w:rsidDel="00010793">
          <w:rPr>
            <w:rFonts w:cs="Arial"/>
          </w:rPr>
          <w:delText>needed</w:delText>
        </w:r>
      </w:del>
      <w:ins w:id="129" w:author="Cooper, Tammy" w:date="2017-11-29T09:39:00Z">
        <w:r w:rsidR="00010793">
          <w:rPr>
            <w:rFonts w:cs="Arial"/>
          </w:rPr>
          <w:t>determined by the NSRF Chair</w:t>
        </w:r>
      </w:ins>
      <w:r w:rsidR="00B1566A" w:rsidRPr="00C633CF">
        <w:rPr>
          <w:rFonts w:cs="Arial"/>
        </w:rPr>
        <w:t>, but typically once a month</w:t>
      </w:r>
      <w:r>
        <w:rPr>
          <w:rFonts w:cs="Arial"/>
        </w:rPr>
        <w:t>.</w:t>
      </w:r>
      <w:ins w:id="130" w:author="Coyne, Rachel" w:date="2017-11-16T10:46:00Z">
        <w:r w:rsidR="00A415A7">
          <w:rPr>
            <w:rFonts w:cs="Arial"/>
          </w:rPr>
          <w:t xml:space="preserve">  All meeting notices with the agenda will be sent </w:t>
        </w:r>
      </w:ins>
      <w:ins w:id="131" w:author="Coyne, Rachel" w:date="2017-11-16T10:47:00Z">
        <w:r w:rsidR="00A415A7">
          <w:rPr>
            <w:rFonts w:cs="Arial"/>
          </w:rPr>
          <w:t>to the</w:t>
        </w:r>
      </w:ins>
      <w:ins w:id="132" w:author="Coyne, Rachel" w:date="2017-11-16T10:46:00Z">
        <w:r w:rsidR="00A415A7">
          <w:rPr>
            <w:rFonts w:cs="Arial"/>
          </w:rPr>
          <w:t xml:space="preserve"> </w:t>
        </w:r>
      </w:ins>
      <w:ins w:id="133" w:author="Cooper, Tammy" w:date="2017-11-29T09:39:00Z">
        <w:r w:rsidR="00010793">
          <w:rPr>
            <w:rFonts w:cs="Arial"/>
          </w:rPr>
          <w:t>Texas RE Standards</w:t>
        </w:r>
      </w:ins>
      <w:ins w:id="134" w:author="Coyne, Rachel" w:date="2017-11-16T10:47:00Z">
        <w:r w:rsidR="00EE7AB5">
          <w:rPr>
            <w:rFonts w:cs="Arial"/>
          </w:rPr>
          <w:t xml:space="preserve"> listserv</w:t>
        </w:r>
        <w:r w:rsidR="00A415A7">
          <w:rPr>
            <w:rFonts w:cs="Arial"/>
          </w:rPr>
          <w:t xml:space="preserve"> and posted to the Texas RE website one week prior to the meeting.</w:t>
        </w:r>
      </w:ins>
    </w:p>
    <w:p w14:paraId="5A8B60D8" w14:textId="77777777" w:rsidR="006E1CA5" w:rsidRPr="006E1CA5" w:rsidDel="007C3C2C" w:rsidRDefault="006E1CA5" w:rsidP="008F0666">
      <w:pPr>
        <w:pStyle w:val="ListParagraph"/>
        <w:ind w:left="360"/>
        <w:jc w:val="both"/>
        <w:rPr>
          <w:del w:id="135" w:author="Cooper, Tammy" w:date="2017-11-29T09:48:00Z"/>
          <w:rFonts w:cs="Arial"/>
        </w:rPr>
      </w:pPr>
    </w:p>
    <w:p w14:paraId="300F2ABE" w14:textId="77777777" w:rsidR="00C24044" w:rsidRPr="00C24044" w:rsidDel="007C3C2C" w:rsidRDefault="00C24044" w:rsidP="00010793">
      <w:pPr>
        <w:jc w:val="both"/>
        <w:rPr>
          <w:moveFrom w:id="136" w:author="Cooper, Tammy" w:date="2017-11-29T09:48:00Z"/>
          <w:rFonts w:cs="Arial"/>
        </w:rPr>
      </w:pPr>
      <w:moveFromRangeStart w:id="137" w:author="Cooper, Tammy" w:date="2017-11-29T09:48:00Z" w:name="move499712228"/>
      <w:moveFrom w:id="138" w:author="Cooper, Tammy" w:date="2017-11-29T09:48:00Z">
        <w:r w:rsidRPr="00C24044" w:rsidDel="007C3C2C">
          <w:rPr>
            <w:rFonts w:cs="Arial"/>
          </w:rPr>
          <w:t xml:space="preserve">There is no </w:t>
        </w:r>
        <w:r w:rsidR="001D7237" w:rsidDel="007C3C2C">
          <w:rPr>
            <w:rFonts w:cs="Arial"/>
          </w:rPr>
          <w:t xml:space="preserve">formal </w:t>
        </w:r>
        <w:r w:rsidRPr="00C24044" w:rsidDel="007C3C2C">
          <w:rPr>
            <w:rFonts w:cs="Arial"/>
          </w:rPr>
          <w:t>voting structure associated with NSR</w:t>
        </w:r>
        <w:r w:rsidR="00530403" w:rsidDel="007C3C2C">
          <w:rPr>
            <w:rFonts w:cs="Arial"/>
          </w:rPr>
          <w:t>F</w:t>
        </w:r>
        <w:r w:rsidRPr="00C24044" w:rsidDel="007C3C2C">
          <w:rPr>
            <w:rFonts w:cs="Arial"/>
          </w:rPr>
          <w:t>, which will operate on a voluntary, consensus-based model.</w:t>
        </w:r>
      </w:moveFrom>
    </w:p>
    <w:moveFromRangeEnd w:id="137"/>
    <w:p w14:paraId="50E7808E" w14:textId="77777777" w:rsidR="00C24044" w:rsidRPr="00C24044" w:rsidDel="00C34987" w:rsidRDefault="00C24044" w:rsidP="008F0666">
      <w:pPr>
        <w:pStyle w:val="ListParagraph"/>
        <w:ind w:left="360"/>
        <w:jc w:val="both"/>
        <w:rPr>
          <w:del w:id="139" w:author="Coyne, Rachel" w:date="2017-11-16T11:00:00Z"/>
          <w:rFonts w:cs="Arial"/>
        </w:rPr>
      </w:pPr>
    </w:p>
    <w:p w14:paraId="5C3BB701" w14:textId="77777777" w:rsidR="00C24044" w:rsidRPr="00C24044" w:rsidDel="00A415A7" w:rsidRDefault="00473AC8" w:rsidP="00473AC8">
      <w:pPr>
        <w:pStyle w:val="ListParagraph"/>
        <w:numPr>
          <w:ilvl w:val="0"/>
          <w:numId w:val="29"/>
        </w:numPr>
        <w:jc w:val="both"/>
        <w:rPr>
          <w:moveFrom w:id="140" w:author="Coyne, Rachel" w:date="2017-11-16T10:49:00Z"/>
          <w:rFonts w:cs="Arial"/>
        </w:rPr>
      </w:pPr>
      <w:moveFromRangeStart w:id="141" w:author="Coyne, Rachel" w:date="2017-11-16T10:49:00Z" w:name="move498592685"/>
      <w:moveFrom w:id="142" w:author="Coyne, Rachel" w:date="2017-11-16T10:49:00Z">
        <w:r w:rsidDel="00A415A7">
          <w:rPr>
            <w:rFonts w:cs="Arial"/>
          </w:rPr>
          <w:t>NSRF participants</w:t>
        </w:r>
        <w:r w:rsidRPr="00473AC8" w:rsidDel="00A415A7">
          <w:rPr>
            <w:rFonts w:cs="Arial"/>
          </w:rPr>
          <w:t xml:space="preserve"> shall select a Chair and Vice</w:t>
        </w:r>
        <w:r w:rsidR="00EC504D" w:rsidDel="00A415A7">
          <w:rPr>
            <w:rFonts w:cs="Arial"/>
          </w:rPr>
          <w:t xml:space="preserve"> </w:t>
        </w:r>
        <w:r w:rsidRPr="00473AC8" w:rsidDel="00A415A7">
          <w:rPr>
            <w:rFonts w:cs="Arial"/>
          </w:rPr>
          <w:t xml:space="preserve">Chair to </w:t>
        </w:r>
        <w:r w:rsidR="001D7237" w:rsidDel="00A415A7">
          <w:rPr>
            <w:rFonts w:cs="Arial"/>
          </w:rPr>
          <w:t xml:space="preserve">serve </w:t>
        </w:r>
        <w:r w:rsidRPr="00473AC8" w:rsidDel="00A415A7">
          <w:rPr>
            <w:rFonts w:cs="Arial"/>
          </w:rPr>
          <w:t>a calendar</w:t>
        </w:r>
        <w:r w:rsidDel="00A415A7">
          <w:rPr>
            <w:rFonts w:cs="Arial"/>
          </w:rPr>
          <w:t>-</w:t>
        </w:r>
        <w:r w:rsidRPr="00473AC8" w:rsidDel="00A415A7">
          <w:rPr>
            <w:rFonts w:cs="Arial"/>
          </w:rPr>
          <w:t xml:space="preserve">year term. </w:t>
        </w:r>
        <w:r w:rsidR="006C5136" w:rsidDel="00A415A7">
          <w:rPr>
            <w:rFonts w:cs="Arial"/>
          </w:rPr>
          <w:t xml:space="preserve"> </w:t>
        </w:r>
        <w:r w:rsidRPr="00473AC8" w:rsidDel="00A415A7">
          <w:rPr>
            <w:rFonts w:cs="Arial"/>
          </w:rPr>
          <w:t xml:space="preserve">The Chair shall </w:t>
        </w:r>
        <w:r w:rsidDel="00A415A7">
          <w:rPr>
            <w:rFonts w:cs="Arial"/>
          </w:rPr>
          <w:t xml:space="preserve">preside over meetings and consult with the Vice Chair and the </w:t>
        </w:r>
        <w:r w:rsidDel="00A415A7">
          <w:rPr>
            <w:rFonts w:cs="Arial"/>
            <w:szCs w:val="22"/>
          </w:rPr>
          <w:t>Manager, Reliability Standards Program (</w:t>
        </w:r>
        <w:r w:rsidRPr="00C633CF" w:rsidDel="00A415A7">
          <w:rPr>
            <w:rFonts w:cs="Arial"/>
            <w:szCs w:val="22"/>
          </w:rPr>
          <w:t>RSM</w:t>
        </w:r>
        <w:r w:rsidDel="00A415A7">
          <w:rPr>
            <w:rFonts w:cs="Arial"/>
            <w:szCs w:val="22"/>
          </w:rPr>
          <w:t>) to develop meeting agendas</w:t>
        </w:r>
        <w:r w:rsidRPr="00473AC8" w:rsidDel="00A415A7">
          <w:rPr>
            <w:rFonts w:cs="Arial"/>
          </w:rPr>
          <w:t>.  The Vice</w:t>
        </w:r>
        <w:r w:rsidR="00EC504D" w:rsidDel="00A415A7">
          <w:rPr>
            <w:rFonts w:cs="Arial"/>
          </w:rPr>
          <w:t xml:space="preserve"> </w:t>
        </w:r>
        <w:r w:rsidRPr="00473AC8" w:rsidDel="00A415A7">
          <w:rPr>
            <w:rFonts w:cs="Arial"/>
          </w:rPr>
          <w:t xml:space="preserve">Chair shall act as Chair at </w:t>
        </w:r>
        <w:r w:rsidDel="00A415A7">
          <w:rPr>
            <w:rFonts w:cs="Arial"/>
          </w:rPr>
          <w:t>NSRF</w:t>
        </w:r>
        <w:r w:rsidRPr="00473AC8" w:rsidDel="00A415A7">
          <w:rPr>
            <w:rFonts w:cs="Arial"/>
          </w:rPr>
          <w:t xml:space="preserve"> meetings in the absence of the Chair.  </w:t>
        </w:r>
        <w:r w:rsidDel="00A415A7">
          <w:rPr>
            <w:rFonts w:cs="Arial"/>
          </w:rPr>
          <w:t>In the event of a vacancy of the Chair, the Vice Chair will become Chair and the NSRF participants will select a new Vice Chair</w:t>
        </w:r>
        <w:r w:rsidR="00E87480" w:rsidDel="00A415A7">
          <w:rPr>
            <w:rFonts w:cs="Arial"/>
          </w:rPr>
          <w:t>; both will serve the remainder of the term</w:t>
        </w:r>
        <w:r w:rsidDel="00A415A7">
          <w:rPr>
            <w:rFonts w:cs="Arial"/>
          </w:rPr>
          <w:t>.</w:t>
        </w:r>
      </w:moveFrom>
    </w:p>
    <w:moveFromRangeEnd w:id="141"/>
    <w:p w14:paraId="79E87F05" w14:textId="77777777" w:rsidR="00C24044" w:rsidRDefault="00C24044" w:rsidP="00010793">
      <w:pPr>
        <w:jc w:val="both"/>
        <w:rPr>
          <w:rFonts w:cs="Arial"/>
        </w:rPr>
      </w:pPr>
    </w:p>
    <w:p w14:paraId="675DE4F7" w14:textId="77777777" w:rsidR="00C34987" w:rsidRPr="00010793" w:rsidRDefault="00C34987" w:rsidP="007C3C2C">
      <w:pPr>
        <w:pStyle w:val="BodyText"/>
        <w:widowControl w:val="0"/>
        <w:spacing w:before="0" w:after="0"/>
        <w:jc w:val="both"/>
        <w:rPr>
          <w:szCs w:val="22"/>
        </w:rPr>
      </w:pPr>
      <w:del w:id="143" w:author="Cooper, Tammy" w:date="2017-11-29T09:30:00Z">
        <w:r w:rsidRPr="00EE7AB5" w:rsidDel="00010793">
          <w:rPr>
            <w:szCs w:val="22"/>
          </w:rPr>
          <w:delText xml:space="preserve">NRWG </w:delText>
        </w:r>
      </w:del>
      <w:ins w:id="144" w:author="Cooper, Tammy" w:date="2017-11-29T09:30:00Z">
        <w:r w:rsidR="00010793">
          <w:rPr>
            <w:szCs w:val="22"/>
          </w:rPr>
          <w:t>NSRF</w:t>
        </w:r>
        <w:r w:rsidR="00010793" w:rsidRPr="00EE7AB5">
          <w:rPr>
            <w:szCs w:val="22"/>
          </w:rPr>
          <w:t xml:space="preserve"> </w:t>
        </w:r>
      </w:ins>
      <w:r w:rsidRPr="00EE7AB5">
        <w:rPr>
          <w:szCs w:val="22"/>
        </w:rPr>
        <w:t xml:space="preserve">meetings are open to all stakeholders, including ERCOT staff, the Public Utility Commission of Texas (PUCT) staff, Texas Reliability Entity (Texas RE) staff, and any other appropriate governing agency staff who wish to participate, </w:t>
      </w:r>
      <w:r w:rsidRPr="00EE7AB5">
        <w:rPr>
          <w:i/>
          <w:szCs w:val="22"/>
        </w:rPr>
        <w:t>except</w:t>
      </w:r>
      <w:r w:rsidRPr="00EE7AB5">
        <w:rPr>
          <w:szCs w:val="22"/>
        </w:rPr>
        <w:t xml:space="preserve"> during discussions of confidential information in closed session relating to: </w:t>
      </w:r>
    </w:p>
    <w:p w14:paraId="1825C534" w14:textId="77777777" w:rsidR="00C34987" w:rsidRPr="00010793" w:rsidRDefault="00C34987" w:rsidP="00010793">
      <w:pPr>
        <w:pStyle w:val="BodyText"/>
        <w:widowControl w:val="0"/>
        <w:spacing w:before="0" w:after="0"/>
        <w:ind w:left="360"/>
        <w:jc w:val="both"/>
        <w:rPr>
          <w:szCs w:val="22"/>
        </w:rPr>
      </w:pPr>
    </w:p>
    <w:p w14:paraId="7C0B1DD3" w14:textId="77777777" w:rsidR="00C34987" w:rsidRPr="00010793" w:rsidRDefault="00C34987" w:rsidP="007C3C2C">
      <w:pPr>
        <w:pStyle w:val="BodyText"/>
        <w:widowControl w:val="0"/>
        <w:spacing w:before="0" w:after="0"/>
        <w:ind w:left="1080"/>
        <w:jc w:val="both"/>
        <w:rPr>
          <w:szCs w:val="22"/>
        </w:rPr>
      </w:pPr>
      <w:r w:rsidRPr="00010793">
        <w:rPr>
          <w:szCs w:val="22"/>
        </w:rPr>
        <w:t xml:space="preserve">(i) Critical Energy Infrastructure Information (CEII), or </w:t>
      </w:r>
    </w:p>
    <w:p w14:paraId="518421DC" w14:textId="77777777" w:rsidR="00C34987" w:rsidRPr="00010793" w:rsidRDefault="00C34987" w:rsidP="007C3C2C">
      <w:pPr>
        <w:pStyle w:val="BodyText"/>
        <w:widowControl w:val="0"/>
        <w:spacing w:before="0" w:after="0"/>
        <w:ind w:left="1080"/>
        <w:jc w:val="both"/>
        <w:rPr>
          <w:szCs w:val="22"/>
        </w:rPr>
      </w:pPr>
      <w:r w:rsidRPr="00010793">
        <w:rPr>
          <w:szCs w:val="22"/>
        </w:rPr>
        <w:t xml:space="preserve">(ii) Registered Entities’ experience and practices relating to compliance.  </w:t>
      </w:r>
    </w:p>
    <w:p w14:paraId="5513D8A7" w14:textId="77777777" w:rsidR="00C34987" w:rsidRPr="00010793" w:rsidRDefault="00C34987" w:rsidP="00010793">
      <w:pPr>
        <w:pStyle w:val="BodyText"/>
        <w:widowControl w:val="0"/>
        <w:spacing w:before="0" w:after="0"/>
        <w:ind w:left="720"/>
        <w:jc w:val="both"/>
        <w:rPr>
          <w:szCs w:val="22"/>
        </w:rPr>
      </w:pPr>
    </w:p>
    <w:p w14:paraId="756B4F70" w14:textId="77777777" w:rsidR="00C34987" w:rsidRPr="00010793" w:rsidRDefault="00C34987" w:rsidP="007C3C2C">
      <w:pPr>
        <w:pStyle w:val="BodyText"/>
        <w:widowControl w:val="0"/>
        <w:spacing w:before="0" w:after="0"/>
        <w:jc w:val="both"/>
        <w:rPr>
          <w:szCs w:val="22"/>
        </w:rPr>
      </w:pPr>
      <w:r w:rsidRPr="00010793">
        <w:rPr>
          <w:szCs w:val="22"/>
        </w:rPr>
        <w:t xml:space="preserve">The </w:t>
      </w:r>
      <w:del w:id="145" w:author="Cooper, Tammy" w:date="2017-11-29T09:30:00Z">
        <w:r w:rsidRPr="00010793" w:rsidDel="00010793">
          <w:rPr>
            <w:szCs w:val="22"/>
          </w:rPr>
          <w:delText xml:space="preserve">NRWG </w:delText>
        </w:r>
      </w:del>
      <w:ins w:id="146" w:author="Cooper, Tammy" w:date="2017-11-29T09:30:00Z">
        <w:r w:rsidR="00010793">
          <w:rPr>
            <w:szCs w:val="22"/>
          </w:rPr>
          <w:t>NSRF</w:t>
        </w:r>
        <w:r w:rsidR="00010793" w:rsidRPr="00010793">
          <w:rPr>
            <w:szCs w:val="22"/>
          </w:rPr>
          <w:t xml:space="preserve"> </w:t>
        </w:r>
      </w:ins>
      <w:r w:rsidRPr="00010793">
        <w:rPr>
          <w:szCs w:val="22"/>
        </w:rPr>
        <w:t xml:space="preserve">Chair or Vice-Chair is responsible for determining when </w:t>
      </w:r>
      <w:del w:id="147" w:author="Cooper, Tammy" w:date="2017-11-29T09:30:00Z">
        <w:r w:rsidRPr="00010793" w:rsidDel="00010793">
          <w:rPr>
            <w:szCs w:val="22"/>
          </w:rPr>
          <w:delText xml:space="preserve">NRWG </w:delText>
        </w:r>
      </w:del>
      <w:ins w:id="148" w:author="Cooper, Tammy" w:date="2017-11-29T09:30:00Z">
        <w:r w:rsidR="00010793">
          <w:rPr>
            <w:szCs w:val="22"/>
          </w:rPr>
          <w:t>NSRF</w:t>
        </w:r>
        <w:r w:rsidR="00010793" w:rsidRPr="00010793">
          <w:rPr>
            <w:szCs w:val="22"/>
          </w:rPr>
          <w:t xml:space="preserve"> </w:t>
        </w:r>
      </w:ins>
      <w:r w:rsidRPr="00010793">
        <w:rPr>
          <w:szCs w:val="22"/>
        </w:rPr>
        <w:t>meetings should be held in closed session.</w:t>
      </w:r>
    </w:p>
    <w:p w14:paraId="30D3748C" w14:textId="77777777" w:rsidR="00C34987" w:rsidRPr="00010793" w:rsidRDefault="00C34987" w:rsidP="00010793">
      <w:pPr>
        <w:pStyle w:val="BodyText"/>
        <w:widowControl w:val="0"/>
        <w:spacing w:before="0" w:after="0"/>
        <w:ind w:left="720"/>
        <w:jc w:val="both"/>
        <w:rPr>
          <w:szCs w:val="22"/>
        </w:rPr>
      </w:pPr>
    </w:p>
    <w:p w14:paraId="3B2AF840" w14:textId="77777777" w:rsidR="00C34987" w:rsidRPr="00010793" w:rsidRDefault="00C34987" w:rsidP="007C3C2C">
      <w:pPr>
        <w:pStyle w:val="BodyText"/>
        <w:widowControl w:val="0"/>
        <w:spacing w:before="0" w:after="0"/>
        <w:jc w:val="both"/>
        <w:rPr>
          <w:szCs w:val="22"/>
        </w:rPr>
      </w:pPr>
      <w:r w:rsidRPr="00010793">
        <w:rPr>
          <w:szCs w:val="22"/>
        </w:rPr>
        <w:t xml:space="preserve">When </w:t>
      </w:r>
      <w:del w:id="149" w:author="Cooper, Tammy" w:date="2017-11-29T09:40:00Z">
        <w:r w:rsidRPr="00010793" w:rsidDel="007C3C2C">
          <w:rPr>
            <w:szCs w:val="22"/>
          </w:rPr>
          <w:delText xml:space="preserve">NRWG </w:delText>
        </w:r>
      </w:del>
      <w:ins w:id="150" w:author="Cooper, Tammy" w:date="2017-11-29T09:40:00Z">
        <w:r w:rsidR="007C3C2C">
          <w:rPr>
            <w:szCs w:val="22"/>
          </w:rPr>
          <w:t>NSRF</w:t>
        </w:r>
        <w:r w:rsidR="007C3C2C" w:rsidRPr="00010793">
          <w:rPr>
            <w:szCs w:val="22"/>
          </w:rPr>
          <w:t xml:space="preserve"> </w:t>
        </w:r>
      </w:ins>
      <w:r w:rsidRPr="00010793">
        <w:rPr>
          <w:szCs w:val="22"/>
        </w:rPr>
        <w:t xml:space="preserve">meetings are held in a closed session, only </w:t>
      </w:r>
      <w:del w:id="151" w:author="Cooper, Tammy" w:date="2017-11-29T09:30:00Z">
        <w:r w:rsidRPr="00010793" w:rsidDel="00010793">
          <w:rPr>
            <w:szCs w:val="22"/>
          </w:rPr>
          <w:delText xml:space="preserve">NRWG </w:delText>
        </w:r>
      </w:del>
      <w:ins w:id="152" w:author="Cooper, Tammy" w:date="2017-11-29T09:30:00Z">
        <w:r w:rsidR="00010793">
          <w:rPr>
            <w:szCs w:val="22"/>
          </w:rPr>
          <w:t>NSRF</w:t>
        </w:r>
        <w:r w:rsidR="00010793" w:rsidRPr="00010793">
          <w:rPr>
            <w:szCs w:val="22"/>
          </w:rPr>
          <w:t xml:space="preserve"> </w:t>
        </w:r>
      </w:ins>
      <w:r w:rsidRPr="00010793">
        <w:rPr>
          <w:szCs w:val="22"/>
        </w:rPr>
        <w:t>members meeting the following requirements may participate:</w:t>
      </w:r>
    </w:p>
    <w:p w14:paraId="7A827D79" w14:textId="77777777" w:rsidR="00C34987" w:rsidRPr="00010793" w:rsidRDefault="00C34987" w:rsidP="00010793">
      <w:pPr>
        <w:pStyle w:val="BodyText"/>
        <w:widowControl w:val="0"/>
        <w:spacing w:before="0" w:after="0"/>
        <w:ind w:left="1080"/>
        <w:jc w:val="both"/>
        <w:rPr>
          <w:szCs w:val="22"/>
        </w:rPr>
      </w:pPr>
    </w:p>
    <w:p w14:paraId="7B147D12" w14:textId="5E3B335F" w:rsidR="00C34987" w:rsidRPr="00010793" w:rsidRDefault="00C34987" w:rsidP="003B4D5E">
      <w:pPr>
        <w:pStyle w:val="BodyText"/>
        <w:widowControl w:val="0"/>
        <w:ind w:left="1080"/>
        <w:jc w:val="both"/>
        <w:rPr>
          <w:szCs w:val="22"/>
        </w:rPr>
      </w:pPr>
      <w:r w:rsidRPr="00010793">
        <w:rPr>
          <w:szCs w:val="22"/>
        </w:rPr>
        <w:t xml:space="preserve">(i)  the member signed the appropriate </w:t>
      </w:r>
      <w:del w:id="153" w:author="Cooper, Tammy" w:date="2018-01-02T13:12:00Z">
        <w:r w:rsidRPr="00010793" w:rsidDel="00B643CE">
          <w:rPr>
            <w:szCs w:val="22"/>
          </w:rPr>
          <w:delText xml:space="preserve">ERCOT </w:delText>
        </w:r>
      </w:del>
      <w:r w:rsidRPr="00010793">
        <w:rPr>
          <w:szCs w:val="22"/>
        </w:rPr>
        <w:t>Non-Disclosure Agreement (NDA)</w:t>
      </w:r>
      <w:del w:id="154" w:author="Cooper, Tammy" w:date="2018-01-02T13:13:00Z">
        <w:r w:rsidRPr="00010793" w:rsidDel="00B643CE">
          <w:rPr>
            <w:szCs w:val="22"/>
          </w:rPr>
          <w:delText xml:space="preserve"> or an acknowledgement thereof</w:delText>
        </w:r>
      </w:del>
      <w:ins w:id="155" w:author="Cooper, Tammy" w:date="2017-11-29T09:34:00Z">
        <w:r w:rsidR="00010793">
          <w:rPr>
            <w:szCs w:val="22"/>
          </w:rPr>
          <w:t>;</w:t>
        </w:r>
      </w:ins>
      <w:del w:id="156" w:author="Cooper, Tammy" w:date="2017-11-29T09:34:00Z">
        <w:r w:rsidRPr="00010793" w:rsidDel="00010793">
          <w:rPr>
            <w:szCs w:val="22"/>
          </w:rPr>
          <w:delText>,</w:delText>
        </w:r>
      </w:del>
      <w:r w:rsidRPr="00010793">
        <w:rPr>
          <w:szCs w:val="22"/>
        </w:rPr>
        <w:t xml:space="preserve"> </w:t>
      </w:r>
    </w:p>
    <w:p w14:paraId="5C0F0DF4" w14:textId="13D9B7C6" w:rsidR="00C34987" w:rsidRPr="00010793" w:rsidRDefault="00C34987" w:rsidP="003B4D5E">
      <w:pPr>
        <w:pStyle w:val="BodyText"/>
        <w:widowControl w:val="0"/>
        <w:ind w:left="1080"/>
        <w:jc w:val="both"/>
        <w:rPr>
          <w:szCs w:val="22"/>
        </w:rPr>
      </w:pPr>
      <w:r w:rsidRPr="00010793">
        <w:rPr>
          <w:szCs w:val="22"/>
        </w:rPr>
        <w:t xml:space="preserve">(ii) the </w:t>
      </w:r>
      <w:del w:id="157" w:author="Cooper, Tammy" w:date="2018-01-02T13:12:00Z">
        <w:r w:rsidRPr="00010793" w:rsidDel="00B643CE">
          <w:rPr>
            <w:szCs w:val="22"/>
          </w:rPr>
          <w:delText xml:space="preserve">ERCOT </w:delText>
        </w:r>
      </w:del>
      <w:ins w:id="158" w:author="Cooper, Tammy" w:date="2018-01-02T13:12:00Z">
        <w:r w:rsidR="00B643CE">
          <w:rPr>
            <w:szCs w:val="22"/>
          </w:rPr>
          <w:t>Texas RE</w:t>
        </w:r>
        <w:r w:rsidR="00B643CE" w:rsidRPr="00010793">
          <w:rPr>
            <w:szCs w:val="22"/>
          </w:rPr>
          <w:t xml:space="preserve"> </w:t>
        </w:r>
      </w:ins>
      <w:r w:rsidRPr="00010793">
        <w:rPr>
          <w:szCs w:val="22"/>
        </w:rPr>
        <w:t xml:space="preserve">Legal Department </w:t>
      </w:r>
      <w:del w:id="159" w:author="Cooper, Tammy" w:date="2018-01-02T13:13:00Z">
        <w:r w:rsidRPr="00010793" w:rsidDel="00B643CE">
          <w:rPr>
            <w:szCs w:val="22"/>
          </w:rPr>
          <w:delText xml:space="preserve">approved </w:delText>
        </w:r>
      </w:del>
      <w:ins w:id="160" w:author="Cooper, Tammy" w:date="2018-01-02T13:13:00Z">
        <w:r w:rsidR="00B643CE">
          <w:rPr>
            <w:szCs w:val="22"/>
          </w:rPr>
          <w:t>reviewed</w:t>
        </w:r>
        <w:r w:rsidR="00B643CE" w:rsidRPr="00010793">
          <w:rPr>
            <w:szCs w:val="22"/>
          </w:rPr>
          <w:t xml:space="preserve"> </w:t>
        </w:r>
      </w:ins>
      <w:r w:rsidRPr="00010793">
        <w:rPr>
          <w:szCs w:val="22"/>
        </w:rPr>
        <w:t>the signed NDA</w:t>
      </w:r>
      <w:ins w:id="161" w:author="Cooper, Tammy" w:date="2017-11-29T09:34:00Z">
        <w:r w:rsidR="00010793">
          <w:rPr>
            <w:szCs w:val="22"/>
          </w:rPr>
          <w:t>;</w:t>
        </w:r>
      </w:ins>
      <w:del w:id="162" w:author="Cooper, Tammy" w:date="2017-11-29T09:34:00Z">
        <w:r w:rsidRPr="00010793" w:rsidDel="00010793">
          <w:rPr>
            <w:szCs w:val="22"/>
          </w:rPr>
          <w:delText>,</w:delText>
        </w:r>
      </w:del>
      <w:r w:rsidRPr="00010793">
        <w:rPr>
          <w:szCs w:val="22"/>
        </w:rPr>
        <w:t xml:space="preserve"> and</w:t>
      </w:r>
    </w:p>
    <w:p w14:paraId="48973191" w14:textId="77777777" w:rsidR="00010793" w:rsidRDefault="00C34987" w:rsidP="003B4D5E">
      <w:pPr>
        <w:pStyle w:val="BodyText"/>
        <w:widowControl w:val="0"/>
        <w:ind w:left="1080"/>
        <w:jc w:val="both"/>
        <w:rPr>
          <w:ins w:id="163" w:author="Cooper, Tammy" w:date="2017-11-29T09:34:00Z"/>
          <w:szCs w:val="22"/>
        </w:rPr>
      </w:pPr>
      <w:r w:rsidRPr="00010793">
        <w:rPr>
          <w:szCs w:val="22"/>
        </w:rPr>
        <w:t xml:space="preserve">(iii) the member: </w:t>
      </w:r>
    </w:p>
    <w:p w14:paraId="6B555F0A" w14:textId="77777777" w:rsidR="00010793" w:rsidRDefault="00C34987" w:rsidP="003B4D5E">
      <w:pPr>
        <w:pStyle w:val="BodyText"/>
        <w:widowControl w:val="0"/>
        <w:ind w:left="1440"/>
        <w:jc w:val="both"/>
        <w:rPr>
          <w:ins w:id="164" w:author="Cooper, Tammy" w:date="2017-11-29T09:34:00Z"/>
          <w:szCs w:val="22"/>
        </w:rPr>
      </w:pPr>
      <w:r w:rsidRPr="00010793">
        <w:rPr>
          <w:szCs w:val="22"/>
        </w:rPr>
        <w:t xml:space="preserve">(1) is directly employed by a </w:t>
      </w:r>
      <w:del w:id="165" w:author="Cooper, Tammy" w:date="2017-11-29T09:31:00Z">
        <w:r w:rsidRPr="00010793" w:rsidDel="00010793">
          <w:rPr>
            <w:szCs w:val="22"/>
          </w:rPr>
          <w:delText xml:space="preserve">Transmission and/or Distribution Service Provider (TDSP), Qualified Scheduling Entity (QSE), Resource Entity (RE) </w:delText>
        </w:r>
      </w:del>
      <w:ins w:id="166" w:author="Cooper, Tammy" w:date="2017-11-29T09:31:00Z">
        <w:r w:rsidR="00010793">
          <w:rPr>
            <w:szCs w:val="22"/>
          </w:rPr>
          <w:t xml:space="preserve"> NERC Registered Entity </w:t>
        </w:r>
      </w:ins>
      <w:r w:rsidRPr="00010793">
        <w:rPr>
          <w:szCs w:val="22"/>
        </w:rPr>
        <w:t xml:space="preserve">operating in the ERCOT Region, </w:t>
      </w:r>
      <w:del w:id="167" w:author="Cooper, Tammy" w:date="2017-11-29T09:31:00Z">
        <w:r w:rsidRPr="00010793" w:rsidDel="00010793">
          <w:rPr>
            <w:szCs w:val="22"/>
          </w:rPr>
          <w:delText xml:space="preserve">or ERCOT, </w:delText>
        </w:r>
      </w:del>
      <w:r w:rsidRPr="00010793">
        <w:rPr>
          <w:szCs w:val="22"/>
        </w:rPr>
        <w:t xml:space="preserve">or </w:t>
      </w:r>
    </w:p>
    <w:p w14:paraId="452BFAE5" w14:textId="77777777" w:rsidR="00010793" w:rsidRDefault="00C34987" w:rsidP="003B4D5E">
      <w:pPr>
        <w:pStyle w:val="BodyText"/>
        <w:widowControl w:val="0"/>
        <w:ind w:left="1080" w:firstLine="360"/>
        <w:jc w:val="both"/>
        <w:rPr>
          <w:ins w:id="168" w:author="Cooper, Tammy" w:date="2017-11-29T09:34:00Z"/>
          <w:szCs w:val="22"/>
        </w:rPr>
      </w:pPr>
      <w:r w:rsidRPr="00010793">
        <w:rPr>
          <w:szCs w:val="22"/>
        </w:rPr>
        <w:t xml:space="preserve">(2) is directly employed by an Affiliate of an above-referenced entity, or </w:t>
      </w:r>
    </w:p>
    <w:p w14:paraId="4344EB33" w14:textId="77777777" w:rsidR="00C34987" w:rsidRPr="00010793" w:rsidRDefault="00C34987" w:rsidP="003B4D5E">
      <w:pPr>
        <w:pStyle w:val="BodyText"/>
        <w:widowControl w:val="0"/>
        <w:ind w:left="1440"/>
        <w:jc w:val="both"/>
        <w:rPr>
          <w:szCs w:val="22"/>
        </w:rPr>
      </w:pPr>
      <w:r w:rsidRPr="00010793">
        <w:rPr>
          <w:szCs w:val="22"/>
        </w:rPr>
        <w:t xml:space="preserve">(3) is a consultant or contract labor authorized to represent a specific </w:t>
      </w:r>
      <w:del w:id="169" w:author="Cooper, Tammy" w:date="2017-11-29T09:31:00Z">
        <w:r w:rsidRPr="00010793" w:rsidDel="00010793">
          <w:rPr>
            <w:szCs w:val="22"/>
          </w:rPr>
          <w:delText>TDSP, QSE or RE</w:delText>
        </w:r>
      </w:del>
      <w:ins w:id="170" w:author="Cooper, Tammy" w:date="2017-11-29T09:31:00Z">
        <w:r w:rsidR="00010793">
          <w:rPr>
            <w:szCs w:val="22"/>
          </w:rPr>
          <w:t>NERC Registered Entity</w:t>
        </w:r>
      </w:ins>
      <w:r w:rsidRPr="00010793">
        <w:rPr>
          <w:szCs w:val="22"/>
        </w:rPr>
        <w:t xml:space="preserve"> in the ERCOT Region by that entity and who does not represent the business interests of the company with which s/he is directly employed. </w:t>
      </w:r>
    </w:p>
    <w:p w14:paraId="45FFCC5C" w14:textId="77777777" w:rsidR="00C34987" w:rsidRPr="00010793" w:rsidRDefault="00C34987" w:rsidP="00010793">
      <w:pPr>
        <w:pStyle w:val="BodyText"/>
        <w:widowControl w:val="0"/>
        <w:spacing w:before="0" w:after="0"/>
        <w:ind w:left="1080"/>
        <w:jc w:val="both"/>
        <w:rPr>
          <w:szCs w:val="22"/>
        </w:rPr>
      </w:pPr>
    </w:p>
    <w:p w14:paraId="014FAE2E" w14:textId="1AD79118" w:rsidR="00C34987" w:rsidRPr="00EE7AB5" w:rsidRDefault="00C34987" w:rsidP="007C3C2C">
      <w:pPr>
        <w:pStyle w:val="BodyText"/>
        <w:widowControl w:val="0"/>
        <w:spacing w:before="0" w:after="0"/>
        <w:jc w:val="both"/>
        <w:rPr>
          <w:szCs w:val="22"/>
        </w:rPr>
      </w:pPr>
      <w:r w:rsidRPr="00010793">
        <w:rPr>
          <w:szCs w:val="22"/>
        </w:rPr>
        <w:t xml:space="preserve">The </w:t>
      </w:r>
      <w:del w:id="171" w:author="Cooper, Tammy" w:date="2018-01-02T13:13:00Z">
        <w:r w:rsidRPr="00010793" w:rsidDel="00B643CE">
          <w:rPr>
            <w:szCs w:val="22"/>
          </w:rPr>
          <w:delText xml:space="preserve">ERCOT </w:delText>
        </w:r>
      </w:del>
      <w:ins w:id="172" w:author="Cooper, Tammy" w:date="2018-01-02T13:13:00Z">
        <w:r w:rsidR="00B643CE">
          <w:rPr>
            <w:szCs w:val="22"/>
          </w:rPr>
          <w:t xml:space="preserve">Texas RE </w:t>
        </w:r>
      </w:ins>
      <w:r w:rsidRPr="00010793">
        <w:rPr>
          <w:szCs w:val="22"/>
        </w:rPr>
        <w:t xml:space="preserve">Legal Department will maintain a list of members who have signed the appropriate </w:t>
      </w:r>
      <w:del w:id="173" w:author="Cooper, Tammy" w:date="2018-01-02T13:13:00Z">
        <w:r w:rsidRPr="00010793" w:rsidDel="00B643CE">
          <w:rPr>
            <w:szCs w:val="22"/>
          </w:rPr>
          <w:delText xml:space="preserve">ERCOT </w:delText>
        </w:r>
      </w:del>
      <w:r w:rsidRPr="00010793">
        <w:rPr>
          <w:szCs w:val="22"/>
        </w:rPr>
        <w:t xml:space="preserve">NDA </w:t>
      </w:r>
      <w:del w:id="174" w:author="Cooper, Tammy" w:date="2018-01-02T13:13:00Z">
        <w:r w:rsidRPr="00010793" w:rsidDel="00B643CE">
          <w:rPr>
            <w:szCs w:val="22"/>
          </w:rPr>
          <w:delText xml:space="preserve">or acknowledgement </w:delText>
        </w:r>
      </w:del>
      <w:r w:rsidRPr="00010793">
        <w:rPr>
          <w:szCs w:val="22"/>
        </w:rPr>
        <w:t xml:space="preserve">and </w:t>
      </w:r>
      <w:del w:id="175" w:author="Cooper, Tammy" w:date="2018-01-02T13:14:00Z">
        <w:r w:rsidRPr="00010793" w:rsidDel="00B643CE">
          <w:rPr>
            <w:szCs w:val="22"/>
          </w:rPr>
          <w:delText>coordinate with</w:delText>
        </w:r>
      </w:del>
      <w:ins w:id="176" w:author="Cooper, Tammy" w:date="2018-01-04T10:37:00Z">
        <w:r w:rsidR="00962DFE">
          <w:rPr>
            <w:szCs w:val="22"/>
          </w:rPr>
          <w:t xml:space="preserve">will </w:t>
        </w:r>
      </w:ins>
      <w:ins w:id="177" w:author="Cooper, Tammy" w:date="2018-01-02T13:14:00Z">
        <w:r w:rsidR="00B643CE">
          <w:rPr>
            <w:szCs w:val="22"/>
          </w:rPr>
          <w:t>provide to</w:t>
        </w:r>
      </w:ins>
      <w:r w:rsidRPr="00010793">
        <w:rPr>
          <w:szCs w:val="22"/>
        </w:rPr>
        <w:t xml:space="preserve"> the </w:t>
      </w:r>
      <w:del w:id="178" w:author="Cooper, Tammy" w:date="2017-11-29T09:32:00Z">
        <w:r w:rsidRPr="00010793" w:rsidDel="00010793">
          <w:rPr>
            <w:szCs w:val="22"/>
          </w:rPr>
          <w:delText xml:space="preserve">NRWG </w:delText>
        </w:r>
      </w:del>
      <w:ins w:id="179" w:author="Cooper, Tammy" w:date="2017-11-29T09:32:00Z">
        <w:r w:rsidR="00010793">
          <w:rPr>
            <w:szCs w:val="22"/>
          </w:rPr>
          <w:t>NSRF</w:t>
        </w:r>
        <w:r w:rsidR="00010793" w:rsidRPr="00010793">
          <w:rPr>
            <w:szCs w:val="22"/>
          </w:rPr>
          <w:t xml:space="preserve"> </w:t>
        </w:r>
      </w:ins>
      <w:r w:rsidRPr="00010793">
        <w:rPr>
          <w:szCs w:val="22"/>
        </w:rPr>
        <w:t>Chair and Vice</w:t>
      </w:r>
      <w:del w:id="180" w:author="Cooper, Tammy" w:date="2017-11-29T09:41:00Z">
        <w:r w:rsidRPr="00010793" w:rsidDel="007C3C2C">
          <w:rPr>
            <w:szCs w:val="22"/>
          </w:rPr>
          <w:delText>-</w:delText>
        </w:r>
      </w:del>
      <w:ins w:id="181" w:author="Cooper, Tammy" w:date="2017-11-29T09:41:00Z">
        <w:r w:rsidR="007C3C2C">
          <w:rPr>
            <w:szCs w:val="22"/>
          </w:rPr>
          <w:t xml:space="preserve"> </w:t>
        </w:r>
      </w:ins>
      <w:r w:rsidRPr="00010793">
        <w:rPr>
          <w:szCs w:val="22"/>
        </w:rPr>
        <w:t xml:space="preserve">Chair </w:t>
      </w:r>
      <w:del w:id="182" w:author="Cooper, Tammy" w:date="2018-01-02T13:14:00Z">
        <w:r w:rsidRPr="00010793" w:rsidDel="00B643CE">
          <w:rPr>
            <w:szCs w:val="22"/>
          </w:rPr>
          <w:delText xml:space="preserve">regarding </w:delText>
        </w:r>
      </w:del>
      <w:ins w:id="183" w:author="Cooper, Tammy" w:date="2018-01-02T13:14:00Z">
        <w:r w:rsidR="00B643CE">
          <w:rPr>
            <w:szCs w:val="22"/>
          </w:rPr>
          <w:t>for the determination of</w:t>
        </w:r>
        <w:r w:rsidR="00B643CE" w:rsidRPr="00010793">
          <w:rPr>
            <w:szCs w:val="22"/>
          </w:rPr>
          <w:t xml:space="preserve"> </w:t>
        </w:r>
      </w:ins>
      <w:r w:rsidRPr="00010793">
        <w:rPr>
          <w:szCs w:val="22"/>
        </w:rPr>
        <w:t xml:space="preserve">attendance </w:t>
      </w:r>
      <w:del w:id="184" w:author="Cooper, Tammy" w:date="2018-01-02T13:14:00Z">
        <w:r w:rsidRPr="00010793" w:rsidDel="00B643CE">
          <w:rPr>
            <w:szCs w:val="22"/>
          </w:rPr>
          <w:delText xml:space="preserve">of </w:delText>
        </w:r>
      </w:del>
      <w:ins w:id="185" w:author="Cooper, Tammy" w:date="2018-01-02T13:14:00Z">
        <w:r w:rsidR="00B643CE">
          <w:rPr>
            <w:szCs w:val="22"/>
          </w:rPr>
          <w:t>at</w:t>
        </w:r>
        <w:r w:rsidR="00B643CE" w:rsidRPr="00010793">
          <w:rPr>
            <w:szCs w:val="22"/>
          </w:rPr>
          <w:t xml:space="preserve"> </w:t>
        </w:r>
      </w:ins>
      <w:r w:rsidRPr="00010793">
        <w:rPr>
          <w:szCs w:val="22"/>
        </w:rPr>
        <w:t xml:space="preserve">closed session meetings.  </w:t>
      </w:r>
      <w:del w:id="186" w:author="Cooper, Tammy" w:date="2017-11-29T09:32:00Z">
        <w:r w:rsidRPr="00010793" w:rsidDel="00010793">
          <w:rPr>
            <w:szCs w:val="22"/>
          </w:rPr>
          <w:delText>The ERCOT Legal Department requires reaffirmations of NDAs every two years.</w:delText>
        </w:r>
      </w:del>
      <w:r w:rsidRPr="00010793">
        <w:rPr>
          <w:szCs w:val="22"/>
        </w:rPr>
        <w:t xml:space="preserve"> </w:t>
      </w:r>
    </w:p>
    <w:p w14:paraId="68D9DC7F" w14:textId="77777777" w:rsidR="00C34987" w:rsidRPr="00EE7AB5" w:rsidRDefault="00C34987" w:rsidP="00010793">
      <w:pPr>
        <w:jc w:val="both"/>
        <w:rPr>
          <w:rFonts w:cs="Arial"/>
        </w:rPr>
      </w:pPr>
    </w:p>
    <w:p w14:paraId="08ECE06A" w14:textId="77777777" w:rsidR="00C24044" w:rsidRPr="00010793" w:rsidDel="007C3C2C" w:rsidRDefault="00C24044" w:rsidP="00010793">
      <w:pPr>
        <w:jc w:val="both"/>
        <w:rPr>
          <w:del w:id="187" w:author="Cooper, Tammy" w:date="2017-11-29T09:46:00Z"/>
          <w:rFonts w:cs="Arial"/>
        </w:rPr>
      </w:pPr>
      <w:del w:id="188" w:author="Cooper, Tammy" w:date="2017-11-29T09:46:00Z">
        <w:r w:rsidRPr="00EE7AB5" w:rsidDel="007C3C2C">
          <w:rPr>
            <w:rFonts w:cs="Arial"/>
          </w:rPr>
          <w:delText>The NSR</w:delText>
        </w:r>
        <w:r w:rsidR="00530403" w:rsidRPr="00EE7AB5" w:rsidDel="007C3C2C">
          <w:rPr>
            <w:rFonts w:cs="Arial"/>
          </w:rPr>
          <w:delText>F</w:delText>
        </w:r>
        <w:r w:rsidRPr="00010793" w:rsidDel="007C3C2C">
          <w:rPr>
            <w:rFonts w:cs="Arial"/>
          </w:rPr>
          <w:delText xml:space="preserve"> Chair or a designee will provide an NSR</w:delText>
        </w:r>
        <w:r w:rsidR="00530403" w:rsidRPr="00010793" w:rsidDel="007C3C2C">
          <w:rPr>
            <w:rFonts w:cs="Arial"/>
          </w:rPr>
          <w:delText>F</w:delText>
        </w:r>
        <w:r w:rsidRPr="00010793" w:rsidDel="007C3C2C">
          <w:rPr>
            <w:rFonts w:cs="Arial"/>
          </w:rPr>
          <w:delText xml:space="preserve"> </w:delText>
        </w:r>
        <w:r w:rsidR="00630B18" w:rsidRPr="00010793" w:rsidDel="007C3C2C">
          <w:rPr>
            <w:rFonts w:cs="Arial"/>
          </w:rPr>
          <w:delText xml:space="preserve">report </w:delText>
        </w:r>
        <w:r w:rsidRPr="00010793" w:rsidDel="007C3C2C">
          <w:rPr>
            <w:rFonts w:cs="Arial"/>
          </w:rPr>
          <w:delText xml:space="preserve">at each </w:delText>
        </w:r>
        <w:r w:rsidR="00CD4461" w:rsidRPr="00010793" w:rsidDel="007C3C2C">
          <w:rPr>
            <w:rFonts w:cs="Arial"/>
          </w:rPr>
          <w:delText xml:space="preserve">MRC </w:delText>
        </w:r>
        <w:r w:rsidRPr="00010793" w:rsidDel="007C3C2C">
          <w:rPr>
            <w:rFonts w:cs="Arial"/>
          </w:rPr>
          <w:delText>meeting.  This report will include an overview of items discussed by NSR</w:delText>
        </w:r>
        <w:r w:rsidR="00530403" w:rsidRPr="00010793" w:rsidDel="007C3C2C">
          <w:rPr>
            <w:rFonts w:cs="Arial"/>
          </w:rPr>
          <w:delText>F</w:delText>
        </w:r>
        <w:r w:rsidRPr="00010793" w:rsidDel="007C3C2C">
          <w:rPr>
            <w:rFonts w:cs="Arial"/>
          </w:rPr>
          <w:delText>, including NERC standards open for ballot or comment</w:delText>
        </w:r>
        <w:r w:rsidR="00C633CF" w:rsidRPr="00010793" w:rsidDel="007C3C2C">
          <w:rPr>
            <w:rFonts w:cs="Arial"/>
          </w:rPr>
          <w:delText xml:space="preserve"> </w:delText>
        </w:r>
        <w:r w:rsidRPr="00010793" w:rsidDel="007C3C2C">
          <w:rPr>
            <w:rFonts w:cs="Arial"/>
          </w:rPr>
          <w:delText>and any voting recommendations or comments issued by NSR</w:delText>
        </w:r>
        <w:r w:rsidR="00CD4461" w:rsidRPr="00010793" w:rsidDel="007C3C2C">
          <w:rPr>
            <w:rFonts w:cs="Arial"/>
          </w:rPr>
          <w:delText>F</w:delText>
        </w:r>
        <w:r w:rsidRPr="00010793" w:rsidDel="007C3C2C">
          <w:rPr>
            <w:rFonts w:cs="Arial"/>
          </w:rPr>
          <w:delText>.</w:delText>
        </w:r>
      </w:del>
    </w:p>
    <w:p w14:paraId="0269ED25" w14:textId="77777777" w:rsidR="00C24044" w:rsidRPr="00C24044" w:rsidDel="007C3C2C" w:rsidRDefault="00C24044" w:rsidP="008F0666">
      <w:pPr>
        <w:pStyle w:val="ListParagraph"/>
        <w:ind w:left="360"/>
        <w:jc w:val="both"/>
        <w:rPr>
          <w:del w:id="189" w:author="Cooper, Tammy" w:date="2017-11-29T09:46:00Z"/>
          <w:rFonts w:cs="Arial"/>
        </w:rPr>
      </w:pPr>
    </w:p>
    <w:p w14:paraId="34BB657B" w14:textId="77777777" w:rsidR="00C24044" w:rsidRPr="00010793" w:rsidDel="003B4D5E" w:rsidRDefault="00C24044" w:rsidP="00010793">
      <w:pPr>
        <w:jc w:val="both"/>
        <w:rPr>
          <w:moveFrom w:id="190" w:author="Cooper, Tammy" w:date="2017-11-29T09:49:00Z"/>
          <w:rFonts w:cs="Arial"/>
        </w:rPr>
      </w:pPr>
      <w:moveFromRangeStart w:id="191" w:author="Cooper, Tammy" w:date="2017-11-29T09:49:00Z" w:name="move499712320"/>
      <w:moveFrom w:id="192" w:author="Cooper, Tammy" w:date="2017-11-29T09:49:00Z">
        <w:r w:rsidRPr="00EE7AB5" w:rsidDel="003B4D5E">
          <w:rPr>
            <w:rFonts w:cs="Arial"/>
          </w:rPr>
          <w:t>NSR</w:t>
        </w:r>
        <w:r w:rsidR="00CD4461" w:rsidRPr="00EE7AB5" w:rsidDel="003B4D5E">
          <w:rPr>
            <w:rFonts w:cs="Arial"/>
          </w:rPr>
          <w:t>F</w:t>
        </w:r>
        <w:r w:rsidRPr="00EE7AB5" w:rsidDel="003B4D5E">
          <w:rPr>
            <w:rFonts w:cs="Arial"/>
          </w:rPr>
          <w:t xml:space="preserve"> may designate an NSR</w:t>
        </w:r>
        <w:r w:rsidR="00CD4461" w:rsidRPr="00EE7AB5" w:rsidDel="003B4D5E">
          <w:rPr>
            <w:rFonts w:cs="Arial"/>
          </w:rPr>
          <w:t>F</w:t>
        </w:r>
        <w:r w:rsidRPr="00010793" w:rsidDel="003B4D5E">
          <w:rPr>
            <w:rFonts w:cs="Arial"/>
          </w:rPr>
          <w:t xml:space="preserve"> member or observer as the “</w:t>
        </w:r>
        <w:r w:rsidR="00630B18" w:rsidRPr="00010793" w:rsidDel="003B4D5E">
          <w:rPr>
            <w:rFonts w:cs="Arial"/>
          </w:rPr>
          <w:t xml:space="preserve">point </w:t>
        </w:r>
        <w:r w:rsidRPr="00010793" w:rsidDel="003B4D5E">
          <w:rPr>
            <w:rFonts w:cs="Arial"/>
          </w:rPr>
          <w:t xml:space="preserve">of </w:t>
        </w:r>
        <w:r w:rsidR="00630B18" w:rsidRPr="00010793" w:rsidDel="003B4D5E">
          <w:rPr>
            <w:rFonts w:cs="Arial"/>
          </w:rPr>
          <w:t>contact</w:t>
        </w:r>
        <w:r w:rsidRPr="00010793" w:rsidDel="003B4D5E">
          <w:rPr>
            <w:rFonts w:cs="Arial"/>
          </w:rPr>
          <w:t>” for any standard or other item that it takes up for consideration and possible action by NSR</w:t>
        </w:r>
        <w:r w:rsidR="00CD4461" w:rsidRPr="00010793" w:rsidDel="003B4D5E">
          <w:rPr>
            <w:rFonts w:cs="Arial"/>
          </w:rPr>
          <w:t>F</w:t>
        </w:r>
        <w:r w:rsidRPr="00010793" w:rsidDel="003B4D5E">
          <w:rPr>
            <w:rFonts w:cs="Arial"/>
          </w:rPr>
          <w:t xml:space="preserve">. </w:t>
        </w:r>
        <w:r w:rsidR="0010221C" w:rsidRPr="00010793" w:rsidDel="003B4D5E">
          <w:rPr>
            <w:rFonts w:cs="Arial"/>
          </w:rPr>
          <w:t xml:space="preserve"> </w:t>
        </w:r>
        <w:r w:rsidRPr="00010793" w:rsidDel="003B4D5E">
          <w:rPr>
            <w:rFonts w:cs="Arial"/>
          </w:rPr>
          <w:t xml:space="preserve">The </w:t>
        </w:r>
        <w:r w:rsidR="00630B18" w:rsidRPr="00010793" w:rsidDel="003B4D5E">
          <w:rPr>
            <w:rFonts w:cs="Arial"/>
          </w:rPr>
          <w:t xml:space="preserve">point </w:t>
        </w:r>
        <w:r w:rsidRPr="00010793" w:rsidDel="003B4D5E">
          <w:rPr>
            <w:rFonts w:cs="Arial"/>
          </w:rPr>
          <w:t xml:space="preserve">of </w:t>
        </w:r>
        <w:r w:rsidR="00630B18" w:rsidRPr="00010793" w:rsidDel="003B4D5E">
          <w:rPr>
            <w:rFonts w:cs="Arial"/>
          </w:rPr>
          <w:t xml:space="preserve">contact </w:t>
        </w:r>
        <w:r w:rsidRPr="00010793" w:rsidDel="003B4D5E">
          <w:rPr>
            <w:rFonts w:cs="Arial"/>
          </w:rPr>
          <w:t>will collect and organize comments, propose action on the item (if desired) and lead NSR</w:t>
        </w:r>
        <w:r w:rsidR="00CD4461" w:rsidRPr="00010793" w:rsidDel="003B4D5E">
          <w:rPr>
            <w:rFonts w:cs="Arial"/>
          </w:rPr>
          <w:t>F</w:t>
        </w:r>
        <w:r w:rsidRPr="00010793" w:rsidDel="003B4D5E">
          <w:rPr>
            <w:rFonts w:cs="Arial"/>
          </w:rPr>
          <w:t xml:space="preserve"> discussion of the item.</w:t>
        </w:r>
      </w:moveFrom>
    </w:p>
    <w:moveFromRangeEnd w:id="191"/>
    <w:p w14:paraId="1430ECA4" w14:textId="77777777" w:rsidR="00C24044" w:rsidRPr="00C24044" w:rsidDel="003B4D5E" w:rsidRDefault="00C24044" w:rsidP="008F0666">
      <w:pPr>
        <w:pStyle w:val="ListParagraph"/>
        <w:ind w:left="360"/>
        <w:jc w:val="both"/>
        <w:rPr>
          <w:del w:id="193" w:author="Cooper, Tammy" w:date="2017-11-29T09:49:00Z"/>
          <w:rFonts w:cs="Arial"/>
        </w:rPr>
      </w:pPr>
    </w:p>
    <w:p w14:paraId="33F3089A" w14:textId="77777777" w:rsidR="00821802" w:rsidRPr="00EE7AB5" w:rsidDel="007C3C2C" w:rsidRDefault="00821802" w:rsidP="00010793">
      <w:pPr>
        <w:jc w:val="both"/>
        <w:rPr>
          <w:del w:id="194" w:author="Cooper, Tammy" w:date="2017-11-29T09:47:00Z"/>
          <w:rFonts w:cs="Arial"/>
          <w:szCs w:val="22"/>
        </w:rPr>
      </w:pPr>
      <w:del w:id="195" w:author="Cooper, Tammy" w:date="2017-11-29T09:47:00Z">
        <w:r w:rsidRPr="00EE7AB5" w:rsidDel="007C3C2C">
          <w:rPr>
            <w:rFonts w:cs="Arial"/>
            <w:szCs w:val="22"/>
          </w:rPr>
          <w:delText>The RSM shall facilitate the work of the NSR</w:delText>
        </w:r>
        <w:r w:rsidR="00C94807" w:rsidRPr="00EE7AB5" w:rsidDel="007C3C2C">
          <w:rPr>
            <w:rFonts w:cs="Arial"/>
            <w:szCs w:val="22"/>
          </w:rPr>
          <w:delText>F</w:delText>
        </w:r>
        <w:r w:rsidRPr="00EE7AB5" w:rsidDel="007C3C2C">
          <w:rPr>
            <w:rFonts w:cs="Arial"/>
            <w:szCs w:val="22"/>
          </w:rPr>
          <w:delText>, including:</w:delText>
        </w:r>
      </w:del>
    </w:p>
    <w:p w14:paraId="0D9DB831" w14:textId="77777777" w:rsidR="00821802" w:rsidRPr="00C633CF" w:rsidDel="007C3C2C" w:rsidRDefault="00821802" w:rsidP="00774123">
      <w:pPr>
        <w:pStyle w:val="ListParagraph"/>
        <w:numPr>
          <w:ilvl w:val="1"/>
          <w:numId w:val="29"/>
        </w:numPr>
        <w:jc w:val="both"/>
        <w:rPr>
          <w:del w:id="196" w:author="Cooper, Tammy" w:date="2017-11-29T09:47:00Z"/>
          <w:rFonts w:cs="Arial"/>
          <w:szCs w:val="22"/>
        </w:rPr>
      </w:pPr>
      <w:del w:id="197" w:author="Cooper, Tammy" w:date="2017-11-29T09:47:00Z">
        <w:r w:rsidRPr="00C633CF" w:rsidDel="007C3C2C">
          <w:rPr>
            <w:rFonts w:cs="Arial"/>
            <w:szCs w:val="22"/>
          </w:rPr>
          <w:delText xml:space="preserve">tracking NERC Standards </w:delText>
        </w:r>
        <w:r w:rsidRPr="00821802" w:rsidDel="007C3C2C">
          <w:rPr>
            <w:rFonts w:cs="Arial"/>
            <w:szCs w:val="22"/>
          </w:rPr>
          <w:delText xml:space="preserve">and other items under </w:delText>
        </w:r>
        <w:r w:rsidR="00E87480" w:rsidDel="007C3C2C">
          <w:rPr>
            <w:rFonts w:cs="Arial"/>
            <w:szCs w:val="22"/>
          </w:rPr>
          <w:delText xml:space="preserve">the Forum’s </w:delText>
        </w:r>
        <w:r w:rsidRPr="00821802" w:rsidDel="007C3C2C">
          <w:rPr>
            <w:rFonts w:cs="Arial"/>
            <w:szCs w:val="22"/>
          </w:rPr>
          <w:delText>review;</w:delText>
        </w:r>
      </w:del>
    </w:p>
    <w:p w14:paraId="76AFE4C6" w14:textId="77777777" w:rsidR="00821802" w:rsidRPr="00C633CF" w:rsidDel="007C3C2C" w:rsidRDefault="00821802" w:rsidP="00774123">
      <w:pPr>
        <w:pStyle w:val="ListParagraph"/>
        <w:numPr>
          <w:ilvl w:val="1"/>
          <w:numId w:val="29"/>
        </w:numPr>
        <w:jc w:val="both"/>
        <w:rPr>
          <w:del w:id="198" w:author="Cooper, Tammy" w:date="2017-11-29T09:47:00Z"/>
          <w:rFonts w:cs="Arial"/>
          <w:szCs w:val="22"/>
        </w:rPr>
      </w:pPr>
      <w:del w:id="199" w:author="Cooper, Tammy" w:date="2017-11-29T09:47:00Z">
        <w:r w:rsidRPr="00C633CF" w:rsidDel="007C3C2C">
          <w:rPr>
            <w:rFonts w:cs="Arial"/>
            <w:szCs w:val="22"/>
          </w:rPr>
          <w:delText>facilitat</w:delText>
        </w:r>
        <w:r w:rsidDel="007C3C2C">
          <w:rPr>
            <w:rFonts w:cs="Arial"/>
            <w:szCs w:val="22"/>
          </w:rPr>
          <w:delText>ing</w:delText>
        </w:r>
        <w:r w:rsidRPr="00C633CF" w:rsidDel="007C3C2C">
          <w:rPr>
            <w:rFonts w:cs="Arial"/>
            <w:szCs w:val="22"/>
          </w:rPr>
          <w:delText xml:space="preserve"> Texas RE</w:delText>
        </w:r>
        <w:r w:rsidRPr="00821802" w:rsidDel="007C3C2C">
          <w:rPr>
            <w:rFonts w:cs="Arial"/>
            <w:szCs w:val="22"/>
          </w:rPr>
          <w:delText xml:space="preserve"> </w:delText>
        </w:r>
        <w:r w:rsidR="00E87480" w:rsidDel="007C3C2C">
          <w:rPr>
            <w:rFonts w:cs="Arial"/>
            <w:szCs w:val="22"/>
          </w:rPr>
          <w:delText>subject-matter expert (</w:delText>
        </w:r>
        <w:r w:rsidRPr="00821802" w:rsidDel="007C3C2C">
          <w:rPr>
            <w:rFonts w:cs="Arial"/>
            <w:szCs w:val="22"/>
          </w:rPr>
          <w:delText>SME</w:delText>
        </w:r>
        <w:r w:rsidR="00E87480" w:rsidDel="007C3C2C">
          <w:rPr>
            <w:rFonts w:cs="Arial"/>
            <w:szCs w:val="22"/>
          </w:rPr>
          <w:delText>)</w:delText>
        </w:r>
        <w:r w:rsidRPr="00821802" w:rsidDel="007C3C2C">
          <w:rPr>
            <w:rFonts w:cs="Arial"/>
            <w:szCs w:val="22"/>
          </w:rPr>
          <w:delText xml:space="preserve"> participation </w:delText>
        </w:r>
        <w:r w:rsidR="00E87480" w:rsidDel="007C3C2C">
          <w:rPr>
            <w:rFonts w:cs="Arial"/>
            <w:szCs w:val="22"/>
          </w:rPr>
          <w:delText xml:space="preserve">in meetings </w:delText>
        </w:r>
        <w:r w:rsidRPr="00821802" w:rsidDel="007C3C2C">
          <w:rPr>
            <w:rFonts w:cs="Arial"/>
            <w:szCs w:val="22"/>
          </w:rPr>
          <w:delText xml:space="preserve">as </w:delText>
        </w:r>
        <w:r w:rsidDel="007C3C2C">
          <w:rPr>
            <w:rFonts w:cs="Arial"/>
            <w:szCs w:val="22"/>
          </w:rPr>
          <w:delText>necessary</w:delText>
        </w:r>
        <w:r w:rsidRPr="00821802" w:rsidDel="007C3C2C">
          <w:rPr>
            <w:rFonts w:cs="Arial"/>
            <w:szCs w:val="22"/>
          </w:rPr>
          <w:delText>;</w:delText>
        </w:r>
      </w:del>
    </w:p>
    <w:p w14:paraId="54E869E1" w14:textId="77777777" w:rsidR="00821802" w:rsidRPr="00C633CF" w:rsidDel="007C3C2C" w:rsidRDefault="00821802" w:rsidP="00774123">
      <w:pPr>
        <w:pStyle w:val="ListParagraph"/>
        <w:numPr>
          <w:ilvl w:val="1"/>
          <w:numId w:val="29"/>
        </w:numPr>
        <w:jc w:val="both"/>
        <w:rPr>
          <w:del w:id="200" w:author="Cooper, Tammy" w:date="2017-11-29T09:47:00Z"/>
          <w:rFonts w:cs="Arial"/>
          <w:szCs w:val="22"/>
        </w:rPr>
      </w:pPr>
      <w:del w:id="201" w:author="Cooper, Tammy" w:date="2017-11-29T09:47:00Z">
        <w:r w:rsidRPr="00C633CF" w:rsidDel="007C3C2C">
          <w:rPr>
            <w:rFonts w:cs="Arial"/>
            <w:szCs w:val="22"/>
          </w:rPr>
          <w:delText>preparing and publishing meeting announcements and agendas</w:delText>
        </w:r>
        <w:r w:rsidDel="007C3C2C">
          <w:rPr>
            <w:rFonts w:cs="Arial"/>
            <w:szCs w:val="22"/>
          </w:rPr>
          <w:delText>;</w:delText>
        </w:r>
        <w:r w:rsidRPr="00C633CF" w:rsidDel="007C3C2C">
          <w:rPr>
            <w:rFonts w:cs="Arial"/>
            <w:szCs w:val="22"/>
          </w:rPr>
          <w:delText xml:space="preserve"> </w:delText>
        </w:r>
        <w:r w:rsidR="00473AC8" w:rsidDel="007C3C2C">
          <w:rPr>
            <w:rFonts w:cs="Arial"/>
            <w:szCs w:val="22"/>
          </w:rPr>
          <w:delText>and</w:delText>
        </w:r>
      </w:del>
    </w:p>
    <w:p w14:paraId="7332B095" w14:textId="77777777" w:rsidR="00821802" w:rsidRPr="00C633CF" w:rsidDel="007C3C2C" w:rsidRDefault="00821802" w:rsidP="00774123">
      <w:pPr>
        <w:pStyle w:val="ListParagraph"/>
        <w:numPr>
          <w:ilvl w:val="1"/>
          <w:numId w:val="29"/>
        </w:numPr>
        <w:jc w:val="both"/>
        <w:rPr>
          <w:del w:id="202" w:author="Cooper, Tammy" w:date="2017-11-29T09:47:00Z"/>
          <w:rFonts w:cs="Arial"/>
          <w:szCs w:val="22"/>
        </w:rPr>
      </w:pPr>
      <w:del w:id="203" w:author="Cooper, Tammy" w:date="2017-11-29T09:47:00Z">
        <w:r w:rsidRPr="00C633CF" w:rsidDel="007C3C2C">
          <w:rPr>
            <w:rFonts w:cs="Arial"/>
            <w:szCs w:val="22"/>
          </w:rPr>
          <w:delText xml:space="preserve">scheduling and facilitating </w:delText>
        </w:r>
        <w:r w:rsidR="00E87480" w:rsidDel="007C3C2C">
          <w:rPr>
            <w:rFonts w:cs="Arial"/>
            <w:szCs w:val="22"/>
          </w:rPr>
          <w:delText>in-person meetings and conference calls/</w:delText>
        </w:r>
        <w:r w:rsidRPr="00C633CF" w:rsidDel="007C3C2C">
          <w:rPr>
            <w:rFonts w:cs="Arial"/>
            <w:szCs w:val="22"/>
          </w:rPr>
          <w:delText xml:space="preserve">web-meetings. </w:delText>
        </w:r>
      </w:del>
    </w:p>
    <w:p w14:paraId="7AAD27C8" w14:textId="77777777" w:rsidR="00821802" w:rsidDel="007C3C2C" w:rsidRDefault="00821802" w:rsidP="00010793">
      <w:pPr>
        <w:jc w:val="both"/>
        <w:rPr>
          <w:del w:id="204" w:author="Cooper, Tammy" w:date="2017-11-29T09:47:00Z"/>
          <w:rFonts w:cs="Arial"/>
        </w:rPr>
      </w:pPr>
    </w:p>
    <w:p w14:paraId="5FDC13F9" w14:textId="77777777" w:rsidR="00C34987" w:rsidRPr="00010793" w:rsidRDefault="00C34987" w:rsidP="00010793">
      <w:pPr>
        <w:jc w:val="both"/>
        <w:rPr>
          <w:rFonts w:cs="Arial"/>
          <w:b/>
        </w:rPr>
      </w:pPr>
      <w:r w:rsidRPr="00010793">
        <w:rPr>
          <w:rFonts w:cs="Arial"/>
          <w:b/>
        </w:rPr>
        <w:t>Email Lists</w:t>
      </w:r>
    </w:p>
    <w:p w14:paraId="18F71C17" w14:textId="77777777" w:rsidR="00C34987" w:rsidRDefault="00C34987" w:rsidP="00010793">
      <w:pPr>
        <w:widowControl w:val="0"/>
        <w:autoSpaceDE w:val="0"/>
        <w:autoSpaceDN w:val="0"/>
        <w:adjustRightInd w:val="0"/>
        <w:jc w:val="both"/>
        <w:rPr>
          <w:ins w:id="205" w:author="Coyne, Rachel" w:date="2017-11-16T11:00:00Z"/>
          <w:rFonts w:cs="Arial"/>
          <w:szCs w:val="22"/>
        </w:rPr>
      </w:pPr>
    </w:p>
    <w:p w14:paraId="5AFD4FA8" w14:textId="2373449E" w:rsidR="00473AC8" w:rsidRDefault="00473AC8" w:rsidP="00010793">
      <w:pPr>
        <w:widowControl w:val="0"/>
        <w:autoSpaceDE w:val="0"/>
        <w:autoSpaceDN w:val="0"/>
        <w:adjustRightInd w:val="0"/>
        <w:jc w:val="both"/>
        <w:rPr>
          <w:ins w:id="206" w:author="Coyne, Rachel" w:date="2017-11-16T10:59:00Z"/>
          <w:szCs w:val="22"/>
        </w:rPr>
      </w:pPr>
      <w:r w:rsidRPr="00EE7AB5">
        <w:rPr>
          <w:rFonts w:cs="Arial"/>
          <w:szCs w:val="22"/>
        </w:rPr>
        <w:t xml:space="preserve">Texas RE </w:t>
      </w:r>
      <w:del w:id="207" w:author="Cooper, Tammy" w:date="2017-11-29T09:41:00Z">
        <w:r w:rsidRPr="00EE7AB5" w:rsidDel="007C3C2C">
          <w:rPr>
            <w:rFonts w:cs="Arial"/>
            <w:szCs w:val="22"/>
          </w:rPr>
          <w:delText xml:space="preserve">External Relations staff will </w:delText>
        </w:r>
      </w:del>
      <w:r w:rsidRPr="00EE7AB5">
        <w:rPr>
          <w:rFonts w:cs="Arial"/>
          <w:szCs w:val="22"/>
        </w:rPr>
        <w:t>maintain</w:t>
      </w:r>
      <w:ins w:id="208" w:author="Cooper, Tammy" w:date="2017-11-29T09:41:00Z">
        <w:r w:rsidR="007C3C2C">
          <w:rPr>
            <w:rFonts w:cs="Arial"/>
            <w:szCs w:val="22"/>
          </w:rPr>
          <w:t>s</w:t>
        </w:r>
      </w:ins>
      <w:r w:rsidRPr="00EE7AB5">
        <w:rPr>
          <w:rFonts w:cs="Arial"/>
          <w:szCs w:val="22"/>
        </w:rPr>
        <w:t xml:space="preserve"> a</w:t>
      </w:r>
      <w:del w:id="209" w:author="Cooper, Tammy" w:date="2017-11-29T09:41:00Z">
        <w:r w:rsidRPr="00EE7AB5" w:rsidDel="007C3C2C">
          <w:rPr>
            <w:rFonts w:cs="Arial"/>
            <w:szCs w:val="22"/>
          </w:rPr>
          <w:delText>n</w:delText>
        </w:r>
      </w:del>
      <w:r w:rsidRPr="00EE7AB5">
        <w:rPr>
          <w:rFonts w:cs="Arial"/>
          <w:szCs w:val="22"/>
        </w:rPr>
        <w:t xml:space="preserve"> </w:t>
      </w:r>
      <w:del w:id="210" w:author="Cooper, Tammy" w:date="2017-11-29T09:42:00Z">
        <w:r w:rsidR="00BD7EDA" w:rsidRPr="00EE7AB5" w:rsidDel="007C3C2C">
          <w:rPr>
            <w:rFonts w:cs="Arial"/>
            <w:szCs w:val="22"/>
          </w:rPr>
          <w:delText>NSRF</w:delText>
        </w:r>
      </w:del>
      <w:ins w:id="211" w:author="Cooper, Tammy" w:date="2017-11-29T09:42:00Z">
        <w:r w:rsidR="007C3C2C">
          <w:rPr>
            <w:rFonts w:cs="Arial"/>
            <w:szCs w:val="22"/>
          </w:rPr>
          <w:t>Standards</w:t>
        </w:r>
      </w:ins>
      <w:r w:rsidR="00BD7EDA" w:rsidRPr="00EE7AB5">
        <w:rPr>
          <w:rFonts w:cs="Arial"/>
          <w:szCs w:val="22"/>
        </w:rPr>
        <w:t xml:space="preserve"> </w:t>
      </w:r>
      <w:r w:rsidRPr="00EE7AB5">
        <w:rPr>
          <w:rFonts w:cs="Arial"/>
          <w:szCs w:val="22"/>
        </w:rPr>
        <w:t>email listserv</w:t>
      </w:r>
      <w:r w:rsidR="00E87480" w:rsidRPr="00EE7AB5">
        <w:rPr>
          <w:rFonts w:cs="Arial"/>
          <w:szCs w:val="22"/>
        </w:rPr>
        <w:t>,</w:t>
      </w:r>
      <w:r w:rsidRPr="00010793">
        <w:rPr>
          <w:rFonts w:cs="Arial"/>
          <w:szCs w:val="22"/>
        </w:rPr>
        <w:t xml:space="preserve"> </w:t>
      </w:r>
      <w:r w:rsidR="00BD7EDA" w:rsidRPr="00010793">
        <w:rPr>
          <w:rFonts w:cs="Arial"/>
          <w:szCs w:val="22"/>
        </w:rPr>
        <w:t xml:space="preserve">which </w:t>
      </w:r>
      <w:del w:id="212" w:author="Cooper, Tammy" w:date="2017-11-29T09:42:00Z">
        <w:r w:rsidR="00BD7EDA" w:rsidRPr="00010793" w:rsidDel="007C3C2C">
          <w:rPr>
            <w:rFonts w:cs="Arial"/>
            <w:szCs w:val="22"/>
          </w:rPr>
          <w:delText xml:space="preserve">will </w:delText>
        </w:r>
      </w:del>
      <w:r w:rsidR="00E87480" w:rsidRPr="00010793">
        <w:rPr>
          <w:rFonts w:cs="Arial"/>
          <w:szCs w:val="22"/>
        </w:rPr>
        <w:t>disseminate</w:t>
      </w:r>
      <w:ins w:id="213" w:author="Cooper, Tammy" w:date="2017-11-29T09:42:00Z">
        <w:r w:rsidR="007C3C2C">
          <w:rPr>
            <w:rFonts w:cs="Arial"/>
            <w:szCs w:val="22"/>
          </w:rPr>
          <w:t>s NSRF</w:t>
        </w:r>
      </w:ins>
      <w:r w:rsidR="00BD7EDA" w:rsidRPr="00010793">
        <w:rPr>
          <w:rFonts w:cs="Arial"/>
          <w:szCs w:val="22"/>
        </w:rPr>
        <w:t xml:space="preserve"> announcements and meetings notices.</w:t>
      </w:r>
      <w:ins w:id="214" w:author="Coyne, Rachel" w:date="2017-11-16T10:54:00Z">
        <w:r w:rsidR="00C34987" w:rsidRPr="00010793">
          <w:rPr>
            <w:rFonts w:cs="Arial"/>
            <w:szCs w:val="22"/>
          </w:rPr>
          <w:t xml:space="preserve">  </w:t>
        </w:r>
        <w:r w:rsidR="00C34987" w:rsidRPr="00010793">
          <w:rPr>
            <w:szCs w:val="22"/>
          </w:rPr>
          <w:t xml:space="preserve">Any stakeholder may join the </w:t>
        </w:r>
      </w:ins>
      <w:ins w:id="215" w:author="Cooper, Tammy" w:date="2017-11-29T09:35:00Z">
        <w:r w:rsidR="00010793">
          <w:rPr>
            <w:szCs w:val="22"/>
          </w:rPr>
          <w:t>Texas RE Standards listserv</w:t>
        </w:r>
      </w:ins>
      <w:ins w:id="216" w:author="Coyne, Rachel" w:date="2017-11-16T10:54:00Z">
        <w:del w:id="217" w:author="Cooper, Tammy" w:date="2017-11-29T09:35:00Z">
          <w:r w:rsidR="00C34987" w:rsidRPr="00010793" w:rsidDel="00010793">
            <w:rPr>
              <w:szCs w:val="22"/>
            </w:rPr>
            <w:delText>NRWG email list hosted by ERCOT</w:delText>
          </w:r>
        </w:del>
        <w:r w:rsidR="00C34987" w:rsidRPr="00010793">
          <w:rPr>
            <w:szCs w:val="22"/>
          </w:rPr>
          <w:t xml:space="preserve">.  </w:t>
        </w:r>
        <w:del w:id="218" w:author="Cooper, Tammy" w:date="2017-11-29T09:35:00Z">
          <w:r w:rsidR="00C34987" w:rsidRPr="00010793" w:rsidDel="00010793">
            <w:rPr>
              <w:szCs w:val="22"/>
            </w:rPr>
            <w:delText>This list receives general meeting information</w:delText>
          </w:r>
        </w:del>
        <w:del w:id="219" w:author="Cooper, Tammy" w:date="2017-11-29T09:36:00Z">
          <w:r w:rsidR="00C34987" w:rsidRPr="00010793" w:rsidDel="00010793">
            <w:rPr>
              <w:szCs w:val="22"/>
            </w:rPr>
            <w:delText xml:space="preserve">.  </w:delText>
          </w:r>
          <w:commentRangeStart w:id="220"/>
          <w:r w:rsidR="00C34987" w:rsidRPr="00010793" w:rsidDel="00010793">
            <w:rPr>
              <w:szCs w:val="22"/>
            </w:rPr>
            <w:delText>NRWG</w:delText>
          </w:r>
        </w:del>
      </w:ins>
      <w:ins w:id="221" w:author="Cooper, Tammy" w:date="2017-11-29T09:36:00Z">
        <w:r w:rsidR="00010793">
          <w:rPr>
            <w:szCs w:val="22"/>
          </w:rPr>
          <w:t>NSRF</w:t>
        </w:r>
      </w:ins>
      <w:ins w:id="222" w:author="Coyne, Rachel" w:date="2017-11-16T10:54:00Z">
        <w:r w:rsidR="00C34987" w:rsidRPr="00010793">
          <w:rPr>
            <w:szCs w:val="22"/>
          </w:rPr>
          <w:t xml:space="preserve"> members who </w:t>
        </w:r>
      </w:ins>
      <w:ins w:id="223" w:author="Cooper, Tammy" w:date="2017-11-29T09:37:00Z">
        <w:r w:rsidR="00010793">
          <w:rPr>
            <w:szCs w:val="22"/>
          </w:rPr>
          <w:t>ha</w:t>
        </w:r>
      </w:ins>
      <w:ins w:id="224" w:author="Cooper, Tammy" w:date="2017-11-29T09:42:00Z">
        <w:r w:rsidR="007C3C2C">
          <w:rPr>
            <w:szCs w:val="22"/>
          </w:rPr>
          <w:t>ve</w:t>
        </w:r>
      </w:ins>
      <w:ins w:id="225" w:author="Cooper, Tammy" w:date="2017-11-29T09:37:00Z">
        <w:r w:rsidR="00010793">
          <w:rPr>
            <w:szCs w:val="22"/>
          </w:rPr>
          <w:t xml:space="preserve"> an approved NDA and </w:t>
        </w:r>
      </w:ins>
      <w:ins w:id="226" w:author="Coyne, Rachel" w:date="2017-11-16T10:54:00Z">
        <w:r w:rsidR="00C34987" w:rsidRPr="00010793">
          <w:rPr>
            <w:szCs w:val="22"/>
          </w:rPr>
          <w:t xml:space="preserve">meet the requirements for participation in closed session may request to be added to the </w:t>
        </w:r>
        <w:del w:id="227" w:author="Cooper, Tammy" w:date="2017-11-29T09:36:00Z">
          <w:r w:rsidR="00C34987" w:rsidRPr="00010793" w:rsidDel="00010793">
            <w:rPr>
              <w:szCs w:val="22"/>
            </w:rPr>
            <w:delText>NRWG</w:delText>
          </w:r>
        </w:del>
      </w:ins>
      <w:ins w:id="228" w:author="Cooper, Tammy" w:date="2017-11-29T09:36:00Z">
        <w:r w:rsidR="00010793">
          <w:rPr>
            <w:szCs w:val="22"/>
          </w:rPr>
          <w:t>NSRF</w:t>
        </w:r>
      </w:ins>
      <w:ins w:id="229" w:author="Coyne, Rachel" w:date="2017-11-16T10:54:00Z">
        <w:r w:rsidR="00C34987" w:rsidRPr="00010793">
          <w:rPr>
            <w:szCs w:val="22"/>
          </w:rPr>
          <w:t>-Restricted email list</w:t>
        </w:r>
      </w:ins>
      <w:ins w:id="230" w:author="Cooper, Tammy" w:date="2017-11-29T09:36:00Z">
        <w:r w:rsidR="00010793">
          <w:rPr>
            <w:szCs w:val="22"/>
          </w:rPr>
          <w:t xml:space="preserve"> maintained by</w:t>
        </w:r>
      </w:ins>
      <w:ins w:id="231" w:author="Cooper, Tammy" w:date="2018-01-04T10:46:00Z">
        <w:r w:rsidR="00962DFE">
          <w:rPr>
            <w:szCs w:val="22"/>
          </w:rPr>
          <w:t xml:space="preserve"> ________</w:t>
        </w:r>
      </w:ins>
      <w:ins w:id="232" w:author="Coyne, Rachel" w:date="2017-11-16T10:54:00Z">
        <w:r w:rsidR="00C34987" w:rsidRPr="00010793">
          <w:rPr>
            <w:szCs w:val="22"/>
          </w:rPr>
          <w:t xml:space="preserve">.  This list may share compliance-related information that members consider to be confidential. </w:t>
        </w:r>
      </w:ins>
      <w:commentRangeEnd w:id="220"/>
      <w:r w:rsidR="00962DFE">
        <w:rPr>
          <w:rStyle w:val="CommentReference"/>
        </w:rPr>
        <w:commentReference w:id="220"/>
      </w:r>
    </w:p>
    <w:p w14:paraId="42E5CDCD" w14:textId="77777777" w:rsidR="00C34987" w:rsidRPr="00EE7AB5" w:rsidRDefault="00C34987" w:rsidP="00010793">
      <w:pPr>
        <w:widowControl w:val="0"/>
        <w:autoSpaceDE w:val="0"/>
        <w:autoSpaceDN w:val="0"/>
        <w:adjustRightInd w:val="0"/>
        <w:ind w:left="360"/>
        <w:jc w:val="both"/>
        <w:rPr>
          <w:szCs w:val="22"/>
        </w:rPr>
      </w:pPr>
    </w:p>
    <w:p w14:paraId="05150F49" w14:textId="77777777" w:rsidR="00473AC8" w:rsidRPr="00010793" w:rsidRDefault="00C34987" w:rsidP="00010793">
      <w:pPr>
        <w:jc w:val="both"/>
        <w:rPr>
          <w:rFonts w:cs="Arial"/>
          <w:b/>
        </w:rPr>
      </w:pPr>
      <w:r w:rsidRPr="00010793">
        <w:rPr>
          <w:rFonts w:cs="Arial"/>
          <w:b/>
        </w:rPr>
        <w:t>Amendment</w:t>
      </w:r>
      <w:ins w:id="233" w:author="Cooper, Tammy" w:date="2017-11-29T09:49:00Z">
        <w:r w:rsidR="003B4D5E">
          <w:rPr>
            <w:rFonts w:cs="Arial"/>
            <w:b/>
          </w:rPr>
          <w:t>s</w:t>
        </w:r>
      </w:ins>
    </w:p>
    <w:p w14:paraId="13F826E2" w14:textId="77777777" w:rsidR="00C34987" w:rsidRDefault="00C34987" w:rsidP="00010793">
      <w:pPr>
        <w:jc w:val="both"/>
        <w:rPr>
          <w:rFonts w:cs="Arial"/>
        </w:rPr>
      </w:pPr>
    </w:p>
    <w:p w14:paraId="31F86AE5" w14:textId="77777777" w:rsidR="00E87480" w:rsidRPr="00EE7AB5" w:rsidRDefault="00E87480" w:rsidP="00010793">
      <w:pPr>
        <w:jc w:val="both"/>
        <w:rPr>
          <w:rFonts w:cs="Arial"/>
        </w:rPr>
      </w:pPr>
      <w:r w:rsidRPr="00EE7AB5">
        <w:rPr>
          <w:rFonts w:cs="Arial"/>
        </w:rPr>
        <w:t>Amendments to this Charter must be approved by the MRC.</w:t>
      </w:r>
    </w:p>
    <w:p w14:paraId="22298EE9" w14:textId="77777777" w:rsidR="00E87480" w:rsidRPr="00E87480" w:rsidRDefault="00E87480" w:rsidP="008F0666">
      <w:pPr>
        <w:pStyle w:val="ListParagraph"/>
        <w:ind w:left="360"/>
        <w:jc w:val="both"/>
        <w:rPr>
          <w:rFonts w:cs="Arial"/>
        </w:rPr>
      </w:pPr>
    </w:p>
    <w:p w14:paraId="2F5C5192" w14:textId="77777777" w:rsidR="00C24044" w:rsidRPr="00010793" w:rsidRDefault="00473AC8" w:rsidP="00010793">
      <w:pPr>
        <w:jc w:val="both"/>
        <w:rPr>
          <w:rFonts w:cs="Arial"/>
        </w:rPr>
      </w:pPr>
      <w:r w:rsidRPr="00EE7AB5">
        <w:rPr>
          <w:rFonts w:cs="Arial"/>
        </w:rPr>
        <w:t xml:space="preserve">If anything in this </w:t>
      </w:r>
      <w:r w:rsidR="00E87480" w:rsidRPr="00EE7AB5">
        <w:rPr>
          <w:rFonts w:cs="Arial"/>
        </w:rPr>
        <w:t>Charter</w:t>
      </w:r>
      <w:r w:rsidRPr="00EE7AB5">
        <w:rPr>
          <w:rFonts w:cs="Arial"/>
        </w:rPr>
        <w:t xml:space="preserve"> is inconsistent with Texas RE governing documents, inc</w:t>
      </w:r>
      <w:r w:rsidR="00204DBB" w:rsidRPr="00EE7AB5">
        <w:rPr>
          <w:rFonts w:cs="Arial"/>
        </w:rPr>
        <w:t xml:space="preserve">luding the Delegation Agreement, </w:t>
      </w:r>
      <w:r w:rsidRPr="00010793">
        <w:rPr>
          <w:rFonts w:cs="Arial"/>
        </w:rPr>
        <w:t>Bylaws</w:t>
      </w:r>
      <w:r w:rsidR="00204DBB" w:rsidRPr="00010793">
        <w:rPr>
          <w:rFonts w:cs="Arial"/>
        </w:rPr>
        <w:t>,</w:t>
      </w:r>
      <w:r w:rsidRPr="00010793">
        <w:rPr>
          <w:rFonts w:cs="Arial"/>
        </w:rPr>
        <w:t xml:space="preserve"> and the Standards Development Process, the governing documents shall take precedence.</w:t>
      </w:r>
    </w:p>
    <w:p w14:paraId="03B2081D" w14:textId="77777777" w:rsidR="00C60398" w:rsidRDefault="00C60398" w:rsidP="008F0666">
      <w:pPr>
        <w:pStyle w:val="ListParagraph"/>
        <w:ind w:left="360"/>
        <w:jc w:val="both"/>
        <w:rPr>
          <w:rFonts w:cs="Arial"/>
          <w:szCs w:val="22"/>
        </w:rPr>
      </w:pPr>
    </w:p>
    <w:sectPr w:rsidR="00C60398" w:rsidSect="00213DA5">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Coyne, Rachel" w:date="2017-11-16T10:42:00Z" w:initials="CR">
    <w:p w14:paraId="5FEDEB3E" w14:textId="77777777" w:rsidR="00A415A7" w:rsidRDefault="00A415A7">
      <w:pPr>
        <w:pStyle w:val="CommentText"/>
      </w:pPr>
      <w:r>
        <w:rPr>
          <w:rStyle w:val="CommentReference"/>
        </w:rPr>
        <w:annotationRef/>
      </w:r>
      <w:r>
        <w:t>From NRWG charter.</w:t>
      </w:r>
    </w:p>
  </w:comment>
  <w:comment w:id="220" w:author="Cooper, Tammy" w:date="2018-01-04T10:47:00Z" w:initials="CT">
    <w:p w14:paraId="6F9BBB5B" w14:textId="29BD23C2" w:rsidR="00962DFE" w:rsidRDefault="00962DFE">
      <w:pPr>
        <w:pStyle w:val="CommentText"/>
      </w:pPr>
      <w:r>
        <w:rPr>
          <w:rStyle w:val="CommentReference"/>
        </w:rPr>
        <w:annotationRef/>
      </w:r>
      <w:r w:rsidR="00A579DD">
        <w:t>Texas RE is unable to maintain the listserv without a staff member serving as the list administrator.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DEB3E" w15:done="0"/>
  <w15:commentEx w15:paraId="6F9BBB5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11137" w14:textId="77777777" w:rsidR="00134125" w:rsidRDefault="00134125">
      <w:r>
        <w:separator/>
      </w:r>
    </w:p>
  </w:endnote>
  <w:endnote w:type="continuationSeparator" w:id="0">
    <w:p w14:paraId="561E0737" w14:textId="77777777" w:rsidR="00134125" w:rsidRDefault="0013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EE74" w14:textId="77777777" w:rsidR="007D6A72" w:rsidRPr="004179E3" w:rsidRDefault="00851EDB" w:rsidP="00150460">
    <w:pPr>
      <w:pStyle w:val="Footer"/>
      <w:tabs>
        <w:tab w:val="clear" w:pos="8640"/>
        <w:tab w:val="right" w:pos="9180"/>
      </w:tabs>
      <w:rPr>
        <w:rStyle w:val="PageNumber"/>
        <w:rFonts w:cs="Arial"/>
        <w:smallCaps/>
        <w:sz w:val="16"/>
        <w:szCs w:val="16"/>
      </w:rPr>
    </w:pPr>
    <w:r>
      <w:rPr>
        <w:noProof/>
      </w:rPr>
      <mc:AlternateContent>
        <mc:Choice Requires="wps">
          <w:drawing>
            <wp:anchor distT="0" distB="0" distL="114300" distR="114300" simplePos="0" relativeHeight="251658752" behindDoc="0" locked="0" layoutInCell="1" allowOverlap="1" wp14:anchorId="6DDAA4BF" wp14:editId="77EF13AB">
              <wp:simplePos x="0" y="0"/>
              <wp:positionH relativeFrom="column">
                <wp:posOffset>0</wp:posOffset>
              </wp:positionH>
              <wp:positionV relativeFrom="paragraph">
                <wp:posOffset>30480</wp:posOffset>
              </wp:positionV>
              <wp:extent cx="5943600" cy="4572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65E6E" w14:textId="77777777" w:rsidR="007D6A72" w:rsidRPr="003F795C" w:rsidRDefault="007D6A72" w:rsidP="00150460">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AA4BF" id="_x0000_t202" coordsize="21600,21600" o:spt="202" path="m,l,21600r21600,l21600,xe">
              <v:stroke joinstyle="miter"/>
              <v:path gradientshapeok="t" o:connecttype="rect"/>
            </v:shapetype>
            <v:shape id="Text Box 33" o:spid="_x0000_s1027" type="#_x0000_t202" style="position:absolute;margin-left:0;margin-top:2.4pt;width:46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" fillcolor="#003296" stroked="f">
              <v:fill color2="#adadad" rotate="t" angle="90" focus="100%" type="gradient"/>
              <v:textbox>
                <w:txbxContent>
                  <w:p w14:paraId="2F265E6E" w14:textId="77777777" w:rsidR="007D6A72" w:rsidRPr="003F795C" w:rsidRDefault="007D6A72" w:rsidP="00150460">
                    <w:pPr>
                      <w:rPr>
                        <w:rFonts w:cs="Arial"/>
                        <w:sz w:val="18"/>
                        <w:szCs w:val="18"/>
                      </w:rPr>
                    </w:pPr>
                  </w:p>
                </w:txbxContent>
              </v:textbox>
            </v:shape>
          </w:pict>
        </mc:Fallback>
      </mc:AlternateContent>
    </w:r>
  </w:p>
  <w:p w14:paraId="6507D8CA" w14:textId="2D1F4238" w:rsidR="007D6A72" w:rsidRPr="000B78E5" w:rsidRDefault="00E160FA" w:rsidP="008679FD">
    <w:pPr>
      <w:pStyle w:val="Footer"/>
      <w:tabs>
        <w:tab w:val="clear" w:pos="4320"/>
        <w:tab w:val="clear" w:pos="8640"/>
        <w:tab w:val="left" w:pos="360"/>
        <w:tab w:val="right" w:pos="5040"/>
      </w:tabs>
      <w:jc w:val="center"/>
      <w:rPr>
        <w:rFonts w:cs="Arial"/>
        <w:sz w:val="16"/>
        <w:szCs w:val="16"/>
      </w:rPr>
    </w:pPr>
    <w:r w:rsidRPr="00F264DF">
      <w:rPr>
        <w:rStyle w:val="PageNumber"/>
        <w:rFonts w:cs="Arial"/>
        <w:smallCaps/>
        <w:sz w:val="16"/>
        <w:szCs w:val="16"/>
      </w:rPr>
      <w:t xml:space="preserve">Page </w:t>
    </w:r>
    <w:r w:rsidRPr="00F264DF">
      <w:rPr>
        <w:rStyle w:val="PageNumber"/>
        <w:smallCaps/>
        <w:sz w:val="16"/>
        <w:szCs w:val="16"/>
      </w:rPr>
      <w:fldChar w:fldCharType="begin"/>
    </w:r>
    <w:r w:rsidRPr="00F264DF">
      <w:rPr>
        <w:rStyle w:val="PageNumber"/>
        <w:smallCaps/>
        <w:sz w:val="16"/>
        <w:szCs w:val="16"/>
      </w:rPr>
      <w:instrText xml:space="preserve"> PAGE </w:instrText>
    </w:r>
    <w:r w:rsidRPr="00F264DF">
      <w:rPr>
        <w:rStyle w:val="PageNumber"/>
        <w:smallCaps/>
        <w:sz w:val="16"/>
        <w:szCs w:val="16"/>
      </w:rPr>
      <w:fldChar w:fldCharType="separate"/>
    </w:r>
    <w:r w:rsidR="006D2F70">
      <w:rPr>
        <w:rStyle w:val="PageNumber"/>
        <w:smallCaps/>
        <w:noProof/>
        <w:sz w:val="16"/>
        <w:szCs w:val="16"/>
      </w:rPr>
      <w:t>2</w:t>
    </w:r>
    <w:r w:rsidRPr="00F264DF">
      <w:rPr>
        <w:rStyle w:val="PageNumber"/>
        <w:smallCaps/>
        <w:sz w:val="16"/>
        <w:szCs w:val="16"/>
      </w:rPr>
      <w:fldChar w:fldCharType="end"/>
    </w:r>
    <w:r w:rsidRPr="00F264DF">
      <w:rPr>
        <w:rStyle w:val="PageNumber"/>
        <w:smallCaps/>
        <w:sz w:val="16"/>
        <w:szCs w:val="16"/>
      </w:rPr>
      <w:t xml:space="preserve"> of </w:t>
    </w:r>
    <w:r w:rsidRPr="00F264DF">
      <w:rPr>
        <w:rStyle w:val="PageNumber"/>
        <w:smallCaps/>
        <w:sz w:val="16"/>
        <w:szCs w:val="16"/>
      </w:rPr>
      <w:fldChar w:fldCharType="begin"/>
    </w:r>
    <w:r w:rsidRPr="00F264DF">
      <w:rPr>
        <w:rStyle w:val="PageNumber"/>
        <w:smallCaps/>
        <w:sz w:val="16"/>
        <w:szCs w:val="16"/>
      </w:rPr>
      <w:instrText xml:space="preserve"> NUMPAGES </w:instrText>
    </w:r>
    <w:r w:rsidRPr="00F264DF">
      <w:rPr>
        <w:rStyle w:val="PageNumber"/>
        <w:smallCaps/>
        <w:sz w:val="16"/>
        <w:szCs w:val="16"/>
      </w:rPr>
      <w:fldChar w:fldCharType="separate"/>
    </w:r>
    <w:r w:rsidR="006D2F70">
      <w:rPr>
        <w:rStyle w:val="PageNumber"/>
        <w:smallCaps/>
        <w:noProof/>
        <w:sz w:val="16"/>
        <w:szCs w:val="16"/>
      </w:rPr>
      <w:t>2</w:t>
    </w:r>
    <w:r w:rsidRPr="00F264DF">
      <w:rPr>
        <w:rStyle w:val="PageNumber"/>
        <w:smallCap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6CAD" w14:textId="77777777" w:rsidR="007D6A72" w:rsidRDefault="00851EDB" w:rsidP="00AC6CF1">
    <w:pPr>
      <w:pStyle w:val="Footer"/>
      <w:tabs>
        <w:tab w:val="clear" w:pos="4320"/>
        <w:tab w:val="clear" w:pos="8640"/>
        <w:tab w:val="right" w:pos="9360"/>
      </w:tabs>
      <w:rPr>
        <w:rFonts w:cs="Arial"/>
        <w:sz w:val="18"/>
        <w:szCs w:val="18"/>
      </w:rPr>
    </w:pPr>
    <w:r>
      <w:rPr>
        <w:noProof/>
      </w:rPr>
      <mc:AlternateContent>
        <mc:Choice Requires="wps">
          <w:drawing>
            <wp:anchor distT="0" distB="0" distL="114300" distR="114300" simplePos="0" relativeHeight="251656704" behindDoc="0" locked="0" layoutInCell="1" allowOverlap="1" wp14:anchorId="5C0C1A78" wp14:editId="5760439C">
              <wp:simplePos x="0" y="0"/>
              <wp:positionH relativeFrom="column">
                <wp:posOffset>0</wp:posOffset>
              </wp:positionH>
              <wp:positionV relativeFrom="paragraph">
                <wp:posOffset>50165</wp:posOffset>
              </wp:positionV>
              <wp:extent cx="5943600" cy="457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4B74E" w14:textId="77777777" w:rsidR="007D6A72" w:rsidRPr="003F795C" w:rsidRDefault="007D6A72" w:rsidP="003605BE">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C1A78" id="_x0000_t202" coordsize="21600,21600" o:spt="202" path="m,l,21600r21600,l21600,xe">
              <v:stroke joinstyle="miter"/>
              <v:path gradientshapeok="t" o:connecttype="rect"/>
            </v:shapetype>
            <v:shape id="Text Box 11" o:spid="_x0000_s1029" type="#_x0000_t202" style="position:absolute;margin-left:0;margin-top:3.95pt;width:46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" fillcolor="#003296" stroked="f">
              <v:fill color2="#adadad" rotate="t" angle="90" focus="100%" type="gradient"/>
              <v:textbox>
                <w:txbxContent>
                  <w:p w14:paraId="4544B74E" w14:textId="77777777" w:rsidR="007D6A72" w:rsidRPr="003F795C" w:rsidRDefault="007D6A72" w:rsidP="003605BE">
                    <w:pPr>
                      <w:rPr>
                        <w:rFonts w:cs="Arial"/>
                        <w:sz w:val="18"/>
                        <w:szCs w:val="18"/>
                      </w:rPr>
                    </w:pPr>
                  </w:p>
                </w:txbxContent>
              </v:textbox>
            </v:shape>
          </w:pict>
        </mc:Fallback>
      </mc:AlternateContent>
    </w:r>
    <w:r w:rsidR="00AC6CF1">
      <w:rPr>
        <w:rFonts w:cs="Arial"/>
        <w:sz w:val="18"/>
        <w:szCs w:val="18"/>
      </w:rPr>
      <w:tab/>
    </w:r>
  </w:p>
  <w:p w14:paraId="10CAE252" w14:textId="77777777" w:rsidR="00AC6CF1" w:rsidRDefault="00A044F3" w:rsidP="00AC6CF1">
    <w:pPr>
      <w:pStyle w:val="Footer"/>
      <w:tabs>
        <w:tab w:val="clear" w:pos="4320"/>
        <w:tab w:val="clear" w:pos="8640"/>
        <w:tab w:val="right" w:pos="9360"/>
      </w:tabs>
      <w:rPr>
        <w:rFonts w:cs="Arial"/>
        <w:sz w:val="18"/>
        <w:szCs w:val="18"/>
      </w:rPr>
    </w:pPr>
    <w:r w:rsidRPr="00F07714">
      <w:rPr>
        <w:rFonts w:cs="Arial"/>
        <w:sz w:val="18"/>
        <w:szCs w:val="18"/>
        <w:highlight w:val="yellow"/>
      </w:rPr>
      <w:t>Effective May 30, 2017</w:t>
    </w:r>
  </w:p>
  <w:p w14:paraId="5259237A" w14:textId="77777777" w:rsidR="00AC6CF1" w:rsidRDefault="00AC6CF1" w:rsidP="00AC6CF1">
    <w:pPr>
      <w:pStyle w:val="Footer"/>
      <w:tabs>
        <w:tab w:val="clear" w:pos="4320"/>
        <w:tab w:val="clear" w:pos="8640"/>
        <w:tab w:val="right" w:pos="9360"/>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B3014" w14:textId="77777777" w:rsidR="00134125" w:rsidRDefault="00134125">
      <w:r>
        <w:separator/>
      </w:r>
    </w:p>
  </w:footnote>
  <w:footnote w:type="continuationSeparator" w:id="0">
    <w:p w14:paraId="3B2A2160" w14:textId="77777777" w:rsidR="00134125" w:rsidRDefault="0013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B2EC" w14:textId="77777777" w:rsidR="007D6A72" w:rsidRPr="0020716B" w:rsidRDefault="00CD4461" w:rsidP="00851EDB">
    <w:pPr>
      <w:pStyle w:val="Header"/>
      <w:tabs>
        <w:tab w:val="clear" w:pos="4320"/>
        <w:tab w:val="clear" w:pos="8640"/>
        <w:tab w:val="right" w:pos="9360"/>
      </w:tabs>
      <w:rPr>
        <w:rFonts w:cs="Arial"/>
        <w:sz w:val="20"/>
        <w:szCs w:val="20"/>
      </w:rPr>
    </w:pPr>
    <w:r>
      <w:rPr>
        <w:noProof/>
      </w:rPr>
      <w:drawing>
        <wp:inline distT="0" distB="0" distL="0" distR="0" wp14:anchorId="02BAE0FC" wp14:editId="5655CA5C">
          <wp:extent cx="2180032"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_Logo_EnsuringElectricReliability_Extend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0032" cy="548640"/>
                  </a:xfrm>
                  <a:prstGeom prst="rect">
                    <a:avLst/>
                  </a:prstGeom>
                  <a:noFill/>
                  <a:ln>
                    <a:noFill/>
                  </a:ln>
                </pic:spPr>
              </pic:pic>
            </a:graphicData>
          </a:graphic>
        </wp:inline>
      </w:drawing>
    </w:r>
    <w:r w:rsidR="007D6A72" w:rsidRPr="0020716B">
      <w:rPr>
        <w:rFonts w:cs="Arial"/>
        <w:sz w:val="20"/>
        <w:szCs w:val="20"/>
      </w:rPr>
      <w:tab/>
    </w:r>
    <w:r w:rsidR="00C24044">
      <w:rPr>
        <w:rFonts w:cs="Arial"/>
        <w:b/>
        <w:szCs w:val="22"/>
      </w:rPr>
      <w:t xml:space="preserve">NERC Standards Review </w:t>
    </w:r>
    <w:r w:rsidR="00530403">
      <w:rPr>
        <w:rFonts w:cs="Arial"/>
        <w:b/>
        <w:szCs w:val="22"/>
      </w:rPr>
      <w:t>Forum</w:t>
    </w:r>
    <w:r w:rsidR="00530403" w:rsidRPr="0097096C">
      <w:rPr>
        <w:rFonts w:cs="Arial"/>
        <w:b/>
      </w:rPr>
      <w:t xml:space="preserve"> </w:t>
    </w:r>
    <w:r w:rsidR="00E87480">
      <w:rPr>
        <w:rFonts w:cs="Arial"/>
        <w:b/>
      </w:rPr>
      <w:t>Charter</w:t>
    </w:r>
  </w:p>
  <w:p w14:paraId="6094D0F0" w14:textId="77777777" w:rsidR="007D6A72" w:rsidRPr="0020716B" w:rsidRDefault="00851EDB" w:rsidP="00D87FE0">
    <w:pPr>
      <w:pStyle w:val="Header"/>
      <w:tabs>
        <w:tab w:val="clear" w:pos="4320"/>
        <w:tab w:val="clear" w:pos="8640"/>
        <w:tab w:val="right" w:pos="9180"/>
      </w:tabs>
      <w:rPr>
        <w:sz w:val="20"/>
        <w:szCs w:val="20"/>
      </w:rPr>
    </w:pPr>
    <w:r>
      <w:rPr>
        <w:noProof/>
      </w:rPr>
      <mc:AlternateContent>
        <mc:Choice Requires="wps">
          <w:drawing>
            <wp:anchor distT="0" distB="0" distL="114300" distR="114300" simplePos="0" relativeHeight="251657728" behindDoc="0" locked="0" layoutInCell="1" allowOverlap="1" wp14:anchorId="344108B6" wp14:editId="3DF7FE11">
              <wp:simplePos x="0" y="0"/>
              <wp:positionH relativeFrom="column">
                <wp:posOffset>0</wp:posOffset>
              </wp:positionH>
              <wp:positionV relativeFrom="paragraph">
                <wp:posOffset>86995</wp:posOffset>
              </wp:positionV>
              <wp:extent cx="5943600" cy="6413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EA598" w14:textId="77777777" w:rsidR="007D6A72" w:rsidRPr="00FF3654" w:rsidRDefault="007D6A72" w:rsidP="003605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108B6" id="_x0000_t202" coordsize="21600,21600" o:spt="202" path="m,l,21600r21600,l21600,xe">
              <v:stroke joinstyle="miter"/>
              <v:path gradientshapeok="t" o:connecttype="rect"/>
            </v:shapetype>
            <v:shape id="Text Box 18" o:spid="_x0000_s1026" type="#_x0000_t202" style="position:absolute;margin-left:0;margin-top:6.85pt;width:468pt;height: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" fillcolor="#003296" stroked="f">
              <v:fill color2="#adadad" rotate="t" angle="90" focus="100%" type="gradient"/>
              <v:textbox>
                <w:txbxContent>
                  <w:p w14:paraId="230EA598" w14:textId="77777777" w:rsidR="007D6A72" w:rsidRPr="00FF3654" w:rsidRDefault="007D6A72" w:rsidP="003605BE">
                    <w:pPr>
                      <w:rPr>
                        <w:rFonts w:cs="Arial"/>
                        <w:sz w:val="20"/>
                        <w:szCs w:val="20"/>
                      </w:rPr>
                    </w:pPr>
                  </w:p>
                </w:txbxContent>
              </v:textbox>
            </v:shape>
          </w:pict>
        </mc:Fallback>
      </mc:AlternateContent>
    </w:r>
  </w:p>
  <w:p w14:paraId="482072C9" w14:textId="77777777" w:rsidR="007D6A72" w:rsidRPr="0020716B" w:rsidRDefault="007D6A72" w:rsidP="00D87FE0">
    <w:pPr>
      <w:pStyle w:val="Header"/>
      <w:tabs>
        <w:tab w:val="clear" w:pos="4320"/>
        <w:tab w:val="clear" w:pos="8640"/>
        <w:tab w:val="right" w:pos="918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BD2F" w14:textId="77777777" w:rsidR="007D6A72" w:rsidRDefault="006D2F70" w:rsidP="00D87FE0">
    <w:pPr>
      <w:pStyle w:val="Header"/>
      <w:tabs>
        <w:tab w:val="clear" w:pos="4320"/>
        <w:tab w:val="clear" w:pos="8640"/>
        <w:tab w:val="right" w:pos="9180"/>
      </w:tabs>
      <w:rPr>
        <w:rFonts w:cs="Arial"/>
        <w:sz w:val="20"/>
        <w:szCs w:val="20"/>
      </w:rPr>
    </w:pPr>
    <w:customXmlInsRangeStart w:id="234" w:author="Cooper, Tammy" w:date="2017-11-29T09:51:00Z"/>
    <w:sdt>
      <w:sdtPr>
        <w:rPr>
          <w:rFonts w:cs="Arial"/>
          <w:sz w:val="20"/>
          <w:szCs w:val="20"/>
        </w:rPr>
        <w:id w:val="-546371128"/>
        <w:docPartObj>
          <w:docPartGallery w:val="Watermarks"/>
          <w:docPartUnique/>
        </w:docPartObj>
      </w:sdtPr>
      <w:sdtEndPr/>
      <w:sdtContent>
        <w:customXmlInsRangeEnd w:id="234"/>
        <w:ins w:id="235" w:author="Cooper, Tammy" w:date="2017-11-29T09:51:00Z">
          <w:r>
            <w:rPr>
              <w:rFonts w:cs="Arial"/>
              <w:noProof/>
              <w:sz w:val="20"/>
              <w:szCs w:val="20"/>
            </w:rPr>
            <w:pict w14:anchorId="29D270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236" w:author="Cooper, Tammy" w:date="2017-11-29T09:51:00Z"/>
      </w:sdtContent>
    </w:sdt>
    <w:customXmlInsRangeEnd w:id="236"/>
    <w:r w:rsidR="00AE1D19">
      <w:rPr>
        <w:noProof/>
      </w:rPr>
      <w:drawing>
        <wp:inline distT="0" distB="0" distL="0" distR="0" wp14:anchorId="093A33F6" wp14:editId="18E808EF">
          <wp:extent cx="2180032" cy="548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_Logo_EnsuringElectricReliability_Extend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0032" cy="548640"/>
                  </a:xfrm>
                  <a:prstGeom prst="rect">
                    <a:avLst/>
                  </a:prstGeom>
                  <a:noFill/>
                  <a:ln>
                    <a:noFill/>
                  </a:ln>
                </pic:spPr>
              </pic:pic>
            </a:graphicData>
          </a:graphic>
        </wp:inline>
      </w:drawing>
    </w:r>
  </w:p>
  <w:p w14:paraId="62F1806D" w14:textId="77777777" w:rsidR="007D6A72" w:rsidRPr="00B00464" w:rsidRDefault="00851EDB" w:rsidP="00D87FE0">
    <w:pPr>
      <w:pStyle w:val="Header"/>
      <w:tabs>
        <w:tab w:val="clear" w:pos="4320"/>
        <w:tab w:val="clear" w:pos="8640"/>
        <w:tab w:val="right" w:pos="9180"/>
      </w:tabs>
      <w:rPr>
        <w:rFonts w:cs="Arial"/>
        <w:sz w:val="20"/>
        <w:szCs w:val="20"/>
      </w:rPr>
    </w:pPr>
    <w:r>
      <w:rPr>
        <w:noProof/>
      </w:rPr>
      <mc:AlternateContent>
        <mc:Choice Requires="wps">
          <w:drawing>
            <wp:anchor distT="0" distB="0" distL="114300" distR="114300" simplePos="0" relativeHeight="251655680" behindDoc="0" locked="0" layoutInCell="1" allowOverlap="1" wp14:anchorId="18AB84E1" wp14:editId="07156D3B">
              <wp:simplePos x="0" y="0"/>
              <wp:positionH relativeFrom="column">
                <wp:align>center</wp:align>
              </wp:positionH>
              <wp:positionV relativeFrom="paragraph">
                <wp:posOffset>101600</wp:posOffset>
              </wp:positionV>
              <wp:extent cx="5943600" cy="6413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6468A" w14:textId="77777777" w:rsidR="007D6A72" w:rsidRPr="003F795C" w:rsidRDefault="007D6A7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B84E1" id="_x0000_t202" coordsize="21600,21600" o:spt="202" path="m,l,21600r21600,l21600,xe">
              <v:stroke joinstyle="miter"/>
              <v:path gradientshapeok="t" o:connecttype="rect"/>
            </v:shapetype>
            <v:shape id="Text Box 10" o:spid="_x0000_s1028" type="#_x0000_t202" style="position:absolute;margin-left:0;margin-top:8pt;width:468pt;height:5.0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" fillcolor="#003296" stroked="f">
              <v:fill color2="#adadad" rotate="t" angle="90" focus="100%" type="gradient"/>
              <v:textbox>
                <w:txbxContent>
                  <w:p w14:paraId="4606468A" w14:textId="77777777" w:rsidR="007D6A72" w:rsidRPr="003F795C" w:rsidRDefault="007D6A72">
                    <w:pPr>
                      <w:rPr>
                        <w:rFonts w:cs="Arial"/>
                        <w:sz w:val="20"/>
                        <w:szCs w:val="20"/>
                      </w:rPr>
                    </w:pPr>
                  </w:p>
                </w:txbxContent>
              </v:textbox>
            </v:shape>
          </w:pict>
        </mc:Fallback>
      </mc:AlternateContent>
    </w:r>
  </w:p>
  <w:p w14:paraId="65D8B2F5" w14:textId="77777777" w:rsidR="007D6A72" w:rsidRPr="00B00464" w:rsidRDefault="007D6A72" w:rsidP="00D87FE0">
    <w:pPr>
      <w:pStyle w:val="Header"/>
      <w:tabs>
        <w:tab w:val="clear" w:pos="4320"/>
        <w:tab w:val="clear" w:pos="8640"/>
        <w:tab w:val="right" w:pos="9180"/>
      </w:tabs>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88A7AF8"/>
    <w:lvl w:ilvl="0">
      <w:start w:val="1"/>
      <w:numFmt w:val="decimal"/>
      <w:pStyle w:val="ListNumber"/>
      <w:lvlText w:val="%1."/>
      <w:lvlJc w:val="left"/>
      <w:pPr>
        <w:tabs>
          <w:tab w:val="num" w:pos="360"/>
        </w:tabs>
        <w:ind w:left="360" w:hanging="360"/>
      </w:pPr>
    </w:lvl>
  </w:abstractNum>
  <w:abstractNum w:abstractNumId="1" w15:restartNumberingAfterBreak="0">
    <w:nsid w:val="0EBF5CE4"/>
    <w:multiLevelType w:val="hybridMultilevel"/>
    <w:tmpl w:val="C7EC4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507E4"/>
    <w:multiLevelType w:val="hybridMultilevel"/>
    <w:tmpl w:val="E57A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137D1"/>
    <w:multiLevelType w:val="multilevel"/>
    <w:tmpl w:val="1B48EB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BB5D19"/>
    <w:multiLevelType w:val="multilevel"/>
    <w:tmpl w:val="68446C9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3225AC"/>
    <w:multiLevelType w:val="hybridMultilevel"/>
    <w:tmpl w:val="05F01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B0DBD"/>
    <w:multiLevelType w:val="multilevel"/>
    <w:tmpl w:val="7CA07F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DF658F"/>
    <w:multiLevelType w:val="hybridMultilevel"/>
    <w:tmpl w:val="A3CA2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D2453"/>
    <w:multiLevelType w:val="hybridMultilevel"/>
    <w:tmpl w:val="6EFA0E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265D81"/>
    <w:multiLevelType w:val="hybridMultilevel"/>
    <w:tmpl w:val="0936A904"/>
    <w:lvl w:ilvl="0" w:tplc="D010885A">
      <w:start w:val="1"/>
      <w:numFmt w:val="bullet"/>
      <w:lvlText w:val=""/>
      <w:lvlJc w:val="left"/>
      <w:pPr>
        <w:tabs>
          <w:tab w:val="num" w:pos="792"/>
        </w:tabs>
        <w:ind w:left="12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567EB"/>
    <w:multiLevelType w:val="hybridMultilevel"/>
    <w:tmpl w:val="EEBAF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FD197"/>
    <w:multiLevelType w:val="hybridMultilevel"/>
    <w:tmpl w:val="0BDA1036"/>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0B17FA"/>
    <w:multiLevelType w:val="hybridMultilevel"/>
    <w:tmpl w:val="0156A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EE1A9E"/>
    <w:multiLevelType w:val="multilevel"/>
    <w:tmpl w:val="8D50DE8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007957"/>
    <w:multiLevelType w:val="multilevel"/>
    <w:tmpl w:val="4906BCCE"/>
    <w:lvl w:ilvl="0">
      <w:start w:val="1"/>
      <w:numFmt w:val="lowerLetter"/>
      <w:lvlText w:val="%1)"/>
      <w:lvlJc w:val="left"/>
      <w:pPr>
        <w:tabs>
          <w:tab w:val="num" w:pos="1140"/>
        </w:tabs>
        <w:ind w:left="1140" w:hanging="360"/>
      </w:pPr>
    </w:lvl>
    <w:lvl w:ilvl="1">
      <w:start w:val="1"/>
      <w:numFmt w:val="bullet"/>
      <w:lvlText w:val=""/>
      <w:lvlJc w:val="left"/>
      <w:pPr>
        <w:tabs>
          <w:tab w:val="num" w:pos="1860"/>
        </w:tabs>
        <w:ind w:left="186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C84F2E"/>
    <w:multiLevelType w:val="hybridMultilevel"/>
    <w:tmpl w:val="CAFCA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9027E"/>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7390F55"/>
    <w:multiLevelType w:val="hybridMultilevel"/>
    <w:tmpl w:val="0A6666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7C244D"/>
    <w:multiLevelType w:val="multilevel"/>
    <w:tmpl w:val="88C674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22A4AF1"/>
    <w:multiLevelType w:val="hybridMultilevel"/>
    <w:tmpl w:val="A8C037D2"/>
    <w:lvl w:ilvl="0" w:tplc="D010885A">
      <w:start w:val="1"/>
      <w:numFmt w:val="bullet"/>
      <w:lvlText w:val=""/>
      <w:lvlJc w:val="left"/>
      <w:pPr>
        <w:tabs>
          <w:tab w:val="num" w:pos="792"/>
        </w:tabs>
        <w:ind w:left="12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F6E3B"/>
    <w:multiLevelType w:val="hybridMultilevel"/>
    <w:tmpl w:val="58D42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517C7"/>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84A57B9"/>
    <w:multiLevelType w:val="multilevel"/>
    <w:tmpl w:val="4F56F0CA"/>
    <w:lvl w:ilvl="0">
      <w:start w:val="1"/>
      <w:numFmt w:val="upperRoman"/>
      <w:lvlText w:val="%1."/>
      <w:lvlJc w:val="left"/>
      <w:pPr>
        <w:tabs>
          <w:tab w:val="num" w:pos="504"/>
        </w:tabs>
        <w:ind w:left="504" w:hanging="504"/>
      </w:pPr>
      <w:rPr>
        <w:rFonts w:hint="default"/>
      </w:rPr>
    </w:lvl>
    <w:lvl w:ilvl="1">
      <w:start w:val="1"/>
      <w:numFmt w:val="upperLetter"/>
      <w:lvlText w:val="%2."/>
      <w:lvlJc w:val="left"/>
      <w:pPr>
        <w:tabs>
          <w:tab w:val="num" w:pos="936"/>
        </w:tabs>
        <w:ind w:left="936" w:hanging="576"/>
      </w:pPr>
      <w:rPr>
        <w:rFonts w:hint="default"/>
      </w:rPr>
    </w:lvl>
    <w:lvl w:ilvl="2">
      <w:start w:val="1"/>
      <w:numFmt w:val="lowerLetter"/>
      <w:lvlText w:val="%3."/>
      <w:lvlJc w:val="left"/>
      <w:pPr>
        <w:tabs>
          <w:tab w:val="num" w:pos="1440"/>
        </w:tabs>
        <w:ind w:left="1440" w:hanging="504"/>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D84961"/>
    <w:multiLevelType w:val="hybridMultilevel"/>
    <w:tmpl w:val="8EF0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B2654"/>
    <w:multiLevelType w:val="multilevel"/>
    <w:tmpl w:val="515A72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13E4677"/>
    <w:multiLevelType w:val="multilevel"/>
    <w:tmpl w:val="8006F2D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152"/>
        </w:tabs>
        <w:ind w:left="1152" w:hanging="432"/>
      </w:pPr>
      <w:rPr>
        <w:rFonts w:hint="default"/>
      </w:rPr>
    </w:lvl>
    <w:lvl w:ilvl="2">
      <w:start w:val="1"/>
      <w:numFmt w:val="lowerRoman"/>
      <w:lvlText w:val="%3."/>
      <w:lvlJc w:val="left"/>
      <w:pPr>
        <w:tabs>
          <w:tab w:val="num" w:pos="1728"/>
        </w:tabs>
        <w:ind w:left="1728" w:hanging="576"/>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2EF2E38"/>
    <w:multiLevelType w:val="hybridMultilevel"/>
    <w:tmpl w:val="821AA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462983"/>
    <w:multiLevelType w:val="multilevel"/>
    <w:tmpl w:val="68E81D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C3D47"/>
    <w:multiLevelType w:val="hybridMultilevel"/>
    <w:tmpl w:val="29EEE3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F01296"/>
    <w:multiLevelType w:val="hybridMultilevel"/>
    <w:tmpl w:val="76FE6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97071"/>
    <w:multiLevelType w:val="hybridMultilevel"/>
    <w:tmpl w:val="BB5EB8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4259A4"/>
    <w:multiLevelType w:val="hybridMultilevel"/>
    <w:tmpl w:val="6A5480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20"/>
  </w:num>
  <w:num w:numId="4">
    <w:abstractNumId w:val="31"/>
  </w:num>
  <w:num w:numId="5">
    <w:abstractNumId w:val="1"/>
  </w:num>
  <w:num w:numId="6">
    <w:abstractNumId w:val="30"/>
  </w:num>
  <w:num w:numId="7">
    <w:abstractNumId w:val="28"/>
  </w:num>
  <w:num w:numId="8">
    <w:abstractNumId w:val="11"/>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9"/>
  </w:num>
  <w:num w:numId="20">
    <w:abstractNumId w:val="26"/>
  </w:num>
  <w:num w:numId="21">
    <w:abstractNumId w:val="19"/>
  </w:num>
  <w:num w:numId="22">
    <w:abstractNumId w:val="25"/>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5"/>
  </w:num>
  <w:num w:numId="26">
    <w:abstractNumId w:val="0"/>
  </w:num>
  <w:num w:numId="27">
    <w:abstractNumId w:val="16"/>
  </w:num>
  <w:num w:numId="28">
    <w:abstractNumId w:val="21"/>
  </w:num>
  <w:num w:numId="29">
    <w:abstractNumId w:val="8"/>
  </w:num>
  <w:num w:numId="30">
    <w:abstractNumId w:val="23"/>
  </w:num>
  <w:num w:numId="31">
    <w:abstractNumId w:val="29"/>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per, Tammy">
    <w15:presenceInfo w15:providerId="AD" w15:userId="S-1-5-21-3538509700-3427483902-1198720955-3454"/>
  </w15:person>
  <w15:person w15:author="Coyne, Rachel">
    <w15:presenceInfo w15:providerId="AD" w15:userId="S-1-5-21-3538509700-3427483902-1198720955-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hdrShapeDefaults>
    <o:shapedefaults v:ext="edit" spidmax="2050">
      <o:colormru v:ext="edit" colors="#003296,#adada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44"/>
    <w:rsid w:val="0000797D"/>
    <w:rsid w:val="00010793"/>
    <w:rsid w:val="000201AB"/>
    <w:rsid w:val="0002230F"/>
    <w:rsid w:val="00033795"/>
    <w:rsid w:val="00053B63"/>
    <w:rsid w:val="000618D0"/>
    <w:rsid w:val="0007074D"/>
    <w:rsid w:val="00077A50"/>
    <w:rsid w:val="0009153C"/>
    <w:rsid w:val="000B386C"/>
    <w:rsid w:val="000B78E5"/>
    <w:rsid w:val="000C7A8E"/>
    <w:rsid w:val="0010221C"/>
    <w:rsid w:val="001029CC"/>
    <w:rsid w:val="00104012"/>
    <w:rsid w:val="00126A90"/>
    <w:rsid w:val="001273C8"/>
    <w:rsid w:val="00134125"/>
    <w:rsid w:val="0013734B"/>
    <w:rsid w:val="001421B4"/>
    <w:rsid w:val="00150460"/>
    <w:rsid w:val="00151959"/>
    <w:rsid w:val="0017478D"/>
    <w:rsid w:val="00183E43"/>
    <w:rsid w:val="00184281"/>
    <w:rsid w:val="001918F7"/>
    <w:rsid w:val="001D7237"/>
    <w:rsid w:val="001F1995"/>
    <w:rsid w:val="00204DBB"/>
    <w:rsid w:val="0020716B"/>
    <w:rsid w:val="0020716D"/>
    <w:rsid w:val="00213DA5"/>
    <w:rsid w:val="002240CB"/>
    <w:rsid w:val="0022484A"/>
    <w:rsid w:val="00227230"/>
    <w:rsid w:val="00254478"/>
    <w:rsid w:val="00281F2A"/>
    <w:rsid w:val="00286777"/>
    <w:rsid w:val="002910E9"/>
    <w:rsid w:val="00295141"/>
    <w:rsid w:val="002A767D"/>
    <w:rsid w:val="002B39B8"/>
    <w:rsid w:val="002B5868"/>
    <w:rsid w:val="002D1134"/>
    <w:rsid w:val="002D50FF"/>
    <w:rsid w:val="002D6B17"/>
    <w:rsid w:val="00303476"/>
    <w:rsid w:val="00320A2F"/>
    <w:rsid w:val="00340CF3"/>
    <w:rsid w:val="00356390"/>
    <w:rsid w:val="003605BE"/>
    <w:rsid w:val="003717BA"/>
    <w:rsid w:val="00387761"/>
    <w:rsid w:val="003A704E"/>
    <w:rsid w:val="003A7C0D"/>
    <w:rsid w:val="003B2E0C"/>
    <w:rsid w:val="003B4D5E"/>
    <w:rsid w:val="003D7FD4"/>
    <w:rsid w:val="003E1BC3"/>
    <w:rsid w:val="003E490C"/>
    <w:rsid w:val="003F54AF"/>
    <w:rsid w:val="003F795C"/>
    <w:rsid w:val="003F7D71"/>
    <w:rsid w:val="004016E6"/>
    <w:rsid w:val="004028F7"/>
    <w:rsid w:val="004117D1"/>
    <w:rsid w:val="00411ED8"/>
    <w:rsid w:val="00413FC2"/>
    <w:rsid w:val="00415E17"/>
    <w:rsid w:val="0041791D"/>
    <w:rsid w:val="004179E3"/>
    <w:rsid w:val="00426FF7"/>
    <w:rsid w:val="00450441"/>
    <w:rsid w:val="00471D5F"/>
    <w:rsid w:val="00473AC8"/>
    <w:rsid w:val="0048135C"/>
    <w:rsid w:val="00497DFD"/>
    <w:rsid w:val="004A2FB9"/>
    <w:rsid w:val="004B71AD"/>
    <w:rsid w:val="004C1DCD"/>
    <w:rsid w:val="004C3BA7"/>
    <w:rsid w:val="004E1E2A"/>
    <w:rsid w:val="004E5967"/>
    <w:rsid w:val="00527146"/>
    <w:rsid w:val="00530403"/>
    <w:rsid w:val="00531615"/>
    <w:rsid w:val="00560F37"/>
    <w:rsid w:val="005961B8"/>
    <w:rsid w:val="005A1DF5"/>
    <w:rsid w:val="005A7347"/>
    <w:rsid w:val="005B08C5"/>
    <w:rsid w:val="005B2B15"/>
    <w:rsid w:val="005B4F90"/>
    <w:rsid w:val="005D2DD0"/>
    <w:rsid w:val="005E335E"/>
    <w:rsid w:val="005E41EC"/>
    <w:rsid w:val="006059F0"/>
    <w:rsid w:val="006108BC"/>
    <w:rsid w:val="00630B18"/>
    <w:rsid w:val="0065354F"/>
    <w:rsid w:val="00673A37"/>
    <w:rsid w:val="006C1EE6"/>
    <w:rsid w:val="006C5136"/>
    <w:rsid w:val="006C5D68"/>
    <w:rsid w:val="006C737B"/>
    <w:rsid w:val="006D2F70"/>
    <w:rsid w:val="006D652D"/>
    <w:rsid w:val="006E1CA5"/>
    <w:rsid w:val="006F06E8"/>
    <w:rsid w:val="006F2832"/>
    <w:rsid w:val="00707AEF"/>
    <w:rsid w:val="0071023E"/>
    <w:rsid w:val="00736B92"/>
    <w:rsid w:val="007619E8"/>
    <w:rsid w:val="00771DD8"/>
    <w:rsid w:val="00774123"/>
    <w:rsid w:val="0077439C"/>
    <w:rsid w:val="00790947"/>
    <w:rsid w:val="007B24D4"/>
    <w:rsid w:val="007B3A18"/>
    <w:rsid w:val="007C3C2C"/>
    <w:rsid w:val="007C4B57"/>
    <w:rsid w:val="007D6A72"/>
    <w:rsid w:val="007D7289"/>
    <w:rsid w:val="007F1601"/>
    <w:rsid w:val="007F619A"/>
    <w:rsid w:val="007F75CF"/>
    <w:rsid w:val="00821802"/>
    <w:rsid w:val="00851EDB"/>
    <w:rsid w:val="008679FD"/>
    <w:rsid w:val="008B50AF"/>
    <w:rsid w:val="008C5FE2"/>
    <w:rsid w:val="008D625C"/>
    <w:rsid w:val="008F0666"/>
    <w:rsid w:val="00902E30"/>
    <w:rsid w:val="0090344E"/>
    <w:rsid w:val="00906E34"/>
    <w:rsid w:val="00916154"/>
    <w:rsid w:val="00962DFE"/>
    <w:rsid w:val="00963E92"/>
    <w:rsid w:val="009676B3"/>
    <w:rsid w:val="0097096C"/>
    <w:rsid w:val="00977042"/>
    <w:rsid w:val="00981075"/>
    <w:rsid w:val="00986521"/>
    <w:rsid w:val="00996FCB"/>
    <w:rsid w:val="009A733E"/>
    <w:rsid w:val="009C19C9"/>
    <w:rsid w:val="009E3D4D"/>
    <w:rsid w:val="009F3315"/>
    <w:rsid w:val="00A044D5"/>
    <w:rsid w:val="00A044F3"/>
    <w:rsid w:val="00A15386"/>
    <w:rsid w:val="00A232D0"/>
    <w:rsid w:val="00A26E58"/>
    <w:rsid w:val="00A415A7"/>
    <w:rsid w:val="00A579DD"/>
    <w:rsid w:val="00A670E5"/>
    <w:rsid w:val="00A67F55"/>
    <w:rsid w:val="00A71B15"/>
    <w:rsid w:val="00A83763"/>
    <w:rsid w:val="00AA0CC7"/>
    <w:rsid w:val="00AA1B51"/>
    <w:rsid w:val="00AA6435"/>
    <w:rsid w:val="00AA7141"/>
    <w:rsid w:val="00AC539D"/>
    <w:rsid w:val="00AC6CF1"/>
    <w:rsid w:val="00AE1D19"/>
    <w:rsid w:val="00AE25CB"/>
    <w:rsid w:val="00AE79C5"/>
    <w:rsid w:val="00AF74B3"/>
    <w:rsid w:val="00B00464"/>
    <w:rsid w:val="00B1566A"/>
    <w:rsid w:val="00B421D4"/>
    <w:rsid w:val="00B516A1"/>
    <w:rsid w:val="00B643CE"/>
    <w:rsid w:val="00B8104F"/>
    <w:rsid w:val="00B8106A"/>
    <w:rsid w:val="00B817DB"/>
    <w:rsid w:val="00B83FFA"/>
    <w:rsid w:val="00B87956"/>
    <w:rsid w:val="00B92F26"/>
    <w:rsid w:val="00BA36DB"/>
    <w:rsid w:val="00BB3648"/>
    <w:rsid w:val="00BC0F5A"/>
    <w:rsid w:val="00BD7147"/>
    <w:rsid w:val="00BD7EDA"/>
    <w:rsid w:val="00BE0FFB"/>
    <w:rsid w:val="00BE7862"/>
    <w:rsid w:val="00BE79CC"/>
    <w:rsid w:val="00BF32CA"/>
    <w:rsid w:val="00C129BB"/>
    <w:rsid w:val="00C24044"/>
    <w:rsid w:val="00C26B55"/>
    <w:rsid w:val="00C34987"/>
    <w:rsid w:val="00C43C5B"/>
    <w:rsid w:val="00C56C6E"/>
    <w:rsid w:val="00C60398"/>
    <w:rsid w:val="00C633CF"/>
    <w:rsid w:val="00C85DEE"/>
    <w:rsid w:val="00C94807"/>
    <w:rsid w:val="00CA433D"/>
    <w:rsid w:val="00CC0E99"/>
    <w:rsid w:val="00CD4461"/>
    <w:rsid w:val="00CE3136"/>
    <w:rsid w:val="00CE68E3"/>
    <w:rsid w:val="00CF57FC"/>
    <w:rsid w:val="00D22E86"/>
    <w:rsid w:val="00D636D0"/>
    <w:rsid w:val="00D824B0"/>
    <w:rsid w:val="00D86670"/>
    <w:rsid w:val="00D87FE0"/>
    <w:rsid w:val="00DB6020"/>
    <w:rsid w:val="00DC606A"/>
    <w:rsid w:val="00DD1D9E"/>
    <w:rsid w:val="00E06304"/>
    <w:rsid w:val="00E07DE1"/>
    <w:rsid w:val="00E160FA"/>
    <w:rsid w:val="00E43FD8"/>
    <w:rsid w:val="00E75C91"/>
    <w:rsid w:val="00E84D92"/>
    <w:rsid w:val="00E87480"/>
    <w:rsid w:val="00EB5D63"/>
    <w:rsid w:val="00EC504D"/>
    <w:rsid w:val="00ED3FE6"/>
    <w:rsid w:val="00EE7AB5"/>
    <w:rsid w:val="00EF3A2A"/>
    <w:rsid w:val="00F07714"/>
    <w:rsid w:val="00F1043E"/>
    <w:rsid w:val="00F2007A"/>
    <w:rsid w:val="00F239C2"/>
    <w:rsid w:val="00F370D0"/>
    <w:rsid w:val="00F51D58"/>
    <w:rsid w:val="00F60D76"/>
    <w:rsid w:val="00F65139"/>
    <w:rsid w:val="00F7755E"/>
    <w:rsid w:val="00F84BC3"/>
    <w:rsid w:val="00F927D3"/>
    <w:rsid w:val="00FC1A2C"/>
    <w:rsid w:val="00FD1B85"/>
    <w:rsid w:val="00FD6323"/>
    <w:rsid w:val="00FE17EF"/>
    <w:rsid w:val="00FF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3296,#adadad"/>
    </o:shapedefaults>
    <o:shapelayout v:ext="edit">
      <o:idmap v:ext="edit" data="1"/>
    </o:shapelayout>
  </w:shapeDefaults>
  <w:decimalSymbol w:val="."/>
  <w:listSeparator w:val=","/>
  <w14:docId w14:val="754A2343"/>
  <w15:docId w15:val="{DB7B6708-B31D-4A5C-BCE5-6AFFD2D9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76"/>
    <w:rPr>
      <w:rFonts w:ascii="Arial" w:hAnsi="Arial"/>
      <w:sz w:val="22"/>
      <w:szCs w:val="24"/>
    </w:rPr>
  </w:style>
  <w:style w:type="paragraph" w:styleId="Heading1">
    <w:name w:val="heading 1"/>
    <w:basedOn w:val="Normal"/>
    <w:next w:val="Normal"/>
    <w:qFormat/>
    <w:rsid w:val="0097096C"/>
    <w:pPr>
      <w:keepNext/>
      <w:outlineLvl w:val="0"/>
    </w:pPr>
    <w:rPr>
      <w:sz w:val="56"/>
      <w:szCs w:val="20"/>
    </w:rPr>
  </w:style>
  <w:style w:type="paragraph" w:styleId="Heading2">
    <w:name w:val="heading 2"/>
    <w:basedOn w:val="Normal"/>
    <w:next w:val="Normal"/>
    <w:qFormat/>
    <w:rsid w:val="0097096C"/>
    <w:pPr>
      <w:keepNext/>
      <w:spacing w:before="240" w:after="60"/>
      <w:outlineLvl w:val="1"/>
    </w:pPr>
    <w:rPr>
      <w:rFonts w:cs="Arial"/>
      <w:b/>
      <w:bCs/>
      <w:i/>
      <w:iCs/>
      <w:sz w:val="28"/>
      <w:szCs w:val="28"/>
    </w:rPr>
  </w:style>
  <w:style w:type="paragraph" w:styleId="Heading3">
    <w:name w:val="heading 3"/>
    <w:basedOn w:val="Normal"/>
    <w:next w:val="Normal"/>
    <w:qFormat/>
    <w:rsid w:val="0097096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FC2"/>
    <w:pPr>
      <w:tabs>
        <w:tab w:val="center" w:pos="4320"/>
        <w:tab w:val="right" w:pos="8640"/>
      </w:tabs>
    </w:pPr>
  </w:style>
  <w:style w:type="paragraph" w:styleId="Footer">
    <w:name w:val="footer"/>
    <w:basedOn w:val="Normal"/>
    <w:rsid w:val="00413FC2"/>
    <w:pPr>
      <w:tabs>
        <w:tab w:val="center" w:pos="4320"/>
        <w:tab w:val="right" w:pos="8640"/>
      </w:tabs>
    </w:pPr>
  </w:style>
  <w:style w:type="paragraph" w:styleId="BalloonText">
    <w:name w:val="Balloon Text"/>
    <w:basedOn w:val="Normal"/>
    <w:semiHidden/>
    <w:rsid w:val="001421B4"/>
    <w:rPr>
      <w:rFonts w:ascii="Tahoma" w:hAnsi="Tahoma" w:cs="Tahoma"/>
      <w:sz w:val="16"/>
      <w:szCs w:val="16"/>
    </w:rPr>
  </w:style>
  <w:style w:type="character" w:styleId="PageNumber">
    <w:name w:val="page number"/>
    <w:basedOn w:val="DefaultParagraphFont"/>
    <w:rsid w:val="0071023E"/>
  </w:style>
  <w:style w:type="paragraph" w:customStyle="1" w:styleId="Default">
    <w:name w:val="Default"/>
    <w:rsid w:val="00B8106A"/>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B8106A"/>
    <w:pPr>
      <w:spacing w:line="273" w:lineRule="atLeast"/>
    </w:pPr>
    <w:rPr>
      <w:rFonts w:cs="Times New Roman"/>
      <w:color w:val="auto"/>
    </w:rPr>
  </w:style>
  <w:style w:type="paragraph" w:customStyle="1" w:styleId="CM11">
    <w:name w:val="CM11"/>
    <w:basedOn w:val="Default"/>
    <w:next w:val="Default"/>
    <w:rsid w:val="00B8106A"/>
    <w:pPr>
      <w:spacing w:line="276" w:lineRule="atLeast"/>
    </w:pPr>
    <w:rPr>
      <w:rFonts w:cs="Times New Roman"/>
      <w:color w:val="auto"/>
    </w:rPr>
  </w:style>
  <w:style w:type="paragraph" w:styleId="TOC1">
    <w:name w:val="toc 1"/>
    <w:basedOn w:val="Normal"/>
    <w:next w:val="Normal"/>
    <w:autoRedefine/>
    <w:semiHidden/>
    <w:rsid w:val="0097096C"/>
    <w:pPr>
      <w:spacing w:before="120" w:after="120"/>
    </w:pPr>
    <w:rPr>
      <w:b/>
      <w:caps/>
      <w:noProof/>
      <w:sz w:val="20"/>
      <w:szCs w:val="20"/>
    </w:rPr>
  </w:style>
  <w:style w:type="table" w:styleId="TableGrid">
    <w:name w:val="Table Grid"/>
    <w:basedOn w:val="TableNormal"/>
    <w:rsid w:val="0097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7096C"/>
    <w:rPr>
      <w:sz w:val="16"/>
      <w:szCs w:val="16"/>
    </w:rPr>
  </w:style>
  <w:style w:type="paragraph" w:styleId="List2">
    <w:name w:val="List 2"/>
    <w:basedOn w:val="Normal"/>
    <w:rsid w:val="0097096C"/>
    <w:pPr>
      <w:ind w:left="720" w:hanging="360"/>
    </w:pPr>
    <w:rPr>
      <w:szCs w:val="20"/>
    </w:rPr>
  </w:style>
  <w:style w:type="paragraph" w:styleId="List3">
    <w:name w:val="List 3"/>
    <w:basedOn w:val="Normal"/>
    <w:rsid w:val="0097096C"/>
    <w:pPr>
      <w:ind w:left="1080" w:hanging="360"/>
    </w:pPr>
    <w:rPr>
      <w:szCs w:val="20"/>
    </w:rPr>
  </w:style>
  <w:style w:type="paragraph" w:customStyle="1" w:styleId="ListIntroduction">
    <w:name w:val="List Introduction"/>
    <w:basedOn w:val="BodyText"/>
    <w:rsid w:val="0097096C"/>
    <w:pPr>
      <w:keepNext/>
      <w:spacing w:after="240"/>
    </w:pPr>
    <w:rPr>
      <w:iCs/>
      <w:szCs w:val="20"/>
    </w:rPr>
  </w:style>
  <w:style w:type="paragraph" w:styleId="NormalWeb">
    <w:name w:val="Normal (Web)"/>
    <w:basedOn w:val="Normal"/>
    <w:rsid w:val="0097096C"/>
    <w:pPr>
      <w:spacing w:before="100" w:beforeAutospacing="1" w:after="100" w:afterAutospacing="1"/>
    </w:pPr>
  </w:style>
  <w:style w:type="paragraph" w:styleId="BodyText">
    <w:name w:val="Body Text"/>
    <w:basedOn w:val="Normal"/>
    <w:rsid w:val="00F60D76"/>
    <w:pPr>
      <w:spacing w:before="120" w:after="120"/>
    </w:pPr>
  </w:style>
  <w:style w:type="paragraph" w:styleId="ListNumber">
    <w:name w:val="List Number"/>
    <w:basedOn w:val="Normal"/>
    <w:rsid w:val="0097096C"/>
    <w:pPr>
      <w:numPr>
        <w:numId w:val="26"/>
      </w:numPr>
    </w:pPr>
  </w:style>
  <w:style w:type="paragraph" w:customStyle="1" w:styleId="TableText">
    <w:name w:val="Table Text"/>
    <w:basedOn w:val="Default"/>
    <w:next w:val="Default"/>
    <w:rsid w:val="0097096C"/>
    <w:pPr>
      <w:widowControl/>
      <w:spacing w:before="60" w:after="60"/>
    </w:pPr>
    <w:rPr>
      <w:rFonts w:ascii="Arial,Bold" w:hAnsi="Arial,Bold" w:cs="Times New Roman"/>
      <w:color w:val="auto"/>
      <w:sz w:val="20"/>
      <w:szCs w:val="20"/>
    </w:rPr>
  </w:style>
  <w:style w:type="paragraph" w:styleId="Title">
    <w:name w:val="Title"/>
    <w:basedOn w:val="Default"/>
    <w:next w:val="Default"/>
    <w:qFormat/>
    <w:rsid w:val="009676B3"/>
    <w:pPr>
      <w:widowControl/>
      <w:spacing w:before="120" w:after="240"/>
      <w:jc w:val="center"/>
    </w:pPr>
    <w:rPr>
      <w:rFonts w:ascii="Arial,Bold" w:hAnsi="Arial,Bold" w:cs="Times New Roman"/>
      <w:color w:val="auto"/>
      <w:szCs w:val="20"/>
      <w:u w:val="single"/>
    </w:rPr>
  </w:style>
  <w:style w:type="character" w:customStyle="1" w:styleId="Exhibit">
    <w:name w:val="Exhibit"/>
    <w:rsid w:val="0097096C"/>
    <w:rPr>
      <w:rFonts w:ascii="Arial" w:hAnsi="Arial"/>
      <w:b/>
      <w:sz w:val="22"/>
      <w:szCs w:val="24"/>
    </w:rPr>
  </w:style>
  <w:style w:type="paragraph" w:customStyle="1" w:styleId="NormalNERC">
    <w:name w:val="Normal NERC"/>
    <w:basedOn w:val="Normal"/>
    <w:autoRedefine/>
    <w:rsid w:val="0097096C"/>
    <w:pPr>
      <w:spacing w:after="60"/>
    </w:pPr>
    <w:rPr>
      <w:sz w:val="20"/>
      <w:szCs w:val="20"/>
    </w:rPr>
  </w:style>
  <w:style w:type="character" w:styleId="Hyperlink">
    <w:name w:val="Hyperlink"/>
    <w:uiPriority w:val="99"/>
    <w:rsid w:val="000C7A8E"/>
    <w:rPr>
      <w:color w:val="0000FF"/>
      <w:u w:val="single"/>
    </w:rPr>
  </w:style>
  <w:style w:type="paragraph" w:styleId="ListParagraph">
    <w:name w:val="List Paragraph"/>
    <w:basedOn w:val="Normal"/>
    <w:link w:val="ListParagraphChar"/>
    <w:uiPriority w:val="34"/>
    <w:qFormat/>
    <w:rsid w:val="00C24044"/>
    <w:pPr>
      <w:ind w:left="720"/>
      <w:contextualSpacing/>
    </w:pPr>
  </w:style>
  <w:style w:type="character" w:customStyle="1" w:styleId="ListParagraphChar">
    <w:name w:val="List Paragraph Char"/>
    <w:basedOn w:val="DefaultParagraphFont"/>
    <w:link w:val="ListParagraph"/>
    <w:uiPriority w:val="34"/>
    <w:rsid w:val="00BA36DB"/>
    <w:rPr>
      <w:rFonts w:ascii="Arial" w:hAnsi="Arial"/>
      <w:sz w:val="22"/>
      <w:szCs w:val="24"/>
    </w:rPr>
  </w:style>
  <w:style w:type="character" w:styleId="Strong">
    <w:name w:val="Strong"/>
    <w:basedOn w:val="DefaultParagraphFont"/>
    <w:qFormat/>
    <w:rsid w:val="00530403"/>
    <w:rPr>
      <w:b/>
      <w:bCs/>
    </w:rPr>
  </w:style>
  <w:style w:type="paragraph" w:styleId="CommentText">
    <w:name w:val="annotation text"/>
    <w:basedOn w:val="Normal"/>
    <w:link w:val="CommentTextChar"/>
    <w:semiHidden/>
    <w:unhideWhenUsed/>
    <w:rsid w:val="002910E9"/>
    <w:rPr>
      <w:sz w:val="20"/>
      <w:szCs w:val="20"/>
    </w:rPr>
  </w:style>
  <w:style w:type="character" w:customStyle="1" w:styleId="CommentTextChar">
    <w:name w:val="Comment Text Char"/>
    <w:basedOn w:val="DefaultParagraphFont"/>
    <w:link w:val="CommentText"/>
    <w:semiHidden/>
    <w:rsid w:val="002910E9"/>
    <w:rPr>
      <w:rFonts w:ascii="Arial" w:hAnsi="Arial"/>
    </w:rPr>
  </w:style>
  <w:style w:type="paragraph" w:styleId="CommentSubject">
    <w:name w:val="annotation subject"/>
    <w:basedOn w:val="CommentText"/>
    <w:next w:val="CommentText"/>
    <w:link w:val="CommentSubjectChar"/>
    <w:semiHidden/>
    <w:unhideWhenUsed/>
    <w:rsid w:val="002910E9"/>
    <w:rPr>
      <w:b/>
      <w:bCs/>
    </w:rPr>
  </w:style>
  <w:style w:type="character" w:customStyle="1" w:styleId="CommentSubjectChar">
    <w:name w:val="Comment Subject Char"/>
    <w:basedOn w:val="CommentTextChar"/>
    <w:link w:val="CommentSubject"/>
    <w:semiHidden/>
    <w:rsid w:val="002910E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415C22455BF04385512CC771A99591" ma:contentTypeVersion="0" ma:contentTypeDescription="Create a new document." ma:contentTypeScope="" ma:versionID="e198c53df0ce7ba2dd3c933717b857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1473-6777-4794-9970-2E72406F2F8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0EC7F1B-798F-4B87-A5BE-E8DC291B7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5D97B4-B7DC-4AFE-B678-5704D3187323}">
  <ds:schemaRefs>
    <ds:schemaRef ds:uri="http://schemas.microsoft.com/sharepoint/v3/contenttype/forms"/>
  </ds:schemaRefs>
</ds:datastoreItem>
</file>

<file path=customXml/itemProps4.xml><?xml version="1.0" encoding="utf-8"?>
<ds:datastoreItem xmlns:ds="http://schemas.openxmlformats.org/officeDocument/2006/customXml" ds:itemID="{8581729B-40FC-4F4B-B21E-84EB8B46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Regional Entity</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Schweitzer</dc:creator>
  <cp:keywords/>
  <dc:description/>
  <cp:lastModifiedBy>Coyne, Rachel</cp:lastModifiedBy>
  <cp:revision>2</cp:revision>
  <cp:lastPrinted>2017-05-02T14:40:00Z</cp:lastPrinted>
  <dcterms:created xsi:type="dcterms:W3CDTF">2018-01-08T13:56:00Z</dcterms:created>
  <dcterms:modified xsi:type="dcterms:W3CDTF">2018-01-08T13:56:00Z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0x0101008B415C22455BF04385512CC771A99591</vt:lpwstr>
  </property>
  <property fmtid="{D5CDD505-2E9C-101B-9397-08002B2CF9AE}" pid="3" name="Order">
    <vt:r8>4600</vt:r8>
  </property>
  <property fmtid="{D5CDD505-2E9C-101B-9397-08002B2CF9AE}" pid="4" name="wic_System_Copyright">
    <vt:lpwstr/>
  </property>
  <property fmtid="{D5CDD505-2E9C-101B-9397-08002B2CF9AE}" pid="5" name="TaxKeyword">
    <vt:lpwstr/>
  </property>
  <property fmtid="{D5CDD505-2E9C-101B-9397-08002B2CF9AE}" pid="6" name="_dlc_policyId">
    <vt:lpwstr>0x010100598C21B87A1B487BB5A794BBB36DFA5900030F37C9921041D9A3FA4CBE3453CE9A00A619C2297A6544BB8B549EEFD5B1BDB50076AD6B0824C34D3DB3DB872629F7DE370027D05EF8BB51684E8A477A67F911E34D|-1160238897</vt:lpwstr>
  </property>
  <property fmtid="{D5CDD505-2E9C-101B-9397-08002B2CF9AE}" pid="7" name="ItemRetentionFormula">
    <vt:lpwstr>&lt;formula id="Microsoft.Office.RecordsManagement.PolicyFeatures.Expiration.Formula.BuiltIn"&gt;&lt;number&gt;1&lt;/number&gt;&lt;property&gt;RetentionInactiveDate&lt;/property&gt;&lt;period&gt;days&lt;/period&gt;&lt;/formula&gt;</vt:lpwstr>
  </property>
  <property fmtid="{D5CDD505-2E9C-101B-9397-08002B2CF9AE}" pid="8" name="Board_x0020_Member">
    <vt:lpwstr/>
  </property>
  <property fmtid="{D5CDD505-2E9C-101B-9397-08002B2CF9AE}" pid="9" name="Legal_x0020_Document_x0020_Type">
    <vt:lpwstr/>
  </property>
  <property fmtid="{D5CDD505-2E9C-101B-9397-08002B2CF9AE}" pid="10" name="Legal_x0020_Directors_x0020_Document_x0020_Type">
    <vt:lpwstr/>
  </property>
  <property fmtid="{D5CDD505-2E9C-101B-9397-08002B2CF9AE}" pid="11" name="Legal Directors Document Type">
    <vt:lpwstr/>
  </property>
  <property fmtid="{D5CDD505-2E9C-101B-9397-08002B2CF9AE}" pid="12" name="Legal Document Type">
    <vt:lpwstr/>
  </property>
  <property fmtid="{D5CDD505-2E9C-101B-9397-08002B2CF9AE}" pid="13" name="Board Member">
    <vt:lpwstr/>
  </property>
  <property fmtid="{D5CDD505-2E9C-101B-9397-08002B2CF9AE}" pid="14" name="Legal Board Meeting Document Type">
    <vt:lpwstr>773;#Other Materials|026c788e-c8f1-4eec-b057-6e03c00c6431</vt:lpwstr>
  </property>
  <property fmtid="{D5CDD505-2E9C-101B-9397-08002B2CF9AE}" pid="15" name="e54269d3322942439ab827078f09a274">
    <vt:lpwstr/>
  </property>
  <property fmtid="{D5CDD505-2E9C-101B-9397-08002B2CF9AE}" pid="16" name="b75eb7a449b744af9d0704e518633f4d">
    <vt:lpwstr/>
  </property>
  <property fmtid="{D5CDD505-2E9C-101B-9397-08002B2CF9AE}" pid="17" name="Legal_x0020_Corporate_x0020_Document_x0020_Type">
    <vt:lpwstr>700;#Approved Committee Charter|a0455a01-443a-49b3-bf84-d61e21fc64f7</vt:lpwstr>
  </property>
  <property fmtid="{D5CDD505-2E9C-101B-9397-08002B2CF9AE}" pid="18" name="Legal Corporate Document Type">
    <vt:lpwstr>700;#Approved Committee Charter|a0455a01-443a-49b3-bf84-d61e21fc64f7</vt:lpwstr>
  </property>
</Properties>
</file>